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0D48274" w:rsidR="00C723BC" w:rsidRPr="00183F4C" w:rsidRDefault="001F332E" w:rsidP="001F332E">
            <w:pPr>
              <w:pStyle w:val="T2"/>
            </w:pPr>
            <w:r>
              <w:rPr>
                <w:lang w:eastAsia="ko-KR"/>
              </w:rPr>
              <w:t xml:space="preserve">PHY </w:t>
            </w:r>
            <w:r w:rsidR="00570218">
              <w:rPr>
                <w:lang w:eastAsia="ko-KR"/>
              </w:rPr>
              <w:t xml:space="preserve">Comment resolution </w:t>
            </w:r>
            <w:r>
              <w:rPr>
                <w:lang w:eastAsia="ko-KR"/>
              </w:rPr>
              <w:t>for Clause 3</w:t>
            </w:r>
            <w:r w:rsidR="00AE6D43">
              <w:rPr>
                <w:lang w:eastAsia="ko-KR"/>
              </w:rPr>
              <w:t>1</w:t>
            </w:r>
            <w:r w:rsidR="007B147C">
              <w:rPr>
                <w:lang w:eastAsia="ko-KR"/>
              </w:rPr>
              <w:t>.2.8</w:t>
            </w:r>
          </w:p>
        </w:tc>
      </w:tr>
      <w:tr w:rsidR="00C723BC" w:rsidRPr="00183F4C" w14:paraId="609B60F1" w14:textId="77777777" w:rsidTr="00B034CE">
        <w:trPr>
          <w:trHeight w:val="359"/>
          <w:jc w:val="center"/>
        </w:trPr>
        <w:tc>
          <w:tcPr>
            <w:tcW w:w="9576" w:type="dxa"/>
            <w:gridSpan w:val="5"/>
            <w:vAlign w:val="center"/>
          </w:tcPr>
          <w:p w14:paraId="14FD9DCC" w14:textId="2CBBF8E3" w:rsidR="00C723BC" w:rsidRPr="00183F4C" w:rsidRDefault="00C723BC" w:rsidP="00642D22">
            <w:pPr>
              <w:pStyle w:val="T2"/>
              <w:ind w:left="0"/>
              <w:rPr>
                <w:b w:val="0"/>
                <w:sz w:val="20"/>
              </w:rPr>
            </w:pPr>
            <w:r w:rsidRPr="00183F4C">
              <w:rPr>
                <w:sz w:val="20"/>
              </w:rPr>
              <w:t>Date:</w:t>
            </w:r>
            <w:r w:rsidRPr="00183F4C">
              <w:rPr>
                <w:b w:val="0"/>
                <w:sz w:val="20"/>
              </w:rPr>
              <w:t xml:space="preserve">  201</w:t>
            </w:r>
            <w:r w:rsidR="00AC645D">
              <w:rPr>
                <w:b w:val="0"/>
                <w:sz w:val="20"/>
                <w:lang w:eastAsia="ko-KR"/>
              </w:rPr>
              <w:t>9</w:t>
            </w:r>
            <w:r w:rsidRPr="00183F4C">
              <w:rPr>
                <w:b w:val="0"/>
                <w:sz w:val="20"/>
              </w:rPr>
              <w:t>-</w:t>
            </w:r>
            <w:r w:rsidR="00AC645D">
              <w:rPr>
                <w:b w:val="0"/>
                <w:sz w:val="20"/>
                <w:lang w:eastAsia="ko-KR"/>
              </w:rPr>
              <w:t>0</w:t>
            </w:r>
            <w:r w:rsidR="00BD3105">
              <w:rPr>
                <w:b w:val="0"/>
                <w:sz w:val="20"/>
                <w:lang w:eastAsia="ko-KR"/>
              </w:rPr>
              <w:t>4</w:t>
            </w:r>
            <w:r>
              <w:rPr>
                <w:rFonts w:hint="eastAsia"/>
                <w:b w:val="0"/>
                <w:sz w:val="20"/>
                <w:lang w:eastAsia="ko-KR"/>
              </w:rPr>
              <w:t>-</w:t>
            </w:r>
            <w:r w:rsidR="00642D22">
              <w:rPr>
                <w:b w:val="0"/>
                <w:sz w:val="20"/>
                <w:lang w:eastAsia="ko-KR"/>
              </w:rPr>
              <w:t>1</w:t>
            </w:r>
            <w:r w:rsidR="00BD3105">
              <w:rPr>
                <w:b w:val="0"/>
                <w:sz w:val="20"/>
                <w:lang w:eastAsia="ko-KR"/>
              </w:rPr>
              <w:t>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5C46E007"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 Kristem</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31CC8605" w:rsidR="00224957" w:rsidRPr="00183F4C" w:rsidRDefault="00E71BDD" w:rsidP="00224957">
            <w:pPr>
              <w:pStyle w:val="T2"/>
              <w:spacing w:after="0"/>
              <w:ind w:left="0" w:right="0"/>
              <w:jc w:val="left"/>
              <w:rPr>
                <w:b w:val="0"/>
                <w:sz w:val="18"/>
                <w:szCs w:val="18"/>
                <w:lang w:eastAsia="ko-KR"/>
              </w:rPr>
            </w:pPr>
            <w:r>
              <w:rPr>
                <w:b w:val="0"/>
                <w:sz w:val="18"/>
                <w:szCs w:val="18"/>
                <w:lang w:eastAsia="ko-KR"/>
              </w:rPr>
              <w:t>vinod.kristem</w:t>
            </w:r>
            <w:r w:rsidR="00224957">
              <w:rPr>
                <w:b w:val="0"/>
                <w:sz w:val="18"/>
                <w:szCs w:val="18"/>
                <w:lang w:eastAsia="ko-KR"/>
              </w:rPr>
              <w:t>@intel.com</w:t>
            </w:r>
          </w:p>
        </w:tc>
      </w:tr>
      <w:tr w:rsidR="009D3589" w:rsidRPr="00183F4C" w14:paraId="1AEEB39A" w14:textId="77777777" w:rsidTr="00B034CE">
        <w:trPr>
          <w:trHeight w:val="359"/>
          <w:jc w:val="center"/>
        </w:trPr>
        <w:tc>
          <w:tcPr>
            <w:tcW w:w="1548" w:type="dxa"/>
            <w:vAlign w:val="center"/>
          </w:tcPr>
          <w:p w14:paraId="26F7AEC4" w14:textId="4AFFC116" w:rsidR="009D3589" w:rsidRPr="00B034CE" w:rsidRDefault="009D3589" w:rsidP="009D3589">
            <w:pPr>
              <w:pStyle w:val="T2"/>
              <w:spacing w:after="0"/>
              <w:ind w:left="0" w:right="0"/>
              <w:jc w:val="left"/>
              <w:rPr>
                <w:b w:val="0"/>
                <w:sz w:val="18"/>
                <w:szCs w:val="18"/>
                <w:lang w:eastAsia="ko-KR"/>
              </w:rPr>
            </w:pPr>
            <w:r>
              <w:rPr>
                <w:b w:val="0"/>
                <w:sz w:val="18"/>
                <w:szCs w:val="18"/>
                <w:lang w:eastAsia="ko-KR"/>
              </w:rPr>
              <w:t>Minyoung Park</w:t>
            </w:r>
          </w:p>
        </w:tc>
        <w:tc>
          <w:tcPr>
            <w:tcW w:w="1440" w:type="dxa"/>
            <w:vAlign w:val="center"/>
          </w:tcPr>
          <w:p w14:paraId="06F86049" w14:textId="509F4C59" w:rsidR="009D3589" w:rsidRPr="00B034CE"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01928426" w14:textId="504B30BB" w:rsidR="009D3589" w:rsidRPr="00B034CE" w:rsidRDefault="009D3589" w:rsidP="009D3589">
            <w:pPr>
              <w:pStyle w:val="T2"/>
              <w:spacing w:after="0"/>
              <w:ind w:left="0" w:right="0"/>
              <w:jc w:val="left"/>
              <w:rPr>
                <w:b w:val="0"/>
                <w:sz w:val="18"/>
                <w:szCs w:val="18"/>
                <w:lang w:eastAsia="ko-KR"/>
              </w:rPr>
            </w:pPr>
          </w:p>
        </w:tc>
        <w:tc>
          <w:tcPr>
            <w:tcW w:w="1620" w:type="dxa"/>
            <w:vAlign w:val="center"/>
          </w:tcPr>
          <w:p w14:paraId="6CE45F0C" w14:textId="77D56330" w:rsidR="009D3589" w:rsidRPr="00B034CE" w:rsidRDefault="009D3589" w:rsidP="009D3589">
            <w:pPr>
              <w:pStyle w:val="T2"/>
              <w:spacing w:after="0"/>
              <w:ind w:left="0" w:right="0"/>
              <w:jc w:val="left"/>
              <w:rPr>
                <w:b w:val="0"/>
                <w:sz w:val="18"/>
                <w:szCs w:val="18"/>
                <w:lang w:eastAsia="ko-KR"/>
              </w:rPr>
            </w:pPr>
          </w:p>
        </w:tc>
        <w:tc>
          <w:tcPr>
            <w:tcW w:w="2358" w:type="dxa"/>
            <w:vAlign w:val="center"/>
          </w:tcPr>
          <w:p w14:paraId="101F46E0" w14:textId="78AB39B9" w:rsidR="009D3589" w:rsidRPr="00B034CE" w:rsidRDefault="009D3589" w:rsidP="009D3589">
            <w:pPr>
              <w:pStyle w:val="T2"/>
              <w:spacing w:after="0"/>
              <w:ind w:left="0" w:right="0"/>
              <w:jc w:val="left"/>
              <w:rPr>
                <w:b w:val="0"/>
                <w:sz w:val="18"/>
                <w:szCs w:val="18"/>
                <w:lang w:eastAsia="ko-KR"/>
              </w:rPr>
            </w:pPr>
          </w:p>
        </w:tc>
      </w:tr>
      <w:tr w:rsidR="009D3589" w:rsidRPr="00183F4C" w14:paraId="30852115" w14:textId="77777777" w:rsidTr="00B034CE">
        <w:trPr>
          <w:trHeight w:val="359"/>
          <w:jc w:val="center"/>
        </w:trPr>
        <w:tc>
          <w:tcPr>
            <w:tcW w:w="1548" w:type="dxa"/>
            <w:vAlign w:val="center"/>
          </w:tcPr>
          <w:p w14:paraId="526CE593" w14:textId="09EABB84" w:rsidR="009D3589" w:rsidRDefault="009D3589" w:rsidP="009D3589">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6B00EF2" w14:textId="0D286988" w:rsidR="009D3589" w:rsidRDefault="009D3589" w:rsidP="009D3589">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B3A2BE3" w14:textId="77777777" w:rsidR="009D3589" w:rsidRPr="003F0DA2" w:rsidRDefault="009D3589" w:rsidP="009D3589">
            <w:pPr>
              <w:pStyle w:val="T2"/>
              <w:spacing w:after="0"/>
              <w:ind w:left="0" w:right="0"/>
              <w:jc w:val="left"/>
              <w:rPr>
                <w:b w:val="0"/>
                <w:sz w:val="18"/>
                <w:szCs w:val="18"/>
                <w:lang w:eastAsia="ko-KR"/>
              </w:rPr>
            </w:pPr>
          </w:p>
        </w:tc>
        <w:tc>
          <w:tcPr>
            <w:tcW w:w="1620" w:type="dxa"/>
            <w:vAlign w:val="center"/>
          </w:tcPr>
          <w:p w14:paraId="21B2725E" w14:textId="77777777" w:rsidR="009D3589" w:rsidRPr="003F0DA2" w:rsidRDefault="009D3589" w:rsidP="009D3589">
            <w:pPr>
              <w:pStyle w:val="T2"/>
              <w:spacing w:after="0"/>
              <w:ind w:left="0" w:right="0"/>
              <w:jc w:val="left"/>
              <w:rPr>
                <w:b w:val="0"/>
                <w:sz w:val="18"/>
                <w:szCs w:val="18"/>
                <w:lang w:eastAsia="ko-KR"/>
              </w:rPr>
            </w:pPr>
          </w:p>
        </w:tc>
        <w:tc>
          <w:tcPr>
            <w:tcW w:w="2358" w:type="dxa"/>
            <w:vAlign w:val="center"/>
          </w:tcPr>
          <w:p w14:paraId="55DA3DE3" w14:textId="77777777" w:rsidR="009D3589" w:rsidRDefault="009D3589" w:rsidP="009D3589">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43175" w:rsidRDefault="00643175">
                            <w:pPr>
                              <w:pStyle w:val="T1"/>
                              <w:spacing w:after="120"/>
                            </w:pPr>
                            <w:r>
                              <w:t>Abstract</w:t>
                            </w:r>
                          </w:p>
                          <w:p w14:paraId="6C13706B" w14:textId="1A948D27" w:rsidR="00643175" w:rsidRDefault="0064317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D2.0 with the following CIDs: 2019, 2069, 2070, 2104, 2618, 2619, 2754, and 2825</w:t>
                            </w:r>
                          </w:p>
                          <w:p w14:paraId="6417B91D" w14:textId="5C70DFD1" w:rsidR="00643175" w:rsidRDefault="00643175" w:rsidP="00210DDD">
                            <w:pPr>
                              <w:jc w:val="both"/>
                              <w:rPr>
                                <w:lang w:eastAsia="ko-KR"/>
                              </w:rPr>
                            </w:pPr>
                          </w:p>
                          <w:p w14:paraId="6B52B788" w14:textId="77777777" w:rsidR="00643175" w:rsidRDefault="00643175" w:rsidP="00210DDD">
                            <w:pPr>
                              <w:jc w:val="both"/>
                              <w:rPr>
                                <w:lang w:eastAsia="ko-KR"/>
                              </w:rPr>
                            </w:pPr>
                          </w:p>
                          <w:p w14:paraId="514EFC51" w14:textId="77777777" w:rsidR="00643175" w:rsidRDefault="00643175" w:rsidP="005F4B51">
                            <w:pPr>
                              <w:jc w:val="both"/>
                              <w:rPr>
                                <w:lang w:eastAsia="ko-KR"/>
                              </w:rPr>
                            </w:pPr>
                            <w:r>
                              <w:rPr>
                                <w:lang w:eastAsia="ko-KR"/>
                              </w:rPr>
                              <w:t xml:space="preserve">Note: All the cross-reference is with respect to </w:t>
                            </w:r>
                            <w:proofErr w:type="spellStart"/>
                            <w:r>
                              <w:rPr>
                                <w:lang w:eastAsia="ko-KR"/>
                              </w:rPr>
                              <w:t>TGba</w:t>
                            </w:r>
                            <w:proofErr w:type="spellEnd"/>
                            <w:r>
                              <w:rPr>
                                <w:lang w:eastAsia="ko-KR"/>
                              </w:rPr>
                              <w:t xml:space="preserve"> Draft 2.1</w:t>
                            </w:r>
                          </w:p>
                          <w:p w14:paraId="7A6994C3" w14:textId="466D41A4" w:rsidR="00643175" w:rsidRDefault="00643175" w:rsidP="00210DDD">
                            <w:pPr>
                              <w:jc w:val="both"/>
                              <w:rPr>
                                <w:lang w:eastAsia="ko-KR"/>
                              </w:rPr>
                            </w:pPr>
                          </w:p>
                          <w:p w14:paraId="62E2C2BF" w14:textId="6562DE8A" w:rsidR="00643175" w:rsidRDefault="00643175" w:rsidP="006A40FB">
                            <w:pPr>
                              <w:jc w:val="both"/>
                            </w:pPr>
                          </w:p>
                          <w:p w14:paraId="30561099" w14:textId="77777777" w:rsidR="00643175" w:rsidRDefault="00643175" w:rsidP="006A40FB">
                            <w:pPr>
                              <w:jc w:val="both"/>
                            </w:pPr>
                          </w:p>
                          <w:p w14:paraId="52090430" w14:textId="12143E10" w:rsidR="00643175" w:rsidRDefault="00643175" w:rsidP="00473F40">
                            <w:pPr>
                              <w:pStyle w:val="ListParagraph"/>
                              <w:ind w:leftChars="0" w:left="720"/>
                              <w:jc w:val="both"/>
                            </w:pPr>
                          </w:p>
                          <w:p w14:paraId="57543283" w14:textId="01EF3D22" w:rsidR="00643175" w:rsidRDefault="00643175" w:rsidP="00D51A75">
                            <w:pPr>
                              <w:pStyle w:val="ListParagraph"/>
                              <w:ind w:leftChars="0" w:left="720"/>
                              <w:jc w:val="both"/>
                            </w:pPr>
                          </w:p>
                          <w:p w14:paraId="321BF2F3" w14:textId="7544323C" w:rsidR="00643175" w:rsidRDefault="00643175" w:rsidP="00604E5C">
                            <w:pPr>
                              <w:pStyle w:val="ListParagraph"/>
                              <w:ind w:leftChars="0" w:left="720"/>
                              <w:jc w:val="both"/>
                            </w:pPr>
                          </w:p>
                          <w:p w14:paraId="7A3F1A63" w14:textId="77777777" w:rsidR="00643175" w:rsidRDefault="0064317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43175" w:rsidRDefault="00643175">
                      <w:pPr>
                        <w:pStyle w:val="T1"/>
                        <w:spacing w:after="120"/>
                      </w:pPr>
                      <w:r>
                        <w:t>Abstract</w:t>
                      </w:r>
                    </w:p>
                    <w:p w14:paraId="6C13706B" w14:textId="1A948D27" w:rsidR="00643175" w:rsidRDefault="00643175"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TG</w:t>
                      </w:r>
                      <w:r>
                        <w:rPr>
                          <w:lang w:eastAsia="ko-KR"/>
                        </w:rPr>
                        <w:t>ba</w:t>
                      </w:r>
                      <w:r>
                        <w:rPr>
                          <w:rFonts w:hint="eastAsia"/>
                          <w:lang w:eastAsia="ko-KR"/>
                        </w:rPr>
                        <w:t xml:space="preserve"> Draft </w:t>
                      </w:r>
                      <w:r>
                        <w:rPr>
                          <w:lang w:eastAsia="ko-KR"/>
                        </w:rPr>
                        <w:t>D2.0 with the following CIDs: 2019, 2069, 2070, 2104, 2618, 2619, 2754, and 2825</w:t>
                      </w:r>
                    </w:p>
                    <w:p w14:paraId="6417B91D" w14:textId="5C70DFD1" w:rsidR="00643175" w:rsidRDefault="00643175" w:rsidP="00210DDD">
                      <w:pPr>
                        <w:jc w:val="both"/>
                        <w:rPr>
                          <w:lang w:eastAsia="ko-KR"/>
                        </w:rPr>
                      </w:pPr>
                    </w:p>
                    <w:p w14:paraId="6B52B788" w14:textId="77777777" w:rsidR="00643175" w:rsidRDefault="00643175" w:rsidP="00210DDD">
                      <w:pPr>
                        <w:jc w:val="both"/>
                        <w:rPr>
                          <w:lang w:eastAsia="ko-KR"/>
                        </w:rPr>
                      </w:pPr>
                    </w:p>
                    <w:p w14:paraId="514EFC51" w14:textId="77777777" w:rsidR="00643175" w:rsidRDefault="00643175" w:rsidP="005F4B51">
                      <w:pPr>
                        <w:jc w:val="both"/>
                        <w:rPr>
                          <w:lang w:eastAsia="ko-KR"/>
                        </w:rPr>
                      </w:pPr>
                      <w:r>
                        <w:rPr>
                          <w:lang w:eastAsia="ko-KR"/>
                        </w:rPr>
                        <w:t>Note: All the cross-reference is with respect to TGba Draft 2.1</w:t>
                      </w:r>
                    </w:p>
                    <w:p w14:paraId="7A6994C3" w14:textId="466D41A4" w:rsidR="00643175" w:rsidRDefault="00643175" w:rsidP="00210DDD">
                      <w:pPr>
                        <w:jc w:val="both"/>
                        <w:rPr>
                          <w:lang w:eastAsia="ko-KR"/>
                        </w:rPr>
                      </w:pPr>
                    </w:p>
                    <w:p w14:paraId="62E2C2BF" w14:textId="6562DE8A" w:rsidR="00643175" w:rsidRDefault="00643175" w:rsidP="006A40FB">
                      <w:pPr>
                        <w:jc w:val="both"/>
                      </w:pPr>
                    </w:p>
                    <w:p w14:paraId="30561099" w14:textId="77777777" w:rsidR="00643175" w:rsidRDefault="00643175" w:rsidP="006A40FB">
                      <w:pPr>
                        <w:jc w:val="both"/>
                      </w:pPr>
                    </w:p>
                    <w:p w14:paraId="52090430" w14:textId="12143E10" w:rsidR="00643175" w:rsidRDefault="00643175" w:rsidP="00473F40">
                      <w:pPr>
                        <w:pStyle w:val="ListParagraph"/>
                        <w:ind w:leftChars="0" w:left="720"/>
                        <w:jc w:val="both"/>
                      </w:pPr>
                    </w:p>
                    <w:p w14:paraId="57543283" w14:textId="01EF3D22" w:rsidR="00643175" w:rsidRDefault="00643175" w:rsidP="00D51A75">
                      <w:pPr>
                        <w:pStyle w:val="ListParagraph"/>
                        <w:ind w:leftChars="0" w:left="720"/>
                        <w:jc w:val="both"/>
                      </w:pPr>
                    </w:p>
                    <w:p w14:paraId="321BF2F3" w14:textId="7544323C" w:rsidR="00643175" w:rsidRDefault="00643175" w:rsidP="00604E5C">
                      <w:pPr>
                        <w:pStyle w:val="ListParagraph"/>
                        <w:ind w:leftChars="0" w:left="720"/>
                        <w:jc w:val="both"/>
                      </w:pPr>
                    </w:p>
                    <w:p w14:paraId="7A3F1A63" w14:textId="77777777" w:rsidR="00643175" w:rsidRDefault="00643175"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tbl>
      <w:tblPr>
        <w:tblStyle w:val="TableGrid"/>
        <w:tblW w:w="10345" w:type="dxa"/>
        <w:tblLayout w:type="fixed"/>
        <w:tblLook w:val="04A0" w:firstRow="1" w:lastRow="0" w:firstColumn="1" w:lastColumn="0" w:noHBand="0" w:noVBand="1"/>
      </w:tblPr>
      <w:tblGrid>
        <w:gridCol w:w="656"/>
        <w:gridCol w:w="931"/>
        <w:gridCol w:w="931"/>
        <w:gridCol w:w="2697"/>
        <w:gridCol w:w="2430"/>
        <w:gridCol w:w="2700"/>
      </w:tblGrid>
      <w:tr w:rsidR="00E453AD" w:rsidRPr="00E15837" w14:paraId="1A28F634" w14:textId="77777777" w:rsidTr="0088273E">
        <w:trPr>
          <w:trHeight w:val="350"/>
        </w:trPr>
        <w:tc>
          <w:tcPr>
            <w:tcW w:w="656" w:type="dxa"/>
          </w:tcPr>
          <w:p w14:paraId="17ADFB04" w14:textId="2C0D2E03" w:rsidR="00E453AD" w:rsidRPr="00E453AD" w:rsidRDefault="00E453AD" w:rsidP="00E453AD">
            <w:pPr>
              <w:rPr>
                <w:rFonts w:ascii="Arial" w:hAnsi="Arial" w:cs="Arial"/>
                <w:sz w:val="18"/>
              </w:rPr>
            </w:pPr>
            <w:r w:rsidRPr="00E453AD">
              <w:rPr>
                <w:rFonts w:ascii="Arial" w:hAnsi="Arial" w:cs="Arial"/>
                <w:b/>
                <w:bCs/>
                <w:sz w:val="18"/>
                <w:szCs w:val="16"/>
                <w:lang w:eastAsia="ko-KR"/>
              </w:rPr>
              <w:lastRenderedPageBreak/>
              <w:t>CID</w:t>
            </w:r>
          </w:p>
        </w:tc>
        <w:tc>
          <w:tcPr>
            <w:tcW w:w="931" w:type="dxa"/>
          </w:tcPr>
          <w:p w14:paraId="0883958F" w14:textId="096E8F3A" w:rsidR="00E453AD" w:rsidRPr="00E453AD" w:rsidRDefault="00E453AD" w:rsidP="00E453AD">
            <w:pPr>
              <w:rPr>
                <w:rFonts w:ascii="Arial" w:hAnsi="Arial" w:cs="Arial"/>
                <w:sz w:val="18"/>
              </w:rPr>
            </w:pPr>
            <w:r w:rsidRPr="00E453AD">
              <w:rPr>
                <w:rFonts w:ascii="Arial" w:hAnsi="Arial" w:cs="Arial"/>
                <w:b/>
                <w:bCs/>
                <w:sz w:val="18"/>
                <w:szCs w:val="16"/>
                <w:lang w:eastAsia="ko-KR"/>
              </w:rPr>
              <w:t>P.L</w:t>
            </w:r>
          </w:p>
        </w:tc>
        <w:tc>
          <w:tcPr>
            <w:tcW w:w="931" w:type="dxa"/>
          </w:tcPr>
          <w:p w14:paraId="3B0D3EE7" w14:textId="562372E9" w:rsidR="00E453AD" w:rsidRPr="00E453AD" w:rsidRDefault="00E453AD" w:rsidP="00E453AD">
            <w:pPr>
              <w:rPr>
                <w:rFonts w:ascii="Arial" w:hAnsi="Arial" w:cs="Arial"/>
                <w:sz w:val="18"/>
              </w:rPr>
            </w:pPr>
            <w:r w:rsidRPr="00E453AD">
              <w:rPr>
                <w:rFonts w:ascii="Arial" w:hAnsi="Arial" w:cs="Arial"/>
                <w:b/>
                <w:bCs/>
                <w:sz w:val="18"/>
                <w:szCs w:val="16"/>
                <w:lang w:eastAsia="ko-KR"/>
              </w:rPr>
              <w:t>Clause</w:t>
            </w:r>
          </w:p>
        </w:tc>
        <w:tc>
          <w:tcPr>
            <w:tcW w:w="2697" w:type="dxa"/>
          </w:tcPr>
          <w:p w14:paraId="1397C893" w14:textId="28FC3F92" w:rsidR="00E453AD" w:rsidRPr="00E453AD" w:rsidRDefault="00E453AD" w:rsidP="00E453AD">
            <w:pPr>
              <w:rPr>
                <w:rFonts w:ascii="Arial" w:hAnsi="Arial" w:cs="Arial"/>
                <w:b/>
                <w:bCs/>
                <w:sz w:val="18"/>
                <w:szCs w:val="16"/>
                <w:lang w:eastAsia="ko-KR"/>
              </w:rPr>
            </w:pPr>
            <w:r w:rsidRPr="00E453AD">
              <w:rPr>
                <w:rFonts w:ascii="Arial" w:hAnsi="Arial" w:cs="Arial"/>
                <w:b/>
                <w:bCs/>
                <w:sz w:val="18"/>
                <w:szCs w:val="16"/>
                <w:lang w:eastAsia="ko-KR"/>
              </w:rPr>
              <w:t>Comment</w:t>
            </w:r>
          </w:p>
        </w:tc>
        <w:tc>
          <w:tcPr>
            <w:tcW w:w="2430" w:type="dxa"/>
          </w:tcPr>
          <w:p w14:paraId="0633075A" w14:textId="0360E74F" w:rsidR="00E453AD" w:rsidRPr="00E453AD" w:rsidRDefault="00E453AD" w:rsidP="00E453AD">
            <w:pPr>
              <w:rPr>
                <w:rFonts w:ascii="Arial" w:hAnsi="Arial" w:cs="Arial"/>
                <w:sz w:val="18"/>
              </w:rPr>
            </w:pPr>
            <w:r w:rsidRPr="00E453AD">
              <w:rPr>
                <w:rFonts w:ascii="Arial" w:hAnsi="Arial" w:cs="Arial"/>
                <w:b/>
                <w:bCs/>
                <w:sz w:val="18"/>
                <w:szCs w:val="16"/>
                <w:lang w:eastAsia="ko-KR"/>
              </w:rPr>
              <w:t>Proposed Change</w:t>
            </w:r>
          </w:p>
        </w:tc>
        <w:tc>
          <w:tcPr>
            <w:tcW w:w="2700" w:type="dxa"/>
          </w:tcPr>
          <w:p w14:paraId="6EADBC98" w14:textId="21ACD5F0" w:rsidR="00E453AD" w:rsidRPr="00E453AD" w:rsidRDefault="00E453AD" w:rsidP="00E453AD">
            <w:pPr>
              <w:rPr>
                <w:rFonts w:ascii="Arial" w:hAnsi="Arial" w:cs="Arial"/>
                <w:sz w:val="18"/>
              </w:rPr>
            </w:pPr>
            <w:r w:rsidRPr="00E453AD">
              <w:rPr>
                <w:rFonts w:ascii="Arial" w:hAnsi="Arial" w:cs="Arial"/>
                <w:b/>
                <w:bCs/>
                <w:sz w:val="18"/>
                <w:szCs w:val="16"/>
                <w:lang w:eastAsia="ko-KR"/>
              </w:rPr>
              <w:t>Resolution</w:t>
            </w:r>
          </w:p>
        </w:tc>
      </w:tr>
      <w:tr w:rsidR="00E453AD" w:rsidRPr="00E15837" w14:paraId="64319DFF" w14:textId="2E2DE8B4" w:rsidTr="0088273E">
        <w:trPr>
          <w:trHeight w:val="2376"/>
        </w:trPr>
        <w:tc>
          <w:tcPr>
            <w:tcW w:w="656" w:type="dxa"/>
            <w:hideMark/>
          </w:tcPr>
          <w:p w14:paraId="31D5FCED" w14:textId="77777777" w:rsidR="00E453AD" w:rsidRPr="00E15837" w:rsidRDefault="00E453AD" w:rsidP="00E453AD">
            <w:pPr>
              <w:rPr>
                <w:lang w:val="en-US"/>
              </w:rPr>
            </w:pPr>
            <w:r w:rsidRPr="00E15837">
              <w:t>2019</w:t>
            </w:r>
          </w:p>
        </w:tc>
        <w:tc>
          <w:tcPr>
            <w:tcW w:w="931" w:type="dxa"/>
            <w:hideMark/>
          </w:tcPr>
          <w:p w14:paraId="11C7FA64" w14:textId="58411738" w:rsidR="00E453AD" w:rsidRPr="00E15837" w:rsidRDefault="00E453AD" w:rsidP="00E453AD">
            <w:r w:rsidRPr="00E15837">
              <w:t>99.</w:t>
            </w:r>
            <w:r>
              <w:t>4445</w:t>
            </w:r>
          </w:p>
        </w:tc>
        <w:tc>
          <w:tcPr>
            <w:tcW w:w="931" w:type="dxa"/>
            <w:hideMark/>
          </w:tcPr>
          <w:p w14:paraId="2E14A12B" w14:textId="77777777" w:rsidR="00E453AD" w:rsidRPr="00E15837" w:rsidRDefault="00E453AD" w:rsidP="00E453AD">
            <w:r w:rsidRPr="00E15837">
              <w:t>31.2.8</w:t>
            </w:r>
          </w:p>
        </w:tc>
        <w:tc>
          <w:tcPr>
            <w:tcW w:w="2697" w:type="dxa"/>
          </w:tcPr>
          <w:p w14:paraId="4910AE54" w14:textId="319F7A3F" w:rsidR="00E453AD" w:rsidRPr="00E15837" w:rsidRDefault="00E453AD" w:rsidP="00E453AD">
            <w:r>
              <w:rPr>
                <w:rFonts w:ascii="Arial" w:hAnsi="Arial" w:cs="Arial"/>
                <w:sz w:val="20"/>
              </w:rPr>
              <w:t xml:space="preserve">The text states for WUR PPDU with LDR the </w:t>
            </w:r>
            <w:proofErr w:type="spellStart"/>
            <w:r>
              <w:rPr>
                <w:rFonts w:ascii="Arial" w:hAnsi="Arial" w:cs="Arial"/>
                <w:sz w:val="20"/>
              </w:rPr>
              <w:t>Xsym</w:t>
            </w:r>
            <w:proofErr w:type="spellEnd"/>
            <w:r>
              <w:rPr>
                <w:rFonts w:ascii="Arial" w:hAnsi="Arial" w:cs="Arial"/>
                <w:sz w:val="20"/>
              </w:rPr>
              <w:t xml:space="preserve"> is "different" for WUR-Sync and the WUR-Data field.  The following 2 sentences state the WUR PPDU with LDR use the same symbol for the </w:t>
            </w:r>
            <w:proofErr w:type="gramStart"/>
            <w:r>
              <w:rPr>
                <w:rFonts w:ascii="Arial" w:hAnsi="Arial" w:cs="Arial"/>
                <w:sz w:val="20"/>
              </w:rPr>
              <w:t>entire  WUR</w:t>
            </w:r>
            <w:proofErr w:type="gramEnd"/>
            <w:r>
              <w:rPr>
                <w:rFonts w:ascii="Arial" w:hAnsi="Arial" w:cs="Arial"/>
                <w:sz w:val="20"/>
              </w:rPr>
              <w:t>-Sync field and WUR-Data field.</w:t>
            </w:r>
          </w:p>
        </w:tc>
        <w:tc>
          <w:tcPr>
            <w:tcW w:w="2430" w:type="dxa"/>
            <w:hideMark/>
          </w:tcPr>
          <w:p w14:paraId="1954C5B6" w14:textId="40F66F17" w:rsidR="00E453AD" w:rsidRPr="00E15837" w:rsidRDefault="00E453AD" w:rsidP="00E453AD">
            <w:r w:rsidRPr="00E15837">
              <w:t>Fix the ambiguity and update text and/or equation.</w:t>
            </w:r>
          </w:p>
        </w:tc>
        <w:tc>
          <w:tcPr>
            <w:tcW w:w="2700" w:type="dxa"/>
          </w:tcPr>
          <w:p w14:paraId="3779DED8" w14:textId="77777777" w:rsidR="00591667" w:rsidRDefault="002F52BD" w:rsidP="00C662DF">
            <w:r>
              <w:t>Revised.</w:t>
            </w:r>
            <w:r w:rsidR="00FF5C50">
              <w:t xml:space="preserve"> </w:t>
            </w:r>
          </w:p>
          <w:p w14:paraId="58ECFF92" w14:textId="77777777" w:rsidR="00591667" w:rsidRDefault="00591667" w:rsidP="00C662DF"/>
          <w:p w14:paraId="63419CBC" w14:textId="11E63FEC" w:rsidR="00E453AD" w:rsidRDefault="0053119C" w:rsidP="00C662DF">
            <w:pPr>
              <w:rPr>
                <w:rFonts w:ascii="Arial" w:hAnsi="Arial" w:cs="Arial"/>
                <w:sz w:val="20"/>
              </w:rPr>
            </w:pPr>
            <w:r>
              <w:t xml:space="preserve">Agree in principle. </w:t>
            </w:r>
            <w:r w:rsidR="00E72B34">
              <w:t>Sec. 31</w:t>
            </w:r>
            <w:r w:rsidR="00C662DF">
              <w:rPr>
                <w:rFonts w:ascii="Arial" w:hAnsi="Arial" w:cs="Arial"/>
                <w:sz w:val="20"/>
              </w:rPr>
              <w:t>.</w:t>
            </w:r>
            <w:r w:rsidR="00E72B34">
              <w:rPr>
                <w:rFonts w:ascii="Arial" w:hAnsi="Arial" w:cs="Arial"/>
                <w:sz w:val="20"/>
              </w:rPr>
              <w:t xml:space="preserve">2.8 has been updated to </w:t>
            </w:r>
            <w:r>
              <w:rPr>
                <w:rFonts w:ascii="Arial" w:hAnsi="Arial" w:cs="Arial"/>
                <w:sz w:val="20"/>
              </w:rPr>
              <w:t>incorporate the comment.</w:t>
            </w:r>
            <w:r w:rsidR="00834A70">
              <w:rPr>
                <w:rFonts w:ascii="Arial" w:hAnsi="Arial" w:cs="Arial"/>
                <w:sz w:val="20"/>
              </w:rPr>
              <w:t xml:space="preserve"> The subcarrier coefficients for different fields are tabulated in Table 31-4a</w:t>
            </w:r>
            <w:r w:rsidR="00DF1B38">
              <w:rPr>
                <w:rFonts w:ascii="Arial" w:hAnsi="Arial" w:cs="Arial"/>
                <w:sz w:val="20"/>
              </w:rPr>
              <w:t xml:space="preserve"> (</w:t>
            </w:r>
            <w:r w:rsidR="00DF1B38" w:rsidRPr="00DF1B38">
              <w:rPr>
                <w:rFonts w:ascii="Arial" w:hAnsi="Arial" w:cs="Arial"/>
                <w:sz w:val="20"/>
              </w:rPr>
              <w:t>Field specific parameter values for the MC-OOK symbols in WUR-Sync and WUR-Data fields</w:t>
            </w:r>
            <w:r w:rsidR="00DF1B38">
              <w:rPr>
                <w:rFonts w:ascii="Arial" w:hAnsi="Arial" w:cs="Arial"/>
                <w:sz w:val="20"/>
              </w:rPr>
              <w:t>)</w:t>
            </w:r>
          </w:p>
          <w:p w14:paraId="6726B92D" w14:textId="77777777" w:rsidR="00172A0A" w:rsidRDefault="00172A0A" w:rsidP="00C662DF">
            <w:pPr>
              <w:rPr>
                <w:rFonts w:ascii="Arial" w:hAnsi="Arial" w:cs="Arial"/>
                <w:sz w:val="20"/>
              </w:rPr>
            </w:pPr>
          </w:p>
          <w:p w14:paraId="3244FBE9" w14:textId="3B8CCFA4" w:rsidR="00172A0A" w:rsidRPr="00E15837" w:rsidRDefault="00172A0A" w:rsidP="00A752A0">
            <w:proofErr w:type="spellStart"/>
            <w:r w:rsidRPr="00172A0A">
              <w:t>TGba</w:t>
            </w:r>
            <w:proofErr w:type="spellEnd"/>
            <w:r w:rsidRPr="00172A0A">
              <w:t xml:space="preserve"> Editor mak</w:t>
            </w:r>
            <w:r>
              <w:t>es changes as shown in 802.11-19</w:t>
            </w:r>
            <w:r w:rsidRPr="00172A0A">
              <w:t>/</w:t>
            </w:r>
            <w:r w:rsidR="00174568">
              <w:t>0649r1</w:t>
            </w:r>
            <w:r w:rsidR="0053119C">
              <w:t xml:space="preserve"> with CID #2019</w:t>
            </w:r>
          </w:p>
        </w:tc>
      </w:tr>
      <w:tr w:rsidR="00172750" w:rsidRPr="00E15837" w14:paraId="7A069DA4" w14:textId="5E361386" w:rsidTr="0088273E">
        <w:trPr>
          <w:trHeight w:val="1056"/>
        </w:trPr>
        <w:tc>
          <w:tcPr>
            <w:tcW w:w="656" w:type="dxa"/>
            <w:hideMark/>
          </w:tcPr>
          <w:p w14:paraId="5B8D4993" w14:textId="42A9DD05" w:rsidR="00172750" w:rsidRPr="00E15837" w:rsidRDefault="00172750" w:rsidP="00E453AD">
            <w:r w:rsidRPr="00E15837">
              <w:t>2069</w:t>
            </w:r>
          </w:p>
        </w:tc>
        <w:tc>
          <w:tcPr>
            <w:tcW w:w="931" w:type="dxa"/>
            <w:hideMark/>
          </w:tcPr>
          <w:p w14:paraId="27BEDCF1" w14:textId="145FEF35" w:rsidR="00172750" w:rsidRPr="00E15837" w:rsidRDefault="00172750" w:rsidP="00E453AD">
            <w:r w:rsidRPr="00E15837">
              <w:t>98.</w:t>
            </w:r>
            <w:r>
              <w:t>21</w:t>
            </w:r>
          </w:p>
        </w:tc>
        <w:tc>
          <w:tcPr>
            <w:tcW w:w="931" w:type="dxa"/>
            <w:hideMark/>
          </w:tcPr>
          <w:p w14:paraId="7DF6919D" w14:textId="29AE659A" w:rsidR="00172750" w:rsidRPr="00E15837" w:rsidRDefault="00172750" w:rsidP="00E453AD">
            <w:r w:rsidRPr="00E15837">
              <w:t>31.2.8</w:t>
            </w:r>
          </w:p>
        </w:tc>
        <w:tc>
          <w:tcPr>
            <w:tcW w:w="2697" w:type="dxa"/>
          </w:tcPr>
          <w:p w14:paraId="2A521B5E" w14:textId="1F9FB0D1" w:rsidR="00172750" w:rsidRPr="00E15837" w:rsidRDefault="00172750" w:rsidP="00E453AD">
            <w:r>
              <w:rPr>
                <w:rFonts w:ascii="Arial" w:hAnsi="Arial" w:cs="Arial"/>
                <w:sz w:val="20"/>
              </w:rPr>
              <w:t>"The integer m is described in" - m takes on the values +1,-1, defining it as integer is confusing</w:t>
            </w:r>
          </w:p>
        </w:tc>
        <w:tc>
          <w:tcPr>
            <w:tcW w:w="2430" w:type="dxa"/>
            <w:hideMark/>
          </w:tcPr>
          <w:p w14:paraId="150849DF" w14:textId="101D1492" w:rsidR="00172750" w:rsidRPr="00E15837" w:rsidRDefault="00172750" w:rsidP="00E453AD">
            <w:r w:rsidRPr="00E15837">
              <w:t>replace with "m takes the values,+1,-1 as described in"</w:t>
            </w:r>
          </w:p>
        </w:tc>
        <w:tc>
          <w:tcPr>
            <w:tcW w:w="2700" w:type="dxa"/>
          </w:tcPr>
          <w:p w14:paraId="2582D913" w14:textId="77777777" w:rsidR="00591667" w:rsidRDefault="00172750" w:rsidP="00E453AD">
            <w:r>
              <w:t>Revised.</w:t>
            </w:r>
            <w:r w:rsidR="00667BC0">
              <w:t xml:space="preserve"> </w:t>
            </w:r>
          </w:p>
          <w:p w14:paraId="355AA250" w14:textId="77777777" w:rsidR="00591667" w:rsidRDefault="00591667" w:rsidP="00E453AD"/>
          <w:p w14:paraId="38FE3C93" w14:textId="14612F86" w:rsidR="005F4B51" w:rsidRDefault="005F4B51" w:rsidP="005F4B51">
            <w:pPr>
              <w:rPr>
                <w:rFonts w:ascii="Arial" w:hAnsi="Arial" w:cs="Arial"/>
                <w:sz w:val="20"/>
              </w:rPr>
            </w:pPr>
            <w:r>
              <w:t>Agree in principle. Sec. 31</w:t>
            </w:r>
            <w:r>
              <w:rPr>
                <w:rFonts w:ascii="Arial" w:hAnsi="Arial" w:cs="Arial"/>
                <w:sz w:val="20"/>
              </w:rPr>
              <w:t>.2.8 has been updated to incorporate the comment.</w:t>
            </w:r>
            <w:r w:rsidR="00834A70">
              <w:rPr>
                <w:rFonts w:ascii="Arial" w:hAnsi="Arial" w:cs="Arial"/>
                <w:sz w:val="20"/>
              </w:rPr>
              <w:t xml:space="preserve"> Reference to m being integer is removed.</w:t>
            </w:r>
          </w:p>
          <w:p w14:paraId="5A26B657" w14:textId="77777777" w:rsidR="00172A0A" w:rsidRDefault="00172A0A" w:rsidP="00172A0A">
            <w:pPr>
              <w:rPr>
                <w:rFonts w:ascii="Arial" w:hAnsi="Arial" w:cs="Arial"/>
                <w:sz w:val="20"/>
              </w:rPr>
            </w:pPr>
          </w:p>
          <w:p w14:paraId="5B97DC90" w14:textId="3E66B313" w:rsidR="00172A0A" w:rsidRPr="00E15837" w:rsidRDefault="00A752A0" w:rsidP="00172A0A">
            <w:proofErr w:type="spellStart"/>
            <w:r w:rsidRPr="00172A0A">
              <w:t>TGba</w:t>
            </w:r>
            <w:proofErr w:type="spellEnd"/>
            <w:r w:rsidRPr="00172A0A">
              <w:t xml:space="preserve"> Editor mak</w:t>
            </w:r>
            <w:r>
              <w:t>es changes as shown in 802.11-19</w:t>
            </w:r>
            <w:r w:rsidRPr="00172A0A">
              <w:t>/</w:t>
            </w:r>
            <w:r w:rsidR="00174568">
              <w:t>0649r1</w:t>
            </w:r>
            <w:r w:rsidR="005F4B51">
              <w:t xml:space="preserve"> with CID #2069</w:t>
            </w:r>
          </w:p>
        </w:tc>
      </w:tr>
      <w:tr w:rsidR="00172750" w:rsidRPr="00E15837" w14:paraId="22C3966C" w14:textId="6BF554D4" w:rsidTr="0088273E">
        <w:trPr>
          <w:trHeight w:val="1056"/>
        </w:trPr>
        <w:tc>
          <w:tcPr>
            <w:tcW w:w="656" w:type="dxa"/>
            <w:hideMark/>
          </w:tcPr>
          <w:p w14:paraId="6ADA8E2B" w14:textId="7E4AC86C" w:rsidR="00172750" w:rsidRPr="00E15837" w:rsidRDefault="00172750" w:rsidP="00E453AD">
            <w:r w:rsidRPr="00E15837">
              <w:t>2070</w:t>
            </w:r>
          </w:p>
        </w:tc>
        <w:tc>
          <w:tcPr>
            <w:tcW w:w="931" w:type="dxa"/>
            <w:hideMark/>
          </w:tcPr>
          <w:p w14:paraId="735D2508" w14:textId="6232DCDC" w:rsidR="00172750" w:rsidRPr="00E15837" w:rsidRDefault="00172750" w:rsidP="00E453AD">
            <w:r w:rsidRPr="00E15837">
              <w:t>99.</w:t>
            </w:r>
            <w:r>
              <w:t>22</w:t>
            </w:r>
          </w:p>
        </w:tc>
        <w:tc>
          <w:tcPr>
            <w:tcW w:w="931" w:type="dxa"/>
            <w:hideMark/>
          </w:tcPr>
          <w:p w14:paraId="7D58A243" w14:textId="168DE135" w:rsidR="00172750" w:rsidRPr="00E15837" w:rsidRDefault="00172750" w:rsidP="00E453AD">
            <w:r w:rsidRPr="00E15837">
              <w:t>31.2.8</w:t>
            </w:r>
          </w:p>
        </w:tc>
        <w:tc>
          <w:tcPr>
            <w:tcW w:w="2697" w:type="dxa"/>
          </w:tcPr>
          <w:p w14:paraId="6F85B0F8" w14:textId="56AB2749" w:rsidR="00172750" w:rsidRPr="00E15837" w:rsidRDefault="00172750" w:rsidP="00E453AD">
            <w:r>
              <w:rPr>
                <w:rFonts w:ascii="Arial" w:hAnsi="Arial" w:cs="Arial"/>
                <w:sz w:val="20"/>
              </w:rPr>
              <w:t>Missing a formula construction $</w:t>
            </w:r>
            <w:proofErr w:type="spellStart"/>
            <w:r>
              <w:rPr>
                <w:rFonts w:ascii="Arial" w:hAnsi="Arial" w:cs="Arial"/>
                <w:sz w:val="20"/>
              </w:rPr>
              <w:t>r_</w:t>
            </w:r>
            <w:proofErr w:type="gramStart"/>
            <w:r>
              <w:rPr>
                <w:rFonts w:ascii="Arial" w:hAnsi="Arial" w:cs="Arial"/>
                <w:sz w:val="20"/>
              </w:rPr>
              <w:t>data</w:t>
            </w:r>
            <w:proofErr w:type="spellEnd"/>
            <w:r>
              <w:rPr>
                <w:rFonts w:ascii="Arial" w:hAnsi="Arial" w:cs="Arial"/>
                <w:sz w:val="20"/>
              </w:rPr>
              <w:t>(</w:t>
            </w:r>
            <w:proofErr w:type="gramEnd"/>
            <w:r>
              <w:rPr>
                <w:rFonts w:ascii="Arial" w:hAnsi="Arial" w:cs="Arial"/>
                <w:sz w:val="20"/>
              </w:rPr>
              <w:t>t)$ from $</w:t>
            </w:r>
            <w:proofErr w:type="spellStart"/>
            <w:r>
              <w:rPr>
                <w:rFonts w:ascii="Arial" w:hAnsi="Arial" w:cs="Arial"/>
                <w:sz w:val="20"/>
              </w:rPr>
              <w:t>r_sym</w:t>
            </w:r>
            <w:proofErr w:type="spellEnd"/>
            <w:r>
              <w:rPr>
                <w:rFonts w:ascii="Arial" w:hAnsi="Arial" w:cs="Arial"/>
                <w:sz w:val="20"/>
              </w:rPr>
              <w:t xml:space="preserve">(t)$, especially </w:t>
            </w:r>
            <w:proofErr w:type="spellStart"/>
            <w:r>
              <w:rPr>
                <w:rFonts w:ascii="Arial" w:hAnsi="Arial" w:cs="Arial"/>
                <w:sz w:val="20"/>
              </w:rPr>
              <w:t>missign</w:t>
            </w:r>
            <w:proofErr w:type="spellEnd"/>
            <w:r>
              <w:rPr>
                <w:rFonts w:ascii="Arial" w:hAnsi="Arial" w:cs="Arial"/>
                <w:sz w:val="20"/>
              </w:rPr>
              <w:t xml:space="preserve"> the modulating symbol.</w:t>
            </w:r>
          </w:p>
        </w:tc>
        <w:tc>
          <w:tcPr>
            <w:tcW w:w="2430" w:type="dxa"/>
            <w:hideMark/>
          </w:tcPr>
          <w:p w14:paraId="4E1BFCF1" w14:textId="7B778122" w:rsidR="00172750" w:rsidRPr="00E15837" w:rsidRDefault="00172750" w:rsidP="00E453AD">
            <w:r w:rsidRPr="00E15837">
              <w:t>Add a line   "</w:t>
            </w:r>
            <w:proofErr w:type="spellStart"/>
            <w:r w:rsidRPr="00E15837">
              <w:t>r_data</w:t>
            </w:r>
            <w:proofErr w:type="spellEnd"/>
            <w:r w:rsidRPr="00E15837">
              <w:t xml:space="preserve"> (t)=</w:t>
            </w:r>
            <w:proofErr w:type="spellStart"/>
            <w:r w:rsidRPr="00E15837">
              <w:t>Γêæ</w:t>
            </w:r>
            <w:proofErr w:type="spellEnd"/>
            <w:r w:rsidRPr="00E15837">
              <w:t>_(n=0)^</w:t>
            </w:r>
            <w:proofErr w:type="spellStart"/>
            <w:r w:rsidRPr="00E15837">
              <w:t>NΓûÆ</w:t>
            </w:r>
            <w:proofErr w:type="spellEnd"/>
            <w:r w:rsidRPr="00E15837">
              <w:t xml:space="preserve">πÇûd(n) </w:t>
            </w:r>
            <w:proofErr w:type="spellStart"/>
            <w:r w:rsidRPr="00E15837">
              <w:t>r_sym</w:t>
            </w:r>
            <w:proofErr w:type="spellEnd"/>
            <w:r w:rsidRPr="00E15837">
              <w:t xml:space="preserve"> (t-</w:t>
            </w:r>
            <w:proofErr w:type="spellStart"/>
            <w:r w:rsidRPr="00E15837">
              <w:t>nT_sym</w:t>
            </w:r>
            <w:proofErr w:type="spellEnd"/>
            <w:r w:rsidRPr="00E15837">
              <w:t>)π</w:t>
            </w:r>
            <w:proofErr w:type="spellStart"/>
            <w:r w:rsidRPr="00E15837">
              <w:t>Çù</w:t>
            </w:r>
            <w:proofErr w:type="spellEnd"/>
            <w:r w:rsidRPr="00E15837">
              <w:t xml:space="preserve">"  where d is the </w:t>
            </w:r>
            <w:proofErr w:type="spellStart"/>
            <w:r w:rsidRPr="00E15837">
              <w:t>n'th</w:t>
            </w:r>
            <w:proofErr w:type="spellEnd"/>
            <w:r w:rsidRPr="00E15837">
              <w:t xml:space="preserve"> data symbol" or something </w:t>
            </w:r>
            <w:proofErr w:type="spellStart"/>
            <w:r w:rsidRPr="00E15837">
              <w:t>similary</w:t>
            </w:r>
            <w:proofErr w:type="spellEnd"/>
            <w:r w:rsidRPr="00E15837">
              <w:t xml:space="preserve"> (may be different for the two rates</w:t>
            </w:r>
          </w:p>
        </w:tc>
        <w:tc>
          <w:tcPr>
            <w:tcW w:w="2700" w:type="dxa"/>
          </w:tcPr>
          <w:p w14:paraId="759B5119" w14:textId="60862442" w:rsidR="00172750" w:rsidRDefault="001862B4" w:rsidP="00E453AD">
            <w:r>
              <w:t>Revised</w:t>
            </w:r>
            <w:r w:rsidR="00172750">
              <w:t>.</w:t>
            </w:r>
          </w:p>
          <w:p w14:paraId="62833294" w14:textId="77777777" w:rsidR="00E56E79" w:rsidRDefault="00E56E79" w:rsidP="00E453AD"/>
          <w:p w14:paraId="1532BC08" w14:textId="77777777" w:rsidR="00DF1B38" w:rsidRDefault="005F4B51" w:rsidP="00DF1B38">
            <w:pPr>
              <w:rPr>
                <w:rFonts w:ascii="Arial" w:hAnsi="Arial" w:cs="Arial"/>
                <w:sz w:val="20"/>
              </w:rPr>
            </w:pPr>
            <w:r>
              <w:t>Agree in principle. Sec. 31</w:t>
            </w:r>
            <w:r>
              <w:rPr>
                <w:rFonts w:ascii="Arial" w:hAnsi="Arial" w:cs="Arial"/>
                <w:sz w:val="20"/>
              </w:rPr>
              <w:t>.2.8 has been updated to incorporate the comment.</w:t>
            </w:r>
            <w:r w:rsidR="00DF1B38">
              <w:rPr>
                <w:rFonts w:ascii="Arial" w:hAnsi="Arial" w:cs="Arial"/>
                <w:sz w:val="20"/>
              </w:rPr>
              <w:t xml:space="preserve"> Equation (31-3) provides general representation that hold for WUR-Sync and WUR-Data fields, and the field specific parameters are tabulated in Table 31-4a (</w:t>
            </w:r>
            <w:r w:rsidR="00DF1B38" w:rsidRPr="00DF1B38">
              <w:rPr>
                <w:rFonts w:ascii="Arial" w:hAnsi="Arial" w:cs="Arial"/>
                <w:sz w:val="20"/>
              </w:rPr>
              <w:t>Field specific parameter values for the MC-OOK symbols in WUR-Sync and WUR-Data fields</w:t>
            </w:r>
            <w:r w:rsidR="00DF1B38">
              <w:rPr>
                <w:rFonts w:ascii="Arial" w:hAnsi="Arial" w:cs="Arial"/>
                <w:sz w:val="20"/>
              </w:rPr>
              <w:t>)</w:t>
            </w:r>
          </w:p>
          <w:p w14:paraId="56644783" w14:textId="77777777" w:rsidR="00DF1B38" w:rsidRDefault="00DF1B38" w:rsidP="00DF1B38">
            <w:pPr>
              <w:rPr>
                <w:rFonts w:ascii="Arial" w:hAnsi="Arial" w:cs="Arial"/>
                <w:sz w:val="20"/>
              </w:rPr>
            </w:pPr>
          </w:p>
          <w:p w14:paraId="3DC44506" w14:textId="3A9A8BF3" w:rsidR="00172A0A" w:rsidRPr="00E15837" w:rsidRDefault="00DF1B38" w:rsidP="00DF1B38">
            <w:proofErr w:type="spellStart"/>
            <w:r w:rsidRPr="00172A0A">
              <w:t>TGba</w:t>
            </w:r>
            <w:proofErr w:type="spellEnd"/>
            <w:r w:rsidRPr="00172A0A">
              <w:t xml:space="preserve"> Editor mak</w:t>
            </w:r>
            <w:r>
              <w:t>es changes as shown in 802.11-19</w:t>
            </w:r>
            <w:r w:rsidRPr="00172A0A">
              <w:t>/</w:t>
            </w:r>
            <w:r w:rsidR="00174568">
              <w:t>0649r1</w:t>
            </w:r>
            <w:r>
              <w:t xml:space="preserve"> with CID #2070</w:t>
            </w:r>
          </w:p>
        </w:tc>
      </w:tr>
      <w:tr w:rsidR="00172750" w:rsidRPr="00E15837" w14:paraId="0AB61E05" w14:textId="0890FA4E" w:rsidTr="0088273E">
        <w:trPr>
          <w:trHeight w:val="792"/>
        </w:trPr>
        <w:tc>
          <w:tcPr>
            <w:tcW w:w="656" w:type="dxa"/>
            <w:hideMark/>
          </w:tcPr>
          <w:p w14:paraId="7DE23C5E" w14:textId="77AEEAD7" w:rsidR="00172750" w:rsidRPr="00E15837" w:rsidRDefault="00172750" w:rsidP="00E453AD">
            <w:r w:rsidRPr="00E15837">
              <w:t>2104</w:t>
            </w:r>
          </w:p>
        </w:tc>
        <w:tc>
          <w:tcPr>
            <w:tcW w:w="931" w:type="dxa"/>
            <w:hideMark/>
          </w:tcPr>
          <w:p w14:paraId="6C1F1D34" w14:textId="5F4FF8A7" w:rsidR="00172750" w:rsidRPr="00E15837" w:rsidRDefault="00172750" w:rsidP="00E453AD">
            <w:r w:rsidRPr="00E15837">
              <w:t>98.</w:t>
            </w:r>
            <w:r>
              <w:t>62</w:t>
            </w:r>
          </w:p>
        </w:tc>
        <w:tc>
          <w:tcPr>
            <w:tcW w:w="931" w:type="dxa"/>
            <w:hideMark/>
          </w:tcPr>
          <w:p w14:paraId="045B13B7" w14:textId="0134EBAF" w:rsidR="00172750" w:rsidRPr="00E15837" w:rsidRDefault="00172750" w:rsidP="00E453AD">
            <w:r w:rsidRPr="00E15837">
              <w:t>31.2.8</w:t>
            </w:r>
          </w:p>
        </w:tc>
        <w:tc>
          <w:tcPr>
            <w:tcW w:w="2697" w:type="dxa"/>
          </w:tcPr>
          <w:p w14:paraId="79F94CB3" w14:textId="18A8BDAF" w:rsidR="00172750" w:rsidRPr="00E15837" w:rsidRDefault="00172750" w:rsidP="00E453AD">
            <w:r>
              <w:rPr>
                <w:rFonts w:ascii="Arial" w:hAnsi="Arial" w:cs="Arial"/>
                <w:sz w:val="20"/>
              </w:rPr>
              <w:t xml:space="preserve">It is not clear what a multicarrier signal (i.e., MC-OOK) On symbol is. There is no clear definition. In my proposed change, I give one suggestion on how to </w:t>
            </w:r>
            <w:r>
              <w:rPr>
                <w:rFonts w:ascii="Arial" w:hAnsi="Arial" w:cs="Arial"/>
                <w:sz w:val="20"/>
              </w:rPr>
              <w:lastRenderedPageBreak/>
              <w:t>fix it (the easiest one). But there are many alternatives.</w:t>
            </w:r>
          </w:p>
        </w:tc>
        <w:tc>
          <w:tcPr>
            <w:tcW w:w="2430" w:type="dxa"/>
            <w:hideMark/>
          </w:tcPr>
          <w:p w14:paraId="6E67445A" w14:textId="32944054" w:rsidR="00172750" w:rsidRPr="00E15837" w:rsidRDefault="00172750" w:rsidP="00E453AD">
            <w:r w:rsidRPr="00E15837">
              <w:lastRenderedPageBreak/>
              <w:t>Change the current paragraph, which reads</w:t>
            </w:r>
            <w:r w:rsidRPr="00E15837">
              <w:br/>
              <w:t xml:space="preserve">"For the WUR-Sync ON symbols and WUR-Data MC-OOK ON symbols </w:t>
            </w:r>
            <w:r w:rsidRPr="00E15837">
              <w:lastRenderedPageBreak/>
              <w:t>(</w:t>
            </w:r>
            <w:proofErr w:type="spellStart"/>
            <w:r w:rsidRPr="00E15837">
              <w:t>SymLDROn</w:t>
            </w:r>
            <w:proofErr w:type="spellEnd"/>
            <w:r w:rsidRPr="00E15837">
              <w:t xml:space="preserve"> and </w:t>
            </w:r>
            <w:proofErr w:type="spellStart"/>
            <w:r w:rsidRPr="00E15837">
              <w:t>SymHDROn</w:t>
            </w:r>
            <w:proofErr w:type="spellEnd"/>
            <w:r w:rsidRPr="00E15837">
              <w:t>)</w:t>
            </w:r>
            <w:proofErr w:type="gramStart"/>
            <w:r w:rsidRPr="00E15837">
              <w:t>,</w:t>
            </w:r>
            <w:proofErr w:type="gramEnd"/>
            <w:r w:rsidRPr="00E15837">
              <w:br/>
              <w:t>the baseband signal can be obtained by taking the Inverse Discrete Fourier Transform (IDFT) as described</w:t>
            </w:r>
            <w:r w:rsidRPr="00E15837">
              <w:br/>
              <w:t>below."</w:t>
            </w:r>
            <w:r w:rsidRPr="00E15837">
              <w:br/>
            </w:r>
            <w:proofErr w:type="gramStart"/>
            <w:r w:rsidRPr="00E15837">
              <w:t>change</w:t>
            </w:r>
            <w:proofErr w:type="gramEnd"/>
            <w:r w:rsidRPr="00E15837">
              <w:t xml:space="preserve"> it to</w:t>
            </w:r>
            <w:r w:rsidRPr="00E15837">
              <w:br/>
              <w:t>"For the WUR-Sync ON symbols and WUR-Data MC-OOK ON symbols (</w:t>
            </w:r>
            <w:proofErr w:type="spellStart"/>
            <w:r w:rsidRPr="00E15837">
              <w:t>SymLDROn</w:t>
            </w:r>
            <w:proofErr w:type="spellEnd"/>
            <w:r w:rsidRPr="00E15837">
              <w:t xml:space="preserve"> and </w:t>
            </w:r>
            <w:proofErr w:type="spellStart"/>
            <w:r w:rsidRPr="00E15837">
              <w:t>SymHDROn</w:t>
            </w:r>
            <w:proofErr w:type="spellEnd"/>
            <w:r w:rsidRPr="00E15837">
              <w:t>),</w:t>
            </w:r>
            <w:r w:rsidRPr="00E15837">
              <w:br/>
              <w:t>the baseband multicarrier signal is described by Equation 31-3."</w:t>
            </w:r>
          </w:p>
        </w:tc>
        <w:tc>
          <w:tcPr>
            <w:tcW w:w="2700" w:type="dxa"/>
          </w:tcPr>
          <w:p w14:paraId="4E19CD39" w14:textId="77777777" w:rsidR="00172750" w:rsidRDefault="005F4B51" w:rsidP="00E453AD">
            <w:r>
              <w:lastRenderedPageBreak/>
              <w:t>Revised</w:t>
            </w:r>
            <w:r w:rsidR="00DE3FE7">
              <w:t>.</w:t>
            </w:r>
          </w:p>
          <w:p w14:paraId="4EE2E45D" w14:textId="77777777" w:rsidR="005F4B51" w:rsidRDefault="005F4B51" w:rsidP="00E453AD"/>
          <w:p w14:paraId="12144155" w14:textId="21289E13" w:rsidR="00FE5598" w:rsidRDefault="00FE5598" w:rsidP="00E453AD">
            <w:r>
              <w:t>Agree in principle. Sec. 31</w:t>
            </w:r>
            <w:r>
              <w:rPr>
                <w:rFonts w:ascii="Arial" w:hAnsi="Arial" w:cs="Arial"/>
                <w:sz w:val="20"/>
              </w:rPr>
              <w:t xml:space="preserve">.2.8 has been updated to </w:t>
            </w:r>
            <w:r>
              <w:rPr>
                <w:rFonts w:ascii="Arial" w:hAnsi="Arial" w:cs="Arial"/>
                <w:sz w:val="20"/>
              </w:rPr>
              <w:lastRenderedPageBreak/>
              <w:t>incorporate the comment and the proposed change.</w:t>
            </w:r>
          </w:p>
          <w:p w14:paraId="517FAFCC" w14:textId="77777777" w:rsidR="005F4B51" w:rsidRDefault="005F4B51" w:rsidP="00E453AD"/>
          <w:p w14:paraId="3CDF3B95" w14:textId="192E13CD" w:rsidR="00FE5598" w:rsidRPr="00E15837" w:rsidRDefault="00FE5598" w:rsidP="00E453AD">
            <w:proofErr w:type="spellStart"/>
            <w:r w:rsidRPr="00172A0A">
              <w:t>TGba</w:t>
            </w:r>
            <w:proofErr w:type="spellEnd"/>
            <w:r w:rsidRPr="00172A0A">
              <w:t xml:space="preserve"> Editor mak</w:t>
            </w:r>
            <w:r>
              <w:t>es changes as shown in 802.11-19</w:t>
            </w:r>
            <w:r w:rsidRPr="00172A0A">
              <w:t>/</w:t>
            </w:r>
            <w:r w:rsidR="00174568">
              <w:t>0649r1</w:t>
            </w:r>
            <w:r>
              <w:t xml:space="preserve"> with CID #2104</w:t>
            </w:r>
          </w:p>
        </w:tc>
      </w:tr>
      <w:tr w:rsidR="00172750" w:rsidRPr="00E15837" w14:paraId="2449A7CF" w14:textId="71955C0B" w:rsidTr="0088273E">
        <w:trPr>
          <w:trHeight w:val="1056"/>
        </w:trPr>
        <w:tc>
          <w:tcPr>
            <w:tcW w:w="656" w:type="dxa"/>
            <w:hideMark/>
          </w:tcPr>
          <w:p w14:paraId="625ECF89" w14:textId="2E025038" w:rsidR="00172750" w:rsidRPr="00E15837" w:rsidRDefault="00172750" w:rsidP="00E453AD">
            <w:r w:rsidRPr="00E15837">
              <w:lastRenderedPageBreak/>
              <w:t>2618</w:t>
            </w:r>
          </w:p>
        </w:tc>
        <w:tc>
          <w:tcPr>
            <w:tcW w:w="931" w:type="dxa"/>
            <w:hideMark/>
          </w:tcPr>
          <w:p w14:paraId="410076CF" w14:textId="1C08C7F5" w:rsidR="00172750" w:rsidRPr="00E15837" w:rsidRDefault="00172750" w:rsidP="00E453AD">
            <w:r w:rsidRPr="00E15837">
              <w:t>98.</w:t>
            </w:r>
            <w:r>
              <w:t>57</w:t>
            </w:r>
          </w:p>
        </w:tc>
        <w:tc>
          <w:tcPr>
            <w:tcW w:w="931" w:type="dxa"/>
            <w:hideMark/>
          </w:tcPr>
          <w:p w14:paraId="66D822B5" w14:textId="4C191944" w:rsidR="00172750" w:rsidRPr="00E15837" w:rsidRDefault="00172750" w:rsidP="00E453AD">
            <w:r w:rsidRPr="00E15837">
              <w:t>31.2.8</w:t>
            </w:r>
          </w:p>
        </w:tc>
        <w:tc>
          <w:tcPr>
            <w:tcW w:w="2697" w:type="dxa"/>
          </w:tcPr>
          <w:p w14:paraId="35BA2F3B" w14:textId="4A59FDDC" w:rsidR="00172750" w:rsidRPr="00E15837" w:rsidRDefault="00172750" w:rsidP="00E453AD">
            <w:r>
              <w:rPr>
                <w:rFonts w:ascii="Arial" w:hAnsi="Arial" w:cs="Arial"/>
                <w:sz w:val="20"/>
              </w:rPr>
              <w:t>"For the legacy preamble fields (L-STF, L-LTF and L-SIG), the baseband signal is constructed as described in 21.3.7.4 (Transmitted signal). For the BPSK-Mark field, the baseband signal is constructed as described in 31.2.9.2 Non-WUR portion of WUR PHY preamble." The construction of all 20MHz preamble fields have new sections. Need to update accordingly.</w:t>
            </w:r>
          </w:p>
        </w:tc>
        <w:tc>
          <w:tcPr>
            <w:tcW w:w="2430" w:type="dxa"/>
            <w:hideMark/>
          </w:tcPr>
          <w:p w14:paraId="2EFFBEDB" w14:textId="5C4E109D" w:rsidR="00172750" w:rsidRPr="00E15837" w:rsidRDefault="00172750" w:rsidP="00E453AD">
            <w:r w:rsidRPr="00E15837">
              <w:t>Change to "For the legacy preamble fields (L-STF, L-LTF and L-SIG), and BPSK-Mark field, the baseband signal is constructed as described in 31.2.9.2 Non-WUR portion of WUR PHY preamble.</w:t>
            </w:r>
          </w:p>
        </w:tc>
        <w:tc>
          <w:tcPr>
            <w:tcW w:w="2700" w:type="dxa"/>
          </w:tcPr>
          <w:p w14:paraId="09F900AB" w14:textId="4F126B62" w:rsidR="00172750" w:rsidRPr="00E15837" w:rsidRDefault="0062312B" w:rsidP="00E453AD">
            <w:r>
              <w:t>Accept.</w:t>
            </w:r>
          </w:p>
        </w:tc>
      </w:tr>
      <w:tr w:rsidR="00172750" w:rsidRPr="00E15837" w14:paraId="3F9EAE64" w14:textId="309B5E8A" w:rsidTr="009868CE">
        <w:trPr>
          <w:trHeight w:val="1619"/>
        </w:trPr>
        <w:tc>
          <w:tcPr>
            <w:tcW w:w="656" w:type="dxa"/>
            <w:hideMark/>
          </w:tcPr>
          <w:p w14:paraId="38B77848" w14:textId="6960CBCD" w:rsidR="00172750" w:rsidRPr="00E15837" w:rsidRDefault="00172750" w:rsidP="00E453AD">
            <w:r w:rsidRPr="00E15837">
              <w:t>2619</w:t>
            </w:r>
          </w:p>
        </w:tc>
        <w:tc>
          <w:tcPr>
            <w:tcW w:w="931" w:type="dxa"/>
            <w:hideMark/>
          </w:tcPr>
          <w:p w14:paraId="0DD11727" w14:textId="1F0EBB55" w:rsidR="00172750" w:rsidRPr="00E15837" w:rsidRDefault="00172750" w:rsidP="00E453AD">
            <w:r w:rsidRPr="00E15837">
              <w:t>99.</w:t>
            </w:r>
            <w:r>
              <w:t>21</w:t>
            </w:r>
          </w:p>
        </w:tc>
        <w:tc>
          <w:tcPr>
            <w:tcW w:w="931" w:type="dxa"/>
            <w:hideMark/>
          </w:tcPr>
          <w:p w14:paraId="103A2A2C" w14:textId="046C5725" w:rsidR="00172750" w:rsidRPr="00E15837" w:rsidRDefault="00172750" w:rsidP="00E453AD">
            <w:r w:rsidRPr="00E15837">
              <w:t>31.2.8</w:t>
            </w:r>
          </w:p>
        </w:tc>
        <w:tc>
          <w:tcPr>
            <w:tcW w:w="2697" w:type="dxa"/>
          </w:tcPr>
          <w:p w14:paraId="5BB6AA6A" w14:textId="03D7237B" w:rsidR="00172750" w:rsidRPr="00E15837" w:rsidRDefault="00172750" w:rsidP="00E453AD">
            <w:r>
              <w:rPr>
                <w:rFonts w:ascii="Arial" w:hAnsi="Arial" w:cs="Arial"/>
                <w:sz w:val="20"/>
              </w:rPr>
              <w:t>"The integer m is described in 31.2.4.4 Symbol Randomizer and Per-antenna Cyclic Shift.", m should have sub index of symbol.</w:t>
            </w:r>
          </w:p>
        </w:tc>
        <w:tc>
          <w:tcPr>
            <w:tcW w:w="2430" w:type="dxa"/>
            <w:hideMark/>
          </w:tcPr>
          <w:p w14:paraId="15322413" w14:textId="074FECAD" w:rsidR="00172750" w:rsidRPr="00E15837" w:rsidRDefault="00172750" w:rsidP="00E453AD">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5CA2E628" w14:textId="77777777" w:rsidR="00172750" w:rsidRDefault="0062312B" w:rsidP="00E453AD">
            <w:r>
              <w:t xml:space="preserve">Revised. </w:t>
            </w:r>
          </w:p>
          <w:p w14:paraId="29B14F35" w14:textId="77777777" w:rsidR="00591667" w:rsidRDefault="00591667" w:rsidP="00E453AD"/>
          <w:p w14:paraId="7E576DD1" w14:textId="1B614C21" w:rsidR="006F2589" w:rsidRDefault="006F2589" w:rsidP="00E453AD">
            <w:r>
              <w:t>Agree in principle that m may vary across symbols. However, equation (31-3) is a generic representation for the WUR-Sync and WUR-Data fields</w:t>
            </w:r>
            <w:r w:rsidR="00266617">
              <w:t>. In the description for m, it is explicitly mentioned that it may vary across MC-OOK symbols within the field.</w:t>
            </w:r>
          </w:p>
          <w:p w14:paraId="15E7D24B" w14:textId="77777777" w:rsidR="00172A0A" w:rsidRDefault="00172A0A" w:rsidP="00172A0A">
            <w:pPr>
              <w:rPr>
                <w:rFonts w:ascii="Arial" w:hAnsi="Arial" w:cs="Arial"/>
                <w:sz w:val="20"/>
              </w:rPr>
            </w:pPr>
          </w:p>
          <w:p w14:paraId="5386935F" w14:textId="66FBF3FE" w:rsidR="00172A0A" w:rsidRPr="00E15837" w:rsidRDefault="00266617" w:rsidP="00172A0A">
            <w:proofErr w:type="spellStart"/>
            <w:r w:rsidRPr="00172A0A">
              <w:t>TGba</w:t>
            </w:r>
            <w:proofErr w:type="spellEnd"/>
            <w:r w:rsidRPr="00172A0A">
              <w:t xml:space="preserve"> Editor mak</w:t>
            </w:r>
            <w:r>
              <w:t>es changes as shown in 802.11-19</w:t>
            </w:r>
            <w:r w:rsidRPr="00172A0A">
              <w:t>/</w:t>
            </w:r>
            <w:r w:rsidR="00174568">
              <w:t>0649r1</w:t>
            </w:r>
            <w:r>
              <w:t xml:space="preserve"> with CID #2619</w:t>
            </w:r>
          </w:p>
        </w:tc>
      </w:tr>
      <w:tr w:rsidR="00266617" w:rsidRPr="00E15837" w14:paraId="19C79205" w14:textId="2736F957" w:rsidTr="0088273E">
        <w:trPr>
          <w:trHeight w:val="1584"/>
        </w:trPr>
        <w:tc>
          <w:tcPr>
            <w:tcW w:w="656" w:type="dxa"/>
            <w:hideMark/>
          </w:tcPr>
          <w:p w14:paraId="647B64D9" w14:textId="1CBC9B9B" w:rsidR="00266617" w:rsidRPr="00E15837" w:rsidRDefault="00266617" w:rsidP="00266617">
            <w:r w:rsidRPr="00E15837">
              <w:lastRenderedPageBreak/>
              <w:t>2754</w:t>
            </w:r>
          </w:p>
        </w:tc>
        <w:tc>
          <w:tcPr>
            <w:tcW w:w="931" w:type="dxa"/>
            <w:hideMark/>
          </w:tcPr>
          <w:p w14:paraId="4DF8100B" w14:textId="41BC67BE" w:rsidR="00266617" w:rsidRPr="00E15837" w:rsidRDefault="00266617" w:rsidP="00266617">
            <w:r w:rsidRPr="00E15837">
              <w:t>99.</w:t>
            </w:r>
            <w:r>
              <w:t>21</w:t>
            </w:r>
          </w:p>
        </w:tc>
        <w:tc>
          <w:tcPr>
            <w:tcW w:w="931" w:type="dxa"/>
            <w:hideMark/>
          </w:tcPr>
          <w:p w14:paraId="647D5847" w14:textId="26F33460" w:rsidR="00266617" w:rsidRPr="00E15837" w:rsidRDefault="00266617" w:rsidP="00266617">
            <w:r w:rsidRPr="00E15837">
              <w:t>31.2.8</w:t>
            </w:r>
          </w:p>
        </w:tc>
        <w:tc>
          <w:tcPr>
            <w:tcW w:w="2697" w:type="dxa"/>
          </w:tcPr>
          <w:p w14:paraId="3C50221B" w14:textId="6BF3EDAB" w:rsidR="00266617" w:rsidRPr="00E15837" w:rsidRDefault="00266617" w:rsidP="00266617">
            <w:r>
              <w:rPr>
                <w:rFonts w:ascii="Arial" w:hAnsi="Arial" w:cs="Arial"/>
                <w:sz w:val="20"/>
              </w:rPr>
              <w:t>"The integer m is described in 31.2.4.4 Symbol Randomizer and Per-antenna Cyclic Shift.", m should have sub index of symbol.</w:t>
            </w:r>
          </w:p>
        </w:tc>
        <w:tc>
          <w:tcPr>
            <w:tcW w:w="2430" w:type="dxa"/>
            <w:hideMark/>
          </w:tcPr>
          <w:p w14:paraId="4198B0E8" w14:textId="5EAD3EEA" w:rsidR="00266617" w:rsidRPr="00E15837" w:rsidRDefault="00266617" w:rsidP="00266617">
            <w:r w:rsidRPr="00E15837">
              <w:t>Change "m" to "</w:t>
            </w:r>
            <w:proofErr w:type="spellStart"/>
            <w:r w:rsidRPr="00E15837">
              <w:t>m_Sym</w:t>
            </w:r>
            <w:proofErr w:type="spellEnd"/>
            <w:r w:rsidRPr="00E15837">
              <w:t xml:space="preserve">" in both the </w:t>
            </w:r>
            <w:proofErr w:type="spellStart"/>
            <w:r w:rsidRPr="00E15837">
              <w:t>equeation</w:t>
            </w:r>
            <w:proofErr w:type="spellEnd"/>
            <w:r w:rsidRPr="00E15837">
              <w:t xml:space="preserve"> and description.</w:t>
            </w:r>
          </w:p>
        </w:tc>
        <w:tc>
          <w:tcPr>
            <w:tcW w:w="2700" w:type="dxa"/>
          </w:tcPr>
          <w:p w14:paraId="0D2EB8C8" w14:textId="77777777" w:rsidR="00266617" w:rsidRDefault="00266617" w:rsidP="00266617">
            <w:r>
              <w:t xml:space="preserve">Revised. </w:t>
            </w:r>
          </w:p>
          <w:p w14:paraId="54737D16" w14:textId="77777777" w:rsidR="00266617" w:rsidRDefault="00266617" w:rsidP="00266617"/>
          <w:p w14:paraId="6D92AA2D" w14:textId="77777777" w:rsidR="00266617" w:rsidRDefault="00266617" w:rsidP="00266617">
            <w:r>
              <w:t>Agree in principle that m may vary across symbols. However, equation (31-3) is a generic representation for the WUR-Sync and WUR-Data fields. In the description for m, it is explicitly mentioned that it may vary across MC-OOK symbols within the field.</w:t>
            </w:r>
          </w:p>
          <w:p w14:paraId="2E9783D9" w14:textId="77777777" w:rsidR="00266617" w:rsidRDefault="00266617" w:rsidP="00266617">
            <w:pPr>
              <w:rPr>
                <w:rFonts w:ascii="Arial" w:hAnsi="Arial" w:cs="Arial"/>
                <w:sz w:val="20"/>
              </w:rPr>
            </w:pPr>
          </w:p>
          <w:p w14:paraId="03083E60" w14:textId="386AC15A" w:rsidR="00266617" w:rsidRPr="00E15837" w:rsidRDefault="00266617" w:rsidP="00266617">
            <w:proofErr w:type="spellStart"/>
            <w:r w:rsidRPr="00172A0A">
              <w:t>TGba</w:t>
            </w:r>
            <w:proofErr w:type="spellEnd"/>
            <w:r w:rsidRPr="00172A0A">
              <w:t xml:space="preserve"> Editor mak</w:t>
            </w:r>
            <w:r>
              <w:t>es changes as shown in 802.11-19</w:t>
            </w:r>
            <w:r w:rsidRPr="00172A0A">
              <w:t>/</w:t>
            </w:r>
            <w:r w:rsidR="00174568">
              <w:t>0649r1</w:t>
            </w:r>
            <w:r>
              <w:t xml:space="preserve"> with CID #2754</w:t>
            </w:r>
          </w:p>
        </w:tc>
      </w:tr>
      <w:tr w:rsidR="00172750" w:rsidRPr="00E15837" w14:paraId="11C917D1" w14:textId="36993E43" w:rsidTr="0088273E">
        <w:trPr>
          <w:trHeight w:val="3696"/>
        </w:trPr>
        <w:tc>
          <w:tcPr>
            <w:tcW w:w="656" w:type="dxa"/>
            <w:hideMark/>
          </w:tcPr>
          <w:p w14:paraId="665F79BD" w14:textId="7E6D760B" w:rsidR="00172750" w:rsidRPr="005C0610" w:rsidRDefault="00172750" w:rsidP="00E453AD">
            <w:pPr>
              <w:rPr>
                <w:highlight w:val="yellow"/>
              </w:rPr>
            </w:pPr>
            <w:r w:rsidRPr="00E15837">
              <w:t>2825</w:t>
            </w:r>
          </w:p>
        </w:tc>
        <w:tc>
          <w:tcPr>
            <w:tcW w:w="931" w:type="dxa"/>
            <w:hideMark/>
          </w:tcPr>
          <w:p w14:paraId="5887089D" w14:textId="3B289E1E" w:rsidR="00172750" w:rsidRPr="005C0610" w:rsidRDefault="00172750" w:rsidP="00E453AD">
            <w:pPr>
              <w:rPr>
                <w:highlight w:val="yellow"/>
              </w:rPr>
            </w:pPr>
            <w:r w:rsidRPr="00E15837">
              <w:t>98.</w:t>
            </w:r>
            <w:r>
              <w:t>1</w:t>
            </w:r>
            <w:r w:rsidRPr="00E15837">
              <w:t>0</w:t>
            </w:r>
          </w:p>
        </w:tc>
        <w:tc>
          <w:tcPr>
            <w:tcW w:w="931" w:type="dxa"/>
            <w:hideMark/>
          </w:tcPr>
          <w:p w14:paraId="0B4FEB7F" w14:textId="557A858C" w:rsidR="00172750" w:rsidRPr="005C0610" w:rsidRDefault="00172750" w:rsidP="00E453AD">
            <w:pPr>
              <w:rPr>
                <w:highlight w:val="yellow"/>
              </w:rPr>
            </w:pPr>
            <w:r w:rsidRPr="00E15837">
              <w:t>31.2.8</w:t>
            </w:r>
          </w:p>
        </w:tc>
        <w:tc>
          <w:tcPr>
            <w:tcW w:w="2697" w:type="dxa"/>
          </w:tcPr>
          <w:p w14:paraId="7CBF7F62" w14:textId="486134CB" w:rsidR="00172750" w:rsidRPr="005C0610" w:rsidRDefault="00172750" w:rsidP="00E453AD">
            <w:pPr>
              <w:rPr>
                <w:highlight w:val="yellow"/>
              </w:rPr>
            </w:pPr>
            <w:r>
              <w:rPr>
                <w:rFonts w:ascii="Arial" w:hAnsi="Arial" w:cs="Arial"/>
                <w:sz w:val="20"/>
              </w:rPr>
              <w:t>The term Data Symbol isn't clearly defined in this draft. Is one data symbol in Figure 31-10 equal to one MC-OOK symbol or equal to 2 or 4 MC-OOK symbols? There are only 3 instances of data symbol in this draft. Maybe we should avoid using the term data symbol to avoid the confusion with the traditional definition of a data symbol (which is an OFDM symbol).</w:t>
            </w:r>
          </w:p>
        </w:tc>
        <w:tc>
          <w:tcPr>
            <w:tcW w:w="2430" w:type="dxa"/>
            <w:hideMark/>
          </w:tcPr>
          <w:p w14:paraId="76C57FE9" w14:textId="4B2B0184" w:rsidR="00172750" w:rsidRPr="005C0610" w:rsidRDefault="00172750" w:rsidP="00E453AD">
            <w:pPr>
              <w:rPr>
                <w:highlight w:val="yellow"/>
              </w:rPr>
            </w:pPr>
            <w:r w:rsidRPr="00E15837">
              <w:t>Change all "Data Symbol" in Figure 31-10 to "MC-OOK Symbol". Change "the data symbol" in P66L2 to "the first MC-OOK symbol". And change the first sentence on P113L50 to read "The PHY entity shall begin receiving the MC-OOK symbols in the WUR-Data field."</w:t>
            </w:r>
          </w:p>
        </w:tc>
        <w:tc>
          <w:tcPr>
            <w:tcW w:w="2700" w:type="dxa"/>
          </w:tcPr>
          <w:p w14:paraId="7A11203A" w14:textId="77777777" w:rsidR="001D7B76" w:rsidRDefault="001D7B76" w:rsidP="00E453AD">
            <w:r w:rsidRPr="001D7B76">
              <w:t xml:space="preserve">Revised. </w:t>
            </w:r>
          </w:p>
          <w:p w14:paraId="52CD3DFC" w14:textId="77777777" w:rsidR="00591667" w:rsidRPr="001D7B76" w:rsidRDefault="00591667" w:rsidP="00E453AD"/>
          <w:p w14:paraId="7C8262C8" w14:textId="77777777" w:rsidR="00172750" w:rsidRDefault="001D7B76" w:rsidP="00E453AD">
            <w:r w:rsidRPr="001D7B76">
              <w:t>Data s</w:t>
            </w:r>
            <w:r w:rsidR="00CB2FCE" w:rsidRPr="001D7B76">
              <w:t>ymbol is re</w:t>
            </w:r>
            <w:r w:rsidRPr="001D7B76">
              <w:t>placed with MC-OOK symbol.</w:t>
            </w:r>
          </w:p>
          <w:p w14:paraId="31148213" w14:textId="77777777" w:rsidR="00172A0A" w:rsidRDefault="00172A0A" w:rsidP="00172A0A">
            <w:pPr>
              <w:rPr>
                <w:rFonts w:ascii="Arial" w:hAnsi="Arial" w:cs="Arial"/>
                <w:sz w:val="20"/>
              </w:rPr>
            </w:pPr>
          </w:p>
          <w:p w14:paraId="2FF64E15" w14:textId="76D3AB4D" w:rsidR="00172A0A" w:rsidRPr="005C0610" w:rsidRDefault="00A752A0" w:rsidP="00172A0A">
            <w:pPr>
              <w:rPr>
                <w:highlight w:val="yellow"/>
              </w:rPr>
            </w:pPr>
            <w:proofErr w:type="spellStart"/>
            <w:r w:rsidRPr="00172A0A">
              <w:t>TGba</w:t>
            </w:r>
            <w:proofErr w:type="spellEnd"/>
            <w:r w:rsidRPr="00172A0A">
              <w:t xml:space="preserve"> Editor mak</w:t>
            </w:r>
            <w:r>
              <w:t>es changes as shown in 802.11-19</w:t>
            </w:r>
            <w:r w:rsidRPr="00172A0A">
              <w:t>/</w:t>
            </w:r>
            <w:r w:rsidR="004D50C5">
              <w:t>0649r</w:t>
            </w:r>
            <w:r w:rsidR="00174568">
              <w:t>1</w:t>
            </w:r>
            <w:r w:rsidR="00266617">
              <w:t xml:space="preserve"> with CID </w:t>
            </w:r>
            <w:r w:rsidR="004D50C5">
              <w:t>#</w:t>
            </w:r>
            <w:r w:rsidR="00266617">
              <w:t>2825</w:t>
            </w:r>
          </w:p>
        </w:tc>
      </w:tr>
    </w:tbl>
    <w:p w14:paraId="769551EB" w14:textId="12A97A6E" w:rsidR="00DC0CA2" w:rsidRDefault="00DC0CA2" w:rsidP="00F2637D"/>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23DC161F" w14:textId="24EBB02A" w:rsidR="005A4504" w:rsidRDefault="005A4504" w:rsidP="005A4504">
      <w:pPr>
        <w:rPr>
          <w:b/>
          <w:i/>
          <w:lang w:eastAsia="ko-KR"/>
        </w:rPr>
      </w:pPr>
    </w:p>
    <w:p w14:paraId="1B7D9308" w14:textId="77777777" w:rsidR="00E77CA7" w:rsidRPr="00DF4A52" w:rsidRDefault="00E77CA7" w:rsidP="005A4504">
      <w:pPr>
        <w:rPr>
          <w:rFonts w:ascii="Calibri" w:hAnsi="Calibri" w:cs="Calibri"/>
          <w:sz w:val="18"/>
          <w:szCs w:val="18"/>
          <w:lang w:eastAsia="ko-KR"/>
        </w:rPr>
      </w:pPr>
    </w:p>
    <w:p w14:paraId="341F7E1E" w14:textId="3DC9106B" w:rsidR="007A5DE6" w:rsidRDefault="00D07562" w:rsidP="004D34B0">
      <w:pPr>
        <w:rPr>
          <w:b/>
          <w:i/>
          <w:lang w:eastAsia="ko-KR"/>
        </w:rPr>
      </w:pPr>
      <w:proofErr w:type="spellStart"/>
      <w:r w:rsidRPr="00B12E8C">
        <w:rPr>
          <w:b/>
          <w:i/>
          <w:highlight w:val="yellow"/>
          <w:lang w:eastAsia="ko-KR"/>
        </w:rPr>
        <w:t>TG</w:t>
      </w:r>
      <w:r>
        <w:rPr>
          <w:b/>
          <w:i/>
          <w:highlight w:val="yellow"/>
          <w:lang w:eastAsia="ko-KR"/>
        </w:rPr>
        <w:t>ba</w:t>
      </w:r>
      <w:proofErr w:type="spellEnd"/>
      <w:r w:rsidRPr="00B12E8C">
        <w:rPr>
          <w:b/>
          <w:i/>
          <w:highlight w:val="yellow"/>
          <w:lang w:eastAsia="ko-KR"/>
        </w:rPr>
        <w:t xml:space="preserve"> editor:</w:t>
      </w:r>
      <w:r>
        <w:rPr>
          <w:b/>
          <w:i/>
          <w:lang w:eastAsia="ko-KR"/>
        </w:rPr>
        <w:t xml:space="preserve"> Change the following paragraphs in 31.2.8 Mathematical description of signals: (Track change on)</w:t>
      </w:r>
      <w:r w:rsidR="005477FC">
        <w:rPr>
          <w:b/>
          <w:i/>
          <w:lang w:eastAsia="ko-KR"/>
        </w:rPr>
        <w:t xml:space="preserve"> </w:t>
      </w:r>
      <w:ins w:id="0" w:author="Kristem, Vinod" w:date="2019-03-08T15:56:00Z">
        <w:r w:rsidR="00235D78">
          <w:rPr>
            <w:b/>
            <w:i/>
            <w:lang w:eastAsia="ko-KR"/>
          </w:rPr>
          <w:t>(#</w:t>
        </w:r>
      </w:ins>
      <w:ins w:id="1" w:author="Kristem, Vinod" w:date="2019-03-29T09:20:00Z">
        <w:r w:rsidR="00A93D10">
          <w:rPr>
            <w:b/>
            <w:i/>
            <w:lang w:eastAsia="ko-KR"/>
          </w:rPr>
          <w:t xml:space="preserve">2019, </w:t>
        </w:r>
      </w:ins>
      <w:ins w:id="2" w:author="Kristem, Vinod" w:date="2019-03-08T15:56:00Z">
        <w:r w:rsidR="00235D78">
          <w:rPr>
            <w:b/>
            <w:i/>
            <w:lang w:eastAsia="ko-KR"/>
          </w:rPr>
          <w:t>206</w:t>
        </w:r>
        <w:r w:rsidR="00FF5C50">
          <w:rPr>
            <w:b/>
            <w:i/>
            <w:lang w:eastAsia="ko-KR"/>
          </w:rPr>
          <w:t>9</w:t>
        </w:r>
      </w:ins>
      <w:ins w:id="3" w:author="Kristem, Vinod" w:date="2019-03-09T11:08:00Z">
        <w:r w:rsidR="00DE3FE7">
          <w:rPr>
            <w:b/>
            <w:i/>
            <w:lang w:eastAsia="ko-KR"/>
          </w:rPr>
          <w:t xml:space="preserve">, </w:t>
        </w:r>
      </w:ins>
      <w:ins w:id="4" w:author="Kristem, Vinod" w:date="2019-03-29T09:22:00Z">
        <w:r w:rsidR="00A93D10">
          <w:rPr>
            <w:b/>
            <w:i/>
            <w:lang w:eastAsia="ko-KR"/>
          </w:rPr>
          <w:t xml:space="preserve">2070, </w:t>
        </w:r>
      </w:ins>
      <w:ins w:id="5" w:author="Kristem, Vinod" w:date="2019-03-09T11:08:00Z">
        <w:r w:rsidR="00DE3FE7">
          <w:rPr>
            <w:b/>
            <w:i/>
            <w:lang w:eastAsia="ko-KR"/>
          </w:rPr>
          <w:t>210</w:t>
        </w:r>
      </w:ins>
      <w:ins w:id="6" w:author="Kristem, Vinod" w:date="2019-03-09T11:09:00Z">
        <w:r w:rsidR="00DE3FE7">
          <w:rPr>
            <w:b/>
            <w:i/>
            <w:lang w:eastAsia="ko-KR"/>
          </w:rPr>
          <w:t>4</w:t>
        </w:r>
      </w:ins>
      <w:ins w:id="7" w:author="Kristem, Vinod" w:date="2019-03-09T12:56:00Z">
        <w:r w:rsidR="0062312B">
          <w:rPr>
            <w:b/>
            <w:i/>
            <w:lang w:eastAsia="ko-KR"/>
          </w:rPr>
          <w:t>, 2618</w:t>
        </w:r>
      </w:ins>
      <w:ins w:id="8" w:author="Kristem, Vinod" w:date="2019-03-10T00:24:00Z">
        <w:r w:rsidR="000044B3">
          <w:rPr>
            <w:b/>
            <w:i/>
            <w:lang w:eastAsia="ko-KR"/>
          </w:rPr>
          <w:t xml:space="preserve">, </w:t>
        </w:r>
      </w:ins>
      <w:ins w:id="9" w:author="Kristem, Vinod" w:date="2019-03-29T09:22:00Z">
        <w:r w:rsidR="00A93D10">
          <w:rPr>
            <w:b/>
            <w:i/>
            <w:lang w:eastAsia="ko-KR"/>
          </w:rPr>
          <w:t xml:space="preserve">2619, </w:t>
        </w:r>
      </w:ins>
      <w:ins w:id="10" w:author="Kristem, Vinod" w:date="2019-03-10T00:24:00Z">
        <w:r w:rsidR="000044B3">
          <w:rPr>
            <w:b/>
            <w:i/>
            <w:lang w:eastAsia="ko-KR"/>
          </w:rPr>
          <w:t>2</w:t>
        </w:r>
      </w:ins>
      <w:ins w:id="11" w:author="Kristem, Vinod" w:date="2019-03-29T09:22:00Z">
        <w:r w:rsidR="00A93D10">
          <w:rPr>
            <w:b/>
            <w:i/>
            <w:lang w:eastAsia="ko-KR"/>
          </w:rPr>
          <w:t>754, 2825</w:t>
        </w:r>
      </w:ins>
      <w:ins w:id="12" w:author="Kristem, Vinod" w:date="2019-03-08T15:56:00Z">
        <w:r w:rsidR="00FF5C50">
          <w:rPr>
            <w:b/>
            <w:i/>
            <w:lang w:eastAsia="ko-KR"/>
          </w:rPr>
          <w:t>)</w:t>
        </w:r>
      </w:ins>
    </w:p>
    <w:p w14:paraId="55FFA7BB" w14:textId="77777777" w:rsidR="00D07562" w:rsidRDefault="00D07562" w:rsidP="004D34B0">
      <w:pPr>
        <w:rPr>
          <w:b/>
          <w:u w:val="single"/>
        </w:rPr>
      </w:pPr>
    </w:p>
    <w:p w14:paraId="15FEC286" w14:textId="77777777" w:rsidR="0044433C" w:rsidRPr="0044433C" w:rsidRDefault="0044433C" w:rsidP="0019626A">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bookmarkStart w:id="13" w:name="RTF32353633353a2048332c312e"/>
      <w:r w:rsidRPr="0044433C">
        <w:rPr>
          <w:rFonts w:ascii="Arial" w:eastAsia="Times New Roman" w:hAnsi="Arial" w:cs="Arial"/>
          <w:b/>
          <w:bCs/>
          <w:color w:val="000000"/>
          <w:sz w:val="20"/>
          <w:lang w:val="en-US"/>
        </w:rPr>
        <w:t>Mathematical description of signals</w:t>
      </w:r>
      <w:bookmarkEnd w:id="13"/>
    </w:p>
    <w:p w14:paraId="697958A2"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rPr>
      </w:pPr>
      <w:r w:rsidRPr="0044433C">
        <w:rPr>
          <w:rFonts w:eastAsia="Times New Roman"/>
          <w:color w:val="000000"/>
          <w:sz w:val="20"/>
        </w:rPr>
        <w:t xml:space="preserve">The transmitted signal is described in complex baseband signal notation. The actual transmitted signal on transmit </w:t>
      </w:r>
      <w:proofErr w:type="gramStart"/>
      <w:r w:rsidRPr="0044433C">
        <w:rPr>
          <w:rFonts w:eastAsia="Times New Roman"/>
          <w:color w:val="000000"/>
          <w:sz w:val="20"/>
        </w:rPr>
        <w:t xml:space="preserve">chain </w:t>
      </w:r>
      <w:proofErr w:type="gramEnd"/>
      <w:r w:rsidRPr="0044433C">
        <w:rPr>
          <w:rFonts w:eastAsia="Times New Roman"/>
          <w:noProof/>
          <w:color w:val="000000"/>
          <w:sz w:val="20"/>
          <w:lang w:val="en-US"/>
        </w:rPr>
        <w:drawing>
          <wp:inline distT="0" distB="0" distL="0" distR="0" wp14:anchorId="2E38721E" wp14:editId="467EAB5C">
            <wp:extent cx="205740" cy="2133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sidRPr="0044433C">
        <w:rPr>
          <w:rFonts w:eastAsia="Times New Roman"/>
          <w:color w:val="000000"/>
          <w:sz w:val="20"/>
        </w:rPr>
        <w:t xml:space="preserve">, </w:t>
      </w:r>
      <w:r w:rsidRPr="0044433C">
        <w:rPr>
          <w:rFonts w:eastAsia="Times New Roman"/>
          <w:noProof/>
          <w:color w:val="000000"/>
          <w:sz w:val="20"/>
          <w:lang w:val="en-US"/>
        </w:rPr>
        <w:drawing>
          <wp:inline distT="0" distB="0" distL="0" distR="0" wp14:anchorId="0480C6B0" wp14:editId="5B52EE61">
            <wp:extent cx="44196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60" cy="266700"/>
                    </a:xfrm>
                    <a:prstGeom prst="rect">
                      <a:avLst/>
                    </a:prstGeom>
                    <a:noFill/>
                    <a:ln>
                      <a:noFill/>
                    </a:ln>
                  </pic:spPr>
                </pic:pic>
              </a:graphicData>
            </a:graphic>
          </wp:inline>
        </w:drawing>
      </w:r>
      <w:r w:rsidRPr="0044433C">
        <w:rPr>
          <w:rFonts w:eastAsia="Times New Roman"/>
          <w:color w:val="000000"/>
          <w:sz w:val="20"/>
        </w:rPr>
        <w:t xml:space="preserve">, is related to the complex baseband signal by the relation shown in </w:t>
      </w:r>
      <w:r w:rsidRPr="0044433C">
        <w:rPr>
          <w:rFonts w:eastAsia="Times New Roman"/>
          <w:color w:val="000000"/>
          <w:sz w:val="20"/>
        </w:rPr>
        <w:fldChar w:fldCharType="begin"/>
      </w:r>
      <w:r w:rsidRPr="0044433C">
        <w:rPr>
          <w:rFonts w:eastAsia="Times New Roman"/>
          <w:color w:val="000000"/>
          <w:sz w:val="20"/>
        </w:rPr>
        <w:instrText xml:space="preserve"> REF  RTF39383631323a204571756174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Equation (31-1)</w:t>
      </w:r>
      <w:r w:rsidRPr="0044433C">
        <w:rPr>
          <w:rFonts w:eastAsia="Times New Roman"/>
          <w:color w:val="000000"/>
          <w:sz w:val="20"/>
        </w:rPr>
        <w:fldChar w:fldCharType="end"/>
      </w:r>
      <w:r w:rsidRPr="0044433C">
        <w:rPr>
          <w:rFonts w:eastAsia="Times New Roman"/>
          <w:color w:val="000000"/>
          <w:sz w:val="20"/>
        </w:rPr>
        <w:t>.</w:t>
      </w:r>
      <w:r w:rsidRPr="0044433C">
        <w:rPr>
          <w:rFonts w:eastAsia="Times New Roman"/>
          <w:color w:val="000000"/>
          <w:szCs w:val="22"/>
        </w:rPr>
        <w:t xml:space="preserve"> </w:t>
      </w:r>
    </w:p>
    <w:p w14:paraId="6F4A2367" w14:textId="77777777" w:rsidR="0044433C" w:rsidRPr="0044433C" w:rsidRDefault="0044433C" w:rsidP="0019626A">
      <w:pPr>
        <w:numPr>
          <w:ilvl w:val="0"/>
          <w:numId w:val="3"/>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4" w:name="RTF39383631323a204571756174"/>
    </w:p>
    <w:bookmarkEnd w:id="14"/>
    <w:p w14:paraId="3CB815E1" w14:textId="77777777"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178FF208" wp14:editId="0844DAE0">
            <wp:extent cx="4114800" cy="4343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34340"/>
                    </a:xfrm>
                    <a:prstGeom prst="rect">
                      <a:avLst/>
                    </a:prstGeom>
                    <a:noFill/>
                    <a:ln>
                      <a:noFill/>
                    </a:ln>
                  </pic:spPr>
                </pic:pic>
              </a:graphicData>
            </a:graphic>
          </wp:inline>
        </w:drawing>
      </w:r>
    </w:p>
    <w:p w14:paraId="0A3D1D7C" w14:textId="7D2C326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roofErr w:type="gramStart"/>
      <w:r w:rsidRPr="0044433C">
        <w:rPr>
          <w:rFonts w:eastAsia="Times New Roman"/>
          <w:color w:val="000000"/>
          <w:sz w:val="20"/>
          <w:lang w:val="en-US"/>
        </w:rPr>
        <w:t>where</w:t>
      </w:r>
      <w:proofErr w:type="gramEnd"/>
    </w:p>
    <w:p w14:paraId="65A0C349"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60" w:lineRule="atLeast"/>
        <w:ind w:left="1080" w:hanging="880"/>
        <w:jc w:val="both"/>
        <w:rPr>
          <w:rFonts w:eastAsia="Times New Roman"/>
          <w:color w:val="000000"/>
          <w:szCs w:val="22"/>
        </w:rPr>
      </w:pPr>
      <w:r w:rsidRPr="0044433C">
        <w:rPr>
          <w:rFonts w:eastAsia="Times New Roman"/>
          <w:noProof/>
          <w:color w:val="000000"/>
          <w:szCs w:val="22"/>
          <w:lang w:val="en-US"/>
        </w:rPr>
        <w:lastRenderedPageBreak/>
        <w:drawing>
          <wp:inline distT="0" distB="0" distL="0" distR="0" wp14:anchorId="548D7F2B" wp14:editId="53546C83">
            <wp:extent cx="51816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8160" cy="266700"/>
                    </a:xfrm>
                    <a:prstGeom prst="rect">
                      <a:avLst/>
                    </a:prstGeom>
                    <a:noFill/>
                    <a:ln>
                      <a:noFill/>
                    </a:ln>
                  </pic:spPr>
                </pic:pic>
              </a:graphicData>
            </a:graphic>
          </wp:inline>
        </w:drawing>
      </w:r>
      <w:proofErr w:type="gramStart"/>
      <w:r w:rsidRPr="0044433C">
        <w:rPr>
          <w:rFonts w:eastAsia="Times New Roman"/>
          <w:color w:val="000000"/>
          <w:szCs w:val="22"/>
        </w:rPr>
        <w:t>represents</w:t>
      </w:r>
      <w:proofErr w:type="gramEnd"/>
      <w:r w:rsidRPr="0044433C">
        <w:rPr>
          <w:rFonts w:eastAsia="Times New Roman"/>
          <w:color w:val="000000"/>
          <w:szCs w:val="22"/>
        </w:rPr>
        <w:t xml:space="preserve"> the real part of a complex variable</w:t>
      </w:r>
    </w:p>
    <w:p w14:paraId="6370ABEC"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68D3B9E6" wp14:editId="1D8FA45E">
            <wp:extent cx="17526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 cy="2667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center frequency</w:t>
      </w:r>
    </w:p>
    <w:p w14:paraId="748065DB"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sz w:val="20"/>
        </w:rPr>
      </w:pPr>
      <w:r w:rsidRPr="0044433C">
        <w:rPr>
          <w:rFonts w:eastAsia="Times New Roman"/>
          <w:noProof/>
          <w:color w:val="000000"/>
          <w:szCs w:val="22"/>
          <w:lang w:val="en-US"/>
        </w:rPr>
        <w:drawing>
          <wp:inline distT="0" distB="0" distL="0" distR="0" wp14:anchorId="2AA16EA2" wp14:editId="0E1E1771">
            <wp:extent cx="838200" cy="266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r w:rsidRPr="0044433C">
        <w:rPr>
          <w:rFonts w:eastAsia="Times New Roman"/>
          <w:color w:val="000000"/>
          <w:szCs w:val="22"/>
        </w:rPr>
        <w:t xml:space="preserve"> </w:t>
      </w:r>
      <w:proofErr w:type="gramStart"/>
      <w:r w:rsidRPr="0044433C">
        <w:rPr>
          <w:rFonts w:eastAsia="Times New Roman"/>
          <w:color w:val="000000"/>
          <w:szCs w:val="22"/>
        </w:rPr>
        <w:t>is</w:t>
      </w:r>
      <w:proofErr w:type="gramEnd"/>
      <w:r w:rsidRPr="0044433C">
        <w:rPr>
          <w:rFonts w:eastAsia="Times New Roman"/>
          <w:color w:val="000000"/>
          <w:szCs w:val="22"/>
        </w:rPr>
        <w:t xml:space="preserve"> the baseband WUR signal on transmit chain</w:t>
      </w:r>
      <w:r w:rsidRPr="0044433C">
        <w:rPr>
          <w:rFonts w:eastAsia="Times New Roman"/>
          <w:noProof/>
          <w:color w:val="000000"/>
          <w:sz w:val="20"/>
          <w:lang w:val="en-US"/>
        </w:rPr>
        <w:drawing>
          <wp:inline distT="0" distB="0" distL="0" distR="0" wp14:anchorId="337614AE" wp14:editId="54042DC1">
            <wp:extent cx="228600" cy="213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13360"/>
                    </a:xfrm>
                    <a:prstGeom prst="rect">
                      <a:avLst/>
                    </a:prstGeom>
                    <a:noFill/>
                    <a:ln>
                      <a:noFill/>
                    </a:ln>
                  </pic:spPr>
                </pic:pic>
              </a:graphicData>
            </a:graphic>
          </wp:inline>
        </w:drawing>
      </w:r>
    </w:p>
    <w:p w14:paraId="7CD07CB0" w14:textId="19BA1460"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vanish/>
          <w:color w:val="000000"/>
          <w:sz w:val="20"/>
        </w:rPr>
      </w:pPr>
      <w:r w:rsidRPr="0044433C">
        <w:rPr>
          <w:rFonts w:eastAsia="Times New Roman"/>
          <w:color w:val="000000"/>
          <w:sz w:val="20"/>
          <w:lang w:val="en-US"/>
        </w:rPr>
        <w:t>The transmitted RF signal is obtained by up-converting the complex baseband signal, which consists of</w:t>
      </w:r>
      <w:r w:rsidRPr="0044433C">
        <w:rPr>
          <w:rFonts w:eastAsia="Times New Roman"/>
          <w:color w:val="000000"/>
          <w:sz w:val="20"/>
          <w:lang w:val="en-US"/>
        </w:rPr>
        <w:br/>
        <w:t xml:space="preserve">several fields. The timing boundaries for the various fields are shown in Figure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RTF37343732363a204669675469 \h</w:instrText>
      </w:r>
      <w:r w:rsidRPr="0044433C">
        <w:rPr>
          <w:rFonts w:eastAsia="Times New Roman"/>
          <w:color w:val="000000"/>
          <w:sz w:val="20"/>
          <w:lang w:val="en-US"/>
        </w:rPr>
      </w:r>
      <w:r w:rsidRPr="0044433C">
        <w:rPr>
          <w:rFonts w:eastAsia="Times New Roman"/>
          <w:color w:val="000000"/>
          <w:sz w:val="20"/>
          <w:lang w:val="en-US"/>
        </w:rPr>
        <w:fldChar w:fldCharType="separate"/>
      </w:r>
      <w:r w:rsidR="00332C3F">
        <w:rPr>
          <w:rFonts w:eastAsia="Times New Roman"/>
          <w:color w:val="000000"/>
          <w:sz w:val="20"/>
          <w:lang w:val="en-US"/>
        </w:rPr>
        <w:t>31-11</w:t>
      </w:r>
      <w:r w:rsidRPr="0044433C">
        <w:rPr>
          <w:rFonts w:eastAsia="Times New Roman"/>
          <w:color w:val="000000"/>
          <w:sz w:val="20"/>
          <w:lang w:val="en-US"/>
        </w:rPr>
        <w:t xml:space="preserve"> </w:t>
      </w:r>
      <w:r w:rsidR="00332C3F">
        <w:rPr>
          <w:rFonts w:eastAsia="Times New Roman"/>
          <w:color w:val="000000"/>
          <w:sz w:val="20"/>
          <w:lang w:val="en-US"/>
        </w:rPr>
        <w:t>(</w:t>
      </w:r>
      <w:r w:rsidRPr="0044433C">
        <w:rPr>
          <w:rFonts w:eastAsia="Times New Roman"/>
          <w:color w:val="000000"/>
          <w:sz w:val="20"/>
          <w:lang w:val="en-US"/>
        </w:rPr>
        <w:t>Timing boundaries for the WUR PPDU Fields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 xml:space="preserve"> where </w:t>
      </w:r>
      <w:r w:rsidRPr="0044433C">
        <w:rPr>
          <w:rFonts w:eastAsia="Times New Roman"/>
          <w:i/>
          <w:iCs/>
          <w:color w:val="000000"/>
          <w:position w:val="-12"/>
          <w:sz w:val="18"/>
          <w:szCs w:val="18"/>
          <w:lang w:val="en-US"/>
        </w:rPr>
        <w:t>N</w:t>
      </w:r>
      <w:r w:rsidRPr="0044433C">
        <w:rPr>
          <w:rFonts w:eastAsia="Times New Roman"/>
          <w:i/>
          <w:iCs/>
          <w:color w:val="000000"/>
          <w:position w:val="-12"/>
          <w:sz w:val="18"/>
          <w:szCs w:val="18"/>
          <w:vertAlign w:val="subscript"/>
          <w:lang w:val="en-US"/>
        </w:rPr>
        <w:t>WUR-Sync</w:t>
      </w:r>
      <w:r w:rsidRPr="0044433C">
        <w:rPr>
          <w:rFonts w:eastAsia="Times New Roman"/>
          <w:i/>
          <w:iCs/>
          <w:color w:val="000000"/>
          <w:sz w:val="16"/>
          <w:szCs w:val="16"/>
          <w:lang w:val="en-US"/>
        </w:rPr>
        <w:t xml:space="preserve"> </w:t>
      </w:r>
      <w:r w:rsidRPr="0044433C">
        <w:rPr>
          <w:rFonts w:eastAsia="Times New Roman"/>
          <w:color w:val="000000"/>
          <w:sz w:val="20"/>
          <w:lang w:val="en-US"/>
        </w:rPr>
        <w:t xml:space="preserve">is the number of </w:t>
      </w:r>
      <w:r w:rsidR="00DB10DA">
        <w:rPr>
          <w:rFonts w:eastAsia="Times New Roman"/>
          <w:color w:val="000000"/>
          <w:sz w:val="20"/>
          <w:lang w:val="en-US"/>
        </w:rPr>
        <w:t xml:space="preserve">MC-OOK symbols in the </w:t>
      </w:r>
      <w:r w:rsidRPr="0044433C">
        <w:rPr>
          <w:rFonts w:eastAsia="Times New Roman"/>
          <w:color w:val="000000"/>
          <w:sz w:val="20"/>
          <w:lang w:val="en-US"/>
        </w:rPr>
        <w:t xml:space="preserve">WUR-Sync </w:t>
      </w:r>
      <w:r w:rsidR="00DB10DA">
        <w:rPr>
          <w:rFonts w:eastAsia="Times New Roman"/>
          <w:color w:val="000000"/>
          <w:sz w:val="20"/>
          <w:lang w:val="en-US"/>
        </w:rPr>
        <w:t>field</w:t>
      </w:r>
      <w:r w:rsidRPr="0044433C">
        <w:rPr>
          <w:rFonts w:eastAsia="Times New Roman"/>
          <w:color w:val="000000"/>
          <w:sz w:val="20"/>
          <w:lang w:val="en-US"/>
        </w:rPr>
        <w:t xml:space="preserve"> and is defined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RTF39393837303a205461626c65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31-4 </w:t>
      </w:r>
      <w:r w:rsidR="00332C3F">
        <w:rPr>
          <w:rFonts w:eastAsia="Times New Roman"/>
          <w:color w:val="000000"/>
          <w:sz w:val="20"/>
          <w:lang w:val="en-US"/>
        </w:rPr>
        <w:t>(</w:t>
      </w:r>
      <w:r w:rsidRPr="0044433C">
        <w:rPr>
          <w:rFonts w:eastAsia="Times New Roman"/>
          <w:color w:val="000000"/>
          <w:sz w:val="20"/>
          <w:lang w:val="en-US"/>
        </w:rPr>
        <w:t>Frequently used parameters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44433C" w:rsidRPr="0044433C" w14:paraId="40506DA7" w14:textId="77777777" w:rsidTr="00C65341">
        <w:trPr>
          <w:trHeight w:val="2560"/>
          <w:jc w:val="center"/>
        </w:trPr>
        <w:tc>
          <w:tcPr>
            <w:tcW w:w="8800" w:type="dxa"/>
            <w:tcBorders>
              <w:top w:val="nil"/>
              <w:left w:val="nil"/>
              <w:bottom w:val="nil"/>
              <w:right w:val="nil"/>
            </w:tcBorders>
            <w:tcMar>
              <w:top w:w="120" w:type="dxa"/>
              <w:left w:w="120" w:type="dxa"/>
              <w:bottom w:w="80" w:type="dxa"/>
              <w:right w:w="120" w:type="dxa"/>
            </w:tcMar>
          </w:tcPr>
          <w:p w14:paraId="19CA3367" w14:textId="77777777" w:rsidR="0044433C" w:rsidRDefault="0044433C" w:rsidP="0044433C">
            <w:pPr>
              <w:widowControl w:val="0"/>
              <w:suppressAutoHyphens/>
              <w:autoSpaceDE w:val="0"/>
              <w:autoSpaceDN w:val="0"/>
              <w:adjustRightInd w:val="0"/>
              <w:spacing w:line="200" w:lineRule="atLeast"/>
              <w:rPr>
                <w:ins w:id="15" w:author="Kristem, Vinod" w:date="2019-03-29T08:55:00Z"/>
                <w:rFonts w:eastAsia="Times New Roman"/>
                <w:color w:val="000000"/>
                <w:w w:val="0"/>
                <w:sz w:val="18"/>
                <w:szCs w:val="18"/>
                <w:lang w:val="en-US"/>
              </w:rPr>
            </w:pPr>
            <w:del w:id="16" w:author="Kristem, Vinod" w:date="2019-03-29T08:54:00Z">
              <w:r w:rsidRPr="0044433C" w:rsidDel="0044433C">
                <w:rPr>
                  <w:rFonts w:eastAsia="Times New Roman"/>
                  <w:noProof/>
                  <w:color w:val="000000"/>
                  <w:sz w:val="18"/>
                  <w:szCs w:val="18"/>
                  <w:lang w:val="en-US"/>
                </w:rPr>
                <w:drawing>
                  <wp:inline distT="0" distB="0" distL="0" distR="0" wp14:anchorId="3F5C1716" wp14:editId="7C2B0776">
                    <wp:extent cx="5234940" cy="138684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4940" cy="1386840"/>
                            </a:xfrm>
                            <a:prstGeom prst="rect">
                              <a:avLst/>
                            </a:prstGeom>
                            <a:noFill/>
                            <a:ln>
                              <a:noFill/>
                            </a:ln>
                          </pic:spPr>
                        </pic:pic>
                      </a:graphicData>
                    </a:graphic>
                  </wp:inline>
                </w:drawing>
              </w:r>
            </w:del>
          </w:p>
          <w:p w14:paraId="654C6F23" w14:textId="5049AC79" w:rsidR="0044433C" w:rsidRPr="0044433C" w:rsidRDefault="0044433C" w:rsidP="0044433C">
            <w:pPr>
              <w:widowControl w:val="0"/>
              <w:suppressAutoHyphens/>
              <w:autoSpaceDE w:val="0"/>
              <w:autoSpaceDN w:val="0"/>
              <w:adjustRightInd w:val="0"/>
              <w:spacing w:line="200" w:lineRule="atLeast"/>
              <w:rPr>
                <w:rFonts w:eastAsia="Times New Roman"/>
                <w:color w:val="000000"/>
                <w:w w:val="0"/>
                <w:sz w:val="18"/>
                <w:szCs w:val="18"/>
                <w:lang w:val="en-US"/>
              </w:rPr>
            </w:pPr>
            <w:ins w:id="17" w:author="Kristem, Vinod" w:date="2019-03-29T08:55:00Z">
              <w:r>
                <w:object w:dxaOrig="12828" w:dyaOrig="3000" w14:anchorId="7D22C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45pt;height:109.85pt" o:ole="">
                    <v:imagedata r:id="rId16" o:title=""/>
                  </v:shape>
                  <o:OLEObject Type="Embed" ProgID="Visio.Drawing.15" ShapeID="_x0000_i1025" DrawAspect="Content" ObjectID="_1617198917" r:id="rId17"/>
                </w:object>
              </w:r>
            </w:ins>
          </w:p>
        </w:tc>
      </w:tr>
      <w:tr w:rsidR="0044433C" w:rsidRPr="0044433C" w14:paraId="49066A4E" w14:textId="77777777" w:rsidTr="00C65341">
        <w:trPr>
          <w:jc w:val="center"/>
        </w:trPr>
        <w:tc>
          <w:tcPr>
            <w:tcW w:w="8800" w:type="dxa"/>
            <w:tcBorders>
              <w:top w:val="nil"/>
              <w:left w:val="nil"/>
              <w:bottom w:val="nil"/>
              <w:right w:val="nil"/>
            </w:tcBorders>
            <w:tcMar>
              <w:top w:w="120" w:type="dxa"/>
              <w:left w:w="120" w:type="dxa"/>
              <w:bottom w:w="80" w:type="dxa"/>
              <w:right w:w="120" w:type="dxa"/>
            </w:tcMar>
            <w:vAlign w:val="center"/>
          </w:tcPr>
          <w:p w14:paraId="688B74A2" w14:textId="77777777" w:rsidR="0044433C" w:rsidRPr="0044433C" w:rsidRDefault="0044433C" w:rsidP="0019626A">
            <w:pPr>
              <w:widowControl w:val="0"/>
              <w:numPr>
                <w:ilvl w:val="0"/>
                <w:numId w:val="4"/>
              </w:numPr>
              <w:autoSpaceDE w:val="0"/>
              <w:autoSpaceDN w:val="0"/>
              <w:adjustRightInd w:val="0"/>
              <w:spacing w:before="240" w:after="160" w:line="240" w:lineRule="atLeast"/>
              <w:jc w:val="center"/>
              <w:rPr>
                <w:rFonts w:ascii="Arial" w:eastAsia="Times New Roman" w:hAnsi="Arial" w:cs="Arial"/>
                <w:b/>
                <w:bCs/>
                <w:color w:val="000000"/>
                <w:w w:val="0"/>
                <w:sz w:val="20"/>
                <w:lang w:val="en-US"/>
              </w:rPr>
            </w:pPr>
            <w:bookmarkStart w:id="18" w:name="RTF37343732363a204669675469"/>
            <w:r w:rsidRPr="0044433C">
              <w:rPr>
                <w:rFonts w:ascii="Arial" w:eastAsia="Times New Roman" w:hAnsi="Arial" w:cs="Arial"/>
                <w:b/>
                <w:bCs/>
                <w:color w:val="000000"/>
                <w:sz w:val="20"/>
                <w:lang w:val="en-US"/>
              </w:rPr>
              <w:t>Timing boundaries for the WUR PPDU Fields</w:t>
            </w:r>
            <w:bookmarkEnd w:id="18"/>
          </w:p>
        </w:tc>
      </w:tr>
    </w:tbl>
    <w:p w14:paraId="16290B0E"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vanish/>
          <w:color w:val="000000"/>
          <w:sz w:val="20"/>
        </w:rPr>
        <w:t>(#566)</w:t>
      </w:r>
    </w:p>
    <w:p w14:paraId="3F99CDF6"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color w:val="000000"/>
          <w:sz w:val="20"/>
        </w:rPr>
        <w:t xml:space="preserve">The time offset, </w:t>
      </w:r>
      <w:r w:rsidRPr="0044433C">
        <w:rPr>
          <w:rFonts w:eastAsia="Times New Roman"/>
          <w:i/>
          <w:iCs/>
          <w:color w:val="000000"/>
          <w:sz w:val="20"/>
        </w:rPr>
        <w:t>t</w:t>
      </w:r>
      <w:r w:rsidRPr="0044433C">
        <w:rPr>
          <w:rFonts w:eastAsia="Times New Roman"/>
          <w:i/>
          <w:iCs/>
          <w:color w:val="000000"/>
          <w:sz w:val="20"/>
          <w:vertAlign w:val="subscript"/>
        </w:rPr>
        <w:t>Field</w:t>
      </w:r>
      <w:r w:rsidRPr="0044433C">
        <w:rPr>
          <w:rFonts w:eastAsia="Times New Roman"/>
          <w:color w:val="000000"/>
          <w:sz w:val="20"/>
        </w:rPr>
        <w:t>, determines the starting time of the corresponding field relative to the start of L-STF</w:t>
      </w:r>
      <w:r w:rsidRPr="0044433C">
        <w:rPr>
          <w:rFonts w:eastAsia="Times New Roman"/>
          <w:color w:val="000000"/>
          <w:sz w:val="20"/>
        </w:rPr>
        <w:br/>
        <w:t>(</w:t>
      </w:r>
      <w:r w:rsidRPr="0044433C">
        <w:rPr>
          <w:rFonts w:eastAsia="Times New Roman"/>
          <w:i/>
          <w:iCs/>
          <w:color w:val="000000"/>
          <w:sz w:val="20"/>
        </w:rPr>
        <w:t xml:space="preserve">t </w:t>
      </w:r>
      <w:r w:rsidRPr="0044433C">
        <w:rPr>
          <w:rFonts w:eastAsia="Times New Roman"/>
          <w:color w:val="000000"/>
          <w:sz w:val="20"/>
        </w:rPr>
        <w:t>= 0).</w:t>
      </w:r>
    </w:p>
    <w:p w14:paraId="0A7F20D9" w14:textId="765A358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 xml:space="preserve">The baseband signal is constructed by the concatenation of several fields as shown in Figure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RTF37343732363a204669675469 \h</w:instrText>
      </w:r>
      <w:r w:rsidRPr="0044433C">
        <w:rPr>
          <w:rFonts w:eastAsia="Times New Roman"/>
          <w:color w:val="000000"/>
          <w:sz w:val="20"/>
          <w:lang w:val="en-US"/>
        </w:rPr>
      </w:r>
      <w:r w:rsidRPr="0044433C">
        <w:rPr>
          <w:rFonts w:eastAsia="Times New Roman"/>
          <w:color w:val="000000"/>
          <w:sz w:val="20"/>
          <w:lang w:val="en-US"/>
        </w:rPr>
        <w:fldChar w:fldCharType="separate"/>
      </w:r>
      <w:r w:rsidR="00332C3F">
        <w:rPr>
          <w:rFonts w:eastAsia="Times New Roman"/>
          <w:color w:val="000000"/>
          <w:sz w:val="20"/>
          <w:lang w:val="en-US"/>
        </w:rPr>
        <w:t>31-11</w:t>
      </w:r>
      <w:r w:rsidRPr="0044433C">
        <w:rPr>
          <w:rFonts w:eastAsia="Times New Roman"/>
          <w:color w:val="000000"/>
          <w:sz w:val="20"/>
          <w:lang w:val="en-US"/>
        </w:rPr>
        <w:t xml:space="preserve"> </w:t>
      </w:r>
      <w:r w:rsidR="00332C3F">
        <w:rPr>
          <w:rFonts w:eastAsia="Times New Roman"/>
          <w:color w:val="000000"/>
          <w:sz w:val="20"/>
          <w:lang w:val="en-US"/>
        </w:rPr>
        <w:t>(</w:t>
      </w:r>
      <w:r w:rsidRPr="0044433C">
        <w:rPr>
          <w:rFonts w:eastAsia="Times New Roman"/>
          <w:color w:val="000000"/>
          <w:sz w:val="20"/>
          <w:lang w:val="en-US"/>
        </w:rPr>
        <w:t>Timing boundaries for the WUR PPDU Fields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 xml:space="preserve">. It shall be as shown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RTF37393632333a204571756174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Equation (31-2)</w:t>
      </w:r>
      <w:r w:rsidRPr="0044433C">
        <w:rPr>
          <w:rFonts w:eastAsia="Times New Roman"/>
          <w:color w:val="000000"/>
          <w:sz w:val="20"/>
          <w:lang w:val="en-US"/>
        </w:rPr>
        <w:fldChar w:fldCharType="end"/>
      </w:r>
      <w:r w:rsidRPr="0044433C">
        <w:rPr>
          <w:rFonts w:eastAsia="Times New Roman"/>
          <w:color w:val="000000"/>
          <w:sz w:val="20"/>
          <w:lang w:val="en-US"/>
        </w:rPr>
        <w:t>:</w:t>
      </w:r>
      <w:r w:rsidRPr="0044433C">
        <w:rPr>
          <w:rFonts w:eastAsia="Times New Roman"/>
          <w:vanish/>
          <w:color w:val="000000"/>
          <w:sz w:val="20"/>
          <w:lang w:val="en-US"/>
        </w:rPr>
        <w:t>(#664, #217)</w:t>
      </w:r>
    </w:p>
    <w:p w14:paraId="4A1BED70" w14:textId="77777777" w:rsidR="0044433C" w:rsidRPr="0044433C" w:rsidRDefault="0044433C" w:rsidP="0019626A">
      <w:pPr>
        <w:numPr>
          <w:ilvl w:val="0"/>
          <w:numId w:val="5"/>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19" w:name="RTF37393632333a204571756174"/>
    </w:p>
    <w:bookmarkEnd w:id="19"/>
    <w:p w14:paraId="239769B3" w14:textId="77777777"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392D8FEF" wp14:editId="23F79114">
            <wp:extent cx="5143500" cy="670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43500" cy="670560"/>
                    </a:xfrm>
                    <a:prstGeom prst="rect">
                      <a:avLst/>
                    </a:prstGeom>
                    <a:noFill/>
                    <a:ln>
                      <a:noFill/>
                    </a:ln>
                  </pic:spPr>
                </pic:pic>
              </a:graphicData>
            </a:graphic>
          </wp:inline>
        </w:drawing>
      </w:r>
    </w:p>
    <w:p w14:paraId="2C70BBE7" w14:textId="02BEB34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The timing offset values for various fields are given below:</w:t>
      </w:r>
    </w:p>
    <w:p w14:paraId="7BE55B11"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L-LTF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L-STF</w:t>
      </w:r>
    </w:p>
    <w:p w14:paraId="28E38653"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L-SIG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L-LTF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L-LTF</w:t>
      </w:r>
    </w:p>
    <w:p w14:paraId="3BA4EE67"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BSPK-Mark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L-SIG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L-SIG</w:t>
      </w:r>
    </w:p>
    <w:p w14:paraId="415AAD80"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WUR-Sync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BSPK-Mark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BSPK-Mark</w:t>
      </w:r>
    </w:p>
    <w:p w14:paraId="4EBED74C" w14:textId="77777777" w:rsidR="0044433C" w:rsidRPr="0044433C" w:rsidRDefault="0044433C" w:rsidP="0044433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sz w:val="20"/>
          <w:vertAlign w:val="subscript"/>
          <w:lang w:val="en-US"/>
        </w:rPr>
      </w:pPr>
      <w:r w:rsidRPr="0044433C">
        <w:rPr>
          <w:rFonts w:eastAsia="Times New Roman"/>
          <w:i/>
          <w:iCs/>
          <w:color w:val="000000"/>
          <w:sz w:val="20"/>
          <w:lang w:val="en-US"/>
        </w:rPr>
        <w:lastRenderedPageBreak/>
        <w:t>t</w:t>
      </w:r>
      <w:r w:rsidRPr="0044433C">
        <w:rPr>
          <w:rFonts w:eastAsia="Times New Roman"/>
          <w:i/>
          <w:iCs/>
          <w:color w:val="000000"/>
          <w:sz w:val="20"/>
          <w:vertAlign w:val="subscript"/>
          <w:lang w:val="en-US"/>
        </w:rPr>
        <w:t xml:space="preserve">Data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 xml:space="preserve">WUR-Sync </w:t>
      </w:r>
      <w:r w:rsidRPr="0044433C">
        <w:rPr>
          <w:rFonts w:eastAsia="Times New Roman"/>
          <w:color w:val="000000"/>
          <w:sz w:val="20"/>
          <w:lang w:val="en-US"/>
        </w:rPr>
        <w:t xml:space="preserve">+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p>
    <w:p w14:paraId="0A56699C" w14:textId="15D13EA1"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44433C">
        <w:rPr>
          <w:rFonts w:eastAsia="Times New Roman"/>
          <w:color w:val="000000"/>
          <w:sz w:val="20"/>
          <w:lang w:val="en-US"/>
        </w:rPr>
        <w:t xml:space="preserve">where </w:t>
      </w:r>
      <w:r w:rsidRPr="0044433C">
        <w:rPr>
          <w:rFonts w:eastAsia="Times New Roman"/>
          <w:i/>
          <w:iCs/>
          <w:color w:val="000000"/>
          <w:sz w:val="20"/>
          <w:lang w:val="en-US"/>
        </w:rPr>
        <w:t>T</w:t>
      </w:r>
      <w:r w:rsidRPr="0044433C">
        <w:rPr>
          <w:rFonts w:eastAsia="Times New Roman"/>
          <w:i/>
          <w:iCs/>
          <w:color w:val="000000"/>
          <w:sz w:val="20"/>
          <w:vertAlign w:val="subscript"/>
          <w:lang w:val="en-US"/>
        </w:rPr>
        <w:t>Field</w:t>
      </w:r>
      <w:r w:rsidRPr="0044433C">
        <w:rPr>
          <w:rFonts w:eastAsia="Times New Roman"/>
          <w:color w:val="000000"/>
          <w:sz w:val="20"/>
          <w:lang w:val="en-US"/>
        </w:rPr>
        <w:t xml:space="preserve"> is the duration of the field,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 xml:space="preserve"> is the duration of WUR-Sync field,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w:t>
      </w:r>
      <w:r w:rsidRPr="0044433C">
        <w:rPr>
          <w:rFonts w:eastAsia="Times New Roman"/>
          <w:i/>
          <w:iCs/>
          <w:color w:val="000000"/>
          <w:sz w:val="20"/>
          <w:lang w:val="en-US"/>
        </w:rPr>
        <w:t>T</w:t>
      </w:r>
      <w:r w:rsidRPr="0044433C">
        <w:rPr>
          <w:rFonts w:eastAsia="Times New Roman"/>
          <w:i/>
          <w:iCs/>
          <w:color w:val="000000"/>
          <w:sz w:val="20"/>
          <w:vertAlign w:val="subscript"/>
          <w:lang w:val="en-US"/>
        </w:rPr>
        <w:t>WUR-sync-LDR</w:t>
      </w:r>
      <w:r w:rsidRPr="0044433C">
        <w:rPr>
          <w:rFonts w:eastAsia="Times New Roman"/>
          <w:color w:val="000000"/>
          <w:sz w:val="20"/>
          <w:lang w:val="en-US"/>
        </w:rPr>
        <w:t xml:space="preserve"> if low data rate is used to transmit the WUR-Data field of a WUR PPDU, and </w:t>
      </w:r>
      <w:r w:rsidRPr="0044433C">
        <w:rPr>
          <w:rFonts w:eastAsia="Times New Roman"/>
          <w:i/>
          <w:iCs/>
          <w:color w:val="000000"/>
          <w:sz w:val="20"/>
          <w:lang w:val="en-US"/>
        </w:rPr>
        <w:t>T</w:t>
      </w:r>
      <w:r w:rsidRPr="0044433C">
        <w:rPr>
          <w:rFonts w:eastAsia="Times New Roman"/>
          <w:i/>
          <w:iCs/>
          <w:color w:val="000000"/>
          <w:sz w:val="20"/>
          <w:vertAlign w:val="subscript"/>
          <w:lang w:val="en-US"/>
        </w:rPr>
        <w:t>WUR-Sync</w:t>
      </w:r>
      <w:r w:rsidRPr="0044433C">
        <w:rPr>
          <w:rFonts w:eastAsia="Times New Roman"/>
          <w:color w:val="000000"/>
          <w:sz w:val="20"/>
          <w:lang w:val="en-US"/>
        </w:rPr>
        <w:t>=</w:t>
      </w:r>
      <w:r w:rsidRPr="0044433C">
        <w:rPr>
          <w:rFonts w:eastAsia="Times New Roman"/>
          <w:i/>
          <w:iCs/>
          <w:color w:val="000000"/>
          <w:sz w:val="20"/>
          <w:lang w:val="en-US"/>
        </w:rPr>
        <w:t>T</w:t>
      </w:r>
      <w:r w:rsidRPr="0044433C">
        <w:rPr>
          <w:rFonts w:eastAsia="Times New Roman"/>
          <w:i/>
          <w:iCs/>
          <w:color w:val="000000"/>
          <w:sz w:val="20"/>
          <w:vertAlign w:val="subscript"/>
          <w:lang w:val="en-US"/>
        </w:rPr>
        <w:t>WUR-sync-HDR</w:t>
      </w:r>
      <w:r w:rsidRPr="0044433C">
        <w:rPr>
          <w:rFonts w:eastAsia="Times New Roman"/>
          <w:color w:val="000000"/>
          <w:sz w:val="20"/>
          <w:lang w:val="en-US"/>
        </w:rPr>
        <w:t xml:space="preserve"> if high data rate is used to transmit the WUR-Data field of a WUR PPDU. The duration of different fields of the WUR PPDU are provided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RTF34373639393a205461626c65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31-3 </w:t>
      </w:r>
      <w:r w:rsidR="00332C3F">
        <w:rPr>
          <w:rFonts w:eastAsia="Times New Roman"/>
          <w:color w:val="000000"/>
          <w:sz w:val="20"/>
          <w:lang w:val="en-US"/>
        </w:rPr>
        <w:t>(</w:t>
      </w:r>
      <w:r w:rsidRPr="0044433C">
        <w:rPr>
          <w:rFonts w:eastAsia="Times New Roman"/>
          <w:color w:val="000000"/>
          <w:sz w:val="20"/>
          <w:lang w:val="en-US"/>
        </w:rPr>
        <w:t>Timing-related constants</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p>
    <w:p w14:paraId="301E47D6" w14:textId="4F1C1192"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44433C">
        <w:rPr>
          <w:rFonts w:eastAsia="Times New Roman"/>
          <w:color w:val="000000"/>
          <w:sz w:val="20"/>
          <w:lang w:val="en-US"/>
        </w:rPr>
        <w:t xml:space="preserve">For the legacy preamble fields (L-STF, L-LTF and L-SIG), </w:t>
      </w:r>
      <w:del w:id="20" w:author="Kristem, Vinod" w:date="2019-03-29T08:57:00Z">
        <w:r w:rsidRPr="0044433C" w:rsidDel="0044433C">
          <w:rPr>
            <w:rFonts w:eastAsia="Times New Roman"/>
            <w:color w:val="000000"/>
            <w:sz w:val="20"/>
            <w:lang w:val="en-US"/>
          </w:rPr>
          <w:delText>the baseband signal is constructed as described in 21.3.7.4 (Transmitted signal). For the</w:delText>
        </w:r>
      </w:del>
      <w:ins w:id="21" w:author="Kristem, Vinod" w:date="2019-03-29T08:57:00Z">
        <w:r>
          <w:rPr>
            <w:rFonts w:eastAsia="Times New Roman"/>
            <w:color w:val="000000"/>
            <w:sz w:val="20"/>
            <w:lang w:val="en-US"/>
          </w:rPr>
          <w:t>and</w:t>
        </w:r>
      </w:ins>
      <w:r w:rsidRPr="0044433C">
        <w:rPr>
          <w:rFonts w:eastAsia="Times New Roman"/>
          <w:color w:val="000000"/>
          <w:sz w:val="20"/>
          <w:lang w:val="en-US"/>
        </w:rPr>
        <w:t xml:space="preserve"> BPSK-Mark field, the baseband signal is constructed as 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RTF38313835303a2048342c312e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31.2.9.2 </w:t>
      </w:r>
      <w:r w:rsidR="00332C3F">
        <w:rPr>
          <w:rFonts w:eastAsia="Times New Roman"/>
          <w:color w:val="000000"/>
          <w:sz w:val="20"/>
          <w:lang w:val="en-US"/>
        </w:rPr>
        <w:t>(</w:t>
      </w:r>
      <w:r w:rsidRPr="0044433C">
        <w:rPr>
          <w:rFonts w:eastAsia="Times New Roman"/>
          <w:color w:val="000000"/>
          <w:sz w:val="20"/>
          <w:lang w:val="en-US"/>
        </w:rPr>
        <w:t>Non-WUR portion of WUR PHY preamble</w:t>
      </w:r>
      <w:r w:rsidRPr="0044433C">
        <w:rPr>
          <w:rFonts w:eastAsia="Times New Roman"/>
          <w:color w:val="000000"/>
          <w:sz w:val="20"/>
          <w:lang w:val="en-US"/>
        </w:rPr>
        <w:fldChar w:fldCharType="end"/>
      </w:r>
      <w:r w:rsidR="00332C3F">
        <w:rPr>
          <w:rFonts w:eastAsia="Times New Roman"/>
          <w:color w:val="000000"/>
          <w:sz w:val="20"/>
          <w:lang w:val="en-US"/>
        </w:rPr>
        <w:t>)</w:t>
      </w:r>
      <w:r w:rsidRPr="0044433C">
        <w:rPr>
          <w:rFonts w:eastAsia="Times New Roman"/>
          <w:color w:val="000000"/>
          <w:sz w:val="20"/>
          <w:lang w:val="en-US"/>
        </w:rPr>
        <w:t>.</w:t>
      </w:r>
      <w:ins w:id="22" w:author="Kristem, Vinod" w:date="2019-03-29T08:57:00Z">
        <w:r>
          <w:rPr>
            <w:rFonts w:eastAsia="Times New Roman"/>
            <w:color w:val="000000"/>
            <w:sz w:val="20"/>
            <w:lang w:val="en-US"/>
          </w:rPr>
          <w:t xml:space="preserve"> </w:t>
        </w:r>
        <w:r>
          <w:rPr>
            <w:lang w:val="en-US"/>
          </w:rPr>
          <w:t>(#2618)</w:t>
        </w:r>
      </w:ins>
    </w:p>
    <w:p w14:paraId="14B69F22" w14:textId="3BD1A8CC"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ins w:id="23" w:author="Kristem, Vinod" w:date="2019-03-29T08:57:00Z">
        <w:r>
          <w:rPr>
            <w:lang w:val="en-US"/>
          </w:rPr>
          <w:t xml:space="preserve">WUR-Sync and WUR-Data fields comprises of MC-OOK symbols as described in 31.2.9.3 </w:t>
        </w:r>
      </w:ins>
      <w:ins w:id="24" w:author="Kristem, Vinod" w:date="2019-04-14T16:16:00Z">
        <w:r w:rsidR="00332C3F">
          <w:rPr>
            <w:lang w:val="en-US"/>
          </w:rPr>
          <w:t>(</w:t>
        </w:r>
      </w:ins>
      <w:ins w:id="25" w:author="Kristem, Vinod" w:date="2019-03-29T08:57:00Z">
        <w:r>
          <w:rPr>
            <w:lang w:val="en-US"/>
          </w:rPr>
          <w:t>WUR-SYNC field</w:t>
        </w:r>
      </w:ins>
      <w:ins w:id="26" w:author="Kristem, Vinod" w:date="2019-04-14T16:16:00Z">
        <w:r w:rsidR="00332C3F">
          <w:rPr>
            <w:lang w:val="en-US"/>
          </w:rPr>
          <w:t>)</w:t>
        </w:r>
      </w:ins>
      <w:ins w:id="27" w:author="Kristem, Vinod" w:date="2019-03-29T08:57:00Z">
        <w:r>
          <w:rPr>
            <w:lang w:val="en-US"/>
          </w:rPr>
          <w:t xml:space="preserve"> and 31.2.10 </w:t>
        </w:r>
      </w:ins>
      <w:ins w:id="28" w:author="Kristem, Vinod" w:date="2019-04-14T16:16:00Z">
        <w:r w:rsidR="00332C3F">
          <w:rPr>
            <w:lang w:val="en-US"/>
          </w:rPr>
          <w:t>(</w:t>
        </w:r>
      </w:ins>
      <w:ins w:id="29" w:author="Kristem, Vinod" w:date="2019-03-29T08:57:00Z">
        <w:r>
          <w:rPr>
            <w:lang w:val="en-US"/>
          </w:rPr>
          <w:t>WUR-Data field</w:t>
        </w:r>
      </w:ins>
      <w:ins w:id="30" w:author="Kristem, Vinod" w:date="2019-04-14T16:16:00Z">
        <w:r w:rsidR="00332C3F">
          <w:rPr>
            <w:lang w:val="en-US"/>
          </w:rPr>
          <w:t>)</w:t>
        </w:r>
      </w:ins>
      <w:ins w:id="31" w:author="Kristem, Vinod" w:date="2019-04-14T11:43:00Z">
        <w:r w:rsidR="00FE5598">
          <w:rPr>
            <w:lang w:val="en-US"/>
          </w:rPr>
          <w:t xml:space="preserve"> respecti</w:t>
        </w:r>
      </w:ins>
      <w:ins w:id="32" w:author="Kristem, Vinod" w:date="2019-04-14T11:44:00Z">
        <w:r w:rsidR="00FE5598">
          <w:rPr>
            <w:lang w:val="en-US"/>
          </w:rPr>
          <w:t>v</w:t>
        </w:r>
      </w:ins>
      <w:ins w:id="33" w:author="Kristem, Vinod" w:date="2019-04-14T11:43:00Z">
        <w:r w:rsidR="00FE5598">
          <w:rPr>
            <w:lang w:val="en-US"/>
          </w:rPr>
          <w:t>ely</w:t>
        </w:r>
      </w:ins>
      <w:ins w:id="34" w:author="Kristem, Vinod" w:date="2019-03-29T08:57:00Z">
        <w:r>
          <w:rPr>
            <w:lang w:val="en-US"/>
          </w:rPr>
          <w:t xml:space="preserve">. </w:t>
        </w:r>
      </w:ins>
      <w:r w:rsidRPr="0044433C">
        <w:rPr>
          <w:rFonts w:eastAsia="Times New Roman"/>
          <w:color w:val="000000"/>
          <w:sz w:val="20"/>
        </w:rPr>
        <w:t xml:space="preserve">For the </w:t>
      </w:r>
      <w:ins w:id="35" w:author="Kristem, Vinod" w:date="2019-03-29T08:59:00Z">
        <w:r w:rsidR="00D071BC">
          <w:t>MC-OOK On symbols in the WUR-Sync field (</w:t>
        </w:r>
        <w:r w:rsidR="00DB10DA">
          <w:t>WUR-Sync O</w:t>
        </w:r>
      </w:ins>
      <w:ins w:id="36" w:author="Kristem, Vinod" w:date="2019-04-14T12:27:00Z">
        <w:r w:rsidR="00DB10DA">
          <w:t>n</w:t>
        </w:r>
      </w:ins>
      <w:ins w:id="37" w:author="Kristem, Vinod" w:date="2019-03-29T08:59:00Z">
        <w:r w:rsidR="00D071BC" w:rsidRPr="00CF5B62">
          <w:t xml:space="preserve"> symbols</w:t>
        </w:r>
        <w:r w:rsidR="00D071BC">
          <w:t>)</w:t>
        </w:r>
        <w:r w:rsidR="00D071BC" w:rsidRPr="00CF5B62">
          <w:t xml:space="preserve"> and </w:t>
        </w:r>
        <w:r w:rsidR="00D071BC">
          <w:t>the MC-OOK On symbols in the WUR-Data field</w:t>
        </w:r>
      </w:ins>
      <w:del w:id="38" w:author="Kristem, Vinod" w:date="2019-03-29T08:59:00Z">
        <w:r w:rsidRPr="0044433C" w:rsidDel="00D071BC">
          <w:rPr>
            <w:rFonts w:eastAsia="Times New Roman"/>
            <w:color w:val="000000"/>
            <w:sz w:val="20"/>
          </w:rPr>
          <w:delText>WUR-Sync ON symbols and WUR-Data MC-OOK ON symbols</w:delText>
        </w:r>
      </w:del>
      <w:r w:rsidRPr="0044433C">
        <w:rPr>
          <w:rFonts w:eastAsia="Times New Roman"/>
          <w:color w:val="000000"/>
          <w:sz w:val="20"/>
        </w:rPr>
        <w:t xml:space="preserve"> (SymLDROn and SymHDROn), the baseband signal </w:t>
      </w:r>
      <w:ins w:id="39" w:author="Kristem, Vinod" w:date="2019-03-29T09:00:00Z">
        <w:r w:rsidR="00D071BC">
          <w:t xml:space="preserve">is described by Equation 31-3. </w:t>
        </w:r>
      </w:ins>
      <w:ins w:id="40" w:author="Kristem, Vinod" w:date="2019-04-14T16:18:00Z">
        <w:r w:rsidR="00B04F03">
          <w:t xml:space="preserve">(#2104) </w:t>
        </w:r>
      </w:ins>
      <w:ins w:id="41" w:author="Kristem, Vinod" w:date="2019-03-29T10:24:00Z">
        <w:r w:rsidR="007962D3">
          <w:t>This general representation holds for WUR-Sync and WUR-Data fields, and the field specific param</w:t>
        </w:r>
        <w:r w:rsidR="00EA5B41">
          <w:t>eters are provided in Table 31-4</w:t>
        </w:r>
      </w:ins>
      <w:ins w:id="42" w:author="Kristem, Vinod" w:date="2019-04-14T17:02:00Z">
        <w:r w:rsidR="00EA5B41">
          <w:t>a</w:t>
        </w:r>
      </w:ins>
      <w:ins w:id="43" w:author="Kristem, Vinod" w:date="2019-03-29T10:24:00Z">
        <w:r w:rsidR="007962D3">
          <w:t xml:space="preserve"> </w:t>
        </w:r>
      </w:ins>
      <w:ins w:id="44" w:author="Kristem, Vinod" w:date="2019-04-14T16:17:00Z">
        <w:r w:rsidR="00DF78AA">
          <w:t xml:space="preserve">(#2070, </w:t>
        </w:r>
        <w:r w:rsidR="00B04F03" w:rsidRPr="00B4549E">
          <w:t>2019)</w:t>
        </w:r>
        <w:r w:rsidR="00B04F03">
          <w:t xml:space="preserve"> </w:t>
        </w:r>
      </w:ins>
      <w:del w:id="45" w:author="Kristem, Vinod" w:date="2019-03-29T09:00:00Z">
        <w:r w:rsidRPr="0044433C" w:rsidDel="00D071BC">
          <w:rPr>
            <w:rFonts w:eastAsia="Times New Roman"/>
            <w:color w:val="000000"/>
            <w:sz w:val="20"/>
          </w:rPr>
          <w:delText>can be obtained by taking the Inverse Discrete Fourier Transform (IDFT) as described below.</w:delText>
        </w:r>
      </w:del>
    </w:p>
    <w:p w14:paraId="3D038C48" w14:textId="77777777" w:rsidR="0044433C" w:rsidRPr="0044433C" w:rsidRDefault="0044433C" w:rsidP="0019626A">
      <w:pPr>
        <w:numPr>
          <w:ilvl w:val="0"/>
          <w:numId w:val="1"/>
        </w:numPr>
        <w:suppressAutoHyphens/>
        <w:autoSpaceDE w:val="0"/>
        <w:autoSpaceDN w:val="0"/>
        <w:adjustRightInd w:val="0"/>
        <w:spacing w:before="240" w:after="240" w:line="200" w:lineRule="atLeast"/>
        <w:ind w:left="0" w:firstLine="200"/>
        <w:rPr>
          <w:rFonts w:eastAsia="Times New Roman"/>
          <w:color w:val="000000"/>
          <w:sz w:val="20"/>
          <w:lang w:val="en-US"/>
        </w:rPr>
      </w:pPr>
      <w:bookmarkStart w:id="46" w:name="RTF33373634383a204571756174"/>
    </w:p>
    <w:bookmarkEnd w:id="46"/>
    <w:p w14:paraId="68F13815" w14:textId="437D649D" w:rsid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7" w:author="Kristem, Vinod" w:date="2019-03-29T08:59:00Z"/>
          <w:rFonts w:eastAsia="Times New Roman"/>
          <w:color w:val="000000"/>
          <w:sz w:val="20"/>
          <w:lang w:val="en-US"/>
        </w:rPr>
      </w:pPr>
      <w:del w:id="48" w:author="Kristem, Vinod" w:date="2019-03-29T08:59:00Z">
        <w:r w:rsidRPr="0044433C" w:rsidDel="00D071BC">
          <w:rPr>
            <w:rFonts w:eastAsia="Times New Roman"/>
            <w:noProof/>
            <w:color w:val="000000"/>
            <w:sz w:val="20"/>
            <w:lang w:val="en-US"/>
          </w:rPr>
          <w:drawing>
            <wp:inline distT="0" distB="0" distL="0" distR="0" wp14:anchorId="6B856A27" wp14:editId="3C89C1EA">
              <wp:extent cx="481584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5840" cy="914400"/>
                      </a:xfrm>
                      <a:prstGeom prst="rect">
                        <a:avLst/>
                      </a:prstGeom>
                      <a:noFill/>
                      <a:ln>
                        <a:noFill/>
                      </a:ln>
                    </pic:spPr>
                  </pic:pic>
                </a:graphicData>
              </a:graphic>
            </wp:inline>
          </w:drawing>
        </w:r>
      </w:del>
    </w:p>
    <w:p w14:paraId="01D97BC8" w14:textId="77777777" w:rsidR="00D071BC" w:rsidRPr="00DA5342" w:rsidRDefault="00A971BB" w:rsidP="00D071BC">
      <w:pPr>
        <w:rPr>
          <w:ins w:id="49" w:author="Kristem, Vinod" w:date="2019-03-29T08:59:00Z"/>
          <w:noProof/>
        </w:rPr>
      </w:pPr>
      <m:oMathPara>
        <m:oMath>
          <m:sSubSup>
            <m:sSubSupPr>
              <m:ctrlPr>
                <w:ins w:id="50" w:author="Kristem, Vinod" w:date="2019-03-29T08:59:00Z">
                  <w:rPr>
                    <w:rFonts w:ascii="Cambria Math" w:hAnsi="Cambria Math"/>
                    <w:i/>
                  </w:rPr>
                </w:ins>
              </m:ctrlPr>
            </m:sSubSupPr>
            <m:e>
              <m:r>
                <w:ins w:id="51" w:author="Kristem, Vinod" w:date="2019-03-29T08:59:00Z">
                  <w:rPr>
                    <w:rFonts w:ascii="Cambria Math" w:hAnsi="Cambria Math"/>
                  </w:rPr>
                  <m:t>r</m:t>
                </w:ins>
              </m:r>
            </m:e>
            <m:sub>
              <m:r>
                <w:ins w:id="52" w:author="Kristem, Vinod" w:date="2019-03-29T08:59:00Z">
                  <w:rPr>
                    <w:rFonts w:ascii="Cambria Math" w:hAnsi="Cambria Math"/>
                  </w:rPr>
                  <m:t>Field</m:t>
                </w:ins>
              </m:r>
            </m:sub>
            <m:sup>
              <m:sSub>
                <m:sSubPr>
                  <m:ctrlPr>
                    <w:ins w:id="53" w:author="Kristem, Vinod" w:date="2019-03-29T08:59:00Z">
                      <w:rPr>
                        <w:rFonts w:ascii="Cambria Math" w:hAnsi="Cambria Math"/>
                        <w:i/>
                      </w:rPr>
                    </w:ins>
                  </m:ctrlPr>
                </m:sSubPr>
                <m:e>
                  <m:r>
                    <w:ins w:id="54" w:author="Kristem, Vinod" w:date="2019-03-29T08:59:00Z">
                      <w:rPr>
                        <w:rFonts w:ascii="Cambria Math" w:hAnsi="Cambria Math"/>
                      </w:rPr>
                      <m:t>(i</m:t>
                    </w:ins>
                  </m:r>
                </m:e>
                <m:sub>
                  <m:r>
                    <w:ins w:id="55" w:author="Kristem, Vinod" w:date="2019-03-29T08:59:00Z">
                      <w:rPr>
                        <w:rFonts w:ascii="Cambria Math" w:hAnsi="Cambria Math"/>
                      </w:rPr>
                      <m:t>Tx</m:t>
                    </w:ins>
                  </m:r>
                </m:sub>
              </m:sSub>
              <m:r>
                <w:ins w:id="56" w:author="Kristem, Vinod" w:date="2019-03-29T08:59:00Z">
                  <w:rPr>
                    <w:rFonts w:ascii="Cambria Math" w:hAnsi="Cambria Math"/>
                  </w:rPr>
                  <m:t>)</m:t>
                </w:ins>
              </m:r>
            </m:sup>
          </m:sSubSup>
          <m:d>
            <m:dPr>
              <m:ctrlPr>
                <w:ins w:id="57" w:author="Kristem, Vinod" w:date="2019-03-29T08:59:00Z">
                  <w:rPr>
                    <w:rFonts w:ascii="Cambria Math" w:hAnsi="Cambria Math"/>
                    <w:noProof/>
                  </w:rPr>
                </w:ins>
              </m:ctrlPr>
            </m:dPr>
            <m:e>
              <m:r>
                <w:ins w:id="58" w:author="Kristem, Vinod" w:date="2019-03-29T08:59:00Z">
                  <m:rPr>
                    <m:sty m:val="p"/>
                  </m:rPr>
                  <w:rPr>
                    <w:rFonts w:ascii="Cambria Math" w:hAnsi="Cambria Math"/>
                    <w:noProof/>
                  </w:rPr>
                  <m:t>t</m:t>
                </w:ins>
              </m:r>
            </m:e>
          </m:d>
          <m:r>
            <w:ins w:id="59" w:author="Kristem, Vinod" w:date="2019-03-29T08:59:00Z">
              <m:rPr>
                <m:sty m:val="p"/>
              </m:rPr>
              <w:rPr>
                <w:rFonts w:ascii="Cambria Math" w:hAnsi="Cambria Math"/>
                <w:noProof/>
              </w:rPr>
              <m:t>=</m:t>
            </w:ins>
          </m:r>
          <m:f>
            <m:fPr>
              <m:ctrlPr>
                <w:ins w:id="60" w:author="Kristem, Vinod" w:date="2019-03-29T08:59:00Z">
                  <w:rPr>
                    <w:rFonts w:ascii="Cambria Math" w:hAnsi="Cambria Math"/>
                    <w:i/>
                  </w:rPr>
                </w:ins>
              </m:ctrlPr>
            </m:fPr>
            <m:num>
              <m:rad>
                <m:radPr>
                  <m:degHide m:val="1"/>
                  <m:ctrlPr>
                    <w:ins w:id="61" w:author="Kristem, Vinod" w:date="2019-03-29T08:59:00Z">
                      <w:rPr>
                        <w:rFonts w:ascii="Cambria Math" w:hAnsi="Cambria Math"/>
                        <w:i/>
                      </w:rPr>
                    </w:ins>
                  </m:ctrlPr>
                </m:radPr>
                <m:deg/>
                <m:e>
                  <m:r>
                    <w:ins w:id="62" w:author="Kristem, Vinod" w:date="2019-03-29T08:59:00Z">
                      <w:rPr>
                        <w:rFonts w:ascii="Cambria Math" w:hAnsi="Cambria Math"/>
                      </w:rPr>
                      <m:t>2</m:t>
                    </w:ins>
                  </m:r>
                </m:e>
              </m:rad>
            </m:num>
            <m:den>
              <m:rad>
                <m:radPr>
                  <m:degHide m:val="1"/>
                  <m:ctrlPr>
                    <w:ins w:id="63" w:author="Kristem, Vinod" w:date="2019-03-29T08:59:00Z">
                      <w:rPr>
                        <w:rFonts w:ascii="Cambria Math" w:hAnsi="Cambria Math"/>
                        <w:i/>
                      </w:rPr>
                    </w:ins>
                  </m:ctrlPr>
                </m:radPr>
                <m:deg/>
                <m:e>
                  <m:sSubSup>
                    <m:sSubSupPr>
                      <m:ctrlPr>
                        <w:ins w:id="64" w:author="Kristem, Vinod" w:date="2019-03-29T08:59:00Z">
                          <w:rPr>
                            <w:rFonts w:ascii="Cambria Math" w:hAnsi="Cambria Math"/>
                            <w:i/>
                          </w:rPr>
                        </w:ins>
                      </m:ctrlPr>
                    </m:sSubSupPr>
                    <m:e>
                      <m:r>
                        <w:ins w:id="65" w:author="Kristem, Vinod" w:date="2019-03-29T08:59:00Z">
                          <w:rPr>
                            <w:rFonts w:ascii="Cambria Math" w:hAnsi="Cambria Math"/>
                          </w:rPr>
                          <m:t>N</m:t>
                        </w:ins>
                      </m:r>
                    </m:e>
                    <m:sub>
                      <m:r>
                        <w:ins w:id="66" w:author="Kristem, Vinod" w:date="2019-03-29T08:59:00Z">
                          <w:rPr>
                            <w:rFonts w:ascii="Cambria Math" w:hAnsi="Cambria Math"/>
                          </w:rPr>
                          <m:t>Field</m:t>
                        </w:ins>
                      </m:r>
                    </m:sub>
                    <m:sup>
                      <m:r>
                        <w:ins w:id="67" w:author="Kristem, Vinod" w:date="2019-03-29T08:59:00Z">
                          <w:rPr>
                            <w:rFonts w:ascii="Cambria Math" w:hAnsi="Cambria Math"/>
                          </w:rPr>
                          <m:t>Tone</m:t>
                        </w:ins>
                      </m:r>
                    </m:sup>
                  </m:sSubSup>
                  <m:sSub>
                    <m:sSubPr>
                      <m:ctrlPr>
                        <w:ins w:id="68" w:author="Kristem, Vinod" w:date="2019-03-29T08:59:00Z">
                          <w:rPr>
                            <w:rFonts w:ascii="Cambria Math" w:hAnsi="Cambria Math"/>
                            <w:i/>
                          </w:rPr>
                        </w:ins>
                      </m:ctrlPr>
                    </m:sSubPr>
                    <m:e>
                      <m:r>
                        <w:ins w:id="69" w:author="Kristem, Vinod" w:date="2019-03-29T08:59:00Z">
                          <w:rPr>
                            <w:rFonts w:ascii="Cambria Math" w:hAnsi="Cambria Math"/>
                          </w:rPr>
                          <m:t xml:space="preserve"> N</m:t>
                        </w:ins>
                      </m:r>
                    </m:e>
                    <m:sub>
                      <m:r>
                        <w:ins w:id="70" w:author="Kristem, Vinod" w:date="2019-03-29T08:59:00Z">
                          <w:rPr>
                            <w:rFonts w:ascii="Cambria Math" w:hAnsi="Cambria Math"/>
                          </w:rPr>
                          <m:t>TX</m:t>
                        </w:ins>
                      </m:r>
                    </m:sub>
                  </m:sSub>
                </m:e>
              </m:rad>
            </m:den>
          </m:f>
          <m:sSub>
            <m:sSubPr>
              <m:ctrlPr>
                <w:ins w:id="71" w:author="Kristem, Vinod" w:date="2019-03-29T08:59:00Z">
                  <w:rPr>
                    <w:rFonts w:ascii="Cambria Math" w:hAnsi="Cambria Math"/>
                    <w:i/>
                  </w:rPr>
                </w:ins>
              </m:ctrlPr>
            </m:sSubPr>
            <m:e>
              <m:r>
                <w:ins w:id="72" w:author="Kristem, Vinod" w:date="2019-03-29T08:59:00Z">
                  <w:rPr>
                    <w:rFonts w:ascii="Cambria Math" w:hAnsi="Cambria Math"/>
                  </w:rPr>
                  <m:t>w</m:t>
                </w:ins>
              </m:r>
            </m:e>
            <m:sub>
              <m:sSub>
                <m:sSubPr>
                  <m:ctrlPr>
                    <w:ins w:id="73" w:author="Kristem, Vinod" w:date="2019-03-29T08:59:00Z">
                      <w:rPr>
                        <w:rFonts w:ascii="Cambria Math" w:hAnsi="Cambria Math"/>
                        <w:i/>
                      </w:rPr>
                    </w:ins>
                  </m:ctrlPr>
                </m:sSubPr>
                <m:e>
                  <m:r>
                    <w:ins w:id="74" w:author="Kristem, Vinod" w:date="2019-03-29T08:59:00Z">
                      <w:rPr>
                        <w:rFonts w:ascii="Cambria Math" w:hAnsi="Cambria Math"/>
                      </w:rPr>
                      <m:t>T</m:t>
                    </w:ins>
                  </m:r>
                </m:e>
                <m:sub>
                  <m:r>
                    <w:ins w:id="75" w:author="Kristem, Vinod" w:date="2019-03-29T08:59:00Z">
                      <w:rPr>
                        <w:rFonts w:ascii="Cambria Math" w:hAnsi="Cambria Math"/>
                      </w:rPr>
                      <m:t>Field</m:t>
                    </w:ins>
                  </m:r>
                </m:sub>
              </m:sSub>
            </m:sub>
          </m:sSub>
          <m:d>
            <m:dPr>
              <m:ctrlPr>
                <w:ins w:id="76" w:author="Kristem, Vinod" w:date="2019-03-29T08:59:00Z">
                  <w:rPr>
                    <w:rFonts w:ascii="Cambria Math" w:hAnsi="Cambria Math"/>
                    <w:i/>
                  </w:rPr>
                </w:ins>
              </m:ctrlPr>
            </m:dPr>
            <m:e>
              <m:r>
                <w:ins w:id="77" w:author="Kristem, Vinod" w:date="2019-03-29T08:59:00Z">
                  <w:rPr>
                    <w:rFonts w:ascii="Cambria Math" w:hAnsi="Cambria Math"/>
                  </w:rPr>
                  <m:t>t</m:t>
                </w:ins>
              </m:r>
            </m:e>
          </m:d>
          <m:r>
            <w:ins w:id="78" w:author="Kristem, Vinod" w:date="2019-03-29T08:59:00Z">
              <w:rPr>
                <w:rFonts w:ascii="Cambria Math" w:hAnsi="Cambria Math"/>
              </w:rPr>
              <m:t>m</m:t>
            </w:ins>
          </m:r>
          <m:nary>
            <m:naryPr>
              <m:chr m:val="∑"/>
              <m:grow m:val="1"/>
              <m:ctrlPr>
                <w:ins w:id="79" w:author="Kristem, Vinod" w:date="2019-03-29T08:59:00Z">
                  <w:rPr>
                    <w:rFonts w:ascii="Cambria Math" w:hAnsi="Cambria Math"/>
                  </w:rPr>
                </w:ins>
              </m:ctrlPr>
            </m:naryPr>
            <m:sub>
              <m:r>
                <w:ins w:id="80" w:author="Kristem, Vinod" w:date="2019-03-29T08:59:00Z">
                  <w:rPr>
                    <w:rFonts w:ascii="Cambria Math" w:eastAsia="Cambria Math" w:hAnsi="Cambria Math" w:cs="Cambria Math"/>
                  </w:rPr>
                  <m:t>k=-6</m:t>
                </w:ins>
              </m:r>
            </m:sub>
            <m:sup>
              <m:r>
                <w:ins w:id="81" w:author="Kristem, Vinod" w:date="2019-03-29T08:59:00Z">
                  <w:rPr>
                    <w:rFonts w:ascii="Cambria Math" w:eastAsia="Cambria Math" w:hAnsi="Cambria Math" w:cs="Cambria Math"/>
                  </w:rPr>
                  <m:t>6</m:t>
                </w:ins>
              </m:r>
            </m:sup>
            <m:e>
              <m:sSub>
                <m:sSubPr>
                  <m:ctrlPr>
                    <w:ins w:id="82" w:author="Kristem, Vinod" w:date="2019-03-29T08:59:00Z">
                      <w:rPr>
                        <w:rFonts w:ascii="Cambria Math" w:hAnsi="Cambria Math"/>
                        <w:i/>
                      </w:rPr>
                    </w:ins>
                  </m:ctrlPr>
                </m:sSubPr>
                <m:e>
                  <m:r>
                    <w:ins w:id="83" w:author="Kristem, Vinod" w:date="2019-03-29T08:59:00Z">
                      <w:rPr>
                        <w:rFonts w:ascii="Cambria Math" w:hAnsi="Cambria Math"/>
                      </w:rPr>
                      <m:t>X</m:t>
                    </w:ins>
                  </m:r>
                </m:e>
                <m:sub>
                  <m:r>
                    <w:ins w:id="84" w:author="Kristem, Vinod" w:date="2019-03-29T08:59:00Z">
                      <w:rPr>
                        <w:rFonts w:ascii="Cambria Math" w:hAnsi="Cambria Math"/>
                      </w:rPr>
                      <m:t>Field</m:t>
                    </w:ins>
                  </m:r>
                </m:sub>
              </m:sSub>
              <m:d>
                <m:dPr>
                  <m:ctrlPr>
                    <w:ins w:id="85" w:author="Kristem, Vinod" w:date="2019-03-29T08:59:00Z">
                      <w:rPr>
                        <w:rFonts w:ascii="Cambria Math" w:hAnsi="Cambria Math"/>
                        <w:i/>
                      </w:rPr>
                    </w:ins>
                  </m:ctrlPr>
                </m:dPr>
                <m:e>
                  <m:r>
                    <w:ins w:id="86" w:author="Kristem, Vinod" w:date="2019-03-29T08:59:00Z">
                      <w:rPr>
                        <w:rFonts w:ascii="Cambria Math" w:hAnsi="Cambria Math"/>
                      </w:rPr>
                      <m:t>k</m:t>
                    </w:ins>
                  </m:r>
                </m:e>
              </m:d>
            </m:e>
          </m:nary>
          <m:r>
            <w:ins w:id="87" w:author="Kristem, Vinod" w:date="2019-03-29T08:59:00Z">
              <m:rPr>
                <m:sty m:val="p"/>
              </m:rPr>
              <w:rPr>
                <w:rFonts w:ascii="Cambria Math" w:hAnsi="Cambria Math"/>
              </w:rPr>
              <m:t>exp</m:t>
            </w:ins>
          </m:r>
          <m:r>
            <w:ins w:id="88" w:author="Kristem, Vinod" w:date="2019-03-29T08:59:00Z">
              <w:rPr>
                <w:rFonts w:ascii="Cambria Math" w:hAnsi="Cambria Math"/>
              </w:rPr>
              <m:t>(j2πk</m:t>
            </w:ins>
          </m:r>
          <m:sSub>
            <m:sSubPr>
              <m:ctrlPr>
                <w:ins w:id="89" w:author="Kristem, Vinod" w:date="2019-03-29T08:59:00Z">
                  <w:rPr>
                    <w:rFonts w:ascii="Cambria Math" w:hAnsi="Cambria Math"/>
                    <w:i/>
                  </w:rPr>
                </w:ins>
              </m:ctrlPr>
            </m:sSubPr>
            <m:e>
              <m:r>
                <w:ins w:id="90" w:author="Kristem, Vinod" w:date="2019-03-29T08:59:00Z">
                  <m:rPr>
                    <m:sty m:val="p"/>
                  </m:rPr>
                  <w:rPr>
                    <w:rFonts w:ascii="Cambria Math" w:hAnsi="Cambria Math"/>
                  </w:rPr>
                  <m:t>Δ</m:t>
                </w:ins>
              </m:r>
              <m:ctrlPr>
                <w:ins w:id="91" w:author="Kristem, Vinod" w:date="2019-03-29T08:59:00Z">
                  <w:rPr>
                    <w:rFonts w:ascii="Cambria Math" w:hAnsi="Cambria Math"/>
                  </w:rPr>
                </w:ins>
              </m:ctrlPr>
            </m:e>
            <m:sub>
              <m:r>
                <w:ins w:id="92" w:author="Kristem, Vinod" w:date="2019-03-29T08:59:00Z">
                  <w:rPr>
                    <w:rFonts w:ascii="Cambria Math" w:hAnsi="Cambria Math"/>
                  </w:rPr>
                  <m:t>F,WUR</m:t>
                </w:ins>
              </m:r>
            </m:sub>
          </m:sSub>
          <m:r>
            <w:ins w:id="93" w:author="Kristem, Vinod" w:date="2019-03-29T08:59:00Z">
              <w:rPr>
                <w:rFonts w:ascii="Cambria Math" w:hAnsi="Cambria Math"/>
              </w:rPr>
              <m:t>(t-</m:t>
            </w:ins>
          </m:r>
          <m:sSub>
            <m:sSubPr>
              <m:ctrlPr>
                <w:ins w:id="94" w:author="Kristem, Vinod" w:date="2019-03-29T08:59:00Z">
                  <w:rPr>
                    <w:rFonts w:ascii="Cambria Math" w:hAnsi="Cambria Math"/>
                    <w:i/>
                  </w:rPr>
                </w:ins>
              </m:ctrlPr>
            </m:sSubPr>
            <m:e>
              <m:r>
                <w:ins w:id="95" w:author="Kristem, Vinod" w:date="2019-03-29T08:59:00Z">
                  <w:rPr>
                    <w:rFonts w:ascii="Cambria Math" w:hAnsi="Cambria Math"/>
                  </w:rPr>
                  <m:t>T</m:t>
                </w:ins>
              </m:r>
            </m:e>
            <m:sub>
              <m:r>
                <w:ins w:id="96" w:author="Kristem, Vinod" w:date="2019-03-29T08:59:00Z">
                  <w:rPr>
                    <w:rFonts w:ascii="Cambria Math" w:hAnsi="Cambria Math"/>
                  </w:rPr>
                  <m:t>GI, Field</m:t>
                </w:ins>
              </m:r>
            </m:sub>
          </m:sSub>
          <m:r>
            <w:ins w:id="97" w:author="Kristem, Vinod" w:date="2019-03-29T08:59:00Z">
              <w:rPr>
                <w:rFonts w:ascii="Cambria Math" w:hAnsi="Cambria Math"/>
              </w:rPr>
              <m:t>-</m:t>
            </w:ins>
          </m:r>
          <m:sSubSup>
            <m:sSubSupPr>
              <m:ctrlPr>
                <w:ins w:id="98" w:author="Kristem, Vinod" w:date="2019-03-29T08:59:00Z">
                  <w:rPr>
                    <w:rFonts w:ascii="Cambria Math" w:hAnsi="Cambria Math"/>
                    <w:i/>
                  </w:rPr>
                </w:ins>
              </m:ctrlPr>
            </m:sSubSupPr>
            <m:e>
              <m:r>
                <w:ins w:id="99" w:author="Kristem, Vinod" w:date="2019-03-29T08:59:00Z">
                  <w:rPr>
                    <w:rFonts w:ascii="Cambria Math" w:hAnsi="Cambria Math"/>
                  </w:rPr>
                  <m:t>T</m:t>
                </w:ins>
              </m:r>
            </m:e>
            <m:sub>
              <m:r>
                <w:ins w:id="100" w:author="Kristem, Vinod" w:date="2019-03-29T08:59:00Z">
                  <w:rPr>
                    <w:rFonts w:ascii="Cambria Math" w:hAnsi="Cambria Math"/>
                  </w:rPr>
                  <m:t>CS,Field</m:t>
                </w:ins>
              </m:r>
            </m:sub>
            <m:sup>
              <m:sSub>
                <m:sSubPr>
                  <m:ctrlPr>
                    <w:ins w:id="101" w:author="Kristem, Vinod" w:date="2019-03-29T08:59:00Z">
                      <w:rPr>
                        <w:rFonts w:ascii="Cambria Math" w:hAnsi="Cambria Math"/>
                        <w:i/>
                      </w:rPr>
                    </w:ins>
                  </m:ctrlPr>
                </m:sSubPr>
                <m:e>
                  <m:r>
                    <w:ins w:id="102" w:author="Kristem, Vinod" w:date="2019-03-29T08:59:00Z">
                      <w:rPr>
                        <w:rFonts w:ascii="Cambria Math" w:hAnsi="Cambria Math"/>
                      </w:rPr>
                      <m:t>i</m:t>
                    </w:ins>
                  </m:r>
                </m:e>
                <m:sub>
                  <m:r>
                    <w:ins w:id="103" w:author="Kristem, Vinod" w:date="2019-03-29T08:59:00Z">
                      <w:rPr>
                        <w:rFonts w:ascii="Cambria Math" w:hAnsi="Cambria Math"/>
                      </w:rPr>
                      <m:t>Tx</m:t>
                    </w:ins>
                  </m:r>
                </m:sub>
              </m:sSub>
            </m:sup>
          </m:sSubSup>
          <m:r>
            <w:ins w:id="104" w:author="Kristem, Vinod" w:date="2019-03-29T08:59:00Z">
              <w:rPr>
                <w:rFonts w:ascii="Cambria Math" w:hAnsi="Cambria Math"/>
              </w:rPr>
              <m:t>-</m:t>
            </w:ins>
          </m:r>
          <m:sSubSup>
            <m:sSubSupPr>
              <m:ctrlPr>
                <w:ins w:id="105" w:author="Kristem, Vinod" w:date="2019-03-29T08:59:00Z">
                  <w:rPr>
                    <w:rFonts w:ascii="Cambria Math" w:hAnsi="Cambria Math"/>
                    <w:i/>
                  </w:rPr>
                </w:ins>
              </m:ctrlPr>
            </m:sSubSupPr>
            <m:e>
              <m:r>
                <w:ins w:id="106" w:author="Kristem, Vinod" w:date="2019-03-29T08:59:00Z">
                  <w:rPr>
                    <w:rFonts w:ascii="Cambria Math" w:hAnsi="Cambria Math"/>
                  </w:rPr>
                  <m:t>T</m:t>
                </w:ins>
              </m:r>
            </m:e>
            <m:sub>
              <m:r>
                <w:ins w:id="107" w:author="Kristem, Vinod" w:date="2019-03-29T08:59:00Z">
                  <w:rPr>
                    <w:rFonts w:ascii="Cambria Math" w:hAnsi="Cambria Math"/>
                  </w:rPr>
                  <m:t>CSR,Field</m:t>
                </w:ins>
              </m:r>
            </m:sub>
            <m:sup>
              <m:r>
                <w:ins w:id="108" w:author="Kristem, Vinod" w:date="2019-03-29T08:59:00Z">
                  <w:rPr>
                    <w:rFonts w:ascii="Cambria Math" w:hAnsi="Cambria Math"/>
                  </w:rPr>
                  <m:t>n</m:t>
                </w:ins>
              </m:r>
            </m:sup>
          </m:sSubSup>
          <m:r>
            <w:ins w:id="109" w:author="Kristem, Vinod" w:date="2019-03-29T08:59:00Z">
              <w:rPr>
                <w:rFonts w:ascii="Cambria Math" w:hAnsi="Cambria Math"/>
              </w:rPr>
              <m:t xml:space="preserve"> ))</m:t>
            </w:ins>
          </m:r>
        </m:oMath>
      </m:oMathPara>
    </w:p>
    <w:p w14:paraId="0BE0F08C" w14:textId="382CCA38" w:rsidR="00D071BC" w:rsidRDefault="00DF78AA"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110" w:author="Kristem, Vinod" w:date="2019-04-14T16:19:00Z">
        <w:r>
          <w:t xml:space="preserve">(#2070, </w:t>
        </w:r>
        <w:r w:rsidRPr="00B4549E">
          <w:t>2019</w:t>
        </w:r>
        <w:r>
          <w:t>)</w:t>
        </w:r>
      </w:ins>
    </w:p>
    <w:p w14:paraId="4C297116" w14:textId="090176CB"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color w:val="000000"/>
          <w:sz w:val="20"/>
          <w:lang w:val="en-US"/>
        </w:rPr>
        <w:t>where</w:t>
      </w:r>
    </w:p>
    <w:p w14:paraId="6CE4250B"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44433C">
        <w:rPr>
          <w:rFonts w:eastAsia="Times New Roman"/>
          <w:noProof/>
          <w:color w:val="000000"/>
          <w:sz w:val="20"/>
          <w:lang w:val="en-US"/>
        </w:rPr>
        <w:drawing>
          <wp:inline distT="0" distB="0" distL="0" distR="0" wp14:anchorId="3E397DEE" wp14:editId="3EA0F671">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4433C">
        <w:rPr>
          <w:rFonts w:eastAsia="Times New Roman"/>
          <w:color w:val="000000"/>
          <w:sz w:val="20"/>
          <w:lang w:val="en-US"/>
        </w:rPr>
        <w:t xml:space="preserve"> is the scaling factor to compensate for 50% duty cycle from On-Off Keying.</w:t>
      </w:r>
      <w:r w:rsidRPr="0044433C">
        <w:rPr>
          <w:rFonts w:eastAsia="Times New Roman"/>
          <w:vanish/>
          <w:color w:val="000000"/>
          <w:sz w:val="20"/>
          <w:lang w:val="en-US"/>
        </w:rPr>
        <w:t>(#1057)</w:t>
      </w:r>
    </w:p>
    <w:p w14:paraId="076DFEDA"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noProof/>
          <w:color w:val="000000"/>
          <w:sz w:val="20"/>
          <w:lang w:val="en-US"/>
        </w:rPr>
        <w:drawing>
          <wp:inline distT="0" distB="0" distL="0" distR="0" wp14:anchorId="401B24DE" wp14:editId="6C622DFD">
            <wp:extent cx="205740" cy="15240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740" cy="1524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rPr>
        <w:t>is</w:t>
      </w:r>
      <w:proofErr w:type="gramEnd"/>
      <w:r w:rsidRPr="0044433C">
        <w:rPr>
          <w:rFonts w:eastAsia="Times New Roman"/>
          <w:color w:val="000000"/>
          <w:sz w:val="20"/>
        </w:rPr>
        <w:t xml:space="preserve"> the number of transmit chains as defined in Table </w:t>
      </w:r>
      <w:r w:rsidRPr="0044433C">
        <w:rPr>
          <w:rFonts w:eastAsia="Times New Roman"/>
          <w:color w:val="000000"/>
          <w:sz w:val="20"/>
        </w:rPr>
        <w:fldChar w:fldCharType="begin"/>
      </w:r>
      <w:r w:rsidRPr="0044433C">
        <w:rPr>
          <w:rFonts w:eastAsia="Times New Roman"/>
          <w:color w:val="000000"/>
          <w:sz w:val="20"/>
        </w:rPr>
        <w:instrText xml:space="preserve"> REF  RTF39393837303a205461626c65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31-4 Frequently used parameters</w:t>
      </w:r>
      <w:r w:rsidRPr="0044433C">
        <w:rPr>
          <w:rFonts w:eastAsia="Times New Roman"/>
          <w:color w:val="000000"/>
          <w:sz w:val="20"/>
        </w:rPr>
        <w:fldChar w:fldCharType="end"/>
      </w:r>
      <w:r w:rsidRPr="0044433C">
        <w:rPr>
          <w:rFonts w:eastAsia="Times New Roman"/>
          <w:color w:val="000000"/>
          <w:sz w:val="20"/>
        </w:rPr>
        <w:t>.</w:t>
      </w:r>
    </w:p>
    <w:p w14:paraId="21D69B62" w14:textId="6E91C205"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11" w:author="Kristem, Vinod" w:date="2019-03-29T09:01:00Z">
        <w:r w:rsidRPr="0044433C" w:rsidDel="00D071BC">
          <w:rPr>
            <w:rFonts w:eastAsia="Times New Roman"/>
            <w:noProof/>
            <w:color w:val="000000"/>
            <w:sz w:val="20"/>
            <w:lang w:val="en-US"/>
          </w:rPr>
          <w:drawing>
            <wp:inline distT="0" distB="0" distL="0" distR="0" wp14:anchorId="0D8B3ED8" wp14:editId="4E7EE0CE">
              <wp:extent cx="358140" cy="167640"/>
              <wp:effectExtent l="0" t="0" r="381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8140" cy="167640"/>
                      </a:xfrm>
                      <a:prstGeom prst="rect">
                        <a:avLst/>
                      </a:prstGeom>
                      <a:noFill/>
                      <a:ln>
                        <a:noFill/>
                      </a:ln>
                    </pic:spPr>
                  </pic:pic>
                </a:graphicData>
              </a:graphic>
            </wp:inline>
          </w:drawing>
        </w:r>
      </w:del>
      <m:oMath>
        <m:sSub>
          <m:sSubPr>
            <m:ctrlPr>
              <w:ins w:id="112" w:author="Kristem, Vinod" w:date="2019-03-29T09:01:00Z">
                <w:rPr>
                  <w:rFonts w:ascii="Cambria Math" w:hAnsi="Cambria Math"/>
                  <w:i/>
                </w:rPr>
              </w:ins>
            </m:ctrlPr>
          </m:sSubPr>
          <m:e>
            <m:r>
              <w:ins w:id="113" w:author="Kristem, Vinod" w:date="2019-03-29T09:01:00Z">
                <w:rPr>
                  <w:rFonts w:ascii="Cambria Math" w:hAnsi="Cambria Math"/>
                </w:rPr>
                <m:t>w</m:t>
              </w:ins>
            </m:r>
          </m:e>
          <m:sub>
            <m:r>
              <w:ins w:id="114" w:author="Kristem, Vinod" w:date="2019-03-29T09:01:00Z">
                <w:rPr>
                  <w:rFonts w:ascii="Cambria Math" w:hAnsi="Cambria Math"/>
                </w:rPr>
                <m:t>T</m:t>
              </w:ins>
            </m:r>
          </m:sub>
        </m:sSub>
        <m:d>
          <m:dPr>
            <m:ctrlPr>
              <w:ins w:id="115" w:author="Kristem, Vinod" w:date="2019-03-29T09:01:00Z">
                <w:rPr>
                  <w:rFonts w:ascii="Cambria Math" w:hAnsi="Cambria Math"/>
                  <w:i/>
                </w:rPr>
              </w:ins>
            </m:ctrlPr>
          </m:dPr>
          <m:e>
            <m:r>
              <w:ins w:id="116" w:author="Kristem, Vinod" w:date="2019-03-29T09:01:00Z">
                <w:rPr>
                  <w:rFonts w:ascii="Cambria Math" w:hAnsi="Cambria Math"/>
                </w:rPr>
                <m:t>t</m:t>
              </w:ins>
            </m:r>
          </m:e>
        </m:d>
      </m:oMath>
      <w:r w:rsidRPr="0044433C">
        <w:rPr>
          <w:rFonts w:eastAsia="Times New Roman"/>
          <w:color w:val="000000"/>
          <w:sz w:val="20"/>
          <w:lang w:val="en-US"/>
        </w:rPr>
        <w:t xml:space="preserve"> is a windowing function</w:t>
      </w:r>
      <w:ins w:id="117" w:author="Kristem, Vinod" w:date="2019-03-29T09:01:00Z">
        <w:r w:rsidR="00D071BC">
          <w:rPr>
            <w:rFonts w:eastAsia="Times New Roman"/>
            <w:color w:val="000000"/>
            <w:sz w:val="20"/>
            <w:lang w:val="en-US"/>
          </w:rPr>
          <w:t xml:space="preserve">, of duration </w:t>
        </w:r>
        <m:oMath>
          <m:r>
            <w:rPr>
              <w:rFonts w:ascii="Cambria Math" w:hAnsi="Cambria Math"/>
            </w:rPr>
            <m:t>T</m:t>
          </m:r>
        </m:oMath>
        <w:r w:rsidR="00D071BC">
          <w:rPr>
            <w:rFonts w:eastAsia="Times New Roman"/>
          </w:rPr>
          <w:t>,</w:t>
        </w:r>
      </w:ins>
      <w:r w:rsidRPr="0044433C">
        <w:rPr>
          <w:rFonts w:eastAsia="Times New Roman"/>
          <w:color w:val="000000"/>
          <w:sz w:val="20"/>
          <w:lang w:val="en-US"/>
        </w:rPr>
        <w:t xml:space="preserve"> used to control spectral leakage. Refer to 17.3.2.5 (Mathematical conventions in the signal descriptions) for a discussion of windowing functions.</w:t>
      </w:r>
      <w:r w:rsidRPr="0044433C">
        <w:rPr>
          <w:rFonts w:eastAsia="Times New Roman"/>
          <w:vanish/>
          <w:color w:val="000000"/>
          <w:sz w:val="20"/>
          <w:lang w:val="en-US"/>
        </w:rPr>
        <w:t>(#1058)</w:t>
      </w:r>
      <w:r w:rsidRPr="0044433C">
        <w:rPr>
          <w:rFonts w:eastAsia="Times New Roman"/>
          <w:color w:val="000000"/>
          <w:sz w:val="20"/>
          <w:lang w:val="en-US"/>
        </w:rPr>
        <w:t xml:space="preserve"> </w:t>
      </w:r>
      <w:ins w:id="118" w:author="Kristem, Vinod" w:date="2019-04-14T16:37:00Z">
        <w:r w:rsidR="00ED5B36">
          <w:t xml:space="preserve">(#2070, </w:t>
        </w:r>
        <w:r w:rsidR="00ED5B36" w:rsidRPr="00B4549E">
          <w:t>2019</w:t>
        </w:r>
        <w:r w:rsidR="00ED5B36">
          <w:t>)</w:t>
        </w:r>
      </w:ins>
    </w:p>
    <w:p w14:paraId="4113BC31" w14:textId="00803723"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19" w:author="Kristem, Vinod" w:date="2019-03-29T09:02:00Z">
        <w:r w:rsidRPr="0044433C" w:rsidDel="00D071BC">
          <w:rPr>
            <w:rFonts w:eastAsia="Times New Roman"/>
            <w:color w:val="000000"/>
            <w:sz w:val="20"/>
            <w:lang w:val="en-US"/>
          </w:rPr>
          <w:delText xml:space="preserve">The integer </w:delText>
        </w:r>
      </w:del>
      <w:proofErr w:type="gramStart"/>
      <w:r w:rsidRPr="0044433C">
        <w:rPr>
          <w:rFonts w:eastAsia="Times New Roman"/>
          <w:i/>
          <w:iCs/>
          <w:color w:val="000000"/>
          <w:sz w:val="20"/>
          <w:lang w:val="en-US"/>
        </w:rPr>
        <w:t>m</w:t>
      </w:r>
      <w:proofErr w:type="gramEnd"/>
      <w:r w:rsidRPr="0044433C">
        <w:rPr>
          <w:rFonts w:eastAsia="Times New Roman"/>
          <w:color w:val="000000"/>
          <w:sz w:val="20"/>
          <w:lang w:val="en-US"/>
        </w:rPr>
        <w:t xml:space="preserve"> </w:t>
      </w:r>
      <w:ins w:id="120" w:author="Kristem, Vinod" w:date="2019-03-29T09:02:00Z">
        <w:r w:rsidR="00D071BC">
          <w:rPr>
            <w:rFonts w:eastAsia="Times New Roman"/>
            <w:color w:val="000000"/>
            <w:sz w:val="20"/>
            <w:lang w:val="en-US"/>
          </w:rPr>
          <w:t xml:space="preserve">and </w:t>
        </w:r>
        <w:r w:rsidR="00D071BC">
          <w:rPr>
            <w:rFonts w:eastAsia="Times New Roman"/>
            <w:i/>
            <w:iCs/>
            <w:color w:val="000000"/>
            <w:sz w:val="20"/>
            <w:lang w:val="en-US"/>
          </w:rPr>
          <w:t>n</w:t>
        </w:r>
        <w:r w:rsidR="00D071BC" w:rsidRPr="00CF5B62">
          <w:rPr>
            <w:rFonts w:eastAsia="Times New Roman"/>
            <w:color w:val="000000"/>
            <w:sz w:val="20"/>
            <w:lang w:val="en-US"/>
          </w:rPr>
          <w:t xml:space="preserve"> </w:t>
        </w:r>
        <w:r w:rsidR="00D071BC">
          <w:rPr>
            <w:rFonts w:eastAsia="Times New Roman"/>
            <w:color w:val="000000"/>
            <w:sz w:val="20"/>
            <w:lang w:val="en-US"/>
          </w:rPr>
          <w:t xml:space="preserve">are </w:t>
        </w:r>
      </w:ins>
      <w:del w:id="121" w:author="Kristem, Vinod" w:date="2019-03-29T09:02:00Z">
        <w:r w:rsidRPr="0044433C" w:rsidDel="00D071BC">
          <w:rPr>
            <w:rFonts w:eastAsia="Times New Roman"/>
            <w:color w:val="000000"/>
            <w:sz w:val="20"/>
            <w:lang w:val="en-US"/>
          </w:rPr>
          <w:delText xml:space="preserve">is </w:delText>
        </w:r>
      </w:del>
      <w:r w:rsidRPr="0044433C">
        <w:rPr>
          <w:rFonts w:eastAsia="Times New Roman"/>
          <w:color w:val="000000"/>
          <w:sz w:val="20"/>
          <w:lang w:val="en-US"/>
        </w:rPr>
        <w:t xml:space="preserve">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RTF37333336393a2048342c312e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31.2.4.4 Symbol Randomizer and Per-antenna Cyclic Shift</w:t>
      </w:r>
      <w:r w:rsidRPr="0044433C">
        <w:rPr>
          <w:rFonts w:eastAsia="Times New Roman"/>
          <w:color w:val="000000"/>
          <w:sz w:val="20"/>
          <w:lang w:val="en-US"/>
        </w:rPr>
        <w:fldChar w:fldCharType="end"/>
      </w:r>
      <w:r w:rsidRPr="0044433C">
        <w:rPr>
          <w:rFonts w:eastAsia="Times New Roman"/>
          <w:color w:val="000000"/>
          <w:sz w:val="20"/>
          <w:lang w:val="en-US"/>
        </w:rPr>
        <w:t>.</w:t>
      </w:r>
      <w:ins w:id="122" w:author="Kristem, Vinod" w:date="2019-04-14T16:33:00Z">
        <w:r w:rsidR="00ED5B36" w:rsidRPr="00ED5B36">
          <w:rPr>
            <w:rFonts w:eastAsia="Times New Roman"/>
            <w:color w:val="000000"/>
            <w:sz w:val="20"/>
          </w:rPr>
          <w:t xml:space="preserve"> </w:t>
        </w:r>
        <w:r w:rsidR="00ED5B36" w:rsidRPr="00B4549E">
          <w:rPr>
            <w:rFonts w:eastAsia="Times New Roman"/>
            <w:color w:val="000000"/>
            <w:sz w:val="20"/>
          </w:rPr>
          <w:t>(#2069, 2754)</w:t>
        </w:r>
      </w:ins>
      <w:ins w:id="123" w:author="Kristem, Vinod" w:date="2019-03-29T09:03:00Z">
        <w:r w:rsidR="00D071BC">
          <w:rPr>
            <w:rFonts w:eastAsia="Times New Roman"/>
            <w:color w:val="000000"/>
            <w:sz w:val="20"/>
            <w:lang w:val="en-US"/>
          </w:rPr>
          <w:t xml:space="preserve"> These parameter values </w:t>
        </w:r>
      </w:ins>
      <w:ins w:id="124" w:author="Kristem, Vinod" w:date="2019-04-14T11:53:00Z">
        <w:r w:rsidR="006F2589">
          <w:rPr>
            <w:rFonts w:eastAsia="Times New Roman"/>
            <w:color w:val="000000"/>
            <w:sz w:val="20"/>
            <w:lang w:val="en-US"/>
          </w:rPr>
          <w:t xml:space="preserve">may </w:t>
        </w:r>
      </w:ins>
      <w:ins w:id="125" w:author="Kristem, Vinod" w:date="2019-03-29T09:03:00Z">
        <w:r w:rsidR="00D071BC">
          <w:rPr>
            <w:rFonts w:eastAsia="Times New Roman"/>
            <w:color w:val="000000"/>
            <w:sz w:val="20"/>
            <w:lang w:val="en-US"/>
          </w:rPr>
          <w:t>vary across MC-OOK symbols within the field.</w:t>
        </w:r>
      </w:ins>
      <w:ins w:id="126" w:author="Kristem, Vinod" w:date="2019-04-14T16:34:00Z">
        <w:r w:rsidR="00ED5B36" w:rsidRPr="00ED5B36">
          <w:rPr>
            <w:rFonts w:eastAsia="Times New Roman"/>
            <w:color w:val="000000"/>
            <w:sz w:val="20"/>
          </w:rPr>
          <w:t xml:space="preserve"> </w:t>
        </w:r>
        <w:r w:rsidR="00ED5B36" w:rsidRPr="00B4549E">
          <w:rPr>
            <w:rFonts w:eastAsia="Times New Roman"/>
            <w:color w:val="000000"/>
            <w:sz w:val="20"/>
          </w:rPr>
          <w:t>(#</w:t>
        </w:r>
        <w:bookmarkStart w:id="127" w:name="_GoBack"/>
        <w:r w:rsidR="00ED5B36" w:rsidRPr="00B4549E">
          <w:rPr>
            <w:rFonts w:eastAsia="Times New Roman"/>
            <w:color w:val="000000"/>
            <w:sz w:val="20"/>
          </w:rPr>
          <w:t>2619</w:t>
        </w:r>
        <w:bookmarkEnd w:id="127"/>
        <w:r w:rsidR="00ED5B36" w:rsidRPr="00B4549E">
          <w:rPr>
            <w:rFonts w:eastAsia="Times New Roman"/>
            <w:color w:val="000000"/>
            <w:sz w:val="20"/>
          </w:rPr>
          <w:t>)</w:t>
        </w:r>
        <w:r w:rsidR="00ED5B36" w:rsidRPr="0044433C">
          <w:rPr>
            <w:rFonts w:eastAsia="Times New Roman"/>
            <w:vanish/>
            <w:color w:val="000000"/>
            <w:sz w:val="20"/>
            <w:lang w:val="en-US"/>
          </w:rPr>
          <w:t xml:space="preserve"> </w:t>
        </w:r>
      </w:ins>
      <w:r w:rsidRPr="0044433C">
        <w:rPr>
          <w:rFonts w:eastAsia="Times New Roman"/>
          <w:vanish/>
          <w:color w:val="000000"/>
          <w:sz w:val="20"/>
          <w:lang w:val="en-US"/>
        </w:rPr>
        <w:t>(#1210)</w:t>
      </w:r>
    </w:p>
    <w:p w14:paraId="2D27897B"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r w:rsidRPr="0044433C">
        <w:rPr>
          <w:rFonts w:eastAsia="Times New Roman"/>
          <w:noProof/>
          <w:color w:val="000000"/>
          <w:sz w:val="20"/>
          <w:lang w:val="en-US"/>
        </w:rPr>
        <w:drawing>
          <wp:inline distT="0" distB="0" distL="0" distR="0" wp14:anchorId="5EB3D39E" wp14:editId="33CA2B64">
            <wp:extent cx="358140" cy="15240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Pr>
          <w:rFonts w:eastAsia="Times New Roman"/>
          <w:color w:val="000000"/>
          <w:sz w:val="20"/>
          <w:lang w:val="en-US"/>
        </w:rPr>
        <w:t xml:space="preserve"> </w:t>
      </w:r>
      <w:proofErr w:type="gramStart"/>
      <w:r w:rsidRPr="0044433C">
        <w:rPr>
          <w:rFonts w:eastAsia="Times New Roman"/>
          <w:color w:val="000000"/>
          <w:sz w:val="20"/>
        </w:rPr>
        <w:t>is</w:t>
      </w:r>
      <w:proofErr w:type="gramEnd"/>
      <w:r w:rsidRPr="0044433C">
        <w:rPr>
          <w:rFonts w:eastAsia="Times New Roman"/>
          <w:color w:val="000000"/>
          <w:sz w:val="20"/>
        </w:rPr>
        <w:t xml:space="preserve"> the subcarrier frequency spacing and is given in Table </w:t>
      </w:r>
      <w:r w:rsidRPr="0044433C">
        <w:rPr>
          <w:rFonts w:eastAsia="Times New Roman"/>
          <w:color w:val="000000"/>
          <w:sz w:val="20"/>
        </w:rPr>
        <w:fldChar w:fldCharType="begin"/>
      </w:r>
      <w:r w:rsidRPr="0044433C">
        <w:rPr>
          <w:rFonts w:eastAsia="Times New Roman"/>
          <w:color w:val="000000"/>
          <w:sz w:val="20"/>
        </w:rPr>
        <w:instrText xml:space="preserve"> REF  RTF34373639393a205461626c65 \h</w:instrText>
      </w:r>
      <w:r w:rsidRPr="0044433C">
        <w:rPr>
          <w:rFonts w:eastAsia="Times New Roman"/>
          <w:color w:val="000000"/>
          <w:sz w:val="20"/>
        </w:rPr>
      </w:r>
      <w:r w:rsidRPr="0044433C">
        <w:rPr>
          <w:rFonts w:eastAsia="Times New Roman"/>
          <w:color w:val="000000"/>
          <w:sz w:val="20"/>
        </w:rPr>
        <w:fldChar w:fldCharType="separate"/>
      </w:r>
      <w:r w:rsidRPr="0044433C">
        <w:rPr>
          <w:rFonts w:eastAsia="Times New Roman"/>
          <w:color w:val="000000"/>
          <w:sz w:val="20"/>
        </w:rPr>
        <w:t>31-3 Timing-related constants</w:t>
      </w:r>
      <w:r w:rsidRPr="0044433C">
        <w:rPr>
          <w:rFonts w:eastAsia="Times New Roman"/>
          <w:color w:val="000000"/>
          <w:sz w:val="20"/>
        </w:rPr>
        <w:fldChar w:fldCharType="end"/>
      </w:r>
      <w:r w:rsidRPr="0044433C">
        <w:rPr>
          <w:rFonts w:eastAsia="Times New Roman"/>
          <w:color w:val="000000"/>
          <w:sz w:val="20"/>
        </w:rPr>
        <w:t>.</w:t>
      </w:r>
    </w:p>
    <w:p w14:paraId="60D1F9D1" w14:textId="7BE63A5F"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28" w:author="Kristem, Vinod" w:date="2019-03-29T09:04:00Z">
        <w:r w:rsidRPr="0044433C" w:rsidDel="00D071BC">
          <w:rPr>
            <w:rFonts w:eastAsia="Times New Roman"/>
            <w:noProof/>
            <w:color w:val="000000"/>
            <w:sz w:val="20"/>
            <w:lang w:val="en-US"/>
          </w:rPr>
          <w:drawing>
            <wp:inline distT="0" distB="0" distL="0" distR="0" wp14:anchorId="6DEF70BE" wp14:editId="3AF54027">
              <wp:extent cx="358140" cy="1524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del>
      <m:oMath>
        <m:sSub>
          <m:sSubPr>
            <m:ctrlPr>
              <w:ins w:id="129" w:author="Kristem, Vinod" w:date="2019-03-29T09:04:00Z">
                <w:rPr>
                  <w:rFonts w:ascii="Cambria Math" w:hAnsi="Cambria Math"/>
                  <w:i/>
                </w:rPr>
              </w:ins>
            </m:ctrlPr>
          </m:sSubPr>
          <m:e>
            <m:r>
              <w:ins w:id="130" w:author="Kristem, Vinod" w:date="2019-03-29T09:04:00Z">
                <w:rPr>
                  <w:rFonts w:ascii="Cambria Math" w:hAnsi="Cambria Math"/>
                </w:rPr>
                <m:t>T</m:t>
              </w:ins>
            </m:r>
          </m:e>
          <m:sub>
            <m:r>
              <w:ins w:id="131" w:author="Kristem, Vinod" w:date="2019-03-29T09:04:00Z">
                <w:rPr>
                  <w:rFonts w:ascii="Cambria Math" w:hAnsi="Cambria Math"/>
                </w:rPr>
                <m:t>GI, Field</m:t>
              </w:ins>
            </m:r>
          </m:sub>
        </m:sSub>
      </m:oMath>
      <w:r w:rsidRPr="0044433C">
        <w:rPr>
          <w:rFonts w:eastAsia="Times New Roman"/>
          <w:color w:val="000000"/>
          <w:sz w:val="20"/>
          <w:lang w:val="en-US"/>
        </w:rPr>
        <w:t xml:space="preserve"> is the length of cyclic prefix. </w:t>
      </w:r>
      <w:del w:id="132" w:author="Kristem, Vinod" w:date="2019-03-29T09:04:00Z">
        <w:r w:rsidRPr="0044433C" w:rsidDel="00D071BC">
          <w:rPr>
            <w:rFonts w:eastAsia="Times New Roman"/>
            <w:color w:val="000000"/>
            <w:sz w:val="20"/>
            <w:lang w:val="en-US"/>
          </w:rPr>
          <w:delText>For 4 µs symbol (</w:delText>
        </w:r>
        <w:r w:rsidRPr="0044433C" w:rsidDel="00D071BC">
          <w:rPr>
            <w:rFonts w:ascii="TimesNewRomanPSMT" w:eastAsia="Times New Roman" w:hAnsi="TimesNewRomanPSMT" w:cs="TimesNewRomanPSMT"/>
            <w:color w:val="000000"/>
            <w:sz w:val="20"/>
            <w:lang w:val="en-US"/>
          </w:rPr>
          <w:delText>SymLDROn</w:delText>
        </w:r>
        <w:r w:rsidRPr="0044433C" w:rsidDel="00D071BC">
          <w:rPr>
            <w:rFonts w:eastAsia="Times New Roman"/>
            <w:color w:val="000000"/>
            <w:sz w:val="20"/>
            <w:lang w:val="en-US"/>
          </w:rPr>
          <w:delText xml:space="preserve">), </w:delText>
        </w:r>
        <w:r w:rsidRPr="0044433C" w:rsidDel="00D071BC">
          <w:rPr>
            <w:rFonts w:eastAsia="Times New Roman"/>
            <w:noProof/>
            <w:color w:val="000000"/>
            <w:sz w:val="20"/>
            <w:lang w:val="en-US"/>
          </w:rPr>
          <w:drawing>
            <wp:inline distT="0" distB="0" distL="0" distR="0" wp14:anchorId="4832E329" wp14:editId="63418158">
              <wp:extent cx="358140" cy="152400"/>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equal to 0.8 µs, and for 2 µs symbol (</w:delText>
        </w:r>
        <w:r w:rsidRPr="0044433C" w:rsidDel="00D071BC">
          <w:rPr>
            <w:rFonts w:ascii="TimesNewRomanPSMT" w:eastAsia="Times New Roman" w:hAnsi="TimesNewRomanPSMT" w:cs="TimesNewRomanPSMT"/>
            <w:color w:val="000000"/>
            <w:sz w:val="20"/>
            <w:lang w:val="en-US"/>
          </w:rPr>
          <w:delText>SymHDROn and WUR-Sync ON</w:delText>
        </w:r>
        <w:r w:rsidRPr="0044433C" w:rsidDel="00D071BC">
          <w:rPr>
            <w:rFonts w:eastAsia="Times New Roman"/>
            <w:color w:val="000000"/>
            <w:sz w:val="20"/>
            <w:lang w:val="en-US"/>
          </w:rPr>
          <w:delText xml:space="preserve">), </w:delText>
        </w:r>
        <w:r w:rsidRPr="0044433C" w:rsidDel="00D071BC">
          <w:rPr>
            <w:rFonts w:eastAsia="Times New Roman"/>
            <w:noProof/>
            <w:color w:val="000000"/>
            <w:sz w:val="20"/>
            <w:lang w:val="en-US"/>
          </w:rPr>
          <w:drawing>
            <wp:inline distT="0" distB="0" distL="0" distR="0" wp14:anchorId="630C0AEC" wp14:editId="600BE689">
              <wp:extent cx="358140" cy="15240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814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equal to 0.4 µs.</w:delText>
        </w:r>
      </w:del>
      <w:ins w:id="133" w:author="Kristem, Vinod" w:date="2019-04-14T16:37:00Z">
        <w:r w:rsidR="00ED5B36" w:rsidRPr="00ED5B36">
          <w:t xml:space="preserve"> </w:t>
        </w:r>
        <w:r w:rsidR="00ED5B36">
          <w:t xml:space="preserve">(#2070, </w:t>
        </w:r>
        <w:r w:rsidR="00ED5B36" w:rsidRPr="00B4549E">
          <w:t>2019</w:t>
        </w:r>
        <w:r w:rsidR="00ED5B36">
          <w:t>)</w:t>
        </w:r>
      </w:ins>
    </w:p>
    <w:p w14:paraId="7269A15D" w14:textId="1F00035D"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del w:id="134" w:author="Kristem, Vinod" w:date="2019-03-29T09:05:00Z">
        <w:r w:rsidRPr="0044433C" w:rsidDel="00D071BC">
          <w:rPr>
            <w:rFonts w:eastAsia="Times New Roman"/>
            <w:noProof/>
            <w:color w:val="000000"/>
            <w:sz w:val="20"/>
            <w:lang w:val="en-US"/>
          </w:rPr>
          <w:drawing>
            <wp:inline distT="0" distB="0" distL="0" distR="0" wp14:anchorId="4397F7B3" wp14:editId="7413920A">
              <wp:extent cx="365760" cy="20574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5760" cy="205740"/>
                      </a:xfrm>
                      <a:prstGeom prst="rect">
                        <a:avLst/>
                      </a:prstGeom>
                      <a:noFill/>
                      <a:ln>
                        <a:noFill/>
                      </a:ln>
                    </pic:spPr>
                  </pic:pic>
                </a:graphicData>
              </a:graphic>
            </wp:inline>
          </w:drawing>
        </w:r>
      </w:del>
      <m:oMath>
        <m:sSubSup>
          <m:sSubSupPr>
            <m:ctrlPr>
              <w:ins w:id="135" w:author="Kristem, Vinod" w:date="2019-03-29T09:05:00Z">
                <w:rPr>
                  <w:rFonts w:ascii="Cambria Math" w:hAnsi="Cambria Math"/>
                  <w:i/>
                </w:rPr>
              </w:ins>
            </m:ctrlPr>
          </m:sSubSupPr>
          <m:e>
            <m:r>
              <w:ins w:id="136" w:author="Kristem, Vinod" w:date="2019-03-29T09:05:00Z">
                <w:rPr>
                  <w:rFonts w:ascii="Cambria Math" w:hAnsi="Cambria Math"/>
                </w:rPr>
                <m:t>T</m:t>
              </w:ins>
            </m:r>
          </m:e>
          <m:sub>
            <m:r>
              <w:ins w:id="137" w:author="Kristem, Vinod" w:date="2019-03-29T09:05:00Z">
                <w:rPr>
                  <w:rFonts w:ascii="Cambria Math" w:hAnsi="Cambria Math"/>
                </w:rPr>
                <m:t>CS,Field</m:t>
              </w:ins>
            </m:r>
          </m:sub>
          <m:sup>
            <m:sSub>
              <m:sSubPr>
                <m:ctrlPr>
                  <w:ins w:id="138" w:author="Kristem, Vinod" w:date="2019-03-29T09:05:00Z">
                    <w:rPr>
                      <w:rFonts w:ascii="Cambria Math" w:hAnsi="Cambria Math"/>
                      <w:i/>
                    </w:rPr>
                  </w:ins>
                </m:ctrlPr>
              </m:sSubPr>
              <m:e>
                <m:r>
                  <w:ins w:id="139" w:author="Kristem, Vinod" w:date="2019-03-29T09:05:00Z">
                    <w:rPr>
                      <w:rFonts w:ascii="Cambria Math" w:hAnsi="Cambria Math"/>
                    </w:rPr>
                    <m:t>i</m:t>
                  </w:ins>
                </m:r>
              </m:e>
              <m:sub>
                <m:r>
                  <w:ins w:id="140" w:author="Kristem, Vinod" w:date="2019-03-29T09:05:00Z">
                    <w:rPr>
                      <w:rFonts w:ascii="Cambria Math" w:hAnsi="Cambria Math"/>
                    </w:rPr>
                    <m:t>Tx</m:t>
                  </w:ins>
                </m:r>
              </m:sub>
            </m:sSub>
          </m:sup>
        </m:sSubSup>
      </m:oMath>
      <w:ins w:id="141" w:author="Kristem, Vinod" w:date="2019-03-29T09:05:00Z">
        <w:r w:rsidR="00D071BC" w:rsidRPr="00CF5B62">
          <w:rPr>
            <w:rFonts w:eastAsia="Times New Roman"/>
            <w:color w:val="000000"/>
            <w:sz w:val="20"/>
            <w:lang w:val="en-US"/>
          </w:rPr>
          <w:t xml:space="preserve"> </w:t>
        </w:r>
      </w:ins>
      <w:r w:rsidRPr="0044433C">
        <w:rPr>
          <w:rFonts w:eastAsia="Times New Roman"/>
          <w:color w:val="000000"/>
          <w:sz w:val="20"/>
          <w:lang w:val="en-US"/>
        </w:rPr>
        <w:t xml:space="preserve"> </w:t>
      </w:r>
      <w:r w:rsidRPr="0044433C">
        <w:rPr>
          <w:rFonts w:eastAsia="Times New Roman"/>
          <w:color w:val="000000"/>
          <w:sz w:val="20"/>
        </w:rPr>
        <w:t xml:space="preserve">is the cyclic shift applied to the signal from transmit chain </w:t>
      </w:r>
      <w:r w:rsidRPr="0044433C">
        <w:rPr>
          <w:rFonts w:eastAsia="Times New Roman"/>
          <w:noProof/>
          <w:color w:val="000000"/>
          <w:sz w:val="20"/>
          <w:lang w:val="en-US"/>
        </w:rPr>
        <w:drawing>
          <wp:inline distT="0" distB="0" distL="0" distR="0" wp14:anchorId="6B1E868C" wp14:editId="0D1C9F8D">
            <wp:extent cx="205740" cy="20574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44433C">
        <w:rPr>
          <w:rFonts w:eastAsia="Times New Roman"/>
          <w:color w:val="000000"/>
          <w:sz w:val="20"/>
        </w:rPr>
        <w:t xml:space="preserve">, </w:t>
      </w:r>
      <w:ins w:id="142" w:author="Kristem, Vinod" w:date="2019-04-14T16:39:00Z">
        <w:r w:rsidR="00ED5B36" w:rsidRPr="00B4549E">
          <w:t xml:space="preserve">and equals either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HDR</m:t>
              </m:r>
            </m:sup>
          </m:sSubSup>
        </m:oMath>
        <w:r w:rsidR="00ED5B36" w:rsidRPr="00B4549E">
          <w:rPr>
            <w:rFonts w:eastAsia="Times New Roman"/>
          </w:rPr>
          <w:t xml:space="preserve"> or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LDR</m:t>
              </m:r>
            </m:sup>
          </m:sSubSup>
        </m:oMath>
        <w:r w:rsidR="00ED5B36" w:rsidRPr="00B4549E">
          <w:rPr>
            <w:rFonts w:eastAsia="Times New Roman"/>
          </w:rPr>
          <w:t xml:space="preserve">, as given in </w:t>
        </w:r>
        <w:r w:rsidR="00EA5B41">
          <w:t>Table 31-4</w:t>
        </w:r>
        <w:r w:rsidR="00ED5B36" w:rsidRPr="00B4549E">
          <w:t xml:space="preserve">a (Field specific parameter values for the MC-OOK symbols in WUR-Sync and </w:t>
        </w:r>
        <w:r w:rsidR="00ED5B36" w:rsidRPr="00B4549E">
          <w:lastRenderedPageBreak/>
          <w:t>WUR-Data fields)</w:t>
        </w:r>
        <w:r w:rsidR="00ED5B36" w:rsidRPr="00B4549E">
          <w:rPr>
            <w:rFonts w:eastAsia="Times New Roman"/>
          </w:rPr>
          <w:t xml:space="preserve">.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HDR</m:t>
              </m:r>
            </m:sup>
          </m:sSubSup>
        </m:oMath>
        <w:r w:rsidR="00ED5B36" w:rsidRPr="00B4549E">
          <w:rPr>
            <w:rFonts w:eastAsia="Times New Roman"/>
          </w:rPr>
          <w:t xml:space="preserve"> and </w:t>
        </w:r>
        <m:oMath>
          <m:sSubSup>
            <m:sSubSupPr>
              <m:ctrlPr>
                <w:rPr>
                  <w:rFonts w:ascii="Cambria Math" w:hAnsi="Cambria Math"/>
                  <w:i/>
                </w:rPr>
              </m:ctrlPr>
            </m:sSubSupPr>
            <m:e>
              <m:r>
                <w:rPr>
                  <w:rFonts w:ascii="Cambria Math" w:hAnsi="Cambria Math"/>
                </w:rPr>
                <m:t>T</m:t>
              </m:r>
            </m:e>
            <m:sub>
              <m:r>
                <w:rPr>
                  <w:rFonts w:ascii="Cambria Math" w:hAnsi="Cambria Math"/>
                </w:rPr>
                <m:t>CS</m:t>
              </m:r>
            </m:sub>
            <m:sup>
              <m:r>
                <w:rPr>
                  <w:rFonts w:ascii="Cambria Math" w:hAnsi="Cambria Math"/>
                </w:rPr>
                <m:t>LDR</m:t>
              </m:r>
            </m:sup>
          </m:sSubSup>
        </m:oMath>
        <w:r w:rsidR="00ED5B36" w:rsidRPr="00B4549E">
          <w:rPr>
            <w:rFonts w:eastAsia="Times New Roman"/>
          </w:rPr>
          <w:t xml:space="preserve"> are implementation dependent and an example values are given in Table AB-3 </w:t>
        </w:r>
        <w:r w:rsidR="00ED5B36" w:rsidRPr="00B4549E">
          <w:rPr>
            <w:color w:val="000000"/>
            <w:sz w:val="20"/>
          </w:rPr>
          <w:t xml:space="preserve">(Recommended CSD values for the WUR-Sync field and HDR WUR-Data field) </w:t>
        </w:r>
        <w:r w:rsidR="00ED5B36" w:rsidRPr="00B4549E">
          <w:rPr>
            <w:rFonts w:eastAsia="Times New Roman"/>
          </w:rPr>
          <w:t xml:space="preserve">and AB-4 </w:t>
        </w:r>
        <w:r w:rsidR="00ED5B36" w:rsidRPr="00B4549E">
          <w:rPr>
            <w:color w:val="000000"/>
            <w:sz w:val="20"/>
          </w:rPr>
          <w:t>(Recommended CSD values for the LDR WUR-Data field).</w:t>
        </w:r>
      </w:ins>
      <w:del w:id="143" w:author="Kristem, Vinod" w:date="2019-04-14T16:39:00Z">
        <w:r w:rsidRPr="0044433C" w:rsidDel="00ED5B36">
          <w:rPr>
            <w:rFonts w:eastAsia="Times New Roman"/>
            <w:color w:val="000000"/>
            <w:sz w:val="20"/>
          </w:rPr>
          <w:delText xml:space="preserve">and example values are given </w:delText>
        </w:r>
        <w:r w:rsidRPr="0044433C" w:rsidDel="00ED5B36">
          <w:rPr>
            <w:rFonts w:eastAsia="Times New Roman"/>
            <w:color w:val="000000"/>
            <w:sz w:val="20"/>
            <w:lang w:val="en-US"/>
          </w:rPr>
          <w:delText>in Annex AB</w:delText>
        </w:r>
      </w:del>
      <w:r w:rsidRPr="0044433C">
        <w:rPr>
          <w:rFonts w:eastAsia="Times New Roman"/>
          <w:color w:val="000000"/>
          <w:sz w:val="20"/>
          <w:lang w:val="en-US"/>
        </w:rPr>
        <w:t>.</w:t>
      </w:r>
      <w:ins w:id="144" w:author="Kristem, Vinod" w:date="2019-04-14T16:37:00Z">
        <w:r w:rsidR="00ED5B36" w:rsidRPr="00ED5B36">
          <w:t xml:space="preserve"> </w:t>
        </w:r>
        <w:r w:rsidR="00ED5B36">
          <w:t xml:space="preserve">(#2070, </w:t>
        </w:r>
        <w:r w:rsidR="00ED5B36" w:rsidRPr="00B4549E">
          <w:t>2019</w:t>
        </w:r>
        <w:r w:rsidR="00ED5B36">
          <w:t>)</w:t>
        </w:r>
        <w:r w:rsidR="00ED5B36" w:rsidRPr="0044433C">
          <w:rPr>
            <w:rFonts w:eastAsia="Times New Roman"/>
            <w:vanish/>
            <w:color w:val="000000"/>
            <w:sz w:val="20"/>
          </w:rPr>
          <w:t xml:space="preserve"> </w:t>
        </w:r>
      </w:ins>
      <w:r w:rsidRPr="0044433C">
        <w:rPr>
          <w:rFonts w:eastAsia="Times New Roman"/>
          <w:vanish/>
          <w:color w:val="000000"/>
          <w:sz w:val="20"/>
        </w:rPr>
        <w:t>(#318)</w:t>
      </w:r>
    </w:p>
    <w:p w14:paraId="59604FD7" w14:textId="0D9B768A" w:rsidR="0044433C" w:rsidRPr="0044433C" w:rsidDel="007962D3"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45" w:author="Kristem, Vinod" w:date="2019-03-29T10:25:00Z"/>
          <w:rFonts w:eastAsia="Times New Roman"/>
          <w:color w:val="000000"/>
          <w:sz w:val="20"/>
          <w:lang w:val="en-US"/>
        </w:rPr>
      </w:pPr>
      <w:del w:id="146" w:author="Kristem, Vinod" w:date="2019-03-29T09:05:00Z">
        <w:r w:rsidRPr="0044433C" w:rsidDel="00D071BC">
          <w:rPr>
            <w:rFonts w:eastAsia="Times New Roman"/>
            <w:noProof/>
            <w:color w:val="000000"/>
            <w:sz w:val="20"/>
            <w:lang w:val="en-US"/>
          </w:rPr>
          <w:drawing>
            <wp:inline distT="0" distB="0" distL="0" distR="0" wp14:anchorId="1E218CE9" wp14:editId="34CBFFEA">
              <wp:extent cx="419100" cy="16764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9100" cy="167640"/>
                      </a:xfrm>
                      <a:prstGeom prst="rect">
                        <a:avLst/>
                      </a:prstGeom>
                      <a:noFill/>
                      <a:ln>
                        <a:noFill/>
                      </a:ln>
                    </pic:spPr>
                  </pic:pic>
                </a:graphicData>
              </a:graphic>
            </wp:inline>
          </w:drawing>
        </w:r>
      </w:del>
      <m:oMath>
        <m:sSubSup>
          <m:sSubSupPr>
            <m:ctrlPr>
              <w:ins w:id="147" w:author="Kristem, Vinod" w:date="2019-03-29T09:05:00Z">
                <w:rPr>
                  <w:rFonts w:ascii="Cambria Math" w:hAnsi="Cambria Math"/>
                  <w:i/>
                </w:rPr>
              </w:ins>
            </m:ctrlPr>
          </m:sSubSupPr>
          <m:e>
            <m:r>
              <w:ins w:id="148" w:author="Kristem, Vinod" w:date="2019-03-29T09:05:00Z">
                <w:rPr>
                  <w:rFonts w:ascii="Cambria Math" w:hAnsi="Cambria Math"/>
                </w:rPr>
                <m:t>T</m:t>
              </w:ins>
            </m:r>
          </m:e>
          <m:sub>
            <m:r>
              <w:ins w:id="149" w:author="Kristem, Vinod" w:date="2019-03-29T09:05:00Z">
                <w:rPr>
                  <w:rFonts w:ascii="Cambria Math" w:hAnsi="Cambria Math"/>
                </w:rPr>
                <m:t>CSR,Field</m:t>
              </w:ins>
            </m:r>
          </m:sub>
          <m:sup>
            <m:r>
              <w:ins w:id="150" w:author="Kristem, Vinod" w:date="2019-03-29T09:05:00Z">
                <w:rPr>
                  <w:rFonts w:ascii="Cambria Math" w:hAnsi="Cambria Math"/>
                </w:rPr>
                <m:t>n</m:t>
              </w:ins>
            </m:r>
          </m:sup>
        </m:sSubSup>
      </m:oMath>
      <w:r w:rsidRPr="0044433C">
        <w:rPr>
          <w:rFonts w:eastAsia="Times New Roman"/>
          <w:color w:val="000000"/>
          <w:sz w:val="20"/>
          <w:lang w:val="en-US"/>
        </w:rPr>
        <w:t xml:space="preserve"> </w:t>
      </w:r>
      <w:proofErr w:type="gramStart"/>
      <w:r w:rsidRPr="0044433C">
        <w:rPr>
          <w:rFonts w:eastAsia="Times New Roman"/>
          <w:color w:val="000000"/>
          <w:sz w:val="20"/>
          <w:lang w:val="en-US"/>
        </w:rPr>
        <w:t>is</w:t>
      </w:r>
      <w:proofErr w:type="gramEnd"/>
      <w:r w:rsidRPr="0044433C">
        <w:rPr>
          <w:rFonts w:eastAsia="Times New Roman"/>
          <w:color w:val="000000"/>
          <w:sz w:val="20"/>
          <w:lang w:val="en-US"/>
        </w:rPr>
        <w:t xml:space="preserve"> the pseudo-random cyclic shift with cyclic shift index </w:t>
      </w:r>
      <w:r w:rsidRPr="0044433C">
        <w:rPr>
          <w:rFonts w:eastAsia="Times New Roman"/>
          <w:i/>
          <w:iCs/>
          <w:color w:val="000000"/>
          <w:sz w:val="20"/>
          <w:lang w:val="en-US"/>
        </w:rPr>
        <w:t>n</w:t>
      </w:r>
      <w:r w:rsidRPr="0044433C">
        <w:rPr>
          <w:rFonts w:eastAsia="Times New Roman"/>
          <w:color w:val="000000"/>
          <w:sz w:val="20"/>
          <w:lang w:val="en-US"/>
        </w:rPr>
        <w:t xml:space="preserve"> described in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RTF37333336393a2048342c312e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31.2.4.4 </w:t>
      </w:r>
      <w:r w:rsidR="00EA5B41">
        <w:rPr>
          <w:rFonts w:eastAsia="Times New Roman"/>
          <w:color w:val="000000"/>
          <w:sz w:val="20"/>
          <w:lang w:val="en-US"/>
        </w:rPr>
        <w:t>(</w:t>
      </w:r>
      <w:r w:rsidRPr="0044433C">
        <w:rPr>
          <w:rFonts w:eastAsia="Times New Roman"/>
          <w:color w:val="000000"/>
          <w:sz w:val="20"/>
          <w:lang w:val="en-US"/>
        </w:rPr>
        <w:t>Symbol Randomizer and Per-antenna Cyclic Shift</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 xml:space="preserve">. Its values are specified in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RTF38373830383a205461626c65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31-5 </w:t>
      </w:r>
      <w:r w:rsidR="00EA5B41">
        <w:rPr>
          <w:rFonts w:eastAsia="Times New Roman"/>
          <w:color w:val="000000"/>
          <w:sz w:val="20"/>
          <w:lang w:val="en-US"/>
        </w:rPr>
        <w:t>(</w:t>
      </w:r>
      <w:r w:rsidRPr="0044433C">
        <w:rPr>
          <w:rFonts w:eastAsia="Times New Roman"/>
          <w:color w:val="000000"/>
          <w:sz w:val="20"/>
          <w:lang w:val="en-US"/>
        </w:rPr>
        <w:t>Values of pseudo-random cyclic shift with cyclic shift index n for the WUR-Sync field and HDR WUR-Data field</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 xml:space="preserve"> and Table </w:t>
      </w:r>
      <w:r w:rsidRPr="0044433C">
        <w:rPr>
          <w:rFonts w:eastAsia="Times New Roman"/>
          <w:color w:val="000000"/>
          <w:sz w:val="20"/>
          <w:lang w:val="en-US"/>
        </w:rPr>
        <w:fldChar w:fldCharType="begin"/>
      </w:r>
      <w:r w:rsidRPr="0044433C">
        <w:rPr>
          <w:rFonts w:eastAsia="Times New Roman"/>
          <w:color w:val="000000"/>
          <w:sz w:val="20"/>
          <w:lang w:val="en-US"/>
        </w:rPr>
        <w:instrText xml:space="preserve"> REF  RTF31323133373a205461626c65 \h</w:instrText>
      </w:r>
      <w:r w:rsidRPr="0044433C">
        <w:rPr>
          <w:rFonts w:eastAsia="Times New Roman"/>
          <w:color w:val="000000"/>
          <w:sz w:val="20"/>
          <w:lang w:val="en-US"/>
        </w:rPr>
      </w:r>
      <w:r w:rsidRPr="0044433C">
        <w:rPr>
          <w:rFonts w:eastAsia="Times New Roman"/>
          <w:color w:val="000000"/>
          <w:sz w:val="20"/>
          <w:lang w:val="en-US"/>
        </w:rPr>
        <w:fldChar w:fldCharType="separate"/>
      </w:r>
      <w:r w:rsidRPr="0044433C">
        <w:rPr>
          <w:rFonts w:eastAsia="Times New Roman"/>
          <w:color w:val="000000"/>
          <w:sz w:val="20"/>
          <w:lang w:val="en-US"/>
        </w:rPr>
        <w:t xml:space="preserve">31-6 </w:t>
      </w:r>
      <w:r w:rsidR="00EA5B41">
        <w:rPr>
          <w:rFonts w:eastAsia="Times New Roman"/>
          <w:color w:val="000000"/>
          <w:sz w:val="20"/>
          <w:lang w:val="en-US"/>
        </w:rPr>
        <w:t>(</w:t>
      </w:r>
      <w:r w:rsidRPr="0044433C">
        <w:rPr>
          <w:rFonts w:eastAsia="Times New Roman"/>
          <w:color w:val="000000"/>
          <w:sz w:val="20"/>
          <w:lang w:val="en-US"/>
        </w:rPr>
        <w:t>Values of pseudo-random cyclic shift with cyclic shift index n for the LDR WUR-Data field</w:t>
      </w:r>
      <w:r w:rsidRPr="0044433C">
        <w:rPr>
          <w:rFonts w:eastAsia="Times New Roman"/>
          <w:color w:val="000000"/>
          <w:sz w:val="20"/>
          <w:lang w:val="en-US"/>
        </w:rPr>
        <w:fldChar w:fldCharType="end"/>
      </w:r>
      <w:r w:rsidR="00EA5B41">
        <w:rPr>
          <w:rFonts w:eastAsia="Times New Roman"/>
          <w:color w:val="000000"/>
          <w:sz w:val="20"/>
          <w:lang w:val="en-US"/>
        </w:rPr>
        <w:t>)</w:t>
      </w:r>
      <w:r w:rsidRPr="0044433C">
        <w:rPr>
          <w:rFonts w:eastAsia="Times New Roman"/>
          <w:color w:val="000000"/>
          <w:sz w:val="20"/>
          <w:lang w:val="en-US"/>
        </w:rPr>
        <w:t>.</w:t>
      </w:r>
      <w:ins w:id="151" w:author="Kristem, Vinod" w:date="2019-04-14T16:37:00Z">
        <w:r w:rsidR="00ED5B36" w:rsidRPr="00ED5B36">
          <w:t xml:space="preserve"> </w:t>
        </w:r>
        <w:r w:rsidR="00ED5B36">
          <w:t xml:space="preserve">(#2070, </w:t>
        </w:r>
        <w:r w:rsidR="00ED5B36" w:rsidRPr="00B4549E">
          <w:t>2019</w:t>
        </w:r>
        <w:r w:rsidR="00ED5B36">
          <w:t>)</w:t>
        </w:r>
        <w:r w:rsidR="00ED5B36" w:rsidRPr="0044433C">
          <w:rPr>
            <w:rFonts w:eastAsia="Times New Roman"/>
            <w:vanish/>
            <w:color w:val="000000"/>
            <w:sz w:val="20"/>
            <w:lang w:val="en-US"/>
          </w:rPr>
          <w:t xml:space="preserve"> </w:t>
        </w:r>
      </w:ins>
      <w:r w:rsidRPr="0044433C">
        <w:rPr>
          <w:rFonts w:eastAsia="Times New Roman"/>
          <w:vanish/>
          <w:color w:val="000000"/>
          <w:sz w:val="20"/>
          <w:lang w:val="en-US"/>
        </w:rPr>
        <w:t>(#1211)</w:t>
      </w:r>
    </w:p>
    <w:p w14:paraId="7C25AE75" w14:textId="3ECD649B" w:rsidR="00D071B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52" w:author="Kristem, Vinod" w:date="2019-03-29T09:07:00Z"/>
          <w:rFonts w:eastAsia="Times New Roman"/>
          <w:color w:val="000000"/>
          <w:sz w:val="20"/>
          <w:lang w:val="en-US"/>
        </w:rPr>
      </w:pPr>
      <w:del w:id="153" w:author="Kristem, Vinod" w:date="2019-03-29T09:07:00Z">
        <w:r w:rsidRPr="0044433C" w:rsidDel="00D071BC">
          <w:rPr>
            <w:rFonts w:eastAsia="Times New Roman"/>
            <w:noProof/>
            <w:color w:val="000000"/>
            <w:sz w:val="20"/>
            <w:lang w:val="en-US"/>
          </w:rPr>
          <w:drawing>
            <wp:inline distT="0" distB="0" distL="0" distR="0" wp14:anchorId="71253F29" wp14:editId="22369EB3">
              <wp:extent cx="937260" cy="167640"/>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37260" cy="167640"/>
                      </a:xfrm>
                      <a:prstGeom prst="rect">
                        <a:avLst/>
                      </a:prstGeom>
                      <a:noFill/>
                      <a:ln>
                        <a:noFill/>
                      </a:ln>
                    </pic:spPr>
                  </pic:pic>
                </a:graphicData>
              </a:graphic>
            </wp:inline>
          </w:drawing>
        </w:r>
        <w:r w:rsidRPr="0044433C" w:rsidDel="00D071BC">
          <w:rPr>
            <w:rFonts w:eastAsia="Times New Roman"/>
            <w:color w:val="000000"/>
            <w:sz w:val="20"/>
            <w:lang w:val="en-US"/>
          </w:rPr>
          <w:delText xml:space="preserve">, </w:delText>
        </w:r>
        <w:r w:rsidRPr="0044433C" w:rsidDel="00D071BC">
          <w:rPr>
            <w:rFonts w:eastAsia="Times New Roman"/>
            <w:color w:val="000000"/>
            <w:sz w:val="20"/>
          </w:rPr>
          <w:delText xml:space="preserve">are the subcarrier coefficients, and </w:delText>
        </w:r>
        <w:r w:rsidRPr="0044433C" w:rsidDel="00D071BC">
          <w:rPr>
            <w:rFonts w:eastAsia="Times New Roman"/>
            <w:noProof/>
            <w:color w:val="000000"/>
            <w:sz w:val="20"/>
            <w:lang w:val="en-US"/>
          </w:rPr>
          <w:drawing>
            <wp:inline distT="0" distB="0" distL="0" distR="0" wp14:anchorId="1B3107B4" wp14:editId="43013731">
              <wp:extent cx="365760" cy="1524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rPr>
          <w:delText xml:space="preserve"> equals </w:delText>
        </w:r>
        <w:r w:rsidRPr="0044433C" w:rsidDel="00D071BC">
          <w:rPr>
            <w:rFonts w:eastAsia="Times New Roman"/>
            <w:color w:val="000000"/>
            <w:sz w:val="20"/>
            <w:lang w:val="en-US"/>
          </w:rPr>
          <w:delText>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rPr>
          <w:delText>(</w:delText>
        </w:r>
        <w:r w:rsidRPr="0044433C" w:rsidDel="00D071BC">
          <w:rPr>
            <w:rFonts w:eastAsia="Times New Roman"/>
            <w:i/>
            <w:iCs/>
            <w:color w:val="000000"/>
            <w:sz w:val="20"/>
          </w:rPr>
          <w:delText>k</w:delText>
        </w:r>
        <w:r w:rsidRPr="0044433C" w:rsidDel="00D071BC">
          <w:rPr>
            <w:rFonts w:eastAsia="Times New Roman"/>
            <w:color w:val="000000"/>
            <w:sz w:val="20"/>
          </w:rPr>
          <w:delText xml:space="preserve">) if </w:delText>
        </w:r>
        <w:r w:rsidRPr="0044433C" w:rsidDel="00D071BC">
          <w:rPr>
            <w:rFonts w:eastAsia="Times New Roman"/>
            <w:noProof/>
            <w:color w:val="000000"/>
            <w:sz w:val="20"/>
            <w:lang w:val="en-US"/>
          </w:rPr>
          <w:drawing>
            <wp:inline distT="0" distB="0" distL="0" distR="0" wp14:anchorId="20AF327D" wp14:editId="7C309729">
              <wp:extent cx="441960" cy="13716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1960" cy="137160"/>
                      </a:xfrm>
                      <a:prstGeom prst="rect">
                        <a:avLst/>
                      </a:prstGeom>
                      <a:noFill/>
                      <a:ln>
                        <a:noFill/>
                      </a:ln>
                    </pic:spPr>
                  </pic:pic>
                </a:graphicData>
              </a:graphic>
            </wp:inline>
          </w:drawing>
        </w:r>
        <w:r w:rsidRPr="0044433C" w:rsidDel="00D071BC">
          <w:rPr>
            <w:rFonts w:eastAsia="Times New Roman"/>
            <w:color w:val="000000"/>
            <w:sz w:val="20"/>
          </w:rPr>
          <w:delText xml:space="preserve"> and 0 otherwise. </w:delText>
        </w:r>
        <w:r w:rsidRPr="0044433C" w:rsidDel="00D071BC">
          <w:rPr>
            <w:rFonts w:eastAsia="Times New Roman"/>
            <w:color w:val="000000"/>
            <w:sz w:val="20"/>
            <w:lang w:val="en-US"/>
          </w:rPr>
          <w:delText>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rPr>
          <w:delText xml:space="preserve"> is an implementation dependent sequence. For WUR PPDU with HDR, </w:delText>
        </w:r>
        <w:r w:rsidRPr="0044433C" w:rsidDel="00D071BC">
          <w:rPr>
            <w:rFonts w:eastAsia="Times New Roman"/>
            <w:noProof/>
            <w:color w:val="000000"/>
            <w:sz w:val="20"/>
            <w:lang w:val="en-US"/>
          </w:rPr>
          <w:drawing>
            <wp:inline distT="0" distB="0" distL="0" distR="0" wp14:anchorId="6F23F11C" wp14:editId="50E5AAB1">
              <wp:extent cx="365760" cy="152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the same within both the WUR-Sync field and the WUR-Data field. For WUR PPDU with LDR, </w:delText>
        </w:r>
        <w:r w:rsidRPr="0044433C" w:rsidDel="00D071BC">
          <w:rPr>
            <w:rFonts w:eastAsia="Times New Roman"/>
            <w:noProof/>
            <w:color w:val="000000"/>
            <w:sz w:val="20"/>
            <w:lang w:val="en-US"/>
          </w:rPr>
          <w:drawing>
            <wp:inline distT="0" distB="0" distL="0" distR="0" wp14:anchorId="15D23B52" wp14:editId="3D3A654C">
              <wp:extent cx="36576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65760" cy="152400"/>
                      </a:xfrm>
                      <a:prstGeom prst="rect">
                        <a:avLst/>
                      </a:prstGeom>
                      <a:noFill/>
                      <a:ln>
                        <a:noFill/>
                      </a:ln>
                    </pic:spPr>
                  </pic:pic>
                </a:graphicData>
              </a:graphic>
            </wp:inline>
          </w:drawing>
        </w:r>
        <w:r w:rsidRPr="0044433C" w:rsidDel="00D071BC">
          <w:rPr>
            <w:rFonts w:eastAsia="Times New Roman"/>
            <w:color w:val="000000"/>
            <w:sz w:val="20"/>
            <w:lang w:val="en-US"/>
          </w:rPr>
          <w:delText xml:space="preserve"> is different for the WUR-Sync field and the WUR-Data field. For WUR PPDU with LDR, the same symbol is used within the entire WUR-Sync field. For WUR PPDU with LDR, the same symbol is used within the entire WUR-Data field. </w:delText>
        </w:r>
        <w:r w:rsidRPr="0044433C" w:rsidDel="00D071BC">
          <w:rPr>
            <w:rFonts w:eastAsia="Times New Roman"/>
            <w:color w:val="000000"/>
            <w:sz w:val="20"/>
          </w:rPr>
          <w:delText xml:space="preserve">Example sequences are described in Table </w:delText>
        </w:r>
        <w:r w:rsidRPr="0044433C" w:rsidDel="00D071BC">
          <w:rPr>
            <w:rFonts w:eastAsia="Times New Roman"/>
            <w:color w:val="000000"/>
            <w:sz w:val="20"/>
            <w:lang w:val="en-US"/>
          </w:rPr>
          <w:delText>AB-1 Example Values for the Sequence 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lang w:val="en-US"/>
          </w:rPr>
          <w:delText xml:space="preserve"> used for the Construction of the 2 µs MC-OOK On symbol and Table AB-2 Example Values for the Sequence S</w:delText>
        </w:r>
        <w:r w:rsidRPr="0044433C" w:rsidDel="00D071BC">
          <w:rPr>
            <w:rFonts w:eastAsia="Times New Roman"/>
            <w:color w:val="000000"/>
            <w:sz w:val="20"/>
            <w:vertAlign w:val="subscript"/>
            <w:lang w:val="en-US"/>
          </w:rPr>
          <w:delText>-6,6</w:delText>
        </w:r>
        <w:r w:rsidRPr="0044433C" w:rsidDel="00D071BC">
          <w:rPr>
            <w:rFonts w:eastAsia="Times New Roman"/>
            <w:color w:val="000000"/>
            <w:sz w:val="20"/>
            <w:lang w:val="en-US"/>
          </w:rPr>
          <w:delText xml:space="preserve"> used for the Construction of the 4 µs MC-OOK On symbol.</w:delText>
        </w:r>
      </w:del>
    </w:p>
    <w:p w14:paraId="045BC201" w14:textId="0C4B3280" w:rsidR="00EA5B41" w:rsidRPr="00EA5B41" w:rsidRDefault="00EA5B41" w:rsidP="00EA5B41">
      <w:pPr>
        <w:autoSpaceDE w:val="0"/>
        <w:autoSpaceDN w:val="0"/>
        <w:adjustRightInd w:val="0"/>
        <w:spacing w:before="240"/>
        <w:jc w:val="both"/>
        <w:rPr>
          <w:ins w:id="154" w:author="Kristem, Vinod" w:date="2019-04-14T16:57:00Z"/>
          <w:rFonts w:eastAsia="Times New Roman"/>
          <w:color w:val="000000"/>
          <w:sz w:val="20"/>
          <w:szCs w:val="24"/>
          <w:lang w:val="en-US" w:eastAsia="ko-KR"/>
        </w:rPr>
      </w:pPr>
      <m:oMath>
        <m:r>
          <w:ins w:id="155" w:author="Kristem, Vinod" w:date="2019-04-14T16:57:00Z">
            <w:rPr>
              <w:rFonts w:ascii="Cambria Math" w:hAnsi="Cambria Math"/>
              <w:sz w:val="24"/>
              <w:szCs w:val="24"/>
              <w:lang w:val="en-US" w:eastAsia="ko-KR"/>
            </w:rPr>
            <m:t>{</m:t>
          </w:ins>
        </m:r>
        <m:sSub>
          <m:sSubPr>
            <m:ctrlPr>
              <w:ins w:id="156" w:author="Kristem, Vinod" w:date="2019-04-14T16:57:00Z">
                <w:rPr>
                  <w:rFonts w:ascii="Cambria Math" w:hAnsi="Cambria Math"/>
                  <w:i/>
                  <w:sz w:val="24"/>
                  <w:szCs w:val="24"/>
                  <w:lang w:val="en-US" w:eastAsia="ko-KR"/>
                </w:rPr>
              </w:ins>
            </m:ctrlPr>
          </m:sSubPr>
          <m:e>
            <m:r>
              <w:ins w:id="157" w:author="Kristem, Vinod" w:date="2019-04-14T16:57:00Z">
                <w:rPr>
                  <w:rFonts w:ascii="Cambria Math" w:hAnsi="Cambria Math"/>
                  <w:sz w:val="24"/>
                  <w:szCs w:val="24"/>
                  <w:lang w:val="en-US" w:eastAsia="ko-KR"/>
                </w:rPr>
                <m:t>X</m:t>
              </w:ins>
            </m:r>
          </m:e>
          <m:sub>
            <m:r>
              <w:ins w:id="158" w:author="Kristem, Vinod" w:date="2019-04-14T16:57:00Z">
                <w:rPr>
                  <w:rFonts w:ascii="Cambria Math" w:hAnsi="Cambria Math"/>
                  <w:sz w:val="24"/>
                  <w:szCs w:val="24"/>
                  <w:lang w:val="en-US" w:eastAsia="ko-KR"/>
                </w:rPr>
                <m:t>Field</m:t>
              </w:ins>
            </m:r>
          </m:sub>
        </m:sSub>
        <m:d>
          <m:dPr>
            <m:ctrlPr>
              <w:ins w:id="159" w:author="Kristem, Vinod" w:date="2019-04-14T16:57:00Z">
                <w:rPr>
                  <w:rFonts w:ascii="Cambria Math" w:hAnsi="Cambria Math"/>
                  <w:i/>
                  <w:sz w:val="24"/>
                  <w:szCs w:val="24"/>
                  <w:lang w:val="en-US" w:eastAsia="ko-KR"/>
                </w:rPr>
              </w:ins>
            </m:ctrlPr>
          </m:dPr>
          <m:e>
            <m:r>
              <w:ins w:id="160" w:author="Kristem, Vinod" w:date="2019-04-14T16:57:00Z">
                <w:rPr>
                  <w:rFonts w:ascii="Cambria Math" w:hAnsi="Cambria Math"/>
                  <w:sz w:val="24"/>
                  <w:szCs w:val="24"/>
                  <w:lang w:val="en-US" w:eastAsia="ko-KR"/>
                </w:rPr>
                <m:t>k</m:t>
              </w:ins>
            </m:r>
          </m:e>
        </m:d>
      </m:oMath>
      <w:ins w:id="161" w:author="Kristem, Vinod" w:date="2019-04-14T16:57:00Z">
        <w:r w:rsidRPr="00EA5B41">
          <w:rPr>
            <w:sz w:val="24"/>
            <w:szCs w:val="24"/>
            <w:lang w:val="en-US" w:eastAsia="ko-KR"/>
          </w:rPr>
          <w:t xml:space="preserve">, </w:t>
        </w:r>
        <m:oMath>
          <m:r>
            <w:rPr>
              <w:rFonts w:ascii="Cambria Math" w:hAnsi="Cambria Math"/>
              <w:sz w:val="24"/>
              <w:szCs w:val="24"/>
              <w:lang w:val="en-US" w:eastAsia="ko-KR"/>
            </w:rPr>
            <m:t>-6</m:t>
          </m:r>
          <m:r>
            <m:rPr>
              <m:sty m:val="p"/>
            </m:rPr>
            <w:rPr>
              <w:rFonts w:ascii="Cambria Math" w:hAnsi="Cambria Math"/>
              <w:sz w:val="24"/>
              <w:szCs w:val="24"/>
              <w:lang w:val="en-US" w:eastAsia="ko-KR"/>
            </w:rPr>
            <m:t>≤</m:t>
          </m:r>
          <m:r>
            <w:rPr>
              <w:rFonts w:ascii="Cambria Math" w:hAnsi="Cambria Math"/>
              <w:sz w:val="24"/>
              <w:szCs w:val="24"/>
              <w:lang w:val="en-US" w:eastAsia="ko-KR"/>
            </w:rPr>
            <m:t>k</m:t>
          </m:r>
          <m:r>
            <m:rPr>
              <m:sty m:val="p"/>
            </m:rPr>
            <w:rPr>
              <w:rFonts w:ascii="Cambria Math" w:hAnsi="Cambria Math"/>
              <w:sz w:val="24"/>
              <w:szCs w:val="24"/>
              <w:lang w:val="en-US" w:eastAsia="ko-KR"/>
            </w:rPr>
            <m:t>≤</m:t>
          </m:r>
          <m:r>
            <w:rPr>
              <w:rFonts w:ascii="Cambria Math" w:hAnsi="Cambria Math"/>
              <w:sz w:val="24"/>
              <w:szCs w:val="24"/>
              <w:lang w:val="en-US" w:eastAsia="ko-KR"/>
            </w:rPr>
            <m:t>6</m:t>
          </m:r>
        </m:oMath>
        <w:r w:rsidRPr="00EA5B41">
          <w:rPr>
            <w:sz w:val="24"/>
            <w:szCs w:val="24"/>
            <w:lang w:val="en-US" w:eastAsia="ko-KR"/>
          </w:rPr>
          <w:t xml:space="preserve">}, are the field specific subcarrier coefficients, and equals either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rFonts w:eastAsia="Times New Roman"/>
            <w:sz w:val="24"/>
            <w:szCs w:val="24"/>
            <w:lang w:val="en-US" w:eastAsia="ko-KR"/>
          </w:rPr>
          <w:t xml:space="preserve"> or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rFonts w:eastAsia="Times New Roman"/>
            <w:sz w:val="24"/>
            <w:szCs w:val="24"/>
            <w:lang w:val="en-US" w:eastAsia="ko-KR"/>
          </w:rPr>
          <w:t xml:space="preserve">, as given in </w:t>
        </w:r>
        <w:r>
          <w:rPr>
            <w:sz w:val="24"/>
            <w:szCs w:val="24"/>
            <w:lang w:val="en-US" w:eastAsia="ko-KR"/>
          </w:rPr>
          <w:t>Table 31-4</w:t>
        </w:r>
        <w:r w:rsidRPr="00EA5B41">
          <w:rPr>
            <w:sz w:val="24"/>
            <w:szCs w:val="24"/>
            <w:lang w:val="en-US" w:eastAsia="ko-KR"/>
          </w:rPr>
          <w:t>a (Field specific parameter values for the MC-OOK symbols in WUR-Sync and WUR-Data fields)</w:t>
        </w:r>
        <w:r w:rsidRPr="00EA5B41">
          <w:rPr>
            <w:rFonts w:eastAsia="Times New Roman"/>
            <w:sz w:val="24"/>
            <w:szCs w:val="24"/>
            <w:lang w:val="en-US" w:eastAsia="ko-KR"/>
          </w:rPr>
          <w:t xml:space="preserv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rFonts w:eastAsia="Times New Roman"/>
            <w:sz w:val="24"/>
            <w:szCs w:val="24"/>
            <w:lang w:val="en-US" w:eastAsia="ko-KR"/>
          </w:rPr>
          <w:t xml:space="preserve"> and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rFonts w:eastAsia="Times New Roman"/>
            <w:sz w:val="24"/>
            <w:szCs w:val="24"/>
            <w:lang w:val="en-US" w:eastAsia="ko-KR"/>
          </w:rPr>
          <w:t xml:space="preserve"> are implementation dependent sequences and an example values for these sequences are given in Table AB-1 </w:t>
        </w:r>
        <w:r w:rsidRPr="00EA5B41">
          <w:rPr>
            <w:color w:val="000000"/>
            <w:sz w:val="20"/>
            <w:lang w:val="en-US" w:eastAsia="ko-KR"/>
          </w:rPr>
          <w:t xml:space="preserve">(Example Values for the Sequence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HDR</m:t>
              </m:r>
            </m:sup>
          </m:sSubSup>
        </m:oMath>
        <w:r w:rsidRPr="00EA5B41">
          <w:rPr>
            <w:color w:val="000000"/>
            <w:sz w:val="16"/>
            <w:szCs w:val="16"/>
            <w:lang w:val="en-US" w:eastAsia="ko-KR"/>
          </w:rPr>
          <w:t xml:space="preserve"> </w:t>
        </w:r>
        <w:r w:rsidRPr="00EA5B41">
          <w:rPr>
            <w:color w:val="000000"/>
            <w:sz w:val="20"/>
            <w:lang w:val="en-US" w:eastAsia="ko-KR"/>
          </w:rPr>
          <w:t xml:space="preserve">used for the Construction of the 2 μs MC-OOK On symbol) </w:t>
        </w:r>
        <w:r w:rsidRPr="00EA5B41">
          <w:rPr>
            <w:rFonts w:eastAsia="Times New Roman"/>
            <w:sz w:val="24"/>
            <w:szCs w:val="24"/>
            <w:lang w:val="en-US" w:eastAsia="ko-KR"/>
          </w:rPr>
          <w:t xml:space="preserve">and AB-2 </w:t>
        </w:r>
        <w:r w:rsidRPr="00EA5B41">
          <w:rPr>
            <w:color w:val="000000"/>
            <w:sz w:val="20"/>
            <w:lang w:val="en-US" w:eastAsia="ko-KR"/>
          </w:rPr>
          <w:t xml:space="preserve">(Example Values for the Sequence </w:t>
        </w:r>
        <m:oMath>
          <m:sSubSup>
            <m:sSubSupPr>
              <m:ctrlPr>
                <w:rPr>
                  <w:rFonts w:ascii="Cambria Math" w:hAnsi="Cambria Math"/>
                  <w:i/>
                  <w:sz w:val="24"/>
                  <w:szCs w:val="24"/>
                  <w:lang w:val="en-US" w:eastAsia="ko-KR"/>
                </w:rPr>
              </m:ctrlPr>
            </m:sSubSupPr>
            <m:e>
              <m:r>
                <w:rPr>
                  <w:rFonts w:ascii="Cambria Math" w:hAnsi="Cambria Math"/>
                  <w:sz w:val="24"/>
                  <w:szCs w:val="24"/>
                  <w:lang w:val="en-US" w:eastAsia="ko-KR"/>
                </w:rPr>
                <m:t>S</m:t>
              </m:r>
            </m:e>
            <m:sub>
              <m:r>
                <w:rPr>
                  <w:rFonts w:ascii="Cambria Math" w:hAnsi="Cambria Math"/>
                  <w:sz w:val="24"/>
                  <w:szCs w:val="24"/>
                  <w:lang w:val="en-US" w:eastAsia="ko-KR"/>
                </w:rPr>
                <m:t>-6,6</m:t>
              </m:r>
            </m:sub>
            <m:sup>
              <m:r>
                <w:rPr>
                  <w:rFonts w:ascii="Cambria Math" w:hAnsi="Cambria Math"/>
                  <w:sz w:val="24"/>
                  <w:szCs w:val="24"/>
                  <w:lang w:val="en-US" w:eastAsia="ko-KR"/>
                </w:rPr>
                <m:t>LDR</m:t>
              </m:r>
            </m:sup>
          </m:sSubSup>
        </m:oMath>
        <w:r w:rsidRPr="00EA5B41">
          <w:rPr>
            <w:color w:val="000000"/>
            <w:sz w:val="16"/>
            <w:szCs w:val="16"/>
            <w:lang w:val="en-US" w:eastAsia="ko-KR"/>
          </w:rPr>
          <w:t xml:space="preserve"> </w:t>
        </w:r>
        <w:r w:rsidRPr="00EA5B41">
          <w:rPr>
            <w:color w:val="000000"/>
            <w:sz w:val="20"/>
            <w:lang w:val="en-US" w:eastAsia="ko-KR"/>
          </w:rPr>
          <w:t>used for the Construction of the 4 μs MC-OOK On symbol).</w:t>
        </w:r>
        <w:r w:rsidRPr="00EA5B41">
          <w:rPr>
            <w:rFonts w:eastAsia="Times New Roman"/>
            <w:color w:val="000000"/>
            <w:sz w:val="20"/>
            <w:szCs w:val="24"/>
            <w:lang w:val="en-US" w:eastAsia="ko-KR"/>
          </w:rPr>
          <w:t xml:space="preserve"> (#</w:t>
        </w:r>
      </w:ins>
      <w:ins w:id="162" w:author="Kristem, Vinod" w:date="2019-04-14T16:59:00Z">
        <w:r>
          <w:rPr>
            <w:rFonts w:eastAsia="Times New Roman"/>
            <w:color w:val="000000"/>
            <w:sz w:val="20"/>
            <w:szCs w:val="24"/>
            <w:lang w:val="en-US" w:eastAsia="ko-KR"/>
          </w:rPr>
          <w:t xml:space="preserve">2070, </w:t>
        </w:r>
      </w:ins>
      <w:ins w:id="163" w:author="Kristem, Vinod" w:date="2019-04-14T16:57:00Z">
        <w:r w:rsidRPr="00EA5B41">
          <w:rPr>
            <w:rFonts w:eastAsia="Times New Roman"/>
            <w:color w:val="000000"/>
            <w:sz w:val="20"/>
            <w:szCs w:val="24"/>
            <w:lang w:val="en-US" w:eastAsia="ko-KR"/>
          </w:rPr>
          <w:t>2019)</w:t>
        </w:r>
        <w:r w:rsidRPr="00EA5B41">
          <w:rPr>
            <w:rFonts w:eastAsia="Times New Roman"/>
            <w:vanish/>
            <w:color w:val="000000"/>
            <w:sz w:val="20"/>
            <w:szCs w:val="24"/>
            <w:lang w:val="en-US" w:eastAsia="ko-KR"/>
          </w:rPr>
          <w:t xml:space="preserve"> (#317, #163, #227, #261, #666, #1059, #306)</w:t>
        </w:r>
      </w:ins>
    </w:p>
    <w:p w14:paraId="5EE3CA0A" w14:textId="434D37A0" w:rsidR="0044433C" w:rsidRPr="0044433C" w:rsidDel="00EA5B41"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64" w:author="Kristem, Vinod" w:date="2019-04-14T16:57:00Z"/>
          <w:rFonts w:eastAsia="Times New Roman"/>
          <w:color w:val="000000"/>
          <w:sz w:val="20"/>
          <w:lang w:val="en-US"/>
        </w:rPr>
      </w:pPr>
      <w:del w:id="165" w:author="Kristem, Vinod" w:date="2019-04-14T16:57:00Z">
        <w:r w:rsidRPr="0044433C" w:rsidDel="00EA5B41">
          <w:rPr>
            <w:rFonts w:eastAsia="Times New Roman"/>
            <w:vanish/>
            <w:color w:val="000000"/>
            <w:sz w:val="20"/>
            <w:lang w:val="en-US"/>
          </w:rPr>
          <w:delText>(#317, #163, #227, #261, #666, #1059, #306)</w:delText>
        </w:r>
      </w:del>
    </w:p>
    <w:p w14:paraId="23B68A0E" w14:textId="6ABC8A79" w:rsidR="007B147C" w:rsidRDefault="00A971BB"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66" w:author="Kristem, Vinod" w:date="2019-03-29T09:14:00Z"/>
          <w:rFonts w:eastAsia="Times New Roman"/>
          <w:color w:val="000000"/>
          <w:sz w:val="20"/>
        </w:rPr>
      </w:pPr>
      <w:del w:id="167" w:author="Kristem, Vinod" w:date="2019-03-29T09:07:00Z">
        <w:r>
          <w:pict w14:anchorId="4401CAB2">
            <v:shape id="Picture 38" o:spid="_x0000_i1026" type="#_x0000_t75" style="width:22.15pt;height:15.25pt;visibility:visible;mso-wrap-style:square" o:bullet="t">
              <v:imagedata r:id="rId31" o:title=""/>
            </v:shape>
          </w:pict>
        </w:r>
      </w:del>
      <m:oMath>
        <m:r>
          <w:ins w:id="168" w:author="Kristem, Vinod" w:date="2019-03-29T09:07:00Z">
            <m:rPr>
              <m:sty m:val="p"/>
            </m:rPr>
            <w:rPr>
              <w:rFonts w:ascii="Cambria Math" w:hAnsi="Cambria Math"/>
            </w:rPr>
            <w:br/>
          </w:ins>
        </m:r>
        <m:sSubSup>
          <m:sSubSupPr>
            <m:ctrlPr>
              <w:ins w:id="169" w:author="Kristem, Vinod" w:date="2019-03-29T09:07:00Z">
                <w:rPr>
                  <w:rFonts w:ascii="Cambria Math" w:hAnsi="Cambria Math"/>
                  <w:i/>
                </w:rPr>
              </w:ins>
            </m:ctrlPr>
          </m:sSubSupPr>
          <m:e>
            <m:r>
              <w:ins w:id="170" w:author="Kristem, Vinod" w:date="2019-03-29T09:07:00Z">
                <w:rPr>
                  <w:rFonts w:ascii="Cambria Math" w:hAnsi="Cambria Math"/>
                </w:rPr>
                <m:t>N</m:t>
              </w:ins>
            </m:r>
          </m:e>
          <m:sub>
            <m:r>
              <w:ins w:id="171" w:author="Kristem, Vinod" w:date="2019-03-29T09:07:00Z">
                <w:rPr>
                  <w:rFonts w:ascii="Cambria Math" w:hAnsi="Cambria Math"/>
                </w:rPr>
                <m:t>Field</m:t>
              </w:ins>
            </m:r>
          </m:sub>
          <m:sup>
            <m:r>
              <w:ins w:id="172" w:author="Kristem, Vinod" w:date="2019-03-29T09:07:00Z">
                <w:rPr>
                  <w:rFonts w:ascii="Cambria Math" w:hAnsi="Cambria Math"/>
                </w:rPr>
                <m:t>Tone</m:t>
              </w:ins>
            </m:r>
          </m:sup>
        </m:sSubSup>
      </m:oMath>
      <w:r w:rsidR="0044433C" w:rsidRPr="0044433C">
        <w:rPr>
          <w:rFonts w:eastAsia="Times New Roman"/>
          <w:color w:val="000000"/>
          <w:sz w:val="20"/>
          <w:lang w:val="en-US"/>
        </w:rPr>
        <w:t xml:space="preserve"> </w:t>
      </w:r>
      <w:r w:rsidR="0044433C" w:rsidRPr="0044433C">
        <w:rPr>
          <w:rFonts w:eastAsia="Times New Roman"/>
          <w:color w:val="000000"/>
          <w:sz w:val="20"/>
        </w:rPr>
        <w:t xml:space="preserve">is a tone scaling factor. </w:t>
      </w:r>
      <w:del w:id="173" w:author="Kristem, Vinod" w:date="2019-03-29T09:07:00Z">
        <w:r w:rsidR="0044433C" w:rsidRPr="0044433C" w:rsidDel="00D071BC">
          <w:rPr>
            <w:rFonts w:eastAsia="Times New Roman"/>
            <w:color w:val="000000"/>
            <w:sz w:val="20"/>
          </w:rPr>
          <w:delText>The value of this factor is 12 for LDR and 6 for HDR, respectively.</w:delText>
        </w:r>
      </w:del>
      <w:ins w:id="174" w:author="Kristem, Vinod" w:date="2019-04-14T16:59:00Z">
        <w:r w:rsidR="00EA5B41" w:rsidRPr="00EA5B41">
          <w:rPr>
            <w:rFonts w:eastAsia="Times New Roman"/>
            <w:color w:val="000000"/>
            <w:sz w:val="20"/>
            <w:szCs w:val="24"/>
            <w:lang w:val="en-US" w:eastAsia="ko-KR"/>
          </w:rPr>
          <w:t xml:space="preserve"> (#</w:t>
        </w:r>
      </w:ins>
      <w:ins w:id="175" w:author="Kristem, Vinod" w:date="2019-04-14T17:00:00Z">
        <w:r w:rsidR="00EA5B41">
          <w:rPr>
            <w:rFonts w:eastAsia="Times New Roman"/>
            <w:color w:val="000000"/>
            <w:sz w:val="20"/>
            <w:szCs w:val="24"/>
            <w:lang w:val="en-US" w:eastAsia="ko-KR"/>
          </w:rPr>
          <w:t xml:space="preserve">2070, </w:t>
        </w:r>
      </w:ins>
      <w:ins w:id="176" w:author="Kristem, Vinod" w:date="2019-04-14T16:59:00Z">
        <w:r w:rsidR="00EA5B41" w:rsidRPr="00EA5B41">
          <w:rPr>
            <w:rFonts w:eastAsia="Times New Roman"/>
            <w:color w:val="000000"/>
            <w:sz w:val="20"/>
            <w:szCs w:val="24"/>
            <w:lang w:val="en-US" w:eastAsia="ko-KR"/>
          </w:rPr>
          <w:t>2019)</w:t>
        </w:r>
      </w:ins>
    </w:p>
    <w:p w14:paraId="6D2F3C89" w14:textId="77777777" w:rsidR="007B147C" w:rsidRDefault="007B147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77" w:author="Kristem, Vinod" w:date="2019-03-29T09:14:00Z"/>
          <w:rFonts w:eastAsia="Times New Roman"/>
          <w:color w:val="000000"/>
          <w:sz w:val="20"/>
        </w:rPr>
      </w:pPr>
    </w:p>
    <w:p w14:paraId="4B464355" w14:textId="1A119B0E" w:rsidR="007B147C" w:rsidRDefault="007B147C" w:rsidP="007B147C">
      <w:pPr>
        <w:rPr>
          <w:ins w:id="178" w:author="Kristem, Vinod" w:date="2019-04-14T17:10:00Z"/>
          <w:rFonts w:eastAsia="Times New Roman"/>
          <w:color w:val="000000"/>
          <w:sz w:val="20"/>
          <w:szCs w:val="24"/>
          <w:lang w:val="en-US" w:eastAsia="ko-KR"/>
        </w:rPr>
      </w:pPr>
      <w:ins w:id="179" w:author="Kristem, Vinod" w:date="2019-03-29T09:14:00Z">
        <w:r>
          <w:t>The field specific parameter values are tabulated in Table 31-</w:t>
        </w:r>
      </w:ins>
      <w:ins w:id="180" w:author="Kristem, Vinod" w:date="2019-03-29T10:33:00Z">
        <w:r w:rsidR="00EA5B41">
          <w:t>4</w:t>
        </w:r>
        <w:r w:rsidR="007962D3">
          <w:t>a</w:t>
        </w:r>
      </w:ins>
      <w:ins w:id="181" w:author="Kristem, Vinod" w:date="2019-04-14T17:00:00Z">
        <w:r w:rsidR="00EA5B41">
          <w:t xml:space="preserve"> (</w:t>
        </w:r>
      </w:ins>
      <w:ins w:id="182" w:author="Kristem, Vinod" w:date="2019-03-29T09:14:00Z">
        <w:r>
          <w:t>Field specific parameter values for the MC-OOK symbols in WUR-Sync and WUR-Data fields</w:t>
        </w:r>
      </w:ins>
      <w:ins w:id="183" w:author="Kristem, Vinod" w:date="2019-04-14T17:00:00Z">
        <w:r w:rsidR="00EA5B41">
          <w:t>)</w:t>
        </w:r>
      </w:ins>
      <w:ins w:id="184" w:author="Kristem, Vinod" w:date="2019-03-29T09:14:00Z">
        <w:r>
          <w:t>.</w:t>
        </w:r>
      </w:ins>
      <w:ins w:id="185" w:author="Kristem, Vinod" w:date="2019-04-14T17:08:00Z">
        <w:r w:rsidR="00E04A02" w:rsidRPr="00E04A02">
          <w:rPr>
            <w:rFonts w:eastAsia="Times New Roman"/>
            <w:color w:val="000000"/>
            <w:sz w:val="20"/>
            <w:szCs w:val="24"/>
            <w:lang w:val="en-US" w:eastAsia="ko-KR"/>
          </w:rPr>
          <w:t xml:space="preserve"> </w:t>
        </w:r>
        <w:r w:rsidR="00E04A02" w:rsidRPr="00EA5B41">
          <w:rPr>
            <w:rFonts w:eastAsia="Times New Roman"/>
            <w:color w:val="000000"/>
            <w:sz w:val="20"/>
            <w:szCs w:val="24"/>
            <w:lang w:val="en-US" w:eastAsia="ko-KR"/>
          </w:rPr>
          <w:t>(#</w:t>
        </w:r>
        <w:r w:rsidR="00E04A02">
          <w:rPr>
            <w:rFonts w:eastAsia="Times New Roman"/>
            <w:color w:val="000000"/>
            <w:sz w:val="20"/>
            <w:szCs w:val="24"/>
            <w:lang w:val="en-US" w:eastAsia="ko-KR"/>
          </w:rPr>
          <w:t xml:space="preserve">2070, </w:t>
        </w:r>
        <w:r w:rsidR="00E04A02" w:rsidRPr="00EA5B41">
          <w:rPr>
            <w:rFonts w:eastAsia="Times New Roman"/>
            <w:color w:val="000000"/>
            <w:sz w:val="20"/>
            <w:szCs w:val="24"/>
            <w:lang w:val="en-US" w:eastAsia="ko-KR"/>
          </w:rPr>
          <w:t>2019)</w:t>
        </w:r>
      </w:ins>
    </w:p>
    <w:p w14:paraId="17893C50" w14:textId="77777777" w:rsidR="00E04A02" w:rsidRDefault="00E04A02" w:rsidP="007B147C">
      <w:pPr>
        <w:rPr>
          <w:ins w:id="186" w:author="Kristem, Vinod" w:date="2019-04-14T17:10:00Z"/>
          <w:rFonts w:eastAsia="Times New Roman"/>
          <w:color w:val="000000"/>
          <w:sz w:val="20"/>
          <w:szCs w:val="24"/>
          <w:lang w:val="en-US" w:eastAsia="ko-KR"/>
        </w:rPr>
      </w:pPr>
    </w:p>
    <w:p w14:paraId="06DB94BE" w14:textId="0151FE03" w:rsidR="00E04A02" w:rsidRPr="00E04A02" w:rsidRDefault="00E04A02">
      <w:pPr>
        <w:jc w:val="center"/>
        <w:rPr>
          <w:ins w:id="187" w:author="Kristem, Vinod" w:date="2019-03-29T09:14:00Z"/>
          <w:b/>
          <w:rPrChange w:id="188" w:author="Kristem, Vinod" w:date="2019-04-14T17:12:00Z">
            <w:rPr>
              <w:ins w:id="189" w:author="Kristem, Vinod" w:date="2019-03-29T09:14:00Z"/>
            </w:rPr>
          </w:rPrChange>
        </w:rPr>
        <w:pPrChange w:id="190" w:author="Kristem, Vinod" w:date="2019-04-14T17:12:00Z">
          <w:pPr/>
        </w:pPrChange>
      </w:pPr>
      <w:ins w:id="191" w:author="Kristem, Vinod" w:date="2019-04-14T17:10:00Z">
        <w:r w:rsidRPr="00E04A02">
          <w:rPr>
            <w:b/>
            <w:rPrChange w:id="192" w:author="Kristem, Vinod" w:date="2019-04-14T17:12:00Z">
              <w:rPr/>
            </w:rPrChange>
          </w:rPr>
          <w:t xml:space="preserve">Table 31-4a </w:t>
        </w:r>
      </w:ins>
      <w:ins w:id="193" w:author="Kristem, Vinod" w:date="2019-04-14T17:11:00Z">
        <w:r w:rsidRPr="00E04A02">
          <w:rPr>
            <w:b/>
            <w:rPrChange w:id="194" w:author="Kristem, Vinod" w:date="2019-04-14T17:12:00Z">
              <w:rPr/>
            </w:rPrChange>
          </w:rPr>
          <w:t>–</w:t>
        </w:r>
      </w:ins>
      <w:ins w:id="195" w:author="Kristem, Vinod" w:date="2019-04-14T17:10:00Z">
        <w:r w:rsidRPr="00E04A02">
          <w:rPr>
            <w:b/>
            <w:rPrChange w:id="196" w:author="Kristem, Vinod" w:date="2019-04-14T17:12:00Z">
              <w:rPr/>
            </w:rPrChange>
          </w:rPr>
          <w:t>Field specific parameter values for the MC-OOK symbols in WUR-Sync and WUR-Data fields</w:t>
        </w:r>
      </w:ins>
    </w:p>
    <w:p w14:paraId="6191E34D" w14:textId="77777777" w:rsidR="007B147C" w:rsidRDefault="007B147C" w:rsidP="007B147C">
      <w:pPr>
        <w:rPr>
          <w:ins w:id="197" w:author="Kristem, Vinod" w:date="2019-03-29T09:14:00Z"/>
        </w:rPr>
      </w:pPr>
    </w:p>
    <w:tbl>
      <w:tblPr>
        <w:tblStyle w:val="TableGrid"/>
        <w:tblW w:w="0" w:type="auto"/>
        <w:tblLook w:val="04A0" w:firstRow="1" w:lastRow="0" w:firstColumn="1" w:lastColumn="0" w:noHBand="0" w:noVBand="1"/>
      </w:tblPr>
      <w:tblGrid>
        <w:gridCol w:w="2632"/>
        <w:gridCol w:w="2042"/>
        <w:gridCol w:w="2458"/>
        <w:gridCol w:w="2218"/>
      </w:tblGrid>
      <w:tr w:rsidR="007B147C" w14:paraId="38C779A0" w14:textId="77777777" w:rsidTr="00C65341">
        <w:trPr>
          <w:trHeight w:val="126"/>
          <w:ins w:id="198" w:author="Kristem, Vinod" w:date="2019-03-29T09:14:00Z"/>
        </w:trPr>
        <w:tc>
          <w:tcPr>
            <w:tcW w:w="2632" w:type="dxa"/>
            <w:vMerge w:val="restart"/>
          </w:tcPr>
          <w:p w14:paraId="34C9EF7E" w14:textId="77777777" w:rsidR="007B147C" w:rsidRDefault="007B147C" w:rsidP="00C65341">
            <w:pPr>
              <w:jc w:val="center"/>
              <w:rPr>
                <w:ins w:id="199" w:author="Kristem, Vinod" w:date="2019-03-29T09:14:00Z"/>
              </w:rPr>
            </w:pPr>
            <w:ins w:id="200" w:author="Kristem, Vinod" w:date="2019-03-29T09:14:00Z">
              <w:r>
                <w:t>Parameter</w:t>
              </w:r>
            </w:ins>
          </w:p>
        </w:tc>
        <w:tc>
          <w:tcPr>
            <w:tcW w:w="2042" w:type="dxa"/>
            <w:vMerge w:val="restart"/>
          </w:tcPr>
          <w:p w14:paraId="41F58B8A" w14:textId="77777777" w:rsidR="007B147C" w:rsidRDefault="007B147C" w:rsidP="00C65341">
            <w:pPr>
              <w:jc w:val="center"/>
              <w:rPr>
                <w:ins w:id="201" w:author="Kristem, Vinod" w:date="2019-03-29T09:14:00Z"/>
              </w:rPr>
            </w:pPr>
            <w:ins w:id="202" w:author="Kristem, Vinod" w:date="2019-03-29T09:14:00Z">
              <w:r>
                <w:t>WUR-Sync field</w:t>
              </w:r>
            </w:ins>
          </w:p>
        </w:tc>
        <w:tc>
          <w:tcPr>
            <w:tcW w:w="4676" w:type="dxa"/>
            <w:gridSpan w:val="2"/>
          </w:tcPr>
          <w:p w14:paraId="03F71403" w14:textId="77777777" w:rsidR="007B147C" w:rsidRDefault="007B147C" w:rsidP="00C65341">
            <w:pPr>
              <w:jc w:val="center"/>
              <w:rPr>
                <w:ins w:id="203" w:author="Kristem, Vinod" w:date="2019-03-29T09:14:00Z"/>
              </w:rPr>
            </w:pPr>
            <w:ins w:id="204" w:author="Kristem, Vinod" w:date="2019-03-29T09:14:00Z">
              <w:r>
                <w:t>WUR-Data field</w:t>
              </w:r>
            </w:ins>
          </w:p>
        </w:tc>
      </w:tr>
      <w:tr w:rsidR="007B147C" w14:paraId="7814A16F" w14:textId="77777777" w:rsidTr="00C65341">
        <w:trPr>
          <w:trHeight w:val="126"/>
          <w:ins w:id="205" w:author="Kristem, Vinod" w:date="2019-03-29T09:14:00Z"/>
        </w:trPr>
        <w:tc>
          <w:tcPr>
            <w:tcW w:w="2632" w:type="dxa"/>
            <w:vMerge/>
          </w:tcPr>
          <w:p w14:paraId="5791D45A" w14:textId="77777777" w:rsidR="007B147C" w:rsidRDefault="007B147C" w:rsidP="00C65341">
            <w:pPr>
              <w:jc w:val="center"/>
              <w:rPr>
                <w:ins w:id="206" w:author="Kristem, Vinod" w:date="2019-03-29T09:14:00Z"/>
              </w:rPr>
            </w:pPr>
          </w:p>
        </w:tc>
        <w:tc>
          <w:tcPr>
            <w:tcW w:w="2042" w:type="dxa"/>
            <w:vMerge/>
          </w:tcPr>
          <w:p w14:paraId="108C69BF" w14:textId="77777777" w:rsidR="007B147C" w:rsidRDefault="007B147C" w:rsidP="00C65341">
            <w:pPr>
              <w:jc w:val="center"/>
              <w:rPr>
                <w:ins w:id="207" w:author="Kristem, Vinod" w:date="2019-03-29T09:14:00Z"/>
              </w:rPr>
            </w:pPr>
          </w:p>
        </w:tc>
        <w:tc>
          <w:tcPr>
            <w:tcW w:w="2458" w:type="dxa"/>
          </w:tcPr>
          <w:p w14:paraId="75C1912F" w14:textId="77777777" w:rsidR="007B147C" w:rsidRDefault="007B147C" w:rsidP="00C65341">
            <w:pPr>
              <w:jc w:val="center"/>
              <w:rPr>
                <w:ins w:id="208" w:author="Kristem, Vinod" w:date="2019-03-29T09:14:00Z"/>
              </w:rPr>
            </w:pPr>
            <w:ins w:id="209" w:author="Kristem, Vinod" w:date="2019-03-29T09:14:00Z">
              <w:r>
                <w:t>SymLDROn</w:t>
              </w:r>
            </w:ins>
          </w:p>
        </w:tc>
        <w:tc>
          <w:tcPr>
            <w:tcW w:w="2218" w:type="dxa"/>
          </w:tcPr>
          <w:p w14:paraId="1DEBBF3F" w14:textId="77777777" w:rsidR="007B147C" w:rsidRDefault="007B147C" w:rsidP="00C65341">
            <w:pPr>
              <w:jc w:val="center"/>
              <w:rPr>
                <w:ins w:id="210" w:author="Kristem, Vinod" w:date="2019-03-29T09:14:00Z"/>
              </w:rPr>
            </w:pPr>
            <w:ins w:id="211" w:author="Kristem, Vinod" w:date="2019-03-29T09:14:00Z">
              <w:r>
                <w:t>SymHDROn</w:t>
              </w:r>
            </w:ins>
          </w:p>
        </w:tc>
      </w:tr>
      <w:tr w:rsidR="007B147C" w14:paraId="2B9CE5B1" w14:textId="77777777" w:rsidTr="00C65341">
        <w:trPr>
          <w:ins w:id="212" w:author="Kristem, Vinod" w:date="2019-03-29T09:14:00Z"/>
        </w:trPr>
        <w:tc>
          <w:tcPr>
            <w:tcW w:w="2632" w:type="dxa"/>
          </w:tcPr>
          <w:p w14:paraId="4A821F74" w14:textId="77777777" w:rsidR="007B147C" w:rsidRDefault="00A971BB" w:rsidP="00C65341">
            <w:pPr>
              <w:jc w:val="center"/>
              <w:rPr>
                <w:ins w:id="213" w:author="Kristem, Vinod" w:date="2019-03-29T09:14:00Z"/>
              </w:rPr>
            </w:pPr>
            <m:oMathPara>
              <m:oMath>
                <m:sSubSup>
                  <m:sSubSupPr>
                    <m:ctrlPr>
                      <w:ins w:id="214" w:author="Kristem, Vinod" w:date="2019-03-29T09:14:00Z">
                        <w:rPr>
                          <w:rFonts w:ascii="Cambria Math" w:hAnsi="Cambria Math"/>
                          <w:i/>
                        </w:rPr>
                      </w:ins>
                    </m:ctrlPr>
                  </m:sSubSupPr>
                  <m:e>
                    <m:r>
                      <w:ins w:id="215" w:author="Kristem, Vinod" w:date="2019-03-29T09:14:00Z">
                        <w:rPr>
                          <w:rFonts w:ascii="Cambria Math" w:hAnsi="Cambria Math"/>
                        </w:rPr>
                        <m:t>N</m:t>
                      </w:ins>
                    </m:r>
                  </m:e>
                  <m:sub>
                    <m:r>
                      <w:ins w:id="216" w:author="Kristem, Vinod" w:date="2019-03-29T09:14:00Z">
                        <w:rPr>
                          <w:rFonts w:ascii="Cambria Math" w:hAnsi="Cambria Math"/>
                        </w:rPr>
                        <m:t>Field</m:t>
                      </w:ins>
                    </m:r>
                  </m:sub>
                  <m:sup>
                    <m:r>
                      <w:ins w:id="217" w:author="Kristem, Vinod" w:date="2019-03-29T09:14:00Z">
                        <w:rPr>
                          <w:rFonts w:ascii="Cambria Math" w:hAnsi="Cambria Math"/>
                        </w:rPr>
                        <m:t>Tone</m:t>
                      </w:ins>
                    </m:r>
                  </m:sup>
                </m:sSubSup>
              </m:oMath>
            </m:oMathPara>
          </w:p>
        </w:tc>
        <w:tc>
          <w:tcPr>
            <w:tcW w:w="2042" w:type="dxa"/>
          </w:tcPr>
          <w:p w14:paraId="7CFD6FFE" w14:textId="77777777" w:rsidR="007B147C" w:rsidRDefault="007B147C" w:rsidP="00C65341">
            <w:pPr>
              <w:jc w:val="center"/>
              <w:rPr>
                <w:ins w:id="218" w:author="Kristem, Vinod" w:date="2019-03-29T09:14:00Z"/>
              </w:rPr>
            </w:pPr>
            <w:ins w:id="219" w:author="Kristem, Vinod" w:date="2019-03-29T09:14:00Z">
              <w:r>
                <w:t>6</w:t>
              </w:r>
            </w:ins>
          </w:p>
        </w:tc>
        <w:tc>
          <w:tcPr>
            <w:tcW w:w="2458" w:type="dxa"/>
          </w:tcPr>
          <w:p w14:paraId="21BE4EB9" w14:textId="77777777" w:rsidR="007B147C" w:rsidRDefault="007B147C" w:rsidP="00C65341">
            <w:pPr>
              <w:jc w:val="center"/>
              <w:rPr>
                <w:ins w:id="220" w:author="Kristem, Vinod" w:date="2019-03-29T09:14:00Z"/>
              </w:rPr>
            </w:pPr>
            <w:ins w:id="221" w:author="Kristem, Vinod" w:date="2019-03-29T09:14:00Z">
              <w:r>
                <w:t>12</w:t>
              </w:r>
            </w:ins>
          </w:p>
        </w:tc>
        <w:tc>
          <w:tcPr>
            <w:tcW w:w="2218" w:type="dxa"/>
          </w:tcPr>
          <w:p w14:paraId="1CDED4F8" w14:textId="77777777" w:rsidR="007B147C" w:rsidRDefault="007B147C" w:rsidP="00C65341">
            <w:pPr>
              <w:jc w:val="center"/>
              <w:rPr>
                <w:ins w:id="222" w:author="Kristem, Vinod" w:date="2019-03-29T09:14:00Z"/>
              </w:rPr>
            </w:pPr>
            <w:ins w:id="223" w:author="Kristem, Vinod" w:date="2019-03-29T09:14:00Z">
              <w:r>
                <w:t>6</w:t>
              </w:r>
            </w:ins>
          </w:p>
        </w:tc>
      </w:tr>
      <w:tr w:rsidR="007B147C" w14:paraId="64746105" w14:textId="77777777" w:rsidTr="00C65341">
        <w:trPr>
          <w:ins w:id="224" w:author="Kristem, Vinod" w:date="2019-03-29T09:14:00Z"/>
        </w:trPr>
        <w:tc>
          <w:tcPr>
            <w:tcW w:w="2632" w:type="dxa"/>
          </w:tcPr>
          <w:p w14:paraId="3D248899" w14:textId="77777777" w:rsidR="007B147C" w:rsidRDefault="00A971BB" w:rsidP="00C65341">
            <w:pPr>
              <w:jc w:val="center"/>
              <w:rPr>
                <w:ins w:id="225" w:author="Kristem, Vinod" w:date="2019-03-29T09:14:00Z"/>
              </w:rPr>
            </w:pPr>
            <m:oMathPara>
              <m:oMath>
                <m:sSub>
                  <m:sSubPr>
                    <m:ctrlPr>
                      <w:ins w:id="226" w:author="Kristem, Vinod" w:date="2019-03-29T09:14:00Z">
                        <w:rPr>
                          <w:rFonts w:ascii="Cambria Math" w:hAnsi="Cambria Math"/>
                          <w:i/>
                        </w:rPr>
                      </w:ins>
                    </m:ctrlPr>
                  </m:sSubPr>
                  <m:e>
                    <m:r>
                      <w:ins w:id="227" w:author="Kristem, Vinod" w:date="2019-03-29T09:14:00Z">
                        <w:rPr>
                          <w:rFonts w:ascii="Cambria Math" w:hAnsi="Cambria Math"/>
                        </w:rPr>
                        <m:t>T</m:t>
                      </w:ins>
                    </m:r>
                  </m:e>
                  <m:sub>
                    <m:r>
                      <w:ins w:id="228" w:author="Kristem, Vinod" w:date="2019-03-29T09:14:00Z">
                        <w:rPr>
                          <w:rFonts w:ascii="Cambria Math" w:hAnsi="Cambria Math"/>
                        </w:rPr>
                        <m:t>Field</m:t>
                      </w:ins>
                    </m:r>
                  </m:sub>
                </m:sSub>
              </m:oMath>
            </m:oMathPara>
          </w:p>
        </w:tc>
        <w:tc>
          <w:tcPr>
            <w:tcW w:w="2042" w:type="dxa"/>
          </w:tcPr>
          <w:p w14:paraId="3D99327E" w14:textId="77777777" w:rsidR="007B147C" w:rsidRDefault="007B147C" w:rsidP="00C65341">
            <w:pPr>
              <w:jc w:val="center"/>
              <w:rPr>
                <w:ins w:id="229" w:author="Kristem, Vinod" w:date="2019-03-29T09:14:00Z"/>
              </w:rPr>
            </w:pPr>
            <w:ins w:id="230" w:author="Kristem, Vinod" w:date="2019-03-29T09:14:00Z">
              <w:r>
                <w:t xml:space="preserve">2 </w:t>
              </w:r>
              <w:r w:rsidRPr="00CF5B62">
                <w:rPr>
                  <w:rFonts w:eastAsia="Times New Roman"/>
                  <w:color w:val="000000"/>
                  <w:sz w:val="20"/>
                  <w:lang w:val="en-US"/>
                </w:rPr>
                <w:t>µs</w:t>
              </w:r>
            </w:ins>
          </w:p>
        </w:tc>
        <w:tc>
          <w:tcPr>
            <w:tcW w:w="2458" w:type="dxa"/>
          </w:tcPr>
          <w:p w14:paraId="3932EE9B" w14:textId="77777777" w:rsidR="007B147C" w:rsidRDefault="007B147C" w:rsidP="00C65341">
            <w:pPr>
              <w:jc w:val="center"/>
              <w:rPr>
                <w:ins w:id="231" w:author="Kristem, Vinod" w:date="2019-03-29T09:14:00Z"/>
              </w:rPr>
            </w:pPr>
            <w:ins w:id="232" w:author="Kristem, Vinod" w:date="2019-03-29T09:14:00Z">
              <w:r>
                <w:t xml:space="preserve">4 </w:t>
              </w:r>
              <w:r w:rsidRPr="00CF5B62">
                <w:rPr>
                  <w:rFonts w:eastAsia="Times New Roman"/>
                  <w:color w:val="000000"/>
                  <w:sz w:val="20"/>
                  <w:lang w:val="en-US"/>
                </w:rPr>
                <w:t>µs</w:t>
              </w:r>
            </w:ins>
          </w:p>
        </w:tc>
        <w:tc>
          <w:tcPr>
            <w:tcW w:w="2218" w:type="dxa"/>
          </w:tcPr>
          <w:p w14:paraId="71F87A2F" w14:textId="77777777" w:rsidR="007B147C" w:rsidRDefault="007B147C" w:rsidP="00C65341">
            <w:pPr>
              <w:jc w:val="center"/>
              <w:rPr>
                <w:ins w:id="233" w:author="Kristem, Vinod" w:date="2019-03-29T09:14:00Z"/>
              </w:rPr>
            </w:pPr>
            <w:ins w:id="234" w:author="Kristem, Vinod" w:date="2019-03-29T09:14:00Z">
              <w:r>
                <w:t xml:space="preserve">2 </w:t>
              </w:r>
              <w:r w:rsidRPr="00CF5B62">
                <w:rPr>
                  <w:rFonts w:eastAsia="Times New Roman"/>
                  <w:color w:val="000000"/>
                  <w:sz w:val="20"/>
                  <w:lang w:val="en-US"/>
                </w:rPr>
                <w:t>µs</w:t>
              </w:r>
            </w:ins>
          </w:p>
        </w:tc>
      </w:tr>
      <w:tr w:rsidR="007B147C" w14:paraId="69725C93" w14:textId="77777777" w:rsidTr="00C65341">
        <w:trPr>
          <w:ins w:id="235" w:author="Kristem, Vinod" w:date="2019-03-29T09:14:00Z"/>
        </w:trPr>
        <w:tc>
          <w:tcPr>
            <w:tcW w:w="2632" w:type="dxa"/>
          </w:tcPr>
          <w:p w14:paraId="5FBAF812" w14:textId="77777777" w:rsidR="007B147C" w:rsidRDefault="00A971BB" w:rsidP="00C65341">
            <w:pPr>
              <w:jc w:val="center"/>
              <w:rPr>
                <w:ins w:id="236" w:author="Kristem, Vinod" w:date="2019-03-29T09:14:00Z"/>
              </w:rPr>
            </w:pPr>
            <m:oMathPara>
              <m:oMath>
                <m:sSub>
                  <m:sSubPr>
                    <m:ctrlPr>
                      <w:ins w:id="237" w:author="Kristem, Vinod" w:date="2019-03-29T09:14:00Z">
                        <w:rPr>
                          <w:rFonts w:ascii="Cambria Math" w:hAnsi="Cambria Math"/>
                          <w:i/>
                        </w:rPr>
                      </w:ins>
                    </m:ctrlPr>
                  </m:sSubPr>
                  <m:e>
                    <m:r>
                      <w:ins w:id="238" w:author="Kristem, Vinod" w:date="2019-03-29T09:14:00Z">
                        <w:rPr>
                          <w:rFonts w:ascii="Cambria Math" w:hAnsi="Cambria Math"/>
                        </w:rPr>
                        <m:t>T</m:t>
                      </w:ins>
                    </m:r>
                  </m:e>
                  <m:sub>
                    <m:r>
                      <w:ins w:id="239" w:author="Kristem, Vinod" w:date="2019-03-29T09:14:00Z">
                        <w:rPr>
                          <w:rFonts w:ascii="Cambria Math" w:hAnsi="Cambria Math"/>
                        </w:rPr>
                        <m:t>GI, Field</m:t>
                      </w:ins>
                    </m:r>
                  </m:sub>
                </m:sSub>
              </m:oMath>
            </m:oMathPara>
          </w:p>
        </w:tc>
        <w:tc>
          <w:tcPr>
            <w:tcW w:w="2042" w:type="dxa"/>
          </w:tcPr>
          <w:p w14:paraId="22CBC307" w14:textId="77777777" w:rsidR="007B147C" w:rsidRDefault="007B147C" w:rsidP="00C65341">
            <w:pPr>
              <w:jc w:val="center"/>
              <w:rPr>
                <w:ins w:id="240" w:author="Kristem, Vinod" w:date="2019-03-29T09:14:00Z"/>
              </w:rPr>
            </w:pPr>
            <w:ins w:id="241" w:author="Kristem, Vinod" w:date="2019-03-29T09:14:00Z">
              <w:r>
                <w:t xml:space="preserve">0.4 </w:t>
              </w:r>
              <w:r w:rsidRPr="00CF5B62">
                <w:rPr>
                  <w:rFonts w:eastAsia="Times New Roman"/>
                  <w:color w:val="000000"/>
                  <w:sz w:val="20"/>
                  <w:lang w:val="en-US"/>
                </w:rPr>
                <w:t>µs</w:t>
              </w:r>
            </w:ins>
          </w:p>
        </w:tc>
        <w:tc>
          <w:tcPr>
            <w:tcW w:w="2458" w:type="dxa"/>
          </w:tcPr>
          <w:p w14:paraId="7E059A03" w14:textId="77777777" w:rsidR="007B147C" w:rsidRDefault="007B147C" w:rsidP="00C65341">
            <w:pPr>
              <w:jc w:val="center"/>
              <w:rPr>
                <w:ins w:id="242" w:author="Kristem, Vinod" w:date="2019-03-29T09:14:00Z"/>
              </w:rPr>
            </w:pPr>
            <w:ins w:id="243" w:author="Kristem, Vinod" w:date="2019-03-29T09:14:00Z">
              <w:r>
                <w:t xml:space="preserve">0.8 </w:t>
              </w:r>
              <w:r w:rsidRPr="00CF5B62">
                <w:rPr>
                  <w:rFonts w:eastAsia="Times New Roman"/>
                  <w:color w:val="000000"/>
                  <w:sz w:val="20"/>
                  <w:lang w:val="en-US"/>
                </w:rPr>
                <w:t>µs</w:t>
              </w:r>
            </w:ins>
          </w:p>
        </w:tc>
        <w:tc>
          <w:tcPr>
            <w:tcW w:w="2218" w:type="dxa"/>
          </w:tcPr>
          <w:p w14:paraId="37F26751" w14:textId="77777777" w:rsidR="007B147C" w:rsidRDefault="007B147C" w:rsidP="00C65341">
            <w:pPr>
              <w:jc w:val="center"/>
              <w:rPr>
                <w:ins w:id="244" w:author="Kristem, Vinod" w:date="2019-03-29T09:14:00Z"/>
              </w:rPr>
            </w:pPr>
            <w:ins w:id="245" w:author="Kristem, Vinod" w:date="2019-03-29T09:14:00Z">
              <w:r>
                <w:t xml:space="preserve">0.4 </w:t>
              </w:r>
              <w:r w:rsidRPr="00CF5B62">
                <w:rPr>
                  <w:rFonts w:eastAsia="Times New Roman"/>
                  <w:color w:val="000000"/>
                  <w:sz w:val="20"/>
                  <w:lang w:val="en-US"/>
                </w:rPr>
                <w:t>µs</w:t>
              </w:r>
            </w:ins>
          </w:p>
        </w:tc>
      </w:tr>
      <w:tr w:rsidR="007B147C" w14:paraId="04BFA68F" w14:textId="77777777" w:rsidTr="00C65341">
        <w:trPr>
          <w:ins w:id="246" w:author="Kristem, Vinod" w:date="2019-03-29T09:14:00Z"/>
        </w:trPr>
        <w:tc>
          <w:tcPr>
            <w:tcW w:w="2632" w:type="dxa"/>
          </w:tcPr>
          <w:p w14:paraId="63565E8C" w14:textId="77777777" w:rsidR="007B147C" w:rsidRDefault="007B147C" w:rsidP="00C65341">
            <w:pPr>
              <w:jc w:val="center"/>
              <w:rPr>
                <w:ins w:id="247" w:author="Kristem, Vinod" w:date="2019-03-29T09:14:00Z"/>
              </w:rPr>
            </w:pPr>
            <m:oMath>
              <m:r>
                <w:ins w:id="248" w:author="Kristem, Vinod" w:date="2019-03-29T09:14:00Z">
                  <w:rPr>
                    <w:rFonts w:ascii="Cambria Math" w:hAnsi="Cambria Math"/>
                  </w:rPr>
                  <m:t>{</m:t>
                </w:ins>
              </m:r>
              <m:sSub>
                <m:sSubPr>
                  <m:ctrlPr>
                    <w:ins w:id="249" w:author="Kristem, Vinod" w:date="2019-03-29T09:14:00Z">
                      <w:rPr>
                        <w:rFonts w:ascii="Cambria Math" w:hAnsi="Cambria Math"/>
                        <w:i/>
                      </w:rPr>
                    </w:ins>
                  </m:ctrlPr>
                </m:sSubPr>
                <m:e>
                  <m:r>
                    <w:ins w:id="250" w:author="Kristem, Vinod" w:date="2019-03-29T09:14:00Z">
                      <w:rPr>
                        <w:rFonts w:ascii="Cambria Math" w:hAnsi="Cambria Math"/>
                      </w:rPr>
                      <m:t>X</m:t>
                    </w:ins>
                  </m:r>
                </m:e>
                <m:sub>
                  <m:r>
                    <w:ins w:id="251" w:author="Kristem, Vinod" w:date="2019-03-29T09:14:00Z">
                      <w:rPr>
                        <w:rFonts w:ascii="Cambria Math" w:hAnsi="Cambria Math"/>
                      </w:rPr>
                      <m:t>Field</m:t>
                    </w:ins>
                  </m:r>
                </m:sub>
              </m:sSub>
              <m:d>
                <m:dPr>
                  <m:ctrlPr>
                    <w:ins w:id="252" w:author="Kristem, Vinod" w:date="2019-03-29T09:14:00Z">
                      <w:rPr>
                        <w:rFonts w:ascii="Cambria Math" w:hAnsi="Cambria Math"/>
                        <w:i/>
                      </w:rPr>
                    </w:ins>
                  </m:ctrlPr>
                </m:dPr>
                <m:e>
                  <m:r>
                    <w:ins w:id="253" w:author="Kristem, Vinod" w:date="2019-03-29T09:14:00Z">
                      <w:rPr>
                        <w:rFonts w:ascii="Cambria Math" w:hAnsi="Cambria Math"/>
                      </w:rPr>
                      <m:t>k</m:t>
                    </w:ins>
                  </m:r>
                </m:e>
              </m:d>
            </m:oMath>
            <w:ins w:id="254" w:author="Kristem, Vinod" w:date="2019-03-29T09:14:00Z">
              <w:r>
                <w:t xml:space="preserve">, </w:t>
              </w:r>
              <m:oMath>
                <m:r>
                  <w:rPr>
                    <w:rFonts w:ascii="Cambria Math" w:hAnsi="Cambria Math"/>
                  </w:rPr>
                  <m:t>-6</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6</m:t>
                </m:r>
              </m:oMath>
              <w:r>
                <w:t>}</w:t>
              </w:r>
            </w:ins>
          </w:p>
        </w:tc>
        <w:tc>
          <w:tcPr>
            <w:tcW w:w="2042" w:type="dxa"/>
          </w:tcPr>
          <w:p w14:paraId="03761753" w14:textId="77777777" w:rsidR="007B147C" w:rsidRDefault="00A971BB" w:rsidP="00C65341">
            <w:pPr>
              <w:jc w:val="center"/>
              <w:rPr>
                <w:ins w:id="255" w:author="Kristem, Vinod" w:date="2019-03-29T09:14:00Z"/>
              </w:rPr>
            </w:pPr>
            <m:oMathPara>
              <m:oMath>
                <m:sSubSup>
                  <m:sSubSupPr>
                    <m:ctrlPr>
                      <w:ins w:id="256" w:author="Kristem, Vinod" w:date="2019-03-29T09:14:00Z">
                        <w:rPr>
                          <w:rFonts w:ascii="Cambria Math" w:hAnsi="Cambria Math"/>
                          <w:i/>
                        </w:rPr>
                      </w:ins>
                    </m:ctrlPr>
                  </m:sSubSupPr>
                  <m:e>
                    <m:r>
                      <w:ins w:id="257" w:author="Kristem, Vinod" w:date="2019-03-29T09:14:00Z">
                        <w:rPr>
                          <w:rFonts w:ascii="Cambria Math" w:hAnsi="Cambria Math"/>
                        </w:rPr>
                        <m:t>S</m:t>
                      </w:ins>
                    </m:r>
                  </m:e>
                  <m:sub>
                    <m:r>
                      <w:ins w:id="258" w:author="Kristem, Vinod" w:date="2019-03-29T09:14:00Z">
                        <w:rPr>
                          <w:rFonts w:ascii="Cambria Math" w:hAnsi="Cambria Math"/>
                        </w:rPr>
                        <m:t>-6,6</m:t>
                      </w:ins>
                    </m:r>
                  </m:sub>
                  <m:sup>
                    <m:r>
                      <w:ins w:id="259" w:author="Kristem, Vinod" w:date="2019-03-29T09:14:00Z">
                        <w:rPr>
                          <w:rFonts w:ascii="Cambria Math" w:hAnsi="Cambria Math"/>
                        </w:rPr>
                        <m:t>HDR</m:t>
                      </w:ins>
                    </m:r>
                  </m:sup>
                </m:sSubSup>
              </m:oMath>
            </m:oMathPara>
          </w:p>
        </w:tc>
        <w:tc>
          <w:tcPr>
            <w:tcW w:w="2458" w:type="dxa"/>
          </w:tcPr>
          <w:p w14:paraId="6469854B" w14:textId="77777777" w:rsidR="007B147C" w:rsidRDefault="00A971BB" w:rsidP="00C65341">
            <w:pPr>
              <w:jc w:val="center"/>
              <w:rPr>
                <w:ins w:id="260" w:author="Kristem, Vinod" w:date="2019-03-29T09:14:00Z"/>
              </w:rPr>
            </w:pPr>
            <m:oMathPara>
              <m:oMath>
                <m:sSubSup>
                  <m:sSubSupPr>
                    <m:ctrlPr>
                      <w:ins w:id="261" w:author="Kristem, Vinod" w:date="2019-03-29T09:14:00Z">
                        <w:rPr>
                          <w:rFonts w:ascii="Cambria Math" w:hAnsi="Cambria Math"/>
                          <w:i/>
                        </w:rPr>
                      </w:ins>
                    </m:ctrlPr>
                  </m:sSubSupPr>
                  <m:e>
                    <m:r>
                      <w:ins w:id="262" w:author="Kristem, Vinod" w:date="2019-03-29T09:14:00Z">
                        <w:rPr>
                          <w:rFonts w:ascii="Cambria Math" w:hAnsi="Cambria Math"/>
                        </w:rPr>
                        <m:t>S</m:t>
                      </w:ins>
                    </m:r>
                  </m:e>
                  <m:sub>
                    <m:r>
                      <w:ins w:id="263" w:author="Kristem, Vinod" w:date="2019-03-29T09:14:00Z">
                        <w:rPr>
                          <w:rFonts w:ascii="Cambria Math" w:hAnsi="Cambria Math"/>
                        </w:rPr>
                        <m:t>-6,6</m:t>
                      </w:ins>
                    </m:r>
                  </m:sub>
                  <m:sup>
                    <m:r>
                      <w:ins w:id="264" w:author="Kristem, Vinod" w:date="2019-03-29T09:14:00Z">
                        <w:rPr>
                          <w:rFonts w:ascii="Cambria Math" w:hAnsi="Cambria Math"/>
                        </w:rPr>
                        <m:t>LDR</m:t>
                      </w:ins>
                    </m:r>
                  </m:sup>
                </m:sSubSup>
              </m:oMath>
            </m:oMathPara>
          </w:p>
        </w:tc>
        <w:tc>
          <w:tcPr>
            <w:tcW w:w="2218" w:type="dxa"/>
          </w:tcPr>
          <w:p w14:paraId="3F2B8CA7" w14:textId="77777777" w:rsidR="007B147C" w:rsidRDefault="00A971BB" w:rsidP="00C65341">
            <w:pPr>
              <w:jc w:val="center"/>
              <w:rPr>
                <w:ins w:id="265" w:author="Kristem, Vinod" w:date="2019-03-29T09:14:00Z"/>
              </w:rPr>
            </w:pPr>
            <m:oMathPara>
              <m:oMath>
                <m:sSubSup>
                  <m:sSubSupPr>
                    <m:ctrlPr>
                      <w:ins w:id="266" w:author="Kristem, Vinod" w:date="2019-03-29T09:14:00Z">
                        <w:rPr>
                          <w:rFonts w:ascii="Cambria Math" w:hAnsi="Cambria Math"/>
                          <w:i/>
                        </w:rPr>
                      </w:ins>
                    </m:ctrlPr>
                  </m:sSubSupPr>
                  <m:e>
                    <m:r>
                      <w:ins w:id="267" w:author="Kristem, Vinod" w:date="2019-03-29T09:14:00Z">
                        <w:rPr>
                          <w:rFonts w:ascii="Cambria Math" w:hAnsi="Cambria Math"/>
                        </w:rPr>
                        <m:t>S</m:t>
                      </w:ins>
                    </m:r>
                  </m:e>
                  <m:sub>
                    <m:r>
                      <w:ins w:id="268" w:author="Kristem, Vinod" w:date="2019-03-29T09:14:00Z">
                        <w:rPr>
                          <w:rFonts w:ascii="Cambria Math" w:hAnsi="Cambria Math"/>
                        </w:rPr>
                        <m:t>-6,6</m:t>
                      </w:ins>
                    </m:r>
                  </m:sub>
                  <m:sup>
                    <m:r>
                      <w:ins w:id="269" w:author="Kristem, Vinod" w:date="2019-03-29T09:14:00Z">
                        <w:rPr>
                          <w:rFonts w:ascii="Cambria Math" w:hAnsi="Cambria Math"/>
                        </w:rPr>
                        <m:t>HDR</m:t>
                      </w:ins>
                    </m:r>
                  </m:sup>
                </m:sSubSup>
              </m:oMath>
            </m:oMathPara>
          </w:p>
        </w:tc>
      </w:tr>
      <w:tr w:rsidR="007B147C" w14:paraId="569E5DC5" w14:textId="77777777" w:rsidTr="00C65341">
        <w:trPr>
          <w:ins w:id="270" w:author="Kristem, Vinod" w:date="2019-03-29T09:14:00Z"/>
        </w:trPr>
        <w:tc>
          <w:tcPr>
            <w:tcW w:w="2632" w:type="dxa"/>
          </w:tcPr>
          <w:p w14:paraId="47655ECA" w14:textId="77777777" w:rsidR="007B147C" w:rsidRDefault="007B147C" w:rsidP="00C65341">
            <w:pPr>
              <w:jc w:val="center"/>
              <w:rPr>
                <w:ins w:id="271" w:author="Kristem, Vinod" w:date="2019-03-29T09:14:00Z"/>
              </w:rPr>
            </w:pPr>
            <m:oMathPara>
              <m:oMath>
                <m:r>
                  <w:ins w:id="272" w:author="Kristem, Vinod" w:date="2019-03-29T09:14:00Z">
                    <w:rPr>
                      <w:rFonts w:ascii="Cambria Math" w:hAnsi="Cambria Math"/>
                    </w:rPr>
                    <m:t>{</m:t>
                  </w:ins>
                </m:r>
                <m:sSubSup>
                  <m:sSubSupPr>
                    <m:ctrlPr>
                      <w:ins w:id="273" w:author="Kristem, Vinod" w:date="2019-03-29T09:14:00Z">
                        <w:rPr>
                          <w:rFonts w:ascii="Cambria Math" w:hAnsi="Cambria Math"/>
                          <w:i/>
                        </w:rPr>
                      </w:ins>
                    </m:ctrlPr>
                  </m:sSubSupPr>
                  <m:e>
                    <m:r>
                      <w:ins w:id="274" w:author="Kristem, Vinod" w:date="2019-03-29T09:14:00Z">
                        <w:rPr>
                          <w:rFonts w:ascii="Cambria Math" w:hAnsi="Cambria Math"/>
                        </w:rPr>
                        <m:t>T</m:t>
                      </w:ins>
                    </m:r>
                  </m:e>
                  <m:sub>
                    <m:r>
                      <w:ins w:id="275" w:author="Kristem, Vinod" w:date="2019-03-29T09:14:00Z">
                        <w:rPr>
                          <w:rFonts w:ascii="Cambria Math" w:hAnsi="Cambria Math"/>
                        </w:rPr>
                        <m:t>CS,Field</m:t>
                      </w:ins>
                    </m:r>
                  </m:sub>
                  <m:sup>
                    <m:sSub>
                      <m:sSubPr>
                        <m:ctrlPr>
                          <w:ins w:id="276" w:author="Kristem, Vinod" w:date="2019-03-29T09:14:00Z">
                            <w:rPr>
                              <w:rFonts w:ascii="Cambria Math" w:hAnsi="Cambria Math"/>
                              <w:i/>
                            </w:rPr>
                          </w:ins>
                        </m:ctrlPr>
                      </m:sSubPr>
                      <m:e>
                        <m:r>
                          <w:ins w:id="277" w:author="Kristem, Vinod" w:date="2019-03-29T09:14:00Z">
                            <w:rPr>
                              <w:rFonts w:ascii="Cambria Math" w:hAnsi="Cambria Math"/>
                            </w:rPr>
                            <m:t>i</m:t>
                          </w:ins>
                        </m:r>
                      </m:e>
                      <m:sub>
                        <m:r>
                          <w:ins w:id="278" w:author="Kristem, Vinod" w:date="2019-03-29T09:14:00Z">
                            <w:rPr>
                              <w:rFonts w:ascii="Cambria Math" w:hAnsi="Cambria Math"/>
                            </w:rPr>
                            <m:t>Tx</m:t>
                          </w:ins>
                        </m:r>
                      </m:sub>
                    </m:sSub>
                  </m:sup>
                </m:sSubSup>
                <m:r>
                  <w:ins w:id="279" w:author="Kristem, Vinod" w:date="2019-03-29T09:14:00Z">
                    <w:rPr>
                      <w:rFonts w:ascii="Cambria Math" w:hAnsi="Cambria Math"/>
                    </w:rPr>
                    <m:t>,</m:t>
                  </w:ins>
                </m:r>
                <m:r>
                  <w:ins w:id="280" w:author="Kristem, Vinod" w:date="2019-03-29T09:14:00Z">
                    <m:rPr>
                      <m:sty m:val="p"/>
                    </m:rPr>
                    <w:rPr>
                      <w:rFonts w:ascii="Cambria Math" w:hAnsi="Cambria Math"/>
                    </w:rPr>
                    <m:t>1≤</m:t>
                  </w:ins>
                </m:r>
                <m:sSub>
                  <m:sSubPr>
                    <m:ctrlPr>
                      <w:ins w:id="281" w:author="Kristem, Vinod" w:date="2019-03-29T09:14:00Z">
                        <w:rPr>
                          <w:rFonts w:ascii="Cambria Math" w:hAnsi="Cambria Math"/>
                          <w:i/>
                        </w:rPr>
                      </w:ins>
                    </m:ctrlPr>
                  </m:sSubPr>
                  <m:e>
                    <m:r>
                      <w:ins w:id="282" w:author="Kristem, Vinod" w:date="2019-03-29T09:14:00Z">
                        <w:rPr>
                          <w:rFonts w:ascii="Cambria Math" w:hAnsi="Cambria Math"/>
                        </w:rPr>
                        <m:t>i</m:t>
                      </w:ins>
                    </m:r>
                  </m:e>
                  <m:sub>
                    <m:r>
                      <w:ins w:id="283" w:author="Kristem, Vinod" w:date="2019-03-29T09:14:00Z">
                        <w:rPr>
                          <w:rFonts w:ascii="Cambria Math" w:hAnsi="Cambria Math"/>
                        </w:rPr>
                        <m:t>Tx</m:t>
                      </w:ins>
                    </m:r>
                  </m:sub>
                </m:sSub>
                <m:r>
                  <w:ins w:id="284" w:author="Kristem, Vinod" w:date="2019-03-29T09:14:00Z">
                    <m:rPr>
                      <m:sty m:val="p"/>
                    </m:rPr>
                    <w:rPr>
                      <w:rFonts w:ascii="Cambria Math" w:hAnsi="Cambria Math"/>
                    </w:rPr>
                    <m:t>≤</m:t>
                  </w:ins>
                </m:r>
                <m:sSub>
                  <m:sSubPr>
                    <m:ctrlPr>
                      <w:ins w:id="285" w:author="Kristem, Vinod" w:date="2019-03-29T09:14:00Z">
                        <w:rPr>
                          <w:rFonts w:ascii="Cambria Math" w:hAnsi="Cambria Math"/>
                          <w:i/>
                        </w:rPr>
                      </w:ins>
                    </m:ctrlPr>
                  </m:sSubPr>
                  <m:e>
                    <m:r>
                      <w:ins w:id="286" w:author="Kristem, Vinod" w:date="2019-03-29T09:14:00Z">
                        <w:rPr>
                          <w:rFonts w:ascii="Cambria Math" w:hAnsi="Cambria Math"/>
                        </w:rPr>
                        <m:t>N</m:t>
                      </w:ins>
                    </m:r>
                  </m:e>
                  <m:sub>
                    <m:r>
                      <w:ins w:id="287" w:author="Kristem, Vinod" w:date="2019-03-29T09:14:00Z">
                        <w:rPr>
                          <w:rFonts w:ascii="Cambria Math" w:hAnsi="Cambria Math"/>
                        </w:rPr>
                        <m:t>TX</m:t>
                      </w:ins>
                    </m:r>
                  </m:sub>
                </m:sSub>
                <m:r>
                  <w:ins w:id="288" w:author="Kristem, Vinod" w:date="2019-03-29T09:14:00Z">
                    <w:rPr>
                      <w:rFonts w:ascii="Cambria Math" w:hAnsi="Cambria Math"/>
                    </w:rPr>
                    <m:t>}</m:t>
                  </w:ins>
                </m:r>
              </m:oMath>
            </m:oMathPara>
          </w:p>
        </w:tc>
        <w:tc>
          <w:tcPr>
            <w:tcW w:w="2042" w:type="dxa"/>
          </w:tcPr>
          <w:p w14:paraId="16F256FC" w14:textId="77777777" w:rsidR="007B147C" w:rsidRDefault="00A971BB" w:rsidP="00C65341">
            <w:pPr>
              <w:jc w:val="center"/>
              <w:rPr>
                <w:ins w:id="289" w:author="Kristem, Vinod" w:date="2019-03-29T09:14:00Z"/>
              </w:rPr>
            </w:pPr>
            <m:oMathPara>
              <m:oMath>
                <m:sSubSup>
                  <m:sSubSupPr>
                    <m:ctrlPr>
                      <w:ins w:id="290" w:author="Kristem, Vinod" w:date="2019-03-29T09:14:00Z">
                        <w:rPr>
                          <w:rFonts w:ascii="Cambria Math" w:hAnsi="Cambria Math"/>
                          <w:i/>
                        </w:rPr>
                      </w:ins>
                    </m:ctrlPr>
                  </m:sSubSupPr>
                  <m:e>
                    <m:r>
                      <w:ins w:id="291" w:author="Kristem, Vinod" w:date="2019-03-29T09:14:00Z">
                        <w:rPr>
                          <w:rFonts w:ascii="Cambria Math" w:hAnsi="Cambria Math"/>
                        </w:rPr>
                        <m:t>T</m:t>
                      </w:ins>
                    </m:r>
                  </m:e>
                  <m:sub>
                    <m:r>
                      <w:ins w:id="292" w:author="Kristem, Vinod" w:date="2019-03-29T09:14:00Z">
                        <w:rPr>
                          <w:rFonts w:ascii="Cambria Math" w:hAnsi="Cambria Math"/>
                        </w:rPr>
                        <m:t>CS</m:t>
                      </w:ins>
                    </m:r>
                  </m:sub>
                  <m:sup>
                    <m:r>
                      <w:ins w:id="293" w:author="Kristem, Vinod" w:date="2019-03-29T09:14:00Z">
                        <w:rPr>
                          <w:rFonts w:ascii="Cambria Math" w:hAnsi="Cambria Math"/>
                        </w:rPr>
                        <m:t>HDR</m:t>
                      </w:ins>
                    </m:r>
                  </m:sup>
                </m:sSubSup>
              </m:oMath>
            </m:oMathPara>
          </w:p>
        </w:tc>
        <w:tc>
          <w:tcPr>
            <w:tcW w:w="2458" w:type="dxa"/>
          </w:tcPr>
          <w:p w14:paraId="69FFAEBA" w14:textId="77777777" w:rsidR="007B147C" w:rsidRDefault="00A971BB" w:rsidP="00C65341">
            <w:pPr>
              <w:jc w:val="center"/>
              <w:rPr>
                <w:ins w:id="294" w:author="Kristem, Vinod" w:date="2019-03-29T09:14:00Z"/>
              </w:rPr>
            </w:pPr>
            <m:oMathPara>
              <m:oMath>
                <m:sSubSup>
                  <m:sSubSupPr>
                    <m:ctrlPr>
                      <w:ins w:id="295" w:author="Kristem, Vinod" w:date="2019-03-29T09:14:00Z">
                        <w:rPr>
                          <w:rFonts w:ascii="Cambria Math" w:hAnsi="Cambria Math"/>
                          <w:i/>
                        </w:rPr>
                      </w:ins>
                    </m:ctrlPr>
                  </m:sSubSupPr>
                  <m:e>
                    <m:r>
                      <w:ins w:id="296" w:author="Kristem, Vinod" w:date="2019-03-29T09:14:00Z">
                        <w:rPr>
                          <w:rFonts w:ascii="Cambria Math" w:hAnsi="Cambria Math"/>
                        </w:rPr>
                        <m:t>T</m:t>
                      </w:ins>
                    </m:r>
                  </m:e>
                  <m:sub>
                    <m:r>
                      <w:ins w:id="297" w:author="Kristem, Vinod" w:date="2019-03-29T09:14:00Z">
                        <w:rPr>
                          <w:rFonts w:ascii="Cambria Math" w:hAnsi="Cambria Math"/>
                        </w:rPr>
                        <m:t>CS</m:t>
                      </w:ins>
                    </m:r>
                  </m:sub>
                  <m:sup>
                    <m:r>
                      <w:ins w:id="298" w:author="Kristem, Vinod" w:date="2019-03-29T09:14:00Z">
                        <w:rPr>
                          <w:rFonts w:ascii="Cambria Math" w:hAnsi="Cambria Math"/>
                        </w:rPr>
                        <m:t>LDR</m:t>
                      </w:ins>
                    </m:r>
                  </m:sup>
                </m:sSubSup>
              </m:oMath>
            </m:oMathPara>
          </w:p>
        </w:tc>
        <w:tc>
          <w:tcPr>
            <w:tcW w:w="2218" w:type="dxa"/>
          </w:tcPr>
          <w:p w14:paraId="10DF03B8" w14:textId="77777777" w:rsidR="007B147C" w:rsidRDefault="00A971BB" w:rsidP="00C65341">
            <w:pPr>
              <w:jc w:val="center"/>
              <w:rPr>
                <w:ins w:id="299" w:author="Kristem, Vinod" w:date="2019-03-29T09:14:00Z"/>
              </w:rPr>
            </w:pPr>
            <m:oMathPara>
              <m:oMath>
                <m:sSubSup>
                  <m:sSubSupPr>
                    <m:ctrlPr>
                      <w:ins w:id="300" w:author="Kristem, Vinod" w:date="2019-03-29T09:14:00Z">
                        <w:rPr>
                          <w:rFonts w:ascii="Cambria Math" w:hAnsi="Cambria Math"/>
                          <w:i/>
                        </w:rPr>
                      </w:ins>
                    </m:ctrlPr>
                  </m:sSubSupPr>
                  <m:e>
                    <m:r>
                      <w:ins w:id="301" w:author="Kristem, Vinod" w:date="2019-03-29T09:14:00Z">
                        <w:rPr>
                          <w:rFonts w:ascii="Cambria Math" w:hAnsi="Cambria Math"/>
                        </w:rPr>
                        <m:t>T</m:t>
                      </w:ins>
                    </m:r>
                  </m:e>
                  <m:sub>
                    <m:r>
                      <w:ins w:id="302" w:author="Kristem, Vinod" w:date="2019-03-29T09:14:00Z">
                        <w:rPr>
                          <w:rFonts w:ascii="Cambria Math" w:hAnsi="Cambria Math"/>
                        </w:rPr>
                        <m:t>CS</m:t>
                      </w:ins>
                    </m:r>
                  </m:sub>
                  <m:sup>
                    <m:r>
                      <w:ins w:id="303" w:author="Kristem, Vinod" w:date="2019-03-29T09:14:00Z">
                        <w:rPr>
                          <w:rFonts w:ascii="Cambria Math" w:hAnsi="Cambria Math"/>
                        </w:rPr>
                        <m:t>HDR</m:t>
                      </w:ins>
                    </m:r>
                  </m:sup>
                </m:sSubSup>
              </m:oMath>
            </m:oMathPara>
          </w:p>
        </w:tc>
      </w:tr>
      <w:tr w:rsidR="007B147C" w14:paraId="4CA2235B" w14:textId="77777777" w:rsidTr="00C65341">
        <w:trPr>
          <w:ins w:id="304" w:author="Kristem, Vinod" w:date="2019-03-29T09:14:00Z"/>
        </w:trPr>
        <w:tc>
          <w:tcPr>
            <w:tcW w:w="2632" w:type="dxa"/>
          </w:tcPr>
          <w:p w14:paraId="148023B0" w14:textId="77777777" w:rsidR="007B147C" w:rsidRDefault="007B147C" w:rsidP="00C65341">
            <w:pPr>
              <w:jc w:val="center"/>
              <w:rPr>
                <w:ins w:id="305" w:author="Kristem, Vinod" w:date="2019-03-29T09:14:00Z"/>
              </w:rPr>
            </w:pPr>
            <m:oMathPara>
              <m:oMath>
                <m:r>
                  <w:ins w:id="306" w:author="Kristem, Vinod" w:date="2019-03-29T09:14:00Z">
                    <w:rPr>
                      <w:rFonts w:ascii="Cambria Math" w:hAnsi="Cambria Math"/>
                    </w:rPr>
                    <m:t>{</m:t>
                  </w:ins>
                </m:r>
                <m:sSubSup>
                  <m:sSubSupPr>
                    <m:ctrlPr>
                      <w:ins w:id="307" w:author="Kristem, Vinod" w:date="2019-03-29T09:14:00Z">
                        <w:rPr>
                          <w:rFonts w:ascii="Cambria Math" w:hAnsi="Cambria Math"/>
                          <w:i/>
                        </w:rPr>
                      </w:ins>
                    </m:ctrlPr>
                  </m:sSubSupPr>
                  <m:e>
                    <m:r>
                      <w:ins w:id="308" w:author="Kristem, Vinod" w:date="2019-03-29T09:14:00Z">
                        <w:rPr>
                          <w:rFonts w:ascii="Cambria Math" w:hAnsi="Cambria Math"/>
                        </w:rPr>
                        <m:t>T</m:t>
                      </w:ins>
                    </m:r>
                  </m:e>
                  <m:sub>
                    <m:r>
                      <w:ins w:id="309" w:author="Kristem, Vinod" w:date="2019-03-29T09:14:00Z">
                        <w:rPr>
                          <w:rFonts w:ascii="Cambria Math" w:hAnsi="Cambria Math"/>
                        </w:rPr>
                        <m:t>CSR,Field</m:t>
                      </w:ins>
                    </m:r>
                  </m:sub>
                  <m:sup>
                    <m:r>
                      <w:ins w:id="310" w:author="Kristem, Vinod" w:date="2019-03-29T09:14:00Z">
                        <w:rPr>
                          <w:rFonts w:ascii="Cambria Math" w:hAnsi="Cambria Math"/>
                        </w:rPr>
                        <m:t>n</m:t>
                      </w:ins>
                    </m:r>
                  </m:sup>
                </m:sSubSup>
                <m:r>
                  <w:ins w:id="311" w:author="Kristem, Vinod" w:date="2019-03-29T09:14:00Z">
                    <w:rPr>
                      <w:rFonts w:ascii="Cambria Math" w:hAnsi="Cambria Math"/>
                    </w:rPr>
                    <m:t>,</m:t>
                  </w:ins>
                </m:r>
                <m:r>
                  <w:ins w:id="312" w:author="Kristem, Vinod" w:date="2019-03-29T09:14:00Z">
                    <m:rPr>
                      <m:sty m:val="p"/>
                    </m:rPr>
                    <w:rPr>
                      <w:rFonts w:ascii="Cambria Math" w:hAnsi="Cambria Math"/>
                    </w:rPr>
                    <m:t>0≤</m:t>
                  </w:ins>
                </m:r>
                <m:r>
                  <w:ins w:id="313" w:author="Kristem, Vinod" w:date="2019-03-29T09:14:00Z">
                    <w:rPr>
                      <w:rFonts w:ascii="Cambria Math" w:hAnsi="Cambria Math"/>
                    </w:rPr>
                    <m:t>n</m:t>
                  </w:ins>
                </m:r>
                <m:r>
                  <w:ins w:id="314" w:author="Kristem, Vinod" w:date="2019-03-29T09:14:00Z">
                    <m:rPr>
                      <m:sty m:val="p"/>
                    </m:rPr>
                    <w:rPr>
                      <w:rFonts w:ascii="Cambria Math" w:hAnsi="Cambria Math"/>
                    </w:rPr>
                    <m:t>≤</m:t>
                  </w:ins>
                </m:r>
                <m:r>
                  <w:ins w:id="315" w:author="Kristem, Vinod" w:date="2019-03-29T09:14:00Z">
                    <w:rPr>
                      <w:rFonts w:ascii="Cambria Math" w:hAnsi="Cambria Math"/>
                    </w:rPr>
                    <m:t>7}</m:t>
                  </w:ins>
                </m:r>
              </m:oMath>
            </m:oMathPara>
          </w:p>
        </w:tc>
        <w:tc>
          <w:tcPr>
            <w:tcW w:w="2042" w:type="dxa"/>
          </w:tcPr>
          <w:p w14:paraId="12E5D79B" w14:textId="661E5D5C" w:rsidR="007B147C" w:rsidRDefault="007B48B3" w:rsidP="00C65341">
            <w:pPr>
              <w:jc w:val="center"/>
              <w:rPr>
                <w:ins w:id="316" w:author="Kristem, Vinod" w:date="2019-03-29T09:14:00Z"/>
              </w:rPr>
            </w:pPr>
            <w:ins w:id="317" w:author="Kristem, Vinod" w:date="2019-03-29T09:14:00Z">
              <w:r>
                <w:t>Table 31-5</w:t>
              </w:r>
            </w:ins>
            <w:ins w:id="318" w:author="Kristem, Vinod" w:date="2019-04-14T17:14:00Z">
              <w:r>
                <w:t xml:space="preserve"> (</w:t>
              </w:r>
            </w:ins>
            <w:ins w:id="319" w:author="Kristem, Vinod" w:date="2019-03-29T09:14:00Z">
              <w:r w:rsidR="007B147C" w:rsidRPr="003538C3">
                <w:t>Values of pseudo-random cyclic shift with cyclic shift index n for the WUR-Sync field and HDR WUR-Data field</w:t>
              </w:r>
            </w:ins>
            <w:ins w:id="320" w:author="Kristem, Vinod" w:date="2019-04-14T17:14:00Z">
              <w:r>
                <w:t>)</w:t>
              </w:r>
            </w:ins>
          </w:p>
        </w:tc>
        <w:tc>
          <w:tcPr>
            <w:tcW w:w="2458" w:type="dxa"/>
          </w:tcPr>
          <w:p w14:paraId="168CFF6C" w14:textId="6BFCA388" w:rsidR="007B147C" w:rsidRDefault="007B48B3" w:rsidP="00C65341">
            <w:pPr>
              <w:jc w:val="center"/>
              <w:rPr>
                <w:ins w:id="321" w:author="Kristem, Vinod" w:date="2019-03-29T09:14:00Z"/>
              </w:rPr>
            </w:pPr>
            <w:ins w:id="322" w:author="Kristem, Vinod" w:date="2019-03-29T09:14:00Z">
              <w:r>
                <w:t xml:space="preserve">Table 31-6 </w:t>
              </w:r>
            </w:ins>
            <w:ins w:id="323" w:author="Kristem, Vinod" w:date="2019-04-14T17:14:00Z">
              <w:r>
                <w:t>(</w:t>
              </w:r>
            </w:ins>
            <w:ins w:id="324" w:author="Kristem, Vinod" w:date="2019-03-29T09:14:00Z">
              <w:r w:rsidR="007B147C" w:rsidRPr="003538C3">
                <w:t xml:space="preserve">Values of pseudo-random cyclic shift with cyclic shift index n for the </w:t>
              </w:r>
              <w:r w:rsidR="007B147C">
                <w:t>L</w:t>
              </w:r>
              <w:r w:rsidR="007B147C" w:rsidRPr="003538C3">
                <w:t>DR WUR-Data field</w:t>
              </w:r>
            </w:ins>
            <w:ins w:id="325" w:author="Kristem, Vinod" w:date="2019-04-14T17:14:00Z">
              <w:r>
                <w:t>)</w:t>
              </w:r>
            </w:ins>
          </w:p>
        </w:tc>
        <w:tc>
          <w:tcPr>
            <w:tcW w:w="2218" w:type="dxa"/>
          </w:tcPr>
          <w:p w14:paraId="3A2F88DC" w14:textId="5CA51B5D" w:rsidR="007B147C" w:rsidRDefault="007B48B3" w:rsidP="00C65341">
            <w:pPr>
              <w:jc w:val="center"/>
              <w:rPr>
                <w:ins w:id="326" w:author="Kristem, Vinod" w:date="2019-03-29T09:14:00Z"/>
              </w:rPr>
            </w:pPr>
            <w:ins w:id="327" w:author="Kristem, Vinod" w:date="2019-03-29T09:14:00Z">
              <w:r>
                <w:t>Table 31-5</w:t>
              </w:r>
            </w:ins>
            <w:ins w:id="328" w:author="Kristem, Vinod" w:date="2019-04-14T17:15:00Z">
              <w:r>
                <w:t xml:space="preserve"> (</w:t>
              </w:r>
            </w:ins>
            <w:ins w:id="329" w:author="Kristem, Vinod" w:date="2019-03-29T09:14:00Z">
              <w:r w:rsidR="007B147C" w:rsidRPr="003538C3">
                <w:t>Values of pseudo-random cyclic shift with cyclic shift index n for the WUR-Sync field and HDR WUR-Data field</w:t>
              </w:r>
            </w:ins>
            <w:ins w:id="330" w:author="Kristem, Vinod" w:date="2019-04-14T17:15:00Z">
              <w:r>
                <w:t>)</w:t>
              </w:r>
            </w:ins>
          </w:p>
        </w:tc>
      </w:tr>
    </w:tbl>
    <w:p w14:paraId="7AD67DB2" w14:textId="11A103F6" w:rsidR="00E04A02" w:rsidRDefault="00E04A02"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31" w:author="Kristem, Vinod" w:date="2019-04-14T17:13:00Z"/>
          <w:rFonts w:eastAsia="Times New Roman"/>
          <w:color w:val="000000"/>
          <w:sz w:val="20"/>
        </w:rPr>
      </w:pPr>
      <w:ins w:id="332" w:author="Kristem, Vinod" w:date="2019-04-14T17:13:00Z">
        <w:r w:rsidRPr="00EA5B41">
          <w:rPr>
            <w:rFonts w:eastAsia="Times New Roman"/>
            <w:color w:val="000000"/>
            <w:sz w:val="20"/>
            <w:szCs w:val="24"/>
            <w:lang w:val="en-US" w:eastAsia="ko-KR"/>
          </w:rPr>
          <w:lastRenderedPageBreak/>
          <w:t>(#</w:t>
        </w:r>
        <w:r>
          <w:rPr>
            <w:rFonts w:eastAsia="Times New Roman"/>
            <w:color w:val="000000"/>
            <w:sz w:val="20"/>
            <w:szCs w:val="24"/>
            <w:lang w:val="en-US" w:eastAsia="ko-KR"/>
          </w:rPr>
          <w:t xml:space="preserve">2070, </w:t>
        </w:r>
        <w:r w:rsidRPr="00EA5B41">
          <w:rPr>
            <w:rFonts w:eastAsia="Times New Roman"/>
            <w:color w:val="000000"/>
            <w:sz w:val="20"/>
            <w:szCs w:val="24"/>
            <w:lang w:val="en-US" w:eastAsia="ko-KR"/>
          </w:rPr>
          <w:t>2019)</w:t>
        </w:r>
      </w:ins>
    </w:p>
    <w:p w14:paraId="63CAC0CA" w14:textId="154A4FD7" w:rsidR="0044433C" w:rsidRPr="0044433C" w:rsidRDefault="009351ED"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rPr>
      </w:pPr>
      <w:ins w:id="333" w:author="Kristem, Vinod" w:date="2019-03-29T10:34:00Z">
        <w:r>
          <w:rPr>
            <w:rFonts w:eastAsia="Times New Roman"/>
            <w:color w:val="000000"/>
            <w:sz w:val="20"/>
          </w:rPr>
          <w:t xml:space="preserve">For the </w:t>
        </w:r>
      </w:ins>
      <w:ins w:id="334" w:author="Kristem, Vinod" w:date="2019-03-29T09:14:00Z">
        <w:r w:rsidR="007B147C" w:rsidRPr="0044433C">
          <w:rPr>
            <w:rFonts w:eastAsia="Times New Roman"/>
            <w:vanish/>
            <w:color w:val="000000"/>
            <w:sz w:val="20"/>
          </w:rPr>
          <w:t xml:space="preserve"> </w:t>
        </w:r>
      </w:ins>
      <w:r w:rsidR="0044433C" w:rsidRPr="0044433C">
        <w:rPr>
          <w:rFonts w:eastAsia="Times New Roman"/>
          <w:vanish/>
          <w:color w:val="000000"/>
          <w:sz w:val="20"/>
        </w:rPr>
        <w:t>(#228, #191, #262, #667, #1060)</w:t>
      </w:r>
      <w:ins w:id="335" w:author="Kristem, Vinod" w:date="2019-03-29T10:34:00Z">
        <w:r>
          <w:rPr>
            <w:rFonts w:eastAsia="Times New Roman"/>
            <w:color w:val="000000"/>
            <w:sz w:val="20"/>
          </w:rPr>
          <w:t xml:space="preserve">MC-OOK Off symbols in </w:t>
        </w:r>
      </w:ins>
      <w:ins w:id="336" w:author="Kristem, Vinod" w:date="2019-03-29T10:39:00Z">
        <w:r>
          <w:rPr>
            <w:rFonts w:eastAsia="Times New Roman"/>
            <w:color w:val="000000"/>
            <w:sz w:val="20"/>
          </w:rPr>
          <w:t xml:space="preserve">the WUR-Sync and WUR-Data fields, </w:t>
        </w:r>
        <m:oMath>
          <m:sSubSup>
            <m:sSubSupPr>
              <m:ctrlPr>
                <w:rPr>
                  <w:rFonts w:ascii="Cambria Math" w:hAnsi="Cambria Math"/>
                  <w:i/>
                </w:rPr>
              </m:ctrlPr>
            </m:sSubSupPr>
            <m:e>
              <m:r>
                <w:rPr>
                  <w:rFonts w:ascii="Cambria Math" w:hAnsi="Cambria Math"/>
                </w:rPr>
                <m:t>r</m:t>
              </m:r>
            </m:e>
            <m:sub>
              <m:r>
                <w:rPr>
                  <w:rFonts w:ascii="Cambria Math" w:hAnsi="Cambria Math"/>
                </w:rPr>
                <m:t>Field</m:t>
              </m:r>
            </m:sub>
            <m:sup>
              <m:sSub>
                <m:sSubPr>
                  <m:ctrlPr>
                    <w:rPr>
                      <w:rFonts w:ascii="Cambria Math" w:hAnsi="Cambria Math"/>
                      <w:i/>
                    </w:rPr>
                  </m:ctrlPr>
                </m:sSubPr>
                <m:e>
                  <m:r>
                    <w:rPr>
                      <w:rFonts w:ascii="Cambria Math" w:hAnsi="Cambria Math"/>
                    </w:rPr>
                    <m:t>(i</m:t>
                  </m:r>
                </m:e>
                <m:sub>
                  <m:r>
                    <w:rPr>
                      <w:rFonts w:ascii="Cambria Math" w:hAnsi="Cambria Math"/>
                    </w:rPr>
                    <m:t>Tx</m:t>
                  </m:r>
                </m:sub>
              </m:sSub>
              <m:r>
                <w:rPr>
                  <w:rFonts w:ascii="Cambria Math" w:hAnsi="Cambria Math"/>
                </w:rPr>
                <m:t>)</m:t>
              </m:r>
            </m:sup>
          </m:sSubSup>
          <m:d>
            <m:dPr>
              <m:ctrlPr>
                <w:rPr>
                  <w:rFonts w:ascii="Cambria Math" w:hAnsi="Cambria Math"/>
                  <w:noProof/>
                </w:rPr>
              </m:ctrlPr>
            </m:dPr>
            <m:e>
              <m:r>
                <m:rPr>
                  <m:sty m:val="p"/>
                </m:rPr>
                <w:rPr>
                  <w:rFonts w:ascii="Cambria Math" w:hAnsi="Cambria Math"/>
                  <w:noProof/>
                </w:rPr>
                <m:t>t</m:t>
              </m:r>
            </m:e>
          </m:d>
        </m:oMath>
        <w:r>
          <w:rPr>
            <w:rFonts w:eastAsia="Times New Roman"/>
          </w:rPr>
          <w:t xml:space="preserve"> = 0.</w:t>
        </w:r>
      </w:ins>
      <w:ins w:id="337" w:author="Kristem, Vinod" w:date="2019-04-14T17:09:00Z">
        <w:r w:rsidR="00E04A02" w:rsidRPr="00E04A02">
          <w:rPr>
            <w:rFonts w:eastAsia="Times New Roman"/>
            <w:color w:val="000000"/>
            <w:sz w:val="20"/>
            <w:szCs w:val="24"/>
            <w:lang w:val="en-US" w:eastAsia="ko-KR"/>
          </w:rPr>
          <w:t xml:space="preserve"> </w:t>
        </w:r>
        <w:r w:rsidR="00E04A02" w:rsidRPr="00EA5B41">
          <w:rPr>
            <w:rFonts w:eastAsia="Times New Roman"/>
            <w:color w:val="000000"/>
            <w:sz w:val="20"/>
            <w:szCs w:val="24"/>
            <w:lang w:val="en-US" w:eastAsia="ko-KR"/>
          </w:rPr>
          <w:t>(#</w:t>
        </w:r>
        <w:r w:rsidR="00E04A02">
          <w:rPr>
            <w:rFonts w:eastAsia="Times New Roman"/>
            <w:color w:val="000000"/>
            <w:sz w:val="20"/>
            <w:szCs w:val="24"/>
            <w:lang w:val="en-US" w:eastAsia="ko-KR"/>
          </w:rPr>
          <w:t xml:space="preserve">2070, </w:t>
        </w:r>
        <w:r w:rsidR="00E04A02" w:rsidRPr="00EA5B41">
          <w:rPr>
            <w:rFonts w:eastAsia="Times New Roman"/>
            <w:color w:val="000000"/>
            <w:sz w:val="20"/>
            <w:szCs w:val="24"/>
            <w:lang w:val="en-US" w:eastAsia="ko-KR"/>
          </w:rPr>
          <w:t>2019)</w:t>
        </w:r>
      </w:ins>
    </w:p>
    <w:p w14:paraId="6117B3E4" w14:textId="77777777" w:rsidR="009351ED" w:rsidRDefault="009351ED"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338" w:author="Kristem, Vinod" w:date="2019-03-29T10:40:00Z"/>
          <w:rFonts w:eastAsia="Times New Roman"/>
          <w:color w:val="000000"/>
          <w:sz w:val="18"/>
          <w:szCs w:val="18"/>
          <w:lang w:val="en-US"/>
        </w:rPr>
      </w:pPr>
    </w:p>
    <w:p w14:paraId="7452F972" w14:textId="77777777" w:rsidR="0044433C" w:rsidRPr="0044433C" w:rsidRDefault="0044433C" w:rsidP="004443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4433C">
        <w:rPr>
          <w:rFonts w:eastAsia="Times New Roman"/>
          <w:color w:val="000000"/>
          <w:sz w:val="18"/>
          <w:szCs w:val="18"/>
          <w:lang w:val="en-US"/>
        </w:rPr>
        <w:t>NOTE—</w:t>
      </w:r>
      <w:proofErr w:type="gramStart"/>
      <w:r w:rsidRPr="0044433C">
        <w:rPr>
          <w:rFonts w:eastAsia="Times New Roman"/>
          <w:color w:val="000000"/>
          <w:sz w:val="18"/>
          <w:szCs w:val="18"/>
          <w:lang w:val="en-US"/>
        </w:rPr>
        <w:t>The</w:t>
      </w:r>
      <w:proofErr w:type="gramEnd"/>
      <w:r w:rsidRPr="0044433C">
        <w:rPr>
          <w:rFonts w:eastAsia="Times New Roman"/>
          <w:color w:val="000000"/>
          <w:sz w:val="18"/>
          <w:szCs w:val="18"/>
          <w:lang w:val="en-US"/>
        </w:rPr>
        <w:t xml:space="preserve"> expression in equation </w:t>
      </w:r>
      <w:r w:rsidRPr="0044433C">
        <w:rPr>
          <w:rFonts w:eastAsia="Times New Roman"/>
          <w:color w:val="000000"/>
          <w:sz w:val="18"/>
          <w:szCs w:val="18"/>
          <w:lang w:val="en-US"/>
        </w:rPr>
        <w:fldChar w:fldCharType="begin"/>
      </w:r>
      <w:r w:rsidRPr="0044433C">
        <w:rPr>
          <w:rFonts w:eastAsia="Times New Roman"/>
          <w:color w:val="000000"/>
          <w:sz w:val="18"/>
          <w:szCs w:val="18"/>
          <w:lang w:val="en-US"/>
        </w:rPr>
        <w:instrText xml:space="preserve"> REF  RTF33373634383a204571756174 \h</w:instrText>
      </w:r>
      <w:r w:rsidRPr="0044433C">
        <w:rPr>
          <w:rFonts w:eastAsia="Times New Roman"/>
          <w:color w:val="000000"/>
          <w:sz w:val="18"/>
          <w:szCs w:val="18"/>
          <w:lang w:val="en-US"/>
        </w:rPr>
      </w:r>
      <w:r w:rsidRPr="0044433C">
        <w:rPr>
          <w:rFonts w:eastAsia="Times New Roman"/>
          <w:color w:val="000000"/>
          <w:sz w:val="18"/>
          <w:szCs w:val="18"/>
          <w:lang w:val="en-US"/>
        </w:rPr>
        <w:fldChar w:fldCharType="separate"/>
      </w:r>
      <w:r w:rsidRPr="0044433C">
        <w:rPr>
          <w:rFonts w:eastAsia="Times New Roman"/>
          <w:color w:val="000000"/>
          <w:sz w:val="18"/>
          <w:szCs w:val="18"/>
          <w:lang w:val="en-US"/>
        </w:rPr>
        <w:t>(31-3)</w:t>
      </w:r>
      <w:r w:rsidRPr="0044433C">
        <w:rPr>
          <w:rFonts w:eastAsia="Times New Roman"/>
          <w:color w:val="000000"/>
          <w:sz w:val="18"/>
          <w:szCs w:val="18"/>
          <w:lang w:val="en-US"/>
        </w:rPr>
        <w:fldChar w:fldCharType="end"/>
      </w:r>
      <w:r w:rsidRPr="0044433C">
        <w:rPr>
          <w:rFonts w:eastAsia="Times New Roman"/>
          <w:color w:val="000000"/>
          <w:sz w:val="18"/>
          <w:szCs w:val="18"/>
          <w:lang w:val="en-US"/>
        </w:rPr>
        <w:t xml:space="preserve"> is provided for a single 20 MHz WUR channel. </w:t>
      </w:r>
    </w:p>
    <w:p w14:paraId="5B33FA81" w14:textId="77777777" w:rsidR="0044433C" w:rsidRDefault="0044433C" w:rsidP="004D34B0">
      <w:pPr>
        <w:rPr>
          <w:b/>
          <w:u w:val="single"/>
        </w:rPr>
      </w:pPr>
    </w:p>
    <w:p w14:paraId="741E04AC" w14:textId="77777777" w:rsidR="0044433C" w:rsidRDefault="0044433C" w:rsidP="004D34B0">
      <w:pPr>
        <w:rPr>
          <w:b/>
          <w:u w:val="single"/>
        </w:rPr>
      </w:pPr>
    </w:p>
    <w:p w14:paraId="3EA62435" w14:textId="77777777" w:rsidR="0044433C" w:rsidRDefault="0044433C" w:rsidP="004D34B0">
      <w:pPr>
        <w:rPr>
          <w:b/>
          <w:u w:val="single"/>
        </w:rPr>
      </w:pPr>
    </w:p>
    <w:p w14:paraId="06C7EA7C" w14:textId="77777777" w:rsidR="0044433C" w:rsidRDefault="0044433C" w:rsidP="004D34B0">
      <w:pPr>
        <w:rPr>
          <w:b/>
          <w:u w:val="single"/>
        </w:rPr>
      </w:pPr>
    </w:p>
    <w:p w14:paraId="3E7B59BC" w14:textId="77777777" w:rsidR="0044433C" w:rsidRDefault="0044433C" w:rsidP="004D34B0">
      <w:pPr>
        <w:rPr>
          <w:b/>
          <w:u w:val="single"/>
        </w:rPr>
      </w:pPr>
    </w:p>
    <w:p w14:paraId="556B29A6" w14:textId="77777777" w:rsidR="006E411B" w:rsidRDefault="006E411B" w:rsidP="00FB4B87"/>
    <w:p w14:paraId="0B29A165" w14:textId="38C2C9E6" w:rsidR="006E411B" w:rsidRDefault="006E411B" w:rsidP="00FB4B87">
      <w:pPr>
        <w:rPr>
          <w:b/>
          <w:i/>
          <w:lang w:eastAsia="ko-KR"/>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Change the following paragraphs in </w:t>
      </w:r>
      <w:r w:rsidRPr="006E411B">
        <w:rPr>
          <w:b/>
          <w:i/>
          <w:lang w:eastAsia="ko-KR"/>
        </w:rPr>
        <w:t>31.2.15 WUR receive procedure</w:t>
      </w:r>
      <w:r w:rsidR="005477FC">
        <w:rPr>
          <w:b/>
          <w:i/>
          <w:lang w:eastAsia="ko-KR"/>
        </w:rPr>
        <w:t>:</w:t>
      </w:r>
      <w:r w:rsidR="005477FC" w:rsidRPr="005477FC">
        <w:rPr>
          <w:b/>
          <w:i/>
          <w:lang w:eastAsia="ko-KR"/>
        </w:rPr>
        <w:t xml:space="preserve"> </w:t>
      </w:r>
      <w:r w:rsidR="005477FC">
        <w:rPr>
          <w:b/>
          <w:i/>
          <w:lang w:eastAsia="ko-KR"/>
        </w:rPr>
        <w:t>(Track change on)</w:t>
      </w:r>
      <w:ins w:id="339" w:author="Kristem, Vinod" w:date="2019-03-09T23:46:00Z">
        <w:r>
          <w:rPr>
            <w:b/>
            <w:i/>
            <w:lang w:eastAsia="ko-KR"/>
          </w:rPr>
          <w:t xml:space="preserve"> (#2825)</w:t>
        </w:r>
      </w:ins>
    </w:p>
    <w:p w14:paraId="2B33F77B" w14:textId="77777777" w:rsidR="006E411B" w:rsidRDefault="006E411B" w:rsidP="00FB4B87">
      <w:pPr>
        <w:rPr>
          <w:b/>
          <w:i/>
          <w:lang w:eastAsia="ko-KR"/>
        </w:rPr>
      </w:pPr>
    </w:p>
    <w:p w14:paraId="29BDFB3A" w14:textId="77777777" w:rsidR="006E411B" w:rsidRDefault="006E411B" w:rsidP="006E411B">
      <w:r w:rsidRPr="00D07562">
        <w:t>………………………</w:t>
      </w:r>
      <w:r>
        <w:t>…………….(several lines of text)…………………………………………..</w:t>
      </w:r>
    </w:p>
    <w:p w14:paraId="70D59E60" w14:textId="4E176915" w:rsidR="006E411B" w:rsidRDefault="006E411B" w:rsidP="006E411B">
      <w:r w:rsidRPr="006E411B">
        <w:t xml:space="preserve">The PHY entity shall begin receiving the </w:t>
      </w:r>
      <w:ins w:id="340" w:author="Kristem, Vinod" w:date="2019-03-09T23:45:00Z">
        <w:r>
          <w:t xml:space="preserve">MC-OOK symbols in the </w:t>
        </w:r>
      </w:ins>
      <w:r w:rsidRPr="006E411B">
        <w:t xml:space="preserve">WUR-Data </w:t>
      </w:r>
      <w:del w:id="341" w:author="Kristem, Vinod" w:date="2019-03-09T23:45:00Z">
        <w:r w:rsidRPr="006E411B" w:rsidDel="006E411B">
          <w:delText>symbols</w:delText>
        </w:r>
      </w:del>
      <w:ins w:id="342" w:author="Kristem, Vinod" w:date="2019-03-09T23:45:00Z">
        <w:r>
          <w:t>field</w:t>
        </w:r>
      </w:ins>
      <w:r w:rsidRPr="006E411B">
        <w:t>. If signal loss occurs during reception, prior to completion of the PPDU reception, the error condition PHY-RXEND.indication (CarrierLost) shall be reported to the MAC.</w:t>
      </w:r>
    </w:p>
    <w:p w14:paraId="785BB257" w14:textId="77777777" w:rsidR="006E411B" w:rsidRDefault="006E411B" w:rsidP="006E411B">
      <w:r w:rsidRPr="00D07562">
        <w:t>………………………</w:t>
      </w:r>
      <w:r>
        <w:t>…………….(several lines of text)…………………………………………..</w:t>
      </w:r>
    </w:p>
    <w:p w14:paraId="03A9F238" w14:textId="77777777" w:rsidR="006E411B" w:rsidRDefault="006E411B" w:rsidP="00FB4B87">
      <w:pPr>
        <w:rPr>
          <w:b/>
          <w:u w:val="single"/>
        </w:rPr>
      </w:pPr>
    </w:p>
    <w:p w14:paraId="089DD5BD" w14:textId="5690F58D" w:rsidR="009672A8" w:rsidRDefault="009672A8" w:rsidP="00FB4B87">
      <w:pPr>
        <w:rPr>
          <w:b/>
          <w:u w:val="single"/>
        </w:rPr>
      </w:pPr>
    </w:p>
    <w:p w14:paraId="7BDBB832" w14:textId="77777777" w:rsidR="00D348CB" w:rsidRDefault="00D348CB" w:rsidP="00FB4B87">
      <w:pPr>
        <w:rPr>
          <w:b/>
          <w:u w:val="single"/>
        </w:rPr>
      </w:pPr>
    </w:p>
    <w:p w14:paraId="373654DE" w14:textId="77777777" w:rsidR="00D348CB" w:rsidRDefault="00D348CB" w:rsidP="00FB4B87">
      <w:pPr>
        <w:rPr>
          <w:b/>
          <w:u w:val="single"/>
        </w:rPr>
      </w:pPr>
    </w:p>
    <w:p w14:paraId="3A62A87B" w14:textId="77777777" w:rsidR="00D348CB" w:rsidRDefault="00D348CB" w:rsidP="00FB4B87">
      <w:pPr>
        <w:rPr>
          <w:b/>
          <w:u w:val="single"/>
        </w:rPr>
      </w:pPr>
    </w:p>
    <w:p w14:paraId="720D1B42" w14:textId="4CDA47E8" w:rsid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43" w:author="Kristem, Vinod" w:date="2019-04-14T17:13:00Z"/>
          <w:rFonts w:eastAsia="Times New Roman"/>
          <w:color w:val="000000"/>
          <w:sz w:val="20"/>
        </w:rPr>
      </w:pPr>
      <w:r w:rsidRPr="00B12E8C">
        <w:rPr>
          <w:b/>
          <w:i/>
          <w:highlight w:val="yellow"/>
          <w:lang w:eastAsia="ko-KR"/>
        </w:rPr>
        <w:t>TG</w:t>
      </w:r>
      <w:r>
        <w:rPr>
          <w:b/>
          <w:i/>
          <w:highlight w:val="yellow"/>
          <w:lang w:eastAsia="ko-KR"/>
        </w:rPr>
        <w:t>ba</w:t>
      </w:r>
      <w:r w:rsidRPr="00B12E8C">
        <w:rPr>
          <w:b/>
          <w:i/>
          <w:highlight w:val="yellow"/>
          <w:lang w:eastAsia="ko-KR"/>
        </w:rPr>
        <w:t xml:space="preserve"> editor:</w:t>
      </w:r>
      <w:r>
        <w:rPr>
          <w:b/>
          <w:i/>
          <w:lang w:eastAsia="ko-KR"/>
        </w:rPr>
        <w:t xml:space="preserve"> Make the following </w:t>
      </w:r>
      <w:r w:rsidR="00F7269A">
        <w:rPr>
          <w:b/>
          <w:i/>
          <w:lang w:eastAsia="ko-KR"/>
        </w:rPr>
        <w:t>changes</w:t>
      </w:r>
      <w:r>
        <w:rPr>
          <w:b/>
          <w:i/>
          <w:lang w:eastAsia="ko-KR"/>
        </w:rPr>
        <w:t xml:space="preserve"> in Annex AB:</w:t>
      </w:r>
      <w:r w:rsidRPr="005477FC">
        <w:rPr>
          <w:b/>
          <w:i/>
          <w:lang w:eastAsia="ko-KR"/>
        </w:rPr>
        <w:t xml:space="preserve"> </w:t>
      </w:r>
      <w:r>
        <w:rPr>
          <w:b/>
          <w:i/>
          <w:lang w:eastAsia="ko-KR"/>
        </w:rPr>
        <w:t xml:space="preserve">(Track change on) </w:t>
      </w:r>
      <w:ins w:id="344" w:author="Kristem, Vinod" w:date="2019-04-14T17:13:00Z">
        <w:r w:rsidRPr="00EA5B41">
          <w:rPr>
            <w:rFonts w:eastAsia="Times New Roman"/>
            <w:color w:val="000000"/>
            <w:sz w:val="20"/>
            <w:szCs w:val="24"/>
            <w:lang w:val="en-US" w:eastAsia="ko-KR"/>
          </w:rPr>
          <w:t>(#</w:t>
        </w:r>
        <w:r>
          <w:rPr>
            <w:rFonts w:eastAsia="Times New Roman"/>
            <w:color w:val="000000"/>
            <w:sz w:val="20"/>
            <w:szCs w:val="24"/>
            <w:lang w:val="en-US" w:eastAsia="ko-KR"/>
          </w:rPr>
          <w:t xml:space="preserve">2070, </w:t>
        </w:r>
        <w:r w:rsidRPr="00EA5B41">
          <w:rPr>
            <w:rFonts w:eastAsia="Times New Roman"/>
            <w:color w:val="000000"/>
            <w:sz w:val="20"/>
            <w:szCs w:val="24"/>
            <w:lang w:val="en-US" w:eastAsia="ko-KR"/>
          </w:rPr>
          <w:t>2019)</w:t>
        </w:r>
      </w:ins>
    </w:p>
    <w:p w14:paraId="089C9FE1" w14:textId="2C7A7CA9" w:rsidR="00D348CB" w:rsidRDefault="00D348CB" w:rsidP="00FB4B87">
      <w:pPr>
        <w:rPr>
          <w:b/>
          <w:u w:val="single"/>
        </w:rPr>
      </w:pPr>
    </w:p>
    <w:p w14:paraId="0A396B6C" w14:textId="77777777" w:rsidR="00D348CB" w:rsidRPr="00D348CB" w:rsidRDefault="00D348CB" w:rsidP="0019626A">
      <w:pPr>
        <w:keepNext/>
        <w:numPr>
          <w:ilvl w:val="0"/>
          <w:numId w:val="6"/>
        </w:numPr>
        <w:autoSpaceDE w:val="0"/>
        <w:autoSpaceDN w:val="0"/>
        <w:adjustRightInd w:val="0"/>
        <w:spacing w:before="480" w:after="240" w:line="320" w:lineRule="atLeast"/>
        <w:ind w:left="0"/>
        <w:rPr>
          <w:rFonts w:ascii="Arial" w:eastAsia="Times New Roman" w:hAnsi="Arial" w:cs="Arial"/>
          <w:b/>
          <w:bCs/>
          <w:color w:val="000000"/>
          <w:sz w:val="28"/>
          <w:szCs w:val="28"/>
          <w:lang w:val="en-US"/>
        </w:rPr>
      </w:pPr>
      <w:bookmarkStart w:id="345" w:name="RTF35303533393a2041492c416e"/>
    </w:p>
    <w:bookmarkEnd w:id="345"/>
    <w:p w14:paraId="57DAD484" w14:textId="77777777" w:rsidR="00D348CB" w:rsidRPr="00D348CB" w:rsidRDefault="00D348CB" w:rsidP="0019626A">
      <w:pPr>
        <w:keepNext/>
        <w:numPr>
          <w:ilvl w:val="0"/>
          <w:numId w:val="7"/>
        </w:numPr>
        <w:autoSpaceDE w:val="0"/>
        <w:autoSpaceDN w:val="0"/>
        <w:adjustRightInd w:val="0"/>
        <w:spacing w:before="240" w:after="360" w:line="280" w:lineRule="atLeast"/>
        <w:rPr>
          <w:rFonts w:ascii="Arial" w:eastAsia="Times New Roman" w:hAnsi="Arial" w:cs="Arial"/>
          <w:color w:val="000000"/>
          <w:sz w:val="24"/>
          <w:szCs w:val="24"/>
          <w:lang w:val="en-US"/>
        </w:rPr>
      </w:pPr>
    </w:p>
    <w:p w14:paraId="0117B455" w14:textId="77777777" w:rsidR="00D348CB" w:rsidRPr="00D348CB" w:rsidRDefault="00D348CB" w:rsidP="00D348CB">
      <w:pPr>
        <w:keepNext/>
        <w:autoSpaceDE w:val="0"/>
        <w:autoSpaceDN w:val="0"/>
        <w:adjustRightInd w:val="0"/>
        <w:spacing w:after="240" w:line="320" w:lineRule="atLeast"/>
        <w:rPr>
          <w:rFonts w:ascii="Arial" w:eastAsia="Times New Roman" w:hAnsi="Arial" w:cs="Arial"/>
          <w:b/>
          <w:bCs/>
          <w:color w:val="000000"/>
          <w:sz w:val="28"/>
          <w:szCs w:val="28"/>
          <w:lang w:val="en-US"/>
        </w:rPr>
      </w:pPr>
      <w:r w:rsidRPr="00D348CB">
        <w:rPr>
          <w:rFonts w:ascii="Arial" w:eastAsia="Times New Roman" w:hAnsi="Arial" w:cs="Arial"/>
          <w:b/>
          <w:bCs/>
          <w:color w:val="000000"/>
          <w:sz w:val="28"/>
          <w:szCs w:val="28"/>
          <w:lang w:val="en-US"/>
        </w:rPr>
        <w:t>Examples of WUR MC-OOK Symbol Design and CSD Design</w:t>
      </w:r>
    </w:p>
    <w:p w14:paraId="056DD555"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Subclauses 31.2.4.1 (WUR PPDU waveform generation for WUR-Sync field and high data rate WUR-Data field), 31.2.4.2 (WUR PPDU waveform generation for low data rate WUR-Data field), and 31.2.4.3 (WUR PPDU WUR-Data field waveform generation for the FDMA transmission) provides a description of how the MC-OOK 2 µs and 4 µs On and Off symbols can be constructed but does not provide the actual frequency domain sequences for those symbols. This annex provides example sequences for the construction of these symbols. </w:t>
      </w:r>
    </w:p>
    <w:p w14:paraId="619DD70C" w14:textId="553A785D"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46" w:author="Kristem, Vinod" w:date="2019-04-14T17:48:00Z">
            <m:rPr>
              <m:sty m:val="p"/>
            </m:rPr>
            <w:rPr>
              <w:rFonts w:ascii="Cambria Math" w:hAnsi="Cambria Math"/>
            </w:rPr>
            <w:br/>
          </w:ins>
        </m:r>
        <m:sSubSup>
          <m:sSubSupPr>
            <m:ctrlPr>
              <w:ins w:id="347" w:author="Kristem, Vinod" w:date="2019-04-14T17:48:00Z">
                <w:rPr>
                  <w:rFonts w:ascii="Cambria Math" w:hAnsi="Cambria Math"/>
                  <w:i/>
                </w:rPr>
              </w:ins>
            </m:ctrlPr>
          </m:sSubSupPr>
          <m:e>
            <m:r>
              <w:ins w:id="348" w:author="Kristem, Vinod" w:date="2019-04-14T17:48:00Z">
                <m:rPr>
                  <m:sty m:val="p"/>
                </m:rPr>
                <w:rPr>
                  <w:rFonts w:ascii="Cambria Math" w:hAnsi="Cambria Math"/>
                </w:rPr>
                <m:t>S</m:t>
              </w:ins>
            </m:r>
          </m:e>
          <m:sub>
            <m:r>
              <w:ins w:id="349" w:author="Kristem, Vinod" w:date="2019-04-14T17:48:00Z">
                <m:rPr>
                  <m:sty m:val="p"/>
                </m:rPr>
                <w:rPr>
                  <w:rFonts w:ascii="Cambria Math" w:hAnsi="Cambria Math"/>
                </w:rPr>
                <m:t>-6,6</m:t>
              </w:ins>
            </m:r>
          </m:sub>
          <m:sup>
            <m:r>
              <w:ins w:id="350" w:author="Kristem, Vinod" w:date="2019-04-14T17:48:00Z">
                <m:rPr>
                  <m:sty m:val="p"/>
                </m:rPr>
                <w:rPr>
                  <w:rFonts w:ascii="Cambria Math" w:hAnsi="Cambria Math"/>
                </w:rPr>
                <m:t>HDR</m:t>
              </w:ins>
            </m:r>
          </m:sup>
        </m:sSubSup>
      </m:oMath>
      <w:del w:id="351" w:author="Kristem, Vinod" w:date="2019-04-14T17:48: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provides example sequences for the construction of the 2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00"/>
        <w:gridCol w:w="6500"/>
      </w:tblGrid>
      <w:tr w:rsidR="00D348CB" w:rsidRPr="00D348CB" w14:paraId="36D39A32" w14:textId="77777777" w:rsidTr="00B74503">
        <w:trPr>
          <w:jc w:val="center"/>
        </w:trPr>
        <w:tc>
          <w:tcPr>
            <w:tcW w:w="8500" w:type="dxa"/>
            <w:gridSpan w:val="2"/>
            <w:tcBorders>
              <w:top w:val="nil"/>
              <w:left w:val="nil"/>
              <w:bottom w:val="nil"/>
              <w:right w:val="nil"/>
            </w:tcBorders>
            <w:tcMar>
              <w:top w:w="120" w:type="dxa"/>
              <w:left w:w="120" w:type="dxa"/>
              <w:bottom w:w="60" w:type="dxa"/>
              <w:right w:w="120" w:type="dxa"/>
            </w:tcMar>
            <w:vAlign w:val="center"/>
          </w:tcPr>
          <w:p w14:paraId="7F4FE365" w14:textId="46B47C74" w:rsidR="00D348CB" w:rsidRPr="00D348CB" w:rsidRDefault="00D348CB" w:rsidP="0019626A">
            <w:pPr>
              <w:widowControl w:val="0"/>
              <w:numPr>
                <w:ilvl w:val="0"/>
                <w:numId w:val="8"/>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352" w:name="RTF35343936393a205461626c65"/>
            <w:r w:rsidRPr="00D348CB">
              <w:rPr>
                <w:rFonts w:ascii="Arial" w:eastAsia="Times New Roman" w:hAnsi="Arial" w:cs="Arial"/>
                <w:b/>
                <w:bCs/>
                <w:color w:val="000000"/>
                <w:sz w:val="20"/>
                <w:lang w:val="en-US"/>
              </w:rPr>
              <w:t xml:space="preserve">Example Values for the Sequence </w:t>
            </w:r>
            <w:bookmarkEnd w:id="352"/>
            <m:oMath>
              <m:r>
                <w:ins w:id="353" w:author="Kristem, Vinod" w:date="2019-04-14T17:48:00Z">
                  <m:rPr>
                    <m:sty m:val="p"/>
                  </m:rPr>
                  <w:rPr>
                    <w:rFonts w:ascii="Cambria Math" w:hAnsi="Cambria Math"/>
                  </w:rPr>
                  <w:br/>
                </w:ins>
              </m:r>
              <m:sSubSup>
                <m:sSubSupPr>
                  <m:ctrlPr>
                    <w:ins w:id="354" w:author="Kristem, Vinod" w:date="2019-04-14T17:48:00Z">
                      <w:rPr>
                        <w:rFonts w:ascii="Cambria Math" w:hAnsi="Cambria Math"/>
                        <w:i/>
                      </w:rPr>
                    </w:ins>
                  </m:ctrlPr>
                </m:sSubSupPr>
                <m:e>
                  <m:r>
                    <w:ins w:id="355" w:author="Kristem, Vinod" w:date="2019-04-14T17:48:00Z">
                      <w:rPr>
                        <w:rFonts w:ascii="Cambria Math" w:hAnsi="Cambria Math"/>
                      </w:rPr>
                      <m:t>S</m:t>
                    </w:ins>
                  </m:r>
                </m:e>
                <m:sub>
                  <m:r>
                    <w:ins w:id="356" w:author="Kristem, Vinod" w:date="2019-04-14T17:48:00Z">
                      <w:rPr>
                        <w:rFonts w:ascii="Cambria Math" w:hAnsi="Cambria Math"/>
                      </w:rPr>
                      <m:t>-6,6</m:t>
                    </w:ins>
                  </m:r>
                </m:sub>
                <m:sup>
                  <m:r>
                    <w:ins w:id="357" w:author="Kristem, Vinod" w:date="2019-04-14T17:48:00Z">
                      <w:rPr>
                        <w:rFonts w:ascii="Cambria Math" w:hAnsi="Cambria Math"/>
                      </w:rPr>
                      <m:t>HDR</m:t>
                    </w:ins>
                  </m:r>
                </m:sup>
              </m:sSubSup>
            </m:oMath>
            <w:del w:id="358" w:author="Kristem, Vinod" w:date="2019-04-14T17:48:00Z">
              <w:r w:rsidRPr="00D348CB" w:rsidDel="00D348CB">
                <w:rPr>
                  <w:rFonts w:ascii="Arial" w:eastAsia="Times New Roman" w:hAnsi="Arial" w:cs="Arial"/>
                  <w:b/>
                  <w:bCs/>
                  <w:i/>
                  <w:iCs/>
                  <w:color w:val="000000"/>
                  <w:sz w:val="20"/>
                  <w:lang w:val="en-US"/>
                </w:rPr>
                <w:delText>S</w:delText>
              </w:r>
              <w:r w:rsidRPr="00D348CB" w:rsidDel="00D348CB">
                <w:rPr>
                  <w:rFonts w:ascii="Arial" w:eastAsia="Times New Roman" w:hAnsi="Arial" w:cs="Arial"/>
                  <w:b/>
                  <w:bCs/>
                  <w:i/>
                  <w:iCs/>
                  <w:color w:val="000000"/>
                  <w:sz w:val="20"/>
                  <w:vertAlign w:val="subscript"/>
                  <w:lang w:val="en-US"/>
                </w:rPr>
                <w:delText>-6,6</w:delText>
              </w:r>
            </w:del>
            <w:r w:rsidRPr="00D348CB">
              <w:rPr>
                <w:rFonts w:ascii="Arial" w:eastAsia="Times New Roman" w:hAnsi="Arial" w:cs="Arial"/>
                <w:b/>
                <w:bCs/>
                <w:color w:val="000000"/>
                <w:sz w:val="20"/>
                <w:lang w:val="en-US"/>
              </w:rPr>
              <w:t xml:space="preserve"> used for the Construction of the 2 µs MC-OOK On symbol</w:t>
            </w:r>
          </w:p>
        </w:tc>
      </w:tr>
      <w:tr w:rsidR="00D348CB" w:rsidRPr="00D348CB" w14:paraId="47C0CFED" w14:textId="77777777" w:rsidTr="00B74503">
        <w:trPr>
          <w:trHeight w:val="440"/>
          <w:jc w:val="center"/>
        </w:trPr>
        <w:tc>
          <w:tcPr>
            <w:tcW w:w="2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ECF376B"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Index</w:t>
            </w:r>
          </w:p>
        </w:tc>
        <w:tc>
          <w:tcPr>
            <w:tcW w:w="6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8DFA1C" w14:textId="76A52E95"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Sequence </w:t>
            </w:r>
            <m:oMath>
              <m:r>
                <w:ins w:id="359" w:author="Kristem, Vinod" w:date="2019-04-14T17:49:00Z">
                  <m:rPr>
                    <m:sty m:val="p"/>
                  </m:rPr>
                  <w:rPr>
                    <w:rFonts w:ascii="Cambria Math" w:hAnsi="Cambria Math"/>
                  </w:rPr>
                  <w:br/>
                </w:ins>
              </m:r>
              <m:sSubSup>
                <m:sSubSupPr>
                  <m:ctrlPr>
                    <w:ins w:id="360" w:author="Kristem, Vinod" w:date="2019-04-14T17:49:00Z">
                      <w:rPr>
                        <w:rFonts w:ascii="Cambria Math" w:hAnsi="Cambria Math"/>
                        <w:i/>
                      </w:rPr>
                    </w:ins>
                  </m:ctrlPr>
                </m:sSubSupPr>
                <m:e>
                  <m:r>
                    <w:ins w:id="361" w:author="Kristem, Vinod" w:date="2019-04-14T17:49:00Z">
                      <w:rPr>
                        <w:rFonts w:ascii="Cambria Math" w:hAnsi="Cambria Math"/>
                      </w:rPr>
                      <m:t>S</m:t>
                    </w:ins>
                  </m:r>
                </m:e>
                <m:sub>
                  <m:r>
                    <w:ins w:id="362" w:author="Kristem, Vinod" w:date="2019-04-14T17:49:00Z">
                      <w:rPr>
                        <w:rFonts w:ascii="Cambria Math" w:hAnsi="Cambria Math"/>
                      </w:rPr>
                      <m:t>-6,6</m:t>
                    </w:ins>
                  </m:r>
                </m:sub>
                <m:sup>
                  <m:r>
                    <w:ins w:id="363" w:author="Kristem, Vinod" w:date="2019-04-14T17:49:00Z">
                      <w:rPr>
                        <w:rFonts w:ascii="Cambria Math" w:hAnsi="Cambria Math"/>
                      </w:rPr>
                      <m:t>HDR</m:t>
                    </w:ins>
                  </m:r>
                </m:sup>
              </m:sSubSup>
            </m:oMath>
            <w:del w:id="364" w:author="Kristem, Vinod" w:date="2019-04-14T17:49:00Z">
              <w:r w:rsidRPr="00D348CB" w:rsidDel="00D348CB">
                <w:rPr>
                  <w:rFonts w:eastAsia="Times New Roman"/>
                  <w:color w:val="000000"/>
                  <w:sz w:val="20"/>
                  <w:lang w:val="en-US"/>
                </w:rPr>
                <w:delText>S</w:delText>
              </w:r>
              <w:r w:rsidRPr="00D348CB" w:rsidDel="00D348CB">
                <w:rPr>
                  <w:rFonts w:eastAsia="Times New Roman"/>
                  <w:color w:val="000000"/>
                  <w:sz w:val="20"/>
                  <w:vertAlign w:val="subscript"/>
                  <w:lang w:val="en-US"/>
                </w:rPr>
                <w:delText>-6,6</w:delText>
              </w:r>
            </w:del>
            <w:r w:rsidRPr="00D348CB">
              <w:rPr>
                <w:rFonts w:eastAsia="Times New Roman"/>
                <w:color w:val="000000"/>
                <w:sz w:val="20"/>
                <w:lang w:val="en-US"/>
              </w:rPr>
              <w:t xml:space="preserve"> </w:t>
            </w:r>
            <w:r w:rsidRPr="00D348CB">
              <w:rPr>
                <w:rFonts w:eastAsia="Times New Roman"/>
                <w:vanish/>
                <w:color w:val="000000"/>
                <w:sz w:val="18"/>
                <w:szCs w:val="18"/>
                <w:lang w:val="en-US"/>
              </w:rPr>
              <w:t>(#160, #1062)</w:t>
            </w:r>
          </w:p>
        </w:tc>
      </w:tr>
      <w:tr w:rsidR="00D348CB" w:rsidRPr="00D348CB" w14:paraId="1ED2038A" w14:textId="77777777" w:rsidTr="00B74503">
        <w:trPr>
          <w:trHeight w:val="68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F58313"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lastRenderedPageBreak/>
              <w:t>Example 1</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B250C9" w14:textId="3C80D1EF"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3D1E26A9" wp14:editId="4A97CC2E">
                  <wp:extent cx="3977640" cy="32004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77640" cy="320040"/>
                          </a:xfrm>
                          <a:prstGeom prst="rect">
                            <a:avLst/>
                          </a:prstGeom>
                          <a:noFill/>
                          <a:ln>
                            <a:noFill/>
                          </a:ln>
                        </pic:spPr>
                      </pic:pic>
                    </a:graphicData>
                  </a:graphic>
                </wp:inline>
              </w:drawing>
            </w:r>
          </w:p>
        </w:tc>
      </w:tr>
      <w:tr w:rsidR="00D348CB" w:rsidRPr="00D348CB" w14:paraId="3A5D09A7" w14:textId="77777777" w:rsidTr="00B74503">
        <w:trPr>
          <w:trHeight w:val="82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DE9AC6"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2</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E48F5E" w14:textId="103363A5"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48BDE6A1" wp14:editId="23ABC864">
                  <wp:extent cx="3977640" cy="403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7640" cy="403860"/>
                          </a:xfrm>
                          <a:prstGeom prst="rect">
                            <a:avLst/>
                          </a:prstGeom>
                          <a:noFill/>
                          <a:ln>
                            <a:noFill/>
                          </a:ln>
                        </pic:spPr>
                      </pic:pic>
                    </a:graphicData>
                  </a:graphic>
                </wp:inline>
              </w:drawing>
            </w:r>
          </w:p>
        </w:tc>
      </w:tr>
      <w:tr w:rsidR="00D348CB" w:rsidRPr="00D348CB" w14:paraId="11F26510" w14:textId="77777777" w:rsidTr="00B74503">
        <w:trPr>
          <w:trHeight w:val="700"/>
          <w:jc w:val="center"/>
        </w:trPr>
        <w:tc>
          <w:tcPr>
            <w:tcW w:w="2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4812ED"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3</w:t>
            </w:r>
          </w:p>
        </w:tc>
        <w:tc>
          <w:tcPr>
            <w:tcW w:w="6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0ADDF8" w14:textId="6FC5443F"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i/>
                <w:iCs/>
                <w:color w:val="000000"/>
                <w:w w:val="0"/>
                <w:sz w:val="20"/>
                <w:lang w:val="en-US"/>
              </w:rPr>
            </w:pPr>
            <w:r w:rsidRPr="00D348CB">
              <w:rPr>
                <w:rFonts w:ascii="Arial" w:eastAsia="Times New Roman" w:hAnsi="Arial" w:cs="Arial"/>
                <w:i/>
                <w:iCs/>
                <w:noProof/>
                <w:color w:val="000000"/>
                <w:sz w:val="20"/>
                <w:lang w:val="en-US"/>
              </w:rPr>
              <w:drawing>
                <wp:inline distT="0" distB="0" distL="0" distR="0" wp14:anchorId="38458209" wp14:editId="30C77AF8">
                  <wp:extent cx="3977640" cy="3276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77640" cy="327660"/>
                          </a:xfrm>
                          <a:prstGeom prst="rect">
                            <a:avLst/>
                          </a:prstGeom>
                          <a:noFill/>
                          <a:ln>
                            <a:noFill/>
                          </a:ln>
                        </pic:spPr>
                      </pic:pic>
                    </a:graphicData>
                  </a:graphic>
                </wp:inline>
              </w:drawing>
            </w:r>
          </w:p>
        </w:tc>
      </w:tr>
      <w:tr w:rsidR="00D348CB" w:rsidRPr="00D348CB" w14:paraId="15C19853" w14:textId="77777777" w:rsidTr="00B74503">
        <w:trPr>
          <w:trHeight w:val="580"/>
          <w:jc w:val="center"/>
        </w:trPr>
        <w:tc>
          <w:tcPr>
            <w:tcW w:w="850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1B1BD4DB" w14:textId="77777777" w:rsidR="00D348CB" w:rsidRPr="00D348CB" w:rsidRDefault="00D348CB" w:rsidP="00D348CB">
            <w:pPr>
              <w:widowControl w:val="0"/>
              <w:autoSpaceDE w:val="0"/>
              <w:autoSpaceDN w:val="0"/>
              <w:adjustRightInd w:val="0"/>
              <w:spacing w:before="440" w:line="220" w:lineRule="atLeast"/>
              <w:rPr>
                <w:rFonts w:eastAsia="Times New Roman"/>
                <w:color w:val="000000"/>
                <w:w w:val="0"/>
                <w:sz w:val="18"/>
                <w:szCs w:val="18"/>
                <w:lang w:val="en-US"/>
              </w:rPr>
            </w:pPr>
            <w:r w:rsidRPr="00D348CB">
              <w:rPr>
                <w:rFonts w:eastAsia="Times New Roman"/>
                <w:color w:val="000000"/>
                <w:sz w:val="18"/>
                <w:szCs w:val="18"/>
                <w:lang w:val="en-US"/>
              </w:rPr>
              <w:t>NOTE - For Example 2, the scaling factor has been chosen so that the MC-OOK On symbol is normalized to have the same power as the other examples.</w:t>
            </w:r>
            <w:r w:rsidRPr="00D348CB">
              <w:rPr>
                <w:rFonts w:eastAsia="Times New Roman"/>
                <w:vanish/>
                <w:color w:val="000000"/>
                <w:sz w:val="18"/>
                <w:szCs w:val="18"/>
                <w:lang w:val="en-US"/>
              </w:rPr>
              <w:t>(#160, #1062)</w:t>
            </w:r>
          </w:p>
        </w:tc>
      </w:tr>
    </w:tbl>
    <w:p w14:paraId="3EFD558F"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 </w:t>
      </w:r>
    </w:p>
    <w:p w14:paraId="17C82BA3" w14:textId="31A0416B"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1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65" w:author="Kristem, Vinod" w:date="2019-04-14T17:49:00Z">
            <m:rPr>
              <m:sty m:val="p"/>
            </m:rPr>
            <w:rPr>
              <w:rFonts w:ascii="Cambria Math" w:hAnsi="Cambria Math"/>
            </w:rPr>
            <w:br/>
          </w:ins>
        </m:r>
        <m:sSubSup>
          <m:sSubSupPr>
            <m:ctrlPr>
              <w:ins w:id="366" w:author="Kristem, Vinod" w:date="2019-04-14T17:49:00Z">
                <w:rPr>
                  <w:rFonts w:ascii="Cambria Math" w:hAnsi="Cambria Math"/>
                  <w:i/>
                </w:rPr>
              </w:ins>
            </m:ctrlPr>
          </m:sSubSupPr>
          <m:e>
            <m:r>
              <w:ins w:id="367" w:author="Kristem, Vinod" w:date="2019-04-14T17:49:00Z">
                <m:rPr>
                  <m:sty m:val="p"/>
                </m:rPr>
                <w:rPr>
                  <w:rFonts w:ascii="Cambria Math" w:hAnsi="Cambria Math"/>
                </w:rPr>
                <m:t>S</m:t>
              </w:ins>
            </m:r>
          </m:e>
          <m:sub>
            <m:r>
              <w:ins w:id="368" w:author="Kristem, Vinod" w:date="2019-04-14T17:49:00Z">
                <m:rPr>
                  <m:sty m:val="p"/>
                </m:rPr>
                <w:rPr>
                  <w:rFonts w:ascii="Cambria Math" w:hAnsi="Cambria Math"/>
                </w:rPr>
                <m:t>-6,6</m:t>
              </w:ins>
            </m:r>
          </m:sub>
          <m:sup>
            <m:r>
              <w:ins w:id="369" w:author="Kristem, Vinod" w:date="2019-04-14T17:49:00Z">
                <m:rPr>
                  <m:sty m:val="p"/>
                </m:rPr>
                <w:rPr>
                  <w:rFonts w:ascii="Cambria Math" w:hAnsi="Cambria Math"/>
                </w:rPr>
                <m:t>HDR</m:t>
              </w:ins>
            </m:r>
          </m:sup>
        </m:sSubSup>
      </m:oMath>
      <w:del w:id="370"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 </w:t>
      </w:r>
    </w:p>
    <w:p w14:paraId="753EDA23" w14:textId="4D27EE8C"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2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71" w:author="Kristem, Vinod" w:date="2019-04-14T17:49:00Z">
            <m:rPr>
              <m:sty m:val="p"/>
            </m:rPr>
            <w:rPr>
              <w:rFonts w:ascii="Cambria Math" w:hAnsi="Cambria Math"/>
            </w:rPr>
            <w:br/>
          </w:ins>
        </m:r>
        <m:sSubSup>
          <m:sSubSupPr>
            <m:ctrlPr>
              <w:ins w:id="372" w:author="Kristem, Vinod" w:date="2019-04-14T17:49:00Z">
                <w:rPr>
                  <w:rFonts w:ascii="Cambria Math" w:hAnsi="Cambria Math"/>
                  <w:i/>
                </w:rPr>
              </w:ins>
            </m:ctrlPr>
          </m:sSubSupPr>
          <m:e>
            <m:r>
              <w:ins w:id="373" w:author="Kristem, Vinod" w:date="2019-04-14T17:49:00Z">
                <m:rPr>
                  <m:sty m:val="p"/>
                </m:rPr>
                <w:rPr>
                  <w:rFonts w:ascii="Cambria Math" w:hAnsi="Cambria Math"/>
                </w:rPr>
                <m:t>S</m:t>
              </w:ins>
            </m:r>
          </m:e>
          <m:sub>
            <m:r>
              <w:ins w:id="374" w:author="Kristem, Vinod" w:date="2019-04-14T17:49:00Z">
                <m:rPr>
                  <m:sty m:val="p"/>
                </m:rPr>
                <w:rPr>
                  <w:rFonts w:ascii="Cambria Math" w:hAnsi="Cambria Math"/>
                </w:rPr>
                <m:t>-6,6</m:t>
              </w:ins>
            </m:r>
          </m:sub>
          <m:sup>
            <m:r>
              <w:ins w:id="375" w:author="Kristem, Vinod" w:date="2019-04-14T17:49:00Z">
                <m:rPr>
                  <m:sty m:val="p"/>
                </m:rPr>
                <w:rPr>
                  <w:rFonts w:ascii="Cambria Math" w:hAnsi="Cambria Math"/>
                </w:rPr>
                <m:t>HDR</m:t>
              </w:ins>
            </m:r>
          </m:sup>
        </m:sSubSup>
      </m:oMath>
      <w:del w:id="376"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legacy preamble.</w:t>
      </w:r>
    </w:p>
    <w:p w14:paraId="07436D53" w14:textId="11C2AA03"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Example 3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r>
          <w:ins w:id="377" w:author="Kristem, Vinod" w:date="2019-04-14T17:49:00Z">
            <m:rPr>
              <m:sty m:val="p"/>
            </m:rPr>
            <w:rPr>
              <w:rFonts w:ascii="Cambria Math" w:hAnsi="Cambria Math"/>
            </w:rPr>
            <w:br/>
          </w:ins>
        </m:r>
        <m:sSubSup>
          <m:sSubSupPr>
            <m:ctrlPr>
              <w:ins w:id="378" w:author="Kristem, Vinod" w:date="2019-04-14T17:49:00Z">
                <w:rPr>
                  <w:rFonts w:ascii="Cambria Math" w:hAnsi="Cambria Math"/>
                  <w:i/>
                </w:rPr>
              </w:ins>
            </m:ctrlPr>
          </m:sSubSupPr>
          <m:e>
            <m:r>
              <w:ins w:id="379" w:author="Kristem, Vinod" w:date="2019-04-14T17:49:00Z">
                <m:rPr>
                  <m:sty m:val="p"/>
                </m:rPr>
                <w:rPr>
                  <w:rFonts w:ascii="Cambria Math" w:hAnsi="Cambria Math"/>
                </w:rPr>
                <m:t>S</m:t>
              </w:ins>
            </m:r>
          </m:e>
          <m:sub>
            <m:r>
              <w:ins w:id="380" w:author="Kristem, Vinod" w:date="2019-04-14T17:49:00Z">
                <m:rPr>
                  <m:sty m:val="p"/>
                </m:rPr>
                <w:rPr>
                  <w:rFonts w:ascii="Cambria Math" w:hAnsi="Cambria Math"/>
                </w:rPr>
                <m:t>-6,6</m:t>
              </w:ins>
            </m:r>
          </m:sub>
          <m:sup>
            <m:r>
              <w:ins w:id="381" w:author="Kristem, Vinod" w:date="2019-04-14T17:49:00Z">
                <m:rPr>
                  <m:sty m:val="p"/>
                </m:rPr>
                <w:rPr>
                  <w:rFonts w:ascii="Cambria Math" w:hAnsi="Cambria Math"/>
                </w:rPr>
                <m:t>HDR</m:t>
              </w:ins>
            </m:r>
          </m:sup>
        </m:sSubSup>
      </m:oMath>
      <w:del w:id="382"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found to provide good performance through exhaustive search among the OFDM symbols with BPSK modulation. This sequence is optimized for good tradeoff between multipath fading channel performance and PAPR.</w:t>
      </w:r>
    </w:p>
    <w:p w14:paraId="40C5BF53" w14:textId="19BAF9F0"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r>
          <w:ins w:id="383" w:author="Kristem, Vinod" w:date="2019-04-14T17:49:00Z">
            <m:rPr>
              <m:sty m:val="p"/>
            </m:rPr>
            <w:rPr>
              <w:rFonts w:ascii="Cambria Math" w:hAnsi="Cambria Math"/>
            </w:rPr>
            <w:br/>
          </w:ins>
        </m:r>
        <m:sSubSup>
          <m:sSubSupPr>
            <m:ctrlPr>
              <w:ins w:id="384" w:author="Kristem, Vinod" w:date="2019-04-14T17:49:00Z">
                <w:rPr>
                  <w:rFonts w:ascii="Cambria Math" w:hAnsi="Cambria Math"/>
                  <w:i/>
                </w:rPr>
              </w:ins>
            </m:ctrlPr>
          </m:sSubSupPr>
          <m:e>
            <m:r>
              <w:ins w:id="385" w:author="Kristem, Vinod" w:date="2019-04-14T17:49:00Z">
                <m:rPr>
                  <m:sty m:val="p"/>
                </m:rPr>
                <w:rPr>
                  <w:rFonts w:ascii="Cambria Math" w:hAnsi="Cambria Math"/>
                </w:rPr>
                <m:t>S</m:t>
              </w:ins>
            </m:r>
          </m:e>
          <m:sub>
            <m:r>
              <w:ins w:id="386" w:author="Kristem, Vinod" w:date="2019-04-14T17:49:00Z">
                <m:rPr>
                  <m:sty m:val="p"/>
                </m:rPr>
                <w:rPr>
                  <w:rFonts w:ascii="Cambria Math" w:hAnsi="Cambria Math"/>
                </w:rPr>
                <m:t>-6,6</m:t>
              </w:ins>
            </m:r>
          </m:sub>
          <m:sup>
            <m:r>
              <w:ins w:id="387" w:author="Kristem, Vinod" w:date="2019-04-14T17:49:00Z">
                <m:rPr>
                  <m:sty m:val="p"/>
                </m:rPr>
                <w:rPr>
                  <w:rFonts w:ascii="Cambria Math" w:hAnsi="Cambria Math"/>
                </w:rPr>
                <m:t>LDR</m:t>
              </w:ins>
            </m:r>
          </m:sup>
        </m:sSubSup>
      </m:oMath>
      <w:del w:id="388" w:author="Kristem, Vinod" w:date="2019-04-14T17:49: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ascii="Microsoft JhengHei" w:eastAsia="Microsoft JhengHei" w:cs="Microsoft JhengHei"/>
          <w:color w:val="000000"/>
          <w:sz w:val="20"/>
          <w:lang w:val="zh-TW"/>
        </w:rPr>
        <w:t xml:space="preserve"> </w:t>
      </w:r>
      <w:r w:rsidRPr="00D348CB">
        <w:rPr>
          <w:rFonts w:eastAsia="Times New Roman"/>
          <w:color w:val="000000"/>
          <w:sz w:val="20"/>
          <w:lang w:val="en-US"/>
        </w:rPr>
        <w:t>provides example sequences for the construction of the 4 µs MC-OOK On symbol.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7220"/>
      </w:tblGrid>
      <w:tr w:rsidR="00D348CB" w:rsidRPr="00D348CB" w14:paraId="105E685A" w14:textId="77777777" w:rsidTr="00B74503">
        <w:trPr>
          <w:jc w:val="center"/>
        </w:trPr>
        <w:tc>
          <w:tcPr>
            <w:tcW w:w="8660" w:type="dxa"/>
            <w:gridSpan w:val="2"/>
            <w:tcBorders>
              <w:top w:val="nil"/>
              <w:left w:val="nil"/>
              <w:bottom w:val="nil"/>
              <w:right w:val="nil"/>
            </w:tcBorders>
            <w:tcMar>
              <w:top w:w="120" w:type="dxa"/>
              <w:left w:w="120" w:type="dxa"/>
              <w:bottom w:w="60" w:type="dxa"/>
              <w:right w:w="120" w:type="dxa"/>
            </w:tcMar>
            <w:vAlign w:val="center"/>
          </w:tcPr>
          <w:p w14:paraId="7D49B980" w14:textId="68CA65C1" w:rsidR="00D348CB" w:rsidRPr="00D348CB" w:rsidRDefault="00D348CB" w:rsidP="0019626A">
            <w:pPr>
              <w:widowControl w:val="0"/>
              <w:numPr>
                <w:ilvl w:val="0"/>
                <w:numId w:val="9"/>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389" w:name="RTF32323634353a205461626c65"/>
            <w:r w:rsidRPr="00D348CB">
              <w:rPr>
                <w:rFonts w:ascii="Arial" w:eastAsia="Times New Roman" w:hAnsi="Arial" w:cs="Arial"/>
                <w:b/>
                <w:bCs/>
                <w:color w:val="000000"/>
                <w:sz w:val="20"/>
                <w:lang w:val="en-US"/>
              </w:rPr>
              <w:t xml:space="preserve">Example Values for the Sequence </w:t>
            </w:r>
            <w:bookmarkEnd w:id="389"/>
            <m:oMath>
              <m:sSubSup>
                <m:sSubSupPr>
                  <m:ctrlPr>
                    <w:ins w:id="390" w:author="Kristem, Vinod" w:date="2019-04-14T17:49:00Z">
                      <w:rPr>
                        <w:rFonts w:ascii="Cambria Math" w:hAnsi="Cambria Math"/>
                        <w:i/>
                      </w:rPr>
                    </w:ins>
                  </m:ctrlPr>
                </m:sSubSupPr>
                <m:e>
                  <m:r>
                    <w:ins w:id="391" w:author="Kristem, Vinod" w:date="2019-04-14T17:49:00Z">
                      <w:rPr>
                        <w:rFonts w:ascii="Cambria Math" w:hAnsi="Cambria Math"/>
                      </w:rPr>
                      <m:t>S</m:t>
                    </w:ins>
                  </m:r>
                </m:e>
                <m:sub>
                  <m:r>
                    <w:ins w:id="392" w:author="Kristem, Vinod" w:date="2019-04-14T17:49:00Z">
                      <w:rPr>
                        <w:rFonts w:ascii="Cambria Math" w:hAnsi="Cambria Math"/>
                      </w:rPr>
                      <m:t>-6,6</m:t>
                    </w:ins>
                  </m:r>
                </m:sub>
                <m:sup>
                  <m:r>
                    <w:ins w:id="393" w:author="Kristem, Vinod" w:date="2019-04-14T17:49:00Z">
                      <w:rPr>
                        <w:rFonts w:ascii="Cambria Math" w:hAnsi="Cambria Math"/>
                      </w:rPr>
                      <m:t>LDR</m:t>
                    </w:ins>
                  </m:r>
                </m:sup>
              </m:sSubSup>
            </m:oMath>
            <w:del w:id="394" w:author="Kristem, Vinod" w:date="2019-04-14T17:49:00Z">
              <w:r w:rsidRPr="00D348CB" w:rsidDel="00D348CB">
                <w:rPr>
                  <w:rFonts w:ascii="Arial" w:eastAsia="Times New Roman" w:hAnsi="Arial" w:cs="Arial"/>
                  <w:b/>
                  <w:bCs/>
                  <w:i/>
                  <w:iCs/>
                  <w:color w:val="000000"/>
                  <w:sz w:val="20"/>
                  <w:lang w:val="en-US"/>
                </w:rPr>
                <w:delText>S</w:delText>
              </w:r>
              <w:r w:rsidRPr="00D348CB" w:rsidDel="00D348CB">
                <w:rPr>
                  <w:rFonts w:ascii="Arial" w:eastAsia="Times New Roman" w:hAnsi="Arial" w:cs="Arial"/>
                  <w:b/>
                  <w:bCs/>
                  <w:i/>
                  <w:iCs/>
                  <w:color w:val="000000"/>
                  <w:sz w:val="20"/>
                  <w:vertAlign w:val="subscript"/>
                  <w:lang w:val="en-US"/>
                </w:rPr>
                <w:delText>-6,6</w:delText>
              </w:r>
            </w:del>
            <w:r w:rsidRPr="00D348CB">
              <w:rPr>
                <w:rFonts w:ascii="Arial" w:eastAsia="Times New Roman" w:hAnsi="Arial" w:cs="Arial"/>
                <w:b/>
                <w:bCs/>
                <w:color w:val="000000"/>
                <w:sz w:val="20"/>
                <w:lang w:val="en-US"/>
              </w:rPr>
              <w:t xml:space="preserve"> used for the Construction of the 4 µs MC-OOK On symbol</w:t>
            </w:r>
          </w:p>
        </w:tc>
      </w:tr>
      <w:tr w:rsidR="00D348CB" w:rsidRPr="00D348CB" w14:paraId="3E07A494" w14:textId="77777777" w:rsidTr="00B74503">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D5FA1F"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 Index</w:t>
            </w:r>
          </w:p>
        </w:tc>
        <w:tc>
          <w:tcPr>
            <w:tcW w:w="7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BE93E4A" w14:textId="51F88EDD"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 xml:space="preserve">Sequence </w:t>
            </w:r>
            <m:oMath>
              <m:sSubSup>
                <m:sSubSupPr>
                  <m:ctrlPr>
                    <w:ins w:id="395" w:author="Kristem, Vinod" w:date="2019-04-14T17:50:00Z">
                      <w:rPr>
                        <w:rFonts w:ascii="Cambria Math" w:hAnsi="Cambria Math"/>
                        <w:i/>
                      </w:rPr>
                    </w:ins>
                  </m:ctrlPr>
                </m:sSubSupPr>
                <m:e>
                  <m:r>
                    <w:ins w:id="396" w:author="Kristem, Vinod" w:date="2019-04-14T17:50:00Z">
                      <w:rPr>
                        <w:rFonts w:ascii="Cambria Math" w:hAnsi="Cambria Math"/>
                      </w:rPr>
                      <m:t>S</m:t>
                    </w:ins>
                  </m:r>
                </m:e>
                <m:sub>
                  <m:r>
                    <w:ins w:id="397" w:author="Kristem, Vinod" w:date="2019-04-14T17:50:00Z">
                      <w:rPr>
                        <w:rFonts w:ascii="Cambria Math" w:hAnsi="Cambria Math"/>
                      </w:rPr>
                      <m:t>-6,6</m:t>
                    </w:ins>
                  </m:r>
                </m:sub>
                <m:sup>
                  <m:r>
                    <w:ins w:id="398" w:author="Kristem, Vinod" w:date="2019-04-14T17:50:00Z">
                      <w:rPr>
                        <w:rFonts w:ascii="Cambria Math" w:hAnsi="Cambria Math"/>
                      </w:rPr>
                      <m:t>LDR</m:t>
                    </w:ins>
                  </m:r>
                </m:sup>
              </m:sSubSup>
            </m:oMath>
            <w:ins w:id="399" w:author="Kristem, Vinod" w:date="2019-04-14T17:50:00Z">
              <w:r w:rsidRPr="00D348CB" w:rsidDel="00D348CB">
                <w:rPr>
                  <w:rFonts w:eastAsia="Times New Roman"/>
                  <w:color w:val="000000"/>
                  <w:sz w:val="20"/>
                  <w:lang w:val="en-US"/>
                </w:rPr>
                <w:t xml:space="preserve"> </w:t>
              </w:r>
            </w:ins>
            <w:del w:id="400" w:author="Kristem, Vinod" w:date="2019-04-14T17:50:00Z">
              <w:r w:rsidRPr="00D348CB" w:rsidDel="00D348CB">
                <w:rPr>
                  <w:rFonts w:eastAsia="Times New Roman"/>
                  <w:color w:val="000000"/>
                  <w:sz w:val="20"/>
                  <w:lang w:val="en-US"/>
                </w:rPr>
                <w:delText>S</w:delText>
              </w:r>
              <w:r w:rsidRPr="00D348CB" w:rsidDel="00D348CB">
                <w:rPr>
                  <w:rFonts w:eastAsia="Times New Roman"/>
                  <w:color w:val="000000"/>
                  <w:sz w:val="20"/>
                  <w:vertAlign w:val="subscript"/>
                  <w:lang w:val="en-US"/>
                </w:rPr>
                <w:delText>-6,6</w:delText>
              </w:r>
            </w:del>
            <w:r w:rsidRPr="00D348CB">
              <w:rPr>
                <w:rFonts w:eastAsia="Times New Roman"/>
                <w:vanish/>
                <w:color w:val="000000"/>
                <w:sz w:val="18"/>
                <w:szCs w:val="18"/>
                <w:lang w:val="en-US"/>
              </w:rPr>
              <w:t>(#160, #215,#278, #1064)</w:t>
            </w:r>
          </w:p>
        </w:tc>
      </w:tr>
      <w:tr w:rsidR="00D348CB" w:rsidRPr="00D348CB" w14:paraId="38443B33" w14:textId="77777777" w:rsidTr="00B74503">
        <w:trPr>
          <w:trHeight w:val="60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4199CE"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1</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DB65E15" w14:textId="4342799E"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5D9A5B0D" wp14:editId="7DC32A80">
                  <wp:extent cx="4038600" cy="266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38600" cy="266700"/>
                          </a:xfrm>
                          <a:prstGeom prst="rect">
                            <a:avLst/>
                          </a:prstGeom>
                          <a:noFill/>
                          <a:ln>
                            <a:noFill/>
                          </a:ln>
                        </pic:spPr>
                      </pic:pic>
                    </a:graphicData>
                  </a:graphic>
                </wp:inline>
              </w:drawing>
            </w:r>
          </w:p>
        </w:tc>
      </w:tr>
      <w:tr w:rsidR="00D348CB" w:rsidRPr="00D348CB" w14:paraId="6B2291BE" w14:textId="77777777" w:rsidTr="00B74503">
        <w:trPr>
          <w:trHeight w:val="78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9FD8C3"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lastRenderedPageBreak/>
              <w:t>Example 2</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4B8463" w14:textId="19768A4B"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05A3DC04" wp14:editId="3AE25F80">
                  <wp:extent cx="4381500"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381500" cy="381000"/>
                          </a:xfrm>
                          <a:prstGeom prst="rect">
                            <a:avLst/>
                          </a:prstGeom>
                          <a:noFill/>
                          <a:ln>
                            <a:noFill/>
                          </a:ln>
                        </pic:spPr>
                      </pic:pic>
                    </a:graphicData>
                  </a:graphic>
                </wp:inline>
              </w:drawing>
            </w:r>
          </w:p>
        </w:tc>
      </w:tr>
      <w:tr w:rsidR="00D348CB" w:rsidRPr="00D348CB" w14:paraId="0DC8BDA2" w14:textId="77777777" w:rsidTr="00B74503">
        <w:trPr>
          <w:trHeight w:val="22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E26AD" w14:textId="77777777" w:rsidR="00D348CB" w:rsidRPr="00D348CB" w:rsidRDefault="00D348CB" w:rsidP="00D348CB">
            <w:pPr>
              <w:widowControl w:val="0"/>
              <w:autoSpaceDE w:val="0"/>
              <w:autoSpaceDN w:val="0"/>
              <w:adjustRightInd w:val="0"/>
              <w:spacing w:before="480" w:line="240" w:lineRule="atLeast"/>
              <w:jc w:val="center"/>
              <w:rPr>
                <w:rFonts w:eastAsia="Times New Roman"/>
                <w:color w:val="000000"/>
                <w:w w:val="0"/>
                <w:sz w:val="20"/>
                <w:lang w:val="en-US"/>
              </w:rPr>
            </w:pPr>
            <w:r w:rsidRPr="00D348CB">
              <w:rPr>
                <w:rFonts w:eastAsia="Times New Roman"/>
                <w:color w:val="000000"/>
                <w:sz w:val="20"/>
                <w:lang w:val="en-US"/>
              </w:rPr>
              <w:t>Example 3</w:t>
            </w:r>
          </w:p>
        </w:tc>
        <w:tc>
          <w:tcPr>
            <w:tcW w:w="72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5E900A" w14:textId="17510D50"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noProof/>
                <w:color w:val="000000"/>
                <w:sz w:val="20"/>
                <w:lang w:val="en-US"/>
              </w:rPr>
              <w:drawing>
                <wp:inline distT="0" distB="0" distL="0" distR="0" wp14:anchorId="7A3C3435" wp14:editId="1213A942">
                  <wp:extent cx="4434840" cy="1196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34840" cy="1196340"/>
                          </a:xfrm>
                          <a:prstGeom prst="rect">
                            <a:avLst/>
                          </a:prstGeom>
                          <a:noFill/>
                          <a:ln>
                            <a:noFill/>
                          </a:ln>
                        </pic:spPr>
                      </pic:pic>
                    </a:graphicData>
                  </a:graphic>
                </wp:inline>
              </w:drawing>
            </w:r>
          </w:p>
        </w:tc>
      </w:tr>
      <w:tr w:rsidR="00D348CB" w:rsidRPr="00D348CB" w14:paraId="7BC43676" w14:textId="77777777" w:rsidTr="00B74503">
        <w:trPr>
          <w:trHeight w:val="580"/>
          <w:jc w:val="center"/>
        </w:trPr>
        <w:tc>
          <w:tcPr>
            <w:tcW w:w="8660" w:type="dxa"/>
            <w:gridSpan w:val="2"/>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91F95D7" w14:textId="77777777" w:rsidR="00D348CB" w:rsidRPr="00D348CB" w:rsidRDefault="00D348CB" w:rsidP="00D348CB">
            <w:pPr>
              <w:widowControl w:val="0"/>
              <w:autoSpaceDE w:val="0"/>
              <w:autoSpaceDN w:val="0"/>
              <w:adjustRightInd w:val="0"/>
              <w:spacing w:before="440" w:line="220" w:lineRule="atLeast"/>
              <w:rPr>
                <w:rFonts w:eastAsia="Times New Roman"/>
                <w:color w:val="000000"/>
                <w:w w:val="0"/>
                <w:sz w:val="18"/>
                <w:szCs w:val="18"/>
                <w:lang w:val="en-US"/>
              </w:rPr>
            </w:pPr>
            <w:r w:rsidRPr="00D348CB">
              <w:rPr>
                <w:rFonts w:eastAsia="Times New Roman"/>
                <w:color w:val="000000"/>
                <w:sz w:val="18"/>
                <w:szCs w:val="18"/>
                <w:lang w:val="en-US"/>
              </w:rPr>
              <w:t>NOTE - For Example 2, the scaling factor has been chosen so that the MC-OOK On symbol is normalized to have the same power as the other examples.</w:t>
            </w:r>
            <w:r w:rsidRPr="00D348CB">
              <w:rPr>
                <w:rFonts w:eastAsia="Times New Roman"/>
                <w:vanish/>
                <w:color w:val="000000"/>
                <w:sz w:val="18"/>
                <w:szCs w:val="18"/>
                <w:lang w:val="en-US"/>
              </w:rPr>
              <w:t>(#160, #1063)</w:t>
            </w:r>
          </w:p>
        </w:tc>
      </w:tr>
    </w:tbl>
    <w:p w14:paraId="316A5982"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7F8A7D1" w14:textId="7874E364"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1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01" w:author="Kristem, Vinod" w:date="2019-04-14T17:50:00Z">
                <w:rPr>
                  <w:rFonts w:ascii="Cambria Math" w:hAnsi="Cambria Math"/>
                  <w:i/>
                </w:rPr>
              </w:ins>
            </m:ctrlPr>
          </m:sSubSupPr>
          <m:e>
            <m:r>
              <w:ins w:id="402" w:author="Kristem, Vinod" w:date="2019-04-14T17:50:00Z">
                <m:rPr>
                  <m:sty m:val="p"/>
                </m:rPr>
                <w:rPr>
                  <w:rFonts w:ascii="Cambria Math" w:hAnsi="Cambria Math"/>
                </w:rPr>
                <m:t>S</m:t>
              </w:ins>
            </m:r>
          </m:e>
          <m:sub>
            <m:r>
              <w:ins w:id="403" w:author="Kristem, Vinod" w:date="2019-04-14T17:50:00Z">
                <m:rPr>
                  <m:sty m:val="p"/>
                </m:rPr>
                <w:rPr>
                  <w:rFonts w:ascii="Cambria Math" w:hAnsi="Cambria Math"/>
                </w:rPr>
                <m:t>-6,6</m:t>
              </w:ins>
            </m:r>
          </m:sub>
          <m:sup>
            <m:r>
              <w:ins w:id="404" w:author="Kristem, Vinod" w:date="2019-04-14T17:50:00Z">
                <m:rPr>
                  <m:sty m:val="p"/>
                </m:rPr>
                <w:rPr>
                  <w:rFonts w:ascii="Cambria Math" w:hAnsi="Cambria Math"/>
                </w:rPr>
                <m:t>LDR</m:t>
              </w:ins>
            </m:r>
          </m:sup>
        </m:sSubSup>
      </m:oMath>
      <w:del w:id="405"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evaluated under a number of channel conditions and has shown consistent good performance in both multipath fading and additive white Gaussian noise channels. This sequence also has the lowest PAPR among the BPSK MC-OOK On symbols for a single channel transmission.</w:t>
      </w:r>
    </w:p>
    <w:p w14:paraId="794AE3B9" w14:textId="5605D1B0"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both"/>
        <w:rPr>
          <w:rFonts w:eastAsia="Times New Roman"/>
          <w:color w:val="000000"/>
          <w:sz w:val="20"/>
          <w:lang w:val="en-US"/>
        </w:rPr>
      </w:pPr>
      <w:r w:rsidRPr="00D348CB">
        <w:rPr>
          <w:rFonts w:eastAsia="Times New Roman"/>
          <w:color w:val="000000"/>
          <w:sz w:val="20"/>
          <w:lang w:val="en-US"/>
        </w:rPr>
        <w:t xml:space="preserve">Example 2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06" w:author="Kristem, Vinod" w:date="2019-04-14T17:50:00Z">
                <w:rPr>
                  <w:rFonts w:ascii="Cambria Math" w:hAnsi="Cambria Math"/>
                  <w:i/>
                </w:rPr>
              </w:ins>
            </m:ctrlPr>
          </m:sSubSupPr>
          <m:e>
            <m:r>
              <w:ins w:id="407" w:author="Kristem, Vinod" w:date="2019-04-14T17:50:00Z">
                <m:rPr>
                  <m:sty m:val="p"/>
                </m:rPr>
                <w:rPr>
                  <w:rFonts w:ascii="Cambria Math" w:hAnsi="Cambria Math"/>
                </w:rPr>
                <m:t>S</m:t>
              </w:ins>
            </m:r>
          </m:e>
          <m:sub>
            <m:r>
              <w:ins w:id="408" w:author="Kristem, Vinod" w:date="2019-04-14T17:50:00Z">
                <m:rPr>
                  <m:sty m:val="p"/>
                </m:rPr>
                <w:rPr>
                  <w:rFonts w:ascii="Cambria Math" w:hAnsi="Cambria Math"/>
                </w:rPr>
                <m:t>-6,6</m:t>
              </w:ins>
            </m:r>
          </m:sub>
          <m:sup>
            <m:r>
              <w:ins w:id="409" w:author="Kristem, Vinod" w:date="2019-04-14T17:50:00Z">
                <m:rPr>
                  <m:sty m:val="p"/>
                </m:rPr>
                <w:rPr>
                  <w:rFonts w:ascii="Cambria Math" w:hAnsi="Cambria Math"/>
                </w:rPr>
                <m:t>LDR</m:t>
              </w:ins>
            </m:r>
          </m:sup>
        </m:sSubSup>
      </m:oMath>
      <w:del w:id="410"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w:t>
      </w:r>
      <w:proofErr w:type="spellStart"/>
      <w:r w:rsidRPr="00D348CB">
        <w:rPr>
          <w:rFonts w:eastAsia="Times New Roman"/>
          <w:color w:val="000000"/>
          <w:sz w:val="20"/>
          <w:lang w:val="en-US"/>
        </w:rPr>
        <w:t>ol</w:t>
      </w:r>
      <w:proofErr w:type="spellEnd"/>
      <w:r w:rsidRPr="00D348CB">
        <w:rPr>
          <w:rFonts w:eastAsia="Times New Roman"/>
          <w:color w:val="000000"/>
          <w:sz w:val="20"/>
          <w:lang w:val="en-US"/>
        </w:rPr>
        <w:t>)</w:t>
      </w:r>
      <w:r w:rsidRPr="00D348CB">
        <w:rPr>
          <w:rFonts w:eastAsia="Times New Roman"/>
          <w:color w:val="000000"/>
          <w:sz w:val="20"/>
          <w:lang w:val="en-US"/>
        </w:rPr>
        <w:fldChar w:fldCharType="end"/>
      </w:r>
      <w:r w:rsidRPr="00D348CB">
        <w:rPr>
          <w:rFonts w:eastAsia="Times New Roman"/>
          <w:color w:val="000000"/>
          <w:sz w:val="20"/>
          <w:lang w:val="en-US"/>
        </w:rPr>
        <w:t xml:space="preserve"> has been designed to provide good performance in commonly found propagation conditions, including the additive white Gaussian noise channel. This MC-OOK On symbol has nearly constant envelope and power distributed over the full bandwidth. Therefore, it can be transmitted with an output power higher than during the legacy preamble. </w:t>
      </w:r>
    </w:p>
    <w:p w14:paraId="490F3880" w14:textId="13E3223F"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Example 3 in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11" w:author="Kristem, Vinod" w:date="2019-04-14T17:50:00Z">
                <w:rPr>
                  <w:rFonts w:ascii="Cambria Math" w:hAnsi="Cambria Math"/>
                  <w:i/>
                </w:rPr>
              </w:ins>
            </m:ctrlPr>
          </m:sSubSupPr>
          <m:e>
            <m:r>
              <w:ins w:id="412" w:author="Kristem, Vinod" w:date="2019-04-14T17:50:00Z">
                <m:rPr>
                  <m:sty m:val="p"/>
                </m:rPr>
                <w:rPr>
                  <w:rFonts w:ascii="Cambria Math" w:hAnsi="Cambria Math"/>
                </w:rPr>
                <m:t>S</m:t>
              </w:ins>
            </m:r>
          </m:e>
          <m:sub>
            <m:r>
              <w:ins w:id="413" w:author="Kristem, Vinod" w:date="2019-04-14T17:50:00Z">
                <m:rPr>
                  <m:sty m:val="p"/>
                </m:rPr>
                <w:rPr>
                  <w:rFonts w:ascii="Cambria Math" w:hAnsi="Cambria Math"/>
                </w:rPr>
                <m:t>-6,6</m:t>
              </w:ins>
            </m:r>
          </m:sub>
          <m:sup>
            <m:r>
              <w:ins w:id="414" w:author="Kristem, Vinod" w:date="2019-04-14T17:50:00Z">
                <m:rPr>
                  <m:sty m:val="p"/>
                </m:rPr>
                <w:rPr>
                  <w:rFonts w:ascii="Cambria Math" w:hAnsi="Cambria Math"/>
                </w:rPr>
                <m:t>LDR</m:t>
              </w:ins>
            </m:r>
          </m:sup>
        </m:sSubSup>
      </m:oMath>
      <w:del w:id="415" w:author="Kristem, Vinod" w:date="2019-04-14T17:50: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 xml:space="preserve"> has been found to provide good performance through exhaustive search among the OFDM symbols with BPSK modulation. This sequence is optimized for good tradeoff between multipath fading channel performance and PAPR.</w:t>
      </w:r>
    </w:p>
    <w:p w14:paraId="67F76FEC" w14:textId="5630C085"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For the WUR-Sync field and the HDR WUR-Data field, which are both constructed from 2 µs MC-OOK symbols,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RTF34333736383a205461626c65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AB-3 (Recommended CSD values </w:t>
      </w:r>
      <m:oMath>
        <m:sSubSup>
          <m:sSubSupPr>
            <m:ctrlPr>
              <w:ins w:id="416" w:author="Kristem, Vinod" w:date="2019-04-14T17:52:00Z">
                <w:rPr>
                  <w:rFonts w:ascii="Cambria Math" w:hAnsi="Cambria Math"/>
                  <w:i/>
                </w:rPr>
              </w:ins>
            </m:ctrlPr>
          </m:sSubSupPr>
          <m:e>
            <m:r>
              <w:ins w:id="417" w:author="Kristem, Vinod" w:date="2019-04-14T17:52:00Z">
                <m:rPr>
                  <m:sty m:val="p"/>
                </m:rPr>
                <w:rPr>
                  <w:rFonts w:ascii="Cambria Math" w:hAnsi="Cambria Math"/>
                </w:rPr>
                <m:t>T</m:t>
              </w:ins>
            </m:r>
          </m:e>
          <m:sub>
            <m:r>
              <w:ins w:id="418" w:author="Kristem, Vinod" w:date="2019-04-14T17:52:00Z">
                <m:rPr>
                  <m:sty m:val="p"/>
                </m:rPr>
                <w:rPr>
                  <w:rFonts w:ascii="Cambria Math" w:hAnsi="Cambria Math"/>
                </w:rPr>
                <m:t>CS</m:t>
              </w:ins>
            </m:r>
          </m:sub>
          <m:sup>
            <m:r>
              <w:ins w:id="419" w:author="Kristem, Vinod" w:date="2019-04-14T17:52:00Z">
                <m:rPr>
                  <m:sty m:val="p"/>
                </m:rPr>
                <w:rPr>
                  <w:rFonts w:ascii="Cambria Math" w:hAnsi="Cambria Math"/>
                </w:rPr>
                <m:t>HDR</m:t>
              </w:ins>
            </m:r>
          </m:sup>
        </m:sSubSup>
      </m:oMath>
      <w:r w:rsidRPr="00D348CB">
        <w:rPr>
          <w:rFonts w:eastAsia="Times New Roman"/>
          <w:color w:val="000000"/>
          <w:sz w:val="20"/>
          <w:lang w:val="en-US"/>
        </w:rPr>
        <w:t>for the WUR-Sync field and HDR WUR-Data field)</w:t>
      </w:r>
      <w:r w:rsidRPr="00D348CB">
        <w:rPr>
          <w:rFonts w:eastAsia="Times New Roman"/>
          <w:color w:val="000000"/>
          <w:sz w:val="20"/>
          <w:lang w:val="en-US"/>
        </w:rPr>
        <w:fldChar w:fldCharType="end"/>
      </w:r>
      <w:r w:rsidRPr="00D348CB">
        <w:rPr>
          <w:rFonts w:eastAsia="Times New Roman"/>
          <w:color w:val="000000"/>
          <w:sz w:val="20"/>
          <w:lang w:val="en-US"/>
        </w:rPr>
        <w:t xml:space="preserve"> provides recommended CSD values </w:t>
      </w:r>
      <m:oMath>
        <m:sSubSup>
          <m:sSubSupPr>
            <m:ctrlPr>
              <w:ins w:id="420" w:author="Kristem, Vinod" w:date="2019-04-14T17:52:00Z">
                <w:rPr>
                  <w:rFonts w:ascii="Cambria Math" w:hAnsi="Cambria Math"/>
                  <w:i/>
                </w:rPr>
              </w:ins>
            </m:ctrlPr>
          </m:sSubSupPr>
          <m:e>
            <m:r>
              <w:ins w:id="421" w:author="Kristem, Vinod" w:date="2019-04-14T17:52:00Z">
                <w:rPr>
                  <w:rFonts w:ascii="Cambria Math" w:hAnsi="Cambria Math"/>
                </w:rPr>
                <m:t>T</m:t>
              </w:ins>
            </m:r>
          </m:e>
          <m:sub>
            <m:r>
              <w:ins w:id="422" w:author="Kristem, Vinod" w:date="2019-04-14T17:52:00Z">
                <w:rPr>
                  <w:rFonts w:ascii="Cambria Math" w:hAnsi="Cambria Math"/>
                </w:rPr>
                <m:t>CS</m:t>
              </w:ins>
            </m:r>
          </m:sub>
          <m:sup>
            <m:r>
              <w:ins w:id="423" w:author="Kristem, Vinod" w:date="2019-04-14T17:52:00Z">
                <w:rPr>
                  <w:rFonts w:ascii="Cambria Math" w:hAnsi="Cambria Math"/>
                </w:rPr>
                <m:t>HDR</m:t>
              </w:ins>
            </m:r>
          </m:sup>
        </m:sSubSup>
      </m:oMath>
      <w:r w:rsidRPr="00D348CB">
        <w:rPr>
          <w:rFonts w:eastAsia="Times New Roman"/>
          <w:color w:val="000000"/>
          <w:sz w:val="20"/>
          <w:lang w:val="en-US"/>
        </w:rPr>
        <w:t xml:space="preserve">for up to eight transmit antennas, for each of the three recommended MC-OOK symbols from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RTF35343936393a205461626c65 \h</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AB-1 (Example Values for the Sequence </w:t>
      </w:r>
      <m:oMath>
        <m:sSubSup>
          <m:sSubSupPr>
            <m:ctrlPr>
              <w:ins w:id="424" w:author="Kristem, Vinod" w:date="2019-04-14T17:53:00Z">
                <w:rPr>
                  <w:rFonts w:ascii="Cambria Math" w:hAnsi="Cambria Math"/>
                  <w:i/>
                </w:rPr>
              </w:ins>
            </m:ctrlPr>
          </m:sSubSupPr>
          <m:e>
            <m:r>
              <w:ins w:id="425" w:author="Kristem, Vinod" w:date="2019-04-14T17:53:00Z">
                <m:rPr>
                  <m:sty m:val="p"/>
                </m:rPr>
                <w:rPr>
                  <w:rFonts w:ascii="Cambria Math" w:hAnsi="Cambria Math"/>
                </w:rPr>
                <m:t>S</m:t>
              </w:ins>
            </m:r>
          </m:e>
          <m:sub>
            <m:r>
              <w:ins w:id="426" w:author="Kristem, Vinod" w:date="2019-04-14T17:53:00Z">
                <m:rPr>
                  <m:sty m:val="p"/>
                </m:rPr>
                <w:rPr>
                  <w:rFonts w:ascii="Cambria Math" w:hAnsi="Cambria Math"/>
                </w:rPr>
                <m:t>-6,6</m:t>
              </w:ins>
            </m:r>
          </m:sub>
          <m:sup>
            <m:r>
              <w:ins w:id="427" w:author="Kristem, Vinod" w:date="2019-04-14T17:53:00Z">
                <m:rPr>
                  <m:sty m:val="p"/>
                </m:rPr>
                <w:rPr>
                  <w:rFonts w:ascii="Cambria Math" w:hAnsi="Cambria Math"/>
                </w:rPr>
                <m:t>HDR</m:t>
              </w:ins>
            </m:r>
          </m:sup>
        </m:sSubSup>
      </m:oMath>
      <w:del w:id="428" w:author="Kristem, Vinod" w:date="2019-04-14T17:53: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2 µs MC-OOK On symbol)</w:t>
      </w:r>
      <w:r w:rsidRPr="00D348CB">
        <w:rPr>
          <w:rFonts w:eastAsia="Times New Roman"/>
          <w:color w:val="000000"/>
          <w:sz w:val="20"/>
          <w:lang w:val="en-US"/>
        </w:rPr>
        <w:fldChar w:fldCharType="end"/>
      </w:r>
      <w:r w:rsidRPr="00D348CB">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520"/>
      </w:tblGrid>
      <w:tr w:rsidR="00D348CB" w:rsidRPr="00D348CB" w14:paraId="464E7571" w14:textId="77777777" w:rsidTr="00B74503">
        <w:trPr>
          <w:jc w:val="center"/>
        </w:trPr>
        <w:tc>
          <w:tcPr>
            <w:tcW w:w="8040" w:type="dxa"/>
            <w:gridSpan w:val="3"/>
            <w:tcBorders>
              <w:top w:val="nil"/>
              <w:left w:val="nil"/>
              <w:bottom w:val="nil"/>
              <w:right w:val="nil"/>
            </w:tcBorders>
            <w:tcMar>
              <w:top w:w="120" w:type="dxa"/>
              <w:left w:w="120" w:type="dxa"/>
              <w:bottom w:w="60" w:type="dxa"/>
              <w:right w:w="120" w:type="dxa"/>
            </w:tcMar>
            <w:vAlign w:val="center"/>
          </w:tcPr>
          <w:p w14:paraId="1A8DA061" w14:textId="76D812F2" w:rsidR="00D348CB" w:rsidRPr="00D348CB" w:rsidRDefault="00D348CB" w:rsidP="0019626A">
            <w:pPr>
              <w:widowControl w:val="0"/>
              <w:numPr>
                <w:ilvl w:val="0"/>
                <w:numId w:val="10"/>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29" w:name="RTF34333736383a205461626c65"/>
            <w:r w:rsidRPr="00D348CB">
              <w:rPr>
                <w:rFonts w:ascii="Arial" w:eastAsia="Times New Roman" w:hAnsi="Arial" w:cs="Arial"/>
                <w:b/>
                <w:bCs/>
                <w:color w:val="000000"/>
                <w:sz w:val="20"/>
                <w:lang w:val="en-US"/>
              </w:rPr>
              <w:t xml:space="preserve">Recommended CSD values </w:t>
            </w:r>
            <m:oMath>
              <m:sSubSup>
                <m:sSubSupPr>
                  <m:ctrlPr>
                    <w:ins w:id="430" w:author="Kristem, Vinod" w:date="2019-04-14T17:52:00Z">
                      <w:rPr>
                        <w:rFonts w:ascii="Cambria Math" w:hAnsi="Cambria Math"/>
                        <w:i/>
                      </w:rPr>
                    </w:ins>
                  </m:ctrlPr>
                </m:sSubSupPr>
                <m:e>
                  <m:r>
                    <w:ins w:id="431" w:author="Kristem, Vinod" w:date="2019-04-14T17:52:00Z">
                      <w:rPr>
                        <w:rFonts w:ascii="Cambria Math" w:hAnsi="Cambria Math"/>
                      </w:rPr>
                      <m:t>T</m:t>
                    </w:ins>
                  </m:r>
                </m:e>
                <m:sub>
                  <m:r>
                    <w:ins w:id="432" w:author="Kristem, Vinod" w:date="2019-04-14T17:52:00Z">
                      <w:rPr>
                        <w:rFonts w:ascii="Cambria Math" w:hAnsi="Cambria Math"/>
                      </w:rPr>
                      <m:t>CS</m:t>
                    </w:ins>
                  </m:r>
                </m:sub>
                <m:sup>
                  <m:r>
                    <w:ins w:id="433" w:author="Kristem, Vinod" w:date="2019-04-14T17:52:00Z">
                      <w:rPr>
                        <w:rFonts w:ascii="Cambria Math" w:hAnsi="Cambria Math"/>
                      </w:rPr>
                      <m:t>HDR</m:t>
                    </w:ins>
                  </m:r>
                </m:sup>
              </m:sSubSup>
            </m:oMath>
            <w:r w:rsidRPr="00D348CB">
              <w:rPr>
                <w:rFonts w:ascii="Arial" w:eastAsia="Times New Roman" w:hAnsi="Arial" w:cs="Arial"/>
                <w:b/>
                <w:bCs/>
                <w:color w:val="000000"/>
                <w:sz w:val="20"/>
                <w:lang w:val="en-US"/>
              </w:rPr>
              <w:t>for the WUR-Sync field and HDR WUR-Data fi</w:t>
            </w:r>
            <w:bookmarkEnd w:id="429"/>
            <w:r w:rsidRPr="00D348CB">
              <w:rPr>
                <w:rFonts w:ascii="Arial" w:eastAsia="Times New Roman" w:hAnsi="Arial" w:cs="Arial"/>
                <w:b/>
                <w:bCs/>
                <w:color w:val="000000"/>
                <w:sz w:val="20"/>
                <w:lang w:val="en-US"/>
              </w:rPr>
              <w:t>eld</w:t>
            </w:r>
            <w:r w:rsidRPr="00D348CB">
              <w:rPr>
                <w:rFonts w:eastAsia="Times New Roman"/>
                <w:vanish/>
                <w:color w:val="000000"/>
                <w:sz w:val="18"/>
                <w:szCs w:val="18"/>
                <w:lang w:val="en-US"/>
              </w:rPr>
              <w:t>(#977)</w:t>
            </w:r>
          </w:p>
        </w:tc>
      </w:tr>
      <w:tr w:rsidR="00D348CB" w:rsidRPr="00D348CB" w14:paraId="335140DF" w14:textId="77777777" w:rsidTr="00B74503">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FC3F79"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1BF37A"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Number of Transmit Antennas</w:t>
            </w:r>
          </w:p>
        </w:tc>
        <w:tc>
          <w:tcPr>
            <w:tcW w:w="4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D586617"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CSD Values (</w:t>
            </w:r>
            <w:r w:rsidRPr="00D348CB">
              <w:rPr>
                <w:rFonts w:eastAsia="Times New Roman"/>
                <w:b/>
                <w:bCs/>
                <w:color w:val="000000"/>
                <w:sz w:val="20"/>
                <w:lang w:val="en-US"/>
              </w:rPr>
              <w:t>ns</w:t>
            </w:r>
            <w:r w:rsidRPr="00D348CB">
              <w:rPr>
                <w:rFonts w:eastAsia="Times New Roman"/>
                <w:b/>
                <w:bCs/>
                <w:color w:val="000000"/>
                <w:sz w:val="18"/>
                <w:szCs w:val="18"/>
                <w:lang w:val="en-US"/>
              </w:rPr>
              <w:t>)</w:t>
            </w:r>
          </w:p>
        </w:tc>
      </w:tr>
      <w:tr w:rsidR="00D348CB" w:rsidRPr="00D348CB" w14:paraId="7AA1C2EB"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326D8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5CA17916"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9AF2A0B"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CB4C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lastRenderedPageBreak/>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E0D6E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08100F0E"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2ABFB18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09465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DCD62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w:t>
            </w:r>
          </w:p>
        </w:tc>
      </w:tr>
      <w:tr w:rsidR="00D348CB" w:rsidRPr="00D348CB" w14:paraId="0312CEBA"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6B1E35B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00B9E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3E9955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w:t>
            </w:r>
          </w:p>
        </w:tc>
      </w:tr>
      <w:tr w:rsidR="00D348CB" w:rsidRPr="00D348CB" w14:paraId="6E1DCDA5"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3916351"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9BDCE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7755A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w:t>
            </w:r>
          </w:p>
        </w:tc>
      </w:tr>
      <w:tr w:rsidR="00D348CB" w:rsidRPr="00D348CB" w14:paraId="5282E1C2"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86714F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9B783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6053F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w:t>
            </w:r>
          </w:p>
        </w:tc>
      </w:tr>
      <w:tr w:rsidR="00D348CB" w:rsidRPr="00D348CB" w14:paraId="4644583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21BA8F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2CFAB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A9C390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w:t>
            </w:r>
          </w:p>
        </w:tc>
      </w:tr>
      <w:tr w:rsidR="00D348CB" w:rsidRPr="00D348CB" w14:paraId="3329CD1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46FA4426"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1548C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961ED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 -600]</w:t>
            </w:r>
          </w:p>
        </w:tc>
      </w:tr>
      <w:tr w:rsidR="00D348CB" w:rsidRPr="00D348CB" w14:paraId="23853268"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65AD9AA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122A4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ED593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-600, -1100, -1350, -350, -850, -600, -1350]</w:t>
            </w:r>
          </w:p>
        </w:tc>
      </w:tr>
      <w:tr w:rsidR="00D348CB" w:rsidRPr="00D348CB" w14:paraId="7205A00E"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EB90EE"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323C970"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EF39265"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441C2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FA1BB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1621820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CDA26D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117D7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0648B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-100]</w:t>
            </w:r>
          </w:p>
        </w:tc>
      </w:tr>
      <w:tr w:rsidR="00D348CB" w:rsidRPr="00D348CB" w14:paraId="28894B8D"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E8735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DE2E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65D6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-850, -100]</w:t>
            </w:r>
          </w:p>
        </w:tc>
      </w:tr>
      <w:tr w:rsidR="00D348CB" w:rsidRPr="00D348CB" w14:paraId="356EAE01"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624169F"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84A6A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FA4D2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-1100, -600, -100]</w:t>
            </w:r>
          </w:p>
        </w:tc>
      </w:tr>
      <w:tr w:rsidR="00D348CB" w:rsidRPr="00D348CB" w14:paraId="642F7008"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7216384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B6F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3C914C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-850, -450, -100]</w:t>
            </w:r>
          </w:p>
        </w:tc>
      </w:tr>
      <w:tr w:rsidR="00D348CB" w:rsidRPr="00D348CB" w14:paraId="45001B55"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AE9DD45"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DA44E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93466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-1300, -1000, -700, -400, -100]</w:t>
            </w:r>
          </w:p>
        </w:tc>
      </w:tr>
      <w:tr w:rsidR="00D348CB" w:rsidRPr="00D348CB" w14:paraId="1E07631C"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0255DED"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122F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F73DB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-1350, -1100, -850, -600, -350, -100]</w:t>
            </w:r>
          </w:p>
        </w:tc>
      </w:tr>
      <w:tr w:rsidR="00D348CB" w:rsidRPr="00D348CB" w14:paraId="2D070D80"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C71E3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33121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49672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-1400, -1150, -950, -750, -550, -300, -100]</w:t>
            </w:r>
          </w:p>
        </w:tc>
      </w:tr>
      <w:tr w:rsidR="00D348CB" w:rsidRPr="00D348CB" w14:paraId="3BCA19E7" w14:textId="77777777" w:rsidTr="00B74503">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29DA22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4632E13"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1BEB82A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00BCF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5DA68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26F0DE02"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35087D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7708A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94FE6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-100]</w:t>
            </w:r>
          </w:p>
        </w:tc>
      </w:tr>
      <w:tr w:rsidR="00D348CB" w:rsidRPr="00D348CB" w14:paraId="23F10DDC"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0181C0B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CB7CC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7EDD0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-850, -100]</w:t>
            </w:r>
          </w:p>
        </w:tc>
      </w:tr>
      <w:tr w:rsidR="00D348CB" w:rsidRPr="00D348CB" w14:paraId="2BAD91C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71AD87F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46D14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D8291A"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-1100, -600, -100]</w:t>
            </w:r>
          </w:p>
        </w:tc>
      </w:tr>
      <w:tr w:rsidR="00D348CB" w:rsidRPr="00D348CB" w14:paraId="46A1013A"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3CBE562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FB44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7416F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-850, -450, -100]</w:t>
            </w:r>
          </w:p>
        </w:tc>
      </w:tr>
      <w:tr w:rsidR="00D348CB" w:rsidRPr="00D348CB" w14:paraId="65891DD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29B8FAA5"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7446F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D4107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-1300, -1000, -700, -400, -100]</w:t>
            </w:r>
          </w:p>
        </w:tc>
      </w:tr>
      <w:tr w:rsidR="00D348CB" w:rsidRPr="00D348CB" w14:paraId="687AF94B"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84AB52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51A5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5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9FA49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-1350, -1100, -850, -600, -350, -100]</w:t>
            </w:r>
          </w:p>
        </w:tc>
      </w:tr>
      <w:tr w:rsidR="00D348CB" w:rsidRPr="00D348CB" w14:paraId="784DFC5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0BA9F6A"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282984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5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7197FF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-1400, -1150, -950, -750, -550, -300, -100]</w:t>
            </w:r>
          </w:p>
        </w:tc>
      </w:tr>
    </w:tbl>
    <w:p w14:paraId="62D693DC"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5CF33B4F" w14:textId="5947FE71"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r w:rsidRPr="00D348CB">
        <w:rPr>
          <w:rFonts w:eastAsia="Times New Roman"/>
          <w:color w:val="000000"/>
          <w:sz w:val="20"/>
          <w:lang w:val="en-US"/>
        </w:rPr>
        <w:t xml:space="preserve">For the LDR WUR-Data field, which is constructed from 4 µs MC-OOK symbols,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RTF34373435303a205461626c65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AB-4 (Recommended CSD values </w:t>
      </w:r>
      <m:oMath>
        <m:sSubSup>
          <m:sSubSupPr>
            <m:ctrlPr>
              <w:ins w:id="434" w:author="Kristem, Vinod" w:date="2019-04-14T17:54:00Z">
                <w:rPr>
                  <w:rFonts w:ascii="Cambria Math" w:hAnsi="Cambria Math"/>
                  <w:i/>
                </w:rPr>
              </w:ins>
            </m:ctrlPr>
          </m:sSubSupPr>
          <m:e>
            <m:r>
              <w:ins w:id="435" w:author="Kristem, Vinod" w:date="2019-04-14T17:54:00Z">
                <m:rPr>
                  <m:sty m:val="p"/>
                </m:rPr>
                <w:rPr>
                  <w:rFonts w:ascii="Cambria Math" w:hAnsi="Cambria Math"/>
                </w:rPr>
                <m:t>T</m:t>
              </w:ins>
            </m:r>
          </m:e>
          <m:sub>
            <m:r>
              <w:ins w:id="436" w:author="Kristem, Vinod" w:date="2019-04-14T17:54:00Z">
                <m:rPr>
                  <m:sty m:val="p"/>
                </m:rPr>
                <w:rPr>
                  <w:rFonts w:ascii="Cambria Math" w:hAnsi="Cambria Math"/>
                </w:rPr>
                <m:t>CS</m:t>
              </w:ins>
            </m:r>
          </m:sub>
          <m:sup>
            <m:r>
              <w:ins w:id="437" w:author="Kristem, Vinod" w:date="2019-04-14T17:54:00Z">
                <m:rPr>
                  <m:sty m:val="p"/>
                </m:rPr>
                <w:rPr>
                  <w:rFonts w:ascii="Cambria Math" w:hAnsi="Cambria Math"/>
                </w:rPr>
                <m:t>LDR</m:t>
              </w:ins>
            </m:r>
          </m:sup>
        </m:sSubSup>
      </m:oMath>
      <w:r w:rsidRPr="00D348CB">
        <w:rPr>
          <w:rFonts w:eastAsia="Times New Roman"/>
          <w:color w:val="000000"/>
          <w:sz w:val="20"/>
          <w:lang w:val="en-US"/>
        </w:rPr>
        <w:t>for the LDR WUR-Data field)</w:t>
      </w:r>
      <w:r w:rsidRPr="00D348CB">
        <w:rPr>
          <w:rFonts w:eastAsia="Times New Roman"/>
          <w:color w:val="000000"/>
          <w:sz w:val="20"/>
          <w:lang w:val="en-US"/>
        </w:rPr>
        <w:fldChar w:fldCharType="end"/>
      </w:r>
      <w:r w:rsidRPr="00D348CB">
        <w:rPr>
          <w:rFonts w:eastAsia="Times New Roman"/>
          <w:color w:val="000000"/>
          <w:sz w:val="20"/>
          <w:lang w:val="en-US"/>
        </w:rPr>
        <w:t xml:space="preserve"> provides recommended CSD values </w:t>
      </w:r>
      <m:oMath>
        <m:sSubSup>
          <m:sSubSupPr>
            <m:ctrlPr>
              <w:ins w:id="438" w:author="Kristem, Vinod" w:date="2019-04-14T17:54:00Z">
                <w:rPr>
                  <w:rFonts w:ascii="Cambria Math" w:hAnsi="Cambria Math"/>
                  <w:i/>
                </w:rPr>
              </w:ins>
            </m:ctrlPr>
          </m:sSubSupPr>
          <m:e>
            <m:r>
              <w:ins w:id="439" w:author="Kristem, Vinod" w:date="2019-04-14T17:54:00Z">
                <w:rPr>
                  <w:rFonts w:ascii="Cambria Math" w:hAnsi="Cambria Math"/>
                </w:rPr>
                <m:t>T</m:t>
              </w:ins>
            </m:r>
          </m:e>
          <m:sub>
            <m:r>
              <w:ins w:id="440" w:author="Kristem, Vinod" w:date="2019-04-14T17:54:00Z">
                <w:rPr>
                  <w:rFonts w:ascii="Cambria Math" w:hAnsi="Cambria Math"/>
                </w:rPr>
                <m:t>CS</m:t>
              </w:ins>
            </m:r>
          </m:sub>
          <m:sup>
            <m:r>
              <w:ins w:id="441" w:author="Kristem, Vinod" w:date="2019-04-14T17:54:00Z">
                <w:rPr>
                  <w:rFonts w:ascii="Cambria Math" w:hAnsi="Cambria Math"/>
                </w:rPr>
                <m:t>LDR</m:t>
              </w:ins>
            </m:r>
          </m:sup>
        </m:sSubSup>
      </m:oMath>
      <w:r w:rsidRPr="00D348CB">
        <w:rPr>
          <w:rFonts w:eastAsia="Times New Roman"/>
          <w:color w:val="000000"/>
          <w:sz w:val="20"/>
          <w:lang w:val="en-US"/>
        </w:rPr>
        <w:t xml:space="preserve">for up to eight transmit antennas, for each of the three recommended MC-OOK symbols from Table </w:t>
      </w:r>
      <w:r w:rsidRPr="00D348CB">
        <w:rPr>
          <w:rFonts w:eastAsia="Times New Roman"/>
          <w:color w:val="000000"/>
          <w:sz w:val="20"/>
          <w:lang w:val="en-US"/>
        </w:rPr>
        <w:fldChar w:fldCharType="begin"/>
      </w:r>
      <w:r w:rsidRPr="00D348CB">
        <w:rPr>
          <w:rFonts w:eastAsia="Times New Roman"/>
          <w:color w:val="000000"/>
          <w:sz w:val="20"/>
          <w:lang w:val="en-US"/>
        </w:rPr>
        <w:instrText xml:space="preserve"> REF  RTF32323634353a205461626c65 \h</w:instrText>
      </w:r>
      <w:r>
        <w:rPr>
          <w:rFonts w:eastAsia="Times New Roman"/>
          <w:color w:val="000000"/>
          <w:sz w:val="20"/>
          <w:lang w:val="en-US"/>
        </w:rPr>
        <w:instrText xml:space="preserve"> \* MERGEFORMAT </w:instrText>
      </w:r>
      <w:r w:rsidRPr="00D348CB">
        <w:rPr>
          <w:rFonts w:eastAsia="Times New Roman"/>
          <w:color w:val="000000"/>
          <w:sz w:val="20"/>
          <w:lang w:val="en-US"/>
        </w:rPr>
      </w:r>
      <w:r w:rsidRPr="00D348CB">
        <w:rPr>
          <w:rFonts w:eastAsia="Times New Roman"/>
          <w:color w:val="000000"/>
          <w:sz w:val="20"/>
          <w:lang w:val="en-US"/>
        </w:rPr>
        <w:fldChar w:fldCharType="separate"/>
      </w:r>
      <w:r w:rsidRPr="00D348CB">
        <w:rPr>
          <w:rFonts w:eastAsia="Times New Roman"/>
          <w:color w:val="000000"/>
          <w:sz w:val="20"/>
          <w:lang w:val="en-US"/>
        </w:rPr>
        <w:t xml:space="preserve">AB-2 (Example Values for the Sequence </w:t>
      </w:r>
      <m:oMath>
        <m:sSubSup>
          <m:sSubSupPr>
            <m:ctrlPr>
              <w:ins w:id="442" w:author="Kristem, Vinod" w:date="2019-04-14T17:54:00Z">
                <w:rPr>
                  <w:rFonts w:ascii="Cambria Math" w:hAnsi="Cambria Math"/>
                  <w:i/>
                </w:rPr>
              </w:ins>
            </m:ctrlPr>
          </m:sSubSupPr>
          <m:e>
            <m:r>
              <w:ins w:id="443" w:author="Kristem, Vinod" w:date="2019-04-14T17:54:00Z">
                <m:rPr>
                  <m:sty m:val="p"/>
                </m:rPr>
                <w:rPr>
                  <w:rFonts w:ascii="Cambria Math" w:hAnsi="Cambria Math"/>
                </w:rPr>
                <m:t>S</m:t>
              </w:ins>
            </m:r>
          </m:e>
          <m:sub>
            <m:r>
              <w:ins w:id="444" w:author="Kristem, Vinod" w:date="2019-04-14T17:54:00Z">
                <m:rPr>
                  <m:sty m:val="p"/>
                </m:rPr>
                <w:rPr>
                  <w:rFonts w:ascii="Cambria Math" w:hAnsi="Cambria Math"/>
                </w:rPr>
                <m:t>-6,6</m:t>
              </w:ins>
            </m:r>
          </m:sub>
          <m:sup>
            <m:r>
              <w:ins w:id="445" w:author="Kristem, Vinod" w:date="2019-04-14T17:56:00Z">
                <m:rPr>
                  <m:sty m:val="p"/>
                </m:rPr>
                <w:rPr>
                  <w:rFonts w:ascii="Cambria Math" w:hAnsi="Cambria Math"/>
                </w:rPr>
                <m:t>L</m:t>
              </w:ins>
            </m:r>
            <m:r>
              <w:ins w:id="446" w:author="Kristem, Vinod" w:date="2019-04-14T17:54:00Z">
                <m:rPr>
                  <m:sty m:val="p"/>
                </m:rPr>
                <w:rPr>
                  <w:rFonts w:ascii="Cambria Math" w:hAnsi="Cambria Math"/>
                </w:rPr>
                <m:t>DR</m:t>
              </w:ins>
            </m:r>
          </m:sup>
        </m:sSubSup>
      </m:oMath>
      <w:del w:id="447" w:author="Kristem, Vinod" w:date="2019-04-14T17:54:00Z">
        <w:r w:rsidRPr="00D348CB" w:rsidDel="00D348CB">
          <w:rPr>
            <w:rFonts w:eastAsia="Times New Roman"/>
            <w:color w:val="000000"/>
            <w:sz w:val="20"/>
            <w:lang w:val="en-US"/>
          </w:rPr>
          <w:delText>S-6,6</w:delText>
        </w:r>
      </w:del>
      <w:r w:rsidRPr="00D348CB">
        <w:rPr>
          <w:rFonts w:eastAsia="Times New Roman"/>
          <w:color w:val="000000"/>
          <w:sz w:val="20"/>
          <w:lang w:val="en-US"/>
        </w:rPr>
        <w:t xml:space="preserve"> used for the Construction of the 4 µs MC-OOK On symbol)</w:t>
      </w:r>
      <w:r w:rsidRPr="00D348CB">
        <w:rPr>
          <w:rFonts w:eastAsia="Times New Roman"/>
          <w:color w:val="000000"/>
          <w:sz w:val="20"/>
          <w:lang w:val="en-US"/>
        </w:rPr>
        <w:fldChar w:fldCharType="end"/>
      </w:r>
      <w:r w:rsidRPr="00D348CB">
        <w:rPr>
          <w:rFonts w:eastAsia="Times New Roman"/>
          <w:color w:val="000000"/>
          <w:sz w:val="20"/>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2160"/>
        <w:gridCol w:w="4660"/>
      </w:tblGrid>
      <w:tr w:rsidR="00D348CB" w:rsidRPr="00D348CB" w14:paraId="2F8B2543" w14:textId="77777777" w:rsidTr="00B74503">
        <w:trPr>
          <w:jc w:val="center"/>
        </w:trPr>
        <w:tc>
          <w:tcPr>
            <w:tcW w:w="8180" w:type="dxa"/>
            <w:gridSpan w:val="3"/>
            <w:tcBorders>
              <w:top w:val="nil"/>
              <w:left w:val="nil"/>
              <w:bottom w:val="nil"/>
              <w:right w:val="nil"/>
            </w:tcBorders>
            <w:tcMar>
              <w:top w:w="120" w:type="dxa"/>
              <w:left w:w="120" w:type="dxa"/>
              <w:bottom w:w="60" w:type="dxa"/>
              <w:right w:w="120" w:type="dxa"/>
            </w:tcMar>
            <w:vAlign w:val="center"/>
          </w:tcPr>
          <w:p w14:paraId="7A371E1D" w14:textId="5B2F72F1" w:rsidR="00D348CB" w:rsidRPr="00D348CB" w:rsidRDefault="00D348CB" w:rsidP="0019626A">
            <w:pPr>
              <w:widowControl w:val="0"/>
              <w:numPr>
                <w:ilvl w:val="0"/>
                <w:numId w:val="11"/>
              </w:numPr>
              <w:autoSpaceDE w:val="0"/>
              <w:autoSpaceDN w:val="0"/>
              <w:adjustRightInd w:val="0"/>
              <w:spacing w:after="160" w:line="240" w:lineRule="atLeast"/>
              <w:jc w:val="center"/>
              <w:rPr>
                <w:rFonts w:ascii="Arial" w:eastAsia="Times New Roman" w:hAnsi="Arial" w:cs="Arial"/>
                <w:b/>
                <w:bCs/>
                <w:color w:val="000000"/>
                <w:w w:val="0"/>
                <w:sz w:val="20"/>
                <w:lang w:val="en-US"/>
              </w:rPr>
            </w:pPr>
            <w:bookmarkStart w:id="448" w:name="RTF34373435303a205461626c65"/>
            <w:r w:rsidRPr="00D348CB">
              <w:rPr>
                <w:rFonts w:ascii="Arial" w:eastAsia="Times New Roman" w:hAnsi="Arial" w:cs="Arial"/>
                <w:b/>
                <w:bCs/>
                <w:color w:val="000000"/>
                <w:sz w:val="20"/>
                <w:lang w:val="en-US"/>
              </w:rPr>
              <w:t xml:space="preserve">Recommended CSD values </w:t>
            </w:r>
            <m:oMath>
              <m:sSubSup>
                <m:sSubSupPr>
                  <m:ctrlPr>
                    <w:ins w:id="449" w:author="Kristem, Vinod" w:date="2019-04-14T17:55:00Z">
                      <w:rPr>
                        <w:rFonts w:ascii="Cambria Math" w:hAnsi="Cambria Math"/>
                        <w:i/>
                      </w:rPr>
                    </w:ins>
                  </m:ctrlPr>
                </m:sSubSupPr>
                <m:e>
                  <m:r>
                    <w:ins w:id="450" w:author="Kristem, Vinod" w:date="2019-04-14T17:55:00Z">
                      <w:rPr>
                        <w:rFonts w:ascii="Cambria Math" w:hAnsi="Cambria Math"/>
                      </w:rPr>
                      <m:t>T</m:t>
                    </w:ins>
                  </m:r>
                </m:e>
                <m:sub>
                  <m:r>
                    <w:ins w:id="451" w:author="Kristem, Vinod" w:date="2019-04-14T17:55:00Z">
                      <w:rPr>
                        <w:rFonts w:ascii="Cambria Math" w:hAnsi="Cambria Math"/>
                      </w:rPr>
                      <m:t>CS</m:t>
                    </w:ins>
                  </m:r>
                </m:sub>
                <m:sup>
                  <m:r>
                    <w:ins w:id="452" w:author="Kristem, Vinod" w:date="2019-04-14T17:55:00Z">
                      <w:rPr>
                        <w:rFonts w:ascii="Cambria Math" w:hAnsi="Cambria Math"/>
                      </w:rPr>
                      <m:t>LDR</m:t>
                    </w:ins>
                  </m:r>
                </m:sup>
              </m:sSubSup>
            </m:oMath>
            <w:r w:rsidRPr="00D348CB">
              <w:rPr>
                <w:rFonts w:ascii="Arial" w:eastAsia="Times New Roman" w:hAnsi="Arial" w:cs="Arial"/>
                <w:b/>
                <w:bCs/>
                <w:color w:val="000000"/>
                <w:sz w:val="20"/>
                <w:lang w:val="en-US"/>
              </w:rPr>
              <w:t>for the LDR WUR-Data field</w:t>
            </w:r>
            <w:bookmarkEnd w:id="448"/>
            <w:r w:rsidRPr="00D348CB">
              <w:rPr>
                <w:rFonts w:eastAsia="Times New Roman"/>
                <w:vanish/>
                <w:color w:val="000000"/>
                <w:sz w:val="18"/>
                <w:szCs w:val="18"/>
                <w:lang w:val="en-US"/>
              </w:rPr>
              <w:t>(#977)</w:t>
            </w:r>
          </w:p>
        </w:tc>
      </w:tr>
      <w:tr w:rsidR="00D348CB" w:rsidRPr="00D348CB" w14:paraId="1B0ED8BF" w14:textId="77777777" w:rsidTr="00B74503">
        <w:trPr>
          <w:trHeight w:val="6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8215662"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Example Sequence</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FB9551"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Number of Transmit Antennas</w:t>
            </w:r>
          </w:p>
        </w:tc>
        <w:tc>
          <w:tcPr>
            <w:tcW w:w="46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9C023E" w14:textId="77777777" w:rsidR="00D348CB" w:rsidRPr="00D348CB" w:rsidRDefault="00D348CB" w:rsidP="00D348CB">
            <w:pPr>
              <w:widowControl w:val="0"/>
              <w:suppressAutoHyphens/>
              <w:autoSpaceDE w:val="0"/>
              <w:autoSpaceDN w:val="0"/>
              <w:adjustRightInd w:val="0"/>
              <w:spacing w:line="200" w:lineRule="atLeast"/>
              <w:jc w:val="center"/>
              <w:rPr>
                <w:rFonts w:eastAsia="Times New Roman"/>
                <w:b/>
                <w:bCs/>
                <w:color w:val="000000"/>
                <w:w w:val="0"/>
                <w:sz w:val="18"/>
                <w:szCs w:val="18"/>
                <w:lang w:val="en-US"/>
              </w:rPr>
            </w:pPr>
            <w:r w:rsidRPr="00D348CB">
              <w:rPr>
                <w:rFonts w:eastAsia="Times New Roman"/>
                <w:b/>
                <w:bCs/>
                <w:color w:val="000000"/>
                <w:sz w:val="18"/>
                <w:szCs w:val="18"/>
                <w:lang w:val="en-US"/>
              </w:rPr>
              <w:t>CSD Values (</w:t>
            </w:r>
            <w:r w:rsidRPr="00D348CB">
              <w:rPr>
                <w:rFonts w:eastAsia="Times New Roman"/>
                <w:b/>
                <w:bCs/>
                <w:color w:val="000000"/>
                <w:sz w:val="20"/>
                <w:lang w:val="en-US"/>
              </w:rPr>
              <w:t>ns</w:t>
            </w:r>
            <w:r w:rsidRPr="00D348CB">
              <w:rPr>
                <w:rFonts w:eastAsia="Times New Roman"/>
                <w:b/>
                <w:bCs/>
                <w:color w:val="000000"/>
                <w:sz w:val="18"/>
                <w:szCs w:val="18"/>
                <w:lang w:val="en-US"/>
              </w:rPr>
              <w:t>)</w:t>
            </w:r>
          </w:p>
        </w:tc>
      </w:tr>
      <w:tr w:rsidR="00D348CB" w:rsidRPr="00D348CB" w14:paraId="4AD14005"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39DE829"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BE03F63"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64ECB8A4"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1</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7459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8EC96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1991E8A0"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891E438"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ED217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29CC5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w:t>
            </w:r>
          </w:p>
        </w:tc>
      </w:tr>
      <w:tr w:rsidR="00D348CB" w:rsidRPr="00D348CB" w14:paraId="44421D49"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D95F7B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C62F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7EA9B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w:t>
            </w:r>
          </w:p>
        </w:tc>
      </w:tr>
      <w:tr w:rsidR="00D348CB" w:rsidRPr="00D348CB" w14:paraId="6ABEC2E2"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76A55C2"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68BDF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4C289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w:t>
            </w:r>
          </w:p>
        </w:tc>
      </w:tr>
      <w:tr w:rsidR="00D348CB" w:rsidRPr="00D348CB" w14:paraId="0158057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33474C9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530E2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53F12B"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w:t>
            </w:r>
          </w:p>
        </w:tc>
      </w:tr>
      <w:tr w:rsidR="00D348CB" w:rsidRPr="00D348CB" w14:paraId="7C365A0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28D78AD1"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F537C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D6AFB4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w:t>
            </w:r>
          </w:p>
        </w:tc>
      </w:tr>
      <w:tr w:rsidR="00D348CB" w:rsidRPr="00D348CB" w14:paraId="154D547A"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4C29E30A"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F7DE8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21EB51"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 -1200]</w:t>
            </w:r>
          </w:p>
        </w:tc>
      </w:tr>
      <w:tr w:rsidR="00D348CB" w:rsidRPr="00D348CB" w14:paraId="7DC47FD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2AE7BD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12DA4"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5D093D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-1200, -2200, -2700, -700, -1700, -1200, -2700]</w:t>
            </w:r>
          </w:p>
        </w:tc>
      </w:tr>
      <w:tr w:rsidR="00D348CB" w:rsidRPr="00D348CB" w14:paraId="1004936B" w14:textId="77777777" w:rsidTr="00B74503">
        <w:trPr>
          <w:trHeight w:val="360"/>
          <w:jc w:val="center"/>
        </w:trPr>
        <w:tc>
          <w:tcPr>
            <w:tcW w:w="136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6921AF"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3A3E3AF9"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00693ACD"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t>Example 2</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183D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2CBAB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4995980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A983089"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8AC83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30CF8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-200]</w:t>
            </w:r>
          </w:p>
        </w:tc>
      </w:tr>
      <w:tr w:rsidR="00D348CB" w:rsidRPr="00D348CB" w14:paraId="039A6D2D"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0AF60A4E"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609E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E7E71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-1700, -200]</w:t>
            </w:r>
          </w:p>
        </w:tc>
      </w:tr>
      <w:tr w:rsidR="00D348CB" w:rsidRPr="00D348CB" w14:paraId="0217E222"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65B13D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402C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BC766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-2200, -1200, -200]</w:t>
            </w:r>
          </w:p>
        </w:tc>
      </w:tr>
      <w:tr w:rsidR="00D348CB" w:rsidRPr="00D348CB" w14:paraId="75AB8C3A"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694ADE1C"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37B50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2800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-2450, -1700, -950, -200]</w:t>
            </w:r>
          </w:p>
        </w:tc>
      </w:tr>
      <w:tr w:rsidR="00D348CB" w:rsidRPr="00D348CB" w14:paraId="1DF5F45E"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512F7213"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38170D"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D9008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-2600, -2000, -1400, -800, -200]</w:t>
            </w:r>
          </w:p>
        </w:tc>
      </w:tr>
      <w:tr w:rsidR="00D348CB" w:rsidRPr="00D348CB" w14:paraId="19380AEF"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7FAC6BE6"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47C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323C16"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-2700, -2200, -1700, -1200, -700, -200]</w:t>
            </w:r>
          </w:p>
        </w:tc>
      </w:tr>
      <w:tr w:rsidR="00D348CB" w:rsidRPr="00D348CB" w14:paraId="02E74536" w14:textId="77777777" w:rsidTr="00B74503">
        <w:trPr>
          <w:trHeight w:val="360"/>
          <w:jc w:val="center"/>
        </w:trPr>
        <w:tc>
          <w:tcPr>
            <w:tcW w:w="1360" w:type="dxa"/>
            <w:vMerge/>
            <w:tcBorders>
              <w:top w:val="nil"/>
              <w:left w:val="single" w:sz="10" w:space="0" w:color="000000"/>
              <w:bottom w:val="single" w:sz="2" w:space="0" w:color="000000"/>
              <w:right w:val="single" w:sz="2" w:space="0" w:color="000000"/>
            </w:tcBorders>
          </w:tcPr>
          <w:p w14:paraId="16083EB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B3F7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9F50B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-2750, -2350, -1900, -1500, -1050, -650, -200]</w:t>
            </w:r>
          </w:p>
        </w:tc>
      </w:tr>
      <w:tr w:rsidR="00D348CB" w:rsidRPr="00D348CB" w14:paraId="6CA26173" w14:textId="77777777" w:rsidTr="00B74503">
        <w:trPr>
          <w:trHeight w:val="360"/>
          <w:jc w:val="center"/>
        </w:trPr>
        <w:tc>
          <w:tcPr>
            <w:tcW w:w="136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D56D0DA"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069729CC"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sz w:val="20"/>
                <w:lang w:val="en-US"/>
              </w:rPr>
            </w:pPr>
          </w:p>
          <w:p w14:paraId="702B1F32" w14:textId="77777777" w:rsidR="00D348CB" w:rsidRPr="00D348CB" w:rsidRDefault="00D348CB" w:rsidP="00D348CB">
            <w:pPr>
              <w:widowControl w:val="0"/>
              <w:autoSpaceDE w:val="0"/>
              <w:autoSpaceDN w:val="0"/>
              <w:adjustRightInd w:val="0"/>
              <w:spacing w:before="480" w:line="240" w:lineRule="atLeast"/>
              <w:jc w:val="both"/>
              <w:rPr>
                <w:rFonts w:eastAsia="Times New Roman"/>
                <w:color w:val="000000"/>
                <w:w w:val="0"/>
                <w:sz w:val="20"/>
                <w:lang w:val="en-US"/>
              </w:rPr>
            </w:pPr>
            <w:r w:rsidRPr="00D348CB">
              <w:rPr>
                <w:rFonts w:eastAsia="Times New Roman"/>
                <w:color w:val="000000"/>
                <w:sz w:val="20"/>
                <w:lang w:val="en-US"/>
              </w:rPr>
              <w:lastRenderedPageBreak/>
              <w:t>Example 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58A1D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lastRenderedPageBreak/>
              <w:t>1</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44DB6C"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w:t>
            </w:r>
          </w:p>
        </w:tc>
      </w:tr>
      <w:tr w:rsidR="00D348CB" w:rsidRPr="00D348CB" w14:paraId="5332A41C"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2C8160D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A6D7EF5"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2</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AC6F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-200]</w:t>
            </w:r>
          </w:p>
        </w:tc>
      </w:tr>
      <w:tr w:rsidR="00D348CB" w:rsidRPr="00D348CB" w14:paraId="0651EB92"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8CEA2EF"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4D7FB9"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3</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A2987F7"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-1700, -200]</w:t>
            </w:r>
          </w:p>
        </w:tc>
      </w:tr>
      <w:tr w:rsidR="00D348CB" w:rsidRPr="00D348CB" w14:paraId="522792A7"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0FC6F58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C67D2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4</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BB5E8F"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-2200, -1200, -200]</w:t>
            </w:r>
          </w:p>
        </w:tc>
      </w:tr>
      <w:tr w:rsidR="00D348CB" w:rsidRPr="00D348CB" w14:paraId="5E5B705C"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5331F080"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DE4448E"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5</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26BE32"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-2450, -1700, -950, -200]</w:t>
            </w:r>
          </w:p>
        </w:tc>
      </w:tr>
      <w:tr w:rsidR="00D348CB" w:rsidRPr="00D348CB" w14:paraId="1C5251A9"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74F25E59"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1A6FE0"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6</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429B7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-2600, -2000, -1400, -800, -200]</w:t>
            </w:r>
          </w:p>
        </w:tc>
      </w:tr>
      <w:tr w:rsidR="00D348CB" w:rsidRPr="00D348CB" w14:paraId="0BDF2D56"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1D1393CB"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198C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7</w:t>
            </w:r>
          </w:p>
        </w:tc>
        <w:tc>
          <w:tcPr>
            <w:tcW w:w="46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335F6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-2700, -2200, -1700, -1200, -700, -200]</w:t>
            </w:r>
          </w:p>
        </w:tc>
      </w:tr>
      <w:tr w:rsidR="00D348CB" w:rsidRPr="00D348CB" w14:paraId="4BE04104" w14:textId="77777777" w:rsidTr="00B74503">
        <w:trPr>
          <w:trHeight w:val="360"/>
          <w:jc w:val="center"/>
        </w:trPr>
        <w:tc>
          <w:tcPr>
            <w:tcW w:w="1360" w:type="dxa"/>
            <w:vMerge/>
            <w:tcBorders>
              <w:top w:val="nil"/>
              <w:left w:val="single" w:sz="10" w:space="0" w:color="000000"/>
              <w:bottom w:val="single" w:sz="10" w:space="0" w:color="000000"/>
              <w:right w:val="single" w:sz="2" w:space="0" w:color="000000"/>
            </w:tcBorders>
          </w:tcPr>
          <w:p w14:paraId="0BDB03F4" w14:textId="77777777" w:rsidR="00D348CB" w:rsidRPr="00D348CB" w:rsidRDefault="00D348CB" w:rsidP="00D348CB">
            <w:pPr>
              <w:widowControl w:val="0"/>
              <w:autoSpaceDE w:val="0"/>
              <w:autoSpaceDN w:val="0"/>
              <w:adjustRightInd w:val="0"/>
              <w:rPr>
                <w:rFonts w:ascii="Symbol" w:eastAsia="Times New Roman" w:hAnsi="Symbol"/>
                <w:sz w:val="24"/>
                <w:szCs w:val="24"/>
                <w:lang w:val="en-US"/>
              </w:rPr>
            </w:pP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C335498"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8</w:t>
            </w:r>
          </w:p>
        </w:tc>
        <w:tc>
          <w:tcPr>
            <w:tcW w:w="46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414AD3" w14:textId="77777777" w:rsidR="00D348CB" w:rsidRPr="00D348CB" w:rsidRDefault="00D348CB" w:rsidP="00D348CB">
            <w:pPr>
              <w:widowControl w:val="0"/>
              <w:autoSpaceDE w:val="0"/>
              <w:autoSpaceDN w:val="0"/>
              <w:adjustRightInd w:val="0"/>
              <w:spacing w:before="480" w:line="240" w:lineRule="atLeast"/>
              <w:jc w:val="both"/>
              <w:rPr>
                <w:rFonts w:ascii="Arial" w:eastAsia="Times New Roman" w:hAnsi="Arial" w:cs="Arial"/>
                <w:color w:val="000000"/>
                <w:w w:val="0"/>
                <w:sz w:val="20"/>
                <w:lang w:val="en-US"/>
              </w:rPr>
            </w:pPr>
            <w:r w:rsidRPr="00D348CB">
              <w:rPr>
                <w:rFonts w:ascii="Arial" w:eastAsia="Times New Roman" w:hAnsi="Arial" w:cs="Arial"/>
                <w:color w:val="000000"/>
                <w:sz w:val="20"/>
                <w:lang w:val="en-US"/>
              </w:rPr>
              <w:t>[0, -2750, -2350, -1900, -1500, -1050, -650, -200]</w:t>
            </w:r>
          </w:p>
        </w:tc>
      </w:tr>
    </w:tbl>
    <w:p w14:paraId="752B116A" w14:textId="77777777" w:rsidR="00D348CB" w:rsidRPr="00D348CB" w:rsidRDefault="00D348CB" w:rsidP="00D348C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p>
    <w:p w14:paraId="7BAE3E1D" w14:textId="77777777" w:rsidR="00D348CB" w:rsidRDefault="00D348CB" w:rsidP="00FB4B87">
      <w:pPr>
        <w:rPr>
          <w:b/>
          <w:u w:val="single"/>
        </w:rPr>
      </w:pPr>
    </w:p>
    <w:sectPr w:rsidR="00D348CB" w:rsidSect="00654B3B">
      <w:headerReference w:type="default" r:id="rId38"/>
      <w:footerReference w:type="default" r:id="rId3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3428" w14:textId="77777777" w:rsidR="00A971BB" w:rsidRDefault="00A971BB">
      <w:r>
        <w:separator/>
      </w:r>
    </w:p>
  </w:endnote>
  <w:endnote w:type="continuationSeparator" w:id="0">
    <w:p w14:paraId="714B3C2D" w14:textId="77777777" w:rsidR="00A971BB" w:rsidRDefault="00A9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65810F" w:rsidR="00643175" w:rsidRDefault="00A971BB">
    <w:pPr>
      <w:pStyle w:val="Footer"/>
      <w:tabs>
        <w:tab w:val="clear" w:pos="6480"/>
        <w:tab w:val="center" w:pos="4680"/>
        <w:tab w:val="right" w:pos="9360"/>
      </w:tabs>
    </w:pPr>
    <w:r>
      <w:fldChar w:fldCharType="begin"/>
    </w:r>
    <w:r>
      <w:instrText xml:space="preserve"> SUBJECT  \* MERGEFORMAT </w:instrText>
    </w:r>
    <w:r>
      <w:fldChar w:fldCharType="separate"/>
    </w:r>
    <w:r w:rsidR="00643175">
      <w:t>Submission</w:t>
    </w:r>
    <w:r>
      <w:fldChar w:fldCharType="end"/>
    </w:r>
    <w:r w:rsidR="00643175">
      <w:tab/>
      <w:t xml:space="preserve">page </w:t>
    </w:r>
    <w:r w:rsidR="00643175">
      <w:fldChar w:fldCharType="begin"/>
    </w:r>
    <w:r w:rsidR="00643175">
      <w:instrText xml:space="preserve">page </w:instrText>
    </w:r>
    <w:r w:rsidR="00643175">
      <w:fldChar w:fldCharType="separate"/>
    </w:r>
    <w:r w:rsidR="009A5DE5">
      <w:rPr>
        <w:noProof/>
      </w:rPr>
      <w:t>1</w:t>
    </w:r>
    <w:r w:rsidR="00643175">
      <w:rPr>
        <w:noProof/>
      </w:rPr>
      <w:fldChar w:fldCharType="end"/>
    </w:r>
    <w:r w:rsidR="00643175">
      <w:tab/>
    </w:r>
    <w:r w:rsidR="00643175">
      <w:rPr>
        <w:lang w:eastAsia="ko-KR"/>
      </w:rPr>
      <w:t>Vinod Kristem</w:t>
    </w:r>
    <w:r w:rsidR="00643175">
      <w:t>, Intel Corporation</w:t>
    </w:r>
  </w:p>
  <w:p w14:paraId="6528C5E2" w14:textId="77777777" w:rsidR="00643175" w:rsidRDefault="006431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220B4" w14:textId="77777777" w:rsidR="00A971BB" w:rsidRDefault="00A971BB">
      <w:r>
        <w:separator/>
      </w:r>
    </w:p>
  </w:footnote>
  <w:footnote w:type="continuationSeparator" w:id="0">
    <w:p w14:paraId="05002FDA" w14:textId="77777777" w:rsidR="00A971BB" w:rsidRDefault="00A97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AEF358E" w:rsidR="00643175" w:rsidRDefault="00643175">
    <w:pPr>
      <w:pStyle w:val="Header"/>
      <w:tabs>
        <w:tab w:val="clear" w:pos="6480"/>
        <w:tab w:val="center" w:pos="4680"/>
        <w:tab w:val="right" w:pos="9360"/>
      </w:tabs>
      <w:rPr>
        <w:lang w:eastAsia="ko-KR"/>
      </w:rPr>
    </w:pPr>
    <w:r>
      <w:rPr>
        <w:lang w:eastAsia="ko-KR"/>
      </w:rPr>
      <w:t xml:space="preserve">April </w:t>
    </w:r>
    <w:r>
      <w:t>201</w:t>
    </w:r>
    <w:r>
      <w:rPr>
        <w:lang w:eastAsia="ko-KR"/>
      </w:rPr>
      <w:t>9</w:t>
    </w:r>
    <w:r>
      <w:tab/>
    </w:r>
    <w:r>
      <w:tab/>
    </w:r>
    <w:r w:rsidR="00A971BB">
      <w:fldChar w:fldCharType="begin"/>
    </w:r>
    <w:r w:rsidR="00A971BB">
      <w:instrText xml:space="preserve"> TITLE  \* MERGEFORMAT </w:instrText>
    </w:r>
    <w:r w:rsidR="00A971BB">
      <w:fldChar w:fldCharType="separate"/>
    </w:r>
    <w:r>
      <w:t>doc.: IEEE 802.11-19/0649r</w:t>
    </w:r>
    <w:r w:rsidR="00A971BB">
      <w:fldChar w:fldCharType="end"/>
    </w:r>
    <w:r w:rsidR="0017456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0E8776"/>
    <w:lvl w:ilvl="0">
      <w:numFmt w:val="bullet"/>
      <w:lvlText w:val="*"/>
      <w:lvlJc w:val="left"/>
    </w:lvl>
  </w:abstractNum>
  <w:num w:numId="1">
    <w:abstractNumId w:val="0"/>
    <w:lvlOverride w:ilvl="0">
      <w:lvl w:ilvl="0">
        <w:start w:val="1"/>
        <w:numFmt w:val="bullet"/>
        <w:lvlText w:val="(3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31.2.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Figure 31-10—"/>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Annex AB"/>
        <w:legacy w:legacy="1" w:legacySpace="0" w:legacyIndent="0"/>
        <w:lvlJc w:val="left"/>
        <w:pPr>
          <w:ind w:left="1890" w:firstLine="0"/>
        </w:pPr>
        <w:rPr>
          <w:rFonts w:ascii="Arial" w:hAnsi="Arial" w:cs="Arial" w:hint="default"/>
          <w:b/>
          <w:i w:val="0"/>
          <w:strike w:val="0"/>
          <w:color w:val="000000"/>
          <w:sz w:val="28"/>
          <w:u w:val="none"/>
        </w:rPr>
      </w:lvl>
    </w:lvlOverride>
  </w:num>
  <w:num w:numId="7">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8">
    <w:abstractNumId w:val="0"/>
    <w:lvlOverride w:ilvl="0">
      <w:lvl w:ilvl="0">
        <w:start w:val="1"/>
        <w:numFmt w:val="bullet"/>
        <w:lvlText w:val="Table AB-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AB-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AB-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AB-4—"/>
        <w:legacy w:legacy="1" w:legacySpace="0" w:legacyIndent="0"/>
        <w:lvlJc w:val="center"/>
        <w:pPr>
          <w:ind w:left="0" w:firstLine="0"/>
        </w:pPr>
        <w:rPr>
          <w:rFonts w:ascii="Arial" w:hAnsi="Arial" w:cs="Arial" w:hint="default"/>
          <w:b/>
          <w:i w:val="0"/>
          <w:strike w:val="0"/>
          <w:color w:val="000000"/>
          <w:sz w:val="20"/>
          <w:u w:val="none"/>
        </w:rPr>
      </w:lvl>
    </w:lvlOverride>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m, Vinod">
    <w15:presenceInfo w15:providerId="AD" w15:userId="S-1-5-21-725345543-602162358-527237240-36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92"/>
    <w:rsid w:val="00000E19"/>
    <w:rsid w:val="00001655"/>
    <w:rsid w:val="0000242B"/>
    <w:rsid w:val="0000341E"/>
    <w:rsid w:val="000044B3"/>
    <w:rsid w:val="000045FA"/>
    <w:rsid w:val="00006DBB"/>
    <w:rsid w:val="00006F5B"/>
    <w:rsid w:val="0000743C"/>
    <w:rsid w:val="00010923"/>
    <w:rsid w:val="00010A8B"/>
    <w:rsid w:val="00010BCE"/>
    <w:rsid w:val="00010DC2"/>
    <w:rsid w:val="00011675"/>
    <w:rsid w:val="00011DDD"/>
    <w:rsid w:val="00013F87"/>
    <w:rsid w:val="00014E17"/>
    <w:rsid w:val="000157CC"/>
    <w:rsid w:val="00015FE8"/>
    <w:rsid w:val="0001607B"/>
    <w:rsid w:val="00017D25"/>
    <w:rsid w:val="0002184C"/>
    <w:rsid w:val="000230FB"/>
    <w:rsid w:val="00024098"/>
    <w:rsid w:val="00024344"/>
    <w:rsid w:val="00024487"/>
    <w:rsid w:val="00025718"/>
    <w:rsid w:val="00025B69"/>
    <w:rsid w:val="00027D05"/>
    <w:rsid w:val="00030F0B"/>
    <w:rsid w:val="000343B4"/>
    <w:rsid w:val="000348B1"/>
    <w:rsid w:val="00035061"/>
    <w:rsid w:val="000359F2"/>
    <w:rsid w:val="000368C8"/>
    <w:rsid w:val="00037AE1"/>
    <w:rsid w:val="00037D1D"/>
    <w:rsid w:val="000405C4"/>
    <w:rsid w:val="0004122A"/>
    <w:rsid w:val="00041260"/>
    <w:rsid w:val="00041F7D"/>
    <w:rsid w:val="000420E4"/>
    <w:rsid w:val="000437A5"/>
    <w:rsid w:val="000442DA"/>
    <w:rsid w:val="00046AD7"/>
    <w:rsid w:val="0004715B"/>
    <w:rsid w:val="00047A89"/>
    <w:rsid w:val="00050B11"/>
    <w:rsid w:val="00052123"/>
    <w:rsid w:val="00053AC2"/>
    <w:rsid w:val="00061480"/>
    <w:rsid w:val="00062E86"/>
    <w:rsid w:val="0006309A"/>
    <w:rsid w:val="00066990"/>
    <w:rsid w:val="00066ADB"/>
    <w:rsid w:val="0006732A"/>
    <w:rsid w:val="0007025D"/>
    <w:rsid w:val="00073BB4"/>
    <w:rsid w:val="00073E87"/>
    <w:rsid w:val="000748D6"/>
    <w:rsid w:val="00075C3C"/>
    <w:rsid w:val="00075E1E"/>
    <w:rsid w:val="00076885"/>
    <w:rsid w:val="00077748"/>
    <w:rsid w:val="00080ACC"/>
    <w:rsid w:val="000812BB"/>
    <w:rsid w:val="000815C7"/>
    <w:rsid w:val="00081E62"/>
    <w:rsid w:val="000823C8"/>
    <w:rsid w:val="000824E4"/>
    <w:rsid w:val="00082652"/>
    <w:rsid w:val="000829FF"/>
    <w:rsid w:val="0008302D"/>
    <w:rsid w:val="00083DE0"/>
    <w:rsid w:val="000862E0"/>
    <w:rsid w:val="000865AA"/>
    <w:rsid w:val="00086780"/>
    <w:rsid w:val="0008729A"/>
    <w:rsid w:val="00087A5F"/>
    <w:rsid w:val="00090640"/>
    <w:rsid w:val="00092103"/>
    <w:rsid w:val="00092AC6"/>
    <w:rsid w:val="000937D9"/>
    <w:rsid w:val="00094FFA"/>
    <w:rsid w:val="000975D0"/>
    <w:rsid w:val="000977B2"/>
    <w:rsid w:val="000A2C67"/>
    <w:rsid w:val="000B0557"/>
    <w:rsid w:val="000B13B0"/>
    <w:rsid w:val="000B7518"/>
    <w:rsid w:val="000D06F4"/>
    <w:rsid w:val="000D11DB"/>
    <w:rsid w:val="000D1435"/>
    <w:rsid w:val="000D174A"/>
    <w:rsid w:val="000D276A"/>
    <w:rsid w:val="000D2D66"/>
    <w:rsid w:val="000D2F1B"/>
    <w:rsid w:val="000D5187"/>
    <w:rsid w:val="000D5EBD"/>
    <w:rsid w:val="000D674F"/>
    <w:rsid w:val="000E0494"/>
    <w:rsid w:val="000E1C37"/>
    <w:rsid w:val="000E1D7B"/>
    <w:rsid w:val="000E4B82"/>
    <w:rsid w:val="000E650D"/>
    <w:rsid w:val="000E720C"/>
    <w:rsid w:val="000F0096"/>
    <w:rsid w:val="000F0C2D"/>
    <w:rsid w:val="000F1DF4"/>
    <w:rsid w:val="000F2F7B"/>
    <w:rsid w:val="000F4937"/>
    <w:rsid w:val="000F5088"/>
    <w:rsid w:val="000F59C0"/>
    <w:rsid w:val="000F685B"/>
    <w:rsid w:val="000F730A"/>
    <w:rsid w:val="00100B30"/>
    <w:rsid w:val="001014FA"/>
    <w:rsid w:val="001015F8"/>
    <w:rsid w:val="00103762"/>
    <w:rsid w:val="00105918"/>
    <w:rsid w:val="00106A7F"/>
    <w:rsid w:val="001101C2"/>
    <w:rsid w:val="001109AA"/>
    <w:rsid w:val="00111871"/>
    <w:rsid w:val="00112C6A"/>
    <w:rsid w:val="00114763"/>
    <w:rsid w:val="00114971"/>
    <w:rsid w:val="00114FAD"/>
    <w:rsid w:val="00115A75"/>
    <w:rsid w:val="00120298"/>
    <w:rsid w:val="001215C0"/>
    <w:rsid w:val="00122D51"/>
    <w:rsid w:val="001230AA"/>
    <w:rsid w:val="00123AE2"/>
    <w:rsid w:val="00125757"/>
    <w:rsid w:val="00125DA2"/>
    <w:rsid w:val="001275D7"/>
    <w:rsid w:val="00131357"/>
    <w:rsid w:val="00134114"/>
    <w:rsid w:val="001343A8"/>
    <w:rsid w:val="001376CD"/>
    <w:rsid w:val="00137ADC"/>
    <w:rsid w:val="001408FE"/>
    <w:rsid w:val="00140EC4"/>
    <w:rsid w:val="0014380A"/>
    <w:rsid w:val="0014478E"/>
    <w:rsid w:val="001448D8"/>
    <w:rsid w:val="001450BB"/>
    <w:rsid w:val="001459E7"/>
    <w:rsid w:val="00146902"/>
    <w:rsid w:val="00151BBE"/>
    <w:rsid w:val="0015406A"/>
    <w:rsid w:val="00154935"/>
    <w:rsid w:val="00154B26"/>
    <w:rsid w:val="001559BB"/>
    <w:rsid w:val="00160CFE"/>
    <w:rsid w:val="0016120D"/>
    <w:rsid w:val="00165BE6"/>
    <w:rsid w:val="00165CF4"/>
    <w:rsid w:val="00167709"/>
    <w:rsid w:val="001709CA"/>
    <w:rsid w:val="00170BEE"/>
    <w:rsid w:val="00170E8C"/>
    <w:rsid w:val="00172750"/>
    <w:rsid w:val="00172A0A"/>
    <w:rsid w:val="00172CF4"/>
    <w:rsid w:val="00172DD9"/>
    <w:rsid w:val="001738FD"/>
    <w:rsid w:val="00174568"/>
    <w:rsid w:val="00175CDF"/>
    <w:rsid w:val="00175DAA"/>
    <w:rsid w:val="00176089"/>
    <w:rsid w:val="0017659B"/>
    <w:rsid w:val="0017686A"/>
    <w:rsid w:val="00180B13"/>
    <w:rsid w:val="00180D2B"/>
    <w:rsid w:val="001812B0"/>
    <w:rsid w:val="00181423"/>
    <w:rsid w:val="0018213B"/>
    <w:rsid w:val="00182C68"/>
    <w:rsid w:val="00183F4C"/>
    <w:rsid w:val="0018437B"/>
    <w:rsid w:val="001862B4"/>
    <w:rsid w:val="00186D69"/>
    <w:rsid w:val="00187129"/>
    <w:rsid w:val="0019164F"/>
    <w:rsid w:val="001916B2"/>
    <w:rsid w:val="00192C6E"/>
    <w:rsid w:val="00193C39"/>
    <w:rsid w:val="001943F7"/>
    <w:rsid w:val="0019626A"/>
    <w:rsid w:val="001A0EDB"/>
    <w:rsid w:val="001A14ED"/>
    <w:rsid w:val="001A2240"/>
    <w:rsid w:val="001A2AA8"/>
    <w:rsid w:val="001A3C2C"/>
    <w:rsid w:val="001A5BA0"/>
    <w:rsid w:val="001A67D9"/>
    <w:rsid w:val="001B0087"/>
    <w:rsid w:val="001B10F5"/>
    <w:rsid w:val="001B2326"/>
    <w:rsid w:val="001B252D"/>
    <w:rsid w:val="001B2904"/>
    <w:rsid w:val="001B37C4"/>
    <w:rsid w:val="001B4F2B"/>
    <w:rsid w:val="001B559D"/>
    <w:rsid w:val="001B63BC"/>
    <w:rsid w:val="001B656F"/>
    <w:rsid w:val="001C063D"/>
    <w:rsid w:val="001C2087"/>
    <w:rsid w:val="001C2D5D"/>
    <w:rsid w:val="001C7CCE"/>
    <w:rsid w:val="001D15ED"/>
    <w:rsid w:val="001D328B"/>
    <w:rsid w:val="001D4A73"/>
    <w:rsid w:val="001D4A93"/>
    <w:rsid w:val="001D4AF6"/>
    <w:rsid w:val="001D6D50"/>
    <w:rsid w:val="001D7492"/>
    <w:rsid w:val="001D76CA"/>
    <w:rsid w:val="001D7948"/>
    <w:rsid w:val="001D7B76"/>
    <w:rsid w:val="001E07D7"/>
    <w:rsid w:val="001E0946"/>
    <w:rsid w:val="001E0D99"/>
    <w:rsid w:val="001E20C2"/>
    <w:rsid w:val="001E2AEB"/>
    <w:rsid w:val="001E7C32"/>
    <w:rsid w:val="001F0210"/>
    <w:rsid w:val="001F0465"/>
    <w:rsid w:val="001F10F7"/>
    <w:rsid w:val="001F13CA"/>
    <w:rsid w:val="001F1BC7"/>
    <w:rsid w:val="001F25BA"/>
    <w:rsid w:val="001F2632"/>
    <w:rsid w:val="001F332E"/>
    <w:rsid w:val="001F3DB9"/>
    <w:rsid w:val="001F491C"/>
    <w:rsid w:val="001F5C29"/>
    <w:rsid w:val="001F5D16"/>
    <w:rsid w:val="0020013A"/>
    <w:rsid w:val="00201772"/>
    <w:rsid w:val="00202422"/>
    <w:rsid w:val="00202E43"/>
    <w:rsid w:val="00203389"/>
    <w:rsid w:val="0020345F"/>
    <w:rsid w:val="0020462A"/>
    <w:rsid w:val="00205C1E"/>
    <w:rsid w:val="00206D86"/>
    <w:rsid w:val="0020766F"/>
    <w:rsid w:val="00210DDD"/>
    <w:rsid w:val="00211E31"/>
    <w:rsid w:val="002125EA"/>
    <w:rsid w:val="00214B50"/>
    <w:rsid w:val="00215A82"/>
    <w:rsid w:val="00215E32"/>
    <w:rsid w:val="0021605B"/>
    <w:rsid w:val="00220C31"/>
    <w:rsid w:val="0022139A"/>
    <w:rsid w:val="00222D2F"/>
    <w:rsid w:val="002239F2"/>
    <w:rsid w:val="00224957"/>
    <w:rsid w:val="00225508"/>
    <w:rsid w:val="00225570"/>
    <w:rsid w:val="00230D4D"/>
    <w:rsid w:val="002323FE"/>
    <w:rsid w:val="002329AF"/>
    <w:rsid w:val="00232C63"/>
    <w:rsid w:val="00233E91"/>
    <w:rsid w:val="00234C13"/>
    <w:rsid w:val="00235CE8"/>
    <w:rsid w:val="00235D78"/>
    <w:rsid w:val="002369FD"/>
    <w:rsid w:val="00236A7E"/>
    <w:rsid w:val="00236D6B"/>
    <w:rsid w:val="0023760E"/>
    <w:rsid w:val="0023760F"/>
    <w:rsid w:val="00237985"/>
    <w:rsid w:val="00240895"/>
    <w:rsid w:val="00241AD7"/>
    <w:rsid w:val="00241B97"/>
    <w:rsid w:val="002440B0"/>
    <w:rsid w:val="002470AC"/>
    <w:rsid w:val="00252D47"/>
    <w:rsid w:val="00252EF6"/>
    <w:rsid w:val="00254A14"/>
    <w:rsid w:val="00255A8B"/>
    <w:rsid w:val="002569BF"/>
    <w:rsid w:val="002617A4"/>
    <w:rsid w:val="00261940"/>
    <w:rsid w:val="00262549"/>
    <w:rsid w:val="0026293A"/>
    <w:rsid w:val="00262DA8"/>
    <w:rsid w:val="00263092"/>
    <w:rsid w:val="002662A5"/>
    <w:rsid w:val="00266617"/>
    <w:rsid w:val="00266800"/>
    <w:rsid w:val="00267B57"/>
    <w:rsid w:val="00270306"/>
    <w:rsid w:val="0027263C"/>
    <w:rsid w:val="00273257"/>
    <w:rsid w:val="002733C3"/>
    <w:rsid w:val="00274BC1"/>
    <w:rsid w:val="002761F7"/>
    <w:rsid w:val="002771CF"/>
    <w:rsid w:val="00277F6F"/>
    <w:rsid w:val="00281A5D"/>
    <w:rsid w:val="00281D56"/>
    <w:rsid w:val="00282053"/>
    <w:rsid w:val="002825B1"/>
    <w:rsid w:val="002840C6"/>
    <w:rsid w:val="002841B7"/>
    <w:rsid w:val="00284C5E"/>
    <w:rsid w:val="0028597E"/>
    <w:rsid w:val="002860C3"/>
    <w:rsid w:val="00286CAA"/>
    <w:rsid w:val="00287E18"/>
    <w:rsid w:val="00291A10"/>
    <w:rsid w:val="00294B37"/>
    <w:rsid w:val="00296543"/>
    <w:rsid w:val="00296D20"/>
    <w:rsid w:val="002A195C"/>
    <w:rsid w:val="002A40FE"/>
    <w:rsid w:val="002A4A61"/>
    <w:rsid w:val="002A4F7B"/>
    <w:rsid w:val="002A613A"/>
    <w:rsid w:val="002A6486"/>
    <w:rsid w:val="002B144B"/>
    <w:rsid w:val="002B1C95"/>
    <w:rsid w:val="002B29C4"/>
    <w:rsid w:val="002B355A"/>
    <w:rsid w:val="002B3C00"/>
    <w:rsid w:val="002B4CFD"/>
    <w:rsid w:val="002C0375"/>
    <w:rsid w:val="002C0591"/>
    <w:rsid w:val="002C103B"/>
    <w:rsid w:val="002C1C7E"/>
    <w:rsid w:val="002C2DA2"/>
    <w:rsid w:val="002C3CD7"/>
    <w:rsid w:val="002C61FC"/>
    <w:rsid w:val="002C66AA"/>
    <w:rsid w:val="002C6B4F"/>
    <w:rsid w:val="002C72E1"/>
    <w:rsid w:val="002D1D40"/>
    <w:rsid w:val="002D24FA"/>
    <w:rsid w:val="002D36DC"/>
    <w:rsid w:val="002D4629"/>
    <w:rsid w:val="002D518F"/>
    <w:rsid w:val="002D7ED5"/>
    <w:rsid w:val="002E0EF7"/>
    <w:rsid w:val="002E1B18"/>
    <w:rsid w:val="002E1BB6"/>
    <w:rsid w:val="002E3493"/>
    <w:rsid w:val="002E39A2"/>
    <w:rsid w:val="002E4333"/>
    <w:rsid w:val="002E46D8"/>
    <w:rsid w:val="002E55F3"/>
    <w:rsid w:val="002E6FF6"/>
    <w:rsid w:val="002E7894"/>
    <w:rsid w:val="002F12C4"/>
    <w:rsid w:val="002F17D9"/>
    <w:rsid w:val="002F23EE"/>
    <w:rsid w:val="002F25B2"/>
    <w:rsid w:val="002F2A4B"/>
    <w:rsid w:val="002F2BC5"/>
    <w:rsid w:val="002F3658"/>
    <w:rsid w:val="002F376B"/>
    <w:rsid w:val="002F4F78"/>
    <w:rsid w:val="002F52BD"/>
    <w:rsid w:val="002F5C8C"/>
    <w:rsid w:val="002F7199"/>
    <w:rsid w:val="002F73D9"/>
    <w:rsid w:val="002F76EC"/>
    <w:rsid w:val="002F7A8D"/>
    <w:rsid w:val="002F7D11"/>
    <w:rsid w:val="003008F1"/>
    <w:rsid w:val="00301183"/>
    <w:rsid w:val="003024ED"/>
    <w:rsid w:val="00305D6E"/>
    <w:rsid w:val="0030782E"/>
    <w:rsid w:val="00307F5F"/>
    <w:rsid w:val="00310BC6"/>
    <w:rsid w:val="003131B6"/>
    <w:rsid w:val="0031524B"/>
    <w:rsid w:val="00316708"/>
    <w:rsid w:val="003201FD"/>
    <w:rsid w:val="003214E2"/>
    <w:rsid w:val="00323774"/>
    <w:rsid w:val="00323827"/>
    <w:rsid w:val="00323B7A"/>
    <w:rsid w:val="00325AB6"/>
    <w:rsid w:val="00326B36"/>
    <w:rsid w:val="0032714D"/>
    <w:rsid w:val="00327479"/>
    <w:rsid w:val="0032775F"/>
    <w:rsid w:val="003308A8"/>
    <w:rsid w:val="00330F15"/>
    <w:rsid w:val="00332B0D"/>
    <w:rsid w:val="00332C3F"/>
    <w:rsid w:val="00333442"/>
    <w:rsid w:val="00334365"/>
    <w:rsid w:val="00334577"/>
    <w:rsid w:val="00336337"/>
    <w:rsid w:val="003369B8"/>
    <w:rsid w:val="0034133D"/>
    <w:rsid w:val="003449F9"/>
    <w:rsid w:val="00346804"/>
    <w:rsid w:val="003479E4"/>
    <w:rsid w:val="00347C43"/>
    <w:rsid w:val="003538C3"/>
    <w:rsid w:val="003546AD"/>
    <w:rsid w:val="00354A2D"/>
    <w:rsid w:val="00355D12"/>
    <w:rsid w:val="00356128"/>
    <w:rsid w:val="00360C87"/>
    <w:rsid w:val="003641D4"/>
    <w:rsid w:val="00366AF0"/>
    <w:rsid w:val="003713CA"/>
    <w:rsid w:val="003729FC"/>
    <w:rsid w:val="00372FCA"/>
    <w:rsid w:val="00373245"/>
    <w:rsid w:val="00374C8C"/>
    <w:rsid w:val="003766B9"/>
    <w:rsid w:val="00376F16"/>
    <w:rsid w:val="003803EA"/>
    <w:rsid w:val="00382C54"/>
    <w:rsid w:val="0038516A"/>
    <w:rsid w:val="00385654"/>
    <w:rsid w:val="0038601E"/>
    <w:rsid w:val="003905B3"/>
    <w:rsid w:val="003906A1"/>
    <w:rsid w:val="00391EA2"/>
    <w:rsid w:val="003924F8"/>
    <w:rsid w:val="003945E3"/>
    <w:rsid w:val="00394697"/>
    <w:rsid w:val="00395A50"/>
    <w:rsid w:val="0039787F"/>
    <w:rsid w:val="003A161F"/>
    <w:rsid w:val="003A1693"/>
    <w:rsid w:val="003A1CC7"/>
    <w:rsid w:val="003A26FA"/>
    <w:rsid w:val="003A3196"/>
    <w:rsid w:val="003A478D"/>
    <w:rsid w:val="003A5BFF"/>
    <w:rsid w:val="003A65AA"/>
    <w:rsid w:val="003A7FC3"/>
    <w:rsid w:val="003B03CE"/>
    <w:rsid w:val="003B4DAD"/>
    <w:rsid w:val="003B52F2"/>
    <w:rsid w:val="003B61CB"/>
    <w:rsid w:val="003B76BD"/>
    <w:rsid w:val="003C0D77"/>
    <w:rsid w:val="003C47D1"/>
    <w:rsid w:val="003C58AE"/>
    <w:rsid w:val="003C6A70"/>
    <w:rsid w:val="003C6BAC"/>
    <w:rsid w:val="003C74FF"/>
    <w:rsid w:val="003C7C08"/>
    <w:rsid w:val="003D1D90"/>
    <w:rsid w:val="003D26A5"/>
    <w:rsid w:val="003D3623"/>
    <w:rsid w:val="003D3A8A"/>
    <w:rsid w:val="003D40B6"/>
    <w:rsid w:val="003D4734"/>
    <w:rsid w:val="003D5013"/>
    <w:rsid w:val="003D603F"/>
    <w:rsid w:val="003D78F7"/>
    <w:rsid w:val="003E04BA"/>
    <w:rsid w:val="003E1617"/>
    <w:rsid w:val="003E1A2F"/>
    <w:rsid w:val="003E5916"/>
    <w:rsid w:val="003E5CD9"/>
    <w:rsid w:val="003E5DE7"/>
    <w:rsid w:val="003E65C4"/>
    <w:rsid w:val="003E667C"/>
    <w:rsid w:val="003E7414"/>
    <w:rsid w:val="003E74A6"/>
    <w:rsid w:val="003E7F99"/>
    <w:rsid w:val="003F0391"/>
    <w:rsid w:val="003F0DA2"/>
    <w:rsid w:val="003F2D6C"/>
    <w:rsid w:val="003F3ECD"/>
    <w:rsid w:val="003F496B"/>
    <w:rsid w:val="003F57B6"/>
    <w:rsid w:val="004014AE"/>
    <w:rsid w:val="00403645"/>
    <w:rsid w:val="00404851"/>
    <w:rsid w:val="004051EE"/>
    <w:rsid w:val="00406EC6"/>
    <w:rsid w:val="00407339"/>
    <w:rsid w:val="0040735F"/>
    <w:rsid w:val="00407C5B"/>
    <w:rsid w:val="00413D94"/>
    <w:rsid w:val="0041760C"/>
    <w:rsid w:val="00417BC0"/>
    <w:rsid w:val="00421159"/>
    <w:rsid w:val="00426A36"/>
    <w:rsid w:val="00427A1A"/>
    <w:rsid w:val="00430648"/>
    <w:rsid w:val="0043413E"/>
    <w:rsid w:val="0043567D"/>
    <w:rsid w:val="00437964"/>
    <w:rsid w:val="00440FF1"/>
    <w:rsid w:val="004417F2"/>
    <w:rsid w:val="00442799"/>
    <w:rsid w:val="0044324A"/>
    <w:rsid w:val="00443FBF"/>
    <w:rsid w:val="0044433C"/>
    <w:rsid w:val="00444677"/>
    <w:rsid w:val="004446E2"/>
    <w:rsid w:val="004452DF"/>
    <w:rsid w:val="004462DD"/>
    <w:rsid w:val="00446391"/>
    <w:rsid w:val="00447E0D"/>
    <w:rsid w:val="004507E7"/>
    <w:rsid w:val="00450CC0"/>
    <w:rsid w:val="004536A9"/>
    <w:rsid w:val="00456877"/>
    <w:rsid w:val="00457028"/>
    <w:rsid w:val="00457FA3"/>
    <w:rsid w:val="00460387"/>
    <w:rsid w:val="0046154A"/>
    <w:rsid w:val="00462172"/>
    <w:rsid w:val="004624A3"/>
    <w:rsid w:val="00466EA4"/>
    <w:rsid w:val="0047267B"/>
    <w:rsid w:val="004739CB"/>
    <w:rsid w:val="004739EE"/>
    <w:rsid w:val="00473F40"/>
    <w:rsid w:val="00475668"/>
    <w:rsid w:val="00475A71"/>
    <w:rsid w:val="004765E7"/>
    <w:rsid w:val="00476610"/>
    <w:rsid w:val="004771FB"/>
    <w:rsid w:val="00477453"/>
    <w:rsid w:val="00482AD0"/>
    <w:rsid w:val="00482AF6"/>
    <w:rsid w:val="00482CC3"/>
    <w:rsid w:val="00483022"/>
    <w:rsid w:val="004838E9"/>
    <w:rsid w:val="00483B49"/>
    <w:rsid w:val="00484A7A"/>
    <w:rsid w:val="004852CC"/>
    <w:rsid w:val="004866E1"/>
    <w:rsid w:val="00486EB3"/>
    <w:rsid w:val="0048751D"/>
    <w:rsid w:val="00487A79"/>
    <w:rsid w:val="0049468A"/>
    <w:rsid w:val="004955FF"/>
    <w:rsid w:val="0049748A"/>
    <w:rsid w:val="004A0AF4"/>
    <w:rsid w:val="004A2FC2"/>
    <w:rsid w:val="004A3409"/>
    <w:rsid w:val="004A3EA8"/>
    <w:rsid w:val="004A6092"/>
    <w:rsid w:val="004A6652"/>
    <w:rsid w:val="004B0E97"/>
    <w:rsid w:val="004B3824"/>
    <w:rsid w:val="004B493F"/>
    <w:rsid w:val="004B50E4"/>
    <w:rsid w:val="004B600B"/>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50C5"/>
    <w:rsid w:val="004D6BE8"/>
    <w:rsid w:val="004D7188"/>
    <w:rsid w:val="004E142B"/>
    <w:rsid w:val="004E2104"/>
    <w:rsid w:val="004E46DF"/>
    <w:rsid w:val="004E5DBC"/>
    <w:rsid w:val="004E62CE"/>
    <w:rsid w:val="004E63E6"/>
    <w:rsid w:val="004E703A"/>
    <w:rsid w:val="004F0CB7"/>
    <w:rsid w:val="004F4564"/>
    <w:rsid w:val="004F4B21"/>
    <w:rsid w:val="004F4C1D"/>
    <w:rsid w:val="004F56DA"/>
    <w:rsid w:val="004F5733"/>
    <w:rsid w:val="004F6537"/>
    <w:rsid w:val="004F7346"/>
    <w:rsid w:val="004F7BBB"/>
    <w:rsid w:val="0050107D"/>
    <w:rsid w:val="0050128F"/>
    <w:rsid w:val="005016C3"/>
    <w:rsid w:val="00501E52"/>
    <w:rsid w:val="00502852"/>
    <w:rsid w:val="00502FAE"/>
    <w:rsid w:val="00503122"/>
    <w:rsid w:val="00503A7C"/>
    <w:rsid w:val="00504958"/>
    <w:rsid w:val="00504AA2"/>
    <w:rsid w:val="00505327"/>
    <w:rsid w:val="0050546B"/>
    <w:rsid w:val="005065EB"/>
    <w:rsid w:val="00510116"/>
    <w:rsid w:val="005104C0"/>
    <w:rsid w:val="00510EE8"/>
    <w:rsid w:val="0051389D"/>
    <w:rsid w:val="00515091"/>
    <w:rsid w:val="00517ED6"/>
    <w:rsid w:val="005208E5"/>
    <w:rsid w:val="00520957"/>
    <w:rsid w:val="00520B8C"/>
    <w:rsid w:val="0052151C"/>
    <w:rsid w:val="0052379E"/>
    <w:rsid w:val="005243B4"/>
    <w:rsid w:val="00527085"/>
    <w:rsid w:val="00527489"/>
    <w:rsid w:val="00527BB3"/>
    <w:rsid w:val="00530649"/>
    <w:rsid w:val="00530CC8"/>
    <w:rsid w:val="0053119C"/>
    <w:rsid w:val="00531734"/>
    <w:rsid w:val="0053254A"/>
    <w:rsid w:val="00532F56"/>
    <w:rsid w:val="00533514"/>
    <w:rsid w:val="005350BA"/>
    <w:rsid w:val="0053625B"/>
    <w:rsid w:val="0053652B"/>
    <w:rsid w:val="005366D2"/>
    <w:rsid w:val="00537DC0"/>
    <w:rsid w:val="005400AC"/>
    <w:rsid w:val="005409C5"/>
    <w:rsid w:val="00541E7C"/>
    <w:rsid w:val="0054235E"/>
    <w:rsid w:val="0054425D"/>
    <w:rsid w:val="00544F39"/>
    <w:rsid w:val="00547569"/>
    <w:rsid w:val="005477FC"/>
    <w:rsid w:val="00547CC9"/>
    <w:rsid w:val="00551B50"/>
    <w:rsid w:val="00551DC3"/>
    <w:rsid w:val="0055308A"/>
    <w:rsid w:val="0055459B"/>
    <w:rsid w:val="00554995"/>
    <w:rsid w:val="00554EEF"/>
    <w:rsid w:val="0055528C"/>
    <w:rsid w:val="00557272"/>
    <w:rsid w:val="00557508"/>
    <w:rsid w:val="0056486B"/>
    <w:rsid w:val="00564A94"/>
    <w:rsid w:val="00564AE2"/>
    <w:rsid w:val="005653DA"/>
    <w:rsid w:val="00565ADE"/>
    <w:rsid w:val="00567600"/>
    <w:rsid w:val="00567934"/>
    <w:rsid w:val="00567A21"/>
    <w:rsid w:val="00570218"/>
    <w:rsid w:val="005702B6"/>
    <w:rsid w:val="005703A1"/>
    <w:rsid w:val="00571583"/>
    <w:rsid w:val="00572E7A"/>
    <w:rsid w:val="0057471B"/>
    <w:rsid w:val="00574AD3"/>
    <w:rsid w:val="00577715"/>
    <w:rsid w:val="00583212"/>
    <w:rsid w:val="00585D8F"/>
    <w:rsid w:val="00586072"/>
    <w:rsid w:val="0058644C"/>
    <w:rsid w:val="00587BEA"/>
    <w:rsid w:val="00587F10"/>
    <w:rsid w:val="00591351"/>
    <w:rsid w:val="00591667"/>
    <w:rsid w:val="005931D6"/>
    <w:rsid w:val="00593F3A"/>
    <w:rsid w:val="00596413"/>
    <w:rsid w:val="00596B6A"/>
    <w:rsid w:val="005975A9"/>
    <w:rsid w:val="005A066D"/>
    <w:rsid w:val="005A16CF"/>
    <w:rsid w:val="005A2989"/>
    <w:rsid w:val="005A2ECA"/>
    <w:rsid w:val="005A4504"/>
    <w:rsid w:val="005A5CA8"/>
    <w:rsid w:val="005A685A"/>
    <w:rsid w:val="005B151D"/>
    <w:rsid w:val="005B15B5"/>
    <w:rsid w:val="005B1F5F"/>
    <w:rsid w:val="005B31EA"/>
    <w:rsid w:val="005B34A6"/>
    <w:rsid w:val="005B5EF1"/>
    <w:rsid w:val="005B67AD"/>
    <w:rsid w:val="005B6B9E"/>
    <w:rsid w:val="005B6C67"/>
    <w:rsid w:val="005C0610"/>
    <w:rsid w:val="005C0CBC"/>
    <w:rsid w:val="005C2D66"/>
    <w:rsid w:val="005C4204"/>
    <w:rsid w:val="005C47AF"/>
    <w:rsid w:val="005C4EE4"/>
    <w:rsid w:val="005C5478"/>
    <w:rsid w:val="005C6823"/>
    <w:rsid w:val="005C7311"/>
    <w:rsid w:val="005C7933"/>
    <w:rsid w:val="005D1461"/>
    <w:rsid w:val="005D33B5"/>
    <w:rsid w:val="005D3727"/>
    <w:rsid w:val="005D4779"/>
    <w:rsid w:val="005D5C6E"/>
    <w:rsid w:val="005D7951"/>
    <w:rsid w:val="005E04F5"/>
    <w:rsid w:val="005E1700"/>
    <w:rsid w:val="005E2B44"/>
    <w:rsid w:val="005E3985"/>
    <w:rsid w:val="005E3E49"/>
    <w:rsid w:val="005E4EB0"/>
    <w:rsid w:val="005E768D"/>
    <w:rsid w:val="005F0164"/>
    <w:rsid w:val="005F01EE"/>
    <w:rsid w:val="005F1044"/>
    <w:rsid w:val="005F19DD"/>
    <w:rsid w:val="005F305B"/>
    <w:rsid w:val="005F4973"/>
    <w:rsid w:val="005F4AD8"/>
    <w:rsid w:val="005F4B51"/>
    <w:rsid w:val="005F5ADA"/>
    <w:rsid w:val="005F5FA5"/>
    <w:rsid w:val="005F695C"/>
    <w:rsid w:val="005F6CDB"/>
    <w:rsid w:val="00600A10"/>
    <w:rsid w:val="0060105F"/>
    <w:rsid w:val="00601BE6"/>
    <w:rsid w:val="00602FE4"/>
    <w:rsid w:val="00604394"/>
    <w:rsid w:val="00604E5C"/>
    <w:rsid w:val="0060558C"/>
    <w:rsid w:val="00605617"/>
    <w:rsid w:val="00607192"/>
    <w:rsid w:val="006131ED"/>
    <w:rsid w:val="00614576"/>
    <w:rsid w:val="00615E8C"/>
    <w:rsid w:val="00621286"/>
    <w:rsid w:val="006216A9"/>
    <w:rsid w:val="0062253D"/>
    <w:rsid w:val="0062254C"/>
    <w:rsid w:val="0062298E"/>
    <w:rsid w:val="0062312B"/>
    <w:rsid w:val="0062350A"/>
    <w:rsid w:val="0062440B"/>
    <w:rsid w:val="006254B0"/>
    <w:rsid w:val="00626C73"/>
    <w:rsid w:val="00627D15"/>
    <w:rsid w:val="006302F7"/>
    <w:rsid w:val="00630513"/>
    <w:rsid w:val="00631056"/>
    <w:rsid w:val="00631EB7"/>
    <w:rsid w:val="0063254C"/>
    <w:rsid w:val="006336D5"/>
    <w:rsid w:val="00633949"/>
    <w:rsid w:val="00633B0E"/>
    <w:rsid w:val="00634281"/>
    <w:rsid w:val="006342CF"/>
    <w:rsid w:val="00634F21"/>
    <w:rsid w:val="00635200"/>
    <w:rsid w:val="006362D2"/>
    <w:rsid w:val="00641926"/>
    <w:rsid w:val="00641BBA"/>
    <w:rsid w:val="00642283"/>
    <w:rsid w:val="00642D22"/>
    <w:rsid w:val="00643175"/>
    <w:rsid w:val="0064407D"/>
    <w:rsid w:val="00644D0E"/>
    <w:rsid w:val="00644E29"/>
    <w:rsid w:val="006469A1"/>
    <w:rsid w:val="00647CAD"/>
    <w:rsid w:val="006504A1"/>
    <w:rsid w:val="006504A3"/>
    <w:rsid w:val="006511BE"/>
    <w:rsid w:val="006511F1"/>
    <w:rsid w:val="006525A8"/>
    <w:rsid w:val="006543E1"/>
    <w:rsid w:val="006548B7"/>
    <w:rsid w:val="00654B3B"/>
    <w:rsid w:val="0065586F"/>
    <w:rsid w:val="0065618F"/>
    <w:rsid w:val="00656882"/>
    <w:rsid w:val="00657DBD"/>
    <w:rsid w:val="0066149B"/>
    <w:rsid w:val="0066201A"/>
    <w:rsid w:val="00662343"/>
    <w:rsid w:val="0066483B"/>
    <w:rsid w:val="00667BC0"/>
    <w:rsid w:val="0067031C"/>
    <w:rsid w:val="0067069C"/>
    <w:rsid w:val="00670976"/>
    <w:rsid w:val="00671F29"/>
    <w:rsid w:val="0067305F"/>
    <w:rsid w:val="00675093"/>
    <w:rsid w:val="006762D5"/>
    <w:rsid w:val="00677427"/>
    <w:rsid w:val="00680308"/>
    <w:rsid w:val="0068429C"/>
    <w:rsid w:val="00685379"/>
    <w:rsid w:val="0068672E"/>
    <w:rsid w:val="00686866"/>
    <w:rsid w:val="00686A71"/>
    <w:rsid w:val="00687476"/>
    <w:rsid w:val="0069038E"/>
    <w:rsid w:val="006909B2"/>
    <w:rsid w:val="00690F1F"/>
    <w:rsid w:val="006910BB"/>
    <w:rsid w:val="00692C95"/>
    <w:rsid w:val="006936F0"/>
    <w:rsid w:val="00695934"/>
    <w:rsid w:val="006962C5"/>
    <w:rsid w:val="0069678B"/>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2E2"/>
    <w:rsid w:val="006C05D0"/>
    <w:rsid w:val="006C063A"/>
    <w:rsid w:val="006C0E55"/>
    <w:rsid w:val="006C1FA8"/>
    <w:rsid w:val="006C29E4"/>
    <w:rsid w:val="006C2C97"/>
    <w:rsid w:val="006C4205"/>
    <w:rsid w:val="006C4219"/>
    <w:rsid w:val="006C4FE3"/>
    <w:rsid w:val="006C692F"/>
    <w:rsid w:val="006C707A"/>
    <w:rsid w:val="006C7B6C"/>
    <w:rsid w:val="006D0996"/>
    <w:rsid w:val="006D1CD8"/>
    <w:rsid w:val="006D2BF9"/>
    <w:rsid w:val="006D2C0F"/>
    <w:rsid w:val="006D3377"/>
    <w:rsid w:val="006D3E5E"/>
    <w:rsid w:val="006D5033"/>
    <w:rsid w:val="006D5362"/>
    <w:rsid w:val="006E02DB"/>
    <w:rsid w:val="006E168B"/>
    <w:rsid w:val="006E181A"/>
    <w:rsid w:val="006E20C5"/>
    <w:rsid w:val="006E2D44"/>
    <w:rsid w:val="006E2D48"/>
    <w:rsid w:val="006E411B"/>
    <w:rsid w:val="006E48F2"/>
    <w:rsid w:val="006F2589"/>
    <w:rsid w:val="006F38AD"/>
    <w:rsid w:val="006F3DD4"/>
    <w:rsid w:val="006F6897"/>
    <w:rsid w:val="006F7ECE"/>
    <w:rsid w:val="00700F4D"/>
    <w:rsid w:val="00702926"/>
    <w:rsid w:val="007043EB"/>
    <w:rsid w:val="00704B80"/>
    <w:rsid w:val="00706081"/>
    <w:rsid w:val="0070635E"/>
    <w:rsid w:val="00707A74"/>
    <w:rsid w:val="007106A6"/>
    <w:rsid w:val="00711E05"/>
    <w:rsid w:val="007123BE"/>
    <w:rsid w:val="00713185"/>
    <w:rsid w:val="00713B33"/>
    <w:rsid w:val="007149D3"/>
    <w:rsid w:val="00715DFA"/>
    <w:rsid w:val="00716DF0"/>
    <w:rsid w:val="00720650"/>
    <w:rsid w:val="007208DD"/>
    <w:rsid w:val="007220CF"/>
    <w:rsid w:val="00722AA8"/>
    <w:rsid w:val="00724942"/>
    <w:rsid w:val="007250AD"/>
    <w:rsid w:val="00727341"/>
    <w:rsid w:val="00727FD4"/>
    <w:rsid w:val="007332FE"/>
    <w:rsid w:val="00733A81"/>
    <w:rsid w:val="00734F1A"/>
    <w:rsid w:val="00735053"/>
    <w:rsid w:val="00735FB8"/>
    <w:rsid w:val="00736065"/>
    <w:rsid w:val="0074006F"/>
    <w:rsid w:val="00740147"/>
    <w:rsid w:val="00741D75"/>
    <w:rsid w:val="0074264B"/>
    <w:rsid w:val="00743927"/>
    <w:rsid w:val="00744185"/>
    <w:rsid w:val="0074621F"/>
    <w:rsid w:val="007463FB"/>
    <w:rsid w:val="0075049B"/>
    <w:rsid w:val="007513CD"/>
    <w:rsid w:val="00751B50"/>
    <w:rsid w:val="007537F4"/>
    <w:rsid w:val="007551A8"/>
    <w:rsid w:val="00755349"/>
    <w:rsid w:val="00755D31"/>
    <w:rsid w:val="0075603B"/>
    <w:rsid w:val="0075728D"/>
    <w:rsid w:val="0076196C"/>
    <w:rsid w:val="00763833"/>
    <w:rsid w:val="007652BB"/>
    <w:rsid w:val="00766B1A"/>
    <w:rsid w:val="00766DFE"/>
    <w:rsid w:val="007722E9"/>
    <w:rsid w:val="00773360"/>
    <w:rsid w:val="00773924"/>
    <w:rsid w:val="007743E5"/>
    <w:rsid w:val="00774786"/>
    <w:rsid w:val="0078235E"/>
    <w:rsid w:val="00783B46"/>
    <w:rsid w:val="00784240"/>
    <w:rsid w:val="00785200"/>
    <w:rsid w:val="00786A15"/>
    <w:rsid w:val="007912D7"/>
    <w:rsid w:val="007914E4"/>
    <w:rsid w:val="007914F3"/>
    <w:rsid w:val="007926D8"/>
    <w:rsid w:val="00792AA3"/>
    <w:rsid w:val="00792D44"/>
    <w:rsid w:val="00792D92"/>
    <w:rsid w:val="00794BC4"/>
    <w:rsid w:val="00794F1E"/>
    <w:rsid w:val="00795C50"/>
    <w:rsid w:val="00795C62"/>
    <w:rsid w:val="00795F2E"/>
    <w:rsid w:val="007962D3"/>
    <w:rsid w:val="007A098E"/>
    <w:rsid w:val="007A5765"/>
    <w:rsid w:val="007A5B89"/>
    <w:rsid w:val="007A5DE6"/>
    <w:rsid w:val="007A63E9"/>
    <w:rsid w:val="007A7043"/>
    <w:rsid w:val="007A7379"/>
    <w:rsid w:val="007B147C"/>
    <w:rsid w:val="007B48B3"/>
    <w:rsid w:val="007B4D5D"/>
    <w:rsid w:val="007B616A"/>
    <w:rsid w:val="007B682F"/>
    <w:rsid w:val="007B6E7F"/>
    <w:rsid w:val="007B74B2"/>
    <w:rsid w:val="007C04B4"/>
    <w:rsid w:val="007C0795"/>
    <w:rsid w:val="007C0AF3"/>
    <w:rsid w:val="007C14AD"/>
    <w:rsid w:val="007C1532"/>
    <w:rsid w:val="007C2E26"/>
    <w:rsid w:val="007C3484"/>
    <w:rsid w:val="007C4FDA"/>
    <w:rsid w:val="007C51C0"/>
    <w:rsid w:val="007C6130"/>
    <w:rsid w:val="007C6C61"/>
    <w:rsid w:val="007D3C15"/>
    <w:rsid w:val="007D42AE"/>
    <w:rsid w:val="007D4405"/>
    <w:rsid w:val="007D4D44"/>
    <w:rsid w:val="007D50FF"/>
    <w:rsid w:val="007D6B5D"/>
    <w:rsid w:val="007E0717"/>
    <w:rsid w:val="007E0AC3"/>
    <w:rsid w:val="007E21DF"/>
    <w:rsid w:val="007E3EC8"/>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444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4A70"/>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0B4"/>
    <w:rsid w:val="0085795D"/>
    <w:rsid w:val="00862E1E"/>
    <w:rsid w:val="00865DAE"/>
    <w:rsid w:val="0086745D"/>
    <w:rsid w:val="008739D8"/>
    <w:rsid w:val="00874FF3"/>
    <w:rsid w:val="0087537F"/>
    <w:rsid w:val="00875B51"/>
    <w:rsid w:val="008776B0"/>
    <w:rsid w:val="0088012D"/>
    <w:rsid w:val="00881C47"/>
    <w:rsid w:val="008820C7"/>
    <w:rsid w:val="0088273E"/>
    <w:rsid w:val="00883D7D"/>
    <w:rsid w:val="00883FD4"/>
    <w:rsid w:val="00884237"/>
    <w:rsid w:val="00887542"/>
    <w:rsid w:val="00887583"/>
    <w:rsid w:val="008875C3"/>
    <w:rsid w:val="00891445"/>
    <w:rsid w:val="00892AC4"/>
    <w:rsid w:val="00894A3B"/>
    <w:rsid w:val="0089647D"/>
    <w:rsid w:val="00896658"/>
    <w:rsid w:val="00897183"/>
    <w:rsid w:val="008A1201"/>
    <w:rsid w:val="008A1988"/>
    <w:rsid w:val="008A5AFD"/>
    <w:rsid w:val="008A65A8"/>
    <w:rsid w:val="008B290E"/>
    <w:rsid w:val="008B3241"/>
    <w:rsid w:val="008B33AC"/>
    <w:rsid w:val="008B44B8"/>
    <w:rsid w:val="008B47B4"/>
    <w:rsid w:val="008B5396"/>
    <w:rsid w:val="008B53C7"/>
    <w:rsid w:val="008B596B"/>
    <w:rsid w:val="008B770B"/>
    <w:rsid w:val="008C3BCE"/>
    <w:rsid w:val="008C4913"/>
    <w:rsid w:val="008C5478"/>
    <w:rsid w:val="008C57E5"/>
    <w:rsid w:val="008C5AD6"/>
    <w:rsid w:val="008C5D4E"/>
    <w:rsid w:val="008C7A4B"/>
    <w:rsid w:val="008D017B"/>
    <w:rsid w:val="008D0A4D"/>
    <w:rsid w:val="008D0C05"/>
    <w:rsid w:val="008D10DC"/>
    <w:rsid w:val="008D246D"/>
    <w:rsid w:val="008D44BB"/>
    <w:rsid w:val="008D6441"/>
    <w:rsid w:val="008D71CE"/>
    <w:rsid w:val="008E0C7F"/>
    <w:rsid w:val="008E0E94"/>
    <w:rsid w:val="008E4011"/>
    <w:rsid w:val="008E444B"/>
    <w:rsid w:val="008E5807"/>
    <w:rsid w:val="008E7AB9"/>
    <w:rsid w:val="008F039B"/>
    <w:rsid w:val="008F1C67"/>
    <w:rsid w:val="008F238D"/>
    <w:rsid w:val="008F3288"/>
    <w:rsid w:val="008F753A"/>
    <w:rsid w:val="00901CE6"/>
    <w:rsid w:val="0090209C"/>
    <w:rsid w:val="00904911"/>
    <w:rsid w:val="00904D94"/>
    <w:rsid w:val="00905A7F"/>
    <w:rsid w:val="00910F8F"/>
    <w:rsid w:val="0091118D"/>
    <w:rsid w:val="00912C30"/>
    <w:rsid w:val="009136AA"/>
    <w:rsid w:val="00913CB3"/>
    <w:rsid w:val="009160BD"/>
    <w:rsid w:val="00916B13"/>
    <w:rsid w:val="00917AB8"/>
    <w:rsid w:val="0092168F"/>
    <w:rsid w:val="00921D22"/>
    <w:rsid w:val="009225A7"/>
    <w:rsid w:val="0092341B"/>
    <w:rsid w:val="0092372A"/>
    <w:rsid w:val="00923FBC"/>
    <w:rsid w:val="00924A4F"/>
    <w:rsid w:val="00925708"/>
    <w:rsid w:val="00927A9D"/>
    <w:rsid w:val="00927F9C"/>
    <w:rsid w:val="00927FEB"/>
    <w:rsid w:val="009326F9"/>
    <w:rsid w:val="00933947"/>
    <w:rsid w:val="009344D6"/>
    <w:rsid w:val="009351ED"/>
    <w:rsid w:val="00935990"/>
    <w:rsid w:val="009362E0"/>
    <w:rsid w:val="00936D66"/>
    <w:rsid w:val="00937393"/>
    <w:rsid w:val="0094091B"/>
    <w:rsid w:val="0094316E"/>
    <w:rsid w:val="00943FCE"/>
    <w:rsid w:val="00944591"/>
    <w:rsid w:val="00944CAA"/>
    <w:rsid w:val="00951CE8"/>
    <w:rsid w:val="00952762"/>
    <w:rsid w:val="0095350F"/>
    <w:rsid w:val="00953565"/>
    <w:rsid w:val="009543AE"/>
    <w:rsid w:val="00954C90"/>
    <w:rsid w:val="00962886"/>
    <w:rsid w:val="009660F8"/>
    <w:rsid w:val="009672A8"/>
    <w:rsid w:val="009673D5"/>
    <w:rsid w:val="00967966"/>
    <w:rsid w:val="00970D55"/>
    <w:rsid w:val="00971F16"/>
    <w:rsid w:val="009723A1"/>
    <w:rsid w:val="009723DF"/>
    <w:rsid w:val="00972DC6"/>
    <w:rsid w:val="00973614"/>
    <w:rsid w:val="00973CB0"/>
    <w:rsid w:val="0097724C"/>
    <w:rsid w:val="00980866"/>
    <w:rsid w:val="00980D24"/>
    <w:rsid w:val="00981C5D"/>
    <w:rsid w:val="00982095"/>
    <w:rsid w:val="00982327"/>
    <w:rsid w:val="009824DF"/>
    <w:rsid w:val="0098272A"/>
    <w:rsid w:val="00982BCE"/>
    <w:rsid w:val="0098405A"/>
    <w:rsid w:val="009844AE"/>
    <w:rsid w:val="009868CE"/>
    <w:rsid w:val="00987980"/>
    <w:rsid w:val="00987BED"/>
    <w:rsid w:val="00991637"/>
    <w:rsid w:val="00991A7C"/>
    <w:rsid w:val="00991A93"/>
    <w:rsid w:val="009964D4"/>
    <w:rsid w:val="009A0847"/>
    <w:rsid w:val="009A0E5E"/>
    <w:rsid w:val="009A2E6A"/>
    <w:rsid w:val="009A33D0"/>
    <w:rsid w:val="009A46AB"/>
    <w:rsid w:val="009A517C"/>
    <w:rsid w:val="009A5DE5"/>
    <w:rsid w:val="009A6FBB"/>
    <w:rsid w:val="009B09CD"/>
    <w:rsid w:val="009B2383"/>
    <w:rsid w:val="009B2605"/>
    <w:rsid w:val="009B3246"/>
    <w:rsid w:val="009B4356"/>
    <w:rsid w:val="009B451C"/>
    <w:rsid w:val="009B4963"/>
    <w:rsid w:val="009B4C02"/>
    <w:rsid w:val="009B57C9"/>
    <w:rsid w:val="009B7F79"/>
    <w:rsid w:val="009C17EA"/>
    <w:rsid w:val="009C1B7F"/>
    <w:rsid w:val="009C30AA"/>
    <w:rsid w:val="009C43D1"/>
    <w:rsid w:val="009C59A6"/>
    <w:rsid w:val="009C6A52"/>
    <w:rsid w:val="009D0AB2"/>
    <w:rsid w:val="009D3043"/>
    <w:rsid w:val="009D3276"/>
    <w:rsid w:val="009D3589"/>
    <w:rsid w:val="009D444C"/>
    <w:rsid w:val="009D4525"/>
    <w:rsid w:val="009D6A1F"/>
    <w:rsid w:val="009D6E6E"/>
    <w:rsid w:val="009D7998"/>
    <w:rsid w:val="009E1533"/>
    <w:rsid w:val="009E19A1"/>
    <w:rsid w:val="009E2496"/>
    <w:rsid w:val="009E2785"/>
    <w:rsid w:val="009E65D1"/>
    <w:rsid w:val="009E6645"/>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2904"/>
    <w:rsid w:val="00A1344B"/>
    <w:rsid w:val="00A15988"/>
    <w:rsid w:val="00A15E41"/>
    <w:rsid w:val="00A16153"/>
    <w:rsid w:val="00A20756"/>
    <w:rsid w:val="00A21104"/>
    <w:rsid w:val="00A219E7"/>
    <w:rsid w:val="00A2417A"/>
    <w:rsid w:val="00A24D37"/>
    <w:rsid w:val="00A26CD5"/>
    <w:rsid w:val="00A26D8D"/>
    <w:rsid w:val="00A26F47"/>
    <w:rsid w:val="00A321D2"/>
    <w:rsid w:val="00A323CF"/>
    <w:rsid w:val="00A33AE4"/>
    <w:rsid w:val="00A35180"/>
    <w:rsid w:val="00A376C1"/>
    <w:rsid w:val="00A40884"/>
    <w:rsid w:val="00A429DD"/>
    <w:rsid w:val="00A42C28"/>
    <w:rsid w:val="00A43B6B"/>
    <w:rsid w:val="00A4477E"/>
    <w:rsid w:val="00A44A11"/>
    <w:rsid w:val="00A45C7E"/>
    <w:rsid w:val="00A467AC"/>
    <w:rsid w:val="00A4739B"/>
    <w:rsid w:val="00A477E6"/>
    <w:rsid w:val="00A47C1B"/>
    <w:rsid w:val="00A50461"/>
    <w:rsid w:val="00A510FD"/>
    <w:rsid w:val="00A52E0E"/>
    <w:rsid w:val="00A5337D"/>
    <w:rsid w:val="00A53465"/>
    <w:rsid w:val="00A5374C"/>
    <w:rsid w:val="00A5703D"/>
    <w:rsid w:val="00A57CE8"/>
    <w:rsid w:val="00A616CB"/>
    <w:rsid w:val="00A61754"/>
    <w:rsid w:val="00A6304C"/>
    <w:rsid w:val="00A634F4"/>
    <w:rsid w:val="00A639BF"/>
    <w:rsid w:val="00A65D72"/>
    <w:rsid w:val="00A66CBC"/>
    <w:rsid w:val="00A70990"/>
    <w:rsid w:val="00A717AE"/>
    <w:rsid w:val="00A752A0"/>
    <w:rsid w:val="00A77C8F"/>
    <w:rsid w:val="00A80E2F"/>
    <w:rsid w:val="00A844CE"/>
    <w:rsid w:val="00A8749A"/>
    <w:rsid w:val="00A87EB9"/>
    <w:rsid w:val="00A90385"/>
    <w:rsid w:val="00A91403"/>
    <w:rsid w:val="00A915C9"/>
    <w:rsid w:val="00A91EAA"/>
    <w:rsid w:val="00A9264B"/>
    <w:rsid w:val="00A93D10"/>
    <w:rsid w:val="00A96B1F"/>
    <w:rsid w:val="00A96DCC"/>
    <w:rsid w:val="00A971BB"/>
    <w:rsid w:val="00AA188F"/>
    <w:rsid w:val="00AA3B47"/>
    <w:rsid w:val="00AA3C3D"/>
    <w:rsid w:val="00AA615F"/>
    <w:rsid w:val="00AA63A9"/>
    <w:rsid w:val="00AA6F19"/>
    <w:rsid w:val="00AA7E07"/>
    <w:rsid w:val="00AB120D"/>
    <w:rsid w:val="00AB17F6"/>
    <w:rsid w:val="00AB2510"/>
    <w:rsid w:val="00AB2979"/>
    <w:rsid w:val="00AB2B6E"/>
    <w:rsid w:val="00AB37A6"/>
    <w:rsid w:val="00AC0D9B"/>
    <w:rsid w:val="00AC2EDB"/>
    <w:rsid w:val="00AC53B6"/>
    <w:rsid w:val="00AC645D"/>
    <w:rsid w:val="00AC76C6"/>
    <w:rsid w:val="00AC7794"/>
    <w:rsid w:val="00AD07D5"/>
    <w:rsid w:val="00AD268D"/>
    <w:rsid w:val="00AD2EC7"/>
    <w:rsid w:val="00AD3749"/>
    <w:rsid w:val="00AD6723"/>
    <w:rsid w:val="00AD6AE6"/>
    <w:rsid w:val="00AD7CDA"/>
    <w:rsid w:val="00AD7E54"/>
    <w:rsid w:val="00AE0D48"/>
    <w:rsid w:val="00AE5002"/>
    <w:rsid w:val="00AE6D43"/>
    <w:rsid w:val="00AE7AE3"/>
    <w:rsid w:val="00AF1821"/>
    <w:rsid w:val="00AF2103"/>
    <w:rsid w:val="00AF430E"/>
    <w:rsid w:val="00AF44DB"/>
    <w:rsid w:val="00AF55BC"/>
    <w:rsid w:val="00AF5B42"/>
    <w:rsid w:val="00AF6AB1"/>
    <w:rsid w:val="00B0051A"/>
    <w:rsid w:val="00B0185C"/>
    <w:rsid w:val="00B02469"/>
    <w:rsid w:val="00B034CE"/>
    <w:rsid w:val="00B03D25"/>
    <w:rsid w:val="00B03DB7"/>
    <w:rsid w:val="00B04957"/>
    <w:rsid w:val="00B04CB8"/>
    <w:rsid w:val="00B04F03"/>
    <w:rsid w:val="00B05E53"/>
    <w:rsid w:val="00B07C45"/>
    <w:rsid w:val="00B07E22"/>
    <w:rsid w:val="00B11981"/>
    <w:rsid w:val="00B12037"/>
    <w:rsid w:val="00B12E8C"/>
    <w:rsid w:val="00B14841"/>
    <w:rsid w:val="00B16515"/>
    <w:rsid w:val="00B170D8"/>
    <w:rsid w:val="00B214A3"/>
    <w:rsid w:val="00B220D2"/>
    <w:rsid w:val="00B2361F"/>
    <w:rsid w:val="00B26484"/>
    <w:rsid w:val="00B271AB"/>
    <w:rsid w:val="00B33B41"/>
    <w:rsid w:val="00B342D7"/>
    <w:rsid w:val="00B34D6D"/>
    <w:rsid w:val="00B3753B"/>
    <w:rsid w:val="00B37AE7"/>
    <w:rsid w:val="00B40D7F"/>
    <w:rsid w:val="00B413C0"/>
    <w:rsid w:val="00B447D8"/>
    <w:rsid w:val="00B451A2"/>
    <w:rsid w:val="00B45A5E"/>
    <w:rsid w:val="00B46A00"/>
    <w:rsid w:val="00B471E5"/>
    <w:rsid w:val="00B5097C"/>
    <w:rsid w:val="00B51194"/>
    <w:rsid w:val="00B52374"/>
    <w:rsid w:val="00B5351D"/>
    <w:rsid w:val="00B5499F"/>
    <w:rsid w:val="00B54A81"/>
    <w:rsid w:val="00B54B3D"/>
    <w:rsid w:val="00B54BCB"/>
    <w:rsid w:val="00B56B13"/>
    <w:rsid w:val="00B608C0"/>
    <w:rsid w:val="00B60DD2"/>
    <w:rsid w:val="00B60FDA"/>
    <w:rsid w:val="00B6166F"/>
    <w:rsid w:val="00B63F1C"/>
    <w:rsid w:val="00B65693"/>
    <w:rsid w:val="00B7006B"/>
    <w:rsid w:val="00B70770"/>
    <w:rsid w:val="00B7083F"/>
    <w:rsid w:val="00B722B7"/>
    <w:rsid w:val="00B73C63"/>
    <w:rsid w:val="00B7412B"/>
    <w:rsid w:val="00B74503"/>
    <w:rsid w:val="00B74E3D"/>
    <w:rsid w:val="00B753D1"/>
    <w:rsid w:val="00B75503"/>
    <w:rsid w:val="00B77BB8"/>
    <w:rsid w:val="00B8001F"/>
    <w:rsid w:val="00B80530"/>
    <w:rsid w:val="00B814CF"/>
    <w:rsid w:val="00B82FCA"/>
    <w:rsid w:val="00B83455"/>
    <w:rsid w:val="00B844E8"/>
    <w:rsid w:val="00B84847"/>
    <w:rsid w:val="00B84903"/>
    <w:rsid w:val="00B85567"/>
    <w:rsid w:val="00B856F7"/>
    <w:rsid w:val="00B860D0"/>
    <w:rsid w:val="00B9032F"/>
    <w:rsid w:val="00B91103"/>
    <w:rsid w:val="00B9272C"/>
    <w:rsid w:val="00B92D4A"/>
    <w:rsid w:val="00B93B68"/>
    <w:rsid w:val="00B94B98"/>
    <w:rsid w:val="00B94CAC"/>
    <w:rsid w:val="00BA06B3"/>
    <w:rsid w:val="00BA3938"/>
    <w:rsid w:val="00BA5B84"/>
    <w:rsid w:val="00BA7375"/>
    <w:rsid w:val="00BA787B"/>
    <w:rsid w:val="00BB0AA5"/>
    <w:rsid w:val="00BB0AD3"/>
    <w:rsid w:val="00BB20F2"/>
    <w:rsid w:val="00BB2294"/>
    <w:rsid w:val="00BB5871"/>
    <w:rsid w:val="00BB67AE"/>
    <w:rsid w:val="00BC055B"/>
    <w:rsid w:val="00BC265D"/>
    <w:rsid w:val="00BC49C8"/>
    <w:rsid w:val="00BC5869"/>
    <w:rsid w:val="00BC59E6"/>
    <w:rsid w:val="00BD003A"/>
    <w:rsid w:val="00BD01BF"/>
    <w:rsid w:val="00BD0A26"/>
    <w:rsid w:val="00BD0BB1"/>
    <w:rsid w:val="00BD1D45"/>
    <w:rsid w:val="00BD2A72"/>
    <w:rsid w:val="00BD3099"/>
    <w:rsid w:val="00BD3105"/>
    <w:rsid w:val="00BD35BD"/>
    <w:rsid w:val="00BD3E62"/>
    <w:rsid w:val="00BD4AF5"/>
    <w:rsid w:val="00BD73E6"/>
    <w:rsid w:val="00BE011E"/>
    <w:rsid w:val="00BE0818"/>
    <w:rsid w:val="00BE295B"/>
    <w:rsid w:val="00BE4B19"/>
    <w:rsid w:val="00BE591A"/>
    <w:rsid w:val="00BE6385"/>
    <w:rsid w:val="00BE733D"/>
    <w:rsid w:val="00BE7E9D"/>
    <w:rsid w:val="00BF0197"/>
    <w:rsid w:val="00BF06DF"/>
    <w:rsid w:val="00BF1522"/>
    <w:rsid w:val="00BF321B"/>
    <w:rsid w:val="00BF3773"/>
    <w:rsid w:val="00BF3E14"/>
    <w:rsid w:val="00BF4644"/>
    <w:rsid w:val="00BF4972"/>
    <w:rsid w:val="00BF75F3"/>
    <w:rsid w:val="00C00D18"/>
    <w:rsid w:val="00C03941"/>
    <w:rsid w:val="00C03A58"/>
    <w:rsid w:val="00C03B8D"/>
    <w:rsid w:val="00C03EAC"/>
    <w:rsid w:val="00C04532"/>
    <w:rsid w:val="00C0465F"/>
    <w:rsid w:val="00C06D1A"/>
    <w:rsid w:val="00C078F3"/>
    <w:rsid w:val="00C07922"/>
    <w:rsid w:val="00C1356B"/>
    <w:rsid w:val="00C14AFC"/>
    <w:rsid w:val="00C151D0"/>
    <w:rsid w:val="00C1545C"/>
    <w:rsid w:val="00C15735"/>
    <w:rsid w:val="00C16B3B"/>
    <w:rsid w:val="00C16B8D"/>
    <w:rsid w:val="00C16F30"/>
    <w:rsid w:val="00C1770E"/>
    <w:rsid w:val="00C17845"/>
    <w:rsid w:val="00C17AAD"/>
    <w:rsid w:val="00C213CF"/>
    <w:rsid w:val="00C219B8"/>
    <w:rsid w:val="00C237F5"/>
    <w:rsid w:val="00C23B21"/>
    <w:rsid w:val="00C24241"/>
    <w:rsid w:val="00C247D2"/>
    <w:rsid w:val="00C24A70"/>
    <w:rsid w:val="00C24CC7"/>
    <w:rsid w:val="00C26394"/>
    <w:rsid w:val="00C31672"/>
    <w:rsid w:val="00C317AA"/>
    <w:rsid w:val="00C3239E"/>
    <w:rsid w:val="00C325C5"/>
    <w:rsid w:val="00C33648"/>
    <w:rsid w:val="00C344F9"/>
    <w:rsid w:val="00C34B1A"/>
    <w:rsid w:val="00C34EEE"/>
    <w:rsid w:val="00C35709"/>
    <w:rsid w:val="00C36247"/>
    <w:rsid w:val="00C37512"/>
    <w:rsid w:val="00C375F0"/>
    <w:rsid w:val="00C37A9B"/>
    <w:rsid w:val="00C4177E"/>
    <w:rsid w:val="00C45A69"/>
    <w:rsid w:val="00C46AA2"/>
    <w:rsid w:val="00C46B97"/>
    <w:rsid w:val="00C47480"/>
    <w:rsid w:val="00C47ABC"/>
    <w:rsid w:val="00C52C84"/>
    <w:rsid w:val="00C53B64"/>
    <w:rsid w:val="00C542F0"/>
    <w:rsid w:val="00C544DD"/>
    <w:rsid w:val="00C54900"/>
    <w:rsid w:val="00C54BAB"/>
    <w:rsid w:val="00C55F0E"/>
    <w:rsid w:val="00C56A17"/>
    <w:rsid w:val="00C57CDB"/>
    <w:rsid w:val="00C60173"/>
    <w:rsid w:val="00C601AD"/>
    <w:rsid w:val="00C60A9B"/>
    <w:rsid w:val="00C6108B"/>
    <w:rsid w:val="00C61CD1"/>
    <w:rsid w:val="00C62190"/>
    <w:rsid w:val="00C62960"/>
    <w:rsid w:val="00C62EE7"/>
    <w:rsid w:val="00C65341"/>
    <w:rsid w:val="00C65D66"/>
    <w:rsid w:val="00C662DF"/>
    <w:rsid w:val="00C6665A"/>
    <w:rsid w:val="00C67159"/>
    <w:rsid w:val="00C67497"/>
    <w:rsid w:val="00C723BC"/>
    <w:rsid w:val="00C725B1"/>
    <w:rsid w:val="00C770EC"/>
    <w:rsid w:val="00C80D03"/>
    <w:rsid w:val="00C80D37"/>
    <w:rsid w:val="00C80E92"/>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2A6"/>
    <w:rsid w:val="00C94945"/>
    <w:rsid w:val="00C95FF7"/>
    <w:rsid w:val="00C975ED"/>
    <w:rsid w:val="00CA065E"/>
    <w:rsid w:val="00CA19DD"/>
    <w:rsid w:val="00CA2591"/>
    <w:rsid w:val="00CA54D7"/>
    <w:rsid w:val="00CA5EDF"/>
    <w:rsid w:val="00CA5FB3"/>
    <w:rsid w:val="00CB285C"/>
    <w:rsid w:val="00CB2FCE"/>
    <w:rsid w:val="00CB33EB"/>
    <w:rsid w:val="00CB37D6"/>
    <w:rsid w:val="00CB43E6"/>
    <w:rsid w:val="00CB44D6"/>
    <w:rsid w:val="00CB7A46"/>
    <w:rsid w:val="00CC2CD1"/>
    <w:rsid w:val="00CC306A"/>
    <w:rsid w:val="00CC35B4"/>
    <w:rsid w:val="00CC3806"/>
    <w:rsid w:val="00CC76CE"/>
    <w:rsid w:val="00CD0810"/>
    <w:rsid w:val="00CD0ABD"/>
    <w:rsid w:val="00CD259C"/>
    <w:rsid w:val="00CD2A6A"/>
    <w:rsid w:val="00CD332C"/>
    <w:rsid w:val="00CD3832"/>
    <w:rsid w:val="00CD4319"/>
    <w:rsid w:val="00CD593A"/>
    <w:rsid w:val="00CD6072"/>
    <w:rsid w:val="00CD6249"/>
    <w:rsid w:val="00CD793B"/>
    <w:rsid w:val="00CE0DBD"/>
    <w:rsid w:val="00CE102F"/>
    <w:rsid w:val="00CE16B6"/>
    <w:rsid w:val="00CE28AE"/>
    <w:rsid w:val="00CE2C6B"/>
    <w:rsid w:val="00CE3DDC"/>
    <w:rsid w:val="00CE62AB"/>
    <w:rsid w:val="00CE63EE"/>
    <w:rsid w:val="00CF0C85"/>
    <w:rsid w:val="00CF10C8"/>
    <w:rsid w:val="00CF16FB"/>
    <w:rsid w:val="00CF2295"/>
    <w:rsid w:val="00CF3BDE"/>
    <w:rsid w:val="00CF5B62"/>
    <w:rsid w:val="00D01765"/>
    <w:rsid w:val="00D03068"/>
    <w:rsid w:val="00D05533"/>
    <w:rsid w:val="00D06106"/>
    <w:rsid w:val="00D071BC"/>
    <w:rsid w:val="00D07562"/>
    <w:rsid w:val="00D07ABE"/>
    <w:rsid w:val="00D112B5"/>
    <w:rsid w:val="00D122CF"/>
    <w:rsid w:val="00D136B2"/>
    <w:rsid w:val="00D14538"/>
    <w:rsid w:val="00D16C90"/>
    <w:rsid w:val="00D16D41"/>
    <w:rsid w:val="00D21499"/>
    <w:rsid w:val="00D22431"/>
    <w:rsid w:val="00D22E7D"/>
    <w:rsid w:val="00D24B64"/>
    <w:rsid w:val="00D252E2"/>
    <w:rsid w:val="00D302B3"/>
    <w:rsid w:val="00D307A6"/>
    <w:rsid w:val="00D3379D"/>
    <w:rsid w:val="00D3399A"/>
    <w:rsid w:val="00D347C9"/>
    <w:rsid w:val="00D348CB"/>
    <w:rsid w:val="00D36571"/>
    <w:rsid w:val="00D36C35"/>
    <w:rsid w:val="00D409E9"/>
    <w:rsid w:val="00D40FAD"/>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6BA"/>
    <w:rsid w:val="00D57819"/>
    <w:rsid w:val="00D603CD"/>
    <w:rsid w:val="00D6072C"/>
    <w:rsid w:val="00D618A3"/>
    <w:rsid w:val="00D628F2"/>
    <w:rsid w:val="00D642D5"/>
    <w:rsid w:val="00D64B34"/>
    <w:rsid w:val="00D65DEE"/>
    <w:rsid w:val="00D72906"/>
    <w:rsid w:val="00D72BC8"/>
    <w:rsid w:val="00D72CD6"/>
    <w:rsid w:val="00D73E07"/>
    <w:rsid w:val="00D76690"/>
    <w:rsid w:val="00D77322"/>
    <w:rsid w:val="00D80B8A"/>
    <w:rsid w:val="00D81F13"/>
    <w:rsid w:val="00D826B4"/>
    <w:rsid w:val="00D84566"/>
    <w:rsid w:val="00D85A7B"/>
    <w:rsid w:val="00D87ED5"/>
    <w:rsid w:val="00D90E2C"/>
    <w:rsid w:val="00D925DB"/>
    <w:rsid w:val="00D92951"/>
    <w:rsid w:val="00D9357B"/>
    <w:rsid w:val="00D94B05"/>
    <w:rsid w:val="00D95140"/>
    <w:rsid w:val="00D95C35"/>
    <w:rsid w:val="00D9667F"/>
    <w:rsid w:val="00DA19DB"/>
    <w:rsid w:val="00DA2872"/>
    <w:rsid w:val="00DA3460"/>
    <w:rsid w:val="00DA3D06"/>
    <w:rsid w:val="00DA4885"/>
    <w:rsid w:val="00DA5342"/>
    <w:rsid w:val="00DA542B"/>
    <w:rsid w:val="00DA57E9"/>
    <w:rsid w:val="00DA6BC4"/>
    <w:rsid w:val="00DA6F00"/>
    <w:rsid w:val="00DB08BA"/>
    <w:rsid w:val="00DB10DA"/>
    <w:rsid w:val="00DB17F3"/>
    <w:rsid w:val="00DB2B10"/>
    <w:rsid w:val="00DB41E1"/>
    <w:rsid w:val="00DB4BC5"/>
    <w:rsid w:val="00DB4F98"/>
    <w:rsid w:val="00DB5542"/>
    <w:rsid w:val="00DB6B0C"/>
    <w:rsid w:val="00DB7D1B"/>
    <w:rsid w:val="00DC040B"/>
    <w:rsid w:val="00DC0CA2"/>
    <w:rsid w:val="00DC176F"/>
    <w:rsid w:val="00DC26D4"/>
    <w:rsid w:val="00DC2B1D"/>
    <w:rsid w:val="00DC2E54"/>
    <w:rsid w:val="00DC77AA"/>
    <w:rsid w:val="00DD293D"/>
    <w:rsid w:val="00DD2A28"/>
    <w:rsid w:val="00DD3BD5"/>
    <w:rsid w:val="00DD6080"/>
    <w:rsid w:val="00DD6EB7"/>
    <w:rsid w:val="00DD714B"/>
    <w:rsid w:val="00DE06F3"/>
    <w:rsid w:val="00DE0B04"/>
    <w:rsid w:val="00DE0E45"/>
    <w:rsid w:val="00DE2E19"/>
    <w:rsid w:val="00DE385C"/>
    <w:rsid w:val="00DE3FE7"/>
    <w:rsid w:val="00DE4E93"/>
    <w:rsid w:val="00DE6B30"/>
    <w:rsid w:val="00DF03EE"/>
    <w:rsid w:val="00DF0486"/>
    <w:rsid w:val="00DF15D7"/>
    <w:rsid w:val="00DF1A93"/>
    <w:rsid w:val="00DF1AFD"/>
    <w:rsid w:val="00DF1B38"/>
    <w:rsid w:val="00DF31FB"/>
    <w:rsid w:val="00DF4A52"/>
    <w:rsid w:val="00DF53BA"/>
    <w:rsid w:val="00DF595E"/>
    <w:rsid w:val="00DF6004"/>
    <w:rsid w:val="00DF62B1"/>
    <w:rsid w:val="00DF69BA"/>
    <w:rsid w:val="00DF6CC2"/>
    <w:rsid w:val="00DF78AA"/>
    <w:rsid w:val="00E006E4"/>
    <w:rsid w:val="00E0166F"/>
    <w:rsid w:val="00E0273A"/>
    <w:rsid w:val="00E02AAD"/>
    <w:rsid w:val="00E039A2"/>
    <w:rsid w:val="00E04A02"/>
    <w:rsid w:val="00E04DDD"/>
    <w:rsid w:val="00E05090"/>
    <w:rsid w:val="00E0769B"/>
    <w:rsid w:val="00E07CCB"/>
    <w:rsid w:val="00E07E4A"/>
    <w:rsid w:val="00E11B62"/>
    <w:rsid w:val="00E126EA"/>
    <w:rsid w:val="00E15837"/>
    <w:rsid w:val="00E15B45"/>
    <w:rsid w:val="00E178A3"/>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53AD"/>
    <w:rsid w:val="00E4679F"/>
    <w:rsid w:val="00E47A97"/>
    <w:rsid w:val="00E5047C"/>
    <w:rsid w:val="00E51072"/>
    <w:rsid w:val="00E5133E"/>
    <w:rsid w:val="00E5361C"/>
    <w:rsid w:val="00E53C1B"/>
    <w:rsid w:val="00E546AA"/>
    <w:rsid w:val="00E54D26"/>
    <w:rsid w:val="00E55479"/>
    <w:rsid w:val="00E56160"/>
    <w:rsid w:val="00E56E79"/>
    <w:rsid w:val="00E5708C"/>
    <w:rsid w:val="00E57FDE"/>
    <w:rsid w:val="00E610D6"/>
    <w:rsid w:val="00E636B8"/>
    <w:rsid w:val="00E64F19"/>
    <w:rsid w:val="00E65013"/>
    <w:rsid w:val="00E65D84"/>
    <w:rsid w:val="00E66484"/>
    <w:rsid w:val="00E7088D"/>
    <w:rsid w:val="00E70ECB"/>
    <w:rsid w:val="00E71BDD"/>
    <w:rsid w:val="00E71C91"/>
    <w:rsid w:val="00E726E3"/>
    <w:rsid w:val="00E72B34"/>
    <w:rsid w:val="00E72D6B"/>
    <w:rsid w:val="00E74E87"/>
    <w:rsid w:val="00E77CA7"/>
    <w:rsid w:val="00E80182"/>
    <w:rsid w:val="00E8027B"/>
    <w:rsid w:val="00E81437"/>
    <w:rsid w:val="00E821FC"/>
    <w:rsid w:val="00E84389"/>
    <w:rsid w:val="00E8547F"/>
    <w:rsid w:val="00E85E24"/>
    <w:rsid w:val="00E86231"/>
    <w:rsid w:val="00E873C2"/>
    <w:rsid w:val="00E90A54"/>
    <w:rsid w:val="00E918BD"/>
    <w:rsid w:val="00E921D6"/>
    <w:rsid w:val="00E93109"/>
    <w:rsid w:val="00E94CE3"/>
    <w:rsid w:val="00E9535F"/>
    <w:rsid w:val="00EA2CE4"/>
    <w:rsid w:val="00EA428B"/>
    <w:rsid w:val="00EA48D0"/>
    <w:rsid w:val="00EA58B8"/>
    <w:rsid w:val="00EA5B41"/>
    <w:rsid w:val="00EA6DCB"/>
    <w:rsid w:val="00EA753C"/>
    <w:rsid w:val="00EB09CE"/>
    <w:rsid w:val="00EB1458"/>
    <w:rsid w:val="00EB1546"/>
    <w:rsid w:val="00EB158A"/>
    <w:rsid w:val="00EB182E"/>
    <w:rsid w:val="00EB18B9"/>
    <w:rsid w:val="00EB2B96"/>
    <w:rsid w:val="00EB4297"/>
    <w:rsid w:val="00EB5ADB"/>
    <w:rsid w:val="00EC003A"/>
    <w:rsid w:val="00EC0D12"/>
    <w:rsid w:val="00EC2087"/>
    <w:rsid w:val="00EC2DC9"/>
    <w:rsid w:val="00EC41AF"/>
    <w:rsid w:val="00EC4322"/>
    <w:rsid w:val="00EC466F"/>
    <w:rsid w:val="00EC59CB"/>
    <w:rsid w:val="00EC662D"/>
    <w:rsid w:val="00EC700C"/>
    <w:rsid w:val="00ED1BAF"/>
    <w:rsid w:val="00ED1F72"/>
    <w:rsid w:val="00ED3681"/>
    <w:rsid w:val="00ED3892"/>
    <w:rsid w:val="00ED44FD"/>
    <w:rsid w:val="00ED5B36"/>
    <w:rsid w:val="00ED6FC5"/>
    <w:rsid w:val="00EE0505"/>
    <w:rsid w:val="00EE1625"/>
    <w:rsid w:val="00EE2AF3"/>
    <w:rsid w:val="00EE55B2"/>
    <w:rsid w:val="00EE7898"/>
    <w:rsid w:val="00EE7DA9"/>
    <w:rsid w:val="00EF34D3"/>
    <w:rsid w:val="00EF3E19"/>
    <w:rsid w:val="00EF5DC4"/>
    <w:rsid w:val="00EF6B9E"/>
    <w:rsid w:val="00EF71A8"/>
    <w:rsid w:val="00F02645"/>
    <w:rsid w:val="00F0309E"/>
    <w:rsid w:val="00F037F8"/>
    <w:rsid w:val="00F03BFD"/>
    <w:rsid w:val="00F0486C"/>
    <w:rsid w:val="00F04FF6"/>
    <w:rsid w:val="00F10977"/>
    <w:rsid w:val="00F109FC"/>
    <w:rsid w:val="00F14289"/>
    <w:rsid w:val="00F1711A"/>
    <w:rsid w:val="00F2476E"/>
    <w:rsid w:val="00F2561F"/>
    <w:rsid w:val="00F259CC"/>
    <w:rsid w:val="00F2637D"/>
    <w:rsid w:val="00F31B8B"/>
    <w:rsid w:val="00F33101"/>
    <w:rsid w:val="00F33589"/>
    <w:rsid w:val="00F3387F"/>
    <w:rsid w:val="00F33A5A"/>
    <w:rsid w:val="00F342FD"/>
    <w:rsid w:val="00F34E9E"/>
    <w:rsid w:val="00F376B4"/>
    <w:rsid w:val="00F40919"/>
    <w:rsid w:val="00F40BB0"/>
    <w:rsid w:val="00F4157F"/>
    <w:rsid w:val="00F41684"/>
    <w:rsid w:val="00F41FB8"/>
    <w:rsid w:val="00F44755"/>
    <w:rsid w:val="00F455E0"/>
    <w:rsid w:val="00F45E7C"/>
    <w:rsid w:val="00F47E6A"/>
    <w:rsid w:val="00F524CB"/>
    <w:rsid w:val="00F533DB"/>
    <w:rsid w:val="00F53D60"/>
    <w:rsid w:val="00F541A6"/>
    <w:rsid w:val="00F5458D"/>
    <w:rsid w:val="00F54F3A"/>
    <w:rsid w:val="00F55B87"/>
    <w:rsid w:val="00F60236"/>
    <w:rsid w:val="00F6137E"/>
    <w:rsid w:val="00F61833"/>
    <w:rsid w:val="00F659E1"/>
    <w:rsid w:val="00F6611A"/>
    <w:rsid w:val="00F67EB1"/>
    <w:rsid w:val="00F70F96"/>
    <w:rsid w:val="00F7137E"/>
    <w:rsid w:val="00F717C1"/>
    <w:rsid w:val="00F72096"/>
    <w:rsid w:val="00F720D4"/>
    <w:rsid w:val="00F7269A"/>
    <w:rsid w:val="00F72B90"/>
    <w:rsid w:val="00F74DF7"/>
    <w:rsid w:val="00F74EB9"/>
    <w:rsid w:val="00F75FB6"/>
    <w:rsid w:val="00F7665B"/>
    <w:rsid w:val="00F775E8"/>
    <w:rsid w:val="00F77F65"/>
    <w:rsid w:val="00F808C5"/>
    <w:rsid w:val="00F81299"/>
    <w:rsid w:val="00F815E9"/>
    <w:rsid w:val="00F832E1"/>
    <w:rsid w:val="00F832FA"/>
    <w:rsid w:val="00F85369"/>
    <w:rsid w:val="00F92D17"/>
    <w:rsid w:val="00F93A76"/>
    <w:rsid w:val="00F93DC9"/>
    <w:rsid w:val="00F94872"/>
    <w:rsid w:val="00F9546B"/>
    <w:rsid w:val="00F967E0"/>
    <w:rsid w:val="00F96A6A"/>
    <w:rsid w:val="00FA17BA"/>
    <w:rsid w:val="00FA1873"/>
    <w:rsid w:val="00FA5D88"/>
    <w:rsid w:val="00FA5DA4"/>
    <w:rsid w:val="00FA6D0A"/>
    <w:rsid w:val="00FA751A"/>
    <w:rsid w:val="00FB0152"/>
    <w:rsid w:val="00FB1482"/>
    <w:rsid w:val="00FB1A63"/>
    <w:rsid w:val="00FB33E4"/>
    <w:rsid w:val="00FB4B25"/>
    <w:rsid w:val="00FB4B87"/>
    <w:rsid w:val="00FB569D"/>
    <w:rsid w:val="00FB6C2B"/>
    <w:rsid w:val="00FB7443"/>
    <w:rsid w:val="00FB75DB"/>
    <w:rsid w:val="00FC018A"/>
    <w:rsid w:val="00FC0397"/>
    <w:rsid w:val="00FC0CA5"/>
    <w:rsid w:val="00FC1636"/>
    <w:rsid w:val="00FC18E0"/>
    <w:rsid w:val="00FC20C3"/>
    <w:rsid w:val="00FC29BA"/>
    <w:rsid w:val="00FC4BEB"/>
    <w:rsid w:val="00FC64E4"/>
    <w:rsid w:val="00FC67AF"/>
    <w:rsid w:val="00FD030B"/>
    <w:rsid w:val="00FD0F65"/>
    <w:rsid w:val="00FD3036"/>
    <w:rsid w:val="00FD47CA"/>
    <w:rsid w:val="00FD554D"/>
    <w:rsid w:val="00FD5B24"/>
    <w:rsid w:val="00FE0B0C"/>
    <w:rsid w:val="00FE1B68"/>
    <w:rsid w:val="00FE22F6"/>
    <w:rsid w:val="00FE2CB4"/>
    <w:rsid w:val="00FE31E9"/>
    <w:rsid w:val="00FE362B"/>
    <w:rsid w:val="00FE37EF"/>
    <w:rsid w:val="00FE387E"/>
    <w:rsid w:val="00FE4415"/>
    <w:rsid w:val="00FE4726"/>
    <w:rsid w:val="00FE54BD"/>
    <w:rsid w:val="00FE5598"/>
    <w:rsid w:val="00FE5C16"/>
    <w:rsid w:val="00FF0E49"/>
    <w:rsid w:val="00FF318F"/>
    <w:rsid w:val="00FF328C"/>
    <w:rsid w:val="00FF373C"/>
    <w:rsid w:val="00FF5BF8"/>
    <w:rsid w:val="00FF5C5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8ED296B4-1FBE-49C0-A734-9833A97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styleId="NoSpacing">
    <w:name w:val="No Spacing"/>
    <w:uiPriority w:val="1"/>
    <w:qFormat/>
    <w:rsid w:val="00AD2EC7"/>
    <w:rPr>
      <w:sz w:val="22"/>
      <w:lang w:val="en-GB" w:eastAsia="en-US"/>
    </w:rPr>
  </w:style>
  <w:style w:type="paragraph" w:customStyle="1" w:styleId="SP13307387">
    <w:name w:val="SP.13.307387"/>
    <w:basedOn w:val="Normal"/>
    <w:next w:val="Normal"/>
    <w:uiPriority w:val="99"/>
    <w:rsid w:val="007A7379"/>
    <w:pPr>
      <w:autoSpaceDE w:val="0"/>
      <w:autoSpaceDN w:val="0"/>
      <w:adjustRightInd w:val="0"/>
    </w:pPr>
    <w:rPr>
      <w:sz w:val="24"/>
      <w:szCs w:val="24"/>
      <w:lang w:val="en-US" w:eastAsia="ko-KR"/>
    </w:rPr>
  </w:style>
  <w:style w:type="paragraph" w:customStyle="1" w:styleId="SP13307429">
    <w:name w:val="SP.13.307429"/>
    <w:basedOn w:val="Normal"/>
    <w:next w:val="Normal"/>
    <w:uiPriority w:val="99"/>
    <w:rsid w:val="007A7379"/>
    <w:pPr>
      <w:autoSpaceDE w:val="0"/>
      <w:autoSpaceDN w:val="0"/>
      <w:adjustRightInd w:val="0"/>
    </w:pPr>
    <w:rPr>
      <w:sz w:val="24"/>
      <w:szCs w:val="24"/>
      <w:lang w:val="en-US" w:eastAsia="ko-KR"/>
    </w:rPr>
  </w:style>
  <w:style w:type="character" w:customStyle="1" w:styleId="SC13204806">
    <w:name w:val="SC.13.204806"/>
    <w:uiPriority w:val="99"/>
    <w:rsid w:val="007A737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01">
      <w:bodyDiv w:val="1"/>
      <w:marLeft w:val="0"/>
      <w:marRight w:val="0"/>
      <w:marTop w:val="0"/>
      <w:marBottom w:val="0"/>
      <w:divBdr>
        <w:top w:val="none" w:sz="0" w:space="0" w:color="auto"/>
        <w:left w:val="none" w:sz="0" w:space="0" w:color="auto"/>
        <w:bottom w:val="none" w:sz="0" w:space="0" w:color="auto"/>
        <w:right w:val="none" w:sz="0" w:space="0" w:color="auto"/>
      </w:divBdr>
    </w:div>
    <w:div w:id="9768181">
      <w:bodyDiv w:val="1"/>
      <w:marLeft w:val="0"/>
      <w:marRight w:val="0"/>
      <w:marTop w:val="0"/>
      <w:marBottom w:val="0"/>
      <w:divBdr>
        <w:top w:val="none" w:sz="0" w:space="0" w:color="auto"/>
        <w:left w:val="none" w:sz="0" w:space="0" w:color="auto"/>
        <w:bottom w:val="none" w:sz="0" w:space="0" w:color="auto"/>
        <w:right w:val="none" w:sz="0" w:space="0" w:color="auto"/>
      </w:divBdr>
    </w:div>
    <w:div w:id="22749193">
      <w:bodyDiv w:val="1"/>
      <w:marLeft w:val="0"/>
      <w:marRight w:val="0"/>
      <w:marTop w:val="0"/>
      <w:marBottom w:val="0"/>
      <w:divBdr>
        <w:top w:val="none" w:sz="0" w:space="0" w:color="auto"/>
        <w:left w:val="none" w:sz="0" w:space="0" w:color="auto"/>
        <w:bottom w:val="none" w:sz="0" w:space="0" w:color="auto"/>
        <w:right w:val="none" w:sz="0" w:space="0" w:color="auto"/>
      </w:divBdr>
    </w:div>
    <w:div w:id="28997934">
      <w:bodyDiv w:val="1"/>
      <w:marLeft w:val="0"/>
      <w:marRight w:val="0"/>
      <w:marTop w:val="0"/>
      <w:marBottom w:val="0"/>
      <w:divBdr>
        <w:top w:val="none" w:sz="0" w:space="0" w:color="auto"/>
        <w:left w:val="none" w:sz="0" w:space="0" w:color="auto"/>
        <w:bottom w:val="none" w:sz="0" w:space="0" w:color="auto"/>
        <w:right w:val="none" w:sz="0" w:space="0" w:color="auto"/>
      </w:divBdr>
    </w:div>
    <w:div w:id="31730102">
      <w:bodyDiv w:val="1"/>
      <w:marLeft w:val="0"/>
      <w:marRight w:val="0"/>
      <w:marTop w:val="0"/>
      <w:marBottom w:val="0"/>
      <w:divBdr>
        <w:top w:val="none" w:sz="0" w:space="0" w:color="auto"/>
        <w:left w:val="none" w:sz="0" w:space="0" w:color="auto"/>
        <w:bottom w:val="none" w:sz="0" w:space="0" w:color="auto"/>
        <w:right w:val="none" w:sz="0" w:space="0" w:color="auto"/>
      </w:divBdr>
    </w:div>
    <w:div w:id="47193113">
      <w:bodyDiv w:val="1"/>
      <w:marLeft w:val="0"/>
      <w:marRight w:val="0"/>
      <w:marTop w:val="0"/>
      <w:marBottom w:val="0"/>
      <w:divBdr>
        <w:top w:val="none" w:sz="0" w:space="0" w:color="auto"/>
        <w:left w:val="none" w:sz="0" w:space="0" w:color="auto"/>
        <w:bottom w:val="none" w:sz="0" w:space="0" w:color="auto"/>
        <w:right w:val="none" w:sz="0" w:space="0" w:color="auto"/>
      </w:divBdr>
    </w:div>
    <w:div w:id="52318330">
      <w:bodyDiv w:val="1"/>
      <w:marLeft w:val="0"/>
      <w:marRight w:val="0"/>
      <w:marTop w:val="0"/>
      <w:marBottom w:val="0"/>
      <w:divBdr>
        <w:top w:val="none" w:sz="0" w:space="0" w:color="auto"/>
        <w:left w:val="none" w:sz="0" w:space="0" w:color="auto"/>
        <w:bottom w:val="none" w:sz="0" w:space="0" w:color="auto"/>
        <w:right w:val="none" w:sz="0" w:space="0" w:color="auto"/>
      </w:divBdr>
    </w:div>
    <w:div w:id="55202412">
      <w:bodyDiv w:val="1"/>
      <w:marLeft w:val="0"/>
      <w:marRight w:val="0"/>
      <w:marTop w:val="0"/>
      <w:marBottom w:val="0"/>
      <w:divBdr>
        <w:top w:val="none" w:sz="0" w:space="0" w:color="auto"/>
        <w:left w:val="none" w:sz="0" w:space="0" w:color="auto"/>
        <w:bottom w:val="none" w:sz="0" w:space="0" w:color="auto"/>
        <w:right w:val="none" w:sz="0" w:space="0" w:color="auto"/>
      </w:divBdr>
    </w:div>
    <w:div w:id="64843429">
      <w:bodyDiv w:val="1"/>
      <w:marLeft w:val="0"/>
      <w:marRight w:val="0"/>
      <w:marTop w:val="0"/>
      <w:marBottom w:val="0"/>
      <w:divBdr>
        <w:top w:val="none" w:sz="0" w:space="0" w:color="auto"/>
        <w:left w:val="none" w:sz="0" w:space="0" w:color="auto"/>
        <w:bottom w:val="none" w:sz="0" w:space="0" w:color="auto"/>
        <w:right w:val="none" w:sz="0" w:space="0" w:color="auto"/>
      </w:divBdr>
    </w:div>
    <w:div w:id="67113278">
      <w:bodyDiv w:val="1"/>
      <w:marLeft w:val="0"/>
      <w:marRight w:val="0"/>
      <w:marTop w:val="0"/>
      <w:marBottom w:val="0"/>
      <w:divBdr>
        <w:top w:val="none" w:sz="0" w:space="0" w:color="auto"/>
        <w:left w:val="none" w:sz="0" w:space="0" w:color="auto"/>
        <w:bottom w:val="none" w:sz="0" w:space="0" w:color="auto"/>
        <w:right w:val="none" w:sz="0" w:space="0" w:color="auto"/>
      </w:divBdr>
    </w:div>
    <w:div w:id="78257843">
      <w:bodyDiv w:val="1"/>
      <w:marLeft w:val="0"/>
      <w:marRight w:val="0"/>
      <w:marTop w:val="0"/>
      <w:marBottom w:val="0"/>
      <w:divBdr>
        <w:top w:val="none" w:sz="0" w:space="0" w:color="auto"/>
        <w:left w:val="none" w:sz="0" w:space="0" w:color="auto"/>
        <w:bottom w:val="none" w:sz="0" w:space="0" w:color="auto"/>
        <w:right w:val="none" w:sz="0" w:space="0" w:color="auto"/>
      </w:divBdr>
    </w:div>
    <w:div w:id="79721841">
      <w:bodyDiv w:val="1"/>
      <w:marLeft w:val="0"/>
      <w:marRight w:val="0"/>
      <w:marTop w:val="0"/>
      <w:marBottom w:val="0"/>
      <w:divBdr>
        <w:top w:val="none" w:sz="0" w:space="0" w:color="auto"/>
        <w:left w:val="none" w:sz="0" w:space="0" w:color="auto"/>
        <w:bottom w:val="none" w:sz="0" w:space="0" w:color="auto"/>
        <w:right w:val="none" w:sz="0" w:space="0" w:color="auto"/>
      </w:divBdr>
    </w:div>
    <w:div w:id="1047384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1558298">
      <w:bodyDiv w:val="1"/>
      <w:marLeft w:val="0"/>
      <w:marRight w:val="0"/>
      <w:marTop w:val="0"/>
      <w:marBottom w:val="0"/>
      <w:divBdr>
        <w:top w:val="none" w:sz="0" w:space="0" w:color="auto"/>
        <w:left w:val="none" w:sz="0" w:space="0" w:color="auto"/>
        <w:bottom w:val="none" w:sz="0" w:space="0" w:color="auto"/>
        <w:right w:val="none" w:sz="0" w:space="0" w:color="auto"/>
      </w:divBdr>
    </w:div>
    <w:div w:id="119806752">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2047155">
      <w:bodyDiv w:val="1"/>
      <w:marLeft w:val="0"/>
      <w:marRight w:val="0"/>
      <w:marTop w:val="0"/>
      <w:marBottom w:val="0"/>
      <w:divBdr>
        <w:top w:val="none" w:sz="0" w:space="0" w:color="auto"/>
        <w:left w:val="none" w:sz="0" w:space="0" w:color="auto"/>
        <w:bottom w:val="none" w:sz="0" w:space="0" w:color="auto"/>
        <w:right w:val="none" w:sz="0" w:space="0" w:color="auto"/>
      </w:divBdr>
    </w:div>
    <w:div w:id="131749693">
      <w:bodyDiv w:val="1"/>
      <w:marLeft w:val="0"/>
      <w:marRight w:val="0"/>
      <w:marTop w:val="0"/>
      <w:marBottom w:val="0"/>
      <w:divBdr>
        <w:top w:val="none" w:sz="0" w:space="0" w:color="auto"/>
        <w:left w:val="none" w:sz="0" w:space="0" w:color="auto"/>
        <w:bottom w:val="none" w:sz="0" w:space="0" w:color="auto"/>
        <w:right w:val="none" w:sz="0" w:space="0" w:color="auto"/>
      </w:divBdr>
    </w:div>
    <w:div w:id="144590434">
      <w:bodyDiv w:val="1"/>
      <w:marLeft w:val="0"/>
      <w:marRight w:val="0"/>
      <w:marTop w:val="0"/>
      <w:marBottom w:val="0"/>
      <w:divBdr>
        <w:top w:val="none" w:sz="0" w:space="0" w:color="auto"/>
        <w:left w:val="none" w:sz="0" w:space="0" w:color="auto"/>
        <w:bottom w:val="none" w:sz="0" w:space="0" w:color="auto"/>
        <w:right w:val="none" w:sz="0" w:space="0" w:color="auto"/>
      </w:divBdr>
    </w:div>
    <w:div w:id="179898562">
      <w:bodyDiv w:val="1"/>
      <w:marLeft w:val="0"/>
      <w:marRight w:val="0"/>
      <w:marTop w:val="0"/>
      <w:marBottom w:val="0"/>
      <w:divBdr>
        <w:top w:val="none" w:sz="0" w:space="0" w:color="auto"/>
        <w:left w:val="none" w:sz="0" w:space="0" w:color="auto"/>
        <w:bottom w:val="none" w:sz="0" w:space="0" w:color="auto"/>
        <w:right w:val="none" w:sz="0" w:space="0" w:color="auto"/>
      </w:divBdr>
    </w:div>
    <w:div w:id="181362337">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436810">
      <w:bodyDiv w:val="1"/>
      <w:marLeft w:val="0"/>
      <w:marRight w:val="0"/>
      <w:marTop w:val="0"/>
      <w:marBottom w:val="0"/>
      <w:divBdr>
        <w:top w:val="none" w:sz="0" w:space="0" w:color="auto"/>
        <w:left w:val="none" w:sz="0" w:space="0" w:color="auto"/>
        <w:bottom w:val="none" w:sz="0" w:space="0" w:color="auto"/>
        <w:right w:val="none" w:sz="0" w:space="0" w:color="auto"/>
      </w:divBdr>
    </w:div>
    <w:div w:id="195625539">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01943293">
      <w:bodyDiv w:val="1"/>
      <w:marLeft w:val="0"/>
      <w:marRight w:val="0"/>
      <w:marTop w:val="0"/>
      <w:marBottom w:val="0"/>
      <w:divBdr>
        <w:top w:val="none" w:sz="0" w:space="0" w:color="auto"/>
        <w:left w:val="none" w:sz="0" w:space="0" w:color="auto"/>
        <w:bottom w:val="none" w:sz="0" w:space="0" w:color="auto"/>
        <w:right w:val="none" w:sz="0" w:space="0" w:color="auto"/>
      </w:divBdr>
    </w:div>
    <w:div w:id="208810510">
      <w:bodyDiv w:val="1"/>
      <w:marLeft w:val="0"/>
      <w:marRight w:val="0"/>
      <w:marTop w:val="0"/>
      <w:marBottom w:val="0"/>
      <w:divBdr>
        <w:top w:val="none" w:sz="0" w:space="0" w:color="auto"/>
        <w:left w:val="none" w:sz="0" w:space="0" w:color="auto"/>
        <w:bottom w:val="none" w:sz="0" w:space="0" w:color="auto"/>
        <w:right w:val="none" w:sz="0" w:space="0" w:color="auto"/>
      </w:divBdr>
    </w:div>
    <w:div w:id="211813392">
      <w:bodyDiv w:val="1"/>
      <w:marLeft w:val="0"/>
      <w:marRight w:val="0"/>
      <w:marTop w:val="0"/>
      <w:marBottom w:val="0"/>
      <w:divBdr>
        <w:top w:val="none" w:sz="0" w:space="0" w:color="auto"/>
        <w:left w:val="none" w:sz="0" w:space="0" w:color="auto"/>
        <w:bottom w:val="none" w:sz="0" w:space="0" w:color="auto"/>
        <w:right w:val="none" w:sz="0" w:space="0" w:color="auto"/>
      </w:divBdr>
    </w:div>
    <w:div w:id="218592942">
      <w:bodyDiv w:val="1"/>
      <w:marLeft w:val="0"/>
      <w:marRight w:val="0"/>
      <w:marTop w:val="0"/>
      <w:marBottom w:val="0"/>
      <w:divBdr>
        <w:top w:val="none" w:sz="0" w:space="0" w:color="auto"/>
        <w:left w:val="none" w:sz="0" w:space="0" w:color="auto"/>
        <w:bottom w:val="none" w:sz="0" w:space="0" w:color="auto"/>
        <w:right w:val="none" w:sz="0" w:space="0" w:color="auto"/>
      </w:divBdr>
    </w:div>
    <w:div w:id="222449724">
      <w:bodyDiv w:val="1"/>
      <w:marLeft w:val="0"/>
      <w:marRight w:val="0"/>
      <w:marTop w:val="0"/>
      <w:marBottom w:val="0"/>
      <w:divBdr>
        <w:top w:val="none" w:sz="0" w:space="0" w:color="auto"/>
        <w:left w:val="none" w:sz="0" w:space="0" w:color="auto"/>
        <w:bottom w:val="none" w:sz="0" w:space="0" w:color="auto"/>
        <w:right w:val="none" w:sz="0" w:space="0" w:color="auto"/>
      </w:divBdr>
    </w:div>
    <w:div w:id="222986019">
      <w:bodyDiv w:val="1"/>
      <w:marLeft w:val="0"/>
      <w:marRight w:val="0"/>
      <w:marTop w:val="0"/>
      <w:marBottom w:val="0"/>
      <w:divBdr>
        <w:top w:val="none" w:sz="0" w:space="0" w:color="auto"/>
        <w:left w:val="none" w:sz="0" w:space="0" w:color="auto"/>
        <w:bottom w:val="none" w:sz="0" w:space="0" w:color="auto"/>
        <w:right w:val="none" w:sz="0" w:space="0" w:color="auto"/>
      </w:divBdr>
    </w:div>
    <w:div w:id="224611614">
      <w:bodyDiv w:val="1"/>
      <w:marLeft w:val="0"/>
      <w:marRight w:val="0"/>
      <w:marTop w:val="0"/>
      <w:marBottom w:val="0"/>
      <w:divBdr>
        <w:top w:val="none" w:sz="0" w:space="0" w:color="auto"/>
        <w:left w:val="none" w:sz="0" w:space="0" w:color="auto"/>
        <w:bottom w:val="none" w:sz="0" w:space="0" w:color="auto"/>
        <w:right w:val="none" w:sz="0" w:space="0" w:color="auto"/>
      </w:divBdr>
    </w:div>
    <w:div w:id="228349031">
      <w:bodyDiv w:val="1"/>
      <w:marLeft w:val="0"/>
      <w:marRight w:val="0"/>
      <w:marTop w:val="0"/>
      <w:marBottom w:val="0"/>
      <w:divBdr>
        <w:top w:val="none" w:sz="0" w:space="0" w:color="auto"/>
        <w:left w:val="none" w:sz="0" w:space="0" w:color="auto"/>
        <w:bottom w:val="none" w:sz="0" w:space="0" w:color="auto"/>
        <w:right w:val="none" w:sz="0" w:space="0" w:color="auto"/>
      </w:divBdr>
    </w:div>
    <w:div w:id="235867177">
      <w:bodyDiv w:val="1"/>
      <w:marLeft w:val="0"/>
      <w:marRight w:val="0"/>
      <w:marTop w:val="0"/>
      <w:marBottom w:val="0"/>
      <w:divBdr>
        <w:top w:val="none" w:sz="0" w:space="0" w:color="auto"/>
        <w:left w:val="none" w:sz="0" w:space="0" w:color="auto"/>
        <w:bottom w:val="none" w:sz="0" w:space="0" w:color="auto"/>
        <w:right w:val="none" w:sz="0" w:space="0" w:color="auto"/>
      </w:divBdr>
    </w:div>
    <w:div w:id="239101551">
      <w:bodyDiv w:val="1"/>
      <w:marLeft w:val="0"/>
      <w:marRight w:val="0"/>
      <w:marTop w:val="0"/>
      <w:marBottom w:val="0"/>
      <w:divBdr>
        <w:top w:val="none" w:sz="0" w:space="0" w:color="auto"/>
        <w:left w:val="none" w:sz="0" w:space="0" w:color="auto"/>
        <w:bottom w:val="none" w:sz="0" w:space="0" w:color="auto"/>
        <w:right w:val="none" w:sz="0" w:space="0" w:color="auto"/>
      </w:divBdr>
    </w:div>
    <w:div w:id="250741606">
      <w:bodyDiv w:val="1"/>
      <w:marLeft w:val="0"/>
      <w:marRight w:val="0"/>
      <w:marTop w:val="0"/>
      <w:marBottom w:val="0"/>
      <w:divBdr>
        <w:top w:val="none" w:sz="0" w:space="0" w:color="auto"/>
        <w:left w:val="none" w:sz="0" w:space="0" w:color="auto"/>
        <w:bottom w:val="none" w:sz="0" w:space="0" w:color="auto"/>
        <w:right w:val="none" w:sz="0" w:space="0" w:color="auto"/>
      </w:divBdr>
    </w:div>
    <w:div w:id="256836159">
      <w:bodyDiv w:val="1"/>
      <w:marLeft w:val="0"/>
      <w:marRight w:val="0"/>
      <w:marTop w:val="0"/>
      <w:marBottom w:val="0"/>
      <w:divBdr>
        <w:top w:val="none" w:sz="0" w:space="0" w:color="auto"/>
        <w:left w:val="none" w:sz="0" w:space="0" w:color="auto"/>
        <w:bottom w:val="none" w:sz="0" w:space="0" w:color="auto"/>
        <w:right w:val="none" w:sz="0" w:space="0" w:color="auto"/>
      </w:divBdr>
    </w:div>
    <w:div w:id="259261234">
      <w:bodyDiv w:val="1"/>
      <w:marLeft w:val="0"/>
      <w:marRight w:val="0"/>
      <w:marTop w:val="0"/>
      <w:marBottom w:val="0"/>
      <w:divBdr>
        <w:top w:val="none" w:sz="0" w:space="0" w:color="auto"/>
        <w:left w:val="none" w:sz="0" w:space="0" w:color="auto"/>
        <w:bottom w:val="none" w:sz="0" w:space="0" w:color="auto"/>
        <w:right w:val="none" w:sz="0" w:space="0" w:color="auto"/>
      </w:divBdr>
    </w:div>
    <w:div w:id="26472617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501944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7706207">
      <w:bodyDiv w:val="1"/>
      <w:marLeft w:val="0"/>
      <w:marRight w:val="0"/>
      <w:marTop w:val="0"/>
      <w:marBottom w:val="0"/>
      <w:divBdr>
        <w:top w:val="none" w:sz="0" w:space="0" w:color="auto"/>
        <w:left w:val="none" w:sz="0" w:space="0" w:color="auto"/>
        <w:bottom w:val="none" w:sz="0" w:space="0" w:color="auto"/>
        <w:right w:val="none" w:sz="0" w:space="0" w:color="auto"/>
      </w:divBdr>
    </w:div>
    <w:div w:id="288630205">
      <w:bodyDiv w:val="1"/>
      <w:marLeft w:val="0"/>
      <w:marRight w:val="0"/>
      <w:marTop w:val="0"/>
      <w:marBottom w:val="0"/>
      <w:divBdr>
        <w:top w:val="none" w:sz="0" w:space="0" w:color="auto"/>
        <w:left w:val="none" w:sz="0" w:space="0" w:color="auto"/>
        <w:bottom w:val="none" w:sz="0" w:space="0" w:color="auto"/>
        <w:right w:val="none" w:sz="0" w:space="0" w:color="auto"/>
      </w:divBdr>
    </w:div>
    <w:div w:id="289212938">
      <w:bodyDiv w:val="1"/>
      <w:marLeft w:val="0"/>
      <w:marRight w:val="0"/>
      <w:marTop w:val="0"/>
      <w:marBottom w:val="0"/>
      <w:divBdr>
        <w:top w:val="none" w:sz="0" w:space="0" w:color="auto"/>
        <w:left w:val="none" w:sz="0" w:space="0" w:color="auto"/>
        <w:bottom w:val="none" w:sz="0" w:space="0" w:color="auto"/>
        <w:right w:val="none" w:sz="0" w:space="0" w:color="auto"/>
      </w:divBdr>
    </w:div>
    <w:div w:id="292250907">
      <w:bodyDiv w:val="1"/>
      <w:marLeft w:val="0"/>
      <w:marRight w:val="0"/>
      <w:marTop w:val="0"/>
      <w:marBottom w:val="0"/>
      <w:divBdr>
        <w:top w:val="none" w:sz="0" w:space="0" w:color="auto"/>
        <w:left w:val="none" w:sz="0" w:space="0" w:color="auto"/>
        <w:bottom w:val="none" w:sz="0" w:space="0" w:color="auto"/>
        <w:right w:val="none" w:sz="0" w:space="0" w:color="auto"/>
      </w:divBdr>
    </w:div>
    <w:div w:id="296835948">
      <w:bodyDiv w:val="1"/>
      <w:marLeft w:val="0"/>
      <w:marRight w:val="0"/>
      <w:marTop w:val="0"/>
      <w:marBottom w:val="0"/>
      <w:divBdr>
        <w:top w:val="none" w:sz="0" w:space="0" w:color="auto"/>
        <w:left w:val="none" w:sz="0" w:space="0" w:color="auto"/>
        <w:bottom w:val="none" w:sz="0" w:space="0" w:color="auto"/>
        <w:right w:val="none" w:sz="0" w:space="0" w:color="auto"/>
      </w:divBdr>
    </w:div>
    <w:div w:id="307828181">
      <w:bodyDiv w:val="1"/>
      <w:marLeft w:val="0"/>
      <w:marRight w:val="0"/>
      <w:marTop w:val="0"/>
      <w:marBottom w:val="0"/>
      <w:divBdr>
        <w:top w:val="none" w:sz="0" w:space="0" w:color="auto"/>
        <w:left w:val="none" w:sz="0" w:space="0" w:color="auto"/>
        <w:bottom w:val="none" w:sz="0" w:space="0" w:color="auto"/>
        <w:right w:val="none" w:sz="0" w:space="0" w:color="auto"/>
      </w:divBdr>
    </w:div>
    <w:div w:id="330186084">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7391619">
      <w:bodyDiv w:val="1"/>
      <w:marLeft w:val="0"/>
      <w:marRight w:val="0"/>
      <w:marTop w:val="0"/>
      <w:marBottom w:val="0"/>
      <w:divBdr>
        <w:top w:val="none" w:sz="0" w:space="0" w:color="auto"/>
        <w:left w:val="none" w:sz="0" w:space="0" w:color="auto"/>
        <w:bottom w:val="none" w:sz="0" w:space="0" w:color="auto"/>
        <w:right w:val="none" w:sz="0" w:space="0" w:color="auto"/>
      </w:divBdr>
    </w:div>
    <w:div w:id="34151811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16718">
      <w:bodyDiv w:val="1"/>
      <w:marLeft w:val="0"/>
      <w:marRight w:val="0"/>
      <w:marTop w:val="0"/>
      <w:marBottom w:val="0"/>
      <w:divBdr>
        <w:top w:val="none" w:sz="0" w:space="0" w:color="auto"/>
        <w:left w:val="none" w:sz="0" w:space="0" w:color="auto"/>
        <w:bottom w:val="none" w:sz="0" w:space="0" w:color="auto"/>
        <w:right w:val="none" w:sz="0" w:space="0" w:color="auto"/>
      </w:divBdr>
    </w:div>
    <w:div w:id="351801679">
      <w:bodyDiv w:val="1"/>
      <w:marLeft w:val="0"/>
      <w:marRight w:val="0"/>
      <w:marTop w:val="0"/>
      <w:marBottom w:val="0"/>
      <w:divBdr>
        <w:top w:val="none" w:sz="0" w:space="0" w:color="auto"/>
        <w:left w:val="none" w:sz="0" w:space="0" w:color="auto"/>
        <w:bottom w:val="none" w:sz="0" w:space="0" w:color="auto"/>
        <w:right w:val="none" w:sz="0" w:space="0" w:color="auto"/>
      </w:divBdr>
    </w:div>
    <w:div w:id="358894795">
      <w:bodyDiv w:val="1"/>
      <w:marLeft w:val="0"/>
      <w:marRight w:val="0"/>
      <w:marTop w:val="0"/>
      <w:marBottom w:val="0"/>
      <w:divBdr>
        <w:top w:val="none" w:sz="0" w:space="0" w:color="auto"/>
        <w:left w:val="none" w:sz="0" w:space="0" w:color="auto"/>
        <w:bottom w:val="none" w:sz="0" w:space="0" w:color="auto"/>
        <w:right w:val="none" w:sz="0" w:space="0" w:color="auto"/>
      </w:divBdr>
    </w:div>
    <w:div w:id="372193333">
      <w:bodyDiv w:val="1"/>
      <w:marLeft w:val="0"/>
      <w:marRight w:val="0"/>
      <w:marTop w:val="0"/>
      <w:marBottom w:val="0"/>
      <w:divBdr>
        <w:top w:val="none" w:sz="0" w:space="0" w:color="auto"/>
        <w:left w:val="none" w:sz="0" w:space="0" w:color="auto"/>
        <w:bottom w:val="none" w:sz="0" w:space="0" w:color="auto"/>
        <w:right w:val="none" w:sz="0" w:space="0" w:color="auto"/>
      </w:divBdr>
    </w:div>
    <w:div w:id="375811776">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1566553">
      <w:bodyDiv w:val="1"/>
      <w:marLeft w:val="0"/>
      <w:marRight w:val="0"/>
      <w:marTop w:val="0"/>
      <w:marBottom w:val="0"/>
      <w:divBdr>
        <w:top w:val="none" w:sz="0" w:space="0" w:color="auto"/>
        <w:left w:val="none" w:sz="0" w:space="0" w:color="auto"/>
        <w:bottom w:val="none" w:sz="0" w:space="0" w:color="auto"/>
        <w:right w:val="none" w:sz="0" w:space="0" w:color="auto"/>
      </w:divBdr>
    </w:div>
    <w:div w:id="382877216">
      <w:bodyDiv w:val="1"/>
      <w:marLeft w:val="0"/>
      <w:marRight w:val="0"/>
      <w:marTop w:val="0"/>
      <w:marBottom w:val="0"/>
      <w:divBdr>
        <w:top w:val="none" w:sz="0" w:space="0" w:color="auto"/>
        <w:left w:val="none" w:sz="0" w:space="0" w:color="auto"/>
        <w:bottom w:val="none" w:sz="0" w:space="0" w:color="auto"/>
        <w:right w:val="none" w:sz="0" w:space="0" w:color="auto"/>
      </w:divBdr>
    </w:div>
    <w:div w:id="386879716">
      <w:bodyDiv w:val="1"/>
      <w:marLeft w:val="0"/>
      <w:marRight w:val="0"/>
      <w:marTop w:val="0"/>
      <w:marBottom w:val="0"/>
      <w:divBdr>
        <w:top w:val="none" w:sz="0" w:space="0" w:color="auto"/>
        <w:left w:val="none" w:sz="0" w:space="0" w:color="auto"/>
        <w:bottom w:val="none" w:sz="0" w:space="0" w:color="auto"/>
        <w:right w:val="none" w:sz="0" w:space="0" w:color="auto"/>
      </w:divBdr>
    </w:div>
    <w:div w:id="3926558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11587958">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199522">
      <w:bodyDiv w:val="1"/>
      <w:marLeft w:val="0"/>
      <w:marRight w:val="0"/>
      <w:marTop w:val="0"/>
      <w:marBottom w:val="0"/>
      <w:divBdr>
        <w:top w:val="none" w:sz="0" w:space="0" w:color="auto"/>
        <w:left w:val="none" w:sz="0" w:space="0" w:color="auto"/>
        <w:bottom w:val="none" w:sz="0" w:space="0" w:color="auto"/>
        <w:right w:val="none" w:sz="0" w:space="0" w:color="auto"/>
      </w:divBdr>
    </w:div>
    <w:div w:id="471602320">
      <w:bodyDiv w:val="1"/>
      <w:marLeft w:val="0"/>
      <w:marRight w:val="0"/>
      <w:marTop w:val="0"/>
      <w:marBottom w:val="0"/>
      <w:divBdr>
        <w:top w:val="none" w:sz="0" w:space="0" w:color="auto"/>
        <w:left w:val="none" w:sz="0" w:space="0" w:color="auto"/>
        <w:bottom w:val="none" w:sz="0" w:space="0" w:color="auto"/>
        <w:right w:val="none" w:sz="0" w:space="0" w:color="auto"/>
      </w:divBdr>
    </w:div>
    <w:div w:id="479199727">
      <w:bodyDiv w:val="1"/>
      <w:marLeft w:val="0"/>
      <w:marRight w:val="0"/>
      <w:marTop w:val="0"/>
      <w:marBottom w:val="0"/>
      <w:divBdr>
        <w:top w:val="none" w:sz="0" w:space="0" w:color="auto"/>
        <w:left w:val="none" w:sz="0" w:space="0" w:color="auto"/>
        <w:bottom w:val="none" w:sz="0" w:space="0" w:color="auto"/>
        <w:right w:val="none" w:sz="0" w:space="0" w:color="auto"/>
      </w:divBdr>
    </w:div>
    <w:div w:id="479226071">
      <w:bodyDiv w:val="1"/>
      <w:marLeft w:val="0"/>
      <w:marRight w:val="0"/>
      <w:marTop w:val="0"/>
      <w:marBottom w:val="0"/>
      <w:divBdr>
        <w:top w:val="none" w:sz="0" w:space="0" w:color="auto"/>
        <w:left w:val="none" w:sz="0" w:space="0" w:color="auto"/>
        <w:bottom w:val="none" w:sz="0" w:space="0" w:color="auto"/>
        <w:right w:val="none" w:sz="0" w:space="0" w:color="auto"/>
      </w:divBdr>
    </w:div>
    <w:div w:id="482817840">
      <w:bodyDiv w:val="1"/>
      <w:marLeft w:val="0"/>
      <w:marRight w:val="0"/>
      <w:marTop w:val="0"/>
      <w:marBottom w:val="0"/>
      <w:divBdr>
        <w:top w:val="none" w:sz="0" w:space="0" w:color="auto"/>
        <w:left w:val="none" w:sz="0" w:space="0" w:color="auto"/>
        <w:bottom w:val="none" w:sz="0" w:space="0" w:color="auto"/>
        <w:right w:val="none" w:sz="0" w:space="0" w:color="auto"/>
      </w:divBdr>
    </w:div>
    <w:div w:id="489104453">
      <w:bodyDiv w:val="1"/>
      <w:marLeft w:val="0"/>
      <w:marRight w:val="0"/>
      <w:marTop w:val="0"/>
      <w:marBottom w:val="0"/>
      <w:divBdr>
        <w:top w:val="none" w:sz="0" w:space="0" w:color="auto"/>
        <w:left w:val="none" w:sz="0" w:space="0" w:color="auto"/>
        <w:bottom w:val="none" w:sz="0" w:space="0" w:color="auto"/>
        <w:right w:val="none" w:sz="0" w:space="0" w:color="auto"/>
      </w:divBdr>
    </w:div>
    <w:div w:id="493644596">
      <w:bodyDiv w:val="1"/>
      <w:marLeft w:val="0"/>
      <w:marRight w:val="0"/>
      <w:marTop w:val="0"/>
      <w:marBottom w:val="0"/>
      <w:divBdr>
        <w:top w:val="none" w:sz="0" w:space="0" w:color="auto"/>
        <w:left w:val="none" w:sz="0" w:space="0" w:color="auto"/>
        <w:bottom w:val="none" w:sz="0" w:space="0" w:color="auto"/>
        <w:right w:val="none" w:sz="0" w:space="0" w:color="auto"/>
      </w:divBdr>
    </w:div>
    <w:div w:id="508567655">
      <w:bodyDiv w:val="1"/>
      <w:marLeft w:val="0"/>
      <w:marRight w:val="0"/>
      <w:marTop w:val="0"/>
      <w:marBottom w:val="0"/>
      <w:divBdr>
        <w:top w:val="none" w:sz="0" w:space="0" w:color="auto"/>
        <w:left w:val="none" w:sz="0" w:space="0" w:color="auto"/>
        <w:bottom w:val="none" w:sz="0" w:space="0" w:color="auto"/>
        <w:right w:val="none" w:sz="0" w:space="0" w:color="auto"/>
      </w:divBdr>
    </w:div>
    <w:div w:id="512378126">
      <w:bodyDiv w:val="1"/>
      <w:marLeft w:val="0"/>
      <w:marRight w:val="0"/>
      <w:marTop w:val="0"/>
      <w:marBottom w:val="0"/>
      <w:divBdr>
        <w:top w:val="none" w:sz="0" w:space="0" w:color="auto"/>
        <w:left w:val="none" w:sz="0" w:space="0" w:color="auto"/>
        <w:bottom w:val="none" w:sz="0" w:space="0" w:color="auto"/>
        <w:right w:val="none" w:sz="0" w:space="0" w:color="auto"/>
      </w:divBdr>
    </w:div>
    <w:div w:id="51250023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5562926">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44289778">
      <w:bodyDiv w:val="1"/>
      <w:marLeft w:val="0"/>
      <w:marRight w:val="0"/>
      <w:marTop w:val="0"/>
      <w:marBottom w:val="0"/>
      <w:divBdr>
        <w:top w:val="none" w:sz="0" w:space="0" w:color="auto"/>
        <w:left w:val="none" w:sz="0" w:space="0" w:color="auto"/>
        <w:bottom w:val="none" w:sz="0" w:space="0" w:color="auto"/>
        <w:right w:val="none" w:sz="0" w:space="0" w:color="auto"/>
      </w:divBdr>
    </w:div>
    <w:div w:id="564146267">
      <w:bodyDiv w:val="1"/>
      <w:marLeft w:val="0"/>
      <w:marRight w:val="0"/>
      <w:marTop w:val="0"/>
      <w:marBottom w:val="0"/>
      <w:divBdr>
        <w:top w:val="none" w:sz="0" w:space="0" w:color="auto"/>
        <w:left w:val="none" w:sz="0" w:space="0" w:color="auto"/>
        <w:bottom w:val="none" w:sz="0" w:space="0" w:color="auto"/>
        <w:right w:val="none" w:sz="0" w:space="0" w:color="auto"/>
      </w:divBdr>
    </w:div>
    <w:div w:id="56422446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567880032">
      <w:bodyDiv w:val="1"/>
      <w:marLeft w:val="0"/>
      <w:marRight w:val="0"/>
      <w:marTop w:val="0"/>
      <w:marBottom w:val="0"/>
      <w:divBdr>
        <w:top w:val="none" w:sz="0" w:space="0" w:color="auto"/>
        <w:left w:val="none" w:sz="0" w:space="0" w:color="auto"/>
        <w:bottom w:val="none" w:sz="0" w:space="0" w:color="auto"/>
        <w:right w:val="none" w:sz="0" w:space="0" w:color="auto"/>
      </w:divBdr>
    </w:div>
    <w:div w:id="571549973">
      <w:bodyDiv w:val="1"/>
      <w:marLeft w:val="0"/>
      <w:marRight w:val="0"/>
      <w:marTop w:val="0"/>
      <w:marBottom w:val="0"/>
      <w:divBdr>
        <w:top w:val="none" w:sz="0" w:space="0" w:color="auto"/>
        <w:left w:val="none" w:sz="0" w:space="0" w:color="auto"/>
        <w:bottom w:val="none" w:sz="0" w:space="0" w:color="auto"/>
        <w:right w:val="none" w:sz="0" w:space="0" w:color="auto"/>
      </w:divBdr>
    </w:div>
    <w:div w:id="582497804">
      <w:bodyDiv w:val="1"/>
      <w:marLeft w:val="0"/>
      <w:marRight w:val="0"/>
      <w:marTop w:val="0"/>
      <w:marBottom w:val="0"/>
      <w:divBdr>
        <w:top w:val="none" w:sz="0" w:space="0" w:color="auto"/>
        <w:left w:val="none" w:sz="0" w:space="0" w:color="auto"/>
        <w:bottom w:val="none" w:sz="0" w:space="0" w:color="auto"/>
        <w:right w:val="none" w:sz="0" w:space="0" w:color="auto"/>
      </w:divBdr>
    </w:div>
    <w:div w:id="582566727">
      <w:bodyDiv w:val="1"/>
      <w:marLeft w:val="0"/>
      <w:marRight w:val="0"/>
      <w:marTop w:val="0"/>
      <w:marBottom w:val="0"/>
      <w:divBdr>
        <w:top w:val="none" w:sz="0" w:space="0" w:color="auto"/>
        <w:left w:val="none" w:sz="0" w:space="0" w:color="auto"/>
        <w:bottom w:val="none" w:sz="0" w:space="0" w:color="auto"/>
        <w:right w:val="none" w:sz="0" w:space="0" w:color="auto"/>
      </w:divBdr>
    </w:div>
    <w:div w:id="591821140">
      <w:bodyDiv w:val="1"/>
      <w:marLeft w:val="0"/>
      <w:marRight w:val="0"/>
      <w:marTop w:val="0"/>
      <w:marBottom w:val="0"/>
      <w:divBdr>
        <w:top w:val="none" w:sz="0" w:space="0" w:color="auto"/>
        <w:left w:val="none" w:sz="0" w:space="0" w:color="auto"/>
        <w:bottom w:val="none" w:sz="0" w:space="0" w:color="auto"/>
        <w:right w:val="none" w:sz="0" w:space="0" w:color="auto"/>
      </w:divBdr>
    </w:div>
    <w:div w:id="596251447">
      <w:bodyDiv w:val="1"/>
      <w:marLeft w:val="0"/>
      <w:marRight w:val="0"/>
      <w:marTop w:val="0"/>
      <w:marBottom w:val="0"/>
      <w:divBdr>
        <w:top w:val="none" w:sz="0" w:space="0" w:color="auto"/>
        <w:left w:val="none" w:sz="0" w:space="0" w:color="auto"/>
        <w:bottom w:val="none" w:sz="0" w:space="0" w:color="auto"/>
        <w:right w:val="none" w:sz="0" w:space="0" w:color="auto"/>
      </w:divBdr>
    </w:div>
    <w:div w:id="599948622">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145469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051605">
      <w:bodyDiv w:val="1"/>
      <w:marLeft w:val="0"/>
      <w:marRight w:val="0"/>
      <w:marTop w:val="0"/>
      <w:marBottom w:val="0"/>
      <w:divBdr>
        <w:top w:val="none" w:sz="0" w:space="0" w:color="auto"/>
        <w:left w:val="none" w:sz="0" w:space="0" w:color="auto"/>
        <w:bottom w:val="none" w:sz="0" w:space="0" w:color="auto"/>
        <w:right w:val="none" w:sz="0" w:space="0" w:color="auto"/>
      </w:divBdr>
    </w:div>
    <w:div w:id="613171251">
      <w:bodyDiv w:val="1"/>
      <w:marLeft w:val="0"/>
      <w:marRight w:val="0"/>
      <w:marTop w:val="0"/>
      <w:marBottom w:val="0"/>
      <w:divBdr>
        <w:top w:val="none" w:sz="0" w:space="0" w:color="auto"/>
        <w:left w:val="none" w:sz="0" w:space="0" w:color="auto"/>
        <w:bottom w:val="none" w:sz="0" w:space="0" w:color="auto"/>
        <w:right w:val="none" w:sz="0" w:space="0" w:color="auto"/>
      </w:divBdr>
    </w:div>
    <w:div w:id="630280923">
      <w:bodyDiv w:val="1"/>
      <w:marLeft w:val="0"/>
      <w:marRight w:val="0"/>
      <w:marTop w:val="0"/>
      <w:marBottom w:val="0"/>
      <w:divBdr>
        <w:top w:val="none" w:sz="0" w:space="0" w:color="auto"/>
        <w:left w:val="none" w:sz="0" w:space="0" w:color="auto"/>
        <w:bottom w:val="none" w:sz="0" w:space="0" w:color="auto"/>
        <w:right w:val="none" w:sz="0" w:space="0" w:color="auto"/>
      </w:divBdr>
    </w:div>
    <w:div w:id="633146438">
      <w:bodyDiv w:val="1"/>
      <w:marLeft w:val="0"/>
      <w:marRight w:val="0"/>
      <w:marTop w:val="0"/>
      <w:marBottom w:val="0"/>
      <w:divBdr>
        <w:top w:val="none" w:sz="0" w:space="0" w:color="auto"/>
        <w:left w:val="none" w:sz="0" w:space="0" w:color="auto"/>
        <w:bottom w:val="none" w:sz="0" w:space="0" w:color="auto"/>
        <w:right w:val="none" w:sz="0" w:space="0" w:color="auto"/>
      </w:divBdr>
    </w:div>
    <w:div w:id="635716631">
      <w:bodyDiv w:val="1"/>
      <w:marLeft w:val="0"/>
      <w:marRight w:val="0"/>
      <w:marTop w:val="0"/>
      <w:marBottom w:val="0"/>
      <w:divBdr>
        <w:top w:val="none" w:sz="0" w:space="0" w:color="auto"/>
        <w:left w:val="none" w:sz="0" w:space="0" w:color="auto"/>
        <w:bottom w:val="none" w:sz="0" w:space="0" w:color="auto"/>
        <w:right w:val="none" w:sz="0" w:space="0" w:color="auto"/>
      </w:divBdr>
    </w:div>
    <w:div w:id="641957614">
      <w:bodyDiv w:val="1"/>
      <w:marLeft w:val="0"/>
      <w:marRight w:val="0"/>
      <w:marTop w:val="0"/>
      <w:marBottom w:val="0"/>
      <w:divBdr>
        <w:top w:val="none" w:sz="0" w:space="0" w:color="auto"/>
        <w:left w:val="none" w:sz="0" w:space="0" w:color="auto"/>
        <w:bottom w:val="none" w:sz="0" w:space="0" w:color="auto"/>
        <w:right w:val="none" w:sz="0" w:space="0" w:color="auto"/>
      </w:divBdr>
    </w:div>
    <w:div w:id="644092591">
      <w:bodyDiv w:val="1"/>
      <w:marLeft w:val="0"/>
      <w:marRight w:val="0"/>
      <w:marTop w:val="0"/>
      <w:marBottom w:val="0"/>
      <w:divBdr>
        <w:top w:val="none" w:sz="0" w:space="0" w:color="auto"/>
        <w:left w:val="none" w:sz="0" w:space="0" w:color="auto"/>
        <w:bottom w:val="none" w:sz="0" w:space="0" w:color="auto"/>
        <w:right w:val="none" w:sz="0" w:space="0" w:color="auto"/>
      </w:divBdr>
    </w:div>
    <w:div w:id="644817227">
      <w:bodyDiv w:val="1"/>
      <w:marLeft w:val="0"/>
      <w:marRight w:val="0"/>
      <w:marTop w:val="0"/>
      <w:marBottom w:val="0"/>
      <w:divBdr>
        <w:top w:val="none" w:sz="0" w:space="0" w:color="auto"/>
        <w:left w:val="none" w:sz="0" w:space="0" w:color="auto"/>
        <w:bottom w:val="none" w:sz="0" w:space="0" w:color="auto"/>
        <w:right w:val="none" w:sz="0" w:space="0" w:color="auto"/>
      </w:divBdr>
    </w:div>
    <w:div w:id="658386603">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3974836">
      <w:bodyDiv w:val="1"/>
      <w:marLeft w:val="0"/>
      <w:marRight w:val="0"/>
      <w:marTop w:val="0"/>
      <w:marBottom w:val="0"/>
      <w:divBdr>
        <w:top w:val="none" w:sz="0" w:space="0" w:color="auto"/>
        <w:left w:val="none" w:sz="0" w:space="0" w:color="auto"/>
        <w:bottom w:val="none" w:sz="0" w:space="0" w:color="auto"/>
        <w:right w:val="none" w:sz="0" w:space="0" w:color="auto"/>
      </w:divBdr>
    </w:div>
    <w:div w:id="668022321">
      <w:bodyDiv w:val="1"/>
      <w:marLeft w:val="0"/>
      <w:marRight w:val="0"/>
      <w:marTop w:val="0"/>
      <w:marBottom w:val="0"/>
      <w:divBdr>
        <w:top w:val="none" w:sz="0" w:space="0" w:color="auto"/>
        <w:left w:val="none" w:sz="0" w:space="0" w:color="auto"/>
        <w:bottom w:val="none" w:sz="0" w:space="0" w:color="auto"/>
        <w:right w:val="none" w:sz="0" w:space="0" w:color="auto"/>
      </w:divBdr>
    </w:div>
    <w:div w:id="66914073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1320054">
      <w:bodyDiv w:val="1"/>
      <w:marLeft w:val="0"/>
      <w:marRight w:val="0"/>
      <w:marTop w:val="0"/>
      <w:marBottom w:val="0"/>
      <w:divBdr>
        <w:top w:val="none" w:sz="0" w:space="0" w:color="auto"/>
        <w:left w:val="none" w:sz="0" w:space="0" w:color="auto"/>
        <w:bottom w:val="none" w:sz="0" w:space="0" w:color="auto"/>
        <w:right w:val="none" w:sz="0" w:space="0" w:color="auto"/>
      </w:divBdr>
    </w:div>
    <w:div w:id="686368570">
      <w:bodyDiv w:val="1"/>
      <w:marLeft w:val="0"/>
      <w:marRight w:val="0"/>
      <w:marTop w:val="0"/>
      <w:marBottom w:val="0"/>
      <w:divBdr>
        <w:top w:val="none" w:sz="0" w:space="0" w:color="auto"/>
        <w:left w:val="none" w:sz="0" w:space="0" w:color="auto"/>
        <w:bottom w:val="none" w:sz="0" w:space="0" w:color="auto"/>
        <w:right w:val="none" w:sz="0" w:space="0" w:color="auto"/>
      </w:divBdr>
    </w:div>
    <w:div w:id="69377281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01396314">
      <w:bodyDiv w:val="1"/>
      <w:marLeft w:val="0"/>
      <w:marRight w:val="0"/>
      <w:marTop w:val="0"/>
      <w:marBottom w:val="0"/>
      <w:divBdr>
        <w:top w:val="none" w:sz="0" w:space="0" w:color="auto"/>
        <w:left w:val="none" w:sz="0" w:space="0" w:color="auto"/>
        <w:bottom w:val="none" w:sz="0" w:space="0" w:color="auto"/>
        <w:right w:val="none" w:sz="0" w:space="0" w:color="auto"/>
      </w:divBdr>
    </w:div>
    <w:div w:id="71454730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1267903">
      <w:bodyDiv w:val="1"/>
      <w:marLeft w:val="0"/>
      <w:marRight w:val="0"/>
      <w:marTop w:val="0"/>
      <w:marBottom w:val="0"/>
      <w:divBdr>
        <w:top w:val="none" w:sz="0" w:space="0" w:color="auto"/>
        <w:left w:val="none" w:sz="0" w:space="0" w:color="auto"/>
        <w:bottom w:val="none" w:sz="0" w:space="0" w:color="auto"/>
        <w:right w:val="none" w:sz="0" w:space="0" w:color="auto"/>
      </w:divBdr>
    </w:div>
    <w:div w:id="753361114">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4422549">
      <w:bodyDiv w:val="1"/>
      <w:marLeft w:val="0"/>
      <w:marRight w:val="0"/>
      <w:marTop w:val="0"/>
      <w:marBottom w:val="0"/>
      <w:divBdr>
        <w:top w:val="none" w:sz="0" w:space="0" w:color="auto"/>
        <w:left w:val="none" w:sz="0" w:space="0" w:color="auto"/>
        <w:bottom w:val="none" w:sz="0" w:space="0" w:color="auto"/>
        <w:right w:val="none" w:sz="0" w:space="0" w:color="auto"/>
      </w:divBdr>
    </w:div>
    <w:div w:id="774518197">
      <w:bodyDiv w:val="1"/>
      <w:marLeft w:val="0"/>
      <w:marRight w:val="0"/>
      <w:marTop w:val="0"/>
      <w:marBottom w:val="0"/>
      <w:divBdr>
        <w:top w:val="none" w:sz="0" w:space="0" w:color="auto"/>
        <w:left w:val="none" w:sz="0" w:space="0" w:color="auto"/>
        <w:bottom w:val="none" w:sz="0" w:space="0" w:color="auto"/>
        <w:right w:val="none" w:sz="0" w:space="0" w:color="auto"/>
      </w:divBdr>
    </w:div>
    <w:div w:id="797651275">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1969623">
      <w:bodyDiv w:val="1"/>
      <w:marLeft w:val="0"/>
      <w:marRight w:val="0"/>
      <w:marTop w:val="0"/>
      <w:marBottom w:val="0"/>
      <w:divBdr>
        <w:top w:val="none" w:sz="0" w:space="0" w:color="auto"/>
        <w:left w:val="none" w:sz="0" w:space="0" w:color="auto"/>
        <w:bottom w:val="none" w:sz="0" w:space="0" w:color="auto"/>
        <w:right w:val="none" w:sz="0" w:space="0" w:color="auto"/>
      </w:divBdr>
    </w:div>
    <w:div w:id="804394660">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4907136">
      <w:bodyDiv w:val="1"/>
      <w:marLeft w:val="0"/>
      <w:marRight w:val="0"/>
      <w:marTop w:val="0"/>
      <w:marBottom w:val="0"/>
      <w:divBdr>
        <w:top w:val="none" w:sz="0" w:space="0" w:color="auto"/>
        <w:left w:val="none" w:sz="0" w:space="0" w:color="auto"/>
        <w:bottom w:val="none" w:sz="0" w:space="0" w:color="auto"/>
        <w:right w:val="none" w:sz="0" w:space="0" w:color="auto"/>
      </w:divBdr>
    </w:div>
    <w:div w:id="82320513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907703">
      <w:bodyDiv w:val="1"/>
      <w:marLeft w:val="0"/>
      <w:marRight w:val="0"/>
      <w:marTop w:val="0"/>
      <w:marBottom w:val="0"/>
      <w:divBdr>
        <w:top w:val="none" w:sz="0" w:space="0" w:color="auto"/>
        <w:left w:val="none" w:sz="0" w:space="0" w:color="auto"/>
        <w:bottom w:val="none" w:sz="0" w:space="0" w:color="auto"/>
        <w:right w:val="none" w:sz="0" w:space="0" w:color="auto"/>
      </w:divBdr>
    </w:div>
    <w:div w:id="851991729">
      <w:bodyDiv w:val="1"/>
      <w:marLeft w:val="0"/>
      <w:marRight w:val="0"/>
      <w:marTop w:val="0"/>
      <w:marBottom w:val="0"/>
      <w:divBdr>
        <w:top w:val="none" w:sz="0" w:space="0" w:color="auto"/>
        <w:left w:val="none" w:sz="0" w:space="0" w:color="auto"/>
        <w:bottom w:val="none" w:sz="0" w:space="0" w:color="auto"/>
        <w:right w:val="none" w:sz="0" w:space="0" w:color="auto"/>
      </w:divBdr>
    </w:div>
    <w:div w:id="856042619">
      <w:bodyDiv w:val="1"/>
      <w:marLeft w:val="0"/>
      <w:marRight w:val="0"/>
      <w:marTop w:val="0"/>
      <w:marBottom w:val="0"/>
      <w:divBdr>
        <w:top w:val="none" w:sz="0" w:space="0" w:color="auto"/>
        <w:left w:val="none" w:sz="0" w:space="0" w:color="auto"/>
        <w:bottom w:val="none" w:sz="0" w:space="0" w:color="auto"/>
        <w:right w:val="none" w:sz="0" w:space="0" w:color="auto"/>
      </w:divBdr>
    </w:div>
    <w:div w:id="860895509">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66869906">
      <w:bodyDiv w:val="1"/>
      <w:marLeft w:val="0"/>
      <w:marRight w:val="0"/>
      <w:marTop w:val="0"/>
      <w:marBottom w:val="0"/>
      <w:divBdr>
        <w:top w:val="none" w:sz="0" w:space="0" w:color="auto"/>
        <w:left w:val="none" w:sz="0" w:space="0" w:color="auto"/>
        <w:bottom w:val="none" w:sz="0" w:space="0" w:color="auto"/>
        <w:right w:val="none" w:sz="0" w:space="0" w:color="auto"/>
      </w:divBdr>
    </w:div>
    <w:div w:id="873544139">
      <w:bodyDiv w:val="1"/>
      <w:marLeft w:val="0"/>
      <w:marRight w:val="0"/>
      <w:marTop w:val="0"/>
      <w:marBottom w:val="0"/>
      <w:divBdr>
        <w:top w:val="none" w:sz="0" w:space="0" w:color="auto"/>
        <w:left w:val="none" w:sz="0" w:space="0" w:color="auto"/>
        <w:bottom w:val="none" w:sz="0" w:space="0" w:color="auto"/>
        <w:right w:val="none" w:sz="0" w:space="0" w:color="auto"/>
      </w:divBdr>
    </w:div>
    <w:div w:id="890844531">
      <w:bodyDiv w:val="1"/>
      <w:marLeft w:val="0"/>
      <w:marRight w:val="0"/>
      <w:marTop w:val="0"/>
      <w:marBottom w:val="0"/>
      <w:divBdr>
        <w:top w:val="none" w:sz="0" w:space="0" w:color="auto"/>
        <w:left w:val="none" w:sz="0" w:space="0" w:color="auto"/>
        <w:bottom w:val="none" w:sz="0" w:space="0" w:color="auto"/>
        <w:right w:val="none" w:sz="0" w:space="0" w:color="auto"/>
      </w:divBdr>
    </w:div>
    <w:div w:id="903375934">
      <w:bodyDiv w:val="1"/>
      <w:marLeft w:val="0"/>
      <w:marRight w:val="0"/>
      <w:marTop w:val="0"/>
      <w:marBottom w:val="0"/>
      <w:divBdr>
        <w:top w:val="none" w:sz="0" w:space="0" w:color="auto"/>
        <w:left w:val="none" w:sz="0" w:space="0" w:color="auto"/>
        <w:bottom w:val="none" w:sz="0" w:space="0" w:color="auto"/>
        <w:right w:val="none" w:sz="0" w:space="0" w:color="auto"/>
      </w:divBdr>
    </w:div>
    <w:div w:id="911349372">
      <w:bodyDiv w:val="1"/>
      <w:marLeft w:val="0"/>
      <w:marRight w:val="0"/>
      <w:marTop w:val="0"/>
      <w:marBottom w:val="0"/>
      <w:divBdr>
        <w:top w:val="none" w:sz="0" w:space="0" w:color="auto"/>
        <w:left w:val="none" w:sz="0" w:space="0" w:color="auto"/>
        <w:bottom w:val="none" w:sz="0" w:space="0" w:color="auto"/>
        <w:right w:val="none" w:sz="0" w:space="0" w:color="auto"/>
      </w:divBdr>
    </w:div>
    <w:div w:id="912011799">
      <w:bodyDiv w:val="1"/>
      <w:marLeft w:val="0"/>
      <w:marRight w:val="0"/>
      <w:marTop w:val="0"/>
      <w:marBottom w:val="0"/>
      <w:divBdr>
        <w:top w:val="none" w:sz="0" w:space="0" w:color="auto"/>
        <w:left w:val="none" w:sz="0" w:space="0" w:color="auto"/>
        <w:bottom w:val="none" w:sz="0" w:space="0" w:color="auto"/>
        <w:right w:val="none" w:sz="0" w:space="0" w:color="auto"/>
      </w:divBdr>
    </w:div>
    <w:div w:id="914782224">
      <w:bodyDiv w:val="1"/>
      <w:marLeft w:val="0"/>
      <w:marRight w:val="0"/>
      <w:marTop w:val="0"/>
      <w:marBottom w:val="0"/>
      <w:divBdr>
        <w:top w:val="none" w:sz="0" w:space="0" w:color="auto"/>
        <w:left w:val="none" w:sz="0" w:space="0" w:color="auto"/>
        <w:bottom w:val="none" w:sz="0" w:space="0" w:color="auto"/>
        <w:right w:val="none" w:sz="0" w:space="0" w:color="auto"/>
      </w:divBdr>
    </w:div>
    <w:div w:id="936838022">
      <w:bodyDiv w:val="1"/>
      <w:marLeft w:val="0"/>
      <w:marRight w:val="0"/>
      <w:marTop w:val="0"/>
      <w:marBottom w:val="0"/>
      <w:divBdr>
        <w:top w:val="none" w:sz="0" w:space="0" w:color="auto"/>
        <w:left w:val="none" w:sz="0" w:space="0" w:color="auto"/>
        <w:bottom w:val="none" w:sz="0" w:space="0" w:color="auto"/>
        <w:right w:val="none" w:sz="0" w:space="0" w:color="auto"/>
      </w:divBdr>
    </w:div>
    <w:div w:id="954167260">
      <w:bodyDiv w:val="1"/>
      <w:marLeft w:val="0"/>
      <w:marRight w:val="0"/>
      <w:marTop w:val="0"/>
      <w:marBottom w:val="0"/>
      <w:divBdr>
        <w:top w:val="none" w:sz="0" w:space="0" w:color="auto"/>
        <w:left w:val="none" w:sz="0" w:space="0" w:color="auto"/>
        <w:bottom w:val="none" w:sz="0" w:space="0" w:color="auto"/>
        <w:right w:val="none" w:sz="0" w:space="0" w:color="auto"/>
      </w:divBdr>
    </w:div>
    <w:div w:id="956791474">
      <w:bodyDiv w:val="1"/>
      <w:marLeft w:val="0"/>
      <w:marRight w:val="0"/>
      <w:marTop w:val="0"/>
      <w:marBottom w:val="0"/>
      <w:divBdr>
        <w:top w:val="none" w:sz="0" w:space="0" w:color="auto"/>
        <w:left w:val="none" w:sz="0" w:space="0" w:color="auto"/>
        <w:bottom w:val="none" w:sz="0" w:space="0" w:color="auto"/>
        <w:right w:val="none" w:sz="0" w:space="0" w:color="auto"/>
      </w:divBdr>
    </w:div>
    <w:div w:id="962076497">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4800015">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998965251">
      <w:bodyDiv w:val="1"/>
      <w:marLeft w:val="0"/>
      <w:marRight w:val="0"/>
      <w:marTop w:val="0"/>
      <w:marBottom w:val="0"/>
      <w:divBdr>
        <w:top w:val="none" w:sz="0" w:space="0" w:color="auto"/>
        <w:left w:val="none" w:sz="0" w:space="0" w:color="auto"/>
        <w:bottom w:val="none" w:sz="0" w:space="0" w:color="auto"/>
        <w:right w:val="none" w:sz="0" w:space="0" w:color="auto"/>
      </w:divBdr>
    </w:div>
    <w:div w:id="100035279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05354687">
      <w:bodyDiv w:val="1"/>
      <w:marLeft w:val="0"/>
      <w:marRight w:val="0"/>
      <w:marTop w:val="0"/>
      <w:marBottom w:val="0"/>
      <w:divBdr>
        <w:top w:val="none" w:sz="0" w:space="0" w:color="auto"/>
        <w:left w:val="none" w:sz="0" w:space="0" w:color="auto"/>
        <w:bottom w:val="none" w:sz="0" w:space="0" w:color="auto"/>
        <w:right w:val="none" w:sz="0" w:space="0" w:color="auto"/>
      </w:divBdr>
    </w:div>
    <w:div w:id="1006982696">
      <w:bodyDiv w:val="1"/>
      <w:marLeft w:val="0"/>
      <w:marRight w:val="0"/>
      <w:marTop w:val="0"/>
      <w:marBottom w:val="0"/>
      <w:divBdr>
        <w:top w:val="none" w:sz="0" w:space="0" w:color="auto"/>
        <w:left w:val="none" w:sz="0" w:space="0" w:color="auto"/>
        <w:bottom w:val="none" w:sz="0" w:space="0" w:color="auto"/>
        <w:right w:val="none" w:sz="0" w:space="0" w:color="auto"/>
      </w:divBdr>
    </w:div>
    <w:div w:id="1015689557">
      <w:bodyDiv w:val="1"/>
      <w:marLeft w:val="0"/>
      <w:marRight w:val="0"/>
      <w:marTop w:val="0"/>
      <w:marBottom w:val="0"/>
      <w:divBdr>
        <w:top w:val="none" w:sz="0" w:space="0" w:color="auto"/>
        <w:left w:val="none" w:sz="0" w:space="0" w:color="auto"/>
        <w:bottom w:val="none" w:sz="0" w:space="0" w:color="auto"/>
        <w:right w:val="none" w:sz="0" w:space="0" w:color="auto"/>
      </w:divBdr>
    </w:div>
    <w:div w:id="1046099961">
      <w:bodyDiv w:val="1"/>
      <w:marLeft w:val="0"/>
      <w:marRight w:val="0"/>
      <w:marTop w:val="0"/>
      <w:marBottom w:val="0"/>
      <w:divBdr>
        <w:top w:val="none" w:sz="0" w:space="0" w:color="auto"/>
        <w:left w:val="none" w:sz="0" w:space="0" w:color="auto"/>
        <w:bottom w:val="none" w:sz="0" w:space="0" w:color="auto"/>
        <w:right w:val="none" w:sz="0" w:space="0" w:color="auto"/>
      </w:divBdr>
    </w:div>
    <w:div w:id="1048332573">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60906854">
      <w:bodyDiv w:val="1"/>
      <w:marLeft w:val="0"/>
      <w:marRight w:val="0"/>
      <w:marTop w:val="0"/>
      <w:marBottom w:val="0"/>
      <w:divBdr>
        <w:top w:val="none" w:sz="0" w:space="0" w:color="auto"/>
        <w:left w:val="none" w:sz="0" w:space="0" w:color="auto"/>
        <w:bottom w:val="none" w:sz="0" w:space="0" w:color="auto"/>
        <w:right w:val="none" w:sz="0" w:space="0" w:color="auto"/>
      </w:divBdr>
    </w:div>
    <w:div w:id="1076442063">
      <w:bodyDiv w:val="1"/>
      <w:marLeft w:val="0"/>
      <w:marRight w:val="0"/>
      <w:marTop w:val="0"/>
      <w:marBottom w:val="0"/>
      <w:divBdr>
        <w:top w:val="none" w:sz="0" w:space="0" w:color="auto"/>
        <w:left w:val="none" w:sz="0" w:space="0" w:color="auto"/>
        <w:bottom w:val="none" w:sz="0" w:space="0" w:color="auto"/>
        <w:right w:val="none" w:sz="0" w:space="0" w:color="auto"/>
      </w:divBdr>
    </w:div>
    <w:div w:id="1079793368">
      <w:bodyDiv w:val="1"/>
      <w:marLeft w:val="0"/>
      <w:marRight w:val="0"/>
      <w:marTop w:val="0"/>
      <w:marBottom w:val="0"/>
      <w:divBdr>
        <w:top w:val="none" w:sz="0" w:space="0" w:color="auto"/>
        <w:left w:val="none" w:sz="0" w:space="0" w:color="auto"/>
        <w:bottom w:val="none" w:sz="0" w:space="0" w:color="auto"/>
        <w:right w:val="none" w:sz="0" w:space="0" w:color="auto"/>
      </w:divBdr>
    </w:div>
    <w:div w:id="1094714770">
      <w:bodyDiv w:val="1"/>
      <w:marLeft w:val="0"/>
      <w:marRight w:val="0"/>
      <w:marTop w:val="0"/>
      <w:marBottom w:val="0"/>
      <w:divBdr>
        <w:top w:val="none" w:sz="0" w:space="0" w:color="auto"/>
        <w:left w:val="none" w:sz="0" w:space="0" w:color="auto"/>
        <w:bottom w:val="none" w:sz="0" w:space="0" w:color="auto"/>
        <w:right w:val="none" w:sz="0" w:space="0" w:color="auto"/>
      </w:divBdr>
    </w:div>
    <w:div w:id="1113018757">
      <w:bodyDiv w:val="1"/>
      <w:marLeft w:val="0"/>
      <w:marRight w:val="0"/>
      <w:marTop w:val="0"/>
      <w:marBottom w:val="0"/>
      <w:divBdr>
        <w:top w:val="none" w:sz="0" w:space="0" w:color="auto"/>
        <w:left w:val="none" w:sz="0" w:space="0" w:color="auto"/>
        <w:bottom w:val="none" w:sz="0" w:space="0" w:color="auto"/>
        <w:right w:val="none" w:sz="0" w:space="0" w:color="auto"/>
      </w:divBdr>
    </w:div>
    <w:div w:id="1116607012">
      <w:bodyDiv w:val="1"/>
      <w:marLeft w:val="0"/>
      <w:marRight w:val="0"/>
      <w:marTop w:val="0"/>
      <w:marBottom w:val="0"/>
      <w:divBdr>
        <w:top w:val="none" w:sz="0" w:space="0" w:color="auto"/>
        <w:left w:val="none" w:sz="0" w:space="0" w:color="auto"/>
        <w:bottom w:val="none" w:sz="0" w:space="0" w:color="auto"/>
        <w:right w:val="none" w:sz="0" w:space="0" w:color="auto"/>
      </w:divBdr>
    </w:div>
    <w:div w:id="1117064302">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57696379">
      <w:bodyDiv w:val="1"/>
      <w:marLeft w:val="0"/>
      <w:marRight w:val="0"/>
      <w:marTop w:val="0"/>
      <w:marBottom w:val="0"/>
      <w:divBdr>
        <w:top w:val="none" w:sz="0" w:space="0" w:color="auto"/>
        <w:left w:val="none" w:sz="0" w:space="0" w:color="auto"/>
        <w:bottom w:val="none" w:sz="0" w:space="0" w:color="auto"/>
        <w:right w:val="none" w:sz="0" w:space="0" w:color="auto"/>
      </w:divBdr>
    </w:div>
    <w:div w:id="1162886839">
      <w:bodyDiv w:val="1"/>
      <w:marLeft w:val="0"/>
      <w:marRight w:val="0"/>
      <w:marTop w:val="0"/>
      <w:marBottom w:val="0"/>
      <w:divBdr>
        <w:top w:val="none" w:sz="0" w:space="0" w:color="auto"/>
        <w:left w:val="none" w:sz="0" w:space="0" w:color="auto"/>
        <w:bottom w:val="none" w:sz="0" w:space="0" w:color="auto"/>
        <w:right w:val="none" w:sz="0" w:space="0" w:color="auto"/>
      </w:divBdr>
    </w:div>
    <w:div w:id="1164316410">
      <w:bodyDiv w:val="1"/>
      <w:marLeft w:val="0"/>
      <w:marRight w:val="0"/>
      <w:marTop w:val="0"/>
      <w:marBottom w:val="0"/>
      <w:divBdr>
        <w:top w:val="none" w:sz="0" w:space="0" w:color="auto"/>
        <w:left w:val="none" w:sz="0" w:space="0" w:color="auto"/>
        <w:bottom w:val="none" w:sz="0" w:space="0" w:color="auto"/>
        <w:right w:val="none" w:sz="0" w:space="0" w:color="auto"/>
      </w:divBdr>
    </w:div>
    <w:div w:id="1166170124">
      <w:bodyDiv w:val="1"/>
      <w:marLeft w:val="0"/>
      <w:marRight w:val="0"/>
      <w:marTop w:val="0"/>
      <w:marBottom w:val="0"/>
      <w:divBdr>
        <w:top w:val="none" w:sz="0" w:space="0" w:color="auto"/>
        <w:left w:val="none" w:sz="0" w:space="0" w:color="auto"/>
        <w:bottom w:val="none" w:sz="0" w:space="0" w:color="auto"/>
        <w:right w:val="none" w:sz="0" w:space="0" w:color="auto"/>
      </w:divBdr>
    </w:div>
    <w:div w:id="1166171620">
      <w:bodyDiv w:val="1"/>
      <w:marLeft w:val="0"/>
      <w:marRight w:val="0"/>
      <w:marTop w:val="0"/>
      <w:marBottom w:val="0"/>
      <w:divBdr>
        <w:top w:val="none" w:sz="0" w:space="0" w:color="auto"/>
        <w:left w:val="none" w:sz="0" w:space="0" w:color="auto"/>
        <w:bottom w:val="none" w:sz="0" w:space="0" w:color="auto"/>
        <w:right w:val="none" w:sz="0" w:space="0" w:color="auto"/>
      </w:divBdr>
    </w:div>
    <w:div w:id="1170097493">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193764906">
      <w:bodyDiv w:val="1"/>
      <w:marLeft w:val="0"/>
      <w:marRight w:val="0"/>
      <w:marTop w:val="0"/>
      <w:marBottom w:val="0"/>
      <w:divBdr>
        <w:top w:val="none" w:sz="0" w:space="0" w:color="auto"/>
        <w:left w:val="none" w:sz="0" w:space="0" w:color="auto"/>
        <w:bottom w:val="none" w:sz="0" w:space="0" w:color="auto"/>
        <w:right w:val="none" w:sz="0" w:space="0" w:color="auto"/>
      </w:divBdr>
    </w:div>
    <w:div w:id="1198003267">
      <w:bodyDiv w:val="1"/>
      <w:marLeft w:val="0"/>
      <w:marRight w:val="0"/>
      <w:marTop w:val="0"/>
      <w:marBottom w:val="0"/>
      <w:divBdr>
        <w:top w:val="none" w:sz="0" w:space="0" w:color="auto"/>
        <w:left w:val="none" w:sz="0" w:space="0" w:color="auto"/>
        <w:bottom w:val="none" w:sz="0" w:space="0" w:color="auto"/>
        <w:right w:val="none" w:sz="0" w:space="0" w:color="auto"/>
      </w:divBdr>
    </w:div>
    <w:div w:id="1201553194">
      <w:bodyDiv w:val="1"/>
      <w:marLeft w:val="0"/>
      <w:marRight w:val="0"/>
      <w:marTop w:val="0"/>
      <w:marBottom w:val="0"/>
      <w:divBdr>
        <w:top w:val="none" w:sz="0" w:space="0" w:color="auto"/>
        <w:left w:val="none" w:sz="0" w:space="0" w:color="auto"/>
        <w:bottom w:val="none" w:sz="0" w:space="0" w:color="auto"/>
        <w:right w:val="none" w:sz="0" w:space="0" w:color="auto"/>
      </w:divBdr>
    </w:div>
    <w:div w:id="1206721453">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0363645">
      <w:bodyDiv w:val="1"/>
      <w:marLeft w:val="0"/>
      <w:marRight w:val="0"/>
      <w:marTop w:val="0"/>
      <w:marBottom w:val="0"/>
      <w:divBdr>
        <w:top w:val="none" w:sz="0" w:space="0" w:color="auto"/>
        <w:left w:val="none" w:sz="0" w:space="0" w:color="auto"/>
        <w:bottom w:val="none" w:sz="0" w:space="0" w:color="auto"/>
        <w:right w:val="none" w:sz="0" w:space="0" w:color="auto"/>
      </w:divBdr>
    </w:div>
    <w:div w:id="1233273193">
      <w:bodyDiv w:val="1"/>
      <w:marLeft w:val="0"/>
      <w:marRight w:val="0"/>
      <w:marTop w:val="0"/>
      <w:marBottom w:val="0"/>
      <w:divBdr>
        <w:top w:val="none" w:sz="0" w:space="0" w:color="auto"/>
        <w:left w:val="none" w:sz="0" w:space="0" w:color="auto"/>
        <w:bottom w:val="none" w:sz="0" w:space="0" w:color="auto"/>
        <w:right w:val="none" w:sz="0" w:space="0" w:color="auto"/>
      </w:divBdr>
    </w:div>
    <w:div w:id="1247836571">
      <w:bodyDiv w:val="1"/>
      <w:marLeft w:val="0"/>
      <w:marRight w:val="0"/>
      <w:marTop w:val="0"/>
      <w:marBottom w:val="0"/>
      <w:divBdr>
        <w:top w:val="none" w:sz="0" w:space="0" w:color="auto"/>
        <w:left w:val="none" w:sz="0" w:space="0" w:color="auto"/>
        <w:bottom w:val="none" w:sz="0" w:space="0" w:color="auto"/>
        <w:right w:val="none" w:sz="0" w:space="0" w:color="auto"/>
      </w:divBdr>
    </w:div>
    <w:div w:id="1259370580">
      <w:bodyDiv w:val="1"/>
      <w:marLeft w:val="0"/>
      <w:marRight w:val="0"/>
      <w:marTop w:val="0"/>
      <w:marBottom w:val="0"/>
      <w:divBdr>
        <w:top w:val="none" w:sz="0" w:space="0" w:color="auto"/>
        <w:left w:val="none" w:sz="0" w:space="0" w:color="auto"/>
        <w:bottom w:val="none" w:sz="0" w:space="0" w:color="auto"/>
        <w:right w:val="none" w:sz="0" w:space="0" w:color="auto"/>
      </w:divBdr>
    </w:div>
    <w:div w:id="1262379357">
      <w:bodyDiv w:val="1"/>
      <w:marLeft w:val="0"/>
      <w:marRight w:val="0"/>
      <w:marTop w:val="0"/>
      <w:marBottom w:val="0"/>
      <w:divBdr>
        <w:top w:val="none" w:sz="0" w:space="0" w:color="auto"/>
        <w:left w:val="none" w:sz="0" w:space="0" w:color="auto"/>
        <w:bottom w:val="none" w:sz="0" w:space="0" w:color="auto"/>
        <w:right w:val="none" w:sz="0" w:space="0" w:color="auto"/>
      </w:divBdr>
    </w:div>
    <w:div w:id="1272972307">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3616548">
      <w:bodyDiv w:val="1"/>
      <w:marLeft w:val="0"/>
      <w:marRight w:val="0"/>
      <w:marTop w:val="0"/>
      <w:marBottom w:val="0"/>
      <w:divBdr>
        <w:top w:val="none" w:sz="0" w:space="0" w:color="auto"/>
        <w:left w:val="none" w:sz="0" w:space="0" w:color="auto"/>
        <w:bottom w:val="none" w:sz="0" w:space="0" w:color="auto"/>
        <w:right w:val="none" w:sz="0" w:space="0" w:color="auto"/>
      </w:divBdr>
    </w:div>
    <w:div w:id="1284001176">
      <w:bodyDiv w:val="1"/>
      <w:marLeft w:val="0"/>
      <w:marRight w:val="0"/>
      <w:marTop w:val="0"/>
      <w:marBottom w:val="0"/>
      <w:divBdr>
        <w:top w:val="none" w:sz="0" w:space="0" w:color="auto"/>
        <w:left w:val="none" w:sz="0" w:space="0" w:color="auto"/>
        <w:bottom w:val="none" w:sz="0" w:space="0" w:color="auto"/>
        <w:right w:val="none" w:sz="0" w:space="0" w:color="auto"/>
      </w:divBdr>
    </w:div>
    <w:div w:id="1291669355">
      <w:bodyDiv w:val="1"/>
      <w:marLeft w:val="0"/>
      <w:marRight w:val="0"/>
      <w:marTop w:val="0"/>
      <w:marBottom w:val="0"/>
      <w:divBdr>
        <w:top w:val="none" w:sz="0" w:space="0" w:color="auto"/>
        <w:left w:val="none" w:sz="0" w:space="0" w:color="auto"/>
        <w:bottom w:val="none" w:sz="0" w:space="0" w:color="auto"/>
        <w:right w:val="none" w:sz="0" w:space="0" w:color="auto"/>
      </w:divBdr>
    </w:div>
    <w:div w:id="1295522042">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4772508">
      <w:bodyDiv w:val="1"/>
      <w:marLeft w:val="0"/>
      <w:marRight w:val="0"/>
      <w:marTop w:val="0"/>
      <w:marBottom w:val="0"/>
      <w:divBdr>
        <w:top w:val="none" w:sz="0" w:space="0" w:color="auto"/>
        <w:left w:val="none" w:sz="0" w:space="0" w:color="auto"/>
        <w:bottom w:val="none" w:sz="0" w:space="0" w:color="auto"/>
        <w:right w:val="none" w:sz="0" w:space="0" w:color="auto"/>
      </w:divBdr>
    </w:div>
    <w:div w:id="1306201465">
      <w:bodyDiv w:val="1"/>
      <w:marLeft w:val="0"/>
      <w:marRight w:val="0"/>
      <w:marTop w:val="0"/>
      <w:marBottom w:val="0"/>
      <w:divBdr>
        <w:top w:val="none" w:sz="0" w:space="0" w:color="auto"/>
        <w:left w:val="none" w:sz="0" w:space="0" w:color="auto"/>
        <w:bottom w:val="none" w:sz="0" w:space="0" w:color="auto"/>
        <w:right w:val="none" w:sz="0" w:space="0" w:color="auto"/>
      </w:divBdr>
    </w:div>
    <w:div w:id="1307394679">
      <w:bodyDiv w:val="1"/>
      <w:marLeft w:val="0"/>
      <w:marRight w:val="0"/>
      <w:marTop w:val="0"/>
      <w:marBottom w:val="0"/>
      <w:divBdr>
        <w:top w:val="none" w:sz="0" w:space="0" w:color="auto"/>
        <w:left w:val="none" w:sz="0" w:space="0" w:color="auto"/>
        <w:bottom w:val="none" w:sz="0" w:space="0" w:color="auto"/>
        <w:right w:val="none" w:sz="0" w:space="0" w:color="auto"/>
      </w:divBdr>
    </w:div>
    <w:div w:id="1307540734">
      <w:bodyDiv w:val="1"/>
      <w:marLeft w:val="0"/>
      <w:marRight w:val="0"/>
      <w:marTop w:val="0"/>
      <w:marBottom w:val="0"/>
      <w:divBdr>
        <w:top w:val="none" w:sz="0" w:space="0" w:color="auto"/>
        <w:left w:val="none" w:sz="0" w:space="0" w:color="auto"/>
        <w:bottom w:val="none" w:sz="0" w:space="0" w:color="auto"/>
        <w:right w:val="none" w:sz="0" w:space="0" w:color="auto"/>
      </w:divBdr>
    </w:div>
    <w:div w:id="1308899248">
      <w:bodyDiv w:val="1"/>
      <w:marLeft w:val="0"/>
      <w:marRight w:val="0"/>
      <w:marTop w:val="0"/>
      <w:marBottom w:val="0"/>
      <w:divBdr>
        <w:top w:val="none" w:sz="0" w:space="0" w:color="auto"/>
        <w:left w:val="none" w:sz="0" w:space="0" w:color="auto"/>
        <w:bottom w:val="none" w:sz="0" w:space="0" w:color="auto"/>
        <w:right w:val="none" w:sz="0" w:space="0" w:color="auto"/>
      </w:divBdr>
    </w:div>
    <w:div w:id="1309168663">
      <w:bodyDiv w:val="1"/>
      <w:marLeft w:val="0"/>
      <w:marRight w:val="0"/>
      <w:marTop w:val="0"/>
      <w:marBottom w:val="0"/>
      <w:divBdr>
        <w:top w:val="none" w:sz="0" w:space="0" w:color="auto"/>
        <w:left w:val="none" w:sz="0" w:space="0" w:color="auto"/>
        <w:bottom w:val="none" w:sz="0" w:space="0" w:color="auto"/>
        <w:right w:val="none" w:sz="0" w:space="0" w:color="auto"/>
      </w:divBdr>
    </w:div>
    <w:div w:id="1317028981">
      <w:bodyDiv w:val="1"/>
      <w:marLeft w:val="0"/>
      <w:marRight w:val="0"/>
      <w:marTop w:val="0"/>
      <w:marBottom w:val="0"/>
      <w:divBdr>
        <w:top w:val="none" w:sz="0" w:space="0" w:color="auto"/>
        <w:left w:val="none" w:sz="0" w:space="0" w:color="auto"/>
        <w:bottom w:val="none" w:sz="0" w:space="0" w:color="auto"/>
        <w:right w:val="none" w:sz="0" w:space="0" w:color="auto"/>
      </w:divBdr>
    </w:div>
    <w:div w:id="1320188939">
      <w:bodyDiv w:val="1"/>
      <w:marLeft w:val="0"/>
      <w:marRight w:val="0"/>
      <w:marTop w:val="0"/>
      <w:marBottom w:val="0"/>
      <w:divBdr>
        <w:top w:val="none" w:sz="0" w:space="0" w:color="auto"/>
        <w:left w:val="none" w:sz="0" w:space="0" w:color="auto"/>
        <w:bottom w:val="none" w:sz="0" w:space="0" w:color="auto"/>
        <w:right w:val="none" w:sz="0" w:space="0" w:color="auto"/>
      </w:divBdr>
    </w:div>
    <w:div w:id="1322004419">
      <w:bodyDiv w:val="1"/>
      <w:marLeft w:val="0"/>
      <w:marRight w:val="0"/>
      <w:marTop w:val="0"/>
      <w:marBottom w:val="0"/>
      <w:divBdr>
        <w:top w:val="none" w:sz="0" w:space="0" w:color="auto"/>
        <w:left w:val="none" w:sz="0" w:space="0" w:color="auto"/>
        <w:bottom w:val="none" w:sz="0" w:space="0" w:color="auto"/>
        <w:right w:val="none" w:sz="0" w:space="0" w:color="auto"/>
      </w:divBdr>
    </w:div>
    <w:div w:id="1326056570">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33993624">
      <w:bodyDiv w:val="1"/>
      <w:marLeft w:val="0"/>
      <w:marRight w:val="0"/>
      <w:marTop w:val="0"/>
      <w:marBottom w:val="0"/>
      <w:divBdr>
        <w:top w:val="none" w:sz="0" w:space="0" w:color="auto"/>
        <w:left w:val="none" w:sz="0" w:space="0" w:color="auto"/>
        <w:bottom w:val="none" w:sz="0" w:space="0" w:color="auto"/>
        <w:right w:val="none" w:sz="0" w:space="0" w:color="auto"/>
      </w:divBdr>
    </w:div>
    <w:div w:id="1345668609">
      <w:bodyDiv w:val="1"/>
      <w:marLeft w:val="0"/>
      <w:marRight w:val="0"/>
      <w:marTop w:val="0"/>
      <w:marBottom w:val="0"/>
      <w:divBdr>
        <w:top w:val="none" w:sz="0" w:space="0" w:color="auto"/>
        <w:left w:val="none" w:sz="0" w:space="0" w:color="auto"/>
        <w:bottom w:val="none" w:sz="0" w:space="0" w:color="auto"/>
        <w:right w:val="none" w:sz="0" w:space="0" w:color="auto"/>
      </w:divBdr>
    </w:div>
    <w:div w:id="1345790534">
      <w:bodyDiv w:val="1"/>
      <w:marLeft w:val="0"/>
      <w:marRight w:val="0"/>
      <w:marTop w:val="0"/>
      <w:marBottom w:val="0"/>
      <w:divBdr>
        <w:top w:val="none" w:sz="0" w:space="0" w:color="auto"/>
        <w:left w:val="none" w:sz="0" w:space="0" w:color="auto"/>
        <w:bottom w:val="none" w:sz="0" w:space="0" w:color="auto"/>
        <w:right w:val="none" w:sz="0" w:space="0" w:color="auto"/>
      </w:divBdr>
    </w:div>
    <w:div w:id="1351102141">
      <w:bodyDiv w:val="1"/>
      <w:marLeft w:val="0"/>
      <w:marRight w:val="0"/>
      <w:marTop w:val="0"/>
      <w:marBottom w:val="0"/>
      <w:divBdr>
        <w:top w:val="none" w:sz="0" w:space="0" w:color="auto"/>
        <w:left w:val="none" w:sz="0" w:space="0" w:color="auto"/>
        <w:bottom w:val="none" w:sz="0" w:space="0" w:color="auto"/>
        <w:right w:val="none" w:sz="0" w:space="0" w:color="auto"/>
      </w:divBdr>
    </w:div>
    <w:div w:id="1360819048">
      <w:bodyDiv w:val="1"/>
      <w:marLeft w:val="0"/>
      <w:marRight w:val="0"/>
      <w:marTop w:val="0"/>
      <w:marBottom w:val="0"/>
      <w:divBdr>
        <w:top w:val="none" w:sz="0" w:space="0" w:color="auto"/>
        <w:left w:val="none" w:sz="0" w:space="0" w:color="auto"/>
        <w:bottom w:val="none" w:sz="0" w:space="0" w:color="auto"/>
        <w:right w:val="none" w:sz="0" w:space="0" w:color="auto"/>
      </w:divBdr>
    </w:div>
    <w:div w:id="1389379028">
      <w:bodyDiv w:val="1"/>
      <w:marLeft w:val="0"/>
      <w:marRight w:val="0"/>
      <w:marTop w:val="0"/>
      <w:marBottom w:val="0"/>
      <w:divBdr>
        <w:top w:val="none" w:sz="0" w:space="0" w:color="auto"/>
        <w:left w:val="none" w:sz="0" w:space="0" w:color="auto"/>
        <w:bottom w:val="none" w:sz="0" w:space="0" w:color="auto"/>
        <w:right w:val="none" w:sz="0" w:space="0" w:color="auto"/>
      </w:divBdr>
    </w:div>
    <w:div w:id="1400055665">
      <w:bodyDiv w:val="1"/>
      <w:marLeft w:val="0"/>
      <w:marRight w:val="0"/>
      <w:marTop w:val="0"/>
      <w:marBottom w:val="0"/>
      <w:divBdr>
        <w:top w:val="none" w:sz="0" w:space="0" w:color="auto"/>
        <w:left w:val="none" w:sz="0" w:space="0" w:color="auto"/>
        <w:bottom w:val="none" w:sz="0" w:space="0" w:color="auto"/>
        <w:right w:val="none" w:sz="0" w:space="0" w:color="auto"/>
      </w:divBdr>
    </w:div>
    <w:div w:id="1410273960">
      <w:bodyDiv w:val="1"/>
      <w:marLeft w:val="0"/>
      <w:marRight w:val="0"/>
      <w:marTop w:val="0"/>
      <w:marBottom w:val="0"/>
      <w:divBdr>
        <w:top w:val="none" w:sz="0" w:space="0" w:color="auto"/>
        <w:left w:val="none" w:sz="0" w:space="0" w:color="auto"/>
        <w:bottom w:val="none" w:sz="0" w:space="0" w:color="auto"/>
        <w:right w:val="none" w:sz="0" w:space="0" w:color="auto"/>
      </w:divBdr>
    </w:div>
    <w:div w:id="141112430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208285">
      <w:bodyDiv w:val="1"/>
      <w:marLeft w:val="0"/>
      <w:marRight w:val="0"/>
      <w:marTop w:val="0"/>
      <w:marBottom w:val="0"/>
      <w:divBdr>
        <w:top w:val="none" w:sz="0" w:space="0" w:color="auto"/>
        <w:left w:val="none" w:sz="0" w:space="0" w:color="auto"/>
        <w:bottom w:val="none" w:sz="0" w:space="0" w:color="auto"/>
        <w:right w:val="none" w:sz="0" w:space="0" w:color="auto"/>
      </w:divBdr>
    </w:div>
    <w:div w:id="1431193679">
      <w:bodyDiv w:val="1"/>
      <w:marLeft w:val="0"/>
      <w:marRight w:val="0"/>
      <w:marTop w:val="0"/>
      <w:marBottom w:val="0"/>
      <w:divBdr>
        <w:top w:val="none" w:sz="0" w:space="0" w:color="auto"/>
        <w:left w:val="none" w:sz="0" w:space="0" w:color="auto"/>
        <w:bottom w:val="none" w:sz="0" w:space="0" w:color="auto"/>
        <w:right w:val="none" w:sz="0" w:space="0" w:color="auto"/>
      </w:divBdr>
    </w:div>
    <w:div w:id="1447845853">
      <w:bodyDiv w:val="1"/>
      <w:marLeft w:val="0"/>
      <w:marRight w:val="0"/>
      <w:marTop w:val="0"/>
      <w:marBottom w:val="0"/>
      <w:divBdr>
        <w:top w:val="none" w:sz="0" w:space="0" w:color="auto"/>
        <w:left w:val="none" w:sz="0" w:space="0" w:color="auto"/>
        <w:bottom w:val="none" w:sz="0" w:space="0" w:color="auto"/>
        <w:right w:val="none" w:sz="0" w:space="0" w:color="auto"/>
      </w:divBdr>
    </w:div>
    <w:div w:id="146735214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83457">
      <w:bodyDiv w:val="1"/>
      <w:marLeft w:val="0"/>
      <w:marRight w:val="0"/>
      <w:marTop w:val="0"/>
      <w:marBottom w:val="0"/>
      <w:divBdr>
        <w:top w:val="none" w:sz="0" w:space="0" w:color="auto"/>
        <w:left w:val="none" w:sz="0" w:space="0" w:color="auto"/>
        <w:bottom w:val="none" w:sz="0" w:space="0" w:color="auto"/>
        <w:right w:val="none" w:sz="0" w:space="0" w:color="auto"/>
      </w:divBdr>
    </w:div>
    <w:div w:id="1469280674">
      <w:bodyDiv w:val="1"/>
      <w:marLeft w:val="0"/>
      <w:marRight w:val="0"/>
      <w:marTop w:val="0"/>
      <w:marBottom w:val="0"/>
      <w:divBdr>
        <w:top w:val="none" w:sz="0" w:space="0" w:color="auto"/>
        <w:left w:val="none" w:sz="0" w:space="0" w:color="auto"/>
        <w:bottom w:val="none" w:sz="0" w:space="0" w:color="auto"/>
        <w:right w:val="none" w:sz="0" w:space="0" w:color="auto"/>
      </w:divBdr>
    </w:div>
    <w:div w:id="1477338485">
      <w:bodyDiv w:val="1"/>
      <w:marLeft w:val="0"/>
      <w:marRight w:val="0"/>
      <w:marTop w:val="0"/>
      <w:marBottom w:val="0"/>
      <w:divBdr>
        <w:top w:val="none" w:sz="0" w:space="0" w:color="auto"/>
        <w:left w:val="none" w:sz="0" w:space="0" w:color="auto"/>
        <w:bottom w:val="none" w:sz="0" w:space="0" w:color="auto"/>
        <w:right w:val="none" w:sz="0" w:space="0" w:color="auto"/>
      </w:divBdr>
    </w:div>
    <w:div w:id="1485703397">
      <w:bodyDiv w:val="1"/>
      <w:marLeft w:val="0"/>
      <w:marRight w:val="0"/>
      <w:marTop w:val="0"/>
      <w:marBottom w:val="0"/>
      <w:divBdr>
        <w:top w:val="none" w:sz="0" w:space="0" w:color="auto"/>
        <w:left w:val="none" w:sz="0" w:space="0" w:color="auto"/>
        <w:bottom w:val="none" w:sz="0" w:space="0" w:color="auto"/>
        <w:right w:val="none" w:sz="0" w:space="0" w:color="auto"/>
      </w:divBdr>
    </w:div>
    <w:div w:id="1495605064">
      <w:bodyDiv w:val="1"/>
      <w:marLeft w:val="0"/>
      <w:marRight w:val="0"/>
      <w:marTop w:val="0"/>
      <w:marBottom w:val="0"/>
      <w:divBdr>
        <w:top w:val="none" w:sz="0" w:space="0" w:color="auto"/>
        <w:left w:val="none" w:sz="0" w:space="0" w:color="auto"/>
        <w:bottom w:val="none" w:sz="0" w:space="0" w:color="auto"/>
        <w:right w:val="none" w:sz="0" w:space="0" w:color="auto"/>
      </w:divBdr>
    </w:div>
    <w:div w:id="1497960895">
      <w:bodyDiv w:val="1"/>
      <w:marLeft w:val="0"/>
      <w:marRight w:val="0"/>
      <w:marTop w:val="0"/>
      <w:marBottom w:val="0"/>
      <w:divBdr>
        <w:top w:val="none" w:sz="0" w:space="0" w:color="auto"/>
        <w:left w:val="none" w:sz="0" w:space="0" w:color="auto"/>
        <w:bottom w:val="none" w:sz="0" w:space="0" w:color="auto"/>
        <w:right w:val="none" w:sz="0" w:space="0" w:color="auto"/>
      </w:divBdr>
    </w:div>
    <w:div w:id="1499227204">
      <w:bodyDiv w:val="1"/>
      <w:marLeft w:val="0"/>
      <w:marRight w:val="0"/>
      <w:marTop w:val="0"/>
      <w:marBottom w:val="0"/>
      <w:divBdr>
        <w:top w:val="none" w:sz="0" w:space="0" w:color="auto"/>
        <w:left w:val="none" w:sz="0" w:space="0" w:color="auto"/>
        <w:bottom w:val="none" w:sz="0" w:space="0" w:color="auto"/>
        <w:right w:val="none" w:sz="0" w:space="0" w:color="auto"/>
      </w:divBdr>
    </w:div>
    <w:div w:id="1508447362">
      <w:bodyDiv w:val="1"/>
      <w:marLeft w:val="0"/>
      <w:marRight w:val="0"/>
      <w:marTop w:val="0"/>
      <w:marBottom w:val="0"/>
      <w:divBdr>
        <w:top w:val="none" w:sz="0" w:space="0" w:color="auto"/>
        <w:left w:val="none" w:sz="0" w:space="0" w:color="auto"/>
        <w:bottom w:val="none" w:sz="0" w:space="0" w:color="auto"/>
        <w:right w:val="none" w:sz="0" w:space="0" w:color="auto"/>
      </w:divBdr>
    </w:div>
    <w:div w:id="1514610650">
      <w:bodyDiv w:val="1"/>
      <w:marLeft w:val="0"/>
      <w:marRight w:val="0"/>
      <w:marTop w:val="0"/>
      <w:marBottom w:val="0"/>
      <w:divBdr>
        <w:top w:val="none" w:sz="0" w:space="0" w:color="auto"/>
        <w:left w:val="none" w:sz="0" w:space="0" w:color="auto"/>
        <w:bottom w:val="none" w:sz="0" w:space="0" w:color="auto"/>
        <w:right w:val="none" w:sz="0" w:space="0" w:color="auto"/>
      </w:divBdr>
    </w:div>
    <w:div w:id="1514953454">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28717810">
      <w:bodyDiv w:val="1"/>
      <w:marLeft w:val="0"/>
      <w:marRight w:val="0"/>
      <w:marTop w:val="0"/>
      <w:marBottom w:val="0"/>
      <w:divBdr>
        <w:top w:val="none" w:sz="0" w:space="0" w:color="auto"/>
        <w:left w:val="none" w:sz="0" w:space="0" w:color="auto"/>
        <w:bottom w:val="none" w:sz="0" w:space="0" w:color="auto"/>
        <w:right w:val="none" w:sz="0" w:space="0" w:color="auto"/>
      </w:divBdr>
    </w:div>
    <w:div w:id="1531189927">
      <w:bodyDiv w:val="1"/>
      <w:marLeft w:val="0"/>
      <w:marRight w:val="0"/>
      <w:marTop w:val="0"/>
      <w:marBottom w:val="0"/>
      <w:divBdr>
        <w:top w:val="none" w:sz="0" w:space="0" w:color="auto"/>
        <w:left w:val="none" w:sz="0" w:space="0" w:color="auto"/>
        <w:bottom w:val="none" w:sz="0" w:space="0" w:color="auto"/>
        <w:right w:val="none" w:sz="0" w:space="0" w:color="auto"/>
      </w:divBdr>
    </w:div>
    <w:div w:id="1532568287">
      <w:bodyDiv w:val="1"/>
      <w:marLeft w:val="0"/>
      <w:marRight w:val="0"/>
      <w:marTop w:val="0"/>
      <w:marBottom w:val="0"/>
      <w:divBdr>
        <w:top w:val="none" w:sz="0" w:space="0" w:color="auto"/>
        <w:left w:val="none" w:sz="0" w:space="0" w:color="auto"/>
        <w:bottom w:val="none" w:sz="0" w:space="0" w:color="auto"/>
        <w:right w:val="none" w:sz="0" w:space="0" w:color="auto"/>
      </w:divBdr>
    </w:div>
    <w:div w:id="1541169069">
      <w:bodyDiv w:val="1"/>
      <w:marLeft w:val="0"/>
      <w:marRight w:val="0"/>
      <w:marTop w:val="0"/>
      <w:marBottom w:val="0"/>
      <w:divBdr>
        <w:top w:val="none" w:sz="0" w:space="0" w:color="auto"/>
        <w:left w:val="none" w:sz="0" w:space="0" w:color="auto"/>
        <w:bottom w:val="none" w:sz="0" w:space="0" w:color="auto"/>
        <w:right w:val="none" w:sz="0" w:space="0" w:color="auto"/>
      </w:divBdr>
    </w:div>
    <w:div w:id="1543208546">
      <w:bodyDiv w:val="1"/>
      <w:marLeft w:val="0"/>
      <w:marRight w:val="0"/>
      <w:marTop w:val="0"/>
      <w:marBottom w:val="0"/>
      <w:divBdr>
        <w:top w:val="none" w:sz="0" w:space="0" w:color="auto"/>
        <w:left w:val="none" w:sz="0" w:space="0" w:color="auto"/>
        <w:bottom w:val="none" w:sz="0" w:space="0" w:color="auto"/>
        <w:right w:val="none" w:sz="0" w:space="0" w:color="auto"/>
      </w:divBdr>
    </w:div>
    <w:div w:id="1544635365">
      <w:bodyDiv w:val="1"/>
      <w:marLeft w:val="0"/>
      <w:marRight w:val="0"/>
      <w:marTop w:val="0"/>
      <w:marBottom w:val="0"/>
      <w:divBdr>
        <w:top w:val="none" w:sz="0" w:space="0" w:color="auto"/>
        <w:left w:val="none" w:sz="0" w:space="0" w:color="auto"/>
        <w:bottom w:val="none" w:sz="0" w:space="0" w:color="auto"/>
        <w:right w:val="none" w:sz="0" w:space="0" w:color="auto"/>
      </w:divBdr>
    </w:div>
    <w:div w:id="1553883084">
      <w:bodyDiv w:val="1"/>
      <w:marLeft w:val="0"/>
      <w:marRight w:val="0"/>
      <w:marTop w:val="0"/>
      <w:marBottom w:val="0"/>
      <w:divBdr>
        <w:top w:val="none" w:sz="0" w:space="0" w:color="auto"/>
        <w:left w:val="none" w:sz="0" w:space="0" w:color="auto"/>
        <w:bottom w:val="none" w:sz="0" w:space="0" w:color="auto"/>
        <w:right w:val="none" w:sz="0" w:space="0" w:color="auto"/>
      </w:divBdr>
    </w:div>
    <w:div w:id="1554580139">
      <w:bodyDiv w:val="1"/>
      <w:marLeft w:val="0"/>
      <w:marRight w:val="0"/>
      <w:marTop w:val="0"/>
      <w:marBottom w:val="0"/>
      <w:divBdr>
        <w:top w:val="none" w:sz="0" w:space="0" w:color="auto"/>
        <w:left w:val="none" w:sz="0" w:space="0" w:color="auto"/>
        <w:bottom w:val="none" w:sz="0" w:space="0" w:color="auto"/>
        <w:right w:val="none" w:sz="0" w:space="0" w:color="auto"/>
      </w:divBdr>
    </w:div>
    <w:div w:id="157065610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2230">
      <w:bodyDiv w:val="1"/>
      <w:marLeft w:val="0"/>
      <w:marRight w:val="0"/>
      <w:marTop w:val="0"/>
      <w:marBottom w:val="0"/>
      <w:divBdr>
        <w:top w:val="none" w:sz="0" w:space="0" w:color="auto"/>
        <w:left w:val="none" w:sz="0" w:space="0" w:color="auto"/>
        <w:bottom w:val="none" w:sz="0" w:space="0" w:color="auto"/>
        <w:right w:val="none" w:sz="0" w:space="0" w:color="auto"/>
      </w:divBdr>
    </w:div>
    <w:div w:id="1589923387">
      <w:bodyDiv w:val="1"/>
      <w:marLeft w:val="0"/>
      <w:marRight w:val="0"/>
      <w:marTop w:val="0"/>
      <w:marBottom w:val="0"/>
      <w:divBdr>
        <w:top w:val="none" w:sz="0" w:space="0" w:color="auto"/>
        <w:left w:val="none" w:sz="0" w:space="0" w:color="auto"/>
        <w:bottom w:val="none" w:sz="0" w:space="0" w:color="auto"/>
        <w:right w:val="none" w:sz="0" w:space="0" w:color="auto"/>
      </w:divBdr>
    </w:div>
    <w:div w:id="1593271555">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625206">
      <w:bodyDiv w:val="1"/>
      <w:marLeft w:val="0"/>
      <w:marRight w:val="0"/>
      <w:marTop w:val="0"/>
      <w:marBottom w:val="0"/>
      <w:divBdr>
        <w:top w:val="none" w:sz="0" w:space="0" w:color="auto"/>
        <w:left w:val="none" w:sz="0" w:space="0" w:color="auto"/>
        <w:bottom w:val="none" w:sz="0" w:space="0" w:color="auto"/>
        <w:right w:val="none" w:sz="0" w:space="0" w:color="auto"/>
      </w:divBdr>
    </w:div>
    <w:div w:id="161863999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8049611">
      <w:bodyDiv w:val="1"/>
      <w:marLeft w:val="0"/>
      <w:marRight w:val="0"/>
      <w:marTop w:val="0"/>
      <w:marBottom w:val="0"/>
      <w:divBdr>
        <w:top w:val="none" w:sz="0" w:space="0" w:color="auto"/>
        <w:left w:val="none" w:sz="0" w:space="0" w:color="auto"/>
        <w:bottom w:val="none" w:sz="0" w:space="0" w:color="auto"/>
        <w:right w:val="none" w:sz="0" w:space="0" w:color="auto"/>
      </w:divBdr>
    </w:div>
    <w:div w:id="1636064414">
      <w:bodyDiv w:val="1"/>
      <w:marLeft w:val="0"/>
      <w:marRight w:val="0"/>
      <w:marTop w:val="0"/>
      <w:marBottom w:val="0"/>
      <w:divBdr>
        <w:top w:val="none" w:sz="0" w:space="0" w:color="auto"/>
        <w:left w:val="none" w:sz="0" w:space="0" w:color="auto"/>
        <w:bottom w:val="none" w:sz="0" w:space="0" w:color="auto"/>
        <w:right w:val="none" w:sz="0" w:space="0" w:color="auto"/>
      </w:divBdr>
    </w:div>
    <w:div w:id="1652756252">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55524857">
      <w:bodyDiv w:val="1"/>
      <w:marLeft w:val="0"/>
      <w:marRight w:val="0"/>
      <w:marTop w:val="0"/>
      <w:marBottom w:val="0"/>
      <w:divBdr>
        <w:top w:val="none" w:sz="0" w:space="0" w:color="auto"/>
        <w:left w:val="none" w:sz="0" w:space="0" w:color="auto"/>
        <w:bottom w:val="none" w:sz="0" w:space="0" w:color="auto"/>
        <w:right w:val="none" w:sz="0" w:space="0" w:color="auto"/>
      </w:divBdr>
    </w:div>
    <w:div w:id="166501309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7368199">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240003">
      <w:bodyDiv w:val="1"/>
      <w:marLeft w:val="0"/>
      <w:marRight w:val="0"/>
      <w:marTop w:val="0"/>
      <w:marBottom w:val="0"/>
      <w:divBdr>
        <w:top w:val="none" w:sz="0" w:space="0" w:color="auto"/>
        <w:left w:val="none" w:sz="0" w:space="0" w:color="auto"/>
        <w:bottom w:val="none" w:sz="0" w:space="0" w:color="auto"/>
        <w:right w:val="none" w:sz="0" w:space="0" w:color="auto"/>
      </w:divBdr>
    </w:div>
    <w:div w:id="17012742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656320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984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20265099">
      <w:bodyDiv w:val="1"/>
      <w:marLeft w:val="0"/>
      <w:marRight w:val="0"/>
      <w:marTop w:val="0"/>
      <w:marBottom w:val="0"/>
      <w:divBdr>
        <w:top w:val="none" w:sz="0" w:space="0" w:color="auto"/>
        <w:left w:val="none" w:sz="0" w:space="0" w:color="auto"/>
        <w:bottom w:val="none" w:sz="0" w:space="0" w:color="auto"/>
        <w:right w:val="none" w:sz="0" w:space="0" w:color="auto"/>
      </w:divBdr>
    </w:div>
    <w:div w:id="1849633673">
      <w:bodyDiv w:val="1"/>
      <w:marLeft w:val="0"/>
      <w:marRight w:val="0"/>
      <w:marTop w:val="0"/>
      <w:marBottom w:val="0"/>
      <w:divBdr>
        <w:top w:val="none" w:sz="0" w:space="0" w:color="auto"/>
        <w:left w:val="none" w:sz="0" w:space="0" w:color="auto"/>
        <w:bottom w:val="none" w:sz="0" w:space="0" w:color="auto"/>
        <w:right w:val="none" w:sz="0" w:space="0" w:color="auto"/>
      </w:divBdr>
    </w:div>
    <w:div w:id="1853379549">
      <w:bodyDiv w:val="1"/>
      <w:marLeft w:val="0"/>
      <w:marRight w:val="0"/>
      <w:marTop w:val="0"/>
      <w:marBottom w:val="0"/>
      <w:divBdr>
        <w:top w:val="none" w:sz="0" w:space="0" w:color="auto"/>
        <w:left w:val="none" w:sz="0" w:space="0" w:color="auto"/>
        <w:bottom w:val="none" w:sz="0" w:space="0" w:color="auto"/>
        <w:right w:val="none" w:sz="0" w:space="0" w:color="auto"/>
      </w:divBdr>
    </w:div>
    <w:div w:id="186662658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6043861">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20867191">
      <w:bodyDiv w:val="1"/>
      <w:marLeft w:val="0"/>
      <w:marRight w:val="0"/>
      <w:marTop w:val="0"/>
      <w:marBottom w:val="0"/>
      <w:divBdr>
        <w:top w:val="none" w:sz="0" w:space="0" w:color="auto"/>
        <w:left w:val="none" w:sz="0" w:space="0" w:color="auto"/>
        <w:bottom w:val="none" w:sz="0" w:space="0" w:color="auto"/>
        <w:right w:val="none" w:sz="0" w:space="0" w:color="auto"/>
      </w:divBdr>
    </w:div>
    <w:div w:id="1928880306">
      <w:bodyDiv w:val="1"/>
      <w:marLeft w:val="0"/>
      <w:marRight w:val="0"/>
      <w:marTop w:val="0"/>
      <w:marBottom w:val="0"/>
      <w:divBdr>
        <w:top w:val="none" w:sz="0" w:space="0" w:color="auto"/>
        <w:left w:val="none" w:sz="0" w:space="0" w:color="auto"/>
        <w:bottom w:val="none" w:sz="0" w:space="0" w:color="auto"/>
        <w:right w:val="none" w:sz="0" w:space="0" w:color="auto"/>
      </w:divBdr>
    </w:div>
    <w:div w:id="195023351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55671282">
      <w:bodyDiv w:val="1"/>
      <w:marLeft w:val="0"/>
      <w:marRight w:val="0"/>
      <w:marTop w:val="0"/>
      <w:marBottom w:val="0"/>
      <w:divBdr>
        <w:top w:val="none" w:sz="0" w:space="0" w:color="auto"/>
        <w:left w:val="none" w:sz="0" w:space="0" w:color="auto"/>
        <w:bottom w:val="none" w:sz="0" w:space="0" w:color="auto"/>
        <w:right w:val="none" w:sz="0" w:space="0" w:color="auto"/>
      </w:divBdr>
    </w:div>
    <w:div w:id="1958950486">
      <w:bodyDiv w:val="1"/>
      <w:marLeft w:val="0"/>
      <w:marRight w:val="0"/>
      <w:marTop w:val="0"/>
      <w:marBottom w:val="0"/>
      <w:divBdr>
        <w:top w:val="none" w:sz="0" w:space="0" w:color="auto"/>
        <w:left w:val="none" w:sz="0" w:space="0" w:color="auto"/>
        <w:bottom w:val="none" w:sz="0" w:space="0" w:color="auto"/>
        <w:right w:val="none" w:sz="0" w:space="0" w:color="auto"/>
      </w:divBdr>
    </w:div>
    <w:div w:id="195975575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02805780">
      <w:bodyDiv w:val="1"/>
      <w:marLeft w:val="0"/>
      <w:marRight w:val="0"/>
      <w:marTop w:val="0"/>
      <w:marBottom w:val="0"/>
      <w:divBdr>
        <w:top w:val="none" w:sz="0" w:space="0" w:color="auto"/>
        <w:left w:val="none" w:sz="0" w:space="0" w:color="auto"/>
        <w:bottom w:val="none" w:sz="0" w:space="0" w:color="auto"/>
        <w:right w:val="none" w:sz="0" w:space="0" w:color="auto"/>
      </w:divBdr>
    </w:div>
    <w:div w:id="2005281778">
      <w:bodyDiv w:val="1"/>
      <w:marLeft w:val="0"/>
      <w:marRight w:val="0"/>
      <w:marTop w:val="0"/>
      <w:marBottom w:val="0"/>
      <w:divBdr>
        <w:top w:val="none" w:sz="0" w:space="0" w:color="auto"/>
        <w:left w:val="none" w:sz="0" w:space="0" w:color="auto"/>
        <w:bottom w:val="none" w:sz="0" w:space="0" w:color="auto"/>
        <w:right w:val="none" w:sz="0" w:space="0" w:color="auto"/>
      </w:divBdr>
    </w:div>
    <w:div w:id="2014913253">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5306449">
      <w:bodyDiv w:val="1"/>
      <w:marLeft w:val="0"/>
      <w:marRight w:val="0"/>
      <w:marTop w:val="0"/>
      <w:marBottom w:val="0"/>
      <w:divBdr>
        <w:top w:val="none" w:sz="0" w:space="0" w:color="auto"/>
        <w:left w:val="none" w:sz="0" w:space="0" w:color="auto"/>
        <w:bottom w:val="none" w:sz="0" w:space="0" w:color="auto"/>
        <w:right w:val="none" w:sz="0" w:space="0" w:color="auto"/>
      </w:divBdr>
    </w:div>
    <w:div w:id="2056196946">
      <w:bodyDiv w:val="1"/>
      <w:marLeft w:val="0"/>
      <w:marRight w:val="0"/>
      <w:marTop w:val="0"/>
      <w:marBottom w:val="0"/>
      <w:divBdr>
        <w:top w:val="none" w:sz="0" w:space="0" w:color="auto"/>
        <w:left w:val="none" w:sz="0" w:space="0" w:color="auto"/>
        <w:bottom w:val="none" w:sz="0" w:space="0" w:color="auto"/>
        <w:right w:val="none" w:sz="0" w:space="0" w:color="auto"/>
      </w:divBdr>
    </w:div>
    <w:div w:id="2060934847">
      <w:bodyDiv w:val="1"/>
      <w:marLeft w:val="0"/>
      <w:marRight w:val="0"/>
      <w:marTop w:val="0"/>
      <w:marBottom w:val="0"/>
      <w:divBdr>
        <w:top w:val="none" w:sz="0" w:space="0" w:color="auto"/>
        <w:left w:val="none" w:sz="0" w:space="0" w:color="auto"/>
        <w:bottom w:val="none" w:sz="0" w:space="0" w:color="auto"/>
        <w:right w:val="none" w:sz="0" w:space="0" w:color="auto"/>
      </w:divBdr>
    </w:div>
    <w:div w:id="2060979494">
      <w:bodyDiv w:val="1"/>
      <w:marLeft w:val="0"/>
      <w:marRight w:val="0"/>
      <w:marTop w:val="0"/>
      <w:marBottom w:val="0"/>
      <w:divBdr>
        <w:top w:val="none" w:sz="0" w:space="0" w:color="auto"/>
        <w:left w:val="none" w:sz="0" w:space="0" w:color="auto"/>
        <w:bottom w:val="none" w:sz="0" w:space="0" w:color="auto"/>
        <w:right w:val="none" w:sz="0" w:space="0" w:color="auto"/>
      </w:divBdr>
    </w:div>
    <w:div w:id="2066827459">
      <w:bodyDiv w:val="1"/>
      <w:marLeft w:val="0"/>
      <w:marRight w:val="0"/>
      <w:marTop w:val="0"/>
      <w:marBottom w:val="0"/>
      <w:divBdr>
        <w:top w:val="none" w:sz="0" w:space="0" w:color="auto"/>
        <w:left w:val="none" w:sz="0" w:space="0" w:color="auto"/>
        <w:bottom w:val="none" w:sz="0" w:space="0" w:color="auto"/>
        <w:right w:val="none" w:sz="0" w:space="0" w:color="auto"/>
      </w:divBdr>
    </w:div>
    <w:div w:id="2069961220">
      <w:bodyDiv w:val="1"/>
      <w:marLeft w:val="0"/>
      <w:marRight w:val="0"/>
      <w:marTop w:val="0"/>
      <w:marBottom w:val="0"/>
      <w:divBdr>
        <w:top w:val="none" w:sz="0" w:space="0" w:color="auto"/>
        <w:left w:val="none" w:sz="0" w:space="0" w:color="auto"/>
        <w:bottom w:val="none" w:sz="0" w:space="0" w:color="auto"/>
        <w:right w:val="none" w:sz="0" w:space="0" w:color="auto"/>
      </w:divBdr>
    </w:div>
    <w:div w:id="2075277189">
      <w:bodyDiv w:val="1"/>
      <w:marLeft w:val="0"/>
      <w:marRight w:val="0"/>
      <w:marTop w:val="0"/>
      <w:marBottom w:val="0"/>
      <w:divBdr>
        <w:top w:val="none" w:sz="0" w:space="0" w:color="auto"/>
        <w:left w:val="none" w:sz="0" w:space="0" w:color="auto"/>
        <w:bottom w:val="none" w:sz="0" w:space="0" w:color="auto"/>
        <w:right w:val="none" w:sz="0" w:space="0" w:color="auto"/>
      </w:divBdr>
    </w:div>
    <w:div w:id="2083021536">
      <w:bodyDiv w:val="1"/>
      <w:marLeft w:val="0"/>
      <w:marRight w:val="0"/>
      <w:marTop w:val="0"/>
      <w:marBottom w:val="0"/>
      <w:divBdr>
        <w:top w:val="none" w:sz="0" w:space="0" w:color="auto"/>
        <w:left w:val="none" w:sz="0" w:space="0" w:color="auto"/>
        <w:bottom w:val="none" w:sz="0" w:space="0" w:color="auto"/>
        <w:right w:val="none" w:sz="0" w:space="0" w:color="auto"/>
      </w:divBdr>
    </w:div>
    <w:div w:id="2089418915">
      <w:bodyDiv w:val="1"/>
      <w:marLeft w:val="0"/>
      <w:marRight w:val="0"/>
      <w:marTop w:val="0"/>
      <w:marBottom w:val="0"/>
      <w:divBdr>
        <w:top w:val="none" w:sz="0" w:space="0" w:color="auto"/>
        <w:left w:val="none" w:sz="0" w:space="0" w:color="auto"/>
        <w:bottom w:val="none" w:sz="0" w:space="0" w:color="auto"/>
        <w:right w:val="none" w:sz="0" w:space="0" w:color="auto"/>
      </w:divBdr>
    </w:div>
    <w:div w:id="2097440574">
      <w:bodyDiv w:val="1"/>
      <w:marLeft w:val="0"/>
      <w:marRight w:val="0"/>
      <w:marTop w:val="0"/>
      <w:marBottom w:val="0"/>
      <w:divBdr>
        <w:top w:val="none" w:sz="0" w:space="0" w:color="auto"/>
        <w:left w:val="none" w:sz="0" w:space="0" w:color="auto"/>
        <w:bottom w:val="none" w:sz="0" w:space="0" w:color="auto"/>
        <w:right w:val="none" w:sz="0" w:space="0" w:color="auto"/>
      </w:divBdr>
    </w:div>
    <w:div w:id="2101371576">
      <w:bodyDiv w:val="1"/>
      <w:marLeft w:val="0"/>
      <w:marRight w:val="0"/>
      <w:marTop w:val="0"/>
      <w:marBottom w:val="0"/>
      <w:divBdr>
        <w:top w:val="none" w:sz="0" w:space="0" w:color="auto"/>
        <w:left w:val="none" w:sz="0" w:space="0" w:color="auto"/>
        <w:bottom w:val="none" w:sz="0" w:space="0" w:color="auto"/>
        <w:right w:val="none" w:sz="0" w:space="0" w:color="auto"/>
      </w:divBdr>
    </w:div>
    <w:div w:id="2111310416">
      <w:bodyDiv w:val="1"/>
      <w:marLeft w:val="0"/>
      <w:marRight w:val="0"/>
      <w:marTop w:val="0"/>
      <w:marBottom w:val="0"/>
      <w:divBdr>
        <w:top w:val="none" w:sz="0" w:space="0" w:color="auto"/>
        <w:left w:val="none" w:sz="0" w:space="0" w:color="auto"/>
        <w:bottom w:val="none" w:sz="0" w:space="0" w:color="auto"/>
        <w:right w:val="none" w:sz="0" w:space="0" w:color="auto"/>
      </w:divBdr>
    </w:div>
    <w:div w:id="2113741534">
      <w:bodyDiv w:val="1"/>
      <w:marLeft w:val="0"/>
      <w:marRight w:val="0"/>
      <w:marTop w:val="0"/>
      <w:marBottom w:val="0"/>
      <w:divBdr>
        <w:top w:val="none" w:sz="0" w:space="0" w:color="auto"/>
        <w:left w:val="none" w:sz="0" w:space="0" w:color="auto"/>
        <w:bottom w:val="none" w:sz="0" w:space="0" w:color="auto"/>
        <w:right w:val="none" w:sz="0" w:space="0" w:color="auto"/>
      </w:divBdr>
    </w:div>
    <w:div w:id="2125685458">
      <w:bodyDiv w:val="1"/>
      <w:marLeft w:val="0"/>
      <w:marRight w:val="0"/>
      <w:marTop w:val="0"/>
      <w:marBottom w:val="0"/>
      <w:divBdr>
        <w:top w:val="none" w:sz="0" w:space="0" w:color="auto"/>
        <w:left w:val="none" w:sz="0" w:space="0" w:color="auto"/>
        <w:bottom w:val="none" w:sz="0" w:space="0" w:color="auto"/>
        <w:right w:val="none" w:sz="0" w:space="0" w:color="auto"/>
      </w:divBdr>
    </w:div>
    <w:div w:id="2126463350">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package" Target="embeddings/Microsoft_Visio_Drawing1.vsdx"/><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wmf"/><Relationship Id="rId29" Type="http://schemas.openxmlformats.org/officeDocument/2006/relationships/image" Target="media/image21.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1B00F-DAE4-4075-B5C1-3AE70D39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2908</Words>
  <Characters>15254</Characters>
  <Application>Microsoft Office Word</Application>
  <DocSecurity>0</DocSecurity>
  <Lines>708</Lines>
  <Paragraphs>298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11-</vt:lpstr>
      <vt:lpstr>doc.: IEEE 802.11-12/1234r0</vt:lpstr>
    </vt:vector>
  </TitlesOfParts>
  <Company>Cisco Systems</Company>
  <LinksUpToDate>false</LinksUpToDate>
  <CharactersWithSpaces>17910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Submission</dc:subject>
  <dc:creator>Alfred Asterjadhi</dc:creator>
  <cp:keywords>January 2014, CTPClassification=CTP_IC:VisualMarkings=, CTPClassification=CTP_IC</cp:keywords>
  <dc:description/>
  <cp:lastModifiedBy>Kristem, Vinod</cp:lastModifiedBy>
  <cp:revision>4</cp:revision>
  <cp:lastPrinted>2010-05-04T02:47:00Z</cp:lastPrinted>
  <dcterms:created xsi:type="dcterms:W3CDTF">2019-04-18T23:10:00Z</dcterms:created>
  <dcterms:modified xsi:type="dcterms:W3CDTF">2019-04-20T00:08:00Z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b2a50a44-ffc4-4380-a62e-af93f6fcaf9e</vt:lpwstr>
  </property>
  <property fmtid="{D5CDD505-2E9C-101B-9397-08002B2CF9AE}" pid="4" name="CTP_BU">
    <vt:lpwstr>INTEL LABS GRP</vt:lpwstr>
  </property>
  <property fmtid="{D5CDD505-2E9C-101B-9397-08002B2CF9AE}" pid="5" name="CTP_TimeStamp">
    <vt:lpwstr>2019-04-20 00:08:51Z</vt:lpwstr>
  </property>
  <property fmtid="{D5CDD505-2E9C-101B-9397-08002B2CF9AE}" pid="6" name="CTPClassification">
    <vt:lpwstr>CTP_IC</vt:lpwstr>
  </property>
</Properties>
</file>