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1982"/>
        <w:gridCol w:w="1276"/>
        <w:gridCol w:w="2918"/>
      </w:tblGrid>
      <w:tr w:rsidR="00CA09B2" w:rsidRPr="00B00C8B" w14:paraId="2375AF27" w14:textId="77777777" w:rsidTr="00C66986">
        <w:trPr>
          <w:trHeight w:val="485"/>
          <w:jc w:val="center"/>
        </w:trPr>
        <w:tc>
          <w:tcPr>
            <w:tcW w:w="9576" w:type="dxa"/>
            <w:gridSpan w:val="5"/>
            <w:vAlign w:val="center"/>
          </w:tcPr>
          <w:p w14:paraId="5077EAC0" w14:textId="2AF821E1" w:rsidR="00CA09B2" w:rsidRPr="00B00C8B" w:rsidRDefault="00AF1A13" w:rsidP="00851669">
            <w:pPr>
              <w:pStyle w:val="T2"/>
              <w:rPr>
                <w:rFonts w:asciiTheme="majorBidi" w:hAnsiTheme="majorBidi" w:cstheme="majorBidi"/>
              </w:rPr>
            </w:pPr>
            <w:r w:rsidRPr="00B00C8B">
              <w:rPr>
                <w:rFonts w:asciiTheme="majorBidi" w:hAnsiTheme="majorBidi" w:cstheme="majorBidi"/>
              </w:rPr>
              <w:t xml:space="preserve">Resolution of </w:t>
            </w:r>
            <w:r w:rsidR="00851669">
              <w:rPr>
                <w:rFonts w:asciiTheme="majorBidi" w:hAnsiTheme="majorBidi" w:cstheme="majorBidi"/>
              </w:rPr>
              <w:t>TDD BF</w:t>
            </w:r>
            <w:r w:rsidR="002E1ECD">
              <w:rPr>
                <w:rFonts w:asciiTheme="majorBidi" w:hAnsiTheme="majorBidi" w:cstheme="majorBidi"/>
              </w:rPr>
              <w:t xml:space="preserve"> </w:t>
            </w:r>
            <w:r w:rsidR="003F7A83">
              <w:rPr>
                <w:rFonts w:asciiTheme="majorBidi" w:hAnsiTheme="majorBidi" w:cstheme="majorBidi"/>
              </w:rPr>
              <w:t xml:space="preserve">and TDD Sector Switch </w:t>
            </w:r>
            <w:r w:rsidR="002E1ECD">
              <w:rPr>
                <w:rFonts w:asciiTheme="majorBidi" w:hAnsiTheme="majorBidi" w:cstheme="majorBidi"/>
              </w:rPr>
              <w:t xml:space="preserve">Related </w:t>
            </w:r>
            <w:r w:rsidR="00D9724F">
              <w:rPr>
                <w:rFonts w:asciiTheme="majorBidi" w:hAnsiTheme="majorBidi" w:cstheme="majorBidi"/>
              </w:rPr>
              <w:t>CIDs</w:t>
            </w:r>
          </w:p>
        </w:tc>
      </w:tr>
      <w:tr w:rsidR="00CA09B2" w:rsidRPr="00B00C8B" w14:paraId="7FEEC5A4" w14:textId="77777777" w:rsidTr="00C66986">
        <w:trPr>
          <w:trHeight w:val="359"/>
          <w:jc w:val="center"/>
        </w:trPr>
        <w:tc>
          <w:tcPr>
            <w:tcW w:w="9576" w:type="dxa"/>
            <w:gridSpan w:val="5"/>
            <w:vAlign w:val="center"/>
          </w:tcPr>
          <w:p w14:paraId="74CD381E" w14:textId="3CB69A42" w:rsidR="00CA09B2" w:rsidRPr="00B00C8B" w:rsidRDefault="00CA09B2" w:rsidP="004305AA">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793A24">
              <w:rPr>
                <w:rFonts w:asciiTheme="majorBidi" w:hAnsiTheme="majorBidi" w:cstheme="majorBidi"/>
                <w:b w:val="0"/>
                <w:sz w:val="20"/>
              </w:rPr>
              <w:t>1</w:t>
            </w:r>
            <w:r w:rsidRPr="00073348">
              <w:rPr>
                <w:rFonts w:asciiTheme="majorBidi" w:hAnsiTheme="majorBidi" w:cstheme="majorBidi"/>
                <w:b w:val="0"/>
                <w:sz w:val="20"/>
              </w:rPr>
              <w:t>-</w:t>
            </w:r>
            <w:r w:rsidR="004305AA">
              <w:rPr>
                <w:rFonts w:asciiTheme="majorBidi" w:hAnsiTheme="majorBidi" w:cstheme="majorBidi"/>
                <w:b w:val="0"/>
                <w:sz w:val="20"/>
              </w:rPr>
              <w:t>6</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05357C">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1982"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276"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918" w:type="dxa"/>
            <w:vAlign w:val="center"/>
          </w:tcPr>
          <w:p w14:paraId="313438AC" w14:textId="44D92C04" w:rsidR="00CA09B2" w:rsidRPr="00B00C8B" w:rsidRDefault="00E66F7D">
            <w:pPr>
              <w:pStyle w:val="T2"/>
              <w:spacing w:after="0"/>
              <w:ind w:left="0" w:right="0"/>
              <w:jc w:val="left"/>
              <w:rPr>
                <w:rFonts w:asciiTheme="majorBidi" w:hAnsiTheme="majorBidi" w:cstheme="majorBidi"/>
                <w:sz w:val="20"/>
              </w:rPr>
            </w:pPr>
            <w:r w:rsidRPr="00B00C8B">
              <w:rPr>
                <w:rFonts w:asciiTheme="majorBidi" w:hAnsiTheme="majorBidi" w:cstheme="majorBidi"/>
                <w:sz w:val="20"/>
              </w:rPr>
              <w:t>E</w:t>
            </w:r>
            <w:r w:rsidR="00CA09B2" w:rsidRPr="00B00C8B">
              <w:rPr>
                <w:rFonts w:asciiTheme="majorBidi" w:hAnsiTheme="majorBidi" w:cstheme="majorBidi"/>
                <w:sz w:val="20"/>
              </w:rPr>
              <w:t>mail</w:t>
            </w:r>
          </w:p>
        </w:tc>
      </w:tr>
      <w:tr w:rsidR="00CC3892" w:rsidRPr="0005357C" w14:paraId="365524E4" w14:textId="77777777" w:rsidTr="0005357C">
        <w:trPr>
          <w:jc w:val="center"/>
        </w:trPr>
        <w:tc>
          <w:tcPr>
            <w:tcW w:w="1795" w:type="dxa"/>
            <w:vAlign w:val="center"/>
          </w:tcPr>
          <w:p w14:paraId="29CF2A1F" w14:textId="0F8C1070"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0B5F60EC" w:rsidR="00CC3892" w:rsidRPr="00B00C8B" w:rsidRDefault="00CC3892" w:rsidP="00CC3892">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1982" w:type="dxa"/>
            <w:vAlign w:val="center"/>
          </w:tcPr>
          <w:p w14:paraId="223273AD" w14:textId="77777777" w:rsidR="00CC3892" w:rsidRPr="00B00C8B" w:rsidRDefault="00CC3892" w:rsidP="00CC3892">
            <w:pPr>
              <w:pStyle w:val="T2"/>
              <w:spacing w:after="0"/>
              <w:ind w:left="0" w:right="0"/>
              <w:rPr>
                <w:rFonts w:asciiTheme="majorBidi" w:hAnsiTheme="majorBidi" w:cstheme="majorBidi"/>
                <w:b w:val="0"/>
                <w:sz w:val="20"/>
              </w:rPr>
            </w:pPr>
          </w:p>
        </w:tc>
        <w:tc>
          <w:tcPr>
            <w:tcW w:w="1276" w:type="dxa"/>
            <w:vAlign w:val="center"/>
          </w:tcPr>
          <w:p w14:paraId="048C6EF8" w14:textId="77777777" w:rsidR="00CC3892" w:rsidRPr="00B00C8B" w:rsidRDefault="00CC3892" w:rsidP="00CC3892">
            <w:pPr>
              <w:pStyle w:val="T2"/>
              <w:spacing w:after="0"/>
              <w:ind w:left="0" w:right="0"/>
              <w:rPr>
                <w:rFonts w:asciiTheme="majorBidi" w:hAnsiTheme="majorBidi" w:cstheme="majorBidi"/>
                <w:b w:val="0"/>
                <w:sz w:val="20"/>
              </w:rPr>
            </w:pPr>
          </w:p>
        </w:tc>
        <w:tc>
          <w:tcPr>
            <w:tcW w:w="2918" w:type="dxa"/>
            <w:vAlign w:val="center"/>
          </w:tcPr>
          <w:p w14:paraId="1A89DFA3" w14:textId="4C3D12D9" w:rsidR="00CC3892" w:rsidRPr="0005357C" w:rsidRDefault="008845A2" w:rsidP="00CC3892">
            <w:pPr>
              <w:pStyle w:val="T2"/>
              <w:spacing w:after="0"/>
              <w:ind w:left="0" w:right="0"/>
              <w:rPr>
                <w:rFonts w:asciiTheme="majorBidi" w:hAnsiTheme="majorBidi" w:cstheme="majorBidi"/>
                <w:b w:val="0"/>
                <w:sz w:val="20"/>
              </w:rPr>
            </w:pPr>
            <w:hyperlink r:id="rId9" w:history="1">
              <w:r w:rsidR="00E66F7D" w:rsidRPr="00074761">
                <w:rPr>
                  <w:rStyle w:val="Hyperlink"/>
                  <w:rFonts w:asciiTheme="majorBidi" w:hAnsiTheme="majorBidi" w:cstheme="majorBidi"/>
                  <w:b w:val="0"/>
                  <w:sz w:val="20"/>
                </w:rPr>
                <w:t>oren.kedem@intel.com</w:t>
              </w:r>
            </w:hyperlink>
          </w:p>
        </w:tc>
      </w:tr>
      <w:tr w:rsidR="001804ED" w:rsidRPr="0005357C" w14:paraId="72B0A734" w14:textId="77777777" w:rsidTr="0005357C">
        <w:trPr>
          <w:jc w:val="center"/>
        </w:trPr>
        <w:tc>
          <w:tcPr>
            <w:tcW w:w="1795" w:type="dxa"/>
          </w:tcPr>
          <w:p w14:paraId="7B750CE6" w14:textId="3C7A72E9"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Carlos Cordeiro </w:t>
            </w:r>
          </w:p>
        </w:tc>
        <w:tc>
          <w:tcPr>
            <w:tcW w:w="1605" w:type="dxa"/>
          </w:tcPr>
          <w:p w14:paraId="547CDE19" w14:textId="409727F7" w:rsidR="001804ED" w:rsidRPr="00B00C8B" w:rsidRDefault="001804ED" w:rsidP="001804ED">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1982" w:type="dxa"/>
          </w:tcPr>
          <w:p w14:paraId="55613960" w14:textId="77777777" w:rsidR="001804ED" w:rsidRPr="00B00C8B" w:rsidRDefault="001804ED" w:rsidP="001804ED">
            <w:pPr>
              <w:pStyle w:val="T2"/>
              <w:spacing w:after="0"/>
              <w:ind w:left="0" w:right="0"/>
              <w:rPr>
                <w:rFonts w:asciiTheme="majorBidi" w:hAnsiTheme="majorBidi" w:cstheme="majorBidi"/>
                <w:b w:val="0"/>
                <w:sz w:val="20"/>
              </w:rPr>
            </w:pPr>
          </w:p>
        </w:tc>
        <w:tc>
          <w:tcPr>
            <w:tcW w:w="1276" w:type="dxa"/>
          </w:tcPr>
          <w:p w14:paraId="0DE2FEFB" w14:textId="77777777" w:rsidR="001804ED" w:rsidRPr="00B00C8B" w:rsidRDefault="001804ED" w:rsidP="001804ED">
            <w:pPr>
              <w:pStyle w:val="T2"/>
              <w:spacing w:after="0"/>
              <w:ind w:left="0" w:right="0"/>
              <w:rPr>
                <w:rFonts w:asciiTheme="majorBidi" w:hAnsiTheme="majorBidi" w:cstheme="majorBidi"/>
                <w:b w:val="0"/>
                <w:sz w:val="20"/>
              </w:rPr>
            </w:pPr>
          </w:p>
        </w:tc>
        <w:tc>
          <w:tcPr>
            <w:tcW w:w="2918" w:type="dxa"/>
          </w:tcPr>
          <w:p w14:paraId="585C9443" w14:textId="599AB5F1" w:rsidR="001804ED" w:rsidRPr="0005357C" w:rsidRDefault="008845A2" w:rsidP="000E4568">
            <w:pPr>
              <w:pStyle w:val="T2"/>
              <w:spacing w:after="0"/>
              <w:ind w:left="0" w:right="0"/>
              <w:rPr>
                <w:rFonts w:asciiTheme="majorBidi" w:hAnsiTheme="majorBidi" w:cstheme="majorBidi"/>
                <w:b w:val="0"/>
                <w:sz w:val="20"/>
              </w:rPr>
            </w:pPr>
            <w:hyperlink r:id="rId10" w:history="1">
              <w:r w:rsidR="000E4568" w:rsidRPr="00F82C31">
                <w:rPr>
                  <w:rStyle w:val="Hyperlink"/>
                  <w:rFonts w:asciiTheme="majorBidi" w:hAnsiTheme="majorBidi" w:cstheme="majorBidi"/>
                  <w:b w:val="0"/>
                  <w:sz w:val="20"/>
                </w:rPr>
                <w:t>carlos.cordeiro@intel.com</w:t>
              </w:r>
            </w:hyperlink>
            <w:r w:rsidR="001804ED">
              <w:rPr>
                <w:rFonts w:asciiTheme="majorBidi" w:hAnsiTheme="majorBidi" w:cstheme="majorBidi"/>
                <w:b w:val="0"/>
                <w:sz w:val="20"/>
              </w:rPr>
              <w:t xml:space="preserve"> </w:t>
            </w:r>
          </w:p>
        </w:tc>
      </w:tr>
      <w:tr w:rsidR="008A2D31" w:rsidRPr="00B00C8B" w14:paraId="2ACF6F07" w14:textId="77777777" w:rsidTr="0005357C">
        <w:trPr>
          <w:jc w:val="center"/>
        </w:trPr>
        <w:tc>
          <w:tcPr>
            <w:tcW w:w="1795" w:type="dxa"/>
            <w:vAlign w:val="center"/>
          </w:tcPr>
          <w:p w14:paraId="3A8F7D74" w14:textId="1C9B4BCB" w:rsidR="008A2D31" w:rsidRPr="00B00C8B" w:rsidRDefault="008A2D31" w:rsidP="008A2D31">
            <w:pPr>
              <w:pStyle w:val="T2"/>
              <w:spacing w:after="0"/>
              <w:ind w:left="0" w:right="0"/>
              <w:rPr>
                <w:rFonts w:asciiTheme="majorBidi" w:hAnsiTheme="majorBidi" w:cstheme="majorBidi"/>
                <w:b w:val="0"/>
                <w:sz w:val="20"/>
              </w:rPr>
            </w:pPr>
          </w:p>
        </w:tc>
        <w:tc>
          <w:tcPr>
            <w:tcW w:w="1605" w:type="dxa"/>
            <w:vAlign w:val="center"/>
          </w:tcPr>
          <w:p w14:paraId="2DCCB10B" w14:textId="34FE58A4" w:rsidR="008A2D31" w:rsidRPr="00B00C8B" w:rsidRDefault="008A2D31" w:rsidP="008A2D31">
            <w:pPr>
              <w:pStyle w:val="T2"/>
              <w:spacing w:after="0"/>
              <w:ind w:left="0" w:right="0"/>
              <w:rPr>
                <w:rFonts w:asciiTheme="majorBidi" w:hAnsiTheme="majorBidi" w:cstheme="majorBidi"/>
                <w:b w:val="0"/>
                <w:sz w:val="20"/>
              </w:rPr>
            </w:pPr>
          </w:p>
        </w:tc>
        <w:tc>
          <w:tcPr>
            <w:tcW w:w="1982" w:type="dxa"/>
            <w:vAlign w:val="center"/>
          </w:tcPr>
          <w:p w14:paraId="20B0CE09" w14:textId="77777777" w:rsidR="008A2D31" w:rsidRPr="00B00C8B" w:rsidRDefault="008A2D31" w:rsidP="008A2D31">
            <w:pPr>
              <w:pStyle w:val="T2"/>
              <w:spacing w:after="0"/>
              <w:ind w:left="0" w:right="0"/>
              <w:rPr>
                <w:rFonts w:asciiTheme="majorBidi" w:hAnsiTheme="majorBidi" w:cstheme="majorBidi"/>
                <w:b w:val="0"/>
                <w:sz w:val="20"/>
              </w:rPr>
            </w:pPr>
          </w:p>
        </w:tc>
        <w:tc>
          <w:tcPr>
            <w:tcW w:w="1276" w:type="dxa"/>
            <w:vAlign w:val="center"/>
          </w:tcPr>
          <w:p w14:paraId="39DCFD58" w14:textId="77777777" w:rsidR="008A2D31" w:rsidRPr="00B00C8B" w:rsidRDefault="008A2D31" w:rsidP="008A2D31">
            <w:pPr>
              <w:pStyle w:val="T2"/>
              <w:spacing w:after="0"/>
              <w:ind w:left="0" w:right="0"/>
              <w:rPr>
                <w:rFonts w:asciiTheme="majorBidi" w:hAnsiTheme="majorBidi" w:cstheme="majorBidi"/>
                <w:b w:val="0"/>
                <w:sz w:val="20"/>
              </w:rPr>
            </w:pPr>
          </w:p>
        </w:tc>
        <w:tc>
          <w:tcPr>
            <w:tcW w:w="2918" w:type="dxa"/>
            <w:vAlign w:val="center"/>
          </w:tcPr>
          <w:p w14:paraId="6DEFFD25" w14:textId="369609AF" w:rsidR="008A2D31" w:rsidRPr="00571CC3" w:rsidRDefault="008A2D31" w:rsidP="008A2D31">
            <w:pPr>
              <w:pStyle w:val="T2"/>
              <w:spacing w:after="0"/>
              <w:ind w:left="0" w:right="0"/>
              <w:rPr>
                <w:rFonts w:asciiTheme="majorBidi" w:hAnsiTheme="majorBidi" w:cstheme="majorBidi"/>
                <w:b w:val="0"/>
                <w:sz w:val="20"/>
              </w:rPr>
            </w:pPr>
          </w:p>
        </w:tc>
      </w:tr>
      <w:tr w:rsidR="001804ED" w:rsidRPr="0005357C" w14:paraId="329174E1" w14:textId="77777777" w:rsidTr="00E66F7D">
        <w:trPr>
          <w:jc w:val="center"/>
        </w:trPr>
        <w:tc>
          <w:tcPr>
            <w:tcW w:w="1795" w:type="dxa"/>
          </w:tcPr>
          <w:p w14:paraId="5190CDD8" w14:textId="3BA43081" w:rsidR="001804ED" w:rsidRPr="00B00C8B" w:rsidRDefault="001804ED" w:rsidP="00E66F7D">
            <w:pPr>
              <w:pStyle w:val="T2"/>
              <w:spacing w:after="0"/>
              <w:ind w:left="0" w:right="0"/>
              <w:rPr>
                <w:rFonts w:asciiTheme="majorBidi" w:hAnsiTheme="majorBidi" w:cstheme="majorBidi"/>
                <w:b w:val="0"/>
                <w:sz w:val="20"/>
              </w:rPr>
            </w:pPr>
          </w:p>
        </w:tc>
        <w:tc>
          <w:tcPr>
            <w:tcW w:w="1605" w:type="dxa"/>
          </w:tcPr>
          <w:p w14:paraId="3B35C6BD" w14:textId="433AA3A1" w:rsidR="001804ED" w:rsidRPr="00B00C8B" w:rsidRDefault="001804ED" w:rsidP="00E66F7D">
            <w:pPr>
              <w:pStyle w:val="T2"/>
              <w:spacing w:after="0"/>
              <w:ind w:left="0" w:right="0"/>
              <w:rPr>
                <w:rFonts w:asciiTheme="majorBidi" w:hAnsiTheme="majorBidi" w:cstheme="majorBidi"/>
                <w:b w:val="0"/>
                <w:sz w:val="20"/>
              </w:rPr>
            </w:pPr>
          </w:p>
        </w:tc>
        <w:tc>
          <w:tcPr>
            <w:tcW w:w="1982" w:type="dxa"/>
          </w:tcPr>
          <w:p w14:paraId="19161063" w14:textId="77777777" w:rsidR="001804ED" w:rsidRPr="00B00C8B" w:rsidRDefault="001804ED" w:rsidP="00E66F7D">
            <w:pPr>
              <w:pStyle w:val="T2"/>
              <w:spacing w:after="0"/>
              <w:ind w:left="0" w:right="0"/>
              <w:rPr>
                <w:rFonts w:asciiTheme="majorBidi" w:hAnsiTheme="majorBidi" w:cstheme="majorBidi"/>
                <w:b w:val="0"/>
                <w:sz w:val="20"/>
              </w:rPr>
            </w:pPr>
          </w:p>
        </w:tc>
        <w:tc>
          <w:tcPr>
            <w:tcW w:w="1276" w:type="dxa"/>
          </w:tcPr>
          <w:p w14:paraId="7E7F63A1" w14:textId="77777777" w:rsidR="001804ED" w:rsidRPr="00B00C8B" w:rsidRDefault="001804ED" w:rsidP="00E66F7D">
            <w:pPr>
              <w:pStyle w:val="T2"/>
              <w:spacing w:after="0"/>
              <w:ind w:left="0" w:right="0"/>
              <w:rPr>
                <w:rFonts w:asciiTheme="majorBidi" w:hAnsiTheme="majorBidi" w:cstheme="majorBidi"/>
                <w:b w:val="0"/>
                <w:sz w:val="20"/>
              </w:rPr>
            </w:pPr>
          </w:p>
        </w:tc>
        <w:tc>
          <w:tcPr>
            <w:tcW w:w="2918" w:type="dxa"/>
          </w:tcPr>
          <w:p w14:paraId="781E0422" w14:textId="499DBBCE" w:rsidR="001804ED" w:rsidRPr="0005357C" w:rsidRDefault="001804ED" w:rsidP="00E66F7D">
            <w:pPr>
              <w:pStyle w:val="T2"/>
              <w:spacing w:after="0"/>
              <w:ind w:left="0" w:right="0"/>
              <w:rPr>
                <w:rFonts w:asciiTheme="majorBidi" w:hAnsiTheme="majorBidi" w:cstheme="majorBidi"/>
                <w:b w:val="0"/>
                <w:sz w:val="20"/>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9664A7" w:rsidRDefault="009664A7">
                            <w:pPr>
                              <w:pStyle w:val="T1"/>
                              <w:spacing w:after="120"/>
                            </w:pPr>
                            <w:r>
                              <w:t>Abstract</w:t>
                            </w:r>
                          </w:p>
                          <w:p w14:paraId="28D5F1F2" w14:textId="44175420" w:rsidR="009664A7" w:rsidRDefault="009664A7" w:rsidP="00EA3113">
                            <w:r>
                              <w:t>This submission proposes resolutions for TDD Beamforming and TDD Sector Switch related CIDs.</w:t>
                            </w:r>
                          </w:p>
                          <w:p w14:paraId="4F897D7D" w14:textId="77777777" w:rsidR="009664A7" w:rsidRPr="005E69CA" w:rsidRDefault="009664A7" w:rsidP="005E69CA"/>
                          <w:p w14:paraId="46767700" w14:textId="77777777" w:rsidR="009664A7" w:rsidRDefault="009664A7" w:rsidP="005E69CA"/>
                          <w:p w14:paraId="322CDABD" w14:textId="77777777" w:rsidR="009664A7" w:rsidRDefault="009664A7" w:rsidP="005E69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9664A7" w:rsidRDefault="009664A7">
                      <w:pPr>
                        <w:pStyle w:val="T1"/>
                        <w:spacing w:after="120"/>
                      </w:pPr>
                      <w:r>
                        <w:t>Abstract</w:t>
                      </w:r>
                    </w:p>
                    <w:p w14:paraId="28D5F1F2" w14:textId="44175420" w:rsidR="009664A7" w:rsidRDefault="009664A7" w:rsidP="00EA3113">
                      <w:r>
                        <w:t>This submission proposes resolutions for TDD Beamforming and TDD Sector Switch related CIDs.</w:t>
                      </w:r>
                    </w:p>
                    <w:p w14:paraId="4F897D7D" w14:textId="77777777" w:rsidR="009664A7" w:rsidRPr="005E69CA" w:rsidRDefault="009664A7" w:rsidP="005E69CA"/>
                    <w:p w14:paraId="46767700" w14:textId="77777777" w:rsidR="009664A7" w:rsidRDefault="009664A7" w:rsidP="005E69CA"/>
                    <w:p w14:paraId="322CDABD" w14:textId="77777777" w:rsidR="009664A7" w:rsidRDefault="009664A7" w:rsidP="005E69CA"/>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Default="00C66986" w:rsidP="00C66986">
      <w:pPr>
        <w:rPr>
          <w:rFonts w:asciiTheme="majorBidi" w:hAnsiTheme="majorBidi" w:cstheme="majorBidi"/>
        </w:rPr>
      </w:pPr>
    </w:p>
    <w:p w14:paraId="131F1705" w14:textId="77777777" w:rsidR="00FF1FBF" w:rsidRDefault="00FF1FBF" w:rsidP="00C66986">
      <w:pPr>
        <w:rPr>
          <w:rFonts w:asciiTheme="majorBidi" w:hAnsiTheme="majorBidi" w:cstheme="majorBidi"/>
        </w:rPr>
      </w:pPr>
    </w:p>
    <w:p w14:paraId="2AC2E167" w14:textId="77777777" w:rsidR="00FF1FBF" w:rsidRDefault="00FF1FBF" w:rsidP="00C66986">
      <w:pPr>
        <w:rPr>
          <w:rFonts w:asciiTheme="majorBidi" w:hAnsiTheme="majorBidi" w:cstheme="majorBidi"/>
        </w:rPr>
      </w:pPr>
    </w:p>
    <w:p w14:paraId="114DE3F1" w14:textId="77777777" w:rsidR="00FF1FBF" w:rsidRDefault="00FF1FBF" w:rsidP="00C66986">
      <w:pPr>
        <w:rPr>
          <w:rFonts w:asciiTheme="majorBidi" w:hAnsiTheme="majorBidi" w:cstheme="majorBidi"/>
        </w:rPr>
      </w:pPr>
    </w:p>
    <w:p w14:paraId="742E5EE0" w14:textId="77777777" w:rsidR="00FF1FBF" w:rsidRDefault="00FF1FBF" w:rsidP="00C66986">
      <w:pPr>
        <w:rPr>
          <w:rFonts w:asciiTheme="majorBidi" w:hAnsiTheme="majorBidi" w:cstheme="majorBidi"/>
        </w:rPr>
      </w:pPr>
    </w:p>
    <w:p w14:paraId="31FABEC6" w14:textId="77777777" w:rsidR="00FF1FBF" w:rsidRPr="00B00C8B" w:rsidRDefault="00FF1FBF"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034A6597" w14:textId="77777777" w:rsidR="00FF1FBF" w:rsidRDefault="00FF1FBF" w:rsidP="00E36B57">
      <w:pPr>
        <w:rPr>
          <w:rFonts w:asciiTheme="majorBidi" w:hAnsiTheme="majorBidi" w:cstheme="majorBidi"/>
        </w:rPr>
      </w:pPr>
    </w:p>
    <w:p w14:paraId="58280A46" w14:textId="77777777" w:rsidR="00FF1FBF" w:rsidRDefault="00FF1FBF" w:rsidP="00E36B57">
      <w:pPr>
        <w:rPr>
          <w:rFonts w:asciiTheme="majorBidi" w:hAnsiTheme="majorBidi" w:cstheme="majorBidi"/>
        </w:rPr>
      </w:pPr>
    </w:p>
    <w:p w14:paraId="12D48FFF" w14:textId="77777777" w:rsidR="00D43EFF" w:rsidRDefault="00D43EFF" w:rsidP="00E36B57">
      <w:pPr>
        <w:rPr>
          <w:rFonts w:asciiTheme="majorBidi" w:hAnsiTheme="majorBidi" w:cstheme="majorBidi"/>
        </w:rPr>
      </w:pPr>
    </w:p>
    <w:p w14:paraId="7FA4EF17" w14:textId="77777777" w:rsidR="00D43EFF" w:rsidRDefault="00D43EFF" w:rsidP="00E36B57">
      <w:pPr>
        <w:rPr>
          <w:rFonts w:asciiTheme="majorBidi" w:hAnsiTheme="majorBidi" w:cstheme="majorBidi"/>
        </w:rPr>
      </w:pPr>
    </w:p>
    <w:p w14:paraId="4D759BE4" w14:textId="77777777" w:rsidR="00D43EFF" w:rsidRDefault="00D43EFF" w:rsidP="00E36B57">
      <w:pPr>
        <w:rPr>
          <w:rFonts w:asciiTheme="majorBidi" w:hAnsiTheme="majorBidi" w:cstheme="majorBidi"/>
        </w:rPr>
      </w:pPr>
    </w:p>
    <w:p w14:paraId="33EA5F5B" w14:textId="77777777" w:rsidR="00D43EFF" w:rsidRDefault="00D43EFF" w:rsidP="00E36B57">
      <w:pPr>
        <w:rPr>
          <w:rFonts w:asciiTheme="majorBidi" w:hAnsiTheme="majorBidi" w:cstheme="majorBidi"/>
        </w:rPr>
      </w:pPr>
    </w:p>
    <w:p w14:paraId="4159049E" w14:textId="77777777" w:rsidR="00D43EFF" w:rsidRDefault="00D43EFF" w:rsidP="00E36B57">
      <w:pPr>
        <w:rPr>
          <w:rFonts w:asciiTheme="majorBidi" w:hAnsiTheme="majorBidi" w:cstheme="majorBidi"/>
        </w:rPr>
      </w:pPr>
    </w:p>
    <w:p w14:paraId="0F130415" w14:textId="77777777" w:rsidR="00D43EFF" w:rsidRDefault="00D43EFF" w:rsidP="00E36B57">
      <w:pPr>
        <w:rPr>
          <w:rFonts w:asciiTheme="majorBidi" w:hAnsiTheme="majorBidi" w:cstheme="majorBidi"/>
        </w:rPr>
      </w:pPr>
    </w:p>
    <w:p w14:paraId="67905592" w14:textId="77777777" w:rsidR="00D43EFF" w:rsidRDefault="00D43EFF" w:rsidP="00E36B57">
      <w:pPr>
        <w:rPr>
          <w:rFonts w:asciiTheme="majorBidi" w:hAnsiTheme="majorBidi" w:cstheme="majorBidi"/>
        </w:rPr>
      </w:pPr>
    </w:p>
    <w:p w14:paraId="272FA7DE" w14:textId="77777777" w:rsidR="00D43EFF" w:rsidRDefault="00D43EFF" w:rsidP="00E36B57">
      <w:pPr>
        <w:rPr>
          <w:rFonts w:asciiTheme="majorBidi" w:hAnsiTheme="majorBidi" w:cstheme="majorBidi"/>
        </w:rPr>
      </w:pPr>
    </w:p>
    <w:p w14:paraId="6A47C3B7" w14:textId="77777777" w:rsidR="00D43EFF" w:rsidRDefault="00D43EFF" w:rsidP="00E36B57">
      <w:pPr>
        <w:rPr>
          <w:rFonts w:asciiTheme="majorBidi" w:hAnsiTheme="majorBidi" w:cstheme="majorBidi"/>
        </w:rPr>
      </w:pPr>
    </w:p>
    <w:p w14:paraId="5E2C3C0A" w14:textId="77777777" w:rsidR="00D43EFF" w:rsidRDefault="00D43EFF" w:rsidP="00E36B57">
      <w:pPr>
        <w:rPr>
          <w:rFonts w:asciiTheme="majorBidi" w:hAnsiTheme="majorBidi" w:cstheme="majorBidi"/>
        </w:rPr>
      </w:pPr>
    </w:p>
    <w:p w14:paraId="62082F6F" w14:textId="77777777" w:rsidR="00D43EFF" w:rsidRDefault="00D43EFF" w:rsidP="00E36B57">
      <w:pPr>
        <w:rPr>
          <w:rFonts w:asciiTheme="majorBidi" w:hAnsiTheme="majorBidi" w:cstheme="majorBidi"/>
        </w:rPr>
      </w:pPr>
    </w:p>
    <w:p w14:paraId="6F10B36D" w14:textId="77777777" w:rsidR="00D43EFF" w:rsidRDefault="00D43EFF" w:rsidP="00E36B57">
      <w:pPr>
        <w:rPr>
          <w:rFonts w:asciiTheme="majorBidi" w:hAnsiTheme="majorBidi" w:cstheme="majorBidi"/>
        </w:rPr>
      </w:pPr>
    </w:p>
    <w:p w14:paraId="6EC05155" w14:textId="77777777" w:rsidR="00D43EFF" w:rsidRDefault="00D43EFF" w:rsidP="00E36B57">
      <w:pPr>
        <w:rPr>
          <w:rFonts w:asciiTheme="majorBidi" w:hAnsiTheme="majorBidi" w:cstheme="majorBidi"/>
        </w:rPr>
      </w:pPr>
    </w:p>
    <w:p w14:paraId="2B0D4605" w14:textId="77777777" w:rsidR="00C73E4A" w:rsidRPr="00794B70" w:rsidRDefault="00C73E4A" w:rsidP="00C73E4A">
      <w:pPr>
        <w:tabs>
          <w:tab w:val="left" w:pos="924"/>
        </w:tabs>
        <w:rPr>
          <w:rFonts w:asciiTheme="majorBidi" w:hAnsiTheme="majorBidi" w:cstheme="majorBidi"/>
          <w:lang w:bidi="he-IL"/>
        </w:rPr>
      </w:pPr>
    </w:p>
    <w:p w14:paraId="3743E4D1" w14:textId="77777777" w:rsidR="00C73E4A" w:rsidRDefault="00C73E4A" w:rsidP="00C73E4A">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C73E4A" w:rsidRPr="00055027" w14:paraId="21473FD5" w14:textId="77777777" w:rsidTr="009664A7">
        <w:tc>
          <w:tcPr>
            <w:tcW w:w="704" w:type="dxa"/>
          </w:tcPr>
          <w:p w14:paraId="42ADE5D7" w14:textId="77777777" w:rsidR="00C73E4A" w:rsidRPr="00055027" w:rsidRDefault="00C73E4A" w:rsidP="009664A7">
            <w:pPr>
              <w:jc w:val="center"/>
              <w:rPr>
                <w:sz w:val="18"/>
                <w:szCs w:val="18"/>
              </w:rPr>
            </w:pPr>
            <w:r w:rsidRPr="00055027">
              <w:rPr>
                <w:rFonts w:asciiTheme="majorBidi" w:hAnsiTheme="majorBidi" w:cstheme="majorBidi"/>
                <w:b/>
                <w:sz w:val="18"/>
                <w:szCs w:val="18"/>
              </w:rPr>
              <w:t>CID</w:t>
            </w:r>
          </w:p>
        </w:tc>
        <w:tc>
          <w:tcPr>
            <w:tcW w:w="1276" w:type="dxa"/>
          </w:tcPr>
          <w:p w14:paraId="245740A0" w14:textId="77777777" w:rsidR="00C73E4A" w:rsidRPr="00055027" w:rsidRDefault="00C73E4A" w:rsidP="009664A7">
            <w:pPr>
              <w:jc w:val="center"/>
              <w:rPr>
                <w:sz w:val="18"/>
                <w:szCs w:val="18"/>
              </w:rPr>
            </w:pPr>
            <w:r w:rsidRPr="00055027">
              <w:rPr>
                <w:rFonts w:asciiTheme="majorBidi" w:hAnsiTheme="majorBidi" w:cstheme="majorBidi"/>
                <w:b/>
                <w:sz w:val="18"/>
                <w:szCs w:val="18"/>
              </w:rPr>
              <w:t>Clause</w:t>
            </w:r>
          </w:p>
        </w:tc>
        <w:tc>
          <w:tcPr>
            <w:tcW w:w="2576" w:type="dxa"/>
          </w:tcPr>
          <w:p w14:paraId="4256F398" w14:textId="77777777" w:rsidR="00C73E4A" w:rsidRPr="00055027" w:rsidRDefault="00C73E4A" w:rsidP="009664A7">
            <w:pPr>
              <w:jc w:val="center"/>
              <w:rPr>
                <w:sz w:val="18"/>
                <w:szCs w:val="18"/>
              </w:rPr>
            </w:pPr>
            <w:r w:rsidRPr="00055027">
              <w:rPr>
                <w:rFonts w:asciiTheme="majorBidi" w:hAnsiTheme="majorBidi" w:cstheme="majorBidi"/>
                <w:b/>
                <w:sz w:val="18"/>
                <w:szCs w:val="18"/>
              </w:rPr>
              <w:t>Comment</w:t>
            </w:r>
          </w:p>
        </w:tc>
        <w:tc>
          <w:tcPr>
            <w:tcW w:w="2835" w:type="dxa"/>
          </w:tcPr>
          <w:p w14:paraId="1CCBF446" w14:textId="77777777" w:rsidR="00C73E4A" w:rsidRPr="00055027" w:rsidRDefault="00C73E4A" w:rsidP="009664A7">
            <w:pPr>
              <w:jc w:val="center"/>
              <w:rPr>
                <w:sz w:val="18"/>
                <w:szCs w:val="18"/>
              </w:rPr>
            </w:pPr>
            <w:r w:rsidRPr="00055027">
              <w:rPr>
                <w:rFonts w:asciiTheme="majorBidi" w:hAnsiTheme="majorBidi" w:cstheme="majorBidi"/>
                <w:b/>
                <w:sz w:val="18"/>
                <w:szCs w:val="18"/>
              </w:rPr>
              <w:t>Proposed change</w:t>
            </w:r>
          </w:p>
        </w:tc>
        <w:tc>
          <w:tcPr>
            <w:tcW w:w="1959" w:type="dxa"/>
          </w:tcPr>
          <w:p w14:paraId="5766E40A" w14:textId="77777777" w:rsidR="00C73E4A" w:rsidRPr="00055027" w:rsidRDefault="00C73E4A" w:rsidP="009664A7">
            <w:pPr>
              <w:jc w:val="center"/>
              <w:rPr>
                <w:sz w:val="18"/>
                <w:szCs w:val="18"/>
              </w:rPr>
            </w:pPr>
            <w:r w:rsidRPr="00055027">
              <w:rPr>
                <w:rFonts w:asciiTheme="majorBidi" w:hAnsiTheme="majorBidi" w:cstheme="majorBidi"/>
                <w:b/>
                <w:sz w:val="18"/>
                <w:szCs w:val="18"/>
              </w:rPr>
              <w:t xml:space="preserve">Resolution </w:t>
            </w:r>
          </w:p>
        </w:tc>
      </w:tr>
      <w:tr w:rsidR="00C73E4A" w:rsidRPr="00E339FB" w14:paraId="587AE392" w14:textId="77777777" w:rsidTr="009664A7">
        <w:tc>
          <w:tcPr>
            <w:tcW w:w="704" w:type="dxa"/>
          </w:tcPr>
          <w:p w14:paraId="45688CF2" w14:textId="77777777" w:rsidR="00C73E4A" w:rsidRDefault="00C73E4A" w:rsidP="009664A7">
            <w:pPr>
              <w:jc w:val="center"/>
              <w:rPr>
                <w:sz w:val="18"/>
                <w:szCs w:val="18"/>
              </w:rPr>
            </w:pPr>
            <w:r>
              <w:rPr>
                <w:sz w:val="18"/>
                <w:szCs w:val="18"/>
              </w:rPr>
              <w:t>4251</w:t>
            </w:r>
          </w:p>
        </w:tc>
        <w:tc>
          <w:tcPr>
            <w:tcW w:w="1276" w:type="dxa"/>
          </w:tcPr>
          <w:p w14:paraId="56F3ED17" w14:textId="77777777" w:rsidR="00C73E4A" w:rsidRPr="00E339FB" w:rsidRDefault="00C73E4A" w:rsidP="009664A7">
            <w:pPr>
              <w:rPr>
                <w:sz w:val="18"/>
                <w:szCs w:val="18"/>
              </w:rPr>
            </w:pPr>
            <w:r w:rsidRPr="00E339FB">
              <w:rPr>
                <w:sz w:val="18"/>
                <w:szCs w:val="18"/>
              </w:rPr>
              <w:t>6.3.118.4.2</w:t>
            </w:r>
          </w:p>
          <w:p w14:paraId="66DB68A4" w14:textId="77777777" w:rsidR="00C73E4A" w:rsidRPr="009506E8" w:rsidRDefault="00C73E4A" w:rsidP="009664A7">
            <w:pPr>
              <w:tabs>
                <w:tab w:val="left" w:pos="650"/>
              </w:tabs>
              <w:rPr>
                <w:sz w:val="18"/>
                <w:szCs w:val="18"/>
              </w:rPr>
            </w:pPr>
          </w:p>
        </w:tc>
        <w:tc>
          <w:tcPr>
            <w:tcW w:w="2576" w:type="dxa"/>
          </w:tcPr>
          <w:p w14:paraId="0A4A3AE4" w14:textId="77777777" w:rsidR="00C73E4A" w:rsidRPr="00764546" w:rsidRDefault="00C73E4A" w:rsidP="009664A7">
            <w:pPr>
              <w:rPr>
                <w:sz w:val="18"/>
                <w:szCs w:val="18"/>
              </w:rPr>
            </w:pPr>
            <w:r w:rsidRPr="00E339FB">
              <w:rPr>
                <w:sz w:val="18"/>
                <w:szCs w:val="18"/>
              </w:rPr>
              <w:t>Based on Figure 161, TDD route is sent to initiator but MLME-BF-</w:t>
            </w:r>
            <w:proofErr w:type="spellStart"/>
            <w:r w:rsidRPr="00E339FB">
              <w:rPr>
                <w:sz w:val="18"/>
                <w:szCs w:val="18"/>
              </w:rPr>
              <w:t>TRAINING.indication</w:t>
            </w:r>
            <w:proofErr w:type="spellEnd"/>
            <w:r w:rsidRPr="00E339FB">
              <w:rPr>
                <w:sz w:val="18"/>
                <w:szCs w:val="18"/>
              </w:rPr>
              <w:t xml:space="preserve"> is generated at responder. So the indication would not have </w:t>
            </w:r>
            <w:proofErr w:type="spellStart"/>
            <w:r w:rsidRPr="00E339FB">
              <w:rPr>
                <w:sz w:val="18"/>
                <w:szCs w:val="18"/>
              </w:rPr>
              <w:t>TxBeamFeedback</w:t>
            </w:r>
            <w:proofErr w:type="spellEnd"/>
          </w:p>
        </w:tc>
        <w:tc>
          <w:tcPr>
            <w:tcW w:w="2835" w:type="dxa"/>
          </w:tcPr>
          <w:p w14:paraId="5CC1F21A" w14:textId="77777777" w:rsidR="00C73E4A" w:rsidRPr="00764546" w:rsidRDefault="00C73E4A" w:rsidP="009664A7">
            <w:pPr>
              <w:rPr>
                <w:sz w:val="18"/>
                <w:szCs w:val="18"/>
              </w:rPr>
            </w:pPr>
            <w:r w:rsidRPr="00E339FB">
              <w:rPr>
                <w:sz w:val="18"/>
                <w:szCs w:val="18"/>
              </w:rPr>
              <w:t xml:space="preserve">remove  </w:t>
            </w:r>
            <w:proofErr w:type="spellStart"/>
            <w:r w:rsidRPr="00E339FB">
              <w:rPr>
                <w:sz w:val="18"/>
                <w:szCs w:val="18"/>
              </w:rPr>
              <w:t>TxBeamFeedback</w:t>
            </w:r>
            <w:proofErr w:type="spellEnd"/>
          </w:p>
        </w:tc>
        <w:tc>
          <w:tcPr>
            <w:tcW w:w="1959" w:type="dxa"/>
          </w:tcPr>
          <w:p w14:paraId="75D0105E" w14:textId="77777777" w:rsidR="007B5509" w:rsidRDefault="007B5509" w:rsidP="009664A7">
            <w:pPr>
              <w:jc w:val="center"/>
              <w:rPr>
                <w:b/>
                <w:bCs/>
                <w:sz w:val="20"/>
              </w:rPr>
            </w:pPr>
          </w:p>
          <w:p w14:paraId="1771AEE8" w14:textId="77777777" w:rsidR="00C73E4A" w:rsidRPr="007B5509" w:rsidRDefault="00C73E4A" w:rsidP="009664A7">
            <w:pPr>
              <w:jc w:val="center"/>
              <w:rPr>
                <w:b/>
                <w:bCs/>
                <w:sz w:val="20"/>
              </w:rPr>
            </w:pPr>
            <w:r w:rsidRPr="007B5509">
              <w:rPr>
                <w:b/>
                <w:bCs/>
                <w:sz w:val="20"/>
              </w:rPr>
              <w:t xml:space="preserve">Rejected   </w:t>
            </w:r>
          </w:p>
          <w:p w14:paraId="7F4FBD7D" w14:textId="77777777" w:rsidR="00C73E4A" w:rsidRDefault="00C73E4A" w:rsidP="009664A7">
            <w:pPr>
              <w:jc w:val="center"/>
              <w:rPr>
                <w:sz w:val="18"/>
                <w:szCs w:val="18"/>
              </w:rPr>
            </w:pPr>
          </w:p>
          <w:p w14:paraId="312561FE" w14:textId="77777777" w:rsidR="00C73E4A" w:rsidRDefault="00C73E4A" w:rsidP="009664A7">
            <w:pPr>
              <w:rPr>
                <w:sz w:val="18"/>
                <w:szCs w:val="18"/>
              </w:rPr>
            </w:pPr>
            <w:r>
              <w:rPr>
                <w:sz w:val="18"/>
                <w:szCs w:val="18"/>
              </w:rPr>
              <w:t xml:space="preserve">Responder is requested to deliver the </w:t>
            </w:r>
            <w:proofErr w:type="spellStart"/>
            <w:r>
              <w:rPr>
                <w:sz w:val="18"/>
                <w:szCs w:val="18"/>
              </w:rPr>
              <w:t>TxBeamFeedback</w:t>
            </w:r>
            <w:proofErr w:type="spellEnd"/>
            <w:r>
              <w:rPr>
                <w:sz w:val="18"/>
                <w:szCs w:val="18"/>
              </w:rPr>
              <w:t xml:space="preserve"> to the SME via the </w:t>
            </w:r>
            <w:r w:rsidRPr="00E339FB">
              <w:rPr>
                <w:sz w:val="18"/>
                <w:szCs w:val="18"/>
              </w:rPr>
              <w:t>MLME-BF-</w:t>
            </w:r>
            <w:proofErr w:type="spellStart"/>
            <w:r w:rsidRPr="00E339FB">
              <w:rPr>
                <w:sz w:val="18"/>
                <w:szCs w:val="18"/>
              </w:rPr>
              <w:t>TRAINING.indication</w:t>
            </w:r>
            <w:proofErr w:type="spellEnd"/>
            <w:r>
              <w:rPr>
                <w:sz w:val="18"/>
                <w:szCs w:val="18"/>
              </w:rPr>
              <w:t>.</w:t>
            </w:r>
            <w:r w:rsidRPr="00E339FB">
              <w:rPr>
                <w:sz w:val="18"/>
                <w:szCs w:val="18"/>
              </w:rPr>
              <w:t xml:space="preserve"> </w:t>
            </w:r>
            <w:r>
              <w:rPr>
                <w:sz w:val="18"/>
                <w:szCs w:val="18"/>
              </w:rPr>
              <w:t xml:space="preserve">Hence need not removed as commenter suggested </w:t>
            </w:r>
          </w:p>
          <w:p w14:paraId="022D113D" w14:textId="77777777" w:rsidR="00C73E4A" w:rsidRDefault="00C73E4A" w:rsidP="009664A7">
            <w:pPr>
              <w:rPr>
                <w:sz w:val="18"/>
                <w:szCs w:val="18"/>
              </w:rPr>
            </w:pPr>
          </w:p>
          <w:p w14:paraId="15FAFAF9" w14:textId="77777777" w:rsidR="00C73E4A" w:rsidRDefault="00C73E4A" w:rsidP="009664A7">
            <w:pPr>
              <w:rPr>
                <w:sz w:val="18"/>
                <w:szCs w:val="18"/>
              </w:rPr>
            </w:pPr>
          </w:p>
        </w:tc>
      </w:tr>
      <w:tr w:rsidR="00C73E4A" w:rsidRPr="00E339FB" w14:paraId="58782524" w14:textId="77777777" w:rsidTr="009664A7">
        <w:tc>
          <w:tcPr>
            <w:tcW w:w="704" w:type="dxa"/>
          </w:tcPr>
          <w:p w14:paraId="7D7942F5" w14:textId="77777777" w:rsidR="00C73E4A" w:rsidRDefault="00C73E4A" w:rsidP="009664A7">
            <w:pPr>
              <w:jc w:val="center"/>
              <w:rPr>
                <w:sz w:val="18"/>
                <w:szCs w:val="18"/>
              </w:rPr>
            </w:pPr>
            <w:r>
              <w:rPr>
                <w:sz w:val="18"/>
                <w:szCs w:val="18"/>
              </w:rPr>
              <w:t>4282</w:t>
            </w:r>
          </w:p>
        </w:tc>
        <w:tc>
          <w:tcPr>
            <w:tcW w:w="1276" w:type="dxa"/>
          </w:tcPr>
          <w:p w14:paraId="300AB8ED" w14:textId="77777777" w:rsidR="00C73E4A" w:rsidRPr="00844B36" w:rsidRDefault="00C73E4A" w:rsidP="009664A7">
            <w:pPr>
              <w:jc w:val="center"/>
              <w:rPr>
                <w:sz w:val="18"/>
                <w:szCs w:val="18"/>
              </w:rPr>
            </w:pPr>
            <w:r w:rsidRPr="00844B36">
              <w:rPr>
                <w:sz w:val="18"/>
                <w:szCs w:val="18"/>
              </w:rPr>
              <w:t>11.37.2</w:t>
            </w:r>
          </w:p>
          <w:p w14:paraId="266522C2" w14:textId="77777777" w:rsidR="00C73E4A" w:rsidRPr="00E339FB" w:rsidRDefault="00C73E4A" w:rsidP="009664A7">
            <w:pPr>
              <w:rPr>
                <w:sz w:val="18"/>
                <w:szCs w:val="18"/>
              </w:rPr>
            </w:pPr>
          </w:p>
        </w:tc>
        <w:tc>
          <w:tcPr>
            <w:tcW w:w="2576" w:type="dxa"/>
          </w:tcPr>
          <w:p w14:paraId="10F32AF8" w14:textId="77777777" w:rsidR="00C73E4A" w:rsidRPr="00E339FB" w:rsidRDefault="00C73E4A" w:rsidP="009664A7">
            <w:pPr>
              <w:rPr>
                <w:sz w:val="18"/>
                <w:szCs w:val="18"/>
              </w:rPr>
            </w:pPr>
            <w:r w:rsidRPr="00844B36">
              <w:rPr>
                <w:sz w:val="18"/>
                <w:szCs w:val="18"/>
              </w:rPr>
              <w:t>Based on Figure 161, TDD route element has not been received when MLME-TDD-BF-</w:t>
            </w:r>
            <w:proofErr w:type="spellStart"/>
            <w:r w:rsidRPr="00844B36">
              <w:rPr>
                <w:sz w:val="18"/>
                <w:szCs w:val="18"/>
              </w:rPr>
              <w:t>TRAINING.Confirm</w:t>
            </w:r>
            <w:proofErr w:type="spellEnd"/>
            <w:r w:rsidRPr="00844B36">
              <w:rPr>
                <w:sz w:val="18"/>
                <w:szCs w:val="18"/>
              </w:rPr>
              <w:t xml:space="preserve"> is generated, but </w:t>
            </w:r>
            <w:proofErr w:type="spellStart"/>
            <w:r w:rsidRPr="00844B36">
              <w:rPr>
                <w:sz w:val="18"/>
                <w:szCs w:val="18"/>
              </w:rPr>
              <w:t>TDDFeedbackResults</w:t>
            </w:r>
            <w:proofErr w:type="spellEnd"/>
            <w:r w:rsidRPr="00844B36">
              <w:rPr>
                <w:sz w:val="18"/>
                <w:szCs w:val="18"/>
              </w:rPr>
              <w:t xml:space="preserve"> is defined for the primitive</w:t>
            </w:r>
          </w:p>
        </w:tc>
        <w:tc>
          <w:tcPr>
            <w:tcW w:w="2835" w:type="dxa"/>
          </w:tcPr>
          <w:p w14:paraId="5BC4324D" w14:textId="77777777" w:rsidR="00C73E4A" w:rsidRPr="00E339FB" w:rsidRDefault="00C73E4A" w:rsidP="009664A7">
            <w:pPr>
              <w:rPr>
                <w:sz w:val="18"/>
                <w:szCs w:val="18"/>
              </w:rPr>
            </w:pPr>
            <w:r w:rsidRPr="00844B36">
              <w:rPr>
                <w:sz w:val="18"/>
                <w:szCs w:val="18"/>
              </w:rPr>
              <w:t>move the  MLME-TDD-BF-</w:t>
            </w:r>
            <w:proofErr w:type="spellStart"/>
            <w:r w:rsidRPr="00844B36">
              <w:rPr>
                <w:sz w:val="18"/>
                <w:szCs w:val="18"/>
              </w:rPr>
              <w:t>TRAINING.Confirm</w:t>
            </w:r>
            <w:proofErr w:type="spellEnd"/>
            <w:r w:rsidRPr="00844B36">
              <w:rPr>
                <w:sz w:val="18"/>
                <w:szCs w:val="18"/>
              </w:rPr>
              <w:t xml:space="preserve"> to be after the last Announce frame in the figure 161</w:t>
            </w:r>
          </w:p>
        </w:tc>
        <w:tc>
          <w:tcPr>
            <w:tcW w:w="1959" w:type="dxa"/>
          </w:tcPr>
          <w:p w14:paraId="10CA9562" w14:textId="77777777" w:rsidR="00C73E4A" w:rsidRPr="00161A0E" w:rsidRDefault="00C73E4A" w:rsidP="009664A7">
            <w:pPr>
              <w:jc w:val="center"/>
              <w:rPr>
                <w:b/>
                <w:bCs/>
                <w:sz w:val="18"/>
                <w:szCs w:val="18"/>
              </w:rPr>
            </w:pPr>
          </w:p>
          <w:p w14:paraId="46D1892C" w14:textId="77777777" w:rsidR="00C73E4A" w:rsidRPr="00161A0E" w:rsidRDefault="00C73E4A" w:rsidP="009664A7">
            <w:pPr>
              <w:jc w:val="center"/>
              <w:rPr>
                <w:b/>
                <w:bCs/>
                <w:sz w:val="18"/>
                <w:szCs w:val="18"/>
              </w:rPr>
            </w:pPr>
          </w:p>
          <w:p w14:paraId="0B8896CE" w14:textId="77777777" w:rsidR="00C73E4A" w:rsidRPr="007B5509" w:rsidRDefault="00C73E4A" w:rsidP="009664A7">
            <w:pPr>
              <w:jc w:val="center"/>
              <w:rPr>
                <w:b/>
                <w:bCs/>
                <w:sz w:val="20"/>
              </w:rPr>
            </w:pPr>
            <w:r w:rsidRPr="007B5509">
              <w:rPr>
                <w:b/>
                <w:bCs/>
                <w:sz w:val="20"/>
              </w:rPr>
              <w:t xml:space="preserve">Accepted </w:t>
            </w:r>
          </w:p>
          <w:p w14:paraId="120E0287" w14:textId="77777777" w:rsidR="007B5509" w:rsidRDefault="007B5509" w:rsidP="009664A7">
            <w:pPr>
              <w:jc w:val="center"/>
              <w:rPr>
                <w:b/>
                <w:bCs/>
                <w:sz w:val="18"/>
                <w:szCs w:val="18"/>
              </w:rPr>
            </w:pPr>
          </w:p>
          <w:p w14:paraId="3E83C208" w14:textId="77777777" w:rsidR="007B5509" w:rsidRDefault="007B5509" w:rsidP="009664A7">
            <w:pPr>
              <w:jc w:val="center"/>
              <w:rPr>
                <w:b/>
                <w:bCs/>
                <w:sz w:val="18"/>
                <w:szCs w:val="18"/>
              </w:rPr>
            </w:pPr>
          </w:p>
          <w:p w14:paraId="5FB78BF4" w14:textId="77777777" w:rsidR="007B5509" w:rsidRPr="007B5509" w:rsidRDefault="007B5509" w:rsidP="007B5509">
            <w:pPr>
              <w:rPr>
                <w:rFonts w:asciiTheme="majorBidi" w:hAnsiTheme="majorBidi" w:cstheme="majorBidi"/>
                <w:sz w:val="18"/>
                <w:szCs w:val="18"/>
              </w:rPr>
            </w:pPr>
            <w:r w:rsidRPr="007B5509">
              <w:rPr>
                <w:rFonts w:asciiTheme="majorBidi" w:hAnsiTheme="majorBidi" w:cstheme="majorBidi"/>
                <w:sz w:val="18"/>
                <w:szCs w:val="18"/>
              </w:rPr>
              <w:t>MLME-TDD-BF-</w:t>
            </w:r>
            <w:proofErr w:type="spellStart"/>
            <w:r w:rsidRPr="007B5509">
              <w:rPr>
                <w:rFonts w:asciiTheme="majorBidi" w:hAnsiTheme="majorBidi" w:cstheme="majorBidi"/>
                <w:sz w:val="18"/>
                <w:szCs w:val="18"/>
              </w:rPr>
              <w:t>TRAINING.indication</w:t>
            </w:r>
            <w:proofErr w:type="spellEnd"/>
            <w:r w:rsidRPr="007B5509">
              <w:rPr>
                <w:rFonts w:asciiTheme="majorBidi" w:hAnsiTheme="majorBidi" w:cstheme="majorBidi"/>
                <w:sz w:val="18"/>
                <w:szCs w:val="18"/>
              </w:rPr>
              <w:t xml:space="preserve"> is sent from the responder MAC to the responder SME after TDD SSW </w:t>
            </w:r>
            <w:proofErr w:type="spellStart"/>
            <w:r w:rsidRPr="007B5509">
              <w:rPr>
                <w:rFonts w:asciiTheme="majorBidi" w:hAnsiTheme="majorBidi" w:cstheme="majorBidi"/>
                <w:sz w:val="18"/>
                <w:szCs w:val="18"/>
              </w:rPr>
              <w:t>Ack</w:t>
            </w:r>
            <w:proofErr w:type="spellEnd"/>
            <w:r w:rsidRPr="007B5509">
              <w:rPr>
                <w:rFonts w:asciiTheme="majorBidi" w:hAnsiTheme="majorBidi" w:cstheme="majorBidi"/>
                <w:sz w:val="18"/>
                <w:szCs w:val="18"/>
              </w:rPr>
              <w:t xml:space="preserve"> with End of Training field set to 1 (end of TDD beamforming). At this point the responder has the </w:t>
            </w:r>
            <w:proofErr w:type="spellStart"/>
            <w:r w:rsidRPr="007B5509">
              <w:rPr>
                <w:rFonts w:asciiTheme="majorBidi" w:hAnsiTheme="majorBidi" w:cstheme="majorBidi"/>
                <w:sz w:val="18"/>
                <w:szCs w:val="18"/>
              </w:rPr>
              <w:t>TxBeamFeedback</w:t>
            </w:r>
            <w:proofErr w:type="spellEnd"/>
            <w:r w:rsidRPr="007B5509">
              <w:rPr>
                <w:rFonts w:asciiTheme="majorBidi" w:hAnsiTheme="majorBidi" w:cstheme="majorBidi"/>
                <w:sz w:val="18"/>
                <w:szCs w:val="18"/>
              </w:rPr>
              <w:t xml:space="preserve"> results. Nevertheless, commenter is right with regard to the MLME-TDD-BF-</w:t>
            </w:r>
            <w:proofErr w:type="spellStart"/>
            <w:r w:rsidRPr="007B5509">
              <w:rPr>
                <w:rFonts w:asciiTheme="majorBidi" w:hAnsiTheme="majorBidi" w:cstheme="majorBidi"/>
                <w:sz w:val="18"/>
                <w:szCs w:val="18"/>
              </w:rPr>
              <w:t>TRAINING.confirm</w:t>
            </w:r>
            <w:proofErr w:type="spellEnd"/>
            <w:r w:rsidRPr="007B5509">
              <w:rPr>
                <w:rFonts w:asciiTheme="majorBidi" w:hAnsiTheme="majorBidi" w:cstheme="majorBidi"/>
                <w:sz w:val="18"/>
                <w:szCs w:val="18"/>
              </w:rPr>
              <w:t xml:space="preserve"> which must delivered after receiving the TDD Route IE from the responder.</w:t>
            </w:r>
          </w:p>
          <w:p w14:paraId="6F883C24" w14:textId="77777777" w:rsidR="007B5509" w:rsidRPr="00161A0E" w:rsidRDefault="007B5509" w:rsidP="009664A7">
            <w:pPr>
              <w:jc w:val="center"/>
              <w:rPr>
                <w:b/>
                <w:bCs/>
                <w:sz w:val="18"/>
                <w:szCs w:val="18"/>
              </w:rPr>
            </w:pPr>
          </w:p>
        </w:tc>
      </w:tr>
    </w:tbl>
    <w:p w14:paraId="1435BDDB" w14:textId="77777777" w:rsidR="00C73E4A" w:rsidRDefault="00C73E4A" w:rsidP="00C73E4A">
      <w:pPr>
        <w:rPr>
          <w:rFonts w:asciiTheme="majorBidi" w:hAnsiTheme="majorBidi" w:cstheme="majorBidi"/>
          <w:sz w:val="24"/>
        </w:rPr>
      </w:pPr>
    </w:p>
    <w:p w14:paraId="14CC88FC" w14:textId="77777777" w:rsidR="00C73E4A" w:rsidRDefault="00C73E4A" w:rsidP="00C73E4A">
      <w:pPr>
        <w:tabs>
          <w:tab w:val="left" w:pos="924"/>
        </w:tabs>
        <w:rPr>
          <w:rFonts w:asciiTheme="majorBidi" w:hAnsiTheme="majorBidi" w:cstheme="majorBidi"/>
          <w:lang w:val="en-US" w:bidi="he-IL"/>
        </w:rPr>
      </w:pPr>
    </w:p>
    <w:p w14:paraId="7FDB530D" w14:textId="05AFD510" w:rsidR="00C73E4A" w:rsidRDefault="00C73E4A">
      <w:pPr>
        <w:rPr>
          <w:rFonts w:asciiTheme="majorBidi" w:hAnsiTheme="majorBidi" w:cstheme="majorBidi"/>
          <w:szCs w:val="18"/>
          <w:lang w:val="en-US"/>
        </w:rPr>
      </w:pPr>
      <w:r>
        <w:rPr>
          <w:rFonts w:asciiTheme="majorBidi" w:hAnsiTheme="majorBidi" w:cstheme="majorBidi"/>
          <w:szCs w:val="18"/>
          <w:lang w:val="en-US"/>
        </w:rPr>
        <w:br w:type="page"/>
      </w:r>
    </w:p>
    <w:p w14:paraId="1C0E24DE"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CA0F9EC" w14:textId="77777777" w:rsidTr="006D3087">
        <w:tc>
          <w:tcPr>
            <w:tcW w:w="732" w:type="dxa"/>
          </w:tcPr>
          <w:p w14:paraId="65A917F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30924DE"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30D80CBA"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6B6CF84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E7D0120"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1BDADD62" w14:textId="77777777" w:rsidTr="006D3087">
        <w:tc>
          <w:tcPr>
            <w:tcW w:w="732" w:type="dxa"/>
          </w:tcPr>
          <w:p w14:paraId="36A0AFA5" w14:textId="77777777" w:rsidR="006C1B76" w:rsidRPr="00082C4D" w:rsidRDefault="006C1B76" w:rsidP="006D3087">
            <w:pPr>
              <w:jc w:val="center"/>
              <w:rPr>
                <w:sz w:val="18"/>
                <w:szCs w:val="18"/>
              </w:rPr>
            </w:pPr>
            <w:r w:rsidRPr="00082C4D">
              <w:rPr>
                <w:sz w:val="18"/>
                <w:szCs w:val="18"/>
              </w:rPr>
              <w:t>4456</w:t>
            </w:r>
          </w:p>
        </w:tc>
        <w:tc>
          <w:tcPr>
            <w:tcW w:w="1164" w:type="dxa"/>
          </w:tcPr>
          <w:p w14:paraId="4D7F2FC5" w14:textId="77777777" w:rsidR="006C1B76" w:rsidRPr="00082C4D" w:rsidRDefault="006C1B76" w:rsidP="006D3087">
            <w:pPr>
              <w:jc w:val="center"/>
              <w:rPr>
                <w:sz w:val="18"/>
                <w:szCs w:val="18"/>
              </w:rPr>
            </w:pPr>
            <w:r w:rsidRPr="00082C4D">
              <w:rPr>
                <w:sz w:val="18"/>
                <w:szCs w:val="18"/>
              </w:rPr>
              <w:t>11.37.2</w:t>
            </w:r>
          </w:p>
          <w:p w14:paraId="235888D0" w14:textId="77777777" w:rsidR="006C1B76" w:rsidRPr="00082C4D" w:rsidRDefault="006C1B76" w:rsidP="006D3087">
            <w:pPr>
              <w:jc w:val="center"/>
              <w:rPr>
                <w:sz w:val="18"/>
                <w:szCs w:val="18"/>
              </w:rPr>
            </w:pPr>
          </w:p>
        </w:tc>
        <w:tc>
          <w:tcPr>
            <w:tcW w:w="2802" w:type="dxa"/>
          </w:tcPr>
          <w:p w14:paraId="16854ACA" w14:textId="77777777" w:rsidR="006C1B76" w:rsidRPr="00082C4D" w:rsidRDefault="006C1B76" w:rsidP="006D3087">
            <w:pPr>
              <w:rPr>
                <w:sz w:val="18"/>
                <w:szCs w:val="18"/>
              </w:rPr>
            </w:pPr>
            <w:r w:rsidRPr="00082C4D">
              <w:rPr>
                <w:sz w:val="18"/>
                <w:szCs w:val="18"/>
              </w:rPr>
              <w:t>"Upon receipt of the MLME-</w:t>
            </w:r>
            <w:proofErr w:type="spellStart"/>
            <w:r w:rsidRPr="00082C4D">
              <w:rPr>
                <w:sz w:val="18"/>
                <w:szCs w:val="18"/>
              </w:rPr>
              <w:t>SCAN.request</w:t>
            </w:r>
            <w:proofErr w:type="spellEnd"/>
            <w:r w:rsidRPr="00082C4D">
              <w:rPr>
                <w:sz w:val="18"/>
                <w:szCs w:val="18"/>
              </w:rPr>
              <w:t xml:space="preserve"> primitive..." </w:t>
            </w:r>
          </w:p>
          <w:p w14:paraId="1292D5D7" w14:textId="77777777" w:rsidR="006C1B76" w:rsidRPr="00082C4D" w:rsidRDefault="006C1B76" w:rsidP="006D3087">
            <w:pPr>
              <w:rPr>
                <w:sz w:val="18"/>
                <w:szCs w:val="18"/>
              </w:rPr>
            </w:pPr>
          </w:p>
          <w:p w14:paraId="26226443" w14:textId="77777777" w:rsidR="006C1B76" w:rsidRPr="00082C4D" w:rsidRDefault="006C1B76" w:rsidP="006D3087">
            <w:pPr>
              <w:rPr>
                <w:sz w:val="18"/>
                <w:szCs w:val="18"/>
              </w:rPr>
            </w:pPr>
            <w:r w:rsidRPr="00082C4D">
              <w:rPr>
                <w:sz w:val="18"/>
                <w:szCs w:val="18"/>
              </w:rPr>
              <w:t>Once the request primitive is issued it shall be accomplished with the MLME-</w:t>
            </w:r>
            <w:proofErr w:type="spellStart"/>
            <w:r w:rsidRPr="00082C4D">
              <w:rPr>
                <w:sz w:val="18"/>
                <w:szCs w:val="18"/>
              </w:rPr>
              <w:t>SCAN.confirm</w:t>
            </w:r>
            <w:proofErr w:type="spellEnd"/>
            <w:r w:rsidRPr="00082C4D">
              <w:rPr>
                <w:sz w:val="18"/>
                <w:szCs w:val="18"/>
              </w:rPr>
              <w:t xml:space="preserve"> that reports the discovered BSS. To be compliant with the MLME-SCAN primitives the TDD beamforming initiator shall transmit beacon to the TDD beamforming responder to allow the responder to issue the MLME-</w:t>
            </w:r>
            <w:proofErr w:type="spellStart"/>
            <w:r w:rsidRPr="00082C4D">
              <w:rPr>
                <w:sz w:val="18"/>
                <w:szCs w:val="18"/>
              </w:rPr>
              <w:t>SCAN.confirm</w:t>
            </w:r>
            <w:proofErr w:type="spellEnd"/>
            <w:r w:rsidRPr="00082C4D">
              <w:rPr>
                <w:sz w:val="18"/>
                <w:szCs w:val="18"/>
              </w:rPr>
              <w:t xml:space="preserve"> reporting about the discovered BSS. The beacon can be initiated by protocol in result of successive completion of the initial TDD beamforming if the BSS already exist and is ready to associate one more device, or as result of MLME-</w:t>
            </w:r>
            <w:proofErr w:type="spellStart"/>
            <w:r w:rsidRPr="00082C4D">
              <w:rPr>
                <w:sz w:val="18"/>
                <w:szCs w:val="18"/>
              </w:rPr>
              <w:t>START.request</w:t>
            </w:r>
            <w:proofErr w:type="spellEnd"/>
            <w:r w:rsidRPr="00082C4D">
              <w:rPr>
                <w:sz w:val="18"/>
                <w:szCs w:val="18"/>
              </w:rPr>
              <w:t xml:space="preserve"> primitive issued to establish a new BSS.</w:t>
            </w:r>
          </w:p>
        </w:tc>
        <w:tc>
          <w:tcPr>
            <w:tcW w:w="2693" w:type="dxa"/>
          </w:tcPr>
          <w:p w14:paraId="106D18F0" w14:textId="77777777" w:rsidR="006C1B76" w:rsidRPr="00082C4D" w:rsidRDefault="006C1B76" w:rsidP="006D3087">
            <w:pPr>
              <w:rPr>
                <w:sz w:val="18"/>
                <w:szCs w:val="18"/>
              </w:rPr>
            </w:pPr>
            <w:r w:rsidRPr="00082C4D">
              <w:rPr>
                <w:sz w:val="18"/>
                <w:szCs w:val="18"/>
              </w:rPr>
              <w:t xml:space="preserve">Implement normative </w:t>
            </w:r>
            <w:proofErr w:type="spellStart"/>
            <w:r w:rsidRPr="00082C4D">
              <w:rPr>
                <w:sz w:val="18"/>
                <w:szCs w:val="18"/>
              </w:rPr>
              <w:t>behavior</w:t>
            </w:r>
            <w:proofErr w:type="spellEnd"/>
            <w:r w:rsidRPr="00082C4D">
              <w:rPr>
                <w:sz w:val="18"/>
                <w:szCs w:val="18"/>
              </w:rPr>
              <w:t xml:space="preserve"> to comply with the MLME-SCAN procedure</w:t>
            </w:r>
          </w:p>
        </w:tc>
        <w:tc>
          <w:tcPr>
            <w:tcW w:w="1959" w:type="dxa"/>
          </w:tcPr>
          <w:p w14:paraId="1C97E0DB" w14:textId="77777777" w:rsidR="00161A0E" w:rsidRDefault="00161A0E" w:rsidP="006D3087">
            <w:pPr>
              <w:jc w:val="center"/>
              <w:rPr>
                <w:b/>
                <w:bCs/>
                <w:sz w:val="18"/>
                <w:szCs w:val="18"/>
              </w:rPr>
            </w:pPr>
          </w:p>
          <w:p w14:paraId="3EFB6A35" w14:textId="77777777" w:rsidR="006C1B76" w:rsidRPr="007B5509" w:rsidRDefault="008845A2" w:rsidP="006D3087">
            <w:pPr>
              <w:rPr>
                <w:b/>
                <w:bCs/>
                <w:sz w:val="20"/>
                <w:lang w:bidi="he-IL"/>
              </w:rPr>
            </w:pPr>
            <w:r w:rsidRPr="007B5509">
              <w:rPr>
                <w:b/>
                <w:bCs/>
                <w:sz w:val="20"/>
                <w:lang w:bidi="he-IL"/>
              </w:rPr>
              <w:t xml:space="preserve">Revised </w:t>
            </w:r>
          </w:p>
          <w:p w14:paraId="4E264586" w14:textId="77777777" w:rsidR="008845A2" w:rsidRDefault="008845A2" w:rsidP="006D3087">
            <w:pPr>
              <w:rPr>
                <w:b/>
                <w:bCs/>
                <w:sz w:val="18"/>
                <w:szCs w:val="18"/>
                <w:lang w:bidi="he-IL"/>
              </w:rPr>
            </w:pPr>
          </w:p>
          <w:p w14:paraId="5D771320" w14:textId="77777777" w:rsidR="00C73E4A" w:rsidRDefault="00C73E4A" w:rsidP="006D3087">
            <w:pPr>
              <w:rPr>
                <w:b/>
                <w:bCs/>
                <w:sz w:val="18"/>
                <w:szCs w:val="18"/>
                <w:lang w:bidi="he-IL"/>
              </w:rPr>
            </w:pPr>
          </w:p>
          <w:p w14:paraId="3C259BC0" w14:textId="77777777" w:rsidR="00C73E4A" w:rsidRDefault="00C73E4A" w:rsidP="006D3087">
            <w:pPr>
              <w:rPr>
                <w:b/>
                <w:bCs/>
                <w:sz w:val="18"/>
                <w:szCs w:val="18"/>
                <w:lang w:bidi="he-IL"/>
              </w:rPr>
            </w:pPr>
          </w:p>
          <w:p w14:paraId="71630D16" w14:textId="71C2A148" w:rsidR="00C73E4A" w:rsidRDefault="00085D56" w:rsidP="00C73E4A">
            <w:pPr>
              <w:rPr>
                <w:b/>
                <w:bCs/>
                <w:sz w:val="20"/>
              </w:rPr>
            </w:pPr>
            <w:r w:rsidRPr="00085D56">
              <w:rPr>
                <w:sz w:val="18"/>
                <w:szCs w:val="18"/>
                <w:lang w:bidi="he-IL"/>
              </w:rPr>
              <w:t xml:space="preserve">Relevant </w:t>
            </w:r>
            <w:r>
              <w:rPr>
                <w:sz w:val="18"/>
                <w:szCs w:val="18"/>
                <w:lang w:bidi="he-IL"/>
              </w:rPr>
              <w:t xml:space="preserve">parameters were added to </w:t>
            </w:r>
            <w:proofErr w:type="spellStart"/>
            <w:r>
              <w:rPr>
                <w:sz w:val="18"/>
                <w:szCs w:val="18"/>
                <w:lang w:bidi="he-IL"/>
              </w:rPr>
              <w:t>SCAN.request</w:t>
            </w:r>
            <w:proofErr w:type="spellEnd"/>
            <w:r>
              <w:rPr>
                <w:sz w:val="18"/>
                <w:szCs w:val="18"/>
                <w:lang w:bidi="he-IL"/>
              </w:rPr>
              <w:t xml:space="preserve"> MLME and relevant rule</w:t>
            </w:r>
            <w:r w:rsidR="00C73E4A">
              <w:rPr>
                <w:sz w:val="18"/>
                <w:szCs w:val="18"/>
                <w:lang w:bidi="he-IL"/>
              </w:rPr>
              <w:t>s</w:t>
            </w:r>
            <w:r>
              <w:rPr>
                <w:sz w:val="18"/>
                <w:szCs w:val="18"/>
                <w:lang w:bidi="he-IL"/>
              </w:rPr>
              <w:t xml:space="preserve"> w</w:t>
            </w:r>
            <w:r w:rsidR="00C73E4A">
              <w:rPr>
                <w:sz w:val="18"/>
                <w:szCs w:val="18"/>
                <w:lang w:bidi="he-IL"/>
              </w:rPr>
              <w:t>ere</w:t>
            </w:r>
            <w:r>
              <w:rPr>
                <w:sz w:val="18"/>
                <w:szCs w:val="18"/>
                <w:lang w:bidi="he-IL"/>
              </w:rPr>
              <w:t xml:space="preserve"> added </w:t>
            </w:r>
            <w:r w:rsidR="00C73E4A">
              <w:rPr>
                <w:sz w:val="18"/>
                <w:szCs w:val="18"/>
                <w:lang w:bidi="he-IL"/>
              </w:rPr>
              <w:t>in “</w:t>
            </w:r>
            <w:r w:rsidR="00C73E4A" w:rsidRPr="00C73E4A">
              <w:rPr>
                <w:sz w:val="18"/>
                <w:szCs w:val="18"/>
                <w:lang w:bidi="he-IL"/>
              </w:rPr>
              <w:t>11.37.2 TDD beamforming</w:t>
            </w:r>
            <w:r w:rsidR="00C73E4A">
              <w:rPr>
                <w:sz w:val="18"/>
                <w:szCs w:val="18"/>
                <w:lang w:bidi="he-IL"/>
              </w:rPr>
              <w:t>”</w:t>
            </w:r>
          </w:p>
          <w:p w14:paraId="1AF82F3C" w14:textId="736598F2" w:rsidR="00085D56" w:rsidRDefault="00085D56" w:rsidP="00085D56">
            <w:pPr>
              <w:rPr>
                <w:sz w:val="18"/>
                <w:szCs w:val="18"/>
                <w:lang w:bidi="he-IL"/>
              </w:rPr>
            </w:pPr>
            <w:r>
              <w:rPr>
                <w:sz w:val="18"/>
                <w:szCs w:val="18"/>
                <w:lang w:bidi="he-IL"/>
              </w:rPr>
              <w:t xml:space="preserve">for scanning STA to issue </w:t>
            </w:r>
            <w:r w:rsidRPr="00082C4D">
              <w:rPr>
                <w:color w:val="000000"/>
                <w:sz w:val="20"/>
                <w:lang w:val="en-US" w:bidi="he-IL"/>
              </w:rPr>
              <w:t>MLME-</w:t>
            </w:r>
            <w:proofErr w:type="spellStart"/>
            <w:r>
              <w:rPr>
                <w:color w:val="000000"/>
                <w:sz w:val="20"/>
                <w:lang w:val="en-US" w:bidi="he-IL"/>
              </w:rPr>
              <w:t>SCAN</w:t>
            </w:r>
            <w:r w:rsidRPr="00082C4D">
              <w:rPr>
                <w:color w:val="000000"/>
                <w:sz w:val="20"/>
                <w:lang w:val="en-US" w:bidi="he-IL"/>
              </w:rPr>
              <w:t>.</w:t>
            </w:r>
            <w:r>
              <w:rPr>
                <w:color w:val="000000"/>
                <w:sz w:val="20"/>
                <w:lang w:val="en-US" w:bidi="he-IL"/>
              </w:rPr>
              <w:t>confirm</w:t>
            </w:r>
            <w:proofErr w:type="spellEnd"/>
            <w:r>
              <w:rPr>
                <w:color w:val="000000"/>
                <w:sz w:val="20"/>
                <w:lang w:val="en-US" w:bidi="he-IL"/>
              </w:rPr>
              <w:t xml:space="preserve"> </w:t>
            </w:r>
            <w:r w:rsidRPr="00082C4D">
              <w:rPr>
                <w:color w:val="000000"/>
                <w:sz w:val="20"/>
                <w:lang w:val="en-US" w:bidi="he-IL"/>
              </w:rPr>
              <w:t>primitive</w:t>
            </w:r>
            <w:r>
              <w:rPr>
                <w:color w:val="000000"/>
                <w:sz w:val="20"/>
                <w:lang w:val="en-US" w:bidi="he-IL"/>
              </w:rPr>
              <w:t xml:space="preserve"> with </w:t>
            </w:r>
            <w:r w:rsidRPr="003C2FBB">
              <w:rPr>
                <w:color w:val="000000"/>
                <w:sz w:val="20"/>
                <w:lang w:val="en-US" w:bidi="he-IL"/>
              </w:rPr>
              <w:t xml:space="preserve"> </w:t>
            </w:r>
            <w:proofErr w:type="spellStart"/>
            <w:r>
              <w:rPr>
                <w:color w:val="000000"/>
                <w:sz w:val="20"/>
                <w:lang w:val="en-US" w:bidi="he-IL"/>
              </w:rPr>
              <w:t>succesfuly</w:t>
            </w:r>
            <w:proofErr w:type="spellEnd"/>
            <w:r>
              <w:rPr>
                <w:color w:val="000000"/>
                <w:sz w:val="20"/>
                <w:lang w:val="en-US" w:bidi="he-IL"/>
              </w:rPr>
              <w:t xml:space="preserve"> received </w:t>
            </w:r>
            <w:r w:rsidRPr="003C2FBB">
              <w:rPr>
                <w:color w:val="000000"/>
                <w:sz w:val="20"/>
                <w:lang w:val="en-US" w:bidi="he-IL"/>
              </w:rPr>
              <w:t>DMG Beacon frames</w:t>
            </w:r>
            <w:r>
              <w:rPr>
                <w:sz w:val="18"/>
                <w:szCs w:val="18"/>
                <w:lang w:bidi="he-IL"/>
              </w:rPr>
              <w:t xml:space="preserve"> </w:t>
            </w:r>
          </w:p>
          <w:p w14:paraId="34A1CB6D" w14:textId="77777777" w:rsidR="00085D56" w:rsidRPr="00085D56" w:rsidRDefault="00085D56" w:rsidP="006D3087">
            <w:pPr>
              <w:rPr>
                <w:sz w:val="18"/>
                <w:szCs w:val="18"/>
                <w:lang w:bidi="he-IL"/>
              </w:rPr>
            </w:pPr>
          </w:p>
          <w:p w14:paraId="12CE9FF3" w14:textId="69B6F6B7" w:rsidR="008845A2" w:rsidRPr="008845A2" w:rsidRDefault="008845A2" w:rsidP="008845A2">
            <w:pPr>
              <w:rPr>
                <w:sz w:val="18"/>
                <w:szCs w:val="18"/>
                <w:rtl/>
                <w:lang w:bidi="he-IL"/>
              </w:rPr>
            </w:pPr>
            <w:r>
              <w:rPr>
                <w:sz w:val="18"/>
                <w:szCs w:val="18"/>
              </w:rPr>
              <w:t xml:space="preserve"> </w:t>
            </w:r>
          </w:p>
        </w:tc>
      </w:tr>
    </w:tbl>
    <w:p w14:paraId="366BC39B" w14:textId="77777777" w:rsidR="006C1B76" w:rsidRDefault="006C1B76" w:rsidP="006C1B76">
      <w:pPr>
        <w:rPr>
          <w:rFonts w:asciiTheme="majorBidi" w:hAnsiTheme="majorBidi" w:cstheme="majorBidi"/>
          <w:szCs w:val="18"/>
          <w:lang w:val="en-US"/>
        </w:rPr>
      </w:pPr>
    </w:p>
    <w:p w14:paraId="5F3BE454" w14:textId="369C2C39" w:rsidR="00E64809" w:rsidRDefault="00E64809">
      <w:pPr>
        <w:rPr>
          <w:rFonts w:asciiTheme="majorBidi" w:hAnsiTheme="majorBidi" w:cstheme="majorBidi"/>
          <w:szCs w:val="18"/>
          <w:lang w:val="en-US"/>
        </w:rPr>
      </w:pPr>
      <w:r>
        <w:rPr>
          <w:rFonts w:asciiTheme="majorBidi" w:hAnsiTheme="majorBidi" w:cstheme="majorBidi"/>
          <w:szCs w:val="18"/>
          <w:lang w:val="en-US"/>
        </w:rPr>
        <w:br w:type="page"/>
      </w:r>
    </w:p>
    <w:p w14:paraId="286F0425" w14:textId="77777777" w:rsidR="006C1B76" w:rsidRDefault="006C1B76" w:rsidP="006C1B76">
      <w:pPr>
        <w:rPr>
          <w:rFonts w:asciiTheme="majorBidi" w:hAnsiTheme="majorBidi" w:cstheme="majorBidi"/>
          <w:szCs w:val="18"/>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6C1B76" w:rsidRPr="00055027" w14:paraId="25BB2BDE" w14:textId="77777777" w:rsidTr="006D3087">
        <w:tc>
          <w:tcPr>
            <w:tcW w:w="732" w:type="dxa"/>
          </w:tcPr>
          <w:p w14:paraId="45FEC6B3"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A1990E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1D8B986"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5207B9"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FFF06F7" w14:textId="77777777" w:rsidR="006C1B76" w:rsidRPr="00055027" w:rsidRDefault="006C1B76"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6C1B76" w:rsidRPr="00082C4D" w14:paraId="75BE1094" w14:textId="77777777" w:rsidTr="006D3087">
        <w:tc>
          <w:tcPr>
            <w:tcW w:w="732" w:type="dxa"/>
          </w:tcPr>
          <w:p w14:paraId="188E9A20" w14:textId="5BA3A5E4" w:rsidR="006C1B76" w:rsidRPr="00082C4D" w:rsidRDefault="006C1B76" w:rsidP="006D3087">
            <w:pPr>
              <w:jc w:val="center"/>
              <w:rPr>
                <w:sz w:val="18"/>
                <w:szCs w:val="18"/>
              </w:rPr>
            </w:pPr>
            <w:r w:rsidRPr="00082C4D">
              <w:rPr>
                <w:sz w:val="18"/>
                <w:szCs w:val="18"/>
              </w:rPr>
              <w:t>445</w:t>
            </w:r>
            <w:r w:rsidR="00E64809">
              <w:rPr>
                <w:sz w:val="18"/>
                <w:szCs w:val="18"/>
              </w:rPr>
              <w:t>7</w:t>
            </w:r>
          </w:p>
        </w:tc>
        <w:tc>
          <w:tcPr>
            <w:tcW w:w="1164" w:type="dxa"/>
          </w:tcPr>
          <w:p w14:paraId="31BB7320" w14:textId="77777777" w:rsidR="006C1B76" w:rsidRPr="00082C4D" w:rsidRDefault="006C1B76" w:rsidP="006D3087">
            <w:pPr>
              <w:jc w:val="center"/>
              <w:rPr>
                <w:sz w:val="18"/>
                <w:szCs w:val="18"/>
              </w:rPr>
            </w:pPr>
            <w:r w:rsidRPr="00082C4D">
              <w:rPr>
                <w:sz w:val="18"/>
                <w:szCs w:val="18"/>
              </w:rPr>
              <w:tab/>
            </w:r>
          </w:p>
          <w:p w14:paraId="7F3C609F" w14:textId="77777777" w:rsidR="006C1B76" w:rsidRPr="00082C4D" w:rsidRDefault="006C1B76" w:rsidP="006D3087">
            <w:pPr>
              <w:jc w:val="center"/>
              <w:rPr>
                <w:sz w:val="18"/>
                <w:szCs w:val="18"/>
              </w:rPr>
            </w:pPr>
            <w:r w:rsidRPr="00082C4D">
              <w:rPr>
                <w:sz w:val="18"/>
                <w:szCs w:val="18"/>
              </w:rPr>
              <w:t>6.3.3.2.2</w:t>
            </w:r>
          </w:p>
          <w:p w14:paraId="4A53B756" w14:textId="77777777" w:rsidR="006C1B76" w:rsidRPr="00082C4D" w:rsidRDefault="006C1B76" w:rsidP="006D3087">
            <w:pPr>
              <w:jc w:val="center"/>
              <w:rPr>
                <w:sz w:val="18"/>
                <w:szCs w:val="18"/>
              </w:rPr>
            </w:pPr>
          </w:p>
        </w:tc>
        <w:tc>
          <w:tcPr>
            <w:tcW w:w="2802" w:type="dxa"/>
          </w:tcPr>
          <w:p w14:paraId="08AD3696" w14:textId="77777777" w:rsidR="006C1B76" w:rsidRPr="00082C4D" w:rsidRDefault="006C1B76" w:rsidP="006D3087">
            <w:pPr>
              <w:rPr>
                <w:sz w:val="18"/>
                <w:szCs w:val="18"/>
              </w:rPr>
            </w:pPr>
            <w:r w:rsidRPr="00082C4D">
              <w:rPr>
                <w:sz w:val="18"/>
                <w:szCs w:val="18"/>
              </w:rPr>
              <w:t xml:space="preserve">There are new parameters </w:t>
            </w:r>
            <w:proofErr w:type="spellStart"/>
            <w:r w:rsidRPr="00082C4D">
              <w:rPr>
                <w:sz w:val="18"/>
                <w:szCs w:val="18"/>
              </w:rPr>
              <w:t>ScanAntennaSectorIDList</w:t>
            </w:r>
            <w:proofErr w:type="spellEnd"/>
            <w:r w:rsidRPr="00082C4D">
              <w:rPr>
                <w:sz w:val="18"/>
                <w:szCs w:val="18"/>
              </w:rPr>
              <w:t xml:space="preserve">, and </w:t>
            </w:r>
            <w:proofErr w:type="spellStart"/>
            <w:r w:rsidRPr="00082C4D">
              <w:rPr>
                <w:sz w:val="18"/>
                <w:szCs w:val="18"/>
              </w:rPr>
              <w:t>SectorDwellTime</w:t>
            </w:r>
            <w:proofErr w:type="spellEnd"/>
            <w:r w:rsidRPr="00082C4D">
              <w:rPr>
                <w:sz w:val="18"/>
                <w:szCs w:val="18"/>
              </w:rPr>
              <w:t xml:space="preserve"> appended to the MLME-</w:t>
            </w:r>
            <w:proofErr w:type="spellStart"/>
            <w:r w:rsidRPr="00082C4D">
              <w:rPr>
                <w:sz w:val="18"/>
                <w:szCs w:val="18"/>
              </w:rPr>
              <w:t>SCAN.request</w:t>
            </w:r>
            <w:proofErr w:type="spellEnd"/>
            <w:r w:rsidRPr="00082C4D">
              <w:rPr>
                <w:sz w:val="18"/>
                <w:szCs w:val="18"/>
              </w:rPr>
              <w:t xml:space="preserve"> parameter list. No reference is provided where the parameters are used.</w:t>
            </w:r>
          </w:p>
        </w:tc>
        <w:tc>
          <w:tcPr>
            <w:tcW w:w="2693" w:type="dxa"/>
          </w:tcPr>
          <w:p w14:paraId="7813D1E2" w14:textId="77777777" w:rsidR="006C1B76" w:rsidRPr="00082C4D" w:rsidRDefault="006C1B76" w:rsidP="006D3087">
            <w:pPr>
              <w:rPr>
                <w:sz w:val="18"/>
                <w:szCs w:val="18"/>
              </w:rPr>
            </w:pPr>
            <w:r w:rsidRPr="00082C4D">
              <w:rPr>
                <w:sz w:val="18"/>
                <w:szCs w:val="18"/>
              </w:rPr>
              <w:t>Add reference to 11.37.2 TDD beamforming</w:t>
            </w:r>
          </w:p>
        </w:tc>
        <w:tc>
          <w:tcPr>
            <w:tcW w:w="1959" w:type="dxa"/>
          </w:tcPr>
          <w:p w14:paraId="0999E2A4" w14:textId="77777777" w:rsidR="00161A0E" w:rsidRDefault="00161A0E" w:rsidP="006D3087">
            <w:pPr>
              <w:jc w:val="center"/>
              <w:rPr>
                <w:sz w:val="18"/>
                <w:szCs w:val="18"/>
              </w:rPr>
            </w:pPr>
          </w:p>
          <w:p w14:paraId="2B67D08D" w14:textId="53063FFE" w:rsidR="006C1B76" w:rsidRPr="007B5509" w:rsidRDefault="007B5509" w:rsidP="006D3087">
            <w:pPr>
              <w:jc w:val="center"/>
              <w:rPr>
                <w:b/>
                <w:bCs/>
                <w:sz w:val="20"/>
              </w:rPr>
            </w:pPr>
            <w:r w:rsidRPr="007B5509">
              <w:rPr>
                <w:b/>
                <w:bCs/>
                <w:sz w:val="20"/>
              </w:rPr>
              <w:t xml:space="preserve">Accepted </w:t>
            </w:r>
          </w:p>
          <w:p w14:paraId="31D1DDAC" w14:textId="77777777" w:rsidR="007B5509" w:rsidRDefault="007B5509" w:rsidP="007B5509">
            <w:pPr>
              <w:rPr>
                <w:sz w:val="18"/>
                <w:szCs w:val="18"/>
              </w:rPr>
            </w:pPr>
          </w:p>
          <w:p w14:paraId="24696B7B" w14:textId="2E7A3BCB" w:rsidR="007B5509" w:rsidRPr="007B5509" w:rsidRDefault="007B5509" w:rsidP="007B5509">
            <w:pPr>
              <w:rPr>
                <w:sz w:val="18"/>
                <w:szCs w:val="18"/>
              </w:rPr>
            </w:pPr>
            <w:r>
              <w:rPr>
                <w:sz w:val="18"/>
                <w:szCs w:val="18"/>
              </w:rPr>
              <w:t xml:space="preserve">Reference was added </w:t>
            </w:r>
          </w:p>
          <w:p w14:paraId="48B87808" w14:textId="77777777" w:rsidR="006C1B76" w:rsidRDefault="006C1B76" w:rsidP="006D3087">
            <w:pPr>
              <w:jc w:val="center"/>
              <w:rPr>
                <w:sz w:val="18"/>
                <w:szCs w:val="18"/>
              </w:rPr>
            </w:pPr>
          </w:p>
          <w:p w14:paraId="54777C35" w14:textId="77777777" w:rsidR="006C1B76" w:rsidRDefault="006C1B76" w:rsidP="006D3087">
            <w:pPr>
              <w:rPr>
                <w:sz w:val="20"/>
              </w:rPr>
            </w:pPr>
          </w:p>
          <w:p w14:paraId="155B970A" w14:textId="57756BE1" w:rsidR="006C1B76" w:rsidRPr="00082C4D" w:rsidRDefault="006C1B76" w:rsidP="006D3087">
            <w:pPr>
              <w:rPr>
                <w:sz w:val="18"/>
                <w:szCs w:val="18"/>
              </w:rPr>
            </w:pPr>
          </w:p>
        </w:tc>
      </w:tr>
    </w:tbl>
    <w:p w14:paraId="178EF594" w14:textId="5B31E6A0" w:rsidR="006C1B76" w:rsidRPr="00F17832" w:rsidRDefault="006C1B76" w:rsidP="006C1B76">
      <w:pPr>
        <w:rPr>
          <w:rFonts w:asciiTheme="majorBidi" w:hAnsiTheme="majorBidi" w:cstheme="majorBidi"/>
          <w:szCs w:val="18"/>
          <w:lang w:val="en-US"/>
        </w:rPr>
      </w:pPr>
    </w:p>
    <w:p w14:paraId="626FF353" w14:textId="77777777" w:rsidR="006C1B76" w:rsidRDefault="006C1B76" w:rsidP="006C1B76">
      <w:pPr>
        <w:rPr>
          <w:sz w:val="20"/>
        </w:rPr>
      </w:pPr>
    </w:p>
    <w:p w14:paraId="7BD698B5" w14:textId="77777777" w:rsidR="006C1B76" w:rsidRPr="007F15D4" w:rsidRDefault="006C1B76" w:rsidP="006C1B76">
      <w:pPr>
        <w:rPr>
          <w:rFonts w:asciiTheme="majorBidi" w:hAnsiTheme="majorBidi" w:cstheme="majorBidi"/>
          <w:b/>
          <w:bCs/>
          <w:sz w:val="24"/>
        </w:rPr>
      </w:pPr>
      <w:r w:rsidRPr="007F15D4">
        <w:rPr>
          <w:rFonts w:asciiTheme="majorBidi" w:hAnsiTheme="majorBidi" w:cstheme="majorBidi"/>
          <w:b/>
          <w:bCs/>
          <w:sz w:val="24"/>
        </w:rPr>
        <w:t xml:space="preserve">Discussion </w:t>
      </w:r>
    </w:p>
    <w:p w14:paraId="72AD449F" w14:textId="77777777" w:rsidR="006C1B76" w:rsidRDefault="006C1B76" w:rsidP="006C1B76">
      <w:pPr>
        <w:tabs>
          <w:tab w:val="left" w:pos="924"/>
        </w:tabs>
        <w:rPr>
          <w:rFonts w:asciiTheme="majorBidi" w:hAnsiTheme="majorBidi" w:cstheme="majorBidi"/>
          <w:lang w:bidi="he-IL"/>
        </w:rPr>
      </w:pPr>
    </w:p>
    <w:p w14:paraId="4F00B415" w14:textId="790625D7" w:rsidR="00E64809" w:rsidRDefault="00E64809" w:rsidP="006C1B76">
      <w:pPr>
        <w:tabs>
          <w:tab w:val="left" w:pos="924"/>
        </w:tabs>
        <w:rPr>
          <w:sz w:val="20"/>
        </w:rPr>
      </w:pPr>
      <w:r>
        <w:rPr>
          <w:rFonts w:asciiTheme="majorBidi" w:hAnsiTheme="majorBidi" w:cstheme="majorBidi"/>
          <w:lang w:bidi="he-IL"/>
        </w:rPr>
        <w:t xml:space="preserve">Text describes the use of the two commented parameters, added reference section to </w:t>
      </w:r>
      <w:r w:rsidRPr="002B32E7">
        <w:rPr>
          <w:sz w:val="20"/>
        </w:rPr>
        <w:t>MLME-</w:t>
      </w:r>
      <w:proofErr w:type="spellStart"/>
      <w:r w:rsidRPr="002B32E7">
        <w:rPr>
          <w:sz w:val="20"/>
        </w:rPr>
        <w:t>SCAN.</w:t>
      </w:r>
      <w:r>
        <w:rPr>
          <w:sz w:val="20"/>
        </w:rPr>
        <w:t>confirm</w:t>
      </w:r>
      <w:proofErr w:type="spellEnd"/>
      <w:r>
        <w:rPr>
          <w:sz w:val="20"/>
        </w:rPr>
        <w:t>.</w:t>
      </w:r>
    </w:p>
    <w:p w14:paraId="14875228" w14:textId="77777777" w:rsidR="00E64809" w:rsidRDefault="00E64809" w:rsidP="006C1B76">
      <w:pPr>
        <w:tabs>
          <w:tab w:val="left" w:pos="924"/>
        </w:tabs>
        <w:rPr>
          <w:rFonts w:asciiTheme="majorBidi" w:hAnsiTheme="majorBidi" w:cstheme="majorBidi"/>
          <w:lang w:bidi="he-IL"/>
        </w:rPr>
      </w:pPr>
    </w:p>
    <w:p w14:paraId="22A4CD29" w14:textId="77777777"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D3.0 include the following:</w:t>
      </w:r>
    </w:p>
    <w:p w14:paraId="79D84D02" w14:textId="275F6860" w:rsidR="00085D56" w:rsidRDefault="00085D56" w:rsidP="006C1B76">
      <w:pPr>
        <w:tabs>
          <w:tab w:val="left" w:pos="924"/>
        </w:tabs>
        <w:rPr>
          <w:rFonts w:asciiTheme="majorBidi" w:hAnsiTheme="majorBidi" w:cstheme="majorBidi"/>
          <w:lang w:bidi="he-IL"/>
        </w:rPr>
      </w:pPr>
      <w:r>
        <w:rPr>
          <w:rFonts w:asciiTheme="majorBidi" w:hAnsiTheme="majorBidi" w:cstheme="majorBidi"/>
          <w:lang w:bidi="he-IL"/>
        </w:rPr>
        <w:t xml:space="preserve"> </w:t>
      </w:r>
    </w:p>
    <w:p w14:paraId="7C2E851D" w14:textId="6C12B9F1" w:rsidR="006C1B76" w:rsidRPr="00085D56" w:rsidRDefault="00E64809" w:rsidP="006C1B76">
      <w:pPr>
        <w:rPr>
          <w:rFonts w:asciiTheme="majorBidi" w:hAnsiTheme="majorBidi" w:cstheme="majorBidi"/>
          <w:i/>
          <w:iCs/>
          <w:szCs w:val="18"/>
        </w:rPr>
      </w:pPr>
      <w:r w:rsidRPr="00085D56">
        <w:rPr>
          <w:i/>
          <w:iCs/>
          <w:sz w:val="20"/>
        </w:rPr>
        <w:t>“</w:t>
      </w:r>
      <w:r w:rsidR="006C1B76" w:rsidRPr="00085D56">
        <w:rPr>
          <w:i/>
          <w:iCs/>
          <w:sz w:val="20"/>
        </w:rPr>
        <w:t>Upon receipt of the MLME-</w:t>
      </w:r>
      <w:proofErr w:type="spellStart"/>
      <w:r w:rsidR="006C1B76" w:rsidRPr="00085D56">
        <w:rPr>
          <w:i/>
          <w:iCs/>
          <w:sz w:val="20"/>
        </w:rPr>
        <w:t>SCAN.request</w:t>
      </w:r>
      <w:proofErr w:type="spellEnd"/>
      <w:r w:rsidR="006C1B76" w:rsidRPr="00085D56">
        <w:rPr>
          <w:i/>
          <w:iCs/>
          <w:sz w:val="20"/>
        </w:rPr>
        <w:t xml:space="preserve"> primitive with the </w:t>
      </w:r>
      <w:proofErr w:type="spellStart"/>
      <w:r w:rsidR="006C1B76" w:rsidRPr="00085D56">
        <w:rPr>
          <w:i/>
          <w:iCs/>
          <w:sz w:val="20"/>
        </w:rPr>
        <w:t>ScanType</w:t>
      </w:r>
      <w:proofErr w:type="spellEnd"/>
      <w:r w:rsidR="006C1B76" w:rsidRPr="00085D56">
        <w:rPr>
          <w:i/>
          <w:iCs/>
          <w:sz w:val="20"/>
        </w:rPr>
        <w:t xml:space="preserve"> parameter equal to TDD passive, a DMG STA shall passively scan for TDD SSW frames by sweeping its receiver antenna through all the receive sectors specified in </w:t>
      </w:r>
      <w:proofErr w:type="spellStart"/>
      <w:r w:rsidR="006C1B76" w:rsidRPr="00085D56">
        <w:rPr>
          <w:i/>
          <w:iCs/>
          <w:sz w:val="20"/>
          <w:highlight w:val="yellow"/>
        </w:rPr>
        <w:t>ScanSectorIDList</w:t>
      </w:r>
      <w:proofErr w:type="spellEnd"/>
      <w:r w:rsidR="006C1B76" w:rsidRPr="00085D56">
        <w:rPr>
          <w:i/>
          <w:iCs/>
          <w:sz w:val="20"/>
        </w:rPr>
        <w:t xml:space="preserve"> parameter while dwelling on each sector for a time equal to </w:t>
      </w:r>
      <w:proofErr w:type="spellStart"/>
      <w:r w:rsidR="006C1B76" w:rsidRPr="00085D56">
        <w:rPr>
          <w:i/>
          <w:iCs/>
          <w:sz w:val="20"/>
          <w:highlight w:val="yellow"/>
        </w:rPr>
        <w:t>SectorDwellTime</w:t>
      </w:r>
      <w:proofErr w:type="spellEnd"/>
      <w:r w:rsidR="006C1B76" w:rsidRPr="00085D56">
        <w:rPr>
          <w:i/>
          <w:iCs/>
          <w:sz w:val="20"/>
        </w:rPr>
        <w:t xml:space="preserve">. This passive scan shall be performed through all channels specified within the </w:t>
      </w:r>
      <w:proofErr w:type="spellStart"/>
      <w:r w:rsidR="006C1B76" w:rsidRPr="00085D56">
        <w:rPr>
          <w:i/>
          <w:iCs/>
          <w:sz w:val="20"/>
        </w:rPr>
        <w:t>ChannelList</w:t>
      </w:r>
      <w:proofErr w:type="spellEnd"/>
      <w:r w:rsidR="006C1B76" w:rsidRPr="00085D56">
        <w:rPr>
          <w:i/>
          <w:iCs/>
          <w:sz w:val="20"/>
        </w:rPr>
        <w:t xml:space="preserve"> parameter.</w:t>
      </w:r>
      <w:r w:rsidRPr="00085D56">
        <w:rPr>
          <w:i/>
          <w:iCs/>
          <w:sz w:val="20"/>
        </w:rPr>
        <w:t>”</w:t>
      </w:r>
    </w:p>
    <w:p w14:paraId="1FB5A565" w14:textId="77777777" w:rsidR="006C1B76" w:rsidRDefault="006C1B76" w:rsidP="006C1B76">
      <w:pPr>
        <w:tabs>
          <w:tab w:val="left" w:pos="924"/>
        </w:tabs>
        <w:rPr>
          <w:rFonts w:asciiTheme="majorBidi" w:hAnsiTheme="majorBidi" w:cstheme="majorBidi"/>
          <w:lang w:bidi="he-IL"/>
        </w:rPr>
      </w:pPr>
    </w:p>
    <w:p w14:paraId="4900FBCF" w14:textId="31648F40" w:rsidR="005F44FC"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are made for CID 4456 and 4457</w:t>
      </w:r>
    </w:p>
    <w:p w14:paraId="56BFBBBB" w14:textId="77777777" w:rsidR="00085D56" w:rsidRDefault="00085D56">
      <w:pPr>
        <w:rPr>
          <w:rFonts w:asciiTheme="majorBidi" w:hAnsiTheme="majorBidi" w:cstheme="majorBidi"/>
          <w:lang w:bidi="he-IL"/>
        </w:rPr>
      </w:pPr>
    </w:p>
    <w:p w14:paraId="225EC779" w14:textId="1DDA31EE" w:rsidR="005F44FC" w:rsidRDefault="005F44FC" w:rsidP="005F44FC">
      <w:pPr>
        <w:rPr>
          <w:i/>
          <w:iCs/>
          <w:sz w:val="20"/>
          <w:szCs w:val="18"/>
        </w:rPr>
      </w:pPr>
      <w:r>
        <w:rPr>
          <w:i/>
          <w:iCs/>
          <w:sz w:val="20"/>
          <w:szCs w:val="18"/>
        </w:rPr>
        <w:t>Change text a</w:t>
      </w:r>
      <w:r w:rsidRPr="00DF4808">
        <w:rPr>
          <w:i/>
          <w:iCs/>
          <w:sz w:val="20"/>
          <w:szCs w:val="18"/>
        </w:rPr>
        <w:t>t P</w:t>
      </w:r>
      <w:r>
        <w:rPr>
          <w:i/>
          <w:iCs/>
          <w:sz w:val="20"/>
          <w:szCs w:val="18"/>
        </w:rPr>
        <w:t>33</w:t>
      </w:r>
      <w:r w:rsidRPr="00DF4808">
        <w:rPr>
          <w:i/>
          <w:iCs/>
          <w:sz w:val="20"/>
          <w:szCs w:val="18"/>
        </w:rPr>
        <w:t xml:space="preserve"> L</w:t>
      </w:r>
      <w:r>
        <w:rPr>
          <w:i/>
          <w:iCs/>
          <w:sz w:val="20"/>
          <w:szCs w:val="18"/>
        </w:rPr>
        <w:t>1</w:t>
      </w:r>
      <w:r w:rsidRPr="00DF4808">
        <w:rPr>
          <w:i/>
          <w:iCs/>
          <w:sz w:val="20"/>
          <w:szCs w:val="18"/>
        </w:rPr>
        <w:t xml:space="preserve"> as follow </w:t>
      </w:r>
    </w:p>
    <w:p w14:paraId="45C91A7A" w14:textId="77777777" w:rsidR="005F44FC" w:rsidRDefault="005F44FC">
      <w:pPr>
        <w:rPr>
          <w:rFonts w:asciiTheme="majorBidi" w:hAnsiTheme="majorBidi" w:cstheme="majorBidi"/>
          <w:lang w:bidi="he-IL"/>
        </w:rPr>
      </w:pPr>
    </w:p>
    <w:p w14:paraId="17E12A0A" w14:textId="77777777" w:rsidR="007B5509" w:rsidRDefault="007B5509" w:rsidP="007B5509">
      <w:pPr>
        <w:pStyle w:val="Default"/>
        <w:rPr>
          <w:sz w:val="20"/>
          <w:szCs w:val="20"/>
        </w:rPr>
      </w:pPr>
      <w:r>
        <w:rPr>
          <w:b/>
          <w:bCs/>
          <w:sz w:val="20"/>
          <w:szCs w:val="20"/>
        </w:rPr>
        <w:t xml:space="preserve">6.3.3 Scan </w:t>
      </w:r>
    </w:p>
    <w:p w14:paraId="34168BBD" w14:textId="77777777" w:rsidR="007B5509" w:rsidRDefault="007B5509" w:rsidP="007B5509">
      <w:pPr>
        <w:pStyle w:val="Default"/>
        <w:rPr>
          <w:sz w:val="20"/>
          <w:szCs w:val="20"/>
        </w:rPr>
      </w:pPr>
      <w:r>
        <w:rPr>
          <w:b/>
          <w:bCs/>
          <w:sz w:val="20"/>
          <w:szCs w:val="20"/>
        </w:rPr>
        <w:t>6.3.3.2 MLME-</w:t>
      </w:r>
      <w:proofErr w:type="spellStart"/>
      <w:r>
        <w:rPr>
          <w:b/>
          <w:bCs/>
          <w:sz w:val="20"/>
          <w:szCs w:val="20"/>
        </w:rPr>
        <w:t>SCAN.request</w:t>
      </w:r>
      <w:proofErr w:type="spellEnd"/>
      <w:r>
        <w:rPr>
          <w:b/>
          <w:bCs/>
          <w:sz w:val="20"/>
          <w:szCs w:val="20"/>
        </w:rPr>
        <w:t xml:space="preserve"> </w:t>
      </w:r>
    </w:p>
    <w:p w14:paraId="579CDC3B" w14:textId="5FFB9DC9" w:rsidR="007B5509" w:rsidRDefault="007B5509" w:rsidP="007B5509">
      <w:pPr>
        <w:rPr>
          <w:rFonts w:asciiTheme="majorBidi" w:hAnsiTheme="majorBidi" w:cstheme="majorBidi"/>
          <w:lang w:bidi="he-IL"/>
        </w:rPr>
      </w:pPr>
      <w:r>
        <w:rPr>
          <w:b/>
          <w:bCs/>
          <w:sz w:val="20"/>
        </w:rPr>
        <w:t>6.3.3.2.2 Semantics of the service primitive</w:t>
      </w:r>
    </w:p>
    <w:p w14:paraId="4A39B197" w14:textId="77777777" w:rsidR="005F44FC" w:rsidRDefault="005F44FC">
      <w:pPr>
        <w:rPr>
          <w:ins w:id="0" w:author="Kedem, Oren" w:date="2019-03-31T12:03:00Z"/>
          <w:rFonts w:asciiTheme="majorBidi" w:hAnsiTheme="majorBidi" w:cstheme="majorBidi"/>
          <w:lang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1883"/>
        <w:gridCol w:w="1843"/>
        <w:gridCol w:w="2841"/>
      </w:tblGrid>
      <w:tr w:rsidR="005F44FC" w:rsidRPr="005F44FC" w14:paraId="0F09E4F2" w14:textId="77777777" w:rsidTr="00485FD3">
        <w:trPr>
          <w:trHeight w:val="84"/>
        </w:trPr>
        <w:tc>
          <w:tcPr>
            <w:tcW w:w="2189" w:type="dxa"/>
          </w:tcPr>
          <w:p w14:paraId="1EBFC23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83" w:type="dxa"/>
          </w:tcPr>
          <w:p w14:paraId="3D8ADEC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1843" w:type="dxa"/>
          </w:tcPr>
          <w:p w14:paraId="13911225"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c>
          <w:tcPr>
            <w:tcW w:w="2841" w:type="dxa"/>
          </w:tcPr>
          <w:p w14:paraId="3F71E27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 </w:t>
            </w:r>
          </w:p>
        </w:tc>
      </w:tr>
      <w:tr w:rsidR="005F44FC" w:rsidRPr="005F44FC" w14:paraId="69E98BDD" w14:textId="77777777" w:rsidTr="00485FD3">
        <w:trPr>
          <w:trHeight w:val="722"/>
        </w:trPr>
        <w:tc>
          <w:tcPr>
            <w:tcW w:w="2189" w:type="dxa"/>
          </w:tcPr>
          <w:p w14:paraId="09A0D91B" w14:textId="77777777" w:rsidR="005F44FC" w:rsidRPr="005F44FC" w:rsidRDefault="005F44FC" w:rsidP="005F44FC">
            <w:pPr>
              <w:autoSpaceDE w:val="0"/>
              <w:autoSpaceDN w:val="0"/>
              <w:adjustRightInd w:val="0"/>
              <w:rPr>
                <w:color w:val="000000"/>
                <w:sz w:val="18"/>
                <w:szCs w:val="18"/>
                <w:lang w:val="en-US" w:bidi="he-IL"/>
              </w:rPr>
            </w:pPr>
            <w:proofErr w:type="spellStart"/>
            <w:r w:rsidRPr="005F44FC">
              <w:rPr>
                <w:color w:val="000000"/>
                <w:sz w:val="18"/>
                <w:szCs w:val="18"/>
                <w:lang w:val="en-US" w:bidi="he-IL"/>
              </w:rPr>
              <w:t>ScanAntennaSectorIDList</w:t>
            </w:r>
            <w:proofErr w:type="spellEnd"/>
            <w:r w:rsidRPr="005F44FC">
              <w:rPr>
                <w:color w:val="000000"/>
                <w:sz w:val="18"/>
                <w:szCs w:val="18"/>
                <w:lang w:val="en-US" w:bidi="he-IL"/>
              </w:rPr>
              <w:t xml:space="preserve"> </w:t>
            </w:r>
          </w:p>
        </w:tc>
        <w:tc>
          <w:tcPr>
            <w:tcW w:w="1883" w:type="dxa"/>
          </w:tcPr>
          <w:p w14:paraId="7AB59554"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List of DMG antenna and sector configurations </w:t>
            </w:r>
          </w:p>
        </w:tc>
        <w:tc>
          <w:tcPr>
            <w:tcW w:w="1843" w:type="dxa"/>
          </w:tcPr>
          <w:p w14:paraId="232EC462"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Each DMG antenna and sector configuration is a valid configuration for the scanning STA. </w:t>
            </w:r>
          </w:p>
        </w:tc>
        <w:tc>
          <w:tcPr>
            <w:tcW w:w="2841" w:type="dxa"/>
          </w:tcPr>
          <w:p w14:paraId="5430A9A9" w14:textId="374F7B95"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Contains an ordered list of DMG antennas and sector configurations to be used during the scan using TDD beamforming</w:t>
            </w:r>
            <w:ins w:id="1" w:author="Kedem, Oren" w:date="2019-03-31T12:05:00Z">
              <w:r>
                <w:rPr>
                  <w:color w:val="000000"/>
                  <w:sz w:val="18"/>
                  <w:szCs w:val="18"/>
                  <w:lang w:val="en-US" w:bidi="he-IL"/>
                </w:rPr>
                <w:t xml:space="preserve"> (see </w:t>
              </w:r>
              <w:r w:rsidRPr="00082C4D">
                <w:rPr>
                  <w:sz w:val="18"/>
                  <w:szCs w:val="18"/>
                </w:rPr>
                <w:t>11.37.2</w:t>
              </w:r>
            </w:ins>
            <w:ins w:id="2" w:author="Kedem, Oren" w:date="2019-03-31T12:06:00Z">
              <w:r>
                <w:rPr>
                  <w:sz w:val="18"/>
                  <w:szCs w:val="18"/>
                </w:rPr>
                <w:t>)</w:t>
              </w:r>
            </w:ins>
            <w:r w:rsidRPr="005F44FC">
              <w:rPr>
                <w:color w:val="000000"/>
                <w:sz w:val="18"/>
                <w:szCs w:val="18"/>
                <w:lang w:val="en-US" w:bidi="he-IL"/>
              </w:rPr>
              <w:t xml:space="preserve">. </w:t>
            </w:r>
          </w:p>
        </w:tc>
      </w:tr>
      <w:tr w:rsidR="005F44FC" w:rsidRPr="005F44FC" w14:paraId="08D02F82" w14:textId="77777777" w:rsidTr="00485FD3">
        <w:trPr>
          <w:trHeight w:val="616"/>
        </w:trPr>
        <w:tc>
          <w:tcPr>
            <w:tcW w:w="2189" w:type="dxa"/>
          </w:tcPr>
          <w:p w14:paraId="3FA78476" w14:textId="77777777" w:rsidR="005F44FC" w:rsidRPr="005F44FC" w:rsidRDefault="005F44FC" w:rsidP="005F44FC">
            <w:pPr>
              <w:autoSpaceDE w:val="0"/>
              <w:autoSpaceDN w:val="0"/>
              <w:adjustRightInd w:val="0"/>
              <w:rPr>
                <w:color w:val="000000"/>
                <w:sz w:val="18"/>
                <w:szCs w:val="18"/>
                <w:lang w:val="en-US" w:bidi="he-IL"/>
              </w:rPr>
            </w:pPr>
            <w:proofErr w:type="spellStart"/>
            <w:r w:rsidRPr="005F44FC">
              <w:rPr>
                <w:color w:val="000000"/>
                <w:sz w:val="18"/>
                <w:szCs w:val="18"/>
                <w:lang w:val="en-US" w:bidi="he-IL"/>
              </w:rPr>
              <w:t>SectorDwellTime</w:t>
            </w:r>
            <w:proofErr w:type="spellEnd"/>
            <w:r w:rsidRPr="005F44FC">
              <w:rPr>
                <w:color w:val="000000"/>
                <w:sz w:val="18"/>
                <w:szCs w:val="18"/>
                <w:lang w:val="en-US" w:bidi="he-IL"/>
              </w:rPr>
              <w:t xml:space="preserve"> </w:t>
            </w:r>
          </w:p>
        </w:tc>
        <w:tc>
          <w:tcPr>
            <w:tcW w:w="1883" w:type="dxa"/>
          </w:tcPr>
          <w:p w14:paraId="18918148"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Integer </w:t>
            </w:r>
          </w:p>
        </w:tc>
        <w:tc>
          <w:tcPr>
            <w:tcW w:w="1843" w:type="dxa"/>
          </w:tcPr>
          <w:p w14:paraId="2119558A" w14:textId="77777777"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 xml:space="preserve">N/A </w:t>
            </w:r>
          </w:p>
        </w:tc>
        <w:tc>
          <w:tcPr>
            <w:tcW w:w="2841" w:type="dxa"/>
          </w:tcPr>
          <w:p w14:paraId="63F35351" w14:textId="0FAB454C" w:rsidR="005F44FC" w:rsidRPr="005F44FC" w:rsidRDefault="005F44FC" w:rsidP="005F44FC">
            <w:pPr>
              <w:autoSpaceDE w:val="0"/>
              <w:autoSpaceDN w:val="0"/>
              <w:adjustRightInd w:val="0"/>
              <w:rPr>
                <w:color w:val="000000"/>
                <w:sz w:val="18"/>
                <w:szCs w:val="18"/>
                <w:lang w:val="en-US" w:bidi="he-IL"/>
              </w:rPr>
            </w:pPr>
            <w:r w:rsidRPr="005F44FC">
              <w:rPr>
                <w:color w:val="000000"/>
                <w:sz w:val="18"/>
                <w:szCs w:val="18"/>
                <w:lang w:val="en-US" w:bidi="he-IL"/>
              </w:rPr>
              <w:t>Present if the TDD Channel Access Supported subfield in the STA’ DMG Capabilities element is 1, and is absent otherwise. The time (in microseconds) to dwell on each sector during TDD beamfo</w:t>
            </w:r>
            <w:ins w:id="3" w:author="Kedem, Oren" w:date="2019-03-31T13:29:00Z">
              <w:r w:rsidR="00DC2BF5">
                <w:rPr>
                  <w:color w:val="000000"/>
                  <w:sz w:val="18"/>
                  <w:szCs w:val="18"/>
                  <w:lang w:val="en-US" w:bidi="he-IL"/>
                </w:rPr>
                <w:t>r</w:t>
              </w:r>
            </w:ins>
            <w:r w:rsidRPr="005F44FC">
              <w:rPr>
                <w:color w:val="000000"/>
                <w:sz w:val="18"/>
                <w:szCs w:val="18"/>
                <w:lang w:val="en-US" w:bidi="he-IL"/>
              </w:rPr>
              <w:t>ming</w:t>
            </w:r>
            <w:ins w:id="4" w:author="Kedem, Oren" w:date="2019-03-31T12:06:00Z">
              <w:r>
                <w:rPr>
                  <w:color w:val="000000"/>
                  <w:sz w:val="18"/>
                  <w:szCs w:val="18"/>
                  <w:lang w:val="en-US" w:bidi="he-IL"/>
                </w:rPr>
                <w:t xml:space="preserve"> (see </w:t>
              </w:r>
              <w:r w:rsidRPr="00082C4D">
                <w:rPr>
                  <w:sz w:val="18"/>
                  <w:szCs w:val="18"/>
                </w:rPr>
                <w:t>11.37.2</w:t>
              </w:r>
              <w:r>
                <w:rPr>
                  <w:sz w:val="18"/>
                  <w:szCs w:val="18"/>
                </w:rPr>
                <w:t>)</w:t>
              </w:r>
            </w:ins>
            <w:r w:rsidRPr="005F44FC">
              <w:rPr>
                <w:color w:val="000000"/>
                <w:sz w:val="18"/>
                <w:szCs w:val="18"/>
                <w:lang w:val="en-US" w:bidi="he-IL"/>
              </w:rPr>
              <w:t xml:space="preserve">. </w:t>
            </w:r>
          </w:p>
        </w:tc>
      </w:tr>
    </w:tbl>
    <w:p w14:paraId="4F0991D6" w14:textId="77777777" w:rsidR="005F44FC" w:rsidRDefault="005F44FC">
      <w:pPr>
        <w:rPr>
          <w:ins w:id="5" w:author="Kedem, Oren" w:date="2019-03-31T12:03:00Z"/>
          <w:rFonts w:asciiTheme="majorBidi" w:hAnsiTheme="majorBidi" w:cstheme="majorBidi"/>
          <w:lang w:bidi="he-IL"/>
        </w:rPr>
      </w:pPr>
    </w:p>
    <w:p w14:paraId="1696D0E9" w14:textId="25743828" w:rsidR="00E64809" w:rsidRDefault="00E64809">
      <w:pPr>
        <w:rPr>
          <w:rFonts w:asciiTheme="majorBidi" w:hAnsiTheme="majorBidi" w:cstheme="majorBidi"/>
          <w:lang w:bidi="he-IL"/>
        </w:rPr>
      </w:pPr>
      <w:r>
        <w:rPr>
          <w:rFonts w:asciiTheme="majorBidi" w:hAnsiTheme="majorBidi" w:cstheme="majorBidi"/>
          <w:lang w:bidi="he-IL"/>
        </w:rPr>
        <w:br w:type="page"/>
      </w:r>
    </w:p>
    <w:p w14:paraId="769B15B1" w14:textId="77777777" w:rsidR="006C1B76" w:rsidRDefault="006C1B76" w:rsidP="006C1B76">
      <w:pPr>
        <w:tabs>
          <w:tab w:val="left" w:pos="924"/>
        </w:tabs>
        <w:rPr>
          <w:rFonts w:asciiTheme="majorBidi" w:hAnsiTheme="majorBidi" w:cstheme="majorBidi"/>
          <w:lang w:bidi="he-IL"/>
        </w:rPr>
      </w:pPr>
    </w:p>
    <w:p w14:paraId="5B54DE39" w14:textId="77777777" w:rsidR="006C1B76" w:rsidRDefault="006C1B76" w:rsidP="006C1B76">
      <w:pPr>
        <w:rPr>
          <w:b/>
          <w:bCs/>
          <w:sz w:val="20"/>
        </w:rPr>
      </w:pPr>
      <w:r>
        <w:rPr>
          <w:b/>
          <w:bCs/>
          <w:sz w:val="20"/>
        </w:rPr>
        <w:t>11.37.2 TDD beamforming</w:t>
      </w:r>
    </w:p>
    <w:p w14:paraId="61DE0DD7" w14:textId="77777777" w:rsidR="006C1B76" w:rsidRDefault="006C1B76" w:rsidP="006C1B76">
      <w:pPr>
        <w:rPr>
          <w:sz w:val="20"/>
        </w:rPr>
      </w:pPr>
    </w:p>
    <w:p w14:paraId="1EC5E8D8" w14:textId="77777777" w:rsidR="006C1B76" w:rsidRDefault="006C1B76" w:rsidP="006C1B76">
      <w:pPr>
        <w:rPr>
          <w:i/>
          <w:iCs/>
          <w:sz w:val="20"/>
          <w:szCs w:val="18"/>
        </w:rPr>
      </w:pPr>
      <w:r>
        <w:rPr>
          <w:i/>
          <w:iCs/>
          <w:sz w:val="20"/>
          <w:szCs w:val="18"/>
        </w:rPr>
        <w:t>Change text a</w:t>
      </w:r>
      <w:r w:rsidRPr="00DF4808">
        <w:rPr>
          <w:i/>
          <w:iCs/>
          <w:sz w:val="20"/>
          <w:szCs w:val="18"/>
        </w:rPr>
        <w:t>t P</w:t>
      </w:r>
      <w:r>
        <w:rPr>
          <w:i/>
          <w:iCs/>
          <w:sz w:val="20"/>
          <w:szCs w:val="18"/>
        </w:rPr>
        <w:t>366</w:t>
      </w:r>
      <w:r w:rsidRPr="00DF4808">
        <w:rPr>
          <w:i/>
          <w:iCs/>
          <w:sz w:val="20"/>
          <w:szCs w:val="18"/>
        </w:rPr>
        <w:t xml:space="preserve"> L</w:t>
      </w:r>
      <w:r>
        <w:rPr>
          <w:i/>
          <w:iCs/>
          <w:sz w:val="20"/>
          <w:szCs w:val="18"/>
        </w:rPr>
        <w:t>36</w:t>
      </w:r>
      <w:r w:rsidRPr="00DF4808">
        <w:rPr>
          <w:i/>
          <w:iCs/>
          <w:sz w:val="20"/>
          <w:szCs w:val="18"/>
        </w:rPr>
        <w:t xml:space="preserve"> as follow </w:t>
      </w:r>
    </w:p>
    <w:p w14:paraId="298263FD" w14:textId="77777777" w:rsidR="006C1B76" w:rsidRDefault="006C1B76" w:rsidP="006C1B76">
      <w:pPr>
        <w:rPr>
          <w:sz w:val="20"/>
        </w:rPr>
      </w:pPr>
    </w:p>
    <w:p w14:paraId="0A429943" w14:textId="77777777" w:rsidR="006C1B76" w:rsidRDefault="006C1B76" w:rsidP="006C1B76">
      <w:pPr>
        <w:rPr>
          <w:sz w:val="20"/>
        </w:rPr>
      </w:pPr>
      <w:r>
        <w:rPr>
          <w:sz w:val="20"/>
        </w:rPr>
        <w:t>Upon receipt of an MLME-TDD-BF-</w:t>
      </w:r>
      <w:proofErr w:type="spellStart"/>
      <w:r>
        <w:rPr>
          <w:sz w:val="20"/>
        </w:rPr>
        <w:t>TRAINING.request</w:t>
      </w:r>
      <w:proofErr w:type="spellEnd"/>
      <w:r>
        <w:rPr>
          <w:sz w:val="20"/>
        </w:rPr>
        <w:t xml:space="preserve"> primitive, a DMG STA shall assume the role of TDD beamforming initiator and, based on the </w:t>
      </w:r>
      <w:proofErr w:type="spellStart"/>
      <w:r>
        <w:rPr>
          <w:sz w:val="20"/>
        </w:rPr>
        <w:t>BFType</w:t>
      </w:r>
      <w:proofErr w:type="spellEnd"/>
      <w:r>
        <w:rPr>
          <w:sz w:val="20"/>
        </w:rPr>
        <w:t xml:space="preserve"> parameter, shall perform TDD individual BF or TDD group BF training with the STA indicated by the </w:t>
      </w:r>
      <w:proofErr w:type="spellStart"/>
      <w:r>
        <w:rPr>
          <w:sz w:val="20"/>
        </w:rPr>
        <w:t>PeerSTAAddress</w:t>
      </w:r>
      <w:proofErr w:type="spellEnd"/>
      <w:r>
        <w:rPr>
          <w:sz w:val="20"/>
        </w:rPr>
        <w:t xml:space="preserve"> parameter according to the procedures defined in 10.43.11. This beamforming training shall start at the time indicated by the </w:t>
      </w:r>
      <w:proofErr w:type="spellStart"/>
      <w:r>
        <w:rPr>
          <w:sz w:val="20"/>
        </w:rPr>
        <w:t>BeamformingStartTimestamp</w:t>
      </w:r>
      <w:proofErr w:type="spellEnd"/>
      <w:r>
        <w:rPr>
          <w:sz w:val="20"/>
        </w:rPr>
        <w:t xml:space="preserve"> parameter.</w:t>
      </w:r>
    </w:p>
    <w:p w14:paraId="37FE433B" w14:textId="77777777" w:rsidR="006C1B76" w:rsidRDefault="006C1B76" w:rsidP="006C1B76">
      <w:pPr>
        <w:rPr>
          <w:sz w:val="20"/>
        </w:rPr>
      </w:pPr>
    </w:p>
    <w:p w14:paraId="30660880" w14:textId="77777777" w:rsidR="006C1B76" w:rsidRDefault="006C1B76" w:rsidP="006C1B76">
      <w:pPr>
        <w:tabs>
          <w:tab w:val="left" w:pos="924"/>
        </w:tabs>
        <w:rPr>
          <w:ins w:id="6" w:author="Kedem, Oren" w:date="2019-03-31T10:57:00Z"/>
          <w:sz w:val="20"/>
        </w:rPr>
      </w:pPr>
      <w:r>
        <w:rPr>
          <w:sz w:val="20"/>
        </w:rPr>
        <w:t>Upon receipt of the MLME-</w:t>
      </w:r>
      <w:proofErr w:type="spellStart"/>
      <w:r>
        <w:rPr>
          <w:sz w:val="20"/>
        </w:rPr>
        <w:t>SCAN.request</w:t>
      </w:r>
      <w:proofErr w:type="spellEnd"/>
      <w:r>
        <w:rPr>
          <w:sz w:val="20"/>
        </w:rPr>
        <w:t xml:space="preserve"> primitive with the </w:t>
      </w:r>
      <w:proofErr w:type="spellStart"/>
      <w:r>
        <w:rPr>
          <w:sz w:val="20"/>
        </w:rPr>
        <w:t>ScanType</w:t>
      </w:r>
      <w:proofErr w:type="spellEnd"/>
      <w:r>
        <w:rPr>
          <w:sz w:val="20"/>
        </w:rPr>
        <w:t xml:space="preserve"> parameter equal to TDD passive, a DMG STA shall passively scan for TDD SSW frames by sweeping its receiver antenna through all the receive sectors specified in </w:t>
      </w:r>
      <w:proofErr w:type="spellStart"/>
      <w:r>
        <w:rPr>
          <w:sz w:val="20"/>
        </w:rPr>
        <w:t>ScanSectorIDList</w:t>
      </w:r>
      <w:proofErr w:type="spellEnd"/>
      <w:r>
        <w:rPr>
          <w:sz w:val="20"/>
        </w:rPr>
        <w:t xml:space="preserve"> parameter while dwelling on each sector for a time equal to </w:t>
      </w:r>
      <w:proofErr w:type="spellStart"/>
      <w:r>
        <w:rPr>
          <w:sz w:val="20"/>
        </w:rPr>
        <w:t>SectorDwellTime</w:t>
      </w:r>
      <w:proofErr w:type="spellEnd"/>
      <w:ins w:id="7" w:author="Kedem, Oren" w:date="2019-03-31T10:37:00Z">
        <w:r>
          <w:rPr>
            <w:sz w:val="20"/>
          </w:rPr>
          <w:t xml:space="preserve"> </w:t>
        </w:r>
        <w:commentRangeStart w:id="8"/>
        <w:r>
          <w:rPr>
            <w:sz w:val="20"/>
          </w:rPr>
          <w:t xml:space="preserve">according to procedure </w:t>
        </w:r>
        <w:r w:rsidRPr="002B32E7">
          <w:rPr>
            <w:sz w:val="20"/>
          </w:rPr>
          <w:t>described in 10.43.11.3</w:t>
        </w:r>
      </w:ins>
      <w:commentRangeEnd w:id="8"/>
      <w:r w:rsidR="00E64809">
        <w:rPr>
          <w:rStyle w:val="CommentReference"/>
        </w:rPr>
        <w:commentReference w:id="8"/>
      </w:r>
      <w:ins w:id="9" w:author="Kedem, Oren" w:date="2019-03-31T10:37:00Z">
        <w:r w:rsidRPr="002B32E7">
          <w:rPr>
            <w:sz w:val="20"/>
          </w:rPr>
          <w:t>.</w:t>
        </w:r>
      </w:ins>
      <w:r>
        <w:rPr>
          <w:sz w:val="20"/>
        </w:rPr>
        <w:t xml:space="preserve">. This passive scan shall be performed through all channels specified within the </w:t>
      </w:r>
      <w:proofErr w:type="spellStart"/>
      <w:r>
        <w:rPr>
          <w:sz w:val="20"/>
        </w:rPr>
        <w:t>ChannelList</w:t>
      </w:r>
      <w:proofErr w:type="spellEnd"/>
      <w:r>
        <w:rPr>
          <w:sz w:val="20"/>
        </w:rPr>
        <w:t xml:space="preserve"> parameter. </w:t>
      </w:r>
    </w:p>
    <w:p w14:paraId="5560D6B6" w14:textId="77777777" w:rsidR="006C1B76" w:rsidRDefault="006C1B76" w:rsidP="006C1B76">
      <w:pPr>
        <w:tabs>
          <w:tab w:val="left" w:pos="924"/>
        </w:tabs>
        <w:rPr>
          <w:ins w:id="10" w:author="Kedem, Oren" w:date="2019-03-31T10:57:00Z"/>
          <w:sz w:val="20"/>
        </w:rPr>
      </w:pPr>
    </w:p>
    <w:p w14:paraId="7F19F781" w14:textId="26402449" w:rsidR="006C1B76" w:rsidRDefault="006C1B76" w:rsidP="006C1B76">
      <w:pPr>
        <w:tabs>
          <w:tab w:val="left" w:pos="924"/>
        </w:tabs>
        <w:rPr>
          <w:ins w:id="11" w:author="Kedem, Oren" w:date="2019-03-31T10:56:00Z"/>
          <w:color w:val="000000"/>
          <w:sz w:val="20"/>
          <w:lang w:val="en-US" w:bidi="he-IL"/>
        </w:rPr>
      </w:pPr>
      <w:commentRangeStart w:id="12"/>
      <w:ins w:id="13" w:author="Kedem, Oren" w:date="2019-03-31T10:50:00Z">
        <w:r w:rsidRPr="00082C4D">
          <w:rPr>
            <w:color w:val="000000"/>
            <w:sz w:val="20"/>
            <w:lang w:val="en-US" w:bidi="he-IL"/>
          </w:rPr>
          <w:t xml:space="preserve">A STA that </w:t>
        </w:r>
      </w:ins>
      <w:ins w:id="14" w:author="Kedem, Oren" w:date="2019-03-31T10:51:00Z">
        <w:r>
          <w:rPr>
            <w:color w:val="000000"/>
            <w:sz w:val="20"/>
            <w:lang w:val="en-US" w:bidi="he-IL"/>
          </w:rPr>
          <w:t xml:space="preserve">successfully </w:t>
        </w:r>
      </w:ins>
      <w:ins w:id="15" w:author="Kedem, Oren" w:date="2019-03-31T10:50:00Z">
        <w:r w:rsidRPr="00082C4D">
          <w:rPr>
            <w:color w:val="000000"/>
            <w:sz w:val="20"/>
            <w:lang w:val="en-US" w:bidi="he-IL"/>
          </w:rPr>
          <w:t>perform</w:t>
        </w:r>
      </w:ins>
      <w:ins w:id="16" w:author="Kedem, Oren" w:date="2019-03-31T10:51:00Z">
        <w:r>
          <w:rPr>
            <w:color w:val="000000"/>
            <w:sz w:val="20"/>
            <w:lang w:val="en-US" w:bidi="he-IL"/>
          </w:rPr>
          <w:t>ed</w:t>
        </w:r>
      </w:ins>
      <w:ins w:id="17" w:author="Kedem, Oren" w:date="2019-03-31T10:50:00Z">
        <w:r w:rsidRPr="00082C4D">
          <w:rPr>
            <w:color w:val="000000"/>
            <w:sz w:val="20"/>
            <w:lang w:val="en-US" w:bidi="he-IL"/>
          </w:rPr>
          <w:t xml:space="preserve"> </w:t>
        </w:r>
        <w:r>
          <w:rPr>
            <w:color w:val="000000"/>
            <w:sz w:val="20"/>
            <w:lang w:val="en-US" w:bidi="he-IL"/>
          </w:rPr>
          <w:t xml:space="preserve">scan and </w:t>
        </w:r>
        <w:r w:rsidRPr="00082C4D">
          <w:rPr>
            <w:color w:val="000000"/>
            <w:sz w:val="20"/>
            <w:lang w:val="en-US" w:bidi="he-IL"/>
          </w:rPr>
          <w:t xml:space="preserve">TDD beamforming training with a peer STA at the request of </w:t>
        </w:r>
        <w:r>
          <w:rPr>
            <w:sz w:val="20"/>
          </w:rPr>
          <w:t>MLME-</w:t>
        </w:r>
        <w:proofErr w:type="spellStart"/>
        <w:r>
          <w:rPr>
            <w:sz w:val="20"/>
          </w:rPr>
          <w:t>SCAN.request</w:t>
        </w:r>
        <w:proofErr w:type="spellEnd"/>
        <w:r>
          <w:rPr>
            <w:sz w:val="20"/>
          </w:rPr>
          <w:t xml:space="preserve"> primitive </w:t>
        </w:r>
        <w:r w:rsidRPr="00082C4D">
          <w:rPr>
            <w:color w:val="000000"/>
            <w:sz w:val="20"/>
            <w:lang w:val="en-US" w:bidi="he-IL"/>
          </w:rPr>
          <w:t>shall issue an MLME-</w:t>
        </w:r>
        <w:proofErr w:type="spellStart"/>
        <w:r>
          <w:rPr>
            <w:color w:val="000000"/>
            <w:sz w:val="20"/>
            <w:lang w:val="en-US" w:bidi="he-IL"/>
          </w:rPr>
          <w:t>SCAN</w:t>
        </w:r>
        <w:r w:rsidRPr="00082C4D">
          <w:rPr>
            <w:color w:val="000000"/>
            <w:sz w:val="20"/>
            <w:lang w:val="en-US" w:bidi="he-IL"/>
          </w:rPr>
          <w:t>.</w:t>
        </w:r>
        <w:r>
          <w:rPr>
            <w:color w:val="000000"/>
            <w:sz w:val="20"/>
            <w:lang w:val="en-US" w:bidi="he-IL"/>
          </w:rPr>
          <w:t>confirm</w:t>
        </w:r>
        <w:proofErr w:type="spellEnd"/>
        <w:r>
          <w:rPr>
            <w:color w:val="000000"/>
            <w:sz w:val="20"/>
            <w:lang w:val="en-US" w:bidi="he-IL"/>
          </w:rPr>
          <w:t xml:space="preserve"> </w:t>
        </w:r>
        <w:r w:rsidRPr="00082C4D">
          <w:rPr>
            <w:color w:val="000000"/>
            <w:sz w:val="20"/>
            <w:lang w:val="en-US" w:bidi="he-IL"/>
          </w:rPr>
          <w:t>primitive</w:t>
        </w:r>
        <w:r>
          <w:rPr>
            <w:color w:val="000000"/>
            <w:sz w:val="20"/>
            <w:lang w:val="en-US" w:bidi="he-IL"/>
          </w:rPr>
          <w:t xml:space="preserve"> </w:t>
        </w:r>
        <w:r w:rsidRPr="007C2C59">
          <w:rPr>
            <w:color w:val="000000"/>
            <w:sz w:val="20"/>
            <w:lang w:val="en-US" w:bidi="he-IL"/>
          </w:rPr>
          <w:t>contain</w:t>
        </w:r>
      </w:ins>
      <w:ins w:id="18" w:author="Kedem, Oren" w:date="2019-03-31T10:57:00Z">
        <w:r>
          <w:rPr>
            <w:color w:val="000000"/>
            <w:sz w:val="20"/>
            <w:lang w:val="en-US" w:bidi="he-IL"/>
          </w:rPr>
          <w:t>ing</w:t>
        </w:r>
      </w:ins>
      <w:ins w:id="19" w:author="Kedem, Oren" w:date="2019-03-31T10:50:00Z">
        <w:r w:rsidRPr="007C2C59">
          <w:rPr>
            <w:color w:val="000000"/>
            <w:sz w:val="20"/>
            <w:lang w:val="en-US" w:bidi="he-IL"/>
          </w:rPr>
          <w:t xml:space="preserve"> </w:t>
        </w:r>
      </w:ins>
      <w:ins w:id="20" w:author="Kedem, Oren" w:date="2019-03-31T10:52:00Z">
        <w:r w:rsidRPr="003C2FBB">
          <w:rPr>
            <w:color w:val="000000"/>
            <w:sz w:val="20"/>
            <w:lang w:val="en-US" w:bidi="he-IL"/>
          </w:rPr>
          <w:t xml:space="preserve">all </w:t>
        </w:r>
      </w:ins>
      <w:proofErr w:type="spellStart"/>
      <w:ins w:id="21" w:author="Kedem, Oren" w:date="2019-04-14T10:30:00Z">
        <w:r w:rsidR="00085D56">
          <w:rPr>
            <w:color w:val="000000"/>
            <w:sz w:val="20"/>
            <w:lang w:val="en-US" w:bidi="he-IL"/>
          </w:rPr>
          <w:t>succesfuly</w:t>
        </w:r>
        <w:proofErr w:type="spellEnd"/>
        <w:r w:rsidR="00085D56">
          <w:rPr>
            <w:color w:val="000000"/>
            <w:sz w:val="20"/>
            <w:lang w:val="en-US" w:bidi="he-IL"/>
          </w:rPr>
          <w:t xml:space="preserve"> received </w:t>
        </w:r>
      </w:ins>
      <w:ins w:id="22" w:author="Kedem, Oren" w:date="2019-03-31T10:52:00Z">
        <w:r w:rsidRPr="003C2FBB">
          <w:rPr>
            <w:color w:val="000000"/>
            <w:sz w:val="20"/>
            <w:lang w:val="en-US" w:bidi="he-IL"/>
          </w:rPr>
          <w:t xml:space="preserve">DMG Beacon frames </w:t>
        </w:r>
      </w:ins>
      <w:ins w:id="23" w:author="Kedem, Oren" w:date="2019-03-31T10:57:00Z">
        <w:r>
          <w:rPr>
            <w:color w:val="000000"/>
            <w:sz w:val="20"/>
            <w:lang w:val="en-US" w:bidi="he-IL"/>
          </w:rPr>
          <w:t xml:space="preserve">that </w:t>
        </w:r>
      </w:ins>
      <w:ins w:id="24" w:author="Kedem, Oren" w:date="2019-03-31T10:52:00Z">
        <w:r w:rsidRPr="003C2FBB">
          <w:rPr>
            <w:color w:val="000000"/>
            <w:sz w:val="20"/>
            <w:lang w:val="en-US" w:bidi="he-IL"/>
          </w:rPr>
          <w:t>matching the</w:t>
        </w:r>
      </w:ins>
      <w:ins w:id="25" w:author="Kedem, Oren" w:date="2019-03-31T10:53:00Z">
        <w:r>
          <w:rPr>
            <w:color w:val="000000"/>
            <w:sz w:val="20"/>
            <w:lang w:val="en-US" w:bidi="he-IL"/>
          </w:rPr>
          <w:t xml:space="preserve"> </w:t>
        </w:r>
      </w:ins>
      <w:ins w:id="26" w:author="Kedem, Oren" w:date="2019-03-31T10:52:00Z">
        <w:r w:rsidRPr="003C2FBB">
          <w:rPr>
            <w:color w:val="000000"/>
            <w:sz w:val="20"/>
            <w:lang w:val="en-US" w:bidi="he-IL"/>
          </w:rPr>
          <w:t xml:space="preserve">desired SSID in the </w:t>
        </w:r>
        <w:proofErr w:type="spellStart"/>
        <w:r w:rsidRPr="003C2FBB">
          <w:rPr>
            <w:color w:val="000000"/>
            <w:sz w:val="20"/>
            <w:lang w:val="en-US" w:bidi="he-IL"/>
          </w:rPr>
          <w:t>BSSDescriptionSet</w:t>
        </w:r>
        <w:proofErr w:type="spellEnd"/>
        <w:r w:rsidRPr="003C2FBB">
          <w:rPr>
            <w:color w:val="000000"/>
            <w:sz w:val="20"/>
            <w:lang w:val="en-US" w:bidi="he-IL"/>
          </w:rPr>
          <w:t xml:space="preserve"> parameter of the corresponding MLME-</w:t>
        </w:r>
        <w:proofErr w:type="spellStart"/>
        <w:r w:rsidRPr="003C2FBB">
          <w:rPr>
            <w:color w:val="000000"/>
            <w:sz w:val="20"/>
            <w:lang w:val="en-US" w:bidi="he-IL"/>
          </w:rPr>
          <w:t>SCAN.confirm</w:t>
        </w:r>
        <w:proofErr w:type="spellEnd"/>
        <w:r w:rsidRPr="003C2FBB">
          <w:rPr>
            <w:color w:val="000000"/>
            <w:sz w:val="20"/>
            <w:lang w:val="en-US" w:bidi="he-IL"/>
          </w:rPr>
          <w:t xml:space="preserve"> primitive</w:t>
        </w:r>
      </w:ins>
      <w:ins w:id="27" w:author="Kedem, Oren" w:date="2019-03-31T10:56:00Z">
        <w:r>
          <w:rPr>
            <w:color w:val="000000"/>
            <w:sz w:val="20"/>
            <w:lang w:val="en-US" w:bidi="he-IL"/>
          </w:rPr>
          <w:t xml:space="preserve"> as described in </w:t>
        </w:r>
      </w:ins>
      <w:ins w:id="28" w:author="Kedem, Oren" w:date="2019-03-31T10:57:00Z">
        <w:r w:rsidRPr="003C2FBB">
          <w:rPr>
            <w:color w:val="000000"/>
            <w:sz w:val="20"/>
            <w:lang w:val="en-US" w:bidi="he-IL"/>
          </w:rPr>
          <w:t>11.1.4</w:t>
        </w:r>
      </w:ins>
      <w:ins w:id="29" w:author="Kedem, Oren" w:date="2019-03-31T10:55:00Z">
        <w:r>
          <w:rPr>
            <w:color w:val="000000"/>
            <w:sz w:val="20"/>
            <w:lang w:val="en-US" w:bidi="he-IL"/>
          </w:rPr>
          <w:t xml:space="preserve">. </w:t>
        </w:r>
      </w:ins>
      <w:commentRangeEnd w:id="12"/>
      <w:r w:rsidR="00E64809">
        <w:rPr>
          <w:rStyle w:val="CommentReference"/>
        </w:rPr>
        <w:commentReference w:id="12"/>
      </w:r>
    </w:p>
    <w:p w14:paraId="22390594" w14:textId="77777777" w:rsidR="006C1B76" w:rsidRDefault="006C1B76" w:rsidP="006C1B76">
      <w:pPr>
        <w:rPr>
          <w:rFonts w:asciiTheme="majorBidi" w:hAnsiTheme="majorBidi" w:cstheme="majorBidi"/>
          <w:szCs w:val="18"/>
        </w:rPr>
      </w:pPr>
    </w:p>
    <w:p w14:paraId="0097C008" w14:textId="77777777" w:rsidR="006C1B76" w:rsidRDefault="006C1B76" w:rsidP="006C1B76">
      <w:pPr>
        <w:autoSpaceDE w:val="0"/>
        <w:autoSpaceDN w:val="0"/>
        <w:adjustRightInd w:val="0"/>
        <w:rPr>
          <w:color w:val="000000"/>
          <w:sz w:val="20"/>
          <w:lang w:val="en-US" w:bidi="he-IL"/>
        </w:rPr>
      </w:pPr>
      <w:r w:rsidRPr="00082C4D">
        <w:rPr>
          <w:color w:val="000000"/>
          <w:sz w:val="20"/>
          <w:lang w:val="en-US" w:bidi="he-IL"/>
        </w:rPr>
        <w:t>A STA that receives a MLME-TDD-BF-</w:t>
      </w:r>
      <w:proofErr w:type="spellStart"/>
      <w:r w:rsidRPr="00082C4D">
        <w:rPr>
          <w:color w:val="000000"/>
          <w:sz w:val="20"/>
          <w:lang w:val="en-US" w:bidi="he-IL"/>
        </w:rPr>
        <w:t>TRAINING.request</w:t>
      </w:r>
      <w:proofErr w:type="spellEnd"/>
      <w:r w:rsidRPr="00082C4D">
        <w:rPr>
          <w:color w:val="000000"/>
          <w:sz w:val="20"/>
          <w:lang w:val="en-US" w:bidi="he-IL"/>
        </w:rPr>
        <w:t xml:space="preserve"> primitive with </w:t>
      </w:r>
      <w:proofErr w:type="spellStart"/>
      <w:r w:rsidRPr="00082C4D">
        <w:rPr>
          <w:color w:val="000000"/>
          <w:sz w:val="20"/>
          <w:lang w:val="en-US" w:bidi="he-IL"/>
        </w:rPr>
        <w:t>BFRole</w:t>
      </w:r>
      <w:proofErr w:type="spellEnd"/>
      <w:r w:rsidRPr="00082C4D">
        <w:rPr>
          <w:color w:val="000000"/>
          <w:sz w:val="20"/>
          <w:lang w:val="en-US" w:bidi="he-IL"/>
        </w:rPr>
        <w:t xml:space="preserve"> parameter set to initiator and </w:t>
      </w:r>
      <w:proofErr w:type="spellStart"/>
      <w:r w:rsidRPr="00082C4D">
        <w:rPr>
          <w:color w:val="000000"/>
          <w:sz w:val="20"/>
          <w:lang w:val="en-US" w:bidi="he-IL"/>
        </w:rPr>
        <w:t>BFType</w:t>
      </w:r>
      <w:proofErr w:type="spellEnd"/>
      <w:r w:rsidRPr="00082C4D">
        <w:rPr>
          <w:color w:val="000000"/>
          <w:sz w:val="20"/>
          <w:lang w:val="en-US" w:bidi="he-IL"/>
        </w:rPr>
        <w:t xml:space="preserve"> parameter set to TDD Individual BF or TDD Group BF shall assume the initiator role and perform the TDD individual BF or TDD group BF procedure, respectively, defined in 10.43.11. The STA shall issue an MLME-TDD-BF-</w:t>
      </w:r>
      <w:proofErr w:type="spellStart"/>
      <w:r w:rsidRPr="00082C4D">
        <w:rPr>
          <w:color w:val="000000"/>
          <w:sz w:val="20"/>
          <w:lang w:val="en-US" w:bidi="he-IL"/>
        </w:rPr>
        <w:t>TRAINING.confirm</w:t>
      </w:r>
      <w:proofErr w:type="spellEnd"/>
      <w:r w:rsidRPr="00082C4D">
        <w:rPr>
          <w:color w:val="000000"/>
          <w:sz w:val="20"/>
          <w:lang w:val="en-US" w:bidi="he-IL"/>
        </w:rPr>
        <w:t xml:space="preserve"> primitive on completion of the requested TDD beamforming procedure after transmitting the last TDD SSW Ack frame with End of Training field set to 1. In the primitive, the STA shall set the parameters </w:t>
      </w:r>
      <w:proofErr w:type="spellStart"/>
      <w:r w:rsidRPr="00082C4D">
        <w:rPr>
          <w:color w:val="000000"/>
          <w:sz w:val="20"/>
          <w:lang w:val="en-US" w:bidi="he-IL"/>
        </w:rPr>
        <w:t>NumberOfTDDFeedbackPeers</w:t>
      </w:r>
      <w:proofErr w:type="spellEnd"/>
      <w:r w:rsidRPr="00082C4D">
        <w:rPr>
          <w:color w:val="000000"/>
          <w:sz w:val="20"/>
          <w:lang w:val="en-US" w:bidi="he-IL"/>
        </w:rPr>
        <w:t xml:space="preserve"> and </w:t>
      </w:r>
      <w:proofErr w:type="spellStart"/>
      <w:r w:rsidRPr="00082C4D">
        <w:rPr>
          <w:color w:val="000000"/>
          <w:sz w:val="20"/>
          <w:lang w:val="en-US" w:bidi="he-IL"/>
        </w:rPr>
        <w:t>TDDFeedbackResults</w:t>
      </w:r>
      <w:proofErr w:type="spellEnd"/>
      <w:r w:rsidRPr="00082C4D">
        <w:rPr>
          <w:color w:val="000000"/>
          <w:sz w:val="20"/>
          <w:lang w:val="en-US" w:bidi="he-IL"/>
        </w:rPr>
        <w:t xml:space="preserve"> according to the TDD Route element received from the responder. </w:t>
      </w:r>
    </w:p>
    <w:p w14:paraId="58AEAE66" w14:textId="77777777" w:rsidR="006C1B76" w:rsidRPr="00082C4D" w:rsidRDefault="006C1B76" w:rsidP="006C1B76">
      <w:pPr>
        <w:autoSpaceDE w:val="0"/>
        <w:autoSpaceDN w:val="0"/>
        <w:adjustRightInd w:val="0"/>
        <w:rPr>
          <w:color w:val="000000"/>
          <w:sz w:val="20"/>
          <w:lang w:val="en-US" w:bidi="he-IL"/>
        </w:rPr>
      </w:pPr>
    </w:p>
    <w:p w14:paraId="40656170" w14:textId="77777777" w:rsidR="006C1B76" w:rsidRDefault="006C1B76" w:rsidP="006C1B76">
      <w:pPr>
        <w:tabs>
          <w:tab w:val="left" w:pos="924"/>
        </w:tabs>
        <w:rPr>
          <w:color w:val="000000"/>
          <w:sz w:val="20"/>
          <w:lang w:val="en-US" w:bidi="he-IL"/>
        </w:rPr>
      </w:pPr>
      <w:r w:rsidRPr="00082C4D">
        <w:rPr>
          <w:color w:val="000000"/>
          <w:sz w:val="20"/>
          <w:lang w:val="en-US" w:bidi="he-IL"/>
        </w:rPr>
        <w:t>A STA that performs TDD beamforming training with a peer STA at the request of the peer STA shall issue an MLME-TDD-BF-</w:t>
      </w:r>
      <w:proofErr w:type="spellStart"/>
      <w:r w:rsidRPr="00082C4D">
        <w:rPr>
          <w:color w:val="000000"/>
          <w:sz w:val="20"/>
          <w:lang w:val="en-US" w:bidi="he-IL"/>
        </w:rPr>
        <w:t>TRAINING.indication</w:t>
      </w:r>
      <w:proofErr w:type="spellEnd"/>
      <w:r w:rsidRPr="00082C4D">
        <w:rPr>
          <w:color w:val="000000"/>
          <w:sz w:val="20"/>
          <w:lang w:val="en-US" w:bidi="he-IL"/>
        </w:rPr>
        <w:t xml:space="preserve"> primitive on completion of the TDD beamforming training procedure as specified in 10.43.11, following the reception of a TDD SSW Ack frame with RA field set to the STA MAC address and with End of Training subfield equal to 1.</w:t>
      </w:r>
    </w:p>
    <w:p w14:paraId="2076874A" w14:textId="77777777" w:rsidR="000B33C4" w:rsidRDefault="000B33C4">
      <w:pPr>
        <w:rPr>
          <w:rFonts w:asciiTheme="majorBidi" w:hAnsiTheme="majorBidi" w:cstheme="majorBidi"/>
          <w:lang w:val="en-US" w:bidi="he-IL"/>
        </w:rPr>
      </w:pPr>
    </w:p>
    <w:p w14:paraId="7E30D967" w14:textId="77777777" w:rsidR="000B33C4" w:rsidRDefault="000B33C4">
      <w:pPr>
        <w:rPr>
          <w:rFonts w:asciiTheme="majorBidi" w:hAnsiTheme="majorBidi" w:cstheme="majorBidi"/>
          <w:lang w:val="en-US" w:bidi="he-IL"/>
        </w:rPr>
      </w:pPr>
    </w:p>
    <w:p w14:paraId="3311351C" w14:textId="77777777" w:rsidR="000B33C4" w:rsidRDefault="000B33C4">
      <w:pPr>
        <w:rPr>
          <w:rFonts w:asciiTheme="majorBidi" w:hAnsiTheme="majorBidi" w:cstheme="majorBidi"/>
          <w:lang w:val="en-US" w:bidi="he-IL"/>
        </w:rPr>
      </w:pPr>
    </w:p>
    <w:p w14:paraId="2CC7EFCD" w14:textId="08B5B41F" w:rsidR="00161A0E" w:rsidRDefault="000B33C4">
      <w:pPr>
        <w:rPr>
          <w:rFonts w:asciiTheme="majorBidi" w:hAnsiTheme="majorBidi" w:cstheme="majorBidi"/>
          <w:lang w:val="en-US" w:bidi="he-IL"/>
        </w:rPr>
      </w:pPr>
      <w:del w:id="30" w:author="Kedem, Oren" w:date="2019-03-31T14:26:00Z">
        <w:r w:rsidRPr="000B33C4" w:rsidDel="000B33C4">
          <w:rPr>
            <w:rFonts w:asciiTheme="majorBidi" w:hAnsiTheme="majorBidi" w:cstheme="majorBidi"/>
            <w:noProof/>
            <w:lang w:val="en-US" w:bidi="he-IL"/>
          </w:rPr>
          <w:drawing>
            <wp:inline distT="0" distB="0" distL="0" distR="0" wp14:anchorId="2B77F0BC" wp14:editId="3DCBC907">
              <wp:extent cx="5943600" cy="304479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44799"/>
                      </a:xfrm>
                      <a:prstGeom prst="rect">
                        <a:avLst/>
                      </a:prstGeom>
                      <a:noFill/>
                      <a:ln>
                        <a:noFill/>
                      </a:ln>
                    </pic:spPr>
                  </pic:pic>
                </a:graphicData>
              </a:graphic>
            </wp:inline>
          </w:drawing>
        </w:r>
      </w:del>
      <w:r w:rsidR="00161A0E">
        <w:rPr>
          <w:rFonts w:asciiTheme="majorBidi" w:hAnsiTheme="majorBidi" w:cstheme="majorBidi"/>
          <w:lang w:val="en-US" w:bidi="he-IL"/>
        </w:rPr>
        <w:br w:type="page"/>
      </w:r>
    </w:p>
    <w:p w14:paraId="5A071402" w14:textId="77777777" w:rsidR="006C1B76" w:rsidRDefault="006C1B76" w:rsidP="006C1B76">
      <w:pPr>
        <w:tabs>
          <w:tab w:val="left" w:pos="924"/>
        </w:tabs>
        <w:rPr>
          <w:rFonts w:asciiTheme="majorBidi" w:hAnsiTheme="majorBidi" w:cstheme="majorBidi"/>
          <w:lang w:val="en-US" w:bidi="he-IL"/>
        </w:rPr>
      </w:pPr>
    </w:p>
    <w:p w14:paraId="0C6D38B5" w14:textId="389A8FFD" w:rsidR="00085D56" w:rsidRDefault="00085D56" w:rsidP="00085D56">
      <w:pPr>
        <w:rPr>
          <w:rFonts w:asciiTheme="majorBidi" w:hAnsiTheme="majorBidi" w:cstheme="majorBidi"/>
          <w:szCs w:val="18"/>
          <w:lang w:val="en-US"/>
        </w:rPr>
      </w:pPr>
      <w:r>
        <w:rPr>
          <w:rFonts w:asciiTheme="majorBidi" w:hAnsiTheme="majorBidi" w:cstheme="majorBidi"/>
          <w:szCs w:val="18"/>
          <w:lang w:val="en-US"/>
        </w:rPr>
        <w:t>Note to the Editor:  The following changes in figure are made for CID 4282</w:t>
      </w:r>
    </w:p>
    <w:p w14:paraId="55253C9D" w14:textId="77777777" w:rsidR="00085D56" w:rsidRDefault="00085D56" w:rsidP="006C1B76">
      <w:pPr>
        <w:rPr>
          <w:i/>
          <w:iCs/>
          <w:sz w:val="20"/>
          <w:szCs w:val="18"/>
          <w:lang w:val="en-US"/>
        </w:rPr>
      </w:pPr>
    </w:p>
    <w:p w14:paraId="0D4754FB" w14:textId="77777777" w:rsidR="006C1B76" w:rsidRDefault="006C1B76" w:rsidP="006C1B76">
      <w:pPr>
        <w:rPr>
          <w:i/>
          <w:iCs/>
          <w:sz w:val="20"/>
          <w:szCs w:val="18"/>
        </w:rPr>
      </w:pPr>
      <w:r>
        <w:rPr>
          <w:i/>
          <w:iCs/>
          <w:sz w:val="20"/>
          <w:szCs w:val="18"/>
        </w:rPr>
        <w:t>Change figure 161</w:t>
      </w:r>
      <w:r w:rsidRPr="00DF4808">
        <w:rPr>
          <w:i/>
          <w:iCs/>
          <w:sz w:val="20"/>
          <w:szCs w:val="18"/>
        </w:rPr>
        <w:t>at P</w:t>
      </w:r>
      <w:r>
        <w:rPr>
          <w:i/>
          <w:iCs/>
          <w:sz w:val="20"/>
          <w:szCs w:val="18"/>
        </w:rPr>
        <w:t>367</w:t>
      </w:r>
      <w:r w:rsidRPr="00DF4808">
        <w:rPr>
          <w:i/>
          <w:iCs/>
          <w:sz w:val="20"/>
          <w:szCs w:val="18"/>
        </w:rPr>
        <w:t xml:space="preserve"> L</w:t>
      </w:r>
      <w:r>
        <w:rPr>
          <w:i/>
          <w:iCs/>
          <w:sz w:val="20"/>
          <w:szCs w:val="18"/>
        </w:rPr>
        <w:t>17</w:t>
      </w:r>
      <w:r w:rsidRPr="00DF4808">
        <w:rPr>
          <w:i/>
          <w:iCs/>
          <w:sz w:val="20"/>
          <w:szCs w:val="18"/>
        </w:rPr>
        <w:t xml:space="preserve"> as follow </w:t>
      </w:r>
    </w:p>
    <w:p w14:paraId="3768FC86" w14:textId="77777777" w:rsidR="006C1B76" w:rsidRDefault="006C1B76" w:rsidP="006C1B76">
      <w:pPr>
        <w:tabs>
          <w:tab w:val="left" w:pos="924"/>
        </w:tabs>
        <w:rPr>
          <w:rFonts w:asciiTheme="majorBidi" w:hAnsiTheme="majorBidi" w:cstheme="majorBidi"/>
          <w:lang w:val="en-US" w:bidi="he-IL"/>
        </w:rPr>
      </w:pPr>
    </w:p>
    <w:p w14:paraId="51AC69F5" w14:textId="77777777" w:rsidR="006C1B76" w:rsidRPr="00025772" w:rsidRDefault="006C1B76" w:rsidP="006C1B76">
      <w:pPr>
        <w:tabs>
          <w:tab w:val="left" w:pos="924"/>
        </w:tabs>
        <w:rPr>
          <w:rFonts w:asciiTheme="majorBidi" w:hAnsiTheme="majorBidi" w:cstheme="majorBidi"/>
          <w:rtl/>
          <w:lang w:val="en-US" w:bidi="he-IL"/>
        </w:rPr>
      </w:pPr>
      <w:r w:rsidRPr="00025772">
        <w:rPr>
          <w:noProof/>
          <w:lang w:val="en-US" w:bidi="he-IL"/>
        </w:rPr>
        <w:drawing>
          <wp:inline distT="0" distB="0" distL="0" distR="0" wp14:anchorId="1C268677" wp14:editId="0D014B64">
            <wp:extent cx="5943600" cy="38042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804285"/>
                    </a:xfrm>
                    <a:prstGeom prst="rect">
                      <a:avLst/>
                    </a:prstGeom>
                  </pic:spPr>
                </pic:pic>
              </a:graphicData>
            </a:graphic>
          </wp:inline>
        </w:drawing>
      </w:r>
    </w:p>
    <w:p w14:paraId="5E69CE91" w14:textId="77777777" w:rsidR="006C1B76" w:rsidRDefault="006C1B76" w:rsidP="006C1B76">
      <w:pPr>
        <w:rPr>
          <w:rFonts w:ascii="Arial-BoldMT" w:hAnsi="Arial-BoldMT"/>
          <w:b/>
          <w:bCs/>
          <w:color w:val="000000"/>
          <w:sz w:val="20"/>
        </w:rPr>
      </w:pPr>
      <w:r>
        <w:rPr>
          <w:rFonts w:ascii="Arial-BoldMT" w:hAnsi="Arial-BoldMT"/>
          <w:b/>
          <w:bCs/>
          <w:color w:val="000000"/>
          <w:sz w:val="20"/>
        </w:rPr>
        <w:br w:type="page"/>
      </w:r>
    </w:p>
    <w:p w14:paraId="3381EAFA" w14:textId="77777777" w:rsidR="00DF4808" w:rsidRDefault="00DF4808" w:rsidP="00DF4808">
      <w:pPr>
        <w:rPr>
          <w:rFonts w:ascii="TimesNewRomanPS-ItalicMT" w:hAnsi="TimesNewRomanPS-ItalicMT"/>
          <w:color w:val="000000"/>
          <w:sz w:val="20"/>
          <w:lang w:val="en-US"/>
        </w:rPr>
      </w:pPr>
    </w:p>
    <w:p w14:paraId="1D5C7AAF" w14:textId="77777777" w:rsidR="006C1B76" w:rsidRPr="006C1B76" w:rsidRDefault="006C1B76" w:rsidP="00DF4808">
      <w:pPr>
        <w:rPr>
          <w:rFonts w:ascii="TimesNewRomanPS-ItalicMT" w:hAnsi="TimesNewRomanPS-ItalicMT"/>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DF4808" w:rsidRPr="00055027" w14:paraId="5B766908" w14:textId="77777777" w:rsidTr="0075137D">
        <w:tc>
          <w:tcPr>
            <w:tcW w:w="732" w:type="dxa"/>
          </w:tcPr>
          <w:p w14:paraId="1A20517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4E1F122"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AEC9A50"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71E8DDA7"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D8C53C5" w14:textId="77777777" w:rsidR="00DF4808" w:rsidRPr="00055027" w:rsidRDefault="00DF4808" w:rsidP="0075137D">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52FFA" w:rsidRPr="00087905" w14:paraId="78E80AF3" w14:textId="77777777" w:rsidTr="0075137D">
        <w:tc>
          <w:tcPr>
            <w:tcW w:w="732" w:type="dxa"/>
          </w:tcPr>
          <w:p w14:paraId="68A84826" w14:textId="01FDB2A0" w:rsidR="00E52FFA" w:rsidRPr="00FB3BFE"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4030</w:t>
            </w:r>
          </w:p>
          <w:p w14:paraId="1AE4B765" w14:textId="77777777" w:rsidR="00E52FFA" w:rsidRPr="00FB3BFE" w:rsidRDefault="00E52FFA" w:rsidP="00E52FFA">
            <w:pPr>
              <w:rPr>
                <w:rFonts w:asciiTheme="majorBidi" w:hAnsiTheme="majorBidi" w:cstheme="majorBidi"/>
                <w:color w:val="000000"/>
                <w:sz w:val="18"/>
                <w:szCs w:val="18"/>
              </w:rPr>
            </w:pPr>
          </w:p>
        </w:tc>
        <w:tc>
          <w:tcPr>
            <w:tcW w:w="1164" w:type="dxa"/>
          </w:tcPr>
          <w:p w14:paraId="0C2B7B6B" w14:textId="77777777"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9.3.1.24.2</w:t>
            </w:r>
          </w:p>
          <w:p w14:paraId="535C4C25" w14:textId="7D3C7D76" w:rsidR="00E52FFA" w:rsidRPr="00FB3BFE" w:rsidRDefault="00E52FFA" w:rsidP="00E52FFA">
            <w:pPr>
              <w:rPr>
                <w:rFonts w:asciiTheme="majorBidi" w:hAnsiTheme="majorBidi" w:cstheme="majorBidi"/>
                <w:color w:val="000000"/>
                <w:sz w:val="18"/>
                <w:szCs w:val="18"/>
                <w:rtl/>
                <w:lang w:bidi="he-IL"/>
              </w:rPr>
            </w:pPr>
          </w:p>
        </w:tc>
        <w:tc>
          <w:tcPr>
            <w:tcW w:w="2802" w:type="dxa"/>
          </w:tcPr>
          <w:p w14:paraId="16E218F6" w14:textId="7A918D78"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TDD Sector Sweep should be 3bit  to be coherent with EDMG number of RF chains</w:t>
            </w:r>
          </w:p>
        </w:tc>
        <w:tc>
          <w:tcPr>
            <w:tcW w:w="2693" w:type="dxa"/>
          </w:tcPr>
          <w:p w14:paraId="7AE44FF5" w14:textId="72968D49" w:rsidR="00E52FFA" w:rsidRPr="00FB3BFE"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A228227" w14:textId="07964DFB" w:rsidR="00E52FFA" w:rsidRPr="00AC71CD" w:rsidRDefault="00AC71CD" w:rsidP="00E52FFA">
            <w:pPr>
              <w:rPr>
                <w:rFonts w:asciiTheme="majorBidi" w:hAnsiTheme="majorBidi" w:cstheme="majorBidi"/>
                <w:b/>
                <w:bCs/>
                <w:color w:val="000000"/>
                <w:sz w:val="18"/>
                <w:szCs w:val="18"/>
              </w:rPr>
            </w:pPr>
            <w:r w:rsidRPr="00AC71CD">
              <w:rPr>
                <w:rFonts w:asciiTheme="majorBidi" w:hAnsiTheme="majorBidi" w:cstheme="majorBidi"/>
                <w:b/>
                <w:bCs/>
                <w:color w:val="000000"/>
                <w:sz w:val="18"/>
                <w:szCs w:val="18"/>
              </w:rPr>
              <w:t xml:space="preserve">Accepted </w:t>
            </w:r>
            <w:r w:rsidR="00E52FFA" w:rsidRPr="00AC71CD">
              <w:rPr>
                <w:rFonts w:asciiTheme="majorBidi" w:hAnsiTheme="majorBidi" w:cstheme="majorBidi"/>
                <w:b/>
                <w:bCs/>
                <w:color w:val="000000"/>
                <w:sz w:val="18"/>
                <w:szCs w:val="18"/>
              </w:rPr>
              <w:t xml:space="preserve"> </w:t>
            </w:r>
          </w:p>
        </w:tc>
      </w:tr>
      <w:tr w:rsidR="00E52FFA" w:rsidRPr="00087905" w14:paraId="094437EC" w14:textId="77777777" w:rsidTr="0075137D">
        <w:tc>
          <w:tcPr>
            <w:tcW w:w="732" w:type="dxa"/>
          </w:tcPr>
          <w:p w14:paraId="04F896F8" w14:textId="4A04A7BF" w:rsidR="00E52FFA" w:rsidRDefault="00E52FFA" w:rsidP="00E52FFA">
            <w:pPr>
              <w:rPr>
                <w:rFonts w:asciiTheme="majorBidi" w:hAnsiTheme="majorBidi" w:cstheme="majorBidi"/>
                <w:color w:val="000000"/>
                <w:sz w:val="18"/>
                <w:szCs w:val="18"/>
              </w:rPr>
            </w:pPr>
            <w:r>
              <w:rPr>
                <w:rFonts w:asciiTheme="majorBidi" w:hAnsiTheme="majorBidi" w:cstheme="majorBidi"/>
                <w:color w:val="000000"/>
                <w:sz w:val="18"/>
                <w:szCs w:val="18"/>
              </w:rPr>
              <w:t>4031</w:t>
            </w:r>
          </w:p>
        </w:tc>
        <w:tc>
          <w:tcPr>
            <w:tcW w:w="1164" w:type="dxa"/>
          </w:tcPr>
          <w:p w14:paraId="4FC44E28" w14:textId="0BDA1B61"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9.3.1.24.3</w:t>
            </w:r>
          </w:p>
        </w:tc>
        <w:tc>
          <w:tcPr>
            <w:tcW w:w="2802" w:type="dxa"/>
          </w:tcPr>
          <w:p w14:paraId="38F738DC" w14:textId="76FE3CA3"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and Decoded TX Antenna ID in TDD SSW Feedback should be 3bit  to be coherent with EDMG number of RF chains</w:t>
            </w:r>
          </w:p>
        </w:tc>
        <w:tc>
          <w:tcPr>
            <w:tcW w:w="2693" w:type="dxa"/>
          </w:tcPr>
          <w:p w14:paraId="7F4D3213" w14:textId="12692078" w:rsidR="00E52FFA" w:rsidRPr="00087905" w:rsidRDefault="00E52FFA" w:rsidP="00E52FFA">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F870128" w14:textId="47E649D1" w:rsidR="00E52FFA" w:rsidRDefault="00AC71CD" w:rsidP="00E52FFA">
            <w:pPr>
              <w:rPr>
                <w:rFonts w:asciiTheme="majorBidi" w:hAnsiTheme="majorBidi" w:cstheme="majorBidi"/>
                <w:color w:val="000000"/>
                <w:sz w:val="18"/>
                <w:szCs w:val="18"/>
              </w:rPr>
            </w:pPr>
            <w:r w:rsidRPr="00AC71CD">
              <w:rPr>
                <w:rFonts w:asciiTheme="majorBidi" w:hAnsiTheme="majorBidi" w:cstheme="majorBidi"/>
                <w:b/>
                <w:bCs/>
                <w:color w:val="000000"/>
                <w:sz w:val="18"/>
                <w:szCs w:val="18"/>
              </w:rPr>
              <w:t xml:space="preserve">Accepted  </w:t>
            </w:r>
          </w:p>
        </w:tc>
      </w:tr>
      <w:tr w:rsidR="00AC71CD" w:rsidRPr="00087905" w14:paraId="433FD666" w14:textId="77777777" w:rsidTr="0075137D">
        <w:tc>
          <w:tcPr>
            <w:tcW w:w="732" w:type="dxa"/>
          </w:tcPr>
          <w:p w14:paraId="75EEAB71" w14:textId="7619A308"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4032</w:t>
            </w:r>
          </w:p>
        </w:tc>
        <w:tc>
          <w:tcPr>
            <w:tcW w:w="1164" w:type="dxa"/>
          </w:tcPr>
          <w:p w14:paraId="603408DB" w14:textId="3B37606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9.3.1.24.4</w:t>
            </w:r>
          </w:p>
        </w:tc>
        <w:tc>
          <w:tcPr>
            <w:tcW w:w="2802" w:type="dxa"/>
          </w:tcPr>
          <w:p w14:paraId="4744AEAC" w14:textId="7404C099"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TX Antenna ID in TDD SSW Ack should be 3bit  to be coherent with EDMG number of RF chains</w:t>
            </w:r>
          </w:p>
        </w:tc>
        <w:tc>
          <w:tcPr>
            <w:tcW w:w="2693" w:type="dxa"/>
          </w:tcPr>
          <w:p w14:paraId="30EDD2A7" w14:textId="755DAB6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2EB7262A" w14:textId="2EF13D85"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4E252E15" w14:textId="77777777" w:rsidTr="0075137D">
        <w:tc>
          <w:tcPr>
            <w:tcW w:w="732" w:type="dxa"/>
          </w:tcPr>
          <w:p w14:paraId="4932D786" w14:textId="4609086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4048</w:t>
            </w:r>
          </w:p>
        </w:tc>
        <w:tc>
          <w:tcPr>
            <w:tcW w:w="1164" w:type="dxa"/>
          </w:tcPr>
          <w:p w14:paraId="3E831236" w14:textId="7C17A95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55E75FD" w14:textId="24EE36BF"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TX Antenna ID in Tx Beam Feedback subfield format should be 3bit  to be coherent with EDMG number of RF chains</w:t>
            </w:r>
          </w:p>
        </w:tc>
        <w:tc>
          <w:tcPr>
            <w:tcW w:w="2693" w:type="dxa"/>
          </w:tcPr>
          <w:p w14:paraId="53E1329E" w14:textId="61B71474"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015FAAB9" w14:textId="4AD88BD1"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19B55207" w14:textId="77777777" w:rsidTr="0075137D">
        <w:tc>
          <w:tcPr>
            <w:tcW w:w="732" w:type="dxa"/>
          </w:tcPr>
          <w:p w14:paraId="378F07F4" w14:textId="5C18A5BE"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4050</w:t>
            </w:r>
          </w:p>
        </w:tc>
        <w:tc>
          <w:tcPr>
            <w:tcW w:w="1164" w:type="dxa"/>
          </w:tcPr>
          <w:p w14:paraId="0530FE66" w14:textId="0F84BAA0"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439C51F7" w14:textId="0B341F11"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Antenna ID in Decoded RX Sectors Information subfield format should be 3bit  to be coherent with EDMG number of RF chains</w:t>
            </w:r>
          </w:p>
        </w:tc>
        <w:tc>
          <w:tcPr>
            <w:tcW w:w="2693" w:type="dxa"/>
          </w:tcPr>
          <w:p w14:paraId="5F01526F" w14:textId="69988772"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50C46722" w14:textId="60F9AA56"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C1A75F6" w14:textId="77777777" w:rsidTr="0075137D">
        <w:tc>
          <w:tcPr>
            <w:tcW w:w="732" w:type="dxa"/>
          </w:tcPr>
          <w:p w14:paraId="78B5A731" w14:textId="263BE600"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4052</w:t>
            </w:r>
          </w:p>
        </w:tc>
        <w:tc>
          <w:tcPr>
            <w:tcW w:w="1164" w:type="dxa"/>
          </w:tcPr>
          <w:p w14:paraId="6BDBFD02" w14:textId="253B70AB"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802" w:type="dxa"/>
          </w:tcPr>
          <w:p w14:paraId="71861974" w14:textId="4C7215CE"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 Responder RX Antenna ID</w:t>
            </w:r>
            <w:r w:rsidRPr="00087905">
              <w:rPr>
                <w:rFonts w:asciiTheme="majorBidi" w:hAnsiTheme="majorBidi" w:cstheme="majorBidi"/>
                <w:color w:val="000000"/>
                <w:sz w:val="18"/>
                <w:szCs w:val="18"/>
              </w:rPr>
              <w:br/>
              <w:t>- Responder TX Antenna ID</w:t>
            </w:r>
            <w:r w:rsidRPr="00087905">
              <w:rPr>
                <w:rFonts w:asciiTheme="majorBidi" w:hAnsiTheme="majorBidi" w:cstheme="majorBidi"/>
                <w:color w:val="000000"/>
                <w:sz w:val="18"/>
                <w:szCs w:val="18"/>
              </w:rPr>
              <w:br/>
              <w:t>- Initiator RX Antenna ID</w:t>
            </w:r>
            <w:r w:rsidRPr="00087905">
              <w:rPr>
                <w:rFonts w:asciiTheme="majorBidi" w:hAnsiTheme="majorBidi" w:cstheme="majorBidi"/>
                <w:color w:val="000000"/>
                <w:sz w:val="18"/>
                <w:szCs w:val="18"/>
              </w:rPr>
              <w:br/>
              <w:t>- Initiator TX Antenna ID</w:t>
            </w:r>
            <w:r w:rsidRPr="00087905">
              <w:rPr>
                <w:rFonts w:asciiTheme="majorBidi" w:hAnsiTheme="majorBidi" w:cstheme="majorBidi"/>
                <w:color w:val="000000"/>
                <w:sz w:val="18"/>
                <w:szCs w:val="18"/>
              </w:rPr>
              <w:br/>
              <w:t>in TDD Switch Sectors field format should be 3bit  to be coherent with EDMG number of RF chains</w:t>
            </w:r>
          </w:p>
        </w:tc>
        <w:tc>
          <w:tcPr>
            <w:tcW w:w="2693" w:type="dxa"/>
          </w:tcPr>
          <w:p w14:paraId="408B6E5A" w14:textId="4FBB4C1D" w:rsidR="00AC71CD" w:rsidRPr="00087905" w:rsidRDefault="00AC71CD" w:rsidP="00AC71CD">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 range of 0-7</w:t>
            </w:r>
          </w:p>
        </w:tc>
        <w:tc>
          <w:tcPr>
            <w:tcW w:w="1959" w:type="dxa"/>
          </w:tcPr>
          <w:p w14:paraId="40154C3C" w14:textId="172A5ED0" w:rsidR="00AC71CD" w:rsidRDefault="00AC71CD" w:rsidP="00AC71CD">
            <w:pPr>
              <w:rPr>
                <w:rFonts w:asciiTheme="majorBidi" w:hAnsiTheme="majorBidi" w:cstheme="majorBidi"/>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58918B5A" w14:textId="77777777" w:rsidTr="0075137D">
        <w:tc>
          <w:tcPr>
            <w:tcW w:w="732" w:type="dxa"/>
          </w:tcPr>
          <w:p w14:paraId="79D8EA5C" w14:textId="63EF60D5"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4027</w:t>
            </w:r>
          </w:p>
        </w:tc>
        <w:tc>
          <w:tcPr>
            <w:tcW w:w="1164" w:type="dxa"/>
          </w:tcPr>
          <w:p w14:paraId="11A3D631" w14:textId="7162B553"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6.3.119.2.2</w:t>
            </w:r>
          </w:p>
        </w:tc>
        <w:tc>
          <w:tcPr>
            <w:tcW w:w="2802" w:type="dxa"/>
          </w:tcPr>
          <w:p w14:paraId="555CD890" w14:textId="72D32B3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InitiatorTXAntennaID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InitiatorRXAntennaID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ResponderTXAntennaID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ResponderRXAntennaID</w:t>
            </w:r>
            <w:proofErr w:type="spellEnd"/>
            <w:r w:rsidRPr="00B8629E">
              <w:rPr>
                <w:rFonts w:asciiTheme="majorBidi" w:hAnsiTheme="majorBidi" w:cstheme="majorBidi"/>
                <w:color w:val="000000"/>
                <w:sz w:val="18"/>
                <w:szCs w:val="18"/>
              </w:rPr>
              <w:br/>
              <w:t>Should be 0-7 (3 bit) to be coherent with EDMG number of RF chains</w:t>
            </w:r>
          </w:p>
        </w:tc>
        <w:tc>
          <w:tcPr>
            <w:tcW w:w="2693" w:type="dxa"/>
          </w:tcPr>
          <w:p w14:paraId="65ECE015" w14:textId="2A2D8C6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4B5D6251" w14:textId="64CBBB6B"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06D140D8" w14:textId="77777777" w:rsidTr="0075137D">
        <w:tc>
          <w:tcPr>
            <w:tcW w:w="732" w:type="dxa"/>
          </w:tcPr>
          <w:p w14:paraId="5FF1248D" w14:textId="64B4E383"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4028</w:t>
            </w:r>
          </w:p>
        </w:tc>
        <w:tc>
          <w:tcPr>
            <w:tcW w:w="1164" w:type="dxa"/>
          </w:tcPr>
          <w:p w14:paraId="4114270A" w14:textId="0A88F4D5"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6.3.119.3.2</w:t>
            </w:r>
          </w:p>
        </w:tc>
        <w:tc>
          <w:tcPr>
            <w:tcW w:w="2802" w:type="dxa"/>
          </w:tcPr>
          <w:p w14:paraId="3D2A811A" w14:textId="4325337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RXAntennaID</w:t>
            </w:r>
            <w:proofErr w:type="spellEnd"/>
            <w:r w:rsidRPr="00B8629E">
              <w:rPr>
                <w:rFonts w:asciiTheme="majorBidi" w:hAnsiTheme="majorBidi" w:cstheme="majorBidi"/>
                <w:color w:val="000000"/>
                <w:sz w:val="18"/>
                <w:szCs w:val="18"/>
              </w:rPr>
              <w:br/>
              <w:t>Should be 0-7 (3 bit) to be coherent with EDMG number of RF chains</w:t>
            </w:r>
          </w:p>
        </w:tc>
        <w:tc>
          <w:tcPr>
            <w:tcW w:w="2693" w:type="dxa"/>
          </w:tcPr>
          <w:p w14:paraId="22A78D73" w14:textId="053557BF"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0EA47CD" w14:textId="518A3587" w:rsidR="00AC71CD" w:rsidRPr="0050761E" w:rsidRDefault="00AC71CD" w:rsidP="00AC71CD">
            <w:pPr>
              <w:rPr>
                <w:rFonts w:asciiTheme="majorBidi" w:hAnsiTheme="majorBidi" w:cstheme="majorBidi"/>
                <w:b/>
                <w:bCs/>
                <w:color w:val="000000"/>
                <w:sz w:val="18"/>
                <w:szCs w:val="18"/>
              </w:rPr>
            </w:pPr>
            <w:r w:rsidRPr="0050761E">
              <w:rPr>
                <w:rFonts w:asciiTheme="majorBidi" w:hAnsiTheme="majorBidi" w:cstheme="majorBidi"/>
                <w:b/>
                <w:bCs/>
                <w:color w:val="000000"/>
                <w:sz w:val="18"/>
                <w:szCs w:val="18"/>
              </w:rPr>
              <w:t xml:space="preserve">Accepted  </w:t>
            </w:r>
          </w:p>
        </w:tc>
      </w:tr>
      <w:tr w:rsidR="00AC71CD" w:rsidRPr="00087905" w14:paraId="23EEC742" w14:textId="77777777" w:rsidTr="0075137D">
        <w:tc>
          <w:tcPr>
            <w:tcW w:w="732" w:type="dxa"/>
          </w:tcPr>
          <w:p w14:paraId="19EEDBAE" w14:textId="7C87684F" w:rsidR="00AC71CD" w:rsidRDefault="00AC71CD" w:rsidP="00AC71CD">
            <w:pPr>
              <w:rPr>
                <w:rFonts w:asciiTheme="majorBidi" w:hAnsiTheme="majorBidi" w:cstheme="majorBidi"/>
                <w:color w:val="000000"/>
                <w:sz w:val="18"/>
                <w:szCs w:val="18"/>
              </w:rPr>
            </w:pPr>
            <w:r>
              <w:rPr>
                <w:rFonts w:asciiTheme="majorBidi" w:hAnsiTheme="majorBidi" w:cstheme="majorBidi"/>
                <w:color w:val="000000"/>
                <w:sz w:val="18"/>
                <w:szCs w:val="18"/>
              </w:rPr>
              <w:t>4029</w:t>
            </w:r>
          </w:p>
        </w:tc>
        <w:tc>
          <w:tcPr>
            <w:tcW w:w="1164" w:type="dxa"/>
          </w:tcPr>
          <w:p w14:paraId="7B6E6113" w14:textId="71B989D8"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6.3.119.4.2</w:t>
            </w:r>
          </w:p>
        </w:tc>
        <w:tc>
          <w:tcPr>
            <w:tcW w:w="2802" w:type="dxa"/>
          </w:tcPr>
          <w:p w14:paraId="548EFEF3" w14:textId="75EA1A14"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The variables:</w:t>
            </w:r>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InitiatorTXAntennaID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InitiatorRXAntennaID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ResponderTXAntennaID</w:t>
            </w:r>
            <w:proofErr w:type="spellEnd"/>
            <w:r w:rsidRPr="00B8629E">
              <w:rPr>
                <w:rFonts w:asciiTheme="majorBidi" w:hAnsiTheme="majorBidi" w:cstheme="majorBidi"/>
                <w:color w:val="000000"/>
                <w:sz w:val="18"/>
                <w:szCs w:val="18"/>
              </w:rPr>
              <w:br/>
              <w:t xml:space="preserve">- </w:t>
            </w:r>
            <w:proofErr w:type="spellStart"/>
            <w:r w:rsidRPr="00B8629E">
              <w:rPr>
                <w:rFonts w:asciiTheme="majorBidi" w:hAnsiTheme="majorBidi" w:cstheme="majorBidi"/>
                <w:color w:val="000000"/>
                <w:sz w:val="18"/>
                <w:szCs w:val="18"/>
              </w:rPr>
              <w:t>ResponderRXAntennaID</w:t>
            </w:r>
            <w:proofErr w:type="spellEnd"/>
            <w:r w:rsidRPr="00B8629E">
              <w:rPr>
                <w:rFonts w:asciiTheme="majorBidi" w:hAnsiTheme="majorBidi" w:cstheme="majorBidi"/>
                <w:color w:val="000000"/>
                <w:sz w:val="18"/>
                <w:szCs w:val="18"/>
              </w:rPr>
              <w:br/>
              <w:t>Should be 0-7 (3 bit) to be coherent with EDMG number of RF chains</w:t>
            </w:r>
          </w:p>
        </w:tc>
        <w:tc>
          <w:tcPr>
            <w:tcW w:w="2693" w:type="dxa"/>
          </w:tcPr>
          <w:p w14:paraId="0CD7A398" w14:textId="30F75FC9" w:rsidR="00AC71CD" w:rsidRPr="00B8629E" w:rsidRDefault="00AC71CD" w:rsidP="00AC71CD">
            <w:pPr>
              <w:rPr>
                <w:rFonts w:asciiTheme="majorBidi" w:hAnsiTheme="majorBidi" w:cstheme="majorBidi"/>
                <w:color w:val="000000"/>
                <w:sz w:val="18"/>
                <w:szCs w:val="18"/>
              </w:rPr>
            </w:pPr>
            <w:r w:rsidRPr="00B8629E">
              <w:rPr>
                <w:rFonts w:asciiTheme="majorBidi" w:hAnsiTheme="majorBidi" w:cstheme="majorBidi"/>
                <w:color w:val="000000"/>
                <w:sz w:val="18"/>
                <w:szCs w:val="18"/>
              </w:rPr>
              <w:t>Extend these fields to range of 0-7</w:t>
            </w:r>
          </w:p>
        </w:tc>
        <w:tc>
          <w:tcPr>
            <w:tcW w:w="1959" w:type="dxa"/>
          </w:tcPr>
          <w:p w14:paraId="1D2278DD" w14:textId="77777777" w:rsidR="00AC71CD" w:rsidRDefault="00AC71CD" w:rsidP="00AC71CD">
            <w:pPr>
              <w:rPr>
                <w:rFonts w:asciiTheme="majorBidi" w:hAnsiTheme="majorBidi" w:cstheme="majorBidi"/>
                <w:b/>
                <w:bCs/>
                <w:color w:val="000000"/>
                <w:sz w:val="18"/>
                <w:szCs w:val="18"/>
              </w:rPr>
            </w:pPr>
          </w:p>
          <w:p w14:paraId="4E837DC4" w14:textId="77777777" w:rsidR="00AC71CD" w:rsidRDefault="00AC71CD" w:rsidP="00AC71CD">
            <w:pPr>
              <w:rPr>
                <w:rFonts w:asciiTheme="majorBidi" w:hAnsiTheme="majorBidi" w:cstheme="majorBidi"/>
                <w:b/>
                <w:bCs/>
                <w:color w:val="000000"/>
                <w:sz w:val="18"/>
                <w:szCs w:val="18"/>
              </w:rPr>
            </w:pPr>
          </w:p>
          <w:p w14:paraId="47ABC699" w14:textId="2589A3BB" w:rsidR="00AC71CD" w:rsidRPr="0050761E" w:rsidRDefault="005009C4" w:rsidP="00AC71CD">
            <w:pPr>
              <w:rPr>
                <w:rFonts w:asciiTheme="majorBidi" w:hAnsiTheme="majorBidi" w:cstheme="majorBidi"/>
                <w:b/>
                <w:bCs/>
                <w:color w:val="000000"/>
                <w:sz w:val="18"/>
                <w:szCs w:val="18"/>
              </w:rPr>
            </w:pPr>
            <w:r>
              <w:rPr>
                <w:rFonts w:asciiTheme="majorBidi" w:hAnsiTheme="majorBidi" w:cstheme="majorBidi"/>
                <w:b/>
                <w:bCs/>
                <w:color w:val="000000"/>
                <w:sz w:val="18"/>
                <w:szCs w:val="18"/>
              </w:rPr>
              <w:t>Accepted</w:t>
            </w:r>
            <w:r w:rsidR="00AC71CD" w:rsidRPr="00EE4652">
              <w:rPr>
                <w:rFonts w:asciiTheme="majorBidi" w:hAnsiTheme="majorBidi" w:cstheme="majorBidi"/>
                <w:b/>
                <w:bCs/>
                <w:color w:val="000000"/>
                <w:sz w:val="18"/>
                <w:szCs w:val="18"/>
              </w:rPr>
              <w:t xml:space="preserve"> </w:t>
            </w:r>
          </w:p>
        </w:tc>
      </w:tr>
    </w:tbl>
    <w:p w14:paraId="1C5FACF2" w14:textId="77777777" w:rsidR="00087905" w:rsidRDefault="00087905" w:rsidP="00087905">
      <w:pPr>
        <w:rPr>
          <w:sz w:val="20"/>
          <w:szCs w:val="18"/>
          <w:lang w:val="en-US"/>
        </w:rPr>
      </w:pPr>
    </w:p>
    <w:p w14:paraId="5234CCEE" w14:textId="77777777" w:rsidR="00AC71CD" w:rsidRDefault="00AC71CD" w:rsidP="00087905">
      <w:pPr>
        <w:rPr>
          <w:sz w:val="20"/>
          <w:szCs w:val="18"/>
          <w:lang w:val="en-US"/>
        </w:rPr>
      </w:pPr>
    </w:p>
    <w:p w14:paraId="4EA6A5FE" w14:textId="77777777" w:rsidR="00AC71CD" w:rsidRDefault="00AC71CD" w:rsidP="00087905">
      <w:pPr>
        <w:rPr>
          <w:sz w:val="20"/>
          <w:szCs w:val="18"/>
          <w:lang w:val="en-US"/>
        </w:rPr>
      </w:pPr>
    </w:p>
    <w:p w14:paraId="76B6502F" w14:textId="77777777" w:rsidR="005009C4" w:rsidRPr="007F15D4" w:rsidRDefault="005009C4" w:rsidP="005009C4">
      <w:pPr>
        <w:rPr>
          <w:rFonts w:asciiTheme="majorBidi" w:hAnsiTheme="majorBidi" w:cstheme="majorBidi"/>
          <w:b/>
          <w:bCs/>
          <w:sz w:val="24"/>
        </w:rPr>
      </w:pPr>
      <w:r w:rsidRPr="007F15D4">
        <w:rPr>
          <w:rFonts w:asciiTheme="majorBidi" w:hAnsiTheme="majorBidi" w:cstheme="majorBidi"/>
          <w:b/>
          <w:bCs/>
          <w:sz w:val="24"/>
        </w:rPr>
        <w:t xml:space="preserve">Discussion </w:t>
      </w:r>
    </w:p>
    <w:p w14:paraId="668A2351" w14:textId="7B11F42B" w:rsidR="005009C4" w:rsidRDefault="005009C4" w:rsidP="005009C4">
      <w:pPr>
        <w:tabs>
          <w:tab w:val="left" w:pos="924"/>
        </w:tabs>
        <w:rPr>
          <w:sz w:val="20"/>
        </w:rPr>
      </w:pPr>
      <w:r>
        <w:rPr>
          <w:rFonts w:asciiTheme="majorBidi" w:hAnsiTheme="majorBidi" w:cstheme="majorBidi"/>
          <w:lang w:bidi="he-IL"/>
        </w:rPr>
        <w:t>One more bit was added to Antenna ID to allow range 0-7 per comment request</w:t>
      </w:r>
      <w:r>
        <w:rPr>
          <w:sz w:val="20"/>
        </w:rPr>
        <w:t>.</w:t>
      </w:r>
    </w:p>
    <w:p w14:paraId="5C79D083" w14:textId="77777777" w:rsidR="005009C4" w:rsidRDefault="005009C4" w:rsidP="005009C4">
      <w:pPr>
        <w:tabs>
          <w:tab w:val="left" w:pos="924"/>
        </w:tabs>
        <w:rPr>
          <w:rFonts w:asciiTheme="majorBidi" w:hAnsiTheme="majorBidi" w:cstheme="majorBidi"/>
          <w:lang w:bidi="he-IL"/>
        </w:rPr>
      </w:pPr>
    </w:p>
    <w:p w14:paraId="2C5B0B63" w14:textId="77777777" w:rsidR="005009C4" w:rsidRPr="005009C4" w:rsidRDefault="005009C4" w:rsidP="00087905">
      <w:pPr>
        <w:rPr>
          <w:sz w:val="20"/>
          <w:szCs w:val="18"/>
        </w:rPr>
      </w:pPr>
    </w:p>
    <w:p w14:paraId="3BD08F42" w14:textId="77777777" w:rsidR="005009C4" w:rsidRDefault="005009C4" w:rsidP="00087905">
      <w:pPr>
        <w:rPr>
          <w:sz w:val="20"/>
          <w:szCs w:val="18"/>
          <w:lang w:val="en-US"/>
        </w:rPr>
      </w:pPr>
    </w:p>
    <w:p w14:paraId="4B14BCF4" w14:textId="77777777" w:rsidR="005009C4" w:rsidRDefault="005009C4" w:rsidP="00087905">
      <w:pPr>
        <w:rPr>
          <w:sz w:val="20"/>
          <w:szCs w:val="18"/>
          <w:lang w:val="en-US"/>
        </w:rPr>
      </w:pPr>
    </w:p>
    <w:p w14:paraId="75A1BEA5" w14:textId="77777777" w:rsidR="005009C4" w:rsidRDefault="005009C4" w:rsidP="00087905">
      <w:pPr>
        <w:rPr>
          <w:sz w:val="20"/>
          <w:szCs w:val="18"/>
          <w:lang w:val="en-US"/>
        </w:rPr>
      </w:pPr>
    </w:p>
    <w:p w14:paraId="591BB042" w14:textId="77777777" w:rsidR="005009C4" w:rsidRDefault="005009C4" w:rsidP="00087905">
      <w:pPr>
        <w:rPr>
          <w:sz w:val="20"/>
          <w:szCs w:val="18"/>
          <w:lang w:val="en-US"/>
        </w:rPr>
      </w:pPr>
    </w:p>
    <w:p w14:paraId="1645B89C" w14:textId="77777777" w:rsidR="005009C4" w:rsidRDefault="005009C4" w:rsidP="00087905">
      <w:pPr>
        <w:rPr>
          <w:sz w:val="20"/>
          <w:szCs w:val="18"/>
          <w:lang w:val="en-US"/>
        </w:rPr>
      </w:pPr>
    </w:p>
    <w:p w14:paraId="0BC7E9FA" w14:textId="77777777" w:rsidR="005009C4" w:rsidRDefault="005009C4" w:rsidP="00087905">
      <w:pPr>
        <w:rPr>
          <w:sz w:val="20"/>
          <w:szCs w:val="18"/>
          <w:lang w:val="en-US"/>
        </w:rPr>
      </w:pPr>
    </w:p>
    <w:p w14:paraId="0F67E33B" w14:textId="77777777" w:rsidR="005009C4" w:rsidRDefault="005009C4" w:rsidP="00087905">
      <w:pPr>
        <w:rPr>
          <w:sz w:val="20"/>
          <w:szCs w:val="18"/>
          <w:lang w:val="en-US"/>
        </w:rPr>
      </w:pPr>
    </w:p>
    <w:p w14:paraId="1F8505E2" w14:textId="77777777" w:rsidR="005009C4" w:rsidRDefault="005009C4" w:rsidP="00087905">
      <w:pPr>
        <w:rPr>
          <w:sz w:val="20"/>
          <w:szCs w:val="18"/>
          <w:lang w:val="en-US"/>
        </w:rPr>
      </w:pPr>
    </w:p>
    <w:p w14:paraId="6A3AF1D0" w14:textId="77777777" w:rsidR="00AC71CD" w:rsidRDefault="00AC71CD" w:rsidP="00087905">
      <w:pPr>
        <w:rPr>
          <w:sz w:val="20"/>
          <w:szCs w:val="18"/>
          <w:lang w:val="en-US"/>
        </w:rPr>
      </w:pPr>
    </w:p>
    <w:p w14:paraId="725BB205" w14:textId="77777777" w:rsidR="00AC71CD" w:rsidRDefault="00AC71CD" w:rsidP="00087905">
      <w:pPr>
        <w:rPr>
          <w:sz w:val="20"/>
          <w:szCs w:val="18"/>
          <w:lang w:val="en-US"/>
        </w:rPr>
      </w:pPr>
    </w:p>
    <w:tbl>
      <w:tblPr>
        <w:tblStyle w:val="TableGrid"/>
        <w:tblW w:w="0" w:type="auto"/>
        <w:tblLook w:val="04A0" w:firstRow="1" w:lastRow="0" w:firstColumn="1" w:lastColumn="0" w:noHBand="0" w:noVBand="1"/>
      </w:tblPr>
      <w:tblGrid>
        <w:gridCol w:w="730"/>
        <w:gridCol w:w="1219"/>
        <w:gridCol w:w="2795"/>
        <w:gridCol w:w="2663"/>
        <w:gridCol w:w="1943"/>
      </w:tblGrid>
      <w:tr w:rsidR="00087905" w:rsidRPr="00055027" w14:paraId="516C5C40" w14:textId="77777777" w:rsidTr="00B8629E">
        <w:tc>
          <w:tcPr>
            <w:tcW w:w="730" w:type="dxa"/>
          </w:tcPr>
          <w:p w14:paraId="1D7A7E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219" w:type="dxa"/>
          </w:tcPr>
          <w:p w14:paraId="7F5E8157"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795" w:type="dxa"/>
          </w:tcPr>
          <w:p w14:paraId="6794D9C5"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63" w:type="dxa"/>
          </w:tcPr>
          <w:p w14:paraId="54733B73"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43" w:type="dxa"/>
          </w:tcPr>
          <w:p w14:paraId="63BC7F4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087905" w14:paraId="00FADAD5" w14:textId="77777777" w:rsidTr="00B8629E">
        <w:tc>
          <w:tcPr>
            <w:tcW w:w="730" w:type="dxa"/>
          </w:tcPr>
          <w:p w14:paraId="451BF4B1"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4049</w:t>
            </w:r>
          </w:p>
        </w:tc>
        <w:tc>
          <w:tcPr>
            <w:tcW w:w="1219" w:type="dxa"/>
          </w:tcPr>
          <w:p w14:paraId="5C87044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42BC6A7E"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TX Sector ID in Channel Measurement Feedback element should be 11bit  to be coherent with EDMG number of sectors</w:t>
            </w:r>
          </w:p>
        </w:tc>
        <w:tc>
          <w:tcPr>
            <w:tcW w:w="2663" w:type="dxa"/>
          </w:tcPr>
          <w:p w14:paraId="514E34EC"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405110B6" w14:textId="4EF6A531" w:rsidR="00087905" w:rsidRP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C7730B" w14:paraId="603F1E5D" w14:textId="77777777" w:rsidTr="00B8629E">
        <w:tc>
          <w:tcPr>
            <w:tcW w:w="730" w:type="dxa"/>
          </w:tcPr>
          <w:p w14:paraId="32A9C026"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4051</w:t>
            </w:r>
          </w:p>
        </w:tc>
        <w:tc>
          <w:tcPr>
            <w:tcW w:w="1219" w:type="dxa"/>
          </w:tcPr>
          <w:p w14:paraId="353D301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p w14:paraId="076A05B6" w14:textId="77777777" w:rsidR="00087905" w:rsidRPr="00087905" w:rsidRDefault="00087905" w:rsidP="00087905">
            <w:pPr>
              <w:rPr>
                <w:rFonts w:asciiTheme="majorBidi" w:hAnsiTheme="majorBidi" w:cstheme="majorBidi"/>
                <w:color w:val="000000"/>
                <w:sz w:val="18"/>
                <w:szCs w:val="18"/>
              </w:rPr>
            </w:pPr>
          </w:p>
        </w:tc>
        <w:tc>
          <w:tcPr>
            <w:tcW w:w="2795" w:type="dxa"/>
          </w:tcPr>
          <w:p w14:paraId="0969C6D0"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Decoded RX Sector ID in Decoded RX Sectors Information subfield format should be 11bit  to be coherent with EDMG number of sectors</w:t>
            </w:r>
          </w:p>
        </w:tc>
        <w:tc>
          <w:tcPr>
            <w:tcW w:w="2663" w:type="dxa"/>
          </w:tcPr>
          <w:p w14:paraId="39FCD16C" w14:textId="77777777" w:rsidR="00087905" w:rsidRPr="00C7730B"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32FAF2BD" w14:textId="672C20FD"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r w:rsidR="00087905" w:rsidRPr="00087905" w14:paraId="75261542" w14:textId="77777777" w:rsidTr="00B8629E">
        <w:tc>
          <w:tcPr>
            <w:tcW w:w="730" w:type="dxa"/>
          </w:tcPr>
          <w:p w14:paraId="707CD097" w14:textId="77777777" w:rsidR="00087905" w:rsidRDefault="00087905" w:rsidP="00087905">
            <w:pPr>
              <w:rPr>
                <w:rFonts w:asciiTheme="majorBidi" w:hAnsiTheme="majorBidi" w:cstheme="majorBidi"/>
                <w:color w:val="000000"/>
                <w:sz w:val="18"/>
                <w:szCs w:val="18"/>
              </w:rPr>
            </w:pPr>
            <w:r>
              <w:rPr>
                <w:rFonts w:asciiTheme="majorBidi" w:hAnsiTheme="majorBidi" w:cstheme="majorBidi"/>
                <w:color w:val="000000"/>
                <w:sz w:val="18"/>
                <w:szCs w:val="18"/>
              </w:rPr>
              <w:t>4053</w:t>
            </w:r>
          </w:p>
        </w:tc>
        <w:tc>
          <w:tcPr>
            <w:tcW w:w="1219" w:type="dxa"/>
          </w:tcPr>
          <w:p w14:paraId="7F5B25E4"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9.4.2.268</w:t>
            </w:r>
          </w:p>
        </w:tc>
        <w:tc>
          <w:tcPr>
            <w:tcW w:w="2795" w:type="dxa"/>
          </w:tcPr>
          <w:p w14:paraId="66C9918A"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 Decoded RX Sector ID</w:t>
            </w:r>
            <w:r w:rsidRPr="00087905">
              <w:rPr>
                <w:rFonts w:asciiTheme="majorBidi" w:hAnsiTheme="majorBidi" w:cstheme="majorBidi"/>
                <w:color w:val="000000"/>
                <w:sz w:val="18"/>
                <w:szCs w:val="18"/>
              </w:rPr>
              <w:br/>
              <w:t>- Responder TX Sector ID</w:t>
            </w:r>
            <w:r w:rsidRPr="00087905">
              <w:rPr>
                <w:rFonts w:asciiTheme="majorBidi" w:hAnsiTheme="majorBidi" w:cstheme="majorBidi"/>
                <w:color w:val="000000"/>
                <w:sz w:val="18"/>
                <w:szCs w:val="18"/>
              </w:rPr>
              <w:br/>
              <w:t>- Initiator RX Sector ID</w:t>
            </w:r>
            <w:r w:rsidRPr="00087905">
              <w:rPr>
                <w:rFonts w:asciiTheme="majorBidi" w:hAnsiTheme="majorBidi" w:cstheme="majorBidi"/>
                <w:color w:val="000000"/>
                <w:sz w:val="18"/>
                <w:szCs w:val="18"/>
              </w:rPr>
              <w:br/>
              <w:t>- Initiator TX Sector ID</w:t>
            </w:r>
            <w:r w:rsidRPr="00087905">
              <w:rPr>
                <w:rFonts w:asciiTheme="majorBidi" w:hAnsiTheme="majorBidi" w:cstheme="majorBidi"/>
                <w:color w:val="000000"/>
                <w:sz w:val="18"/>
                <w:szCs w:val="18"/>
              </w:rPr>
              <w:br/>
              <w:t>in Decoded RX Sectors Information subfield format should be 11bit  to be coherent with EDMG number of sectors</w:t>
            </w:r>
          </w:p>
        </w:tc>
        <w:tc>
          <w:tcPr>
            <w:tcW w:w="2663" w:type="dxa"/>
          </w:tcPr>
          <w:p w14:paraId="5DE142C2" w14:textId="77777777" w:rsidR="00087905" w:rsidRPr="00087905" w:rsidRDefault="00087905" w:rsidP="00087905">
            <w:pPr>
              <w:rPr>
                <w:rFonts w:asciiTheme="majorBidi" w:hAnsiTheme="majorBidi" w:cstheme="majorBidi"/>
                <w:color w:val="000000"/>
                <w:sz w:val="18"/>
                <w:szCs w:val="18"/>
              </w:rPr>
            </w:pPr>
            <w:r w:rsidRPr="00087905">
              <w:rPr>
                <w:rFonts w:asciiTheme="majorBidi" w:hAnsiTheme="majorBidi" w:cstheme="majorBidi"/>
                <w:color w:val="000000"/>
                <w:sz w:val="18"/>
                <w:szCs w:val="18"/>
              </w:rPr>
              <w:t>Extend these fields to11bit</w:t>
            </w:r>
          </w:p>
        </w:tc>
        <w:tc>
          <w:tcPr>
            <w:tcW w:w="1943" w:type="dxa"/>
          </w:tcPr>
          <w:p w14:paraId="25CAEE56" w14:textId="22FA8219" w:rsidR="00087905" w:rsidRDefault="00087905" w:rsidP="00087905">
            <w:pPr>
              <w:rPr>
                <w:rFonts w:asciiTheme="majorBidi" w:hAnsiTheme="majorBidi" w:cstheme="majorBidi"/>
                <w:color w:val="000000"/>
                <w:sz w:val="18"/>
                <w:szCs w:val="18"/>
              </w:rPr>
            </w:pPr>
            <w:r w:rsidRPr="00674490">
              <w:rPr>
                <w:rFonts w:asciiTheme="majorBidi" w:hAnsiTheme="majorBidi" w:cstheme="majorBidi"/>
                <w:color w:val="000000"/>
                <w:sz w:val="18"/>
                <w:szCs w:val="18"/>
              </w:rPr>
              <w:t xml:space="preserve">Rejected </w:t>
            </w:r>
          </w:p>
        </w:tc>
      </w:tr>
    </w:tbl>
    <w:p w14:paraId="390AEB5D" w14:textId="77777777" w:rsidR="00087905" w:rsidRDefault="00087905" w:rsidP="00DF4808">
      <w:pPr>
        <w:rPr>
          <w:i/>
          <w:iCs/>
          <w:sz w:val="20"/>
          <w:szCs w:val="18"/>
        </w:rPr>
      </w:pPr>
    </w:p>
    <w:p w14:paraId="54F1ED6F" w14:textId="77777777" w:rsidR="000B4FD6" w:rsidRDefault="000B4FD6" w:rsidP="000B4FD6">
      <w:pPr>
        <w:rPr>
          <w:i/>
          <w:iCs/>
          <w:sz w:val="20"/>
          <w:szCs w:val="18"/>
        </w:rPr>
      </w:pPr>
    </w:p>
    <w:p w14:paraId="7BA3B613" w14:textId="77777777" w:rsidR="004E5CFB" w:rsidRDefault="004E5CFB" w:rsidP="004E5CFB">
      <w:pPr>
        <w:pStyle w:val="Default"/>
        <w:rPr>
          <w:b/>
          <w:bCs/>
          <w:sz w:val="20"/>
          <w:szCs w:val="20"/>
        </w:rPr>
      </w:pPr>
      <w:r>
        <w:rPr>
          <w:b/>
          <w:bCs/>
          <w:sz w:val="20"/>
          <w:szCs w:val="20"/>
        </w:rPr>
        <w:t xml:space="preserve">Discussion </w:t>
      </w:r>
    </w:p>
    <w:p w14:paraId="2DCFB6DB" w14:textId="77777777" w:rsidR="004E5CFB" w:rsidRDefault="004E5CFB" w:rsidP="000B4FD6">
      <w:pPr>
        <w:rPr>
          <w:sz w:val="20"/>
          <w:szCs w:val="18"/>
          <w:lang w:val="en-US"/>
        </w:rPr>
      </w:pPr>
    </w:p>
    <w:p w14:paraId="287A02B0" w14:textId="46A4C71F" w:rsidR="00A96D3A" w:rsidRDefault="00E52FFA" w:rsidP="00075A00">
      <w:pPr>
        <w:rPr>
          <w:sz w:val="20"/>
          <w:szCs w:val="18"/>
          <w:lang w:val="en-US"/>
        </w:rPr>
      </w:pPr>
      <w:r>
        <w:rPr>
          <w:sz w:val="20"/>
          <w:szCs w:val="18"/>
          <w:lang w:val="en-US"/>
        </w:rPr>
        <w:t xml:space="preserve">Since TDD Beamforming </w:t>
      </w:r>
      <w:r w:rsidR="00087905">
        <w:rPr>
          <w:sz w:val="20"/>
          <w:szCs w:val="18"/>
          <w:lang w:val="en-US"/>
        </w:rPr>
        <w:t>f</w:t>
      </w:r>
      <w:r>
        <w:rPr>
          <w:sz w:val="20"/>
          <w:szCs w:val="18"/>
          <w:lang w:val="en-US"/>
        </w:rPr>
        <w:t xml:space="preserve">rames are transmitted </w:t>
      </w:r>
      <w:r w:rsidR="00087905">
        <w:rPr>
          <w:sz w:val="20"/>
          <w:szCs w:val="18"/>
          <w:lang w:val="en-US"/>
        </w:rPr>
        <w:t>great</w:t>
      </w:r>
      <w:r>
        <w:rPr>
          <w:sz w:val="20"/>
          <w:szCs w:val="18"/>
          <w:lang w:val="en-US"/>
        </w:rPr>
        <w:t xml:space="preserve"> number of multiple times, limit</w:t>
      </w:r>
      <w:r w:rsidR="00D821A8">
        <w:rPr>
          <w:sz w:val="20"/>
          <w:szCs w:val="18"/>
          <w:lang w:val="en-US"/>
        </w:rPr>
        <w:t>ing</w:t>
      </w:r>
      <w:r>
        <w:rPr>
          <w:sz w:val="20"/>
          <w:szCs w:val="18"/>
          <w:lang w:val="en-US"/>
        </w:rPr>
        <w:t xml:space="preserve"> the </w:t>
      </w:r>
      <w:r w:rsidR="00D821A8">
        <w:rPr>
          <w:sz w:val="20"/>
          <w:szCs w:val="18"/>
          <w:lang w:val="en-US"/>
        </w:rPr>
        <w:t xml:space="preserve">TDD SSW </w:t>
      </w:r>
      <w:r>
        <w:rPr>
          <w:sz w:val="20"/>
          <w:szCs w:val="18"/>
          <w:lang w:val="en-US"/>
        </w:rPr>
        <w:t>frame size</w:t>
      </w:r>
      <w:r w:rsidR="00D821A8">
        <w:rPr>
          <w:sz w:val="20"/>
          <w:szCs w:val="18"/>
          <w:lang w:val="en-US"/>
        </w:rPr>
        <w:t xml:space="preserve"> result with shorter procedure time</w:t>
      </w:r>
      <w:r>
        <w:rPr>
          <w:sz w:val="20"/>
          <w:szCs w:val="18"/>
          <w:lang w:val="en-US"/>
        </w:rPr>
        <w:t xml:space="preserve">. Extending the </w:t>
      </w:r>
      <w:r w:rsidR="00D821A8">
        <w:rPr>
          <w:sz w:val="20"/>
          <w:szCs w:val="18"/>
          <w:lang w:val="en-US"/>
        </w:rPr>
        <w:t xml:space="preserve">Sector ID </w:t>
      </w:r>
      <w:r>
        <w:rPr>
          <w:sz w:val="20"/>
          <w:szCs w:val="18"/>
          <w:lang w:val="en-US"/>
        </w:rPr>
        <w:t xml:space="preserve">fields </w:t>
      </w:r>
      <w:r w:rsidR="00D821A8">
        <w:rPr>
          <w:sz w:val="20"/>
          <w:szCs w:val="18"/>
          <w:lang w:val="en-US"/>
        </w:rPr>
        <w:t xml:space="preserve">is resulted with increasing the frame size and TXTIME </w:t>
      </w:r>
      <w:r w:rsidR="00DC2BF5">
        <w:rPr>
          <w:sz w:val="20"/>
          <w:szCs w:val="18"/>
          <w:lang w:val="en-US"/>
        </w:rPr>
        <w:t>transmission</w:t>
      </w:r>
      <w:r w:rsidR="00D821A8">
        <w:rPr>
          <w:sz w:val="20"/>
          <w:szCs w:val="18"/>
          <w:lang w:val="en-US"/>
        </w:rPr>
        <w:t xml:space="preserve"> </w:t>
      </w:r>
      <w:r>
        <w:rPr>
          <w:sz w:val="20"/>
          <w:szCs w:val="18"/>
          <w:lang w:val="en-US"/>
        </w:rPr>
        <w:t xml:space="preserve">hence not desired. </w:t>
      </w:r>
      <w:r w:rsidR="00075A00">
        <w:rPr>
          <w:sz w:val="20"/>
          <w:szCs w:val="18"/>
          <w:lang w:val="en-US"/>
        </w:rPr>
        <w:t xml:space="preserve">As result, Antenna ID was increased to 3 bits same as EDMG and Sector ID was reduced to 9 bits different from EDMG (11 bits). A note was added to indicates the discrepancy </w:t>
      </w:r>
    </w:p>
    <w:p w14:paraId="047FB540" w14:textId="77777777" w:rsidR="00E52FFA" w:rsidRDefault="00E52FFA" w:rsidP="00E52FFA">
      <w:pPr>
        <w:rPr>
          <w:sz w:val="20"/>
          <w:szCs w:val="18"/>
          <w:rtl/>
          <w:lang w:val="en-US" w:bidi="he-IL"/>
        </w:rPr>
      </w:pPr>
    </w:p>
    <w:p w14:paraId="50DDF131" w14:textId="77777777" w:rsidR="00087905" w:rsidRDefault="00087905" w:rsidP="00E52FFA">
      <w:pPr>
        <w:rPr>
          <w:sz w:val="20"/>
          <w:szCs w:val="18"/>
          <w:lang w:val="en-US"/>
        </w:rPr>
      </w:pPr>
    </w:p>
    <w:p w14:paraId="36DF554B" w14:textId="77777777" w:rsidR="005009C4" w:rsidRDefault="005009C4" w:rsidP="00E52FFA">
      <w:pPr>
        <w:rPr>
          <w:sz w:val="20"/>
          <w:szCs w:val="18"/>
          <w:lang w:val="en-US"/>
        </w:rPr>
      </w:pPr>
    </w:p>
    <w:p w14:paraId="64382634" w14:textId="61598DBD" w:rsidR="00087905" w:rsidRDefault="00087905">
      <w:pPr>
        <w:rPr>
          <w:rFonts w:ascii="TimesNewRomanPS-ItalicMT" w:hAnsi="TimesNewRomanPS-ItalicMT"/>
          <w:color w:val="000000"/>
          <w:sz w:val="20"/>
        </w:rPr>
      </w:pPr>
      <w:r>
        <w:rPr>
          <w:rFonts w:ascii="TimesNewRomanPS-ItalicMT" w:hAnsi="TimesNewRomanPS-ItalicMT"/>
          <w:color w:val="000000"/>
          <w:sz w:val="20"/>
        </w:rPr>
        <w:br w:type="page"/>
      </w:r>
    </w:p>
    <w:p w14:paraId="439F73F6" w14:textId="77777777" w:rsidR="00087905" w:rsidRDefault="00087905" w:rsidP="00087905">
      <w:pPr>
        <w:rPr>
          <w:rFonts w:ascii="TimesNewRomanPS-ItalicMT" w:hAnsi="TimesNewRomanPS-ItalicMT"/>
          <w:color w:val="000000"/>
          <w:sz w:val="20"/>
        </w:rPr>
      </w:pPr>
    </w:p>
    <w:p w14:paraId="591E7593" w14:textId="77777777" w:rsidR="00087905" w:rsidRPr="00CF19E8" w:rsidRDefault="00087905" w:rsidP="00087905">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087905" w:rsidRPr="00055027" w14:paraId="6954FBA5" w14:textId="77777777" w:rsidTr="009F29EE">
        <w:tc>
          <w:tcPr>
            <w:tcW w:w="732" w:type="dxa"/>
          </w:tcPr>
          <w:p w14:paraId="00917CB2"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6869688B"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EDC78F6"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B1939DA"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1CD3AC8" w14:textId="77777777" w:rsidR="00087905" w:rsidRPr="00055027" w:rsidRDefault="00087905" w:rsidP="009F29EE">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087905" w:rsidRPr="00C7730B" w14:paraId="0C2D9016" w14:textId="77777777" w:rsidTr="009F29EE">
        <w:tc>
          <w:tcPr>
            <w:tcW w:w="732" w:type="dxa"/>
          </w:tcPr>
          <w:p w14:paraId="7C46E5D8" w14:textId="77777777" w:rsidR="00087905" w:rsidRDefault="00087905" w:rsidP="009F29EE">
            <w:pPr>
              <w:rPr>
                <w:rFonts w:asciiTheme="majorBidi" w:hAnsiTheme="majorBidi" w:cstheme="majorBidi"/>
                <w:color w:val="000000"/>
                <w:sz w:val="18"/>
                <w:szCs w:val="18"/>
              </w:rPr>
            </w:pPr>
            <w:r>
              <w:rPr>
                <w:rFonts w:asciiTheme="majorBidi" w:hAnsiTheme="majorBidi" w:cstheme="majorBidi"/>
                <w:color w:val="000000"/>
                <w:sz w:val="18"/>
                <w:szCs w:val="18"/>
              </w:rPr>
              <w:t>4047</w:t>
            </w:r>
          </w:p>
        </w:tc>
        <w:tc>
          <w:tcPr>
            <w:tcW w:w="1164" w:type="dxa"/>
          </w:tcPr>
          <w:p w14:paraId="46EC87CE"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9.4.2.268</w:t>
            </w:r>
          </w:p>
        </w:tc>
        <w:tc>
          <w:tcPr>
            <w:tcW w:w="2802" w:type="dxa"/>
          </w:tcPr>
          <w:p w14:paraId="7B22B8E2"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Number of Tx Beams in Tx Beam Feedback subfield format should be 3bit  to be coherent with EDMG number of RF chains</w:t>
            </w:r>
          </w:p>
        </w:tc>
        <w:tc>
          <w:tcPr>
            <w:tcW w:w="2693" w:type="dxa"/>
          </w:tcPr>
          <w:p w14:paraId="7E1BA824" w14:textId="77777777" w:rsidR="00087905" w:rsidRPr="00C7730B" w:rsidRDefault="00087905" w:rsidP="009F29EE">
            <w:pPr>
              <w:rPr>
                <w:rFonts w:asciiTheme="majorBidi" w:hAnsiTheme="majorBidi" w:cstheme="majorBidi"/>
                <w:color w:val="000000"/>
                <w:sz w:val="18"/>
                <w:szCs w:val="18"/>
              </w:rPr>
            </w:pPr>
            <w:r w:rsidRPr="00C7730B">
              <w:rPr>
                <w:rFonts w:asciiTheme="majorBidi" w:hAnsiTheme="majorBidi" w:cstheme="majorBidi"/>
                <w:color w:val="000000"/>
                <w:sz w:val="18"/>
                <w:szCs w:val="18"/>
              </w:rPr>
              <w:t>Extend these fields to range of 0-7</w:t>
            </w:r>
          </w:p>
        </w:tc>
        <w:tc>
          <w:tcPr>
            <w:tcW w:w="1959" w:type="dxa"/>
          </w:tcPr>
          <w:p w14:paraId="060E589B" w14:textId="77777777" w:rsidR="00087905" w:rsidRPr="00EE4652" w:rsidRDefault="00087905" w:rsidP="009F29EE">
            <w:pPr>
              <w:rPr>
                <w:rFonts w:asciiTheme="majorBidi" w:hAnsiTheme="majorBidi" w:cstheme="majorBidi"/>
                <w:b/>
                <w:bCs/>
                <w:color w:val="000000"/>
                <w:sz w:val="18"/>
                <w:szCs w:val="18"/>
              </w:rPr>
            </w:pPr>
            <w:r w:rsidRPr="00EE4652">
              <w:rPr>
                <w:rFonts w:asciiTheme="majorBidi" w:hAnsiTheme="majorBidi" w:cstheme="majorBidi"/>
                <w:b/>
                <w:bCs/>
                <w:color w:val="000000"/>
                <w:sz w:val="18"/>
                <w:szCs w:val="18"/>
              </w:rPr>
              <w:t xml:space="preserve">Rejected </w:t>
            </w:r>
          </w:p>
          <w:p w14:paraId="6F69D898" w14:textId="77777777" w:rsidR="00087905" w:rsidRDefault="00087905" w:rsidP="009F29EE">
            <w:pPr>
              <w:rPr>
                <w:rFonts w:asciiTheme="majorBidi" w:hAnsiTheme="majorBidi" w:cstheme="majorBidi"/>
                <w:color w:val="000000"/>
                <w:sz w:val="18"/>
                <w:szCs w:val="18"/>
              </w:rPr>
            </w:pPr>
          </w:p>
          <w:p w14:paraId="2B30F9EA" w14:textId="10F05356" w:rsidR="000B33C4" w:rsidRDefault="000B33C4" w:rsidP="009F29EE">
            <w:pPr>
              <w:rPr>
                <w:rFonts w:asciiTheme="majorBidi" w:hAnsiTheme="majorBidi" w:cstheme="majorBidi"/>
                <w:color w:val="000000"/>
                <w:sz w:val="18"/>
                <w:szCs w:val="18"/>
              </w:rPr>
            </w:pPr>
            <w:r>
              <w:rPr>
                <w:rFonts w:asciiTheme="majorBidi" w:hAnsiTheme="majorBidi" w:cstheme="majorBidi"/>
                <w:color w:val="000000"/>
                <w:sz w:val="18"/>
                <w:szCs w:val="18"/>
              </w:rPr>
              <w:t>Number of Tx Beam is 2 octets field which indicate the number of collected feedbacks. Commenter confused this field with other field.</w:t>
            </w:r>
          </w:p>
          <w:p w14:paraId="4AA73874" w14:textId="0F14379E" w:rsidR="00087905" w:rsidRDefault="00087905" w:rsidP="009F29EE">
            <w:pPr>
              <w:rPr>
                <w:rFonts w:asciiTheme="majorBidi" w:hAnsiTheme="majorBidi" w:cstheme="majorBidi"/>
                <w:color w:val="000000"/>
                <w:sz w:val="18"/>
                <w:szCs w:val="18"/>
              </w:rPr>
            </w:pPr>
          </w:p>
        </w:tc>
      </w:tr>
    </w:tbl>
    <w:p w14:paraId="5BA8A5FE" w14:textId="77777777" w:rsidR="00087905" w:rsidRDefault="00087905" w:rsidP="00087905">
      <w:pPr>
        <w:rPr>
          <w:rFonts w:ascii="TimesNewRomanPS-ItalicMT" w:hAnsi="TimesNewRomanPS-ItalicMT"/>
          <w:i/>
          <w:iCs/>
          <w:color w:val="000000"/>
          <w:sz w:val="20"/>
        </w:rPr>
      </w:pPr>
    </w:p>
    <w:p w14:paraId="2DDC5235" w14:textId="3072B05A" w:rsidR="00A96D3A" w:rsidRPr="000239AA" w:rsidRDefault="00A96D3A">
      <w:pPr>
        <w:rPr>
          <w:b/>
          <w:bCs/>
          <w:sz w:val="24"/>
          <w:szCs w:val="22"/>
          <w:lang w:val="en-US"/>
        </w:rPr>
      </w:pPr>
    </w:p>
    <w:p w14:paraId="59C7FE4A" w14:textId="77777777" w:rsidR="00E64809" w:rsidRDefault="00E64809" w:rsidP="00E64809">
      <w:pPr>
        <w:rPr>
          <w:color w:val="000000"/>
          <w:sz w:val="24"/>
          <w:szCs w:val="24"/>
          <w:lang w:val="en-US" w:bidi="he-IL"/>
        </w:rPr>
      </w:pPr>
    </w:p>
    <w:p w14:paraId="6873494D" w14:textId="77777777" w:rsidR="00E64809" w:rsidRDefault="00E64809" w:rsidP="00E64809">
      <w:pPr>
        <w:rPr>
          <w:rFonts w:asciiTheme="majorBidi" w:hAnsiTheme="majorBidi" w:cstheme="majorBidi"/>
          <w:szCs w:val="18"/>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11C0D69F" w14:textId="77777777" w:rsidTr="006D3087">
        <w:tc>
          <w:tcPr>
            <w:tcW w:w="732" w:type="dxa"/>
          </w:tcPr>
          <w:p w14:paraId="29D008C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CEEAE04"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5B968780"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8D90E3F"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7A044B11"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68D98ECB" w14:textId="77777777" w:rsidTr="006D3087">
        <w:tc>
          <w:tcPr>
            <w:tcW w:w="732" w:type="dxa"/>
          </w:tcPr>
          <w:p w14:paraId="2DF64696" w14:textId="77777777" w:rsidR="00E64809"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4413</w:t>
            </w:r>
          </w:p>
        </w:tc>
        <w:tc>
          <w:tcPr>
            <w:tcW w:w="1164" w:type="dxa"/>
          </w:tcPr>
          <w:p w14:paraId="5BFEC48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10.43.11.3</w:t>
            </w:r>
          </w:p>
        </w:tc>
        <w:tc>
          <w:tcPr>
            <w:tcW w:w="2802" w:type="dxa"/>
          </w:tcPr>
          <w:p w14:paraId="57C564CD"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Enable TDD SSW Feedback multiplicity; just similar to multiplicity for TDD SSW and TDD SSW Ack frames (for robustness), TDD SSW Feedback frames can be transmitted multiple times.</w:t>
            </w:r>
          </w:p>
        </w:tc>
        <w:tc>
          <w:tcPr>
            <w:tcW w:w="2693" w:type="dxa"/>
          </w:tcPr>
          <w:p w14:paraId="4AB8E171" w14:textId="77777777" w:rsidR="00E64809" w:rsidRPr="00363F54" w:rsidRDefault="00E64809" w:rsidP="006D3087">
            <w:pPr>
              <w:rPr>
                <w:rFonts w:asciiTheme="majorBidi" w:hAnsiTheme="majorBidi" w:cstheme="majorBidi"/>
                <w:color w:val="000000"/>
                <w:sz w:val="18"/>
                <w:szCs w:val="18"/>
              </w:rPr>
            </w:pPr>
            <w:r w:rsidRPr="00363F54">
              <w:rPr>
                <w:rFonts w:asciiTheme="majorBidi" w:hAnsiTheme="majorBidi" w:cstheme="majorBidi"/>
                <w:color w:val="000000"/>
                <w:sz w:val="18"/>
                <w:szCs w:val="18"/>
              </w:rPr>
              <w:t xml:space="preserve">Indicate TDD SSW Feedback multiplicity in </w:t>
            </w:r>
            <w:proofErr w:type="spellStart"/>
            <w:r w:rsidRPr="00363F54">
              <w:rPr>
                <w:rFonts w:asciiTheme="majorBidi" w:hAnsiTheme="majorBidi" w:cstheme="majorBidi"/>
                <w:color w:val="000000"/>
                <w:sz w:val="18"/>
                <w:szCs w:val="18"/>
              </w:rPr>
              <w:t>TdD</w:t>
            </w:r>
            <w:proofErr w:type="spellEnd"/>
            <w:r w:rsidRPr="00363F54">
              <w:rPr>
                <w:rFonts w:asciiTheme="majorBidi" w:hAnsiTheme="majorBidi" w:cstheme="majorBidi"/>
                <w:color w:val="000000"/>
                <w:sz w:val="18"/>
                <w:szCs w:val="18"/>
              </w:rPr>
              <w:t xml:space="preserve"> SSW frames</w:t>
            </w:r>
          </w:p>
        </w:tc>
        <w:tc>
          <w:tcPr>
            <w:tcW w:w="1959" w:type="dxa"/>
          </w:tcPr>
          <w:p w14:paraId="29F368CF" w14:textId="77777777" w:rsidR="00E64809" w:rsidRPr="005009C4" w:rsidRDefault="005009C4" w:rsidP="006D3087">
            <w:pPr>
              <w:rPr>
                <w:rFonts w:asciiTheme="majorBidi" w:hAnsiTheme="majorBidi" w:cstheme="majorBidi"/>
                <w:b/>
                <w:bCs/>
                <w:color w:val="000000"/>
                <w:sz w:val="18"/>
                <w:szCs w:val="18"/>
              </w:rPr>
            </w:pPr>
            <w:r w:rsidRPr="005009C4">
              <w:rPr>
                <w:rFonts w:asciiTheme="majorBidi" w:hAnsiTheme="majorBidi" w:cstheme="majorBidi"/>
                <w:b/>
                <w:bCs/>
                <w:color w:val="000000"/>
                <w:sz w:val="18"/>
                <w:szCs w:val="18"/>
              </w:rPr>
              <w:t xml:space="preserve">Accepted </w:t>
            </w:r>
          </w:p>
          <w:p w14:paraId="7A089B0C" w14:textId="77777777" w:rsidR="005009C4" w:rsidRDefault="005009C4" w:rsidP="006D3087">
            <w:pPr>
              <w:rPr>
                <w:rFonts w:asciiTheme="majorBidi" w:hAnsiTheme="majorBidi" w:cstheme="majorBidi"/>
                <w:color w:val="000000"/>
                <w:sz w:val="18"/>
                <w:szCs w:val="18"/>
              </w:rPr>
            </w:pPr>
          </w:p>
          <w:p w14:paraId="31AD8524" w14:textId="78A0DB57" w:rsidR="005009C4" w:rsidRPr="00FB3BFE" w:rsidRDefault="005009C4"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New field was defined in TDD SSW frame to indicate Feedback multiplicity </w:t>
            </w:r>
          </w:p>
        </w:tc>
      </w:tr>
    </w:tbl>
    <w:p w14:paraId="7D47DDFB" w14:textId="3590A99B" w:rsidR="005009C4" w:rsidRDefault="005009C4" w:rsidP="00E64809">
      <w:pPr>
        <w:rPr>
          <w:rFonts w:asciiTheme="majorBidi" w:hAnsiTheme="majorBidi" w:cstheme="majorBidi"/>
          <w:szCs w:val="18"/>
        </w:rPr>
      </w:pPr>
    </w:p>
    <w:p w14:paraId="09C76778" w14:textId="77777777" w:rsidR="005009C4" w:rsidRDefault="005009C4">
      <w:pPr>
        <w:rPr>
          <w:rFonts w:asciiTheme="majorBidi" w:hAnsiTheme="majorBidi" w:cstheme="majorBidi"/>
          <w:szCs w:val="18"/>
        </w:rPr>
      </w:pPr>
      <w:r>
        <w:rPr>
          <w:rFonts w:asciiTheme="majorBidi" w:hAnsiTheme="majorBidi" w:cstheme="majorBidi"/>
          <w:szCs w:val="18"/>
        </w:rPr>
        <w:br w:type="page"/>
      </w:r>
    </w:p>
    <w:p w14:paraId="41D916FF" w14:textId="6143B403" w:rsidR="005009C4" w:rsidRDefault="005009C4" w:rsidP="005009C4">
      <w:pPr>
        <w:rPr>
          <w:rFonts w:asciiTheme="majorBidi" w:hAnsiTheme="majorBidi" w:cstheme="majorBidi"/>
          <w:szCs w:val="18"/>
          <w:lang w:val="en-US"/>
        </w:rPr>
      </w:pPr>
      <w:r>
        <w:rPr>
          <w:rFonts w:asciiTheme="majorBidi" w:hAnsiTheme="majorBidi" w:cstheme="majorBidi"/>
          <w:szCs w:val="18"/>
          <w:lang w:val="en-US"/>
        </w:rPr>
        <w:lastRenderedPageBreak/>
        <w:t xml:space="preserve">Note to the Editor:  The following changes are made for CID </w:t>
      </w:r>
      <w:r w:rsidRPr="005009C4">
        <w:rPr>
          <w:rFonts w:asciiTheme="majorBidi" w:hAnsiTheme="majorBidi" w:cstheme="majorBidi"/>
          <w:szCs w:val="18"/>
          <w:lang w:val="en-US"/>
        </w:rPr>
        <w:t>4030</w:t>
      </w:r>
      <w:r>
        <w:rPr>
          <w:rFonts w:asciiTheme="majorBidi" w:hAnsiTheme="majorBidi" w:cstheme="majorBidi"/>
          <w:szCs w:val="18"/>
          <w:lang w:val="en-US"/>
        </w:rPr>
        <w:t xml:space="preserve">, </w:t>
      </w:r>
      <w:r w:rsidRPr="005009C4">
        <w:rPr>
          <w:rFonts w:asciiTheme="majorBidi" w:hAnsiTheme="majorBidi" w:cstheme="majorBidi"/>
          <w:szCs w:val="18"/>
          <w:lang w:val="en-US"/>
        </w:rPr>
        <w:t>4031</w:t>
      </w:r>
      <w:r>
        <w:rPr>
          <w:rFonts w:asciiTheme="majorBidi" w:hAnsiTheme="majorBidi" w:cstheme="majorBidi"/>
          <w:szCs w:val="18"/>
          <w:lang w:val="en-US"/>
        </w:rPr>
        <w:t xml:space="preserve">, </w:t>
      </w:r>
      <w:r w:rsidRPr="005009C4">
        <w:rPr>
          <w:rFonts w:asciiTheme="majorBidi" w:hAnsiTheme="majorBidi" w:cstheme="majorBidi"/>
          <w:szCs w:val="18"/>
          <w:lang w:val="en-US"/>
        </w:rPr>
        <w:t>4032</w:t>
      </w:r>
      <w:r>
        <w:rPr>
          <w:rFonts w:asciiTheme="majorBidi" w:hAnsiTheme="majorBidi" w:cstheme="majorBidi"/>
          <w:szCs w:val="18"/>
          <w:lang w:val="en-US"/>
        </w:rPr>
        <w:t xml:space="preserve">, </w:t>
      </w:r>
      <w:r w:rsidRPr="005009C4">
        <w:rPr>
          <w:rFonts w:asciiTheme="majorBidi" w:hAnsiTheme="majorBidi" w:cstheme="majorBidi"/>
          <w:szCs w:val="18"/>
          <w:lang w:val="en-US"/>
        </w:rPr>
        <w:t>4048</w:t>
      </w:r>
      <w:r>
        <w:rPr>
          <w:rFonts w:asciiTheme="majorBidi" w:hAnsiTheme="majorBidi" w:cstheme="majorBidi"/>
          <w:szCs w:val="18"/>
          <w:lang w:val="en-US"/>
        </w:rPr>
        <w:t xml:space="preserve">, </w:t>
      </w:r>
      <w:r w:rsidRPr="005009C4">
        <w:rPr>
          <w:rFonts w:asciiTheme="majorBidi" w:hAnsiTheme="majorBidi" w:cstheme="majorBidi"/>
          <w:szCs w:val="18"/>
          <w:lang w:val="en-US"/>
        </w:rPr>
        <w:t>4050</w:t>
      </w:r>
      <w:r>
        <w:rPr>
          <w:rFonts w:asciiTheme="majorBidi" w:hAnsiTheme="majorBidi" w:cstheme="majorBidi"/>
          <w:szCs w:val="18"/>
          <w:lang w:val="en-US"/>
        </w:rPr>
        <w:t xml:space="preserve">, </w:t>
      </w:r>
      <w:r w:rsidRPr="005009C4">
        <w:rPr>
          <w:rFonts w:asciiTheme="majorBidi" w:hAnsiTheme="majorBidi" w:cstheme="majorBidi"/>
          <w:szCs w:val="18"/>
          <w:lang w:val="en-US"/>
        </w:rPr>
        <w:t>4052</w:t>
      </w:r>
      <w:r>
        <w:rPr>
          <w:rFonts w:asciiTheme="majorBidi" w:hAnsiTheme="majorBidi" w:cstheme="majorBidi"/>
          <w:szCs w:val="18"/>
          <w:lang w:val="en-US"/>
        </w:rPr>
        <w:t xml:space="preserve">, </w:t>
      </w:r>
      <w:r w:rsidRPr="005009C4">
        <w:rPr>
          <w:rFonts w:asciiTheme="majorBidi" w:hAnsiTheme="majorBidi" w:cstheme="majorBidi"/>
          <w:szCs w:val="18"/>
          <w:lang w:val="en-US"/>
        </w:rPr>
        <w:t>4027</w:t>
      </w:r>
      <w:r>
        <w:rPr>
          <w:rFonts w:asciiTheme="majorBidi" w:hAnsiTheme="majorBidi" w:cstheme="majorBidi"/>
          <w:szCs w:val="18"/>
          <w:lang w:val="en-US"/>
        </w:rPr>
        <w:t xml:space="preserve">, </w:t>
      </w:r>
      <w:r w:rsidRPr="005009C4">
        <w:rPr>
          <w:rFonts w:asciiTheme="majorBidi" w:hAnsiTheme="majorBidi" w:cstheme="majorBidi"/>
          <w:szCs w:val="18"/>
          <w:lang w:val="en-US"/>
        </w:rPr>
        <w:t>4028</w:t>
      </w:r>
      <w:r>
        <w:rPr>
          <w:rFonts w:asciiTheme="majorBidi" w:hAnsiTheme="majorBidi" w:cstheme="majorBidi"/>
          <w:szCs w:val="18"/>
          <w:lang w:val="en-US"/>
        </w:rPr>
        <w:t xml:space="preserve">, </w:t>
      </w:r>
      <w:r w:rsidRPr="005009C4">
        <w:rPr>
          <w:rFonts w:asciiTheme="majorBidi" w:hAnsiTheme="majorBidi" w:cstheme="majorBidi"/>
          <w:szCs w:val="18"/>
          <w:lang w:val="en-US"/>
        </w:rPr>
        <w:t>4029</w:t>
      </w:r>
      <w:r>
        <w:rPr>
          <w:rFonts w:asciiTheme="majorBidi" w:hAnsiTheme="majorBidi" w:cstheme="majorBidi"/>
          <w:szCs w:val="18"/>
          <w:lang w:val="en-US"/>
        </w:rPr>
        <w:t xml:space="preserve"> and </w:t>
      </w:r>
      <w:r w:rsidRPr="005009C4">
        <w:rPr>
          <w:rFonts w:asciiTheme="majorBidi" w:hAnsiTheme="majorBidi" w:cstheme="majorBidi"/>
          <w:szCs w:val="18"/>
          <w:lang w:val="en-US"/>
        </w:rPr>
        <w:t>4413</w:t>
      </w:r>
      <w:r>
        <w:rPr>
          <w:rFonts w:asciiTheme="majorBidi" w:hAnsiTheme="majorBidi" w:cstheme="majorBidi"/>
          <w:szCs w:val="18"/>
          <w:lang w:val="en-US"/>
        </w:rPr>
        <w:t>.</w:t>
      </w:r>
    </w:p>
    <w:p w14:paraId="5FF78405" w14:textId="77777777" w:rsidR="00E64809" w:rsidRPr="005009C4" w:rsidRDefault="00E64809" w:rsidP="00E64809">
      <w:pPr>
        <w:rPr>
          <w:rFonts w:asciiTheme="majorBidi" w:hAnsiTheme="majorBidi" w:cstheme="majorBidi"/>
          <w:szCs w:val="18"/>
          <w:lang w:val="en-US"/>
        </w:rPr>
      </w:pPr>
    </w:p>
    <w:p w14:paraId="491BD706" w14:textId="77777777" w:rsidR="00E64809" w:rsidRPr="005009C4" w:rsidRDefault="00E64809" w:rsidP="00E64809">
      <w:pPr>
        <w:rPr>
          <w:rFonts w:asciiTheme="majorBidi" w:hAnsiTheme="majorBidi" w:cstheme="majorBidi"/>
          <w:szCs w:val="18"/>
          <w:lang w:val="en-US"/>
        </w:rPr>
      </w:pPr>
    </w:p>
    <w:p w14:paraId="4C14F04C" w14:textId="77777777" w:rsidR="00E64809" w:rsidRDefault="00E64809" w:rsidP="00E64809">
      <w:pPr>
        <w:rPr>
          <w:b/>
          <w:bCs/>
          <w:sz w:val="20"/>
        </w:rPr>
      </w:pPr>
      <w:r>
        <w:rPr>
          <w:b/>
          <w:bCs/>
          <w:sz w:val="20"/>
        </w:rPr>
        <w:t>9.3.1.24.2 TDD Sector Sweep (SSW)</w:t>
      </w:r>
    </w:p>
    <w:p w14:paraId="5A537BC2" w14:textId="77777777" w:rsidR="00E64809" w:rsidRDefault="00E64809" w:rsidP="00E64809">
      <w:pPr>
        <w:rPr>
          <w:rFonts w:asciiTheme="majorBidi" w:hAnsiTheme="majorBidi" w:cstheme="majorBidi"/>
          <w:szCs w:val="18"/>
        </w:rPr>
      </w:pPr>
    </w:p>
    <w:p w14:paraId="4FBFADBF"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90</w:t>
      </w:r>
      <w:r w:rsidRPr="008526CC">
        <w:rPr>
          <w:i/>
          <w:iCs/>
          <w:sz w:val="20"/>
          <w:szCs w:val="18"/>
        </w:rPr>
        <w:t xml:space="preserve"> L</w:t>
      </w:r>
      <w:r>
        <w:rPr>
          <w:i/>
          <w:iCs/>
          <w:sz w:val="20"/>
          <w:szCs w:val="18"/>
        </w:rPr>
        <w:t>14</w:t>
      </w:r>
      <w:r w:rsidRPr="008526CC">
        <w:rPr>
          <w:i/>
          <w:iCs/>
          <w:sz w:val="20"/>
          <w:szCs w:val="18"/>
        </w:rPr>
        <w:t xml:space="preserve"> as follow </w:t>
      </w:r>
    </w:p>
    <w:p w14:paraId="6824ED6A" w14:textId="77777777" w:rsidR="00EF52F1" w:rsidRDefault="00EF52F1" w:rsidP="00E64809">
      <w:pPr>
        <w:rPr>
          <w:i/>
          <w:iCs/>
          <w:sz w:val="20"/>
          <w:szCs w:val="18"/>
        </w:rPr>
      </w:pPr>
    </w:p>
    <w:p w14:paraId="2F5CE65A"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058"/>
        <w:gridCol w:w="1191"/>
        <w:gridCol w:w="1058"/>
        <w:gridCol w:w="1154"/>
      </w:tblGrid>
      <w:tr w:rsidR="00EF52F1" w:rsidRPr="00F966AC" w14:paraId="6F9F5696" w14:textId="77777777" w:rsidTr="009664A7">
        <w:trPr>
          <w:trHeight w:val="758"/>
        </w:trPr>
        <w:tc>
          <w:tcPr>
            <w:tcW w:w="529" w:type="dxa"/>
            <w:tcBorders>
              <w:right w:val="single" w:sz="4" w:space="0" w:color="auto"/>
            </w:tcBorders>
            <w:vAlign w:val="center"/>
          </w:tcPr>
          <w:p w14:paraId="19FDE177" w14:textId="77777777" w:rsidR="00EF52F1" w:rsidRPr="00F966AC" w:rsidRDefault="00EF52F1" w:rsidP="009664A7">
            <w:pPr>
              <w:rPr>
                <w:sz w:val="24"/>
                <w:szCs w:val="24"/>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3BBF52BF"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Sector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35D62BE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TX Antenna</w:t>
            </w:r>
          </w:p>
          <w:p w14:paraId="745FE1F6"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1D6C836B"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Count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66FA6CD2"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Beamforming Time</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Unit</w:t>
            </w:r>
          </w:p>
        </w:tc>
        <w:tc>
          <w:tcPr>
            <w:tcW w:w="1058" w:type="dxa"/>
            <w:tcBorders>
              <w:top w:val="single" w:sz="4" w:space="0" w:color="auto"/>
              <w:left w:val="single" w:sz="4" w:space="0" w:color="auto"/>
              <w:bottom w:val="single" w:sz="4" w:space="0" w:color="auto"/>
              <w:right w:val="single" w:sz="4" w:space="0" w:color="auto"/>
            </w:tcBorders>
            <w:vAlign w:val="center"/>
          </w:tcPr>
          <w:p w14:paraId="302DA309"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Transmit</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Period</w:t>
            </w:r>
          </w:p>
        </w:tc>
        <w:tc>
          <w:tcPr>
            <w:tcW w:w="1191" w:type="dxa"/>
            <w:tcBorders>
              <w:top w:val="single" w:sz="4" w:space="0" w:color="auto"/>
              <w:left w:val="single" w:sz="4" w:space="0" w:color="auto"/>
              <w:bottom w:val="single" w:sz="4" w:space="0" w:color="auto"/>
              <w:right w:val="single" w:sz="4" w:space="0" w:color="auto"/>
            </w:tcBorders>
            <w:vAlign w:val="center"/>
          </w:tcPr>
          <w:p w14:paraId="61D45594"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Responder</w:t>
            </w:r>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Feedback Offset</w:t>
            </w:r>
          </w:p>
        </w:tc>
        <w:tc>
          <w:tcPr>
            <w:tcW w:w="1058" w:type="dxa"/>
            <w:tcBorders>
              <w:top w:val="single" w:sz="4" w:space="0" w:color="auto"/>
              <w:left w:val="single" w:sz="4" w:space="0" w:color="auto"/>
              <w:bottom w:val="single" w:sz="4" w:space="0" w:color="auto"/>
              <w:right w:val="single" w:sz="4" w:space="0" w:color="auto"/>
            </w:tcBorders>
            <w:vAlign w:val="center"/>
          </w:tcPr>
          <w:p w14:paraId="29E3E948"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 xml:space="preserve">Initiator </w:t>
            </w:r>
            <w:proofErr w:type="spellStart"/>
            <w:r w:rsidRPr="007318F8">
              <w:rPr>
                <w:rFonts w:ascii="TimesNewRomanPSMT" w:eastAsia="TimesNewRomanPSMT"/>
                <w:color w:val="000000"/>
                <w:sz w:val="16"/>
                <w:szCs w:val="16"/>
                <w:lang w:val="en-US" w:bidi="he-IL"/>
              </w:rPr>
              <w:t>Ack</w:t>
            </w:r>
            <w:proofErr w:type="spellEnd"/>
            <w:r w:rsidRPr="007318F8">
              <w:rPr>
                <w:rFonts w:ascii="TimesNewRomanPSMT" w:eastAsia="TimesNewRomanPSMT" w:hint="eastAsia"/>
                <w:color w:val="000000"/>
                <w:sz w:val="16"/>
                <w:szCs w:val="16"/>
                <w:lang w:val="en-US" w:bidi="he-IL"/>
              </w:rPr>
              <w:br/>
            </w:r>
            <w:r w:rsidRPr="007318F8">
              <w:rPr>
                <w:rFonts w:ascii="TimesNewRomanPSMT" w:eastAsia="TimesNewRomanPSMT"/>
                <w:color w:val="000000"/>
                <w:sz w:val="16"/>
                <w:szCs w:val="16"/>
                <w:lang w:val="en-US" w:bidi="he-IL"/>
              </w:rPr>
              <w:t>Offset</w:t>
            </w:r>
          </w:p>
        </w:tc>
        <w:tc>
          <w:tcPr>
            <w:tcW w:w="1154" w:type="dxa"/>
            <w:tcBorders>
              <w:top w:val="single" w:sz="4" w:space="0" w:color="auto"/>
              <w:left w:val="single" w:sz="4" w:space="0" w:color="auto"/>
              <w:bottom w:val="single" w:sz="4" w:space="0" w:color="auto"/>
              <w:right w:val="single" w:sz="4" w:space="0" w:color="auto"/>
            </w:tcBorders>
            <w:vAlign w:val="center"/>
          </w:tcPr>
          <w:p w14:paraId="1A96BEFA" w14:textId="77777777" w:rsidR="00EF52F1" w:rsidRDefault="00EF52F1" w:rsidP="009664A7">
            <w:pPr>
              <w:jc w:val="center"/>
              <w:rPr>
                <w:ins w:id="31" w:author="Kedem, Oren" w:date="2019-04-14T11:20:00Z"/>
                <w:color w:val="000000"/>
                <w:sz w:val="18"/>
                <w:szCs w:val="18"/>
                <w:lang w:val="en-US" w:bidi="he-IL"/>
              </w:rPr>
            </w:pPr>
            <w:ins w:id="32" w:author="Kedem, Oren" w:date="2019-04-14T11:20:00Z">
              <w:r>
                <w:rPr>
                  <w:color w:val="000000"/>
                  <w:sz w:val="18"/>
                  <w:szCs w:val="18"/>
                  <w:lang w:val="en-US" w:bidi="he-IL"/>
                </w:rPr>
                <w:t>Number Of Requested Feedback</w:t>
              </w:r>
            </w:ins>
          </w:p>
          <w:p w14:paraId="5A4B8F7F" w14:textId="77777777" w:rsidR="00EF52F1" w:rsidRDefault="00EF52F1" w:rsidP="009664A7">
            <w:pPr>
              <w:jc w:val="center"/>
              <w:rPr>
                <w:ins w:id="33" w:author="Kedem, Oren" w:date="2019-04-14T11:20:00Z"/>
                <w:color w:val="000000"/>
                <w:sz w:val="18"/>
                <w:szCs w:val="18"/>
                <w:lang w:val="en-US" w:bidi="he-IL"/>
              </w:rPr>
            </w:pPr>
          </w:p>
          <w:p w14:paraId="277932D1" w14:textId="24292A61" w:rsidR="00EF52F1" w:rsidRPr="007318F8" w:rsidRDefault="00EF52F1" w:rsidP="009664A7">
            <w:pPr>
              <w:jc w:val="center"/>
              <w:rPr>
                <w:rFonts w:ascii="TimesNewRomanPSMT" w:eastAsia="TimesNewRomanPSMT"/>
                <w:color w:val="000000"/>
                <w:sz w:val="16"/>
                <w:szCs w:val="16"/>
                <w:lang w:val="en-US" w:bidi="he-IL"/>
              </w:rPr>
            </w:pPr>
            <w:del w:id="34" w:author="Kedem, Oren" w:date="2019-04-14T11:20:00Z">
              <w:r w:rsidRPr="007318F8" w:rsidDel="00EF52F1">
                <w:rPr>
                  <w:rFonts w:ascii="TimesNewRomanPSMT" w:eastAsia="TimesNewRomanPSMT"/>
                  <w:color w:val="000000"/>
                  <w:sz w:val="16"/>
                  <w:szCs w:val="16"/>
                  <w:lang w:val="en-US" w:bidi="he-IL"/>
                </w:rPr>
                <w:delText>Reserved</w:delText>
              </w:r>
            </w:del>
          </w:p>
        </w:tc>
      </w:tr>
      <w:tr w:rsidR="00EF52F1" w:rsidRPr="00F966AC" w14:paraId="335B1CF7" w14:textId="77777777" w:rsidTr="009664A7">
        <w:trPr>
          <w:trHeight w:val="324"/>
        </w:trPr>
        <w:tc>
          <w:tcPr>
            <w:tcW w:w="529" w:type="dxa"/>
            <w:vAlign w:val="center"/>
            <w:hideMark/>
          </w:tcPr>
          <w:p w14:paraId="4EC9B074" w14:textId="77777777" w:rsidR="00EF52F1" w:rsidRPr="007318F8" w:rsidRDefault="00EF52F1" w:rsidP="009664A7">
            <w:pPr>
              <w:rPr>
                <w:sz w:val="16"/>
                <w:szCs w:val="16"/>
                <w:lang w:val="en-US" w:bidi="he-IL"/>
              </w:rPr>
            </w:pPr>
            <w:r w:rsidRPr="007318F8">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2A8324A3" w14:textId="39BE3441" w:rsidR="00EF52F1" w:rsidRPr="007318F8" w:rsidRDefault="00EF52F1" w:rsidP="009664A7">
            <w:pPr>
              <w:jc w:val="center"/>
              <w:rPr>
                <w:sz w:val="16"/>
                <w:szCs w:val="16"/>
                <w:lang w:val="en-US" w:bidi="he-IL"/>
              </w:rPr>
            </w:pPr>
            <w:del w:id="35" w:author="Kedem, Oren" w:date="2019-04-14T11:21:00Z">
              <w:r w:rsidRPr="007318F8" w:rsidDel="00EF52F1">
                <w:rPr>
                  <w:rFonts w:ascii="TimesNewRomanPSMT" w:eastAsia="TimesNewRomanPSMT"/>
                  <w:color w:val="000000"/>
                  <w:sz w:val="16"/>
                  <w:szCs w:val="16"/>
                  <w:lang w:val="en-US" w:bidi="he-IL"/>
                </w:rPr>
                <w:delText>10</w:delText>
              </w:r>
            </w:del>
            <w:ins w:id="36" w:author="Kedem, Oren" w:date="2019-04-14T11:21:00Z">
              <w:r>
                <w:rPr>
                  <w:rFonts w:ascii="TimesNewRomanPSMT" w:eastAsia="TimesNewRomanPSMT"/>
                  <w:color w:val="000000"/>
                  <w:sz w:val="16"/>
                  <w:szCs w:val="16"/>
                  <w:lang w:val="en-US" w:bidi="he-IL"/>
                </w:rPr>
                <w:t>9</w:t>
              </w:r>
            </w:ins>
          </w:p>
        </w:tc>
        <w:tc>
          <w:tcPr>
            <w:tcW w:w="1191" w:type="dxa"/>
            <w:tcBorders>
              <w:top w:val="single" w:sz="4" w:space="0" w:color="auto"/>
            </w:tcBorders>
          </w:tcPr>
          <w:p w14:paraId="04215A89" w14:textId="67275AEA" w:rsidR="00EF52F1" w:rsidRPr="007318F8" w:rsidRDefault="00EF52F1" w:rsidP="009664A7">
            <w:pPr>
              <w:jc w:val="center"/>
              <w:rPr>
                <w:rFonts w:ascii="TimesNewRomanPSMT" w:eastAsia="TimesNewRomanPSMT"/>
                <w:color w:val="000000"/>
                <w:sz w:val="16"/>
                <w:szCs w:val="16"/>
                <w:lang w:val="en-US" w:bidi="he-IL"/>
              </w:rPr>
            </w:pPr>
            <w:del w:id="37" w:author="Kedem, Oren" w:date="2019-04-14T11:21:00Z">
              <w:r w:rsidRPr="007318F8" w:rsidDel="00EF52F1">
                <w:rPr>
                  <w:rFonts w:ascii="TimesNewRomanPSMT" w:eastAsia="TimesNewRomanPSMT"/>
                  <w:color w:val="000000"/>
                  <w:sz w:val="16"/>
                  <w:szCs w:val="16"/>
                  <w:lang w:val="en-US" w:bidi="he-IL"/>
                </w:rPr>
                <w:delText>2</w:delText>
              </w:r>
            </w:del>
            <w:ins w:id="38" w:author="Kedem, Oren" w:date="2019-04-14T11:21: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0E9ADAA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65C37BA1" w14:textId="1FCCE730"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058" w:type="dxa"/>
            <w:tcBorders>
              <w:top w:val="single" w:sz="4" w:space="0" w:color="auto"/>
            </w:tcBorders>
            <w:vAlign w:val="center"/>
            <w:hideMark/>
          </w:tcPr>
          <w:p w14:paraId="176AC17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91" w:type="dxa"/>
            <w:tcBorders>
              <w:top w:val="single" w:sz="4" w:space="0" w:color="auto"/>
            </w:tcBorders>
            <w:vAlign w:val="center"/>
            <w:hideMark/>
          </w:tcPr>
          <w:p w14:paraId="758C638B"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058" w:type="dxa"/>
            <w:tcBorders>
              <w:top w:val="single" w:sz="4" w:space="0" w:color="auto"/>
            </w:tcBorders>
            <w:vAlign w:val="center"/>
            <w:hideMark/>
          </w:tcPr>
          <w:p w14:paraId="25D3B49F"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10</w:t>
            </w:r>
          </w:p>
        </w:tc>
        <w:tc>
          <w:tcPr>
            <w:tcW w:w="1154" w:type="dxa"/>
            <w:tcBorders>
              <w:top w:val="single" w:sz="4" w:space="0" w:color="auto"/>
            </w:tcBorders>
          </w:tcPr>
          <w:p w14:paraId="45C50B9B" w14:textId="2E95EF79"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2</w:t>
            </w:r>
          </w:p>
        </w:tc>
      </w:tr>
    </w:tbl>
    <w:p w14:paraId="4972F989" w14:textId="77777777" w:rsidR="00EF52F1" w:rsidRPr="00EF52F1" w:rsidRDefault="00EF52F1" w:rsidP="00EF52F1">
      <w:pPr>
        <w:pStyle w:val="Default"/>
        <w:ind w:left="720" w:firstLine="720"/>
        <w:rPr>
          <w:b/>
          <w:bCs/>
          <w:sz w:val="20"/>
          <w:szCs w:val="20"/>
        </w:rPr>
      </w:pPr>
      <w:r w:rsidRPr="00EF52F1">
        <w:rPr>
          <w:b/>
          <w:bCs/>
          <w:sz w:val="20"/>
          <w:szCs w:val="20"/>
        </w:rPr>
        <w:t xml:space="preserve">Figure 11 —TDD Beamforming Information field format (TDD individual </w:t>
      </w:r>
      <w:proofErr w:type="gramStart"/>
      <w:r w:rsidRPr="00EF52F1">
        <w:rPr>
          <w:b/>
          <w:bCs/>
          <w:sz w:val="20"/>
          <w:szCs w:val="20"/>
        </w:rPr>
        <w:t>BF )</w:t>
      </w:r>
      <w:proofErr w:type="gramEnd"/>
    </w:p>
    <w:p w14:paraId="5ADBD363" w14:textId="77777777" w:rsidR="00EF52F1" w:rsidRDefault="00EF52F1" w:rsidP="00EF52F1">
      <w:pPr>
        <w:rPr>
          <w:rFonts w:ascii="Arial-BoldMT" w:hAnsi="Arial-BoldMT"/>
          <w:b/>
          <w:bCs/>
          <w:color w:val="000000"/>
          <w:sz w:val="20"/>
          <w:lang w:val="en-US" w:bidi="he-IL"/>
        </w:rPr>
      </w:pPr>
    </w:p>
    <w:p w14:paraId="3E4955E8" w14:textId="77777777" w:rsidR="00EF52F1" w:rsidRPr="00F966AC" w:rsidRDefault="00EF52F1" w:rsidP="00EF52F1">
      <w:pPr>
        <w:jc w:val="center"/>
        <w:rPr>
          <w:sz w:val="24"/>
          <w:szCs w:val="24"/>
          <w:lang w:val="en-US" w:bidi="he-IL"/>
        </w:rPr>
      </w:pPr>
    </w:p>
    <w:tbl>
      <w:tblPr>
        <w:tblW w:w="10206" w:type="dxa"/>
        <w:tblInd w:w="-259" w:type="dxa"/>
        <w:tblLayout w:type="fixed"/>
        <w:tblLook w:val="04A0" w:firstRow="1" w:lastRow="0" w:firstColumn="1" w:lastColumn="0" w:noHBand="0" w:noVBand="1"/>
      </w:tblPr>
      <w:tblGrid>
        <w:gridCol w:w="504"/>
        <w:gridCol w:w="757"/>
        <w:gridCol w:w="883"/>
        <w:gridCol w:w="667"/>
        <w:gridCol w:w="720"/>
        <w:gridCol w:w="1262"/>
        <w:gridCol w:w="883"/>
        <w:gridCol w:w="1104"/>
        <w:gridCol w:w="32"/>
        <w:gridCol w:w="985"/>
        <w:gridCol w:w="283"/>
        <w:gridCol w:w="1134"/>
        <w:gridCol w:w="992"/>
      </w:tblGrid>
      <w:tr w:rsidR="00EF52F1" w:rsidRPr="00F966AC" w14:paraId="5A050BC2" w14:textId="77777777" w:rsidTr="009664A7">
        <w:trPr>
          <w:trHeight w:val="573"/>
        </w:trPr>
        <w:tc>
          <w:tcPr>
            <w:tcW w:w="504" w:type="dxa"/>
            <w:tcBorders>
              <w:right w:val="single" w:sz="4" w:space="0" w:color="auto"/>
            </w:tcBorders>
            <w:vAlign w:val="center"/>
          </w:tcPr>
          <w:p w14:paraId="1E717010" w14:textId="77777777" w:rsidR="00EF52F1" w:rsidRPr="00F966AC" w:rsidRDefault="00EF52F1" w:rsidP="009664A7">
            <w:pPr>
              <w:rPr>
                <w:sz w:val="24"/>
                <w:szCs w:val="24"/>
                <w:lang w:val="en-US" w:bidi="he-IL"/>
              </w:rPr>
            </w:pPr>
          </w:p>
        </w:tc>
        <w:tc>
          <w:tcPr>
            <w:tcW w:w="757" w:type="dxa"/>
            <w:tcBorders>
              <w:top w:val="single" w:sz="4" w:space="0" w:color="auto"/>
              <w:left w:val="single" w:sz="4" w:space="0" w:color="auto"/>
              <w:bottom w:val="single" w:sz="4" w:space="0" w:color="auto"/>
              <w:right w:val="single" w:sz="4" w:space="0" w:color="auto"/>
            </w:tcBorders>
            <w:vAlign w:val="center"/>
          </w:tcPr>
          <w:p w14:paraId="00E4D3E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TX</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Sector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ID</w:t>
            </w:r>
          </w:p>
        </w:tc>
        <w:tc>
          <w:tcPr>
            <w:tcW w:w="883" w:type="dxa"/>
            <w:tcBorders>
              <w:top w:val="single" w:sz="4" w:space="0" w:color="auto"/>
              <w:left w:val="single" w:sz="4" w:space="0" w:color="auto"/>
              <w:bottom w:val="single" w:sz="4" w:space="0" w:color="auto"/>
              <w:right w:val="single" w:sz="4" w:space="0" w:color="auto"/>
            </w:tcBorders>
            <w:vAlign w:val="center"/>
          </w:tcPr>
          <w:p w14:paraId="65A31B30"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TX Antenna</w:t>
            </w:r>
          </w:p>
          <w:p w14:paraId="3D56F674"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ID</w:t>
            </w:r>
          </w:p>
        </w:tc>
        <w:tc>
          <w:tcPr>
            <w:tcW w:w="667" w:type="dxa"/>
            <w:tcBorders>
              <w:top w:val="single" w:sz="4" w:space="0" w:color="auto"/>
              <w:left w:val="single" w:sz="4" w:space="0" w:color="auto"/>
              <w:bottom w:val="single" w:sz="4" w:space="0" w:color="auto"/>
              <w:right w:val="single" w:sz="4" w:space="0" w:color="auto"/>
            </w:tcBorders>
            <w:vAlign w:val="center"/>
          </w:tcPr>
          <w:p w14:paraId="4C39824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720" w:type="dxa"/>
            <w:tcBorders>
              <w:top w:val="single" w:sz="4" w:space="0" w:color="auto"/>
              <w:left w:val="single" w:sz="4" w:space="0" w:color="auto"/>
              <w:bottom w:val="single" w:sz="4" w:space="0" w:color="auto"/>
              <w:right w:val="single" w:sz="4" w:space="0" w:color="auto"/>
            </w:tcBorders>
            <w:vAlign w:val="center"/>
          </w:tcPr>
          <w:p w14:paraId="5548ACB9" w14:textId="77777777" w:rsidR="00EF52F1" w:rsidRPr="000945EC" w:rsidRDefault="00EF52F1" w:rsidP="009664A7">
            <w:pPr>
              <w:jc w:val="center"/>
              <w:rPr>
                <w:sz w:val="16"/>
                <w:szCs w:val="16"/>
                <w:lang w:val="en-US" w:bidi="he-IL"/>
              </w:rPr>
            </w:pPr>
            <w:proofErr w:type="spellStart"/>
            <w:r w:rsidRPr="000945EC">
              <w:rPr>
                <w:rFonts w:ascii="TimesNewRomanPSMT" w:eastAsia="TimesNewRomanPSMT"/>
                <w:color w:val="000000"/>
                <w:sz w:val="16"/>
                <w:szCs w:val="16"/>
                <w:lang w:val="en-US" w:bidi="he-IL"/>
              </w:rPr>
              <w:t>Ack</w:t>
            </w:r>
            <w:proofErr w:type="spellEnd"/>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Count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Index</w:t>
            </w:r>
          </w:p>
        </w:tc>
        <w:tc>
          <w:tcPr>
            <w:tcW w:w="1262" w:type="dxa"/>
            <w:tcBorders>
              <w:top w:val="single" w:sz="4" w:space="0" w:color="auto"/>
              <w:left w:val="single" w:sz="4" w:space="0" w:color="auto"/>
              <w:bottom w:val="single" w:sz="4" w:space="0" w:color="auto"/>
              <w:right w:val="single" w:sz="4" w:space="0" w:color="auto"/>
            </w:tcBorders>
            <w:vAlign w:val="center"/>
          </w:tcPr>
          <w:p w14:paraId="60170C7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Beamforming Time Unit</w:t>
            </w:r>
          </w:p>
        </w:tc>
        <w:tc>
          <w:tcPr>
            <w:tcW w:w="883" w:type="dxa"/>
            <w:tcBorders>
              <w:top w:val="single" w:sz="4" w:space="0" w:color="auto"/>
              <w:left w:val="single" w:sz="4" w:space="0" w:color="auto"/>
              <w:bottom w:val="single" w:sz="4" w:space="0" w:color="auto"/>
              <w:right w:val="single" w:sz="4" w:space="0" w:color="auto"/>
            </w:tcBorders>
            <w:vAlign w:val="center"/>
          </w:tcPr>
          <w:p w14:paraId="6F47556D"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Transmit</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Period</w:t>
            </w:r>
          </w:p>
        </w:tc>
        <w:tc>
          <w:tcPr>
            <w:tcW w:w="1104" w:type="dxa"/>
            <w:tcBorders>
              <w:top w:val="single" w:sz="4" w:space="0" w:color="auto"/>
              <w:left w:val="single" w:sz="4" w:space="0" w:color="auto"/>
              <w:bottom w:val="single" w:sz="4" w:space="0" w:color="auto"/>
              <w:right w:val="single" w:sz="4" w:space="0" w:color="auto"/>
            </w:tcBorders>
            <w:vAlign w:val="center"/>
          </w:tcPr>
          <w:p w14:paraId="1EA529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Number of</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Responders</w:t>
            </w:r>
          </w:p>
        </w:tc>
        <w:tc>
          <w:tcPr>
            <w:tcW w:w="1017" w:type="dxa"/>
            <w:gridSpan w:val="2"/>
            <w:tcBorders>
              <w:top w:val="single" w:sz="4" w:space="0" w:color="auto"/>
              <w:left w:val="single" w:sz="4" w:space="0" w:color="auto"/>
              <w:bottom w:val="single" w:sz="4" w:space="0" w:color="auto"/>
              <w:right w:val="single" w:sz="4" w:space="0" w:color="auto"/>
            </w:tcBorders>
            <w:vAlign w:val="center"/>
          </w:tcPr>
          <w:p w14:paraId="41234004"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283" w:type="dxa"/>
            <w:tcBorders>
              <w:top w:val="single" w:sz="4" w:space="0" w:color="auto"/>
              <w:left w:val="single" w:sz="4" w:space="0" w:color="auto"/>
              <w:bottom w:val="single" w:sz="4" w:space="0" w:color="auto"/>
              <w:right w:val="single" w:sz="4" w:space="0" w:color="auto"/>
            </w:tcBorders>
            <w:vAlign w:val="center"/>
          </w:tcPr>
          <w:p w14:paraId="005BB0D3"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w:t>
            </w:r>
          </w:p>
        </w:tc>
        <w:tc>
          <w:tcPr>
            <w:tcW w:w="1134" w:type="dxa"/>
            <w:tcBorders>
              <w:top w:val="single" w:sz="4" w:space="0" w:color="auto"/>
              <w:left w:val="single" w:sz="4" w:space="0" w:color="auto"/>
              <w:bottom w:val="single" w:sz="4" w:space="0" w:color="auto"/>
              <w:right w:val="single" w:sz="4" w:space="0" w:color="auto"/>
            </w:tcBorders>
            <w:vAlign w:val="center"/>
          </w:tcPr>
          <w:p w14:paraId="589B3A2F" w14:textId="77777777" w:rsidR="00EF52F1" w:rsidRPr="000945EC" w:rsidRDefault="00EF52F1" w:rsidP="009664A7">
            <w:pPr>
              <w:jc w:val="center"/>
              <w:rPr>
                <w:sz w:val="16"/>
                <w:szCs w:val="16"/>
                <w:lang w:val="en-US" w:bidi="he-IL"/>
              </w:rPr>
            </w:pPr>
            <w:r w:rsidRPr="000945EC">
              <w:rPr>
                <w:rFonts w:ascii="TimesNewRomanPSMT" w:eastAsia="TimesNewRomanPSMT"/>
                <w:color w:val="000000"/>
                <w:sz w:val="16"/>
                <w:szCs w:val="16"/>
                <w:lang w:val="en-US" w:bidi="he-IL"/>
              </w:rPr>
              <w:t>Responder</w:t>
            </w:r>
            <w:r w:rsidRPr="000945EC">
              <w:rPr>
                <w:rFonts w:ascii="TimesNewRomanPSMT" w:eastAsia="TimesNewRomanPSMT" w:hint="eastAsia"/>
                <w:color w:val="000000"/>
                <w:sz w:val="16"/>
                <w:szCs w:val="16"/>
                <w:lang w:val="en-US" w:bidi="he-IL"/>
              </w:rPr>
              <w:br/>
            </w:r>
            <w:r w:rsidRPr="000945EC">
              <w:rPr>
                <w:rFonts w:ascii="TimesNewRomanPSMT" w:eastAsia="TimesNewRomanPSMT"/>
                <w:color w:val="000000"/>
                <w:sz w:val="16"/>
                <w:szCs w:val="16"/>
                <w:lang w:val="en-US" w:bidi="he-IL"/>
              </w:rPr>
              <w:t>Info</w:t>
            </w:r>
          </w:p>
        </w:tc>
        <w:tc>
          <w:tcPr>
            <w:tcW w:w="992" w:type="dxa"/>
            <w:tcBorders>
              <w:top w:val="single" w:sz="4" w:space="0" w:color="auto"/>
              <w:left w:val="single" w:sz="4" w:space="0" w:color="auto"/>
              <w:bottom w:val="single" w:sz="4" w:space="0" w:color="auto"/>
              <w:right w:val="single" w:sz="4" w:space="0" w:color="auto"/>
            </w:tcBorders>
            <w:vAlign w:val="center"/>
          </w:tcPr>
          <w:p w14:paraId="56140B5E" w14:textId="77777777" w:rsidR="00EF52F1" w:rsidRPr="000945EC" w:rsidRDefault="00EF52F1" w:rsidP="009664A7">
            <w:pPr>
              <w:jc w:val="center"/>
              <w:rPr>
                <w:rFonts w:ascii="TimesNewRomanPSMT" w:eastAsia="TimesNewRomanPSMT"/>
                <w:color w:val="000000"/>
                <w:sz w:val="16"/>
                <w:szCs w:val="16"/>
                <w:lang w:val="en-US" w:bidi="he-IL"/>
              </w:rPr>
            </w:pPr>
            <w:r w:rsidRPr="000945EC">
              <w:rPr>
                <w:rFonts w:ascii="TimesNewRomanPSMT" w:eastAsia="TimesNewRomanPSMT"/>
                <w:color w:val="000000"/>
                <w:sz w:val="16"/>
                <w:szCs w:val="16"/>
                <w:lang w:val="en-US" w:bidi="he-IL"/>
              </w:rPr>
              <w:t>Reserved</w:t>
            </w:r>
          </w:p>
        </w:tc>
      </w:tr>
      <w:tr w:rsidR="00EF52F1" w:rsidRPr="00F966AC" w14:paraId="535CB37D" w14:textId="77777777" w:rsidTr="009664A7">
        <w:trPr>
          <w:trHeight w:val="184"/>
        </w:trPr>
        <w:tc>
          <w:tcPr>
            <w:tcW w:w="504" w:type="dxa"/>
            <w:vAlign w:val="center"/>
            <w:hideMark/>
          </w:tcPr>
          <w:p w14:paraId="0EA0FFED"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Bits</w:t>
            </w:r>
          </w:p>
        </w:tc>
        <w:tc>
          <w:tcPr>
            <w:tcW w:w="757" w:type="dxa"/>
            <w:tcBorders>
              <w:top w:val="single" w:sz="4" w:space="0" w:color="auto"/>
            </w:tcBorders>
            <w:vAlign w:val="center"/>
            <w:hideMark/>
          </w:tcPr>
          <w:p w14:paraId="5186D088" w14:textId="25968AB2" w:rsidR="00EF52F1" w:rsidRPr="007318F8" w:rsidRDefault="00EF52F1" w:rsidP="009664A7">
            <w:pPr>
              <w:jc w:val="center"/>
              <w:rPr>
                <w:sz w:val="16"/>
                <w:szCs w:val="16"/>
                <w:lang w:val="en-US" w:bidi="he-IL"/>
              </w:rPr>
            </w:pPr>
            <w:del w:id="39" w:author="Kedem, Oren" w:date="2019-04-14T11:22:00Z">
              <w:r w:rsidRPr="007318F8" w:rsidDel="00EF52F1">
                <w:rPr>
                  <w:rFonts w:ascii="TimesNewRomanPSMT" w:eastAsia="TimesNewRomanPSMT"/>
                  <w:color w:val="000000"/>
                  <w:sz w:val="16"/>
                  <w:szCs w:val="16"/>
                  <w:lang w:val="en-US" w:bidi="he-IL"/>
                </w:rPr>
                <w:delText>10</w:delText>
              </w:r>
            </w:del>
            <w:ins w:id="40" w:author="Kedem, Oren" w:date="2019-04-14T11:22:00Z">
              <w:r>
                <w:rPr>
                  <w:rFonts w:ascii="TimesNewRomanPSMT" w:eastAsia="TimesNewRomanPSMT"/>
                  <w:color w:val="000000"/>
                  <w:sz w:val="16"/>
                  <w:szCs w:val="16"/>
                  <w:lang w:val="en-US" w:bidi="he-IL"/>
                </w:rPr>
                <w:t>9</w:t>
              </w:r>
            </w:ins>
          </w:p>
        </w:tc>
        <w:tc>
          <w:tcPr>
            <w:tcW w:w="883" w:type="dxa"/>
            <w:tcBorders>
              <w:top w:val="single" w:sz="4" w:space="0" w:color="auto"/>
            </w:tcBorders>
          </w:tcPr>
          <w:p w14:paraId="3BFADC68" w14:textId="055902FD" w:rsidR="00EF52F1" w:rsidRPr="007318F8" w:rsidRDefault="00EF52F1" w:rsidP="009664A7">
            <w:pPr>
              <w:jc w:val="center"/>
              <w:rPr>
                <w:rFonts w:ascii="TimesNewRomanPSMT" w:eastAsia="TimesNewRomanPSMT"/>
                <w:color w:val="000000"/>
                <w:sz w:val="16"/>
                <w:szCs w:val="16"/>
                <w:lang w:val="en-US" w:bidi="he-IL"/>
              </w:rPr>
            </w:pPr>
            <w:del w:id="41" w:author="Kedem, Oren" w:date="2019-04-14T11:22:00Z">
              <w:r w:rsidRPr="007318F8" w:rsidDel="00EF52F1">
                <w:rPr>
                  <w:rFonts w:ascii="TimesNewRomanPSMT" w:eastAsia="TimesNewRomanPSMT"/>
                  <w:color w:val="000000"/>
                  <w:sz w:val="16"/>
                  <w:szCs w:val="16"/>
                  <w:lang w:val="en-US" w:bidi="he-IL"/>
                </w:rPr>
                <w:delText>2</w:delText>
              </w:r>
            </w:del>
            <w:ins w:id="42" w:author="Kedem, Oren" w:date="2019-04-14T11:22:00Z">
              <w:r>
                <w:rPr>
                  <w:rFonts w:ascii="TimesNewRomanPSMT" w:eastAsia="TimesNewRomanPSMT"/>
                  <w:color w:val="000000"/>
                  <w:sz w:val="16"/>
                  <w:szCs w:val="16"/>
                  <w:lang w:val="en-US" w:bidi="he-IL"/>
                </w:rPr>
                <w:t>3</w:t>
              </w:r>
            </w:ins>
          </w:p>
        </w:tc>
        <w:tc>
          <w:tcPr>
            <w:tcW w:w="667" w:type="dxa"/>
            <w:tcBorders>
              <w:top w:val="single" w:sz="4" w:space="0" w:color="auto"/>
            </w:tcBorders>
            <w:vAlign w:val="center"/>
            <w:hideMark/>
          </w:tcPr>
          <w:p w14:paraId="21E643F2"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720" w:type="dxa"/>
            <w:tcBorders>
              <w:top w:val="single" w:sz="4" w:space="0" w:color="auto"/>
            </w:tcBorders>
            <w:vAlign w:val="center"/>
            <w:hideMark/>
          </w:tcPr>
          <w:p w14:paraId="19C95D4E"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1262" w:type="dxa"/>
            <w:tcBorders>
              <w:top w:val="single" w:sz="4" w:space="0" w:color="auto"/>
            </w:tcBorders>
            <w:vAlign w:val="center"/>
            <w:hideMark/>
          </w:tcPr>
          <w:p w14:paraId="5D0D2A43" w14:textId="12CDCD12"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w:t>
            </w:r>
          </w:p>
        </w:tc>
        <w:tc>
          <w:tcPr>
            <w:tcW w:w="883" w:type="dxa"/>
            <w:tcBorders>
              <w:top w:val="single" w:sz="4" w:space="0" w:color="auto"/>
            </w:tcBorders>
            <w:vAlign w:val="center"/>
            <w:hideMark/>
          </w:tcPr>
          <w:p w14:paraId="5D1B3DA1"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1136" w:type="dxa"/>
            <w:gridSpan w:val="2"/>
            <w:tcBorders>
              <w:top w:val="single" w:sz="4" w:space="0" w:color="auto"/>
            </w:tcBorders>
            <w:vAlign w:val="center"/>
            <w:hideMark/>
          </w:tcPr>
          <w:p w14:paraId="79183BE7"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8</w:t>
            </w:r>
          </w:p>
        </w:tc>
        <w:tc>
          <w:tcPr>
            <w:tcW w:w="985" w:type="dxa"/>
            <w:tcBorders>
              <w:top w:val="single" w:sz="4" w:space="0" w:color="auto"/>
            </w:tcBorders>
            <w:vAlign w:val="center"/>
            <w:hideMark/>
          </w:tcPr>
          <w:p w14:paraId="31BEF4C5" w14:textId="77777777" w:rsidR="00EF52F1" w:rsidRPr="007318F8" w:rsidRDefault="00EF52F1" w:rsidP="009664A7">
            <w:pPr>
              <w:jc w:val="center"/>
              <w:rPr>
                <w:sz w:val="16"/>
                <w:szCs w:val="16"/>
                <w:lang w:val="en-US" w:bidi="he-IL"/>
              </w:rPr>
            </w:pPr>
            <w:r w:rsidRPr="007318F8">
              <w:rPr>
                <w:rFonts w:ascii="TimesNewRomanPSMT" w:eastAsia="TimesNewRomanPSMT"/>
                <w:color w:val="000000"/>
                <w:sz w:val="16"/>
                <w:szCs w:val="16"/>
                <w:lang w:val="en-US" w:bidi="he-IL"/>
              </w:rPr>
              <w:t>32</w:t>
            </w:r>
          </w:p>
        </w:tc>
        <w:tc>
          <w:tcPr>
            <w:tcW w:w="283" w:type="dxa"/>
            <w:tcBorders>
              <w:top w:val="single" w:sz="4" w:space="0" w:color="auto"/>
            </w:tcBorders>
            <w:vAlign w:val="center"/>
            <w:hideMark/>
          </w:tcPr>
          <w:p w14:paraId="05C0FA1E" w14:textId="77777777" w:rsidR="00EF52F1" w:rsidRPr="007318F8" w:rsidRDefault="00EF52F1" w:rsidP="009664A7">
            <w:pPr>
              <w:jc w:val="center"/>
              <w:rPr>
                <w:sz w:val="16"/>
                <w:szCs w:val="16"/>
                <w:lang w:val="en-US" w:bidi="he-IL"/>
              </w:rPr>
            </w:pPr>
          </w:p>
        </w:tc>
        <w:tc>
          <w:tcPr>
            <w:tcW w:w="1134" w:type="dxa"/>
            <w:tcBorders>
              <w:top w:val="single" w:sz="4" w:space="0" w:color="auto"/>
            </w:tcBorders>
            <w:vAlign w:val="center"/>
            <w:hideMark/>
          </w:tcPr>
          <w:p w14:paraId="57480E7D" w14:textId="7777777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32</w:t>
            </w:r>
          </w:p>
        </w:tc>
        <w:tc>
          <w:tcPr>
            <w:tcW w:w="992" w:type="dxa"/>
            <w:tcBorders>
              <w:top w:val="single" w:sz="4" w:space="0" w:color="auto"/>
            </w:tcBorders>
          </w:tcPr>
          <w:p w14:paraId="0260B718" w14:textId="7C40DA97" w:rsidR="00EF52F1" w:rsidRPr="007318F8" w:rsidRDefault="00EF52F1" w:rsidP="009664A7">
            <w:pPr>
              <w:jc w:val="center"/>
              <w:rPr>
                <w:rFonts w:ascii="TimesNewRomanPSMT" w:eastAsia="TimesNewRomanPSMT"/>
                <w:color w:val="000000"/>
                <w:sz w:val="16"/>
                <w:szCs w:val="16"/>
                <w:lang w:val="en-US" w:bidi="he-IL"/>
              </w:rPr>
            </w:pPr>
            <w:r w:rsidRPr="007318F8">
              <w:rPr>
                <w:rFonts w:ascii="TimesNewRomanPSMT" w:eastAsia="TimesNewRomanPSMT"/>
                <w:color w:val="000000"/>
                <w:sz w:val="16"/>
                <w:szCs w:val="16"/>
                <w:lang w:val="en-US" w:bidi="he-IL"/>
              </w:rPr>
              <w:t>3</w:t>
            </w:r>
          </w:p>
        </w:tc>
      </w:tr>
    </w:tbl>
    <w:p w14:paraId="265E9CDA" w14:textId="77777777" w:rsidR="00EF52F1" w:rsidRPr="00EF52F1" w:rsidRDefault="00EF52F1" w:rsidP="00EF52F1">
      <w:pPr>
        <w:pStyle w:val="Default"/>
        <w:ind w:left="720" w:firstLine="720"/>
        <w:rPr>
          <w:b/>
          <w:bCs/>
          <w:sz w:val="20"/>
          <w:szCs w:val="20"/>
        </w:rPr>
      </w:pPr>
      <w:r w:rsidRPr="00EF52F1">
        <w:rPr>
          <w:b/>
          <w:bCs/>
          <w:sz w:val="20"/>
          <w:szCs w:val="20"/>
        </w:rPr>
        <w:t>Figure 12 —TDD Beamforming Information field format (TDD group BF)</w:t>
      </w:r>
    </w:p>
    <w:p w14:paraId="16B42AE5" w14:textId="77777777" w:rsidR="00EF52F1" w:rsidRDefault="00EF52F1" w:rsidP="00EF52F1">
      <w:pPr>
        <w:rPr>
          <w:rFonts w:ascii="Arial-BoldMT" w:hAnsi="Arial-BoldMT"/>
          <w:b/>
          <w:bCs/>
          <w:color w:val="000000"/>
          <w:sz w:val="20"/>
          <w:lang w:val="en-US" w:bidi="he-IL"/>
        </w:rPr>
      </w:pPr>
    </w:p>
    <w:p w14:paraId="18DE428C" w14:textId="77777777" w:rsidR="00EF52F1" w:rsidRDefault="00EF52F1" w:rsidP="00EF52F1">
      <w:pPr>
        <w:rPr>
          <w:rFonts w:ascii="TimesNewRomanPS-BoldMT" w:hAnsi="TimesNewRomanPS-BoldMT"/>
          <w:b/>
          <w:bCs/>
          <w:color w:val="000000"/>
          <w:sz w:val="20"/>
        </w:rPr>
      </w:pPr>
    </w:p>
    <w:p w14:paraId="21ABC6E8" w14:textId="77777777" w:rsidR="00EF52F1" w:rsidRDefault="00EF52F1" w:rsidP="00EF52F1">
      <w:pPr>
        <w:rPr>
          <w:rFonts w:ascii="TimesNewRomanPS-BoldMT" w:hAnsi="TimesNewRomanPS-BoldMT"/>
          <w:b/>
          <w:bCs/>
          <w:color w:val="000000"/>
          <w:sz w:val="20"/>
        </w:rPr>
      </w:pPr>
    </w:p>
    <w:tbl>
      <w:tblPr>
        <w:tblW w:w="9356" w:type="dxa"/>
        <w:tblLayout w:type="fixed"/>
        <w:tblLook w:val="04A0" w:firstRow="1" w:lastRow="0" w:firstColumn="1" w:lastColumn="0" w:noHBand="0" w:noVBand="1"/>
      </w:tblPr>
      <w:tblGrid>
        <w:gridCol w:w="529"/>
        <w:gridCol w:w="1058"/>
        <w:gridCol w:w="1191"/>
        <w:gridCol w:w="794"/>
        <w:gridCol w:w="1323"/>
        <w:gridCol w:w="1626"/>
        <w:gridCol w:w="1276"/>
        <w:gridCol w:w="1559"/>
      </w:tblGrid>
      <w:tr w:rsidR="00EF52F1" w:rsidRPr="00A020FD" w14:paraId="03BAD29F" w14:textId="77777777" w:rsidTr="00EF52F1">
        <w:trPr>
          <w:trHeight w:val="758"/>
        </w:trPr>
        <w:tc>
          <w:tcPr>
            <w:tcW w:w="529" w:type="dxa"/>
            <w:tcBorders>
              <w:right w:val="single" w:sz="4" w:space="0" w:color="auto"/>
            </w:tcBorders>
            <w:vAlign w:val="center"/>
          </w:tcPr>
          <w:p w14:paraId="55FA8826" w14:textId="77777777" w:rsidR="00EF52F1" w:rsidRPr="00A020FD" w:rsidRDefault="00EF52F1" w:rsidP="009664A7">
            <w:pPr>
              <w:jc w:val="center"/>
              <w:rPr>
                <w:sz w:val="16"/>
                <w:szCs w:val="16"/>
                <w:lang w:val="en-US" w:bidi="he-IL"/>
              </w:rPr>
            </w:pPr>
          </w:p>
        </w:tc>
        <w:tc>
          <w:tcPr>
            <w:tcW w:w="1058" w:type="dxa"/>
            <w:tcBorders>
              <w:top w:val="single" w:sz="4" w:space="0" w:color="auto"/>
              <w:left w:val="single" w:sz="4" w:space="0" w:color="auto"/>
              <w:bottom w:val="single" w:sz="4" w:space="0" w:color="auto"/>
              <w:right w:val="single" w:sz="4" w:space="0" w:color="auto"/>
            </w:tcBorders>
            <w:vAlign w:val="center"/>
          </w:tcPr>
          <w:p w14:paraId="0745F9CB"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TX Sector</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ID</w:t>
            </w:r>
          </w:p>
        </w:tc>
        <w:tc>
          <w:tcPr>
            <w:tcW w:w="1191" w:type="dxa"/>
            <w:tcBorders>
              <w:top w:val="single" w:sz="4" w:space="0" w:color="auto"/>
              <w:left w:val="single" w:sz="4" w:space="0" w:color="auto"/>
              <w:bottom w:val="single" w:sz="4" w:space="0" w:color="auto"/>
              <w:right w:val="single" w:sz="4" w:space="0" w:color="auto"/>
            </w:tcBorders>
            <w:vAlign w:val="center"/>
          </w:tcPr>
          <w:p w14:paraId="228C8803"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TX Antenna</w:t>
            </w:r>
          </w:p>
          <w:p w14:paraId="044A9577"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ID</w:t>
            </w:r>
          </w:p>
        </w:tc>
        <w:tc>
          <w:tcPr>
            <w:tcW w:w="794" w:type="dxa"/>
            <w:tcBorders>
              <w:top w:val="single" w:sz="4" w:space="0" w:color="auto"/>
              <w:left w:val="single" w:sz="4" w:space="0" w:color="auto"/>
              <w:bottom w:val="single" w:sz="4" w:space="0" w:color="auto"/>
              <w:right w:val="single" w:sz="4" w:space="0" w:color="auto"/>
            </w:tcBorders>
            <w:vAlign w:val="center"/>
          </w:tcPr>
          <w:p w14:paraId="3C549673"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Count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Index</w:t>
            </w:r>
          </w:p>
        </w:tc>
        <w:tc>
          <w:tcPr>
            <w:tcW w:w="1323" w:type="dxa"/>
            <w:tcBorders>
              <w:top w:val="single" w:sz="4" w:space="0" w:color="auto"/>
              <w:left w:val="single" w:sz="4" w:space="0" w:color="auto"/>
              <w:bottom w:val="single" w:sz="4" w:space="0" w:color="auto"/>
              <w:right w:val="single" w:sz="4" w:space="0" w:color="auto"/>
            </w:tcBorders>
            <w:vAlign w:val="center"/>
          </w:tcPr>
          <w:p w14:paraId="141C97A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Beamforming Time</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Unit</w:t>
            </w:r>
          </w:p>
        </w:tc>
        <w:tc>
          <w:tcPr>
            <w:tcW w:w="1626" w:type="dxa"/>
            <w:tcBorders>
              <w:top w:val="single" w:sz="4" w:space="0" w:color="auto"/>
              <w:left w:val="single" w:sz="4" w:space="0" w:color="auto"/>
              <w:bottom w:val="single" w:sz="4" w:space="0" w:color="auto"/>
              <w:right w:val="single" w:sz="4" w:space="0" w:color="auto"/>
            </w:tcBorders>
            <w:vAlign w:val="center"/>
          </w:tcPr>
          <w:p w14:paraId="27F31F17"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Transmit</w:t>
            </w:r>
            <w:r w:rsidRPr="00A020FD">
              <w:rPr>
                <w:rFonts w:ascii="TimesNewRomanPSMT" w:eastAsia="TimesNewRomanPSMT" w:hint="eastAsia"/>
                <w:color w:val="000000"/>
                <w:sz w:val="16"/>
                <w:szCs w:val="16"/>
                <w:lang w:val="en-US" w:bidi="he-IL"/>
              </w:rPr>
              <w:br/>
            </w:r>
            <w:r w:rsidRPr="00A020FD">
              <w:rPr>
                <w:rFonts w:ascii="TimesNewRomanPSMT" w:eastAsia="TimesNewRomanPSMT"/>
                <w:color w:val="000000"/>
                <w:sz w:val="16"/>
                <w:szCs w:val="16"/>
                <w:lang w:val="en-US" w:bidi="he-IL"/>
              </w:rPr>
              <w:t>Period</w:t>
            </w:r>
          </w:p>
        </w:tc>
        <w:tc>
          <w:tcPr>
            <w:tcW w:w="1276" w:type="dxa"/>
            <w:tcBorders>
              <w:top w:val="single" w:sz="4" w:space="0" w:color="auto"/>
              <w:left w:val="single" w:sz="4" w:space="0" w:color="auto"/>
              <w:bottom w:val="single" w:sz="4" w:space="0" w:color="auto"/>
              <w:right w:val="single" w:sz="4" w:space="0" w:color="auto"/>
            </w:tcBorders>
            <w:vAlign w:val="center"/>
          </w:tcPr>
          <w:p w14:paraId="34FC7006" w14:textId="77777777" w:rsidR="00EF52F1" w:rsidRPr="00A020FD" w:rsidRDefault="00EF52F1" w:rsidP="009664A7">
            <w:pPr>
              <w:jc w:val="center"/>
              <w:rPr>
                <w:sz w:val="16"/>
                <w:szCs w:val="16"/>
                <w:lang w:val="en-US" w:bidi="he-IL"/>
              </w:rPr>
            </w:pPr>
            <w:r>
              <w:rPr>
                <w:rFonts w:ascii="TimesNewRomanPSMT" w:eastAsia="TimesNewRomanPSMT"/>
                <w:color w:val="000000"/>
                <w:sz w:val="16"/>
                <w:szCs w:val="16"/>
                <w:lang w:val="en-US" w:bidi="he-IL"/>
              </w:rPr>
              <w:t xml:space="preserve">TDD Slot </w:t>
            </w:r>
            <w:r w:rsidRPr="00A020FD">
              <w:rPr>
                <w:rFonts w:ascii="TimesNewRomanPSMT" w:eastAsia="TimesNewRomanPSMT"/>
                <w:color w:val="000000"/>
                <w:sz w:val="16"/>
                <w:szCs w:val="16"/>
                <w:lang w:val="en-US" w:bidi="he-IL"/>
              </w:rPr>
              <w:t xml:space="preserve">CDOWN  </w:t>
            </w:r>
          </w:p>
        </w:tc>
        <w:tc>
          <w:tcPr>
            <w:tcW w:w="1559" w:type="dxa"/>
            <w:tcBorders>
              <w:top w:val="single" w:sz="4" w:space="0" w:color="auto"/>
              <w:left w:val="single" w:sz="4" w:space="0" w:color="auto"/>
              <w:bottom w:val="single" w:sz="4" w:space="0" w:color="auto"/>
              <w:right w:val="single" w:sz="4" w:space="0" w:color="auto"/>
            </w:tcBorders>
            <w:vAlign w:val="center"/>
          </w:tcPr>
          <w:p w14:paraId="536278A2"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Reserved</w:t>
            </w:r>
          </w:p>
        </w:tc>
      </w:tr>
      <w:tr w:rsidR="00EF52F1" w:rsidRPr="00A020FD" w14:paraId="3260F7AB" w14:textId="77777777" w:rsidTr="00EF52F1">
        <w:trPr>
          <w:trHeight w:val="324"/>
        </w:trPr>
        <w:tc>
          <w:tcPr>
            <w:tcW w:w="529" w:type="dxa"/>
            <w:vAlign w:val="center"/>
            <w:hideMark/>
          </w:tcPr>
          <w:p w14:paraId="312EC33A" w14:textId="77777777" w:rsidR="00EF52F1" w:rsidRPr="00A020FD" w:rsidRDefault="00EF52F1" w:rsidP="009664A7">
            <w:pPr>
              <w:rPr>
                <w:sz w:val="16"/>
                <w:szCs w:val="16"/>
                <w:lang w:val="en-US" w:bidi="he-IL"/>
              </w:rPr>
            </w:pPr>
            <w:r w:rsidRPr="00A020FD">
              <w:rPr>
                <w:rFonts w:ascii="TimesNewRomanPSMT" w:eastAsia="TimesNewRomanPSMT"/>
                <w:color w:val="000000"/>
                <w:sz w:val="16"/>
                <w:szCs w:val="16"/>
                <w:lang w:val="en-US" w:bidi="he-IL"/>
              </w:rPr>
              <w:t xml:space="preserve">Bits: </w:t>
            </w:r>
          </w:p>
        </w:tc>
        <w:tc>
          <w:tcPr>
            <w:tcW w:w="1058" w:type="dxa"/>
            <w:tcBorders>
              <w:top w:val="single" w:sz="4" w:space="0" w:color="auto"/>
            </w:tcBorders>
            <w:vAlign w:val="center"/>
            <w:hideMark/>
          </w:tcPr>
          <w:p w14:paraId="6A045B04" w14:textId="14312347" w:rsidR="00EF52F1" w:rsidRPr="00A020FD" w:rsidRDefault="00EF52F1" w:rsidP="009664A7">
            <w:pPr>
              <w:jc w:val="center"/>
              <w:rPr>
                <w:rFonts w:hint="cs"/>
                <w:sz w:val="16"/>
                <w:szCs w:val="16"/>
                <w:rtl/>
                <w:lang w:val="en-US" w:bidi="he-IL"/>
              </w:rPr>
            </w:pPr>
            <w:del w:id="43" w:author="Kedem, Oren" w:date="2019-04-14T11:22:00Z">
              <w:r w:rsidRPr="00A020FD" w:rsidDel="00EF52F1">
                <w:rPr>
                  <w:rFonts w:ascii="TimesNewRomanPSMT" w:eastAsia="TimesNewRomanPSMT"/>
                  <w:color w:val="000000"/>
                  <w:sz w:val="16"/>
                  <w:szCs w:val="16"/>
                  <w:lang w:val="en-US" w:bidi="he-IL"/>
                </w:rPr>
                <w:delText>10</w:delText>
              </w:r>
            </w:del>
            <w:ins w:id="44" w:author="Kedem, Oren" w:date="2019-04-14T11:22:00Z">
              <w:r>
                <w:rPr>
                  <w:rFonts w:ascii="TimesNewRomanPSMT" w:eastAsia="TimesNewRomanPSMT"/>
                  <w:color w:val="000000"/>
                  <w:sz w:val="16"/>
                  <w:szCs w:val="16"/>
                  <w:lang w:val="en-US" w:bidi="he-IL"/>
                </w:rPr>
                <w:t>9</w:t>
              </w:r>
            </w:ins>
          </w:p>
        </w:tc>
        <w:tc>
          <w:tcPr>
            <w:tcW w:w="1191" w:type="dxa"/>
            <w:tcBorders>
              <w:top w:val="single" w:sz="4" w:space="0" w:color="auto"/>
            </w:tcBorders>
          </w:tcPr>
          <w:p w14:paraId="44248537" w14:textId="1EF8CFA1" w:rsidR="00EF52F1" w:rsidRPr="00A020FD" w:rsidRDefault="00EF52F1" w:rsidP="009664A7">
            <w:pPr>
              <w:jc w:val="center"/>
              <w:rPr>
                <w:rFonts w:ascii="TimesNewRomanPSMT" w:eastAsia="TimesNewRomanPSMT"/>
                <w:color w:val="000000"/>
                <w:sz w:val="16"/>
                <w:szCs w:val="16"/>
                <w:lang w:val="en-US" w:bidi="he-IL"/>
              </w:rPr>
            </w:pPr>
            <w:del w:id="45" w:author="Kedem, Oren" w:date="2019-04-14T11:22:00Z">
              <w:r w:rsidRPr="00A020FD" w:rsidDel="00EF52F1">
                <w:rPr>
                  <w:rFonts w:ascii="TimesNewRomanPSMT" w:eastAsia="TimesNewRomanPSMT"/>
                  <w:color w:val="000000"/>
                  <w:sz w:val="16"/>
                  <w:szCs w:val="16"/>
                  <w:lang w:val="en-US" w:bidi="he-IL"/>
                </w:rPr>
                <w:delText>2</w:delText>
              </w:r>
            </w:del>
            <w:ins w:id="46" w:author="Kedem, Oren" w:date="2019-04-14T11:22:00Z">
              <w:r>
                <w:rPr>
                  <w:rFonts w:ascii="TimesNewRomanPSMT" w:eastAsia="TimesNewRomanPSMT"/>
                  <w:color w:val="000000"/>
                  <w:sz w:val="16"/>
                  <w:szCs w:val="16"/>
                  <w:lang w:val="en-US" w:bidi="he-IL"/>
                </w:rPr>
                <w:t>3</w:t>
              </w:r>
            </w:ins>
          </w:p>
        </w:tc>
        <w:tc>
          <w:tcPr>
            <w:tcW w:w="794" w:type="dxa"/>
            <w:tcBorders>
              <w:top w:val="single" w:sz="4" w:space="0" w:color="auto"/>
            </w:tcBorders>
            <w:vAlign w:val="center"/>
            <w:hideMark/>
          </w:tcPr>
          <w:p w14:paraId="481763E0"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323" w:type="dxa"/>
            <w:tcBorders>
              <w:top w:val="single" w:sz="4" w:space="0" w:color="auto"/>
            </w:tcBorders>
            <w:vAlign w:val="center"/>
            <w:hideMark/>
          </w:tcPr>
          <w:p w14:paraId="445F5A7F"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3</w:t>
            </w:r>
          </w:p>
        </w:tc>
        <w:tc>
          <w:tcPr>
            <w:tcW w:w="1626" w:type="dxa"/>
            <w:tcBorders>
              <w:top w:val="single" w:sz="4" w:space="0" w:color="auto"/>
            </w:tcBorders>
            <w:vAlign w:val="center"/>
            <w:hideMark/>
          </w:tcPr>
          <w:p w14:paraId="191F96FA"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8</w:t>
            </w:r>
          </w:p>
        </w:tc>
        <w:tc>
          <w:tcPr>
            <w:tcW w:w="1276" w:type="dxa"/>
            <w:tcBorders>
              <w:top w:val="single" w:sz="4" w:space="0" w:color="auto"/>
            </w:tcBorders>
            <w:vAlign w:val="center"/>
            <w:hideMark/>
          </w:tcPr>
          <w:p w14:paraId="6BEFAA51" w14:textId="77777777" w:rsidR="00EF52F1" w:rsidRPr="00A020FD" w:rsidRDefault="00EF52F1" w:rsidP="009664A7">
            <w:pPr>
              <w:jc w:val="center"/>
              <w:rPr>
                <w:sz w:val="16"/>
                <w:szCs w:val="16"/>
                <w:lang w:val="en-US" w:bidi="he-IL"/>
              </w:rPr>
            </w:pPr>
            <w:r w:rsidRPr="00A020FD">
              <w:rPr>
                <w:rFonts w:ascii="TimesNewRomanPSMT" w:eastAsia="TimesNewRomanPSMT"/>
                <w:color w:val="000000"/>
                <w:sz w:val="16"/>
                <w:szCs w:val="16"/>
                <w:lang w:val="en-US" w:bidi="he-IL"/>
              </w:rPr>
              <w:t>10</w:t>
            </w:r>
          </w:p>
        </w:tc>
        <w:tc>
          <w:tcPr>
            <w:tcW w:w="1559" w:type="dxa"/>
            <w:tcBorders>
              <w:top w:val="single" w:sz="4" w:space="0" w:color="auto"/>
            </w:tcBorders>
            <w:vAlign w:val="center"/>
            <w:hideMark/>
          </w:tcPr>
          <w:p w14:paraId="6465D9CA" w14:textId="77777777" w:rsidR="00EF52F1" w:rsidRPr="00A020FD" w:rsidRDefault="00EF52F1" w:rsidP="009664A7">
            <w:pPr>
              <w:jc w:val="center"/>
              <w:rPr>
                <w:rFonts w:ascii="TimesNewRomanPSMT" w:eastAsia="TimesNewRomanPSMT"/>
                <w:color w:val="000000"/>
                <w:sz w:val="16"/>
                <w:szCs w:val="16"/>
                <w:lang w:val="en-US" w:bidi="he-IL"/>
              </w:rPr>
            </w:pPr>
            <w:r w:rsidRPr="00A020FD">
              <w:rPr>
                <w:rFonts w:ascii="TimesNewRomanPSMT" w:eastAsia="TimesNewRomanPSMT"/>
                <w:color w:val="000000"/>
                <w:sz w:val="16"/>
                <w:szCs w:val="16"/>
                <w:lang w:val="en-US" w:bidi="he-IL"/>
              </w:rPr>
              <w:t>12</w:t>
            </w:r>
          </w:p>
        </w:tc>
      </w:tr>
    </w:tbl>
    <w:p w14:paraId="4D0A3A6E" w14:textId="77777777" w:rsidR="00EF52F1" w:rsidRDefault="00EF52F1" w:rsidP="00EF52F1">
      <w:pPr>
        <w:jc w:val="center"/>
        <w:rPr>
          <w:rFonts w:ascii="Arial-BoldMT" w:hAnsi="Arial-BoldMT"/>
          <w:b/>
          <w:bCs/>
          <w:color w:val="000000"/>
          <w:sz w:val="20"/>
          <w:lang w:val="en-US" w:bidi="he-IL"/>
        </w:rPr>
      </w:pPr>
    </w:p>
    <w:p w14:paraId="1C70699A" w14:textId="77777777" w:rsidR="00EF52F1" w:rsidRPr="00EF52F1" w:rsidRDefault="00EF52F1" w:rsidP="00EF52F1">
      <w:pPr>
        <w:pStyle w:val="Default"/>
        <w:ind w:left="720" w:firstLine="720"/>
        <w:rPr>
          <w:b/>
          <w:bCs/>
          <w:sz w:val="20"/>
          <w:szCs w:val="20"/>
        </w:rPr>
      </w:pPr>
      <w:r w:rsidRPr="00EF52F1">
        <w:rPr>
          <w:b/>
          <w:bCs/>
          <w:sz w:val="20"/>
          <w:szCs w:val="20"/>
        </w:rPr>
        <w:t>Figure 13 —TDD Beamforming Information field format (TDD beam measurement)</w:t>
      </w:r>
    </w:p>
    <w:p w14:paraId="1F8FF20B" w14:textId="77777777" w:rsidR="00EF52F1" w:rsidRDefault="00EF52F1" w:rsidP="00EF52F1">
      <w:pPr>
        <w:rPr>
          <w:color w:val="000000"/>
          <w:sz w:val="20"/>
          <w:lang w:val="en-US"/>
        </w:rPr>
      </w:pPr>
    </w:p>
    <w:p w14:paraId="6B8AF8BD" w14:textId="77777777" w:rsidR="00261503" w:rsidRDefault="00261503" w:rsidP="00E64809">
      <w:pPr>
        <w:rPr>
          <w:i/>
          <w:iCs/>
          <w:sz w:val="20"/>
          <w:szCs w:val="18"/>
        </w:rPr>
      </w:pPr>
    </w:p>
    <w:p w14:paraId="2FE450A3" w14:textId="22FCFE0B" w:rsidR="00261503" w:rsidRDefault="00261503" w:rsidP="00261503">
      <w:pPr>
        <w:rPr>
          <w:i/>
          <w:iCs/>
          <w:sz w:val="20"/>
          <w:szCs w:val="18"/>
        </w:rPr>
      </w:pPr>
      <w:r>
        <w:rPr>
          <w:i/>
          <w:iCs/>
          <w:sz w:val="20"/>
          <w:szCs w:val="18"/>
        </w:rPr>
        <w:t xml:space="preserve">Change </w:t>
      </w:r>
      <w:r>
        <w:rPr>
          <w:i/>
          <w:iCs/>
          <w:sz w:val="20"/>
          <w:szCs w:val="18"/>
        </w:rPr>
        <w:t xml:space="preserve">text </w:t>
      </w:r>
      <w:r w:rsidRPr="008526CC">
        <w:rPr>
          <w:i/>
          <w:iCs/>
          <w:sz w:val="20"/>
          <w:szCs w:val="18"/>
        </w:rPr>
        <w:t>at P</w:t>
      </w:r>
      <w:r>
        <w:rPr>
          <w:i/>
          <w:iCs/>
          <w:sz w:val="20"/>
          <w:szCs w:val="18"/>
        </w:rPr>
        <w:t>9</w:t>
      </w:r>
      <w:r>
        <w:rPr>
          <w:i/>
          <w:iCs/>
          <w:sz w:val="20"/>
          <w:szCs w:val="18"/>
        </w:rPr>
        <w:t>0</w:t>
      </w:r>
      <w:r w:rsidRPr="008526CC">
        <w:rPr>
          <w:i/>
          <w:iCs/>
          <w:sz w:val="20"/>
          <w:szCs w:val="18"/>
        </w:rPr>
        <w:t xml:space="preserve"> L</w:t>
      </w:r>
      <w:r>
        <w:rPr>
          <w:i/>
          <w:iCs/>
          <w:sz w:val="20"/>
          <w:szCs w:val="18"/>
        </w:rPr>
        <w:t>2</w:t>
      </w:r>
      <w:r>
        <w:rPr>
          <w:i/>
          <w:iCs/>
          <w:sz w:val="20"/>
          <w:szCs w:val="18"/>
        </w:rPr>
        <w:t>6</w:t>
      </w:r>
      <w:r w:rsidRPr="008526CC">
        <w:rPr>
          <w:i/>
          <w:iCs/>
          <w:sz w:val="20"/>
          <w:szCs w:val="18"/>
        </w:rPr>
        <w:t xml:space="preserve"> as follow </w:t>
      </w:r>
    </w:p>
    <w:p w14:paraId="64F652C8" w14:textId="77777777" w:rsidR="00261503" w:rsidRDefault="00261503" w:rsidP="00261503">
      <w:pPr>
        <w:rPr>
          <w:rFonts w:asciiTheme="majorBidi" w:hAnsiTheme="majorBidi" w:cstheme="majorBidi"/>
          <w:szCs w:val="18"/>
        </w:rPr>
      </w:pPr>
    </w:p>
    <w:p w14:paraId="2593BDC7" w14:textId="77777777" w:rsidR="00261503" w:rsidRDefault="00261503" w:rsidP="00E64809">
      <w:pPr>
        <w:rPr>
          <w:sz w:val="20"/>
        </w:rPr>
      </w:pPr>
    </w:p>
    <w:p w14:paraId="4D756192" w14:textId="78B532D2" w:rsidR="00261503" w:rsidRDefault="00261503" w:rsidP="00E64809">
      <w:pPr>
        <w:rPr>
          <w:sz w:val="20"/>
        </w:rPr>
      </w:pPr>
      <w:r>
        <w:rPr>
          <w:sz w:val="20"/>
        </w:rPr>
        <w:t>The TX Sector ID subfield is set to indicate the antenna sector through which the TDD SSW frame is transmitted.</w:t>
      </w:r>
    </w:p>
    <w:p w14:paraId="5A6B8AAA" w14:textId="77777777" w:rsidR="00261503" w:rsidRDefault="00261503" w:rsidP="00E64809">
      <w:pPr>
        <w:rPr>
          <w:sz w:val="20"/>
        </w:rPr>
      </w:pPr>
    </w:p>
    <w:p w14:paraId="5EAAB7BF" w14:textId="0866D725" w:rsidR="00261503" w:rsidRDefault="00261503" w:rsidP="00261503">
      <w:pPr>
        <w:rPr>
          <w:sz w:val="20"/>
        </w:rPr>
      </w:pPr>
      <w:ins w:id="47" w:author="Kedem, Oren" w:date="2019-04-14T12:02:00Z">
        <w:r>
          <w:rPr>
            <w:sz w:val="20"/>
          </w:rPr>
          <w:t xml:space="preserve">Note: </w:t>
        </w:r>
      </w:ins>
      <w:ins w:id="48" w:author="Kedem, Oren" w:date="2019-04-14T12:03:00Z">
        <w:r>
          <w:rPr>
            <w:sz w:val="20"/>
          </w:rPr>
          <w:t>The s</w:t>
        </w:r>
      </w:ins>
      <w:ins w:id="49" w:author="Kedem, Oren" w:date="2019-04-14T12:02:00Z">
        <w:r>
          <w:rPr>
            <w:sz w:val="20"/>
          </w:rPr>
          <w:t xml:space="preserve">ize of </w:t>
        </w:r>
      </w:ins>
      <w:ins w:id="50" w:author="Kedem, Oren" w:date="2019-04-14T12:03:00Z">
        <w:r>
          <w:rPr>
            <w:sz w:val="20"/>
          </w:rPr>
          <w:t xml:space="preserve">Sector ID fields in TDD Beamforming </w:t>
        </w:r>
      </w:ins>
      <w:ins w:id="51" w:author="Kedem, Oren" w:date="2019-04-14T12:05:00Z">
        <w:r>
          <w:rPr>
            <w:sz w:val="20"/>
          </w:rPr>
          <w:t>frames are</w:t>
        </w:r>
      </w:ins>
      <w:ins w:id="52" w:author="Kedem, Oren" w:date="2019-04-14T12:03:00Z">
        <w:r>
          <w:rPr>
            <w:sz w:val="20"/>
          </w:rPr>
          <w:t xml:space="preserve"> smaller than</w:t>
        </w:r>
      </w:ins>
      <w:ins w:id="53" w:author="Kedem, Oren" w:date="2019-04-14T12:05:00Z">
        <w:r>
          <w:rPr>
            <w:sz w:val="20"/>
            <w:lang w:val="en-US"/>
          </w:rPr>
          <w:t xml:space="preserve"> EDMG </w:t>
        </w:r>
        <w:proofErr w:type="spellStart"/>
        <w:r>
          <w:rPr>
            <w:sz w:val="20"/>
            <w:lang w:val="en-US"/>
          </w:rPr>
          <w:t>Beamfroming</w:t>
        </w:r>
        <w:proofErr w:type="spellEnd"/>
        <w:r>
          <w:rPr>
            <w:sz w:val="20"/>
            <w:lang w:val="en-US"/>
          </w:rPr>
          <w:t xml:space="preserve"> frames </w:t>
        </w:r>
      </w:ins>
      <w:ins w:id="54" w:author="Kedem, Oren" w:date="2019-04-14T12:03:00Z">
        <w:r>
          <w:rPr>
            <w:sz w:val="20"/>
          </w:rPr>
          <w:t xml:space="preserve"> </w:t>
        </w:r>
      </w:ins>
    </w:p>
    <w:p w14:paraId="6AB376A5" w14:textId="77777777" w:rsidR="00261503" w:rsidRDefault="00261503" w:rsidP="00E64809">
      <w:pPr>
        <w:rPr>
          <w:i/>
          <w:iCs/>
          <w:sz w:val="20"/>
          <w:szCs w:val="18"/>
        </w:rPr>
      </w:pPr>
    </w:p>
    <w:p w14:paraId="2B2D0212" w14:textId="77777777" w:rsidR="00261503" w:rsidRDefault="00261503" w:rsidP="00E64809">
      <w:pPr>
        <w:rPr>
          <w:i/>
          <w:iCs/>
          <w:sz w:val="20"/>
          <w:szCs w:val="18"/>
        </w:rPr>
      </w:pPr>
    </w:p>
    <w:p w14:paraId="3FF7B619"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91</w:t>
      </w:r>
      <w:r w:rsidRPr="008526CC">
        <w:rPr>
          <w:i/>
          <w:iCs/>
          <w:sz w:val="20"/>
          <w:szCs w:val="18"/>
        </w:rPr>
        <w:t xml:space="preserve"> L</w:t>
      </w:r>
      <w:r>
        <w:rPr>
          <w:i/>
          <w:iCs/>
          <w:sz w:val="20"/>
          <w:szCs w:val="18"/>
        </w:rPr>
        <w:t>21</w:t>
      </w:r>
      <w:r w:rsidRPr="008526CC">
        <w:rPr>
          <w:i/>
          <w:iCs/>
          <w:sz w:val="20"/>
          <w:szCs w:val="18"/>
        </w:rPr>
        <w:t xml:space="preserve"> as follow </w:t>
      </w:r>
    </w:p>
    <w:p w14:paraId="1D11AAC9" w14:textId="77777777" w:rsidR="00E64809" w:rsidRDefault="00E64809" w:rsidP="00E64809">
      <w:pPr>
        <w:rPr>
          <w:rFonts w:asciiTheme="majorBidi" w:hAnsiTheme="majorBidi" w:cstheme="majorBidi"/>
          <w:szCs w:val="18"/>
        </w:rPr>
      </w:pPr>
    </w:p>
    <w:p w14:paraId="49D1A25B" w14:textId="5D73D22B" w:rsidR="00E64809" w:rsidRDefault="00E64809" w:rsidP="00EF52F1">
      <w:pPr>
        <w:rPr>
          <w:sz w:val="20"/>
        </w:rPr>
      </w:pPr>
      <w:ins w:id="55" w:author="Kedem, Oren" w:date="2019-03-28T13:07:00Z">
        <w:r>
          <w:rPr>
            <w:sz w:val="20"/>
          </w:rPr>
          <w:t xml:space="preserve">The Number </w:t>
        </w:r>
        <w:proofErr w:type="gramStart"/>
        <w:r>
          <w:rPr>
            <w:sz w:val="20"/>
          </w:rPr>
          <w:t>Of</w:t>
        </w:r>
        <w:proofErr w:type="gramEnd"/>
        <w:r>
          <w:rPr>
            <w:sz w:val="20"/>
          </w:rPr>
          <w:t xml:space="preserve"> Requested Feedback subfield indicate</w:t>
        </w:r>
      </w:ins>
      <w:ins w:id="56" w:author="Kedem, Oren" w:date="2019-03-31T11:22:00Z">
        <w:r w:rsidR="00894B9B">
          <w:rPr>
            <w:sz w:val="20"/>
          </w:rPr>
          <w:t>s</w:t>
        </w:r>
      </w:ins>
      <w:ins w:id="57" w:author="Kedem, Oren" w:date="2019-03-28T13:07:00Z">
        <w:r>
          <w:rPr>
            <w:sz w:val="20"/>
          </w:rPr>
          <w:t xml:space="preserve"> the number of TDD SSW Feedback</w:t>
        </w:r>
      </w:ins>
      <w:ins w:id="58" w:author="Carlos Cordeiro" w:date="2019-03-31T13:06:00Z">
        <w:r w:rsidR="00CB4568">
          <w:rPr>
            <w:sz w:val="20"/>
          </w:rPr>
          <w:t xml:space="preserve"> frames</w:t>
        </w:r>
      </w:ins>
      <w:ins w:id="59" w:author="Kedem, Oren" w:date="2019-04-14T11:28:00Z">
        <w:r w:rsidR="00EF52F1">
          <w:rPr>
            <w:rFonts w:hint="cs"/>
            <w:sz w:val="20"/>
            <w:rtl/>
            <w:lang w:bidi="he-IL"/>
          </w:rPr>
          <w:t xml:space="preserve"> </w:t>
        </w:r>
      </w:ins>
      <w:ins w:id="60" w:author="Kedem, Oren" w:date="2019-03-28T13:07:00Z">
        <w:r>
          <w:rPr>
            <w:sz w:val="20"/>
          </w:rPr>
          <w:t xml:space="preserve">the responder is required to transmit in response. </w:t>
        </w:r>
      </w:ins>
    </w:p>
    <w:p w14:paraId="528C3E6D" w14:textId="77777777" w:rsidR="00261503" w:rsidRDefault="00261503" w:rsidP="00EF52F1">
      <w:pPr>
        <w:rPr>
          <w:sz w:val="20"/>
        </w:rPr>
      </w:pPr>
    </w:p>
    <w:p w14:paraId="6943C53F" w14:textId="77777777" w:rsidR="00261503" w:rsidRDefault="00261503" w:rsidP="00EF52F1">
      <w:pPr>
        <w:rPr>
          <w:sz w:val="20"/>
        </w:rPr>
      </w:pPr>
    </w:p>
    <w:p w14:paraId="67F2E012" w14:textId="77777777" w:rsidR="00261503" w:rsidRDefault="00261503" w:rsidP="00EF52F1">
      <w:pPr>
        <w:rPr>
          <w:sz w:val="20"/>
        </w:rPr>
      </w:pPr>
    </w:p>
    <w:p w14:paraId="0A4E65E3" w14:textId="77777777" w:rsidR="00E64809" w:rsidRDefault="00E64809" w:rsidP="00E64809">
      <w:pPr>
        <w:rPr>
          <w:sz w:val="20"/>
        </w:rPr>
      </w:pPr>
    </w:p>
    <w:p w14:paraId="7CA76D5C" w14:textId="77777777" w:rsidR="00E64809" w:rsidRDefault="00E64809" w:rsidP="00E64809">
      <w:pPr>
        <w:rPr>
          <w:i/>
          <w:iCs/>
          <w:sz w:val="20"/>
          <w:szCs w:val="18"/>
        </w:rPr>
      </w:pPr>
      <w:r>
        <w:rPr>
          <w:i/>
          <w:iCs/>
          <w:sz w:val="20"/>
          <w:szCs w:val="18"/>
        </w:rPr>
        <w:t xml:space="preserve">Change text </w:t>
      </w:r>
      <w:r w:rsidRPr="008526CC">
        <w:rPr>
          <w:i/>
          <w:iCs/>
          <w:sz w:val="20"/>
          <w:szCs w:val="18"/>
        </w:rPr>
        <w:t>at P</w:t>
      </w:r>
      <w:r>
        <w:rPr>
          <w:i/>
          <w:iCs/>
          <w:sz w:val="20"/>
          <w:szCs w:val="18"/>
        </w:rPr>
        <w:t>92</w:t>
      </w:r>
      <w:r w:rsidRPr="008526CC">
        <w:rPr>
          <w:i/>
          <w:iCs/>
          <w:sz w:val="20"/>
          <w:szCs w:val="18"/>
        </w:rPr>
        <w:t xml:space="preserve"> L</w:t>
      </w:r>
      <w:r>
        <w:rPr>
          <w:i/>
          <w:iCs/>
          <w:sz w:val="20"/>
          <w:szCs w:val="18"/>
        </w:rPr>
        <w:t>9</w:t>
      </w:r>
      <w:r w:rsidRPr="008526CC">
        <w:rPr>
          <w:i/>
          <w:iCs/>
          <w:sz w:val="20"/>
          <w:szCs w:val="18"/>
        </w:rPr>
        <w:t xml:space="preserve"> as follow </w:t>
      </w:r>
    </w:p>
    <w:p w14:paraId="3E1B4F98" w14:textId="77777777" w:rsidR="00E64809" w:rsidRDefault="00E64809" w:rsidP="00E64809">
      <w:pPr>
        <w:rPr>
          <w:sz w:val="20"/>
        </w:rPr>
      </w:pPr>
    </w:p>
    <w:p w14:paraId="38C946B9" w14:textId="77777777" w:rsidR="00E64809" w:rsidRDefault="00E64809" w:rsidP="00E64809">
      <w:pPr>
        <w:pStyle w:val="Default"/>
        <w:rPr>
          <w:sz w:val="20"/>
          <w:szCs w:val="20"/>
        </w:rPr>
      </w:pPr>
      <w:r>
        <w:rPr>
          <w:b/>
          <w:bCs/>
          <w:sz w:val="20"/>
          <w:szCs w:val="20"/>
        </w:rPr>
        <w:t xml:space="preserve">9.3.1.24.3 TDD SSW Feedback </w:t>
      </w:r>
    </w:p>
    <w:p w14:paraId="1CAAEC25" w14:textId="77777777" w:rsidR="00E64809" w:rsidRDefault="00E64809" w:rsidP="00E64809">
      <w:pPr>
        <w:rPr>
          <w:sz w:val="20"/>
        </w:rPr>
      </w:pPr>
      <w:r>
        <w:rPr>
          <w:sz w:val="20"/>
        </w:rPr>
        <w:t xml:space="preserve">The TDD Beamforming Information field of a TDD SSW Feedback frame is shown in Figure 16. </w:t>
      </w:r>
    </w:p>
    <w:p w14:paraId="6431FF1C" w14:textId="77777777" w:rsidR="00E64809" w:rsidRDefault="00E64809" w:rsidP="00E64809">
      <w:pPr>
        <w:rPr>
          <w:sz w:val="20"/>
        </w:rPr>
      </w:pPr>
    </w:p>
    <w:tbl>
      <w:tblPr>
        <w:tblW w:w="9968" w:type="dxa"/>
        <w:tblInd w:w="-108" w:type="dxa"/>
        <w:tblLayout w:type="fixed"/>
        <w:tblLook w:val="0000" w:firstRow="0" w:lastRow="0" w:firstColumn="0" w:lastColumn="0" w:noHBand="0" w:noVBand="0"/>
      </w:tblPr>
      <w:tblGrid>
        <w:gridCol w:w="1246"/>
        <w:gridCol w:w="1246"/>
        <w:gridCol w:w="1246"/>
        <w:gridCol w:w="1246"/>
        <w:gridCol w:w="1246"/>
        <w:gridCol w:w="1246"/>
        <w:gridCol w:w="1246"/>
        <w:gridCol w:w="1246"/>
      </w:tblGrid>
      <w:tr w:rsidR="00E64809" w:rsidRPr="00F17832" w14:paraId="6603DC33" w14:textId="77777777" w:rsidTr="00D821A8">
        <w:trPr>
          <w:trHeight w:val="203"/>
        </w:trPr>
        <w:tc>
          <w:tcPr>
            <w:tcW w:w="1246" w:type="dxa"/>
            <w:tcBorders>
              <w:right w:val="single" w:sz="4" w:space="0" w:color="auto"/>
            </w:tcBorders>
          </w:tcPr>
          <w:p w14:paraId="6D14D3CC" w14:textId="77777777" w:rsidR="00E64809" w:rsidRPr="00F17832" w:rsidRDefault="00E64809" w:rsidP="006D3087">
            <w:pPr>
              <w:autoSpaceDE w:val="0"/>
              <w:autoSpaceDN w:val="0"/>
              <w:adjustRightInd w:val="0"/>
              <w:rPr>
                <w:color w:val="000000"/>
                <w:sz w:val="18"/>
                <w:szCs w:val="18"/>
                <w:lang w:val="en-US" w:bidi="he-IL"/>
              </w:rPr>
            </w:pPr>
          </w:p>
        </w:tc>
        <w:tc>
          <w:tcPr>
            <w:tcW w:w="1246" w:type="dxa"/>
            <w:tcBorders>
              <w:top w:val="single" w:sz="4" w:space="0" w:color="auto"/>
              <w:left w:val="single" w:sz="4" w:space="0" w:color="auto"/>
              <w:bottom w:val="single" w:sz="4" w:space="0" w:color="auto"/>
              <w:right w:val="single" w:sz="4" w:space="0" w:color="auto"/>
            </w:tcBorders>
          </w:tcPr>
          <w:p w14:paraId="530E3843"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Sector ID </w:t>
            </w:r>
          </w:p>
        </w:tc>
        <w:tc>
          <w:tcPr>
            <w:tcW w:w="1246" w:type="dxa"/>
            <w:tcBorders>
              <w:top w:val="single" w:sz="4" w:space="0" w:color="auto"/>
              <w:left w:val="single" w:sz="4" w:space="0" w:color="auto"/>
              <w:bottom w:val="single" w:sz="4" w:space="0" w:color="auto"/>
              <w:right w:val="single" w:sz="4" w:space="0" w:color="auto"/>
            </w:tcBorders>
          </w:tcPr>
          <w:p w14:paraId="6391459E"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TX Antenna ID </w:t>
            </w:r>
          </w:p>
        </w:tc>
        <w:tc>
          <w:tcPr>
            <w:tcW w:w="1246" w:type="dxa"/>
            <w:tcBorders>
              <w:top w:val="single" w:sz="4" w:space="0" w:color="auto"/>
              <w:left w:val="single" w:sz="4" w:space="0" w:color="auto"/>
              <w:bottom w:val="single" w:sz="4" w:space="0" w:color="auto"/>
              <w:right w:val="single" w:sz="4" w:space="0" w:color="auto"/>
            </w:tcBorders>
          </w:tcPr>
          <w:p w14:paraId="5728B216"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Sector ID </w:t>
            </w:r>
          </w:p>
        </w:tc>
        <w:tc>
          <w:tcPr>
            <w:tcW w:w="1246" w:type="dxa"/>
            <w:tcBorders>
              <w:top w:val="single" w:sz="4" w:space="0" w:color="auto"/>
              <w:left w:val="single" w:sz="4" w:space="0" w:color="auto"/>
              <w:bottom w:val="single" w:sz="4" w:space="0" w:color="auto"/>
              <w:right w:val="single" w:sz="4" w:space="0" w:color="auto"/>
            </w:tcBorders>
          </w:tcPr>
          <w:p w14:paraId="4F44E137"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Decoded TX Antenna ID </w:t>
            </w:r>
          </w:p>
        </w:tc>
        <w:tc>
          <w:tcPr>
            <w:tcW w:w="1246" w:type="dxa"/>
            <w:tcBorders>
              <w:top w:val="single" w:sz="4" w:space="0" w:color="auto"/>
              <w:left w:val="single" w:sz="4" w:space="0" w:color="auto"/>
              <w:bottom w:val="single" w:sz="4" w:space="0" w:color="auto"/>
              <w:right w:val="single" w:sz="4" w:space="0" w:color="auto"/>
            </w:tcBorders>
          </w:tcPr>
          <w:p w14:paraId="2080D20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SNR Report </w:t>
            </w:r>
          </w:p>
        </w:tc>
        <w:tc>
          <w:tcPr>
            <w:tcW w:w="1246" w:type="dxa"/>
            <w:tcBorders>
              <w:top w:val="single" w:sz="4" w:space="0" w:color="auto"/>
              <w:left w:val="single" w:sz="4" w:space="0" w:color="auto"/>
              <w:bottom w:val="single" w:sz="4" w:space="0" w:color="auto"/>
              <w:right w:val="single" w:sz="4" w:space="0" w:color="auto"/>
            </w:tcBorders>
          </w:tcPr>
          <w:p w14:paraId="0906F2C0" w14:textId="77777777" w:rsidR="00E64809" w:rsidRPr="00F17832" w:rsidRDefault="00E64809" w:rsidP="006D3087">
            <w:pPr>
              <w:autoSpaceDE w:val="0"/>
              <w:autoSpaceDN w:val="0"/>
              <w:adjustRightInd w:val="0"/>
              <w:rPr>
                <w:color w:val="000000"/>
                <w:sz w:val="18"/>
                <w:szCs w:val="18"/>
                <w:lang w:val="en-US" w:bidi="he-IL"/>
              </w:rPr>
            </w:pPr>
            <w:ins w:id="61" w:author="Kedem, Oren" w:date="2019-03-28T13:10:00Z">
              <w:r>
                <w:rPr>
                  <w:color w:val="000000"/>
                  <w:sz w:val="18"/>
                  <w:szCs w:val="18"/>
                  <w:lang w:val="en-US" w:bidi="he-IL"/>
                </w:rPr>
                <w:t>Feedback Count Index</w:t>
              </w:r>
            </w:ins>
          </w:p>
        </w:tc>
        <w:tc>
          <w:tcPr>
            <w:tcW w:w="1246" w:type="dxa"/>
            <w:tcBorders>
              <w:top w:val="single" w:sz="4" w:space="0" w:color="auto"/>
              <w:left w:val="single" w:sz="4" w:space="0" w:color="auto"/>
              <w:bottom w:val="single" w:sz="4" w:space="0" w:color="auto"/>
              <w:right w:val="single" w:sz="4" w:space="0" w:color="auto"/>
            </w:tcBorders>
          </w:tcPr>
          <w:p w14:paraId="6A9B61CD" w14:textId="77777777" w:rsidR="00E64809" w:rsidRPr="00F17832" w:rsidRDefault="00E64809" w:rsidP="006D3087">
            <w:pPr>
              <w:autoSpaceDE w:val="0"/>
              <w:autoSpaceDN w:val="0"/>
              <w:adjustRightInd w:val="0"/>
              <w:rPr>
                <w:color w:val="000000"/>
                <w:sz w:val="18"/>
                <w:szCs w:val="18"/>
                <w:lang w:val="en-US" w:bidi="he-IL"/>
              </w:rPr>
            </w:pPr>
            <w:r w:rsidRPr="00F17832">
              <w:rPr>
                <w:color w:val="000000"/>
                <w:sz w:val="18"/>
                <w:szCs w:val="18"/>
                <w:lang w:val="en-US" w:bidi="he-IL"/>
              </w:rPr>
              <w:t xml:space="preserve">Reserved </w:t>
            </w:r>
          </w:p>
        </w:tc>
      </w:tr>
      <w:tr w:rsidR="00E64809" w:rsidRPr="00F17832" w14:paraId="020E7ACF" w14:textId="77777777" w:rsidTr="00D821A8">
        <w:trPr>
          <w:trHeight w:val="203"/>
        </w:trPr>
        <w:tc>
          <w:tcPr>
            <w:tcW w:w="1246" w:type="dxa"/>
          </w:tcPr>
          <w:p w14:paraId="3D236B7E"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Bits:</w:t>
            </w:r>
          </w:p>
        </w:tc>
        <w:tc>
          <w:tcPr>
            <w:tcW w:w="1246" w:type="dxa"/>
            <w:tcBorders>
              <w:top w:val="single" w:sz="4" w:space="0" w:color="auto"/>
            </w:tcBorders>
          </w:tcPr>
          <w:p w14:paraId="12DF87E2" w14:textId="7A47C2A4" w:rsidR="00E64809" w:rsidRPr="00F17832" w:rsidRDefault="00E64809" w:rsidP="006D3087">
            <w:pPr>
              <w:autoSpaceDE w:val="0"/>
              <w:autoSpaceDN w:val="0"/>
              <w:adjustRightInd w:val="0"/>
              <w:jc w:val="center"/>
              <w:rPr>
                <w:color w:val="000000"/>
                <w:sz w:val="18"/>
                <w:szCs w:val="18"/>
                <w:lang w:val="en-US" w:bidi="he-IL"/>
              </w:rPr>
            </w:pPr>
            <w:del w:id="62" w:author="Kedem, Oren" w:date="2019-04-14T11:27:00Z">
              <w:r w:rsidRPr="00F17832" w:rsidDel="00EF52F1">
                <w:rPr>
                  <w:color w:val="000000"/>
                  <w:sz w:val="18"/>
                  <w:szCs w:val="18"/>
                  <w:lang w:val="en-US" w:bidi="he-IL"/>
                </w:rPr>
                <w:delText>10</w:delText>
              </w:r>
            </w:del>
            <w:ins w:id="63"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246CAB0A" w14:textId="0F1B037B" w:rsidR="00E64809" w:rsidRPr="00F17832" w:rsidRDefault="00E64809" w:rsidP="006D3087">
            <w:pPr>
              <w:autoSpaceDE w:val="0"/>
              <w:autoSpaceDN w:val="0"/>
              <w:adjustRightInd w:val="0"/>
              <w:jc w:val="center"/>
              <w:rPr>
                <w:color w:val="000000"/>
                <w:sz w:val="18"/>
                <w:szCs w:val="18"/>
                <w:lang w:val="en-US" w:bidi="he-IL"/>
              </w:rPr>
            </w:pPr>
            <w:del w:id="64" w:author="Kedem, Oren" w:date="2019-04-14T11:27:00Z">
              <w:r w:rsidRPr="00F17832" w:rsidDel="00EF52F1">
                <w:rPr>
                  <w:color w:val="000000"/>
                  <w:sz w:val="18"/>
                  <w:szCs w:val="18"/>
                  <w:lang w:val="en-US" w:bidi="he-IL"/>
                </w:rPr>
                <w:delText>2</w:delText>
              </w:r>
            </w:del>
            <w:ins w:id="65" w:author="Kedem, Oren" w:date="2019-04-14T11:27:00Z">
              <w:r w:rsidR="00EF52F1">
                <w:rPr>
                  <w:rFonts w:hint="cs"/>
                  <w:color w:val="000000"/>
                  <w:sz w:val="18"/>
                  <w:szCs w:val="18"/>
                  <w:rtl/>
                  <w:lang w:val="en-US" w:bidi="he-IL"/>
                </w:rPr>
                <w:t>3</w:t>
              </w:r>
            </w:ins>
          </w:p>
        </w:tc>
        <w:tc>
          <w:tcPr>
            <w:tcW w:w="1246" w:type="dxa"/>
            <w:tcBorders>
              <w:top w:val="single" w:sz="4" w:space="0" w:color="auto"/>
            </w:tcBorders>
          </w:tcPr>
          <w:p w14:paraId="77EA7279" w14:textId="33E00C8B" w:rsidR="00E64809" w:rsidRPr="00F17832" w:rsidRDefault="00E64809" w:rsidP="006D3087">
            <w:pPr>
              <w:autoSpaceDE w:val="0"/>
              <w:autoSpaceDN w:val="0"/>
              <w:adjustRightInd w:val="0"/>
              <w:jc w:val="center"/>
              <w:rPr>
                <w:color w:val="000000"/>
                <w:sz w:val="18"/>
                <w:szCs w:val="18"/>
                <w:lang w:val="en-US" w:bidi="he-IL"/>
              </w:rPr>
            </w:pPr>
            <w:del w:id="66" w:author="Kedem, Oren" w:date="2019-04-14T11:27:00Z">
              <w:r w:rsidRPr="00F17832" w:rsidDel="00EF52F1">
                <w:rPr>
                  <w:color w:val="000000"/>
                  <w:sz w:val="18"/>
                  <w:szCs w:val="18"/>
                  <w:lang w:val="en-US" w:bidi="he-IL"/>
                </w:rPr>
                <w:delText>10</w:delText>
              </w:r>
            </w:del>
            <w:ins w:id="67" w:author="Kedem, Oren" w:date="2019-04-14T11:27:00Z">
              <w:r w:rsidR="00EF52F1">
                <w:rPr>
                  <w:rFonts w:hint="cs"/>
                  <w:color w:val="000000"/>
                  <w:sz w:val="18"/>
                  <w:szCs w:val="18"/>
                  <w:rtl/>
                  <w:lang w:val="en-US" w:bidi="he-IL"/>
                </w:rPr>
                <w:t>9</w:t>
              </w:r>
            </w:ins>
          </w:p>
        </w:tc>
        <w:tc>
          <w:tcPr>
            <w:tcW w:w="1246" w:type="dxa"/>
            <w:tcBorders>
              <w:top w:val="single" w:sz="4" w:space="0" w:color="auto"/>
            </w:tcBorders>
          </w:tcPr>
          <w:p w14:paraId="783695F9" w14:textId="54ED7E99" w:rsidR="00E64809" w:rsidRPr="00F17832" w:rsidRDefault="00E64809" w:rsidP="006D3087">
            <w:pPr>
              <w:autoSpaceDE w:val="0"/>
              <w:autoSpaceDN w:val="0"/>
              <w:adjustRightInd w:val="0"/>
              <w:jc w:val="center"/>
              <w:rPr>
                <w:color w:val="000000"/>
                <w:sz w:val="18"/>
                <w:szCs w:val="18"/>
                <w:lang w:val="en-US" w:bidi="he-IL"/>
              </w:rPr>
            </w:pPr>
            <w:del w:id="68" w:author="Kedem, Oren" w:date="2019-04-14T11:28:00Z">
              <w:r w:rsidRPr="00F17832" w:rsidDel="00EF52F1">
                <w:rPr>
                  <w:color w:val="000000"/>
                  <w:sz w:val="18"/>
                  <w:szCs w:val="18"/>
                  <w:lang w:val="en-US" w:bidi="he-IL"/>
                </w:rPr>
                <w:delText>2</w:delText>
              </w:r>
            </w:del>
            <w:ins w:id="69" w:author="Kedem, Oren" w:date="2019-04-14T11:28:00Z">
              <w:r w:rsidR="00EF52F1">
                <w:rPr>
                  <w:rFonts w:hint="cs"/>
                  <w:color w:val="000000"/>
                  <w:sz w:val="18"/>
                  <w:szCs w:val="18"/>
                  <w:rtl/>
                  <w:lang w:val="en-US" w:bidi="he-IL"/>
                </w:rPr>
                <w:t>3</w:t>
              </w:r>
            </w:ins>
          </w:p>
        </w:tc>
        <w:tc>
          <w:tcPr>
            <w:tcW w:w="1246" w:type="dxa"/>
            <w:tcBorders>
              <w:top w:val="single" w:sz="4" w:space="0" w:color="auto"/>
            </w:tcBorders>
          </w:tcPr>
          <w:p w14:paraId="612461C6"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8</w:t>
            </w:r>
          </w:p>
        </w:tc>
        <w:tc>
          <w:tcPr>
            <w:tcW w:w="1246" w:type="dxa"/>
            <w:tcBorders>
              <w:top w:val="single" w:sz="4" w:space="0" w:color="auto"/>
            </w:tcBorders>
          </w:tcPr>
          <w:p w14:paraId="4BC7CD8F" w14:textId="77777777" w:rsidR="00E64809" w:rsidRPr="00F17832" w:rsidRDefault="00E64809" w:rsidP="006D3087">
            <w:pPr>
              <w:autoSpaceDE w:val="0"/>
              <w:autoSpaceDN w:val="0"/>
              <w:adjustRightInd w:val="0"/>
              <w:jc w:val="center"/>
              <w:rPr>
                <w:color w:val="000000"/>
                <w:sz w:val="18"/>
                <w:szCs w:val="18"/>
                <w:lang w:val="en-US" w:bidi="he-IL"/>
              </w:rPr>
            </w:pPr>
            <w:ins w:id="70" w:author="Kedem, Oren" w:date="2019-03-28T13:10:00Z">
              <w:r>
                <w:rPr>
                  <w:color w:val="000000"/>
                  <w:sz w:val="18"/>
                  <w:szCs w:val="18"/>
                  <w:lang w:val="en-US" w:bidi="he-IL"/>
                </w:rPr>
                <w:t>2</w:t>
              </w:r>
            </w:ins>
          </w:p>
        </w:tc>
        <w:tc>
          <w:tcPr>
            <w:tcW w:w="1246" w:type="dxa"/>
            <w:tcBorders>
              <w:top w:val="single" w:sz="4" w:space="0" w:color="auto"/>
            </w:tcBorders>
          </w:tcPr>
          <w:p w14:paraId="4B25BE9D" w14:textId="77777777" w:rsidR="00E64809" w:rsidRPr="00F17832" w:rsidRDefault="00E64809" w:rsidP="006D3087">
            <w:pPr>
              <w:autoSpaceDE w:val="0"/>
              <w:autoSpaceDN w:val="0"/>
              <w:adjustRightInd w:val="0"/>
              <w:jc w:val="center"/>
              <w:rPr>
                <w:color w:val="000000"/>
                <w:sz w:val="18"/>
                <w:szCs w:val="18"/>
                <w:lang w:val="en-US" w:bidi="he-IL"/>
              </w:rPr>
            </w:pPr>
            <w:r w:rsidRPr="00F17832">
              <w:rPr>
                <w:color w:val="000000"/>
                <w:sz w:val="18"/>
                <w:szCs w:val="18"/>
                <w:lang w:val="en-US" w:bidi="he-IL"/>
              </w:rPr>
              <w:t>1</w:t>
            </w:r>
            <w:ins w:id="71" w:author="Kedem, Oren" w:date="2019-03-28T13:10:00Z">
              <w:r>
                <w:rPr>
                  <w:color w:val="000000"/>
                  <w:sz w:val="18"/>
                  <w:szCs w:val="18"/>
                  <w:lang w:val="en-US" w:bidi="he-IL"/>
                </w:rPr>
                <w:t>4</w:t>
              </w:r>
            </w:ins>
            <w:del w:id="72" w:author="Kedem, Oren" w:date="2019-03-28T13:10:00Z">
              <w:r w:rsidRPr="00F17832" w:rsidDel="00F17832">
                <w:rPr>
                  <w:color w:val="000000"/>
                  <w:sz w:val="18"/>
                  <w:szCs w:val="18"/>
                  <w:lang w:val="en-US" w:bidi="he-IL"/>
                </w:rPr>
                <w:delText>6</w:delText>
              </w:r>
            </w:del>
          </w:p>
        </w:tc>
      </w:tr>
    </w:tbl>
    <w:p w14:paraId="008A0EA6" w14:textId="77777777" w:rsidR="00E64809" w:rsidRDefault="00E64809" w:rsidP="00E64809">
      <w:pPr>
        <w:pStyle w:val="Default"/>
      </w:pPr>
    </w:p>
    <w:p w14:paraId="4B60B9AB" w14:textId="77777777" w:rsidR="00E64809" w:rsidRDefault="00E64809" w:rsidP="00E64809">
      <w:pPr>
        <w:pStyle w:val="Default"/>
        <w:jc w:val="center"/>
        <w:rPr>
          <w:sz w:val="20"/>
          <w:szCs w:val="20"/>
        </w:rPr>
      </w:pPr>
      <w:r>
        <w:rPr>
          <w:b/>
          <w:bCs/>
          <w:sz w:val="20"/>
          <w:szCs w:val="20"/>
        </w:rPr>
        <w:t>Figure 16 —TDD Beamforming Information field format</w:t>
      </w:r>
    </w:p>
    <w:p w14:paraId="58BFAAE8" w14:textId="77777777" w:rsidR="00E64809" w:rsidRDefault="00E64809" w:rsidP="00E64809">
      <w:pPr>
        <w:rPr>
          <w:rFonts w:asciiTheme="majorBidi" w:hAnsiTheme="majorBidi" w:cstheme="majorBidi"/>
          <w:szCs w:val="18"/>
          <w:lang w:val="en-US"/>
        </w:rPr>
      </w:pPr>
    </w:p>
    <w:p w14:paraId="4C0C728D" w14:textId="77777777" w:rsidR="00E64809" w:rsidRDefault="00E64809" w:rsidP="00E64809">
      <w:pPr>
        <w:rPr>
          <w:rFonts w:asciiTheme="majorBidi" w:hAnsiTheme="majorBidi" w:cstheme="majorBidi"/>
          <w:szCs w:val="18"/>
          <w:lang w:val="en-US"/>
        </w:rPr>
      </w:pPr>
    </w:p>
    <w:p w14:paraId="1493771F" w14:textId="77777777" w:rsidR="00E64809" w:rsidRDefault="00E64809" w:rsidP="00E64809">
      <w:pPr>
        <w:rPr>
          <w:i/>
          <w:iCs/>
          <w:sz w:val="20"/>
          <w:szCs w:val="18"/>
        </w:rPr>
      </w:pPr>
      <w:r>
        <w:rPr>
          <w:i/>
          <w:iCs/>
          <w:sz w:val="20"/>
          <w:szCs w:val="18"/>
        </w:rPr>
        <w:t xml:space="preserve">Add text </w:t>
      </w:r>
      <w:r w:rsidRPr="008526CC">
        <w:rPr>
          <w:i/>
          <w:iCs/>
          <w:sz w:val="20"/>
          <w:szCs w:val="18"/>
        </w:rPr>
        <w:t>at P</w:t>
      </w:r>
      <w:r>
        <w:rPr>
          <w:i/>
          <w:iCs/>
          <w:sz w:val="20"/>
          <w:szCs w:val="18"/>
        </w:rPr>
        <w:t>92</w:t>
      </w:r>
      <w:r w:rsidRPr="008526CC">
        <w:rPr>
          <w:i/>
          <w:iCs/>
          <w:sz w:val="20"/>
          <w:szCs w:val="18"/>
        </w:rPr>
        <w:t xml:space="preserve"> L</w:t>
      </w:r>
      <w:r>
        <w:rPr>
          <w:i/>
          <w:iCs/>
          <w:sz w:val="20"/>
          <w:szCs w:val="18"/>
        </w:rPr>
        <w:t>25</w:t>
      </w:r>
      <w:r w:rsidRPr="008526CC">
        <w:rPr>
          <w:i/>
          <w:iCs/>
          <w:sz w:val="20"/>
          <w:szCs w:val="18"/>
        </w:rPr>
        <w:t xml:space="preserve"> as follow </w:t>
      </w:r>
    </w:p>
    <w:p w14:paraId="784DA950" w14:textId="77777777" w:rsidR="00E64809" w:rsidRPr="00360F01" w:rsidRDefault="00E64809" w:rsidP="00E64809">
      <w:pPr>
        <w:rPr>
          <w:rFonts w:asciiTheme="majorBidi" w:hAnsiTheme="majorBidi" w:cstheme="majorBidi"/>
          <w:szCs w:val="18"/>
        </w:rPr>
      </w:pPr>
    </w:p>
    <w:p w14:paraId="56656616" w14:textId="77777777" w:rsidR="00E64809" w:rsidRDefault="00E64809" w:rsidP="00E64809">
      <w:pPr>
        <w:rPr>
          <w:rFonts w:asciiTheme="majorBidi" w:hAnsiTheme="majorBidi" w:cstheme="majorBidi"/>
          <w:szCs w:val="18"/>
          <w:lang w:val="en-US"/>
        </w:rPr>
      </w:pPr>
    </w:p>
    <w:p w14:paraId="0B0A35EF" w14:textId="5E5B8FD5" w:rsidR="00E64809" w:rsidRDefault="00E64809" w:rsidP="00344D29">
      <w:pPr>
        <w:rPr>
          <w:rFonts w:asciiTheme="majorBidi" w:hAnsiTheme="majorBidi" w:cstheme="majorBidi"/>
          <w:szCs w:val="18"/>
          <w:lang w:val="en-US"/>
        </w:rPr>
      </w:pPr>
      <w:ins w:id="73" w:author="Kedem, Oren" w:date="2019-03-28T13:13:00Z">
        <w:r>
          <w:rPr>
            <w:sz w:val="20"/>
          </w:rPr>
          <w:t xml:space="preserve">The Feedback Count Index subfield is counter indicating the </w:t>
        </w:r>
      </w:ins>
      <w:ins w:id="74" w:author="Carlos Cordeiro" w:date="2019-03-31T13:08:00Z">
        <w:r w:rsidR="00F97B65">
          <w:rPr>
            <w:sz w:val="20"/>
          </w:rPr>
          <w:t>index of the</w:t>
        </w:r>
      </w:ins>
      <w:ins w:id="75" w:author="Kedem, Oren" w:date="2019-03-31T11:22:00Z">
        <w:r w:rsidR="00894B9B">
          <w:rPr>
            <w:sz w:val="20"/>
          </w:rPr>
          <w:t xml:space="preserve"> </w:t>
        </w:r>
      </w:ins>
      <w:ins w:id="76" w:author="Kedem, Oren" w:date="2019-03-28T13:14:00Z">
        <w:r>
          <w:rPr>
            <w:sz w:val="20"/>
          </w:rPr>
          <w:t>TDD SSW Feedback</w:t>
        </w:r>
      </w:ins>
      <w:ins w:id="77" w:author="Kedem, Oren" w:date="2019-03-31T11:22:00Z">
        <w:r w:rsidR="00894B9B">
          <w:rPr>
            <w:sz w:val="20"/>
          </w:rPr>
          <w:t xml:space="preserve"> </w:t>
        </w:r>
      </w:ins>
      <w:ins w:id="78" w:author="Carlos Cordeiro" w:date="2019-03-31T13:08:00Z">
        <w:r w:rsidR="00F97B65">
          <w:rPr>
            <w:sz w:val="20"/>
          </w:rPr>
          <w:t xml:space="preserve">frame </w:t>
        </w:r>
      </w:ins>
      <w:ins w:id="79" w:author="Kedem, Oren" w:date="2019-03-28T13:16:00Z">
        <w:r>
          <w:rPr>
            <w:sz w:val="20"/>
          </w:rPr>
          <w:t>transmission</w:t>
        </w:r>
      </w:ins>
      <w:ins w:id="80" w:author="Kedem, Oren" w:date="2019-03-28T13:13:00Z">
        <w:r>
          <w:rPr>
            <w:sz w:val="20"/>
          </w:rPr>
          <w:t xml:space="preserve"> </w:t>
        </w:r>
      </w:ins>
      <w:ins w:id="81" w:author="Kedem, Oren" w:date="2019-03-28T13:14:00Z">
        <w:r>
          <w:rPr>
            <w:sz w:val="20"/>
          </w:rPr>
          <w:t xml:space="preserve">during </w:t>
        </w:r>
      </w:ins>
      <w:ins w:id="82" w:author="Carlos Cordeiro" w:date="2019-03-31T13:08:00Z">
        <w:del w:id="83" w:author="Kedem, Oren" w:date="2019-04-01T11:04:00Z">
          <w:r w:rsidR="00F97B65" w:rsidDel="00344D29">
            <w:rPr>
              <w:sz w:val="20"/>
            </w:rPr>
            <w:delText>a</w:delText>
          </w:r>
        </w:del>
      </w:ins>
      <w:ins w:id="84" w:author="Kedem, Oren" w:date="2019-04-01T11:04:00Z">
        <w:r w:rsidR="00344D29">
          <w:rPr>
            <w:rFonts w:hint="cs"/>
            <w:sz w:val="20"/>
            <w:rtl/>
            <w:lang w:bidi="he-IL"/>
          </w:rPr>
          <w:t xml:space="preserve"> </w:t>
        </w:r>
      </w:ins>
      <w:ins w:id="85" w:author="Kedem, Oren" w:date="2019-03-28T13:14:00Z">
        <w:r>
          <w:rPr>
            <w:sz w:val="20"/>
          </w:rPr>
          <w:t xml:space="preserve">TDD </w:t>
        </w:r>
      </w:ins>
      <w:ins w:id="86" w:author="Kedem, Oren" w:date="2019-03-28T13:15:00Z">
        <w:r>
          <w:rPr>
            <w:sz w:val="20"/>
          </w:rPr>
          <w:t xml:space="preserve">slot. Value 0 </w:t>
        </w:r>
        <w:proofErr w:type="spellStart"/>
        <w:r>
          <w:rPr>
            <w:sz w:val="20"/>
          </w:rPr>
          <w:t>i</w:t>
        </w:r>
      </w:ins>
      <w:proofErr w:type="spellEnd"/>
      <w:ins w:id="87" w:author="Kedem, Oren" w:date="2019-04-01T11:05:00Z">
        <w:r w:rsidR="00344D29">
          <w:rPr>
            <w:sz w:val="20"/>
            <w:lang w:val="en-US" w:bidi="he-IL"/>
          </w:rPr>
          <w:t>s</w:t>
        </w:r>
      </w:ins>
      <w:ins w:id="88" w:author="Kedem, Oren" w:date="2019-03-28T13:15:00Z">
        <w:r>
          <w:rPr>
            <w:sz w:val="20"/>
          </w:rPr>
          <w:t xml:space="preserve"> </w:t>
        </w:r>
      </w:ins>
      <w:ins w:id="89" w:author="Carlos Cordeiro" w:date="2019-03-31T13:09:00Z">
        <w:r w:rsidR="00F97B65">
          <w:rPr>
            <w:sz w:val="20"/>
          </w:rPr>
          <w:t xml:space="preserve">used in </w:t>
        </w:r>
      </w:ins>
      <w:ins w:id="90" w:author="Kedem, Oren" w:date="2019-03-28T13:15:00Z">
        <w:r>
          <w:rPr>
            <w:sz w:val="20"/>
          </w:rPr>
          <w:t xml:space="preserve">the first </w:t>
        </w:r>
      </w:ins>
      <w:ins w:id="91" w:author="Kedem, Oren" w:date="2019-03-28T13:16:00Z">
        <w:r>
          <w:rPr>
            <w:sz w:val="20"/>
          </w:rPr>
          <w:t xml:space="preserve">transmitted </w:t>
        </w:r>
      </w:ins>
      <w:ins w:id="92" w:author="Kedem, Oren" w:date="2019-03-28T13:15:00Z">
        <w:r>
          <w:rPr>
            <w:sz w:val="20"/>
          </w:rPr>
          <w:t xml:space="preserve">TDD SSW Feedback </w:t>
        </w:r>
      </w:ins>
      <w:ins w:id="93" w:author="Carlos Cordeiro" w:date="2019-03-31T13:09:00Z">
        <w:r w:rsidR="00F97B65">
          <w:rPr>
            <w:sz w:val="20"/>
          </w:rPr>
          <w:t xml:space="preserve">frame </w:t>
        </w:r>
      </w:ins>
      <w:ins w:id="94" w:author="Kedem, Oren" w:date="2019-03-28T13:15:00Z">
        <w:r>
          <w:rPr>
            <w:sz w:val="20"/>
          </w:rPr>
          <w:t xml:space="preserve">and </w:t>
        </w:r>
      </w:ins>
      <w:ins w:id="95" w:author="Carlos Cordeiro" w:date="2019-03-31T13:09:00Z">
        <w:r w:rsidR="00F97B65">
          <w:rPr>
            <w:sz w:val="20"/>
          </w:rPr>
          <w:t xml:space="preserve">this subfield value is </w:t>
        </w:r>
      </w:ins>
      <w:ins w:id="96" w:author="Kedem, Oren" w:date="2019-03-28T13:15:00Z">
        <w:r>
          <w:rPr>
            <w:sz w:val="20"/>
          </w:rPr>
          <w:t>increase</w:t>
        </w:r>
      </w:ins>
      <w:ins w:id="97" w:author="Kedem, Oren" w:date="2019-03-28T13:16:00Z">
        <w:r>
          <w:rPr>
            <w:sz w:val="20"/>
          </w:rPr>
          <w:t>d</w:t>
        </w:r>
      </w:ins>
      <w:ins w:id="98" w:author="Kedem, Oren" w:date="2019-03-28T13:15:00Z">
        <w:r>
          <w:rPr>
            <w:sz w:val="20"/>
          </w:rPr>
          <w:t xml:space="preserve"> by 1 for each </w:t>
        </w:r>
      </w:ins>
      <w:ins w:id="99" w:author="Carlos Cordeiro" w:date="2019-03-31T13:09:00Z">
        <w:r w:rsidR="00F97B65">
          <w:rPr>
            <w:sz w:val="20"/>
          </w:rPr>
          <w:t xml:space="preserve">subsequent </w:t>
        </w:r>
      </w:ins>
      <w:ins w:id="100" w:author="Kedem, Oren" w:date="2019-03-28T13:15:00Z">
        <w:r>
          <w:rPr>
            <w:sz w:val="20"/>
          </w:rPr>
          <w:t xml:space="preserve">transmitted </w:t>
        </w:r>
      </w:ins>
      <w:ins w:id="101" w:author="Carlos Cordeiro" w:date="2019-03-31T13:09:00Z">
        <w:r w:rsidR="00F97B65">
          <w:rPr>
            <w:sz w:val="20"/>
          </w:rPr>
          <w:t>frame</w:t>
        </w:r>
      </w:ins>
      <w:ins w:id="102" w:author="Kedem, Oren" w:date="2019-03-28T13:13:00Z">
        <w:r>
          <w:rPr>
            <w:sz w:val="20"/>
          </w:rPr>
          <w:t>.</w:t>
        </w:r>
      </w:ins>
      <w:ins w:id="103" w:author="Kedem, Oren" w:date="2019-03-28T13:16:00Z">
        <w:r>
          <w:rPr>
            <w:sz w:val="20"/>
          </w:rPr>
          <w:t xml:space="preserve"> </w:t>
        </w:r>
      </w:ins>
    </w:p>
    <w:p w14:paraId="21C3C06F" w14:textId="77777777" w:rsidR="00E64809" w:rsidRDefault="00E64809" w:rsidP="00E64809">
      <w:pPr>
        <w:rPr>
          <w:rFonts w:asciiTheme="majorBidi" w:hAnsiTheme="majorBidi" w:cstheme="majorBidi"/>
          <w:szCs w:val="18"/>
          <w:lang w:val="en-US"/>
        </w:rPr>
      </w:pPr>
    </w:p>
    <w:p w14:paraId="6DBA150C" w14:textId="77777777" w:rsidR="00E64809" w:rsidRDefault="00E64809" w:rsidP="00E64809">
      <w:pPr>
        <w:rPr>
          <w:rFonts w:asciiTheme="majorBidi" w:hAnsiTheme="majorBidi" w:cstheme="majorBidi"/>
          <w:szCs w:val="18"/>
          <w:lang w:val="en-US"/>
        </w:rPr>
      </w:pPr>
    </w:p>
    <w:p w14:paraId="44813691" w14:textId="2C0B0701" w:rsidR="00075A00" w:rsidRDefault="00075A00" w:rsidP="00A75C26">
      <w:pPr>
        <w:rPr>
          <w:rFonts w:ascii="TimesNewRomanPS-ItalicMT" w:hAnsi="TimesNewRomanPS-ItalicMT"/>
          <w:i/>
          <w:iCs/>
          <w:color w:val="000000"/>
          <w:sz w:val="20"/>
        </w:rPr>
      </w:pPr>
      <w:r w:rsidRPr="00075A00">
        <w:rPr>
          <w:rFonts w:ascii="Arial" w:hAnsi="Arial" w:cs="Arial"/>
          <w:b/>
          <w:bCs/>
          <w:color w:val="000000"/>
          <w:sz w:val="20"/>
          <w:lang w:val="en-US"/>
        </w:rPr>
        <w:t xml:space="preserve">9.3.1.24.4 TDD SSW </w:t>
      </w:r>
      <w:proofErr w:type="spellStart"/>
      <w:r w:rsidRPr="00075A00">
        <w:rPr>
          <w:rFonts w:ascii="Arial" w:hAnsi="Arial" w:cs="Arial"/>
          <w:b/>
          <w:bCs/>
          <w:color w:val="000000"/>
          <w:sz w:val="20"/>
          <w:lang w:val="en-US"/>
        </w:rPr>
        <w:t>Ack</w:t>
      </w:r>
      <w:proofErr w:type="spellEnd"/>
      <w:r w:rsidRPr="00075A00">
        <w:rPr>
          <w:rFonts w:ascii="Arial" w:hAnsi="Arial" w:cs="Arial"/>
          <w:b/>
          <w:bCs/>
          <w:color w:val="000000"/>
          <w:sz w:val="20"/>
          <w:lang w:val="en-US"/>
        </w:rPr>
        <w:br/>
      </w:r>
      <w:r w:rsidRPr="001D2BEF">
        <w:rPr>
          <w:rFonts w:ascii="TimesNewRomanPS-ItalicMT" w:hAnsi="TimesNewRomanPS-ItalicMT"/>
          <w:i/>
          <w:iCs/>
          <w:color w:val="000000"/>
          <w:sz w:val="20"/>
        </w:rPr>
        <w:t xml:space="preserve">Change </w:t>
      </w:r>
      <w:r w:rsidR="00A75C26">
        <w:rPr>
          <w:rFonts w:ascii="TimesNewRomanPS-ItalicMT" w:hAnsi="TimesNewRomanPS-ItalicMT"/>
          <w:i/>
          <w:iCs/>
          <w:color w:val="000000"/>
          <w:sz w:val="20"/>
        </w:rPr>
        <w:t>figure 15</w:t>
      </w:r>
      <w:r w:rsidRPr="001D2BEF">
        <w:rPr>
          <w:rFonts w:ascii="TimesNewRomanPS-ItalicMT" w:hAnsi="TimesNewRomanPS-ItalicMT"/>
          <w:i/>
          <w:iCs/>
          <w:color w:val="000000"/>
          <w:sz w:val="20"/>
        </w:rPr>
        <w:t xml:space="preserve"> as follow </w:t>
      </w:r>
    </w:p>
    <w:p w14:paraId="104D4B63" w14:textId="77777777" w:rsidR="00075A00" w:rsidRPr="0039563E" w:rsidRDefault="00075A00" w:rsidP="00075A00">
      <w:pPr>
        <w:rPr>
          <w:sz w:val="24"/>
          <w:szCs w:val="24"/>
          <w:lang w:val="en-US" w:bidi="he-IL"/>
        </w:rPr>
      </w:pPr>
    </w:p>
    <w:tbl>
      <w:tblPr>
        <w:tblW w:w="9356" w:type="dxa"/>
        <w:tblLayout w:type="fixed"/>
        <w:tblLook w:val="04A0" w:firstRow="1" w:lastRow="0" w:firstColumn="1" w:lastColumn="0" w:noHBand="0" w:noVBand="1"/>
      </w:tblPr>
      <w:tblGrid>
        <w:gridCol w:w="851"/>
        <w:gridCol w:w="1134"/>
        <w:gridCol w:w="1276"/>
        <w:gridCol w:w="850"/>
        <w:gridCol w:w="1276"/>
        <w:gridCol w:w="850"/>
        <w:gridCol w:w="993"/>
        <w:gridCol w:w="992"/>
        <w:gridCol w:w="1134"/>
      </w:tblGrid>
      <w:tr w:rsidR="00075A00" w:rsidRPr="0039563E" w14:paraId="33D584BB" w14:textId="77777777" w:rsidTr="00075A00">
        <w:trPr>
          <w:trHeight w:val="953"/>
        </w:trPr>
        <w:tc>
          <w:tcPr>
            <w:tcW w:w="851" w:type="dxa"/>
            <w:tcBorders>
              <w:right w:val="single" w:sz="4" w:space="0" w:color="auto"/>
            </w:tcBorders>
            <w:vAlign w:val="center"/>
          </w:tcPr>
          <w:p w14:paraId="0051D914" w14:textId="77777777" w:rsidR="00075A00" w:rsidRPr="0039563E" w:rsidRDefault="00075A00" w:rsidP="009664A7">
            <w:pPr>
              <w:rPr>
                <w:sz w:val="24"/>
                <w:szCs w:val="24"/>
                <w:lang w:val="en-US" w:bidi="he-IL"/>
              </w:rPr>
            </w:pPr>
          </w:p>
        </w:tc>
        <w:tc>
          <w:tcPr>
            <w:tcW w:w="1134" w:type="dxa"/>
            <w:tcBorders>
              <w:top w:val="single" w:sz="4" w:space="0" w:color="auto"/>
              <w:left w:val="single" w:sz="4" w:space="0" w:color="auto"/>
              <w:bottom w:val="single" w:sz="4" w:space="0" w:color="auto"/>
              <w:right w:val="single" w:sz="4" w:space="0" w:color="auto"/>
            </w:tcBorders>
            <w:vAlign w:val="center"/>
          </w:tcPr>
          <w:p w14:paraId="5F018C03"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Decoded TX</w:t>
            </w:r>
            <w:r>
              <w:rPr>
                <w:rFonts w:ascii="TimesNewRomanPSMT" w:eastAsia="TimesNewRomanPSMT"/>
                <w:color w:val="000000"/>
                <w:sz w:val="18"/>
                <w:szCs w:val="18"/>
                <w:lang w:val="en-US" w:bidi="he-IL"/>
              </w:rPr>
              <w:t xml:space="preserve"> </w:t>
            </w:r>
            <w:r w:rsidRPr="0039563E">
              <w:rPr>
                <w:rFonts w:ascii="TimesNewRomanPSMT" w:eastAsia="TimesNewRomanPSMT"/>
                <w:color w:val="000000"/>
                <w:sz w:val="18"/>
                <w:szCs w:val="18"/>
                <w:lang w:val="en-US" w:bidi="he-IL"/>
              </w:rPr>
              <w:t>Sector ID</w:t>
            </w:r>
          </w:p>
        </w:tc>
        <w:tc>
          <w:tcPr>
            <w:tcW w:w="1276" w:type="dxa"/>
            <w:tcBorders>
              <w:top w:val="single" w:sz="4" w:space="0" w:color="auto"/>
              <w:left w:val="single" w:sz="4" w:space="0" w:color="auto"/>
              <w:bottom w:val="single" w:sz="4" w:space="0" w:color="auto"/>
              <w:right w:val="single" w:sz="4" w:space="0" w:color="auto"/>
            </w:tcBorders>
          </w:tcPr>
          <w:p w14:paraId="59652E53"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Decoded TX Antenna ID</w:t>
            </w:r>
          </w:p>
        </w:tc>
        <w:tc>
          <w:tcPr>
            <w:tcW w:w="850" w:type="dxa"/>
            <w:tcBorders>
              <w:top w:val="single" w:sz="4" w:space="0" w:color="auto"/>
              <w:left w:val="single" w:sz="4" w:space="0" w:color="auto"/>
              <w:bottom w:val="single" w:sz="4" w:space="0" w:color="auto"/>
              <w:right w:val="single" w:sz="4" w:space="0" w:color="auto"/>
            </w:tcBorders>
            <w:vAlign w:val="center"/>
          </w:tcPr>
          <w:p w14:paraId="19AF0936"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Count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Index</w:t>
            </w:r>
          </w:p>
        </w:tc>
        <w:tc>
          <w:tcPr>
            <w:tcW w:w="1276" w:type="dxa"/>
            <w:tcBorders>
              <w:top w:val="single" w:sz="4" w:space="0" w:color="auto"/>
              <w:left w:val="single" w:sz="4" w:space="0" w:color="auto"/>
              <w:bottom w:val="single" w:sz="4" w:space="0" w:color="auto"/>
              <w:right w:val="single" w:sz="4" w:space="0" w:color="auto"/>
            </w:tcBorders>
            <w:vAlign w:val="center"/>
          </w:tcPr>
          <w:p w14:paraId="6B011509"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Period</w:t>
            </w:r>
          </w:p>
        </w:tc>
        <w:tc>
          <w:tcPr>
            <w:tcW w:w="850" w:type="dxa"/>
            <w:tcBorders>
              <w:top w:val="single" w:sz="4" w:space="0" w:color="auto"/>
              <w:left w:val="single" w:sz="4" w:space="0" w:color="auto"/>
              <w:bottom w:val="single" w:sz="4" w:space="0" w:color="auto"/>
              <w:right w:val="single" w:sz="4" w:space="0" w:color="auto"/>
            </w:tcBorders>
            <w:vAlign w:val="center"/>
          </w:tcPr>
          <w:p w14:paraId="2390F1DB"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SNR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Report</w:t>
            </w:r>
          </w:p>
        </w:tc>
        <w:tc>
          <w:tcPr>
            <w:tcW w:w="993" w:type="dxa"/>
            <w:tcBorders>
              <w:top w:val="single" w:sz="4" w:space="0" w:color="auto"/>
              <w:left w:val="single" w:sz="4" w:space="0" w:color="auto"/>
              <w:bottom w:val="single" w:sz="4" w:space="0" w:color="auto"/>
              <w:right w:val="single" w:sz="4" w:space="0" w:color="auto"/>
            </w:tcBorders>
            <w:vAlign w:val="center"/>
          </w:tcPr>
          <w:p w14:paraId="0A9B3481" w14:textId="77777777" w:rsidR="00075A00" w:rsidRPr="0039563E" w:rsidRDefault="00075A00" w:rsidP="009664A7">
            <w:pPr>
              <w:rPr>
                <w:sz w:val="24"/>
                <w:szCs w:val="24"/>
                <w:lang w:val="en-US" w:bidi="he-IL"/>
              </w:rPr>
            </w:pPr>
            <w:r w:rsidRPr="0039563E">
              <w:rPr>
                <w:rFonts w:ascii="TimesNewRomanPSMT" w:eastAsia="TimesNewRomanPSMT"/>
                <w:color w:val="000000"/>
                <w:sz w:val="18"/>
                <w:szCs w:val="18"/>
                <w:lang w:val="en-US" w:bidi="he-IL"/>
              </w:rPr>
              <w:t>Initiator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992" w:type="dxa"/>
            <w:tcBorders>
              <w:top w:val="single" w:sz="4" w:space="0" w:color="auto"/>
              <w:left w:val="single" w:sz="4" w:space="0" w:color="auto"/>
              <w:bottom w:val="single" w:sz="4" w:space="0" w:color="auto"/>
              <w:right w:val="single" w:sz="4" w:space="0" w:color="auto"/>
            </w:tcBorders>
            <w:vAlign w:val="center"/>
          </w:tcPr>
          <w:p w14:paraId="7F39F973" w14:textId="77777777" w:rsidR="00075A00" w:rsidRPr="0039563E" w:rsidRDefault="00075A00" w:rsidP="009664A7">
            <w:pP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Responder</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Transmit</w:t>
            </w:r>
            <w:r w:rsidRPr="0039563E">
              <w:rPr>
                <w:rFonts w:ascii="TimesNewRomanPSMT" w:eastAsia="TimesNewRomanPSMT" w:hint="eastAsia"/>
                <w:color w:val="000000"/>
                <w:sz w:val="18"/>
                <w:szCs w:val="18"/>
                <w:lang w:val="en-US" w:bidi="he-IL"/>
              </w:rPr>
              <w:br/>
            </w:r>
            <w:r w:rsidRPr="0039563E">
              <w:rPr>
                <w:rFonts w:ascii="TimesNewRomanPSMT" w:eastAsia="TimesNewRomanPSMT"/>
                <w:color w:val="000000"/>
                <w:sz w:val="18"/>
                <w:szCs w:val="18"/>
                <w:lang w:val="en-US" w:bidi="he-IL"/>
              </w:rPr>
              <w:t>Offset</w:t>
            </w:r>
          </w:p>
        </w:tc>
        <w:tc>
          <w:tcPr>
            <w:tcW w:w="1134" w:type="dxa"/>
            <w:tcBorders>
              <w:top w:val="single" w:sz="4" w:space="0" w:color="auto"/>
              <w:left w:val="single" w:sz="4" w:space="0" w:color="auto"/>
              <w:bottom w:val="single" w:sz="4" w:space="0" w:color="auto"/>
              <w:right w:val="single" w:sz="4" w:space="0" w:color="auto"/>
            </w:tcBorders>
          </w:tcPr>
          <w:p w14:paraId="6E23A0A5" w14:textId="77777777" w:rsidR="00075A00" w:rsidRDefault="00075A00" w:rsidP="009664A7">
            <w:pPr>
              <w:rPr>
                <w:rFonts w:ascii="TimesNewRomanPSMT" w:eastAsia="TimesNewRomanPSMT"/>
                <w:color w:val="000000"/>
                <w:sz w:val="18"/>
                <w:szCs w:val="18"/>
                <w:lang w:val="en-US" w:bidi="he-IL"/>
              </w:rPr>
            </w:pPr>
          </w:p>
          <w:p w14:paraId="67D6BB1F" w14:textId="77777777" w:rsidR="00075A00" w:rsidRPr="0039563E" w:rsidRDefault="00075A00" w:rsidP="009664A7">
            <w:pP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Reserved</w:t>
            </w:r>
          </w:p>
        </w:tc>
      </w:tr>
      <w:tr w:rsidR="00075A00" w:rsidRPr="00075A00" w14:paraId="33196443" w14:textId="77777777" w:rsidTr="00075A00">
        <w:trPr>
          <w:trHeight w:val="319"/>
        </w:trPr>
        <w:tc>
          <w:tcPr>
            <w:tcW w:w="851" w:type="dxa"/>
            <w:vAlign w:val="center"/>
            <w:hideMark/>
          </w:tcPr>
          <w:p w14:paraId="2151C610" w14:textId="5290926D"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Bits:</w:t>
            </w:r>
          </w:p>
        </w:tc>
        <w:tc>
          <w:tcPr>
            <w:tcW w:w="1134" w:type="dxa"/>
            <w:tcBorders>
              <w:top w:val="single" w:sz="4" w:space="0" w:color="auto"/>
            </w:tcBorders>
            <w:vAlign w:val="center"/>
            <w:hideMark/>
          </w:tcPr>
          <w:p w14:paraId="59281C44" w14:textId="0F4E377E" w:rsidR="00075A00" w:rsidRPr="00075A00" w:rsidRDefault="00075A00" w:rsidP="00075A00">
            <w:pPr>
              <w:jc w:val="center"/>
              <w:rPr>
                <w:rFonts w:ascii="TimesNewRomanPSMT" w:eastAsia="TimesNewRomanPSMT"/>
                <w:color w:val="000000"/>
                <w:sz w:val="18"/>
                <w:szCs w:val="18"/>
                <w:lang w:val="en-US" w:bidi="he-IL"/>
              </w:rPr>
            </w:pPr>
            <w:ins w:id="104" w:author="Kedem, Oren" w:date="2019-04-14T11:37:00Z">
              <w:r>
                <w:rPr>
                  <w:rFonts w:ascii="TimesNewRomanPSMT" w:eastAsia="TimesNewRomanPSMT"/>
                  <w:color w:val="000000"/>
                  <w:sz w:val="18"/>
                  <w:szCs w:val="18"/>
                  <w:lang w:val="en-US" w:bidi="he-IL"/>
                </w:rPr>
                <w:t>9</w:t>
              </w:r>
            </w:ins>
            <w:del w:id="105" w:author="Kedem, Oren" w:date="2019-04-14T11:37:00Z">
              <w:r w:rsidRPr="0039563E" w:rsidDel="00075A00">
                <w:rPr>
                  <w:rFonts w:ascii="TimesNewRomanPSMT" w:eastAsia="TimesNewRomanPSMT"/>
                  <w:color w:val="000000"/>
                  <w:sz w:val="18"/>
                  <w:szCs w:val="18"/>
                  <w:lang w:val="en-US" w:bidi="he-IL"/>
                </w:rPr>
                <w:delText>10</w:delText>
              </w:r>
            </w:del>
          </w:p>
        </w:tc>
        <w:tc>
          <w:tcPr>
            <w:tcW w:w="1276" w:type="dxa"/>
            <w:tcBorders>
              <w:top w:val="single" w:sz="4" w:space="0" w:color="auto"/>
            </w:tcBorders>
          </w:tcPr>
          <w:p w14:paraId="72D14F57" w14:textId="271556C4" w:rsidR="00075A00" w:rsidRPr="0039563E" w:rsidRDefault="00075A00" w:rsidP="00075A00">
            <w:pPr>
              <w:jc w:val="center"/>
              <w:rPr>
                <w:rFonts w:ascii="TimesNewRomanPSMT" w:eastAsia="TimesNewRomanPSMT"/>
                <w:color w:val="000000"/>
                <w:sz w:val="18"/>
                <w:szCs w:val="18"/>
                <w:lang w:val="en-US" w:bidi="he-IL"/>
              </w:rPr>
            </w:pPr>
            <w:ins w:id="106" w:author="Kedem, Oren" w:date="2019-04-14T11:36:00Z">
              <w:r>
                <w:rPr>
                  <w:rFonts w:ascii="TimesNewRomanPSMT" w:eastAsia="TimesNewRomanPSMT"/>
                  <w:color w:val="000000"/>
                  <w:sz w:val="18"/>
                  <w:szCs w:val="18"/>
                  <w:lang w:val="en-US" w:bidi="he-IL"/>
                </w:rPr>
                <w:t>3</w:t>
              </w:r>
            </w:ins>
            <w:del w:id="107" w:author="Kedem, Oren" w:date="2019-04-14T11:36:00Z">
              <w:r w:rsidDel="00075A00">
                <w:rPr>
                  <w:rFonts w:ascii="TimesNewRomanPSMT" w:eastAsia="TimesNewRomanPSMT"/>
                  <w:color w:val="000000"/>
                  <w:sz w:val="18"/>
                  <w:szCs w:val="18"/>
                  <w:lang w:val="en-US" w:bidi="he-IL"/>
                </w:rPr>
                <w:delText>2</w:delText>
              </w:r>
            </w:del>
          </w:p>
        </w:tc>
        <w:tc>
          <w:tcPr>
            <w:tcW w:w="850" w:type="dxa"/>
            <w:tcBorders>
              <w:top w:val="single" w:sz="4" w:space="0" w:color="auto"/>
            </w:tcBorders>
            <w:vAlign w:val="center"/>
            <w:hideMark/>
          </w:tcPr>
          <w:p w14:paraId="62DDB95C" w14:textId="46B392B9"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3</w:t>
            </w:r>
          </w:p>
        </w:tc>
        <w:tc>
          <w:tcPr>
            <w:tcW w:w="1276" w:type="dxa"/>
            <w:tcBorders>
              <w:top w:val="single" w:sz="4" w:space="0" w:color="auto"/>
            </w:tcBorders>
            <w:vAlign w:val="center"/>
            <w:hideMark/>
          </w:tcPr>
          <w:p w14:paraId="6F1CE8E4" w14:textId="721094A7"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850" w:type="dxa"/>
            <w:tcBorders>
              <w:top w:val="single" w:sz="4" w:space="0" w:color="auto"/>
            </w:tcBorders>
            <w:vAlign w:val="center"/>
            <w:hideMark/>
          </w:tcPr>
          <w:p w14:paraId="431F774D" w14:textId="0123B585"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3" w:type="dxa"/>
            <w:tcBorders>
              <w:top w:val="single" w:sz="4" w:space="0" w:color="auto"/>
            </w:tcBorders>
            <w:vAlign w:val="center"/>
            <w:hideMark/>
          </w:tcPr>
          <w:p w14:paraId="2930A435" w14:textId="51F763B1" w:rsidR="00075A00" w:rsidRPr="00075A00" w:rsidRDefault="00075A00" w:rsidP="00075A00">
            <w:pPr>
              <w:jc w:val="center"/>
              <w:rPr>
                <w:rFonts w:ascii="TimesNewRomanPSMT" w:eastAsia="TimesNewRomanPSMT"/>
                <w:color w:val="000000"/>
                <w:sz w:val="18"/>
                <w:szCs w:val="18"/>
                <w:lang w:val="en-US" w:bidi="he-IL"/>
              </w:rPr>
            </w:pPr>
            <w:r w:rsidRPr="0039563E">
              <w:rPr>
                <w:rFonts w:ascii="TimesNewRomanPSMT" w:eastAsia="TimesNewRomanPSMT"/>
                <w:color w:val="000000"/>
                <w:sz w:val="18"/>
                <w:szCs w:val="18"/>
                <w:lang w:val="en-US" w:bidi="he-IL"/>
              </w:rPr>
              <w:t>8</w:t>
            </w:r>
          </w:p>
        </w:tc>
        <w:tc>
          <w:tcPr>
            <w:tcW w:w="992" w:type="dxa"/>
            <w:tcBorders>
              <w:top w:val="single" w:sz="4" w:space="0" w:color="auto"/>
            </w:tcBorders>
          </w:tcPr>
          <w:p w14:paraId="4A1859EC" w14:textId="77777777"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8</w:t>
            </w:r>
          </w:p>
        </w:tc>
        <w:tc>
          <w:tcPr>
            <w:tcW w:w="1134" w:type="dxa"/>
            <w:tcBorders>
              <w:top w:val="single" w:sz="4" w:space="0" w:color="auto"/>
            </w:tcBorders>
          </w:tcPr>
          <w:p w14:paraId="233E9651" w14:textId="6209C26E" w:rsidR="00075A00" w:rsidRPr="0039563E" w:rsidRDefault="00075A00" w:rsidP="00075A00">
            <w:pPr>
              <w:jc w:val="center"/>
              <w:rPr>
                <w:rFonts w:ascii="TimesNewRomanPSMT" w:eastAsia="TimesNewRomanPSMT"/>
                <w:color w:val="000000"/>
                <w:sz w:val="18"/>
                <w:szCs w:val="18"/>
                <w:lang w:val="en-US" w:bidi="he-IL"/>
              </w:rPr>
            </w:pPr>
            <w:r>
              <w:rPr>
                <w:rFonts w:ascii="TimesNewRomanPSMT" w:eastAsia="TimesNewRomanPSMT"/>
                <w:color w:val="000000"/>
                <w:sz w:val="18"/>
                <w:szCs w:val="18"/>
                <w:lang w:val="en-US" w:bidi="he-IL"/>
              </w:rPr>
              <w:t>1</w:t>
            </w:r>
          </w:p>
        </w:tc>
      </w:tr>
    </w:tbl>
    <w:p w14:paraId="70283913" w14:textId="77777777" w:rsidR="00075A00" w:rsidRDefault="00075A00" w:rsidP="00075A00">
      <w:pPr>
        <w:rPr>
          <w:sz w:val="24"/>
          <w:szCs w:val="24"/>
          <w:lang w:val="en-US" w:bidi="he-IL"/>
        </w:rPr>
      </w:pPr>
    </w:p>
    <w:p w14:paraId="52228CD5" w14:textId="77777777" w:rsidR="00075A00" w:rsidRPr="00075A00" w:rsidRDefault="00075A00" w:rsidP="00075A00">
      <w:pPr>
        <w:ind w:left="2160" w:firstLine="720"/>
        <w:rPr>
          <w:rFonts w:ascii="Arial" w:hAnsi="Arial" w:cs="Arial"/>
          <w:b/>
          <w:bCs/>
          <w:color w:val="000000"/>
          <w:sz w:val="20"/>
          <w:lang w:val="en-US"/>
        </w:rPr>
      </w:pPr>
      <w:r w:rsidRPr="00075A00">
        <w:rPr>
          <w:rFonts w:ascii="Arial" w:hAnsi="Arial" w:cs="Arial"/>
          <w:b/>
          <w:bCs/>
          <w:color w:val="000000"/>
          <w:sz w:val="20"/>
          <w:lang w:val="en-US"/>
        </w:rPr>
        <w:t>Figure 15 —TDD Beamforming Information field format</w:t>
      </w:r>
    </w:p>
    <w:p w14:paraId="128195D5" w14:textId="77777777" w:rsidR="00075A00" w:rsidRPr="0039563E" w:rsidRDefault="00075A00" w:rsidP="00075A00">
      <w:pPr>
        <w:rPr>
          <w:sz w:val="24"/>
          <w:szCs w:val="24"/>
          <w:lang w:val="en-US" w:bidi="he-IL"/>
        </w:rPr>
      </w:pPr>
    </w:p>
    <w:p w14:paraId="32C43FD4" w14:textId="77777777" w:rsidR="00A96D3A" w:rsidRDefault="00A96D3A" w:rsidP="000B4FD6">
      <w:pPr>
        <w:rPr>
          <w:sz w:val="20"/>
          <w:szCs w:val="18"/>
          <w:lang w:val="en-US"/>
        </w:rPr>
      </w:pPr>
    </w:p>
    <w:p w14:paraId="4390202A" w14:textId="418AB369" w:rsidR="00A75C26" w:rsidRDefault="00A75C26">
      <w:pPr>
        <w:rPr>
          <w:b/>
          <w:bCs/>
          <w:sz w:val="20"/>
        </w:rPr>
      </w:pPr>
      <w:r>
        <w:rPr>
          <w:b/>
          <w:bCs/>
          <w:sz w:val="20"/>
        </w:rPr>
        <w:t>9.4.2.268 TDD Route element</w:t>
      </w:r>
    </w:p>
    <w:p w14:paraId="01118922" w14:textId="77777777" w:rsidR="00A75C26" w:rsidRDefault="00A75C26">
      <w:pPr>
        <w:rPr>
          <w:color w:val="000000"/>
          <w:sz w:val="20"/>
        </w:rPr>
      </w:pPr>
    </w:p>
    <w:p w14:paraId="26989647" w14:textId="48ED7F64" w:rsidR="00A75C26" w:rsidRDefault="00A75C26" w:rsidP="00A75C26">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95</w:t>
      </w:r>
      <w:r w:rsidRPr="001D2BEF">
        <w:rPr>
          <w:rFonts w:ascii="TimesNewRomanPS-ItalicMT" w:hAnsi="TimesNewRomanPS-ItalicMT"/>
          <w:i/>
          <w:iCs/>
          <w:color w:val="000000"/>
          <w:sz w:val="20"/>
        </w:rPr>
        <w:t xml:space="preserve"> as follow </w:t>
      </w:r>
    </w:p>
    <w:p w14:paraId="0B2ECC5E" w14:textId="77777777" w:rsidR="00A75C26" w:rsidRDefault="00A75C26" w:rsidP="00A75C26">
      <w:pPr>
        <w:rPr>
          <w:rFonts w:asciiTheme="majorBidi" w:hAnsiTheme="majorBidi" w:cstheme="majorBidi"/>
          <w:szCs w:val="18"/>
        </w:rPr>
      </w:pPr>
    </w:p>
    <w:tbl>
      <w:tblPr>
        <w:tblW w:w="10068" w:type="dxa"/>
        <w:jc w:val="center"/>
        <w:tblLayout w:type="fixed"/>
        <w:tblLook w:val="0000" w:firstRow="0" w:lastRow="0" w:firstColumn="0" w:lastColumn="0" w:noHBand="0" w:noVBand="0"/>
      </w:tblPr>
      <w:tblGrid>
        <w:gridCol w:w="1198"/>
        <w:gridCol w:w="1198"/>
        <w:gridCol w:w="1198"/>
        <w:gridCol w:w="1198"/>
        <w:gridCol w:w="1198"/>
        <w:gridCol w:w="1198"/>
        <w:gridCol w:w="1202"/>
        <w:gridCol w:w="1678"/>
      </w:tblGrid>
      <w:tr w:rsidR="00A75C26" w:rsidRPr="00A75C26" w14:paraId="14FD05A7" w14:textId="6EA5AFFA" w:rsidTr="00A75C26">
        <w:tblPrEx>
          <w:tblCellMar>
            <w:top w:w="0" w:type="dxa"/>
            <w:bottom w:w="0" w:type="dxa"/>
          </w:tblCellMar>
        </w:tblPrEx>
        <w:trPr>
          <w:trHeight w:val="289"/>
          <w:jc w:val="center"/>
        </w:trPr>
        <w:tc>
          <w:tcPr>
            <w:tcW w:w="1198" w:type="dxa"/>
          </w:tcPr>
          <w:p w14:paraId="700F8FF7" w14:textId="25682B06" w:rsidR="00A75C26" w:rsidRPr="00A75C26" w:rsidRDefault="00A75C26" w:rsidP="00A75C26">
            <w:pPr>
              <w:autoSpaceDE w:val="0"/>
              <w:autoSpaceDN w:val="0"/>
              <w:adjustRightInd w:val="0"/>
              <w:rPr>
                <w:color w:val="000000"/>
                <w:sz w:val="18"/>
                <w:szCs w:val="18"/>
                <w:lang w:val="en-US" w:bidi="he-IL"/>
              </w:rPr>
            </w:pPr>
          </w:p>
        </w:tc>
        <w:tc>
          <w:tcPr>
            <w:tcW w:w="1198" w:type="dxa"/>
            <w:tcBorders>
              <w:bottom w:val="single" w:sz="4" w:space="0" w:color="auto"/>
            </w:tcBorders>
          </w:tcPr>
          <w:p w14:paraId="2012EDCB" w14:textId="2FE0A80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B0 B</w:t>
            </w:r>
            <w:ins w:id="108" w:author="Kedem, Oren" w:date="2019-04-14T11:48:00Z">
              <w:r>
                <w:rPr>
                  <w:color w:val="000000"/>
                  <w:sz w:val="18"/>
                  <w:szCs w:val="18"/>
                  <w:lang w:val="en-US" w:bidi="he-IL"/>
                </w:rPr>
                <w:t>8</w:t>
              </w:r>
            </w:ins>
            <w:del w:id="109" w:author="Kedem, Oren" w:date="2019-04-14T11:48:00Z">
              <w:r w:rsidRPr="00A75C26" w:rsidDel="00A75C26">
                <w:rPr>
                  <w:color w:val="000000"/>
                  <w:sz w:val="18"/>
                  <w:szCs w:val="18"/>
                  <w:lang w:val="en-US" w:bidi="he-IL"/>
                </w:rPr>
                <w:delText>9</w:delText>
              </w:r>
            </w:del>
          </w:p>
        </w:tc>
        <w:tc>
          <w:tcPr>
            <w:tcW w:w="1198" w:type="dxa"/>
            <w:tcBorders>
              <w:bottom w:val="single" w:sz="4" w:space="0" w:color="auto"/>
            </w:tcBorders>
          </w:tcPr>
          <w:p w14:paraId="1139505A" w14:textId="3D122810"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w:t>
            </w:r>
            <w:ins w:id="110" w:author="Kedem, Oren" w:date="2019-04-14T11:48:00Z">
              <w:r>
                <w:rPr>
                  <w:color w:val="000000"/>
                  <w:sz w:val="18"/>
                  <w:szCs w:val="18"/>
                  <w:lang w:val="en-US" w:bidi="he-IL"/>
                </w:rPr>
                <w:t>9</w:t>
              </w:r>
            </w:ins>
            <w:del w:id="111" w:author="Kedem, Oren" w:date="2019-04-14T11:48:00Z">
              <w:r w:rsidRPr="00A75C26" w:rsidDel="00A75C26">
                <w:rPr>
                  <w:color w:val="000000"/>
                  <w:sz w:val="18"/>
                  <w:szCs w:val="18"/>
                  <w:lang w:val="en-US" w:bidi="he-IL"/>
                </w:rPr>
                <w:delText>10</w:delText>
              </w:r>
            </w:del>
            <w:r w:rsidRPr="00A75C26">
              <w:rPr>
                <w:color w:val="000000"/>
                <w:sz w:val="18"/>
                <w:szCs w:val="18"/>
                <w:lang w:val="en-US" w:bidi="he-IL"/>
              </w:rPr>
              <w:t xml:space="preserve"> B11</w:t>
            </w:r>
          </w:p>
        </w:tc>
        <w:tc>
          <w:tcPr>
            <w:tcW w:w="1198" w:type="dxa"/>
            <w:tcBorders>
              <w:bottom w:val="single" w:sz="4" w:space="0" w:color="auto"/>
            </w:tcBorders>
          </w:tcPr>
          <w:p w14:paraId="5ECC4ABC" w14:textId="39D0E8A3"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B12 B19</w:t>
            </w:r>
          </w:p>
        </w:tc>
        <w:tc>
          <w:tcPr>
            <w:tcW w:w="1198" w:type="dxa"/>
            <w:tcBorders>
              <w:bottom w:val="single" w:sz="4" w:space="0" w:color="auto"/>
            </w:tcBorders>
          </w:tcPr>
          <w:p w14:paraId="5E5BF76B" w14:textId="1E7984DE"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B20 B23</w:t>
            </w:r>
          </w:p>
        </w:tc>
        <w:tc>
          <w:tcPr>
            <w:tcW w:w="1198" w:type="dxa"/>
            <w:tcBorders>
              <w:bottom w:val="single" w:sz="4" w:space="0" w:color="auto"/>
            </w:tcBorders>
          </w:tcPr>
          <w:p w14:paraId="092FBE02" w14:textId="36EAEF59"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B24 B55</w:t>
            </w:r>
          </w:p>
        </w:tc>
        <w:tc>
          <w:tcPr>
            <w:tcW w:w="1202" w:type="dxa"/>
            <w:tcBorders>
              <w:bottom w:val="single" w:sz="4" w:space="0" w:color="auto"/>
            </w:tcBorders>
          </w:tcPr>
          <w:p w14:paraId="0799090E" w14:textId="6DECF3BC" w:rsidR="00A75C26" w:rsidRPr="00A75C26" w:rsidRDefault="00A75C26" w:rsidP="00A75C26">
            <w:pPr>
              <w:autoSpaceDE w:val="0"/>
              <w:autoSpaceDN w:val="0"/>
              <w:adjustRightInd w:val="0"/>
              <w:jc w:val="center"/>
              <w:rPr>
                <w:color w:val="000000"/>
                <w:sz w:val="12"/>
                <w:szCs w:val="12"/>
                <w:lang w:val="en-US" w:bidi="he-IL"/>
              </w:rPr>
            </w:pPr>
            <w:r w:rsidRPr="00A75C26">
              <w:rPr>
                <w:color w:val="000000"/>
                <w:sz w:val="18"/>
                <w:szCs w:val="18"/>
                <w:lang w:val="en-US" w:bidi="he-IL"/>
              </w:rPr>
              <w:t>B0 B9</w:t>
            </w:r>
          </w:p>
        </w:tc>
        <w:tc>
          <w:tcPr>
            <w:tcW w:w="1678" w:type="dxa"/>
            <w:tcBorders>
              <w:bottom w:val="single" w:sz="4" w:space="0" w:color="auto"/>
            </w:tcBorders>
          </w:tcPr>
          <w:p w14:paraId="655CF437" w14:textId="364F5B4C"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B10 B11</w:t>
            </w:r>
          </w:p>
        </w:tc>
      </w:tr>
      <w:tr w:rsidR="00A75C26" w:rsidRPr="00A75C26" w14:paraId="2FC36AF0" w14:textId="3A11DF7C" w:rsidTr="00A75C26">
        <w:tblPrEx>
          <w:tblCellMar>
            <w:top w:w="0" w:type="dxa"/>
            <w:bottom w:w="0" w:type="dxa"/>
          </w:tblCellMar>
        </w:tblPrEx>
        <w:trPr>
          <w:trHeight w:val="289"/>
          <w:jc w:val="center"/>
        </w:trPr>
        <w:tc>
          <w:tcPr>
            <w:tcW w:w="1198" w:type="dxa"/>
            <w:tcBorders>
              <w:right w:val="single" w:sz="4" w:space="0" w:color="auto"/>
            </w:tcBorders>
          </w:tcPr>
          <w:p w14:paraId="400EB98B" w14:textId="77777777" w:rsidR="00A75C26" w:rsidRPr="00A75C26" w:rsidRDefault="00A75C26" w:rsidP="00A75C26">
            <w:pPr>
              <w:autoSpaceDE w:val="0"/>
              <w:autoSpaceDN w:val="0"/>
              <w:adjustRightInd w:val="0"/>
              <w:rPr>
                <w:color w:val="000000"/>
                <w:sz w:val="18"/>
                <w:szCs w:val="18"/>
                <w:lang w:val="en-US" w:bidi="he-IL"/>
              </w:rPr>
            </w:pPr>
          </w:p>
        </w:tc>
        <w:tc>
          <w:tcPr>
            <w:tcW w:w="1198" w:type="dxa"/>
            <w:tcBorders>
              <w:top w:val="single" w:sz="4" w:space="0" w:color="auto"/>
              <w:left w:val="single" w:sz="4" w:space="0" w:color="auto"/>
              <w:bottom w:val="single" w:sz="4" w:space="0" w:color="auto"/>
              <w:right w:val="single" w:sz="4" w:space="0" w:color="auto"/>
            </w:tcBorders>
          </w:tcPr>
          <w:p w14:paraId="0FF0EAC2" w14:textId="37FE2D12"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Sector ID </w:t>
            </w:r>
          </w:p>
        </w:tc>
        <w:tc>
          <w:tcPr>
            <w:tcW w:w="1198" w:type="dxa"/>
            <w:tcBorders>
              <w:top w:val="single" w:sz="4" w:space="0" w:color="auto"/>
              <w:left w:val="single" w:sz="4" w:space="0" w:color="auto"/>
              <w:bottom w:val="single" w:sz="4" w:space="0" w:color="auto"/>
              <w:right w:val="single" w:sz="4" w:space="0" w:color="auto"/>
            </w:tcBorders>
          </w:tcPr>
          <w:p w14:paraId="286ABF1D" w14:textId="2D13EC7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TX Antenna ID </w:t>
            </w:r>
          </w:p>
        </w:tc>
        <w:tc>
          <w:tcPr>
            <w:tcW w:w="1198" w:type="dxa"/>
            <w:tcBorders>
              <w:top w:val="single" w:sz="4" w:space="0" w:color="auto"/>
              <w:left w:val="single" w:sz="4" w:space="0" w:color="auto"/>
              <w:bottom w:val="single" w:sz="4" w:space="0" w:color="auto"/>
              <w:right w:val="single" w:sz="4" w:space="0" w:color="auto"/>
            </w:tcBorders>
          </w:tcPr>
          <w:p w14:paraId="22327C93" w14:textId="70649F9F"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Number of Decoded RX Sectors </w:t>
            </w:r>
          </w:p>
        </w:tc>
        <w:tc>
          <w:tcPr>
            <w:tcW w:w="1198" w:type="dxa"/>
            <w:tcBorders>
              <w:top w:val="single" w:sz="4" w:space="0" w:color="auto"/>
              <w:left w:val="single" w:sz="4" w:space="0" w:color="auto"/>
              <w:bottom w:val="single" w:sz="4" w:space="0" w:color="auto"/>
              <w:right w:val="single" w:sz="4" w:space="0" w:color="auto"/>
            </w:tcBorders>
          </w:tcPr>
          <w:p w14:paraId="05E1E05C" w14:textId="5F4C8EA5"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Reserved </w:t>
            </w:r>
          </w:p>
        </w:tc>
        <w:tc>
          <w:tcPr>
            <w:tcW w:w="1198" w:type="dxa"/>
            <w:tcBorders>
              <w:top w:val="single" w:sz="4" w:space="0" w:color="auto"/>
              <w:left w:val="single" w:sz="4" w:space="0" w:color="auto"/>
              <w:bottom w:val="single" w:sz="4" w:space="0" w:color="auto"/>
              <w:right w:val="single" w:sz="4" w:space="0" w:color="auto"/>
            </w:tcBorders>
          </w:tcPr>
          <w:p w14:paraId="4568CB70" w14:textId="170941C3"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Decoded RX Sector Information</w:t>
            </w:r>
            <w:r w:rsidRPr="00A75C26">
              <w:rPr>
                <w:color w:val="000000"/>
                <w:sz w:val="12"/>
                <w:szCs w:val="12"/>
                <w:lang w:val="en-US" w:bidi="he-IL"/>
              </w:rPr>
              <w:t xml:space="preserve">1 </w:t>
            </w:r>
          </w:p>
        </w:tc>
        <w:tc>
          <w:tcPr>
            <w:tcW w:w="1202" w:type="dxa"/>
            <w:tcBorders>
              <w:top w:val="single" w:sz="4" w:space="0" w:color="auto"/>
              <w:left w:val="single" w:sz="4" w:space="0" w:color="auto"/>
              <w:bottom w:val="single" w:sz="4" w:space="0" w:color="auto"/>
              <w:right w:val="single" w:sz="4" w:space="0" w:color="auto"/>
            </w:tcBorders>
          </w:tcPr>
          <w:p w14:paraId="6051735C" w14:textId="592C85F1"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 </w:t>
            </w:r>
          </w:p>
        </w:tc>
        <w:tc>
          <w:tcPr>
            <w:tcW w:w="1678" w:type="dxa"/>
            <w:tcBorders>
              <w:top w:val="single" w:sz="4" w:space="0" w:color="auto"/>
              <w:left w:val="single" w:sz="4" w:space="0" w:color="auto"/>
              <w:bottom w:val="single" w:sz="4" w:space="0" w:color="auto"/>
              <w:right w:val="single" w:sz="4" w:space="0" w:color="auto"/>
            </w:tcBorders>
          </w:tcPr>
          <w:p w14:paraId="5AB77B67" w14:textId="1C1B5FEB" w:rsidR="00A75C26" w:rsidRPr="00A75C26" w:rsidRDefault="00A75C26" w:rsidP="00A75C26">
            <w:pPr>
              <w:autoSpaceDE w:val="0"/>
              <w:autoSpaceDN w:val="0"/>
              <w:adjustRightInd w:val="0"/>
              <w:rPr>
                <w:color w:val="000000"/>
                <w:sz w:val="18"/>
                <w:szCs w:val="18"/>
                <w:lang w:val="en-US" w:bidi="he-IL"/>
              </w:rPr>
            </w:pPr>
            <w:r w:rsidRPr="00A75C26">
              <w:rPr>
                <w:color w:val="000000"/>
                <w:sz w:val="18"/>
                <w:szCs w:val="18"/>
                <w:lang w:val="en-US" w:bidi="he-IL"/>
              </w:rPr>
              <w:t xml:space="preserve">Decoded RX Sector </w:t>
            </w:r>
            <w:proofErr w:type="spellStart"/>
            <w:r w:rsidRPr="00A75C26">
              <w:rPr>
                <w:color w:val="000000"/>
                <w:sz w:val="18"/>
                <w:szCs w:val="18"/>
                <w:lang w:val="en-US" w:bidi="he-IL"/>
              </w:rPr>
              <w:t>Information</w:t>
            </w:r>
            <w:r w:rsidRPr="00A75C26">
              <w:rPr>
                <w:color w:val="000000"/>
                <w:sz w:val="12"/>
                <w:szCs w:val="12"/>
                <w:lang w:val="en-US" w:bidi="he-IL"/>
              </w:rPr>
              <w:t>M</w:t>
            </w:r>
            <w:proofErr w:type="spellEnd"/>
            <w:r w:rsidRPr="00A75C26">
              <w:rPr>
                <w:color w:val="000000"/>
                <w:sz w:val="12"/>
                <w:szCs w:val="12"/>
                <w:lang w:val="en-US" w:bidi="he-IL"/>
              </w:rPr>
              <w:t xml:space="preserve"> </w:t>
            </w:r>
          </w:p>
        </w:tc>
      </w:tr>
      <w:tr w:rsidR="00A75C26" w:rsidRPr="00A75C26" w14:paraId="7FA80005" w14:textId="4C05F2B6" w:rsidTr="00A75C26">
        <w:tblPrEx>
          <w:tblCellMar>
            <w:top w:w="0" w:type="dxa"/>
            <w:bottom w:w="0" w:type="dxa"/>
          </w:tblCellMar>
        </w:tblPrEx>
        <w:trPr>
          <w:trHeight w:val="82"/>
          <w:jc w:val="center"/>
        </w:trPr>
        <w:tc>
          <w:tcPr>
            <w:tcW w:w="1198" w:type="dxa"/>
          </w:tcPr>
          <w:p w14:paraId="49CE878C" w14:textId="626D6F7F"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Bits:</w:t>
            </w:r>
          </w:p>
        </w:tc>
        <w:tc>
          <w:tcPr>
            <w:tcW w:w="1198" w:type="dxa"/>
            <w:tcBorders>
              <w:top w:val="single" w:sz="4" w:space="0" w:color="auto"/>
            </w:tcBorders>
          </w:tcPr>
          <w:p w14:paraId="1332E253" w14:textId="3046ABA5" w:rsidR="00A75C26" w:rsidRPr="00A75C26" w:rsidRDefault="00A75C26" w:rsidP="00A75C26">
            <w:pPr>
              <w:autoSpaceDE w:val="0"/>
              <w:autoSpaceDN w:val="0"/>
              <w:adjustRightInd w:val="0"/>
              <w:jc w:val="center"/>
              <w:rPr>
                <w:color w:val="000000"/>
                <w:sz w:val="18"/>
                <w:szCs w:val="18"/>
                <w:lang w:val="en-US" w:bidi="he-IL"/>
              </w:rPr>
            </w:pPr>
            <w:del w:id="112" w:author="Kedem, Oren" w:date="2019-04-14T11:48:00Z">
              <w:r w:rsidRPr="00A75C26" w:rsidDel="00A75C26">
                <w:rPr>
                  <w:color w:val="000000"/>
                  <w:sz w:val="18"/>
                  <w:szCs w:val="18"/>
                  <w:lang w:val="en-US" w:bidi="he-IL"/>
                </w:rPr>
                <w:delText>10</w:delText>
              </w:r>
            </w:del>
            <w:ins w:id="113" w:author="Kedem, Oren" w:date="2019-04-14T11:48:00Z">
              <w:r>
                <w:rPr>
                  <w:color w:val="000000"/>
                  <w:sz w:val="18"/>
                  <w:szCs w:val="18"/>
                  <w:lang w:val="en-US" w:bidi="he-IL"/>
                </w:rPr>
                <w:t>9</w:t>
              </w:r>
            </w:ins>
          </w:p>
        </w:tc>
        <w:tc>
          <w:tcPr>
            <w:tcW w:w="1198" w:type="dxa"/>
            <w:tcBorders>
              <w:top w:val="single" w:sz="4" w:space="0" w:color="auto"/>
            </w:tcBorders>
          </w:tcPr>
          <w:p w14:paraId="2221432D" w14:textId="00A45279" w:rsidR="00A75C26" w:rsidRPr="00A75C26" w:rsidRDefault="00A75C26" w:rsidP="00A75C26">
            <w:pPr>
              <w:autoSpaceDE w:val="0"/>
              <w:autoSpaceDN w:val="0"/>
              <w:adjustRightInd w:val="0"/>
              <w:jc w:val="center"/>
              <w:rPr>
                <w:color w:val="000000"/>
                <w:sz w:val="18"/>
                <w:szCs w:val="18"/>
                <w:lang w:val="en-US" w:bidi="he-IL"/>
              </w:rPr>
            </w:pPr>
            <w:del w:id="114" w:author="Kedem, Oren" w:date="2019-04-14T11:48:00Z">
              <w:r w:rsidRPr="00A75C26" w:rsidDel="00A75C26">
                <w:rPr>
                  <w:color w:val="000000"/>
                  <w:sz w:val="18"/>
                  <w:szCs w:val="18"/>
                  <w:lang w:val="en-US" w:bidi="he-IL"/>
                </w:rPr>
                <w:delText>2</w:delText>
              </w:r>
            </w:del>
            <w:ins w:id="115" w:author="Kedem, Oren" w:date="2019-04-14T11:48:00Z">
              <w:r>
                <w:rPr>
                  <w:color w:val="000000"/>
                  <w:sz w:val="18"/>
                  <w:szCs w:val="18"/>
                  <w:lang w:val="en-US" w:bidi="he-IL"/>
                </w:rPr>
                <w:t>3</w:t>
              </w:r>
            </w:ins>
          </w:p>
        </w:tc>
        <w:tc>
          <w:tcPr>
            <w:tcW w:w="1198" w:type="dxa"/>
            <w:tcBorders>
              <w:top w:val="single" w:sz="4" w:space="0" w:color="auto"/>
            </w:tcBorders>
          </w:tcPr>
          <w:p w14:paraId="711AD196" w14:textId="6EF1DEA4"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8</w:t>
            </w:r>
          </w:p>
        </w:tc>
        <w:tc>
          <w:tcPr>
            <w:tcW w:w="1198" w:type="dxa"/>
            <w:tcBorders>
              <w:top w:val="single" w:sz="4" w:space="0" w:color="auto"/>
            </w:tcBorders>
          </w:tcPr>
          <w:p w14:paraId="2CE76932" w14:textId="4FF73835"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4</w:t>
            </w:r>
          </w:p>
        </w:tc>
        <w:tc>
          <w:tcPr>
            <w:tcW w:w="1198" w:type="dxa"/>
            <w:tcBorders>
              <w:top w:val="single" w:sz="4" w:space="0" w:color="auto"/>
            </w:tcBorders>
          </w:tcPr>
          <w:p w14:paraId="44BB66D3" w14:textId="5A342231"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c>
          <w:tcPr>
            <w:tcW w:w="1202" w:type="dxa"/>
            <w:tcBorders>
              <w:top w:val="single" w:sz="4" w:space="0" w:color="auto"/>
            </w:tcBorders>
          </w:tcPr>
          <w:p w14:paraId="64648750" w14:textId="0271B8D4" w:rsidR="00A75C26" w:rsidRPr="00A75C26" w:rsidRDefault="00A75C26" w:rsidP="00A75C26">
            <w:pPr>
              <w:autoSpaceDE w:val="0"/>
              <w:autoSpaceDN w:val="0"/>
              <w:adjustRightInd w:val="0"/>
              <w:jc w:val="center"/>
              <w:rPr>
                <w:color w:val="000000"/>
                <w:sz w:val="18"/>
                <w:szCs w:val="18"/>
                <w:lang w:val="en-US" w:bidi="he-IL"/>
              </w:rPr>
            </w:pPr>
          </w:p>
        </w:tc>
        <w:tc>
          <w:tcPr>
            <w:tcW w:w="1678" w:type="dxa"/>
            <w:tcBorders>
              <w:top w:val="single" w:sz="4" w:space="0" w:color="auto"/>
            </w:tcBorders>
          </w:tcPr>
          <w:p w14:paraId="1B3D1739" w14:textId="5FCC53B6" w:rsidR="00A75C26" w:rsidRPr="00A75C26" w:rsidRDefault="00A75C26" w:rsidP="00A75C26">
            <w:pPr>
              <w:autoSpaceDE w:val="0"/>
              <w:autoSpaceDN w:val="0"/>
              <w:adjustRightInd w:val="0"/>
              <w:jc w:val="center"/>
              <w:rPr>
                <w:color w:val="000000"/>
                <w:sz w:val="18"/>
                <w:szCs w:val="18"/>
                <w:lang w:val="en-US" w:bidi="he-IL"/>
              </w:rPr>
            </w:pPr>
            <w:r w:rsidRPr="00A75C26">
              <w:rPr>
                <w:color w:val="000000"/>
                <w:sz w:val="18"/>
                <w:szCs w:val="18"/>
                <w:lang w:val="en-US" w:bidi="he-IL"/>
              </w:rPr>
              <w:t>32</w:t>
            </w:r>
          </w:p>
        </w:tc>
      </w:tr>
    </w:tbl>
    <w:p w14:paraId="5A3D084D" w14:textId="77777777" w:rsidR="00A75C26" w:rsidRDefault="00A75C26" w:rsidP="00A75C26">
      <w:pPr>
        <w:jc w:val="center"/>
        <w:rPr>
          <w:rFonts w:asciiTheme="majorBidi" w:hAnsiTheme="majorBidi" w:cstheme="majorBidi"/>
          <w:szCs w:val="18"/>
        </w:rPr>
      </w:pPr>
    </w:p>
    <w:p w14:paraId="7D6EF39F" w14:textId="77777777" w:rsidR="00A75C26" w:rsidRDefault="00A75C26" w:rsidP="00A75C26">
      <w:pPr>
        <w:pStyle w:val="Default"/>
        <w:rPr>
          <w:ins w:id="116" w:author="Kedem, Oren" w:date="2019-04-14T11:49:00Z"/>
        </w:rPr>
      </w:pPr>
    </w:p>
    <w:p w14:paraId="24850FA7" w14:textId="77777777" w:rsidR="00A75C26" w:rsidRDefault="00A75C26" w:rsidP="009664A7">
      <w:pPr>
        <w:pStyle w:val="Default"/>
        <w:ind w:left="2160" w:firstLine="720"/>
        <w:rPr>
          <w:sz w:val="20"/>
          <w:szCs w:val="20"/>
        </w:rPr>
      </w:pPr>
      <w:r>
        <w:rPr>
          <w:b/>
          <w:bCs/>
          <w:sz w:val="20"/>
          <w:szCs w:val="20"/>
        </w:rPr>
        <w:t>Figure 95 —</w:t>
      </w:r>
      <w:proofErr w:type="spellStart"/>
      <w:r>
        <w:rPr>
          <w:b/>
          <w:bCs/>
          <w:sz w:val="20"/>
          <w:szCs w:val="20"/>
        </w:rPr>
        <w:t>Tx</w:t>
      </w:r>
      <w:proofErr w:type="spellEnd"/>
      <w:r>
        <w:rPr>
          <w:b/>
          <w:bCs/>
          <w:sz w:val="20"/>
          <w:szCs w:val="20"/>
        </w:rPr>
        <w:t xml:space="preserve"> Beam Feedback subfield format </w:t>
      </w:r>
    </w:p>
    <w:p w14:paraId="72745E2B" w14:textId="77777777" w:rsidR="00A75C26" w:rsidRPr="00A75C26" w:rsidRDefault="00A75C26" w:rsidP="00A75C26">
      <w:pPr>
        <w:rPr>
          <w:rFonts w:asciiTheme="majorBidi" w:hAnsiTheme="majorBidi" w:cstheme="majorBidi"/>
          <w:szCs w:val="18"/>
          <w:lang w:val="en-US"/>
        </w:rPr>
      </w:pPr>
    </w:p>
    <w:p w14:paraId="67DF324A" w14:textId="77777777" w:rsidR="00A75C26" w:rsidRDefault="00A75C26" w:rsidP="00A75C26">
      <w:pPr>
        <w:rPr>
          <w:rFonts w:asciiTheme="majorBidi" w:hAnsiTheme="majorBidi" w:cstheme="majorBidi"/>
          <w:szCs w:val="18"/>
        </w:rPr>
      </w:pPr>
    </w:p>
    <w:p w14:paraId="6A3A3589" w14:textId="77777777" w:rsidR="0067783E" w:rsidRDefault="0067783E" w:rsidP="00A75C26">
      <w:pPr>
        <w:rPr>
          <w:rFonts w:asciiTheme="majorBidi" w:hAnsiTheme="majorBidi" w:cstheme="majorBidi"/>
          <w:szCs w:val="18"/>
        </w:rPr>
      </w:pPr>
    </w:p>
    <w:p w14:paraId="5AA97C5D" w14:textId="4AD742AC" w:rsidR="0067783E" w:rsidRDefault="0067783E"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figure 96</w:t>
      </w:r>
      <w:r w:rsidRPr="001D2BEF">
        <w:rPr>
          <w:rFonts w:ascii="TimesNewRomanPS-ItalicMT" w:hAnsi="TimesNewRomanPS-ItalicMT"/>
          <w:i/>
          <w:iCs/>
          <w:color w:val="000000"/>
          <w:sz w:val="20"/>
        </w:rPr>
        <w:t xml:space="preserve"> as follow </w:t>
      </w:r>
    </w:p>
    <w:p w14:paraId="5624BE68" w14:textId="77777777" w:rsidR="0067783E" w:rsidRDefault="0067783E" w:rsidP="00A75C26">
      <w:pPr>
        <w:rPr>
          <w:rFonts w:asciiTheme="majorBidi" w:hAnsiTheme="majorBidi" w:cstheme="majorBidi"/>
          <w:szCs w:val="18"/>
        </w:rPr>
      </w:pPr>
    </w:p>
    <w:tbl>
      <w:tblPr>
        <w:tblW w:w="0" w:type="auto"/>
        <w:tblInd w:w="-108" w:type="dxa"/>
        <w:tblLayout w:type="fixed"/>
        <w:tblLook w:val="0000" w:firstRow="0" w:lastRow="0" w:firstColumn="0" w:lastColumn="0" w:noHBand="0" w:noVBand="0"/>
      </w:tblPr>
      <w:tblGrid>
        <w:gridCol w:w="1478"/>
        <w:gridCol w:w="1478"/>
        <w:gridCol w:w="1478"/>
        <w:gridCol w:w="1478"/>
        <w:gridCol w:w="1478"/>
        <w:gridCol w:w="1478"/>
      </w:tblGrid>
      <w:tr w:rsidR="0067783E" w:rsidRPr="0067783E" w14:paraId="24793F47" w14:textId="2AB72BA3" w:rsidTr="0067783E">
        <w:tblPrEx>
          <w:tblCellMar>
            <w:top w:w="0" w:type="dxa"/>
            <w:bottom w:w="0" w:type="dxa"/>
          </w:tblCellMar>
        </w:tblPrEx>
        <w:trPr>
          <w:trHeight w:val="82"/>
        </w:trPr>
        <w:tc>
          <w:tcPr>
            <w:tcW w:w="1478" w:type="dxa"/>
          </w:tcPr>
          <w:p w14:paraId="6117D196"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bottom w:val="single" w:sz="4" w:space="0" w:color="auto"/>
            </w:tcBorders>
          </w:tcPr>
          <w:p w14:paraId="69D05FD3" w14:textId="07784BD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B0 B</w:t>
            </w:r>
            <w:ins w:id="117" w:author="Kedem, Oren" w:date="2019-04-14T11:52:00Z">
              <w:r>
                <w:rPr>
                  <w:color w:val="000000"/>
                  <w:sz w:val="18"/>
                  <w:szCs w:val="18"/>
                  <w:lang w:val="en-US" w:bidi="he-IL"/>
                </w:rPr>
                <w:t>8</w:t>
              </w:r>
            </w:ins>
            <w:del w:id="118" w:author="Kedem, Oren" w:date="2019-04-14T11:52:00Z">
              <w:r w:rsidRPr="0067783E" w:rsidDel="0067783E">
                <w:rPr>
                  <w:color w:val="000000"/>
                  <w:sz w:val="18"/>
                  <w:szCs w:val="18"/>
                  <w:lang w:val="en-US" w:bidi="he-IL"/>
                </w:rPr>
                <w:delText>9</w:delText>
              </w:r>
            </w:del>
          </w:p>
        </w:tc>
        <w:tc>
          <w:tcPr>
            <w:tcW w:w="1478" w:type="dxa"/>
            <w:tcBorders>
              <w:bottom w:val="single" w:sz="4" w:space="0" w:color="auto"/>
            </w:tcBorders>
          </w:tcPr>
          <w:p w14:paraId="79F916E9" w14:textId="66B74C62"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w:t>
            </w:r>
            <w:ins w:id="119" w:author="Kedem, Oren" w:date="2019-04-14T11:52:00Z">
              <w:r>
                <w:rPr>
                  <w:color w:val="000000"/>
                  <w:sz w:val="18"/>
                  <w:szCs w:val="18"/>
                  <w:lang w:val="en-US" w:bidi="he-IL"/>
                </w:rPr>
                <w:t>9</w:t>
              </w:r>
            </w:ins>
            <w:del w:id="120" w:author="Kedem, Oren" w:date="2019-04-14T11:52:00Z">
              <w:r w:rsidRPr="0067783E" w:rsidDel="0067783E">
                <w:rPr>
                  <w:color w:val="000000"/>
                  <w:sz w:val="18"/>
                  <w:szCs w:val="18"/>
                  <w:lang w:val="en-US" w:bidi="he-IL"/>
                </w:rPr>
                <w:delText>10</w:delText>
              </w:r>
            </w:del>
            <w:r w:rsidRPr="0067783E">
              <w:rPr>
                <w:color w:val="000000"/>
                <w:sz w:val="18"/>
                <w:szCs w:val="18"/>
                <w:lang w:val="en-US" w:bidi="he-IL"/>
              </w:rPr>
              <w:t xml:space="preserve"> B11</w:t>
            </w:r>
          </w:p>
        </w:tc>
        <w:tc>
          <w:tcPr>
            <w:tcW w:w="1478" w:type="dxa"/>
            <w:tcBorders>
              <w:bottom w:val="single" w:sz="4" w:space="0" w:color="auto"/>
            </w:tcBorders>
          </w:tcPr>
          <w:p w14:paraId="63F0F31C" w14:textId="238E22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B12 B15</w:t>
            </w:r>
          </w:p>
        </w:tc>
        <w:tc>
          <w:tcPr>
            <w:tcW w:w="1478" w:type="dxa"/>
            <w:tcBorders>
              <w:bottom w:val="single" w:sz="4" w:space="0" w:color="auto"/>
            </w:tcBorders>
          </w:tcPr>
          <w:p w14:paraId="2DAB6CCA" w14:textId="1ED58A7D"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B16 B23</w:t>
            </w:r>
          </w:p>
        </w:tc>
        <w:tc>
          <w:tcPr>
            <w:tcW w:w="1478" w:type="dxa"/>
            <w:tcBorders>
              <w:bottom w:val="single" w:sz="4" w:space="0" w:color="auto"/>
            </w:tcBorders>
          </w:tcPr>
          <w:p w14:paraId="5011D292" w14:textId="012E9B01"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B24 B31</w:t>
            </w:r>
          </w:p>
        </w:tc>
      </w:tr>
      <w:tr w:rsidR="0067783E" w:rsidRPr="0067783E" w14:paraId="14BC90E7" w14:textId="56C81A62" w:rsidTr="0067783E">
        <w:tblPrEx>
          <w:tblCellMar>
            <w:top w:w="0" w:type="dxa"/>
            <w:bottom w:w="0" w:type="dxa"/>
          </w:tblCellMar>
        </w:tblPrEx>
        <w:trPr>
          <w:trHeight w:val="82"/>
        </w:trPr>
        <w:tc>
          <w:tcPr>
            <w:tcW w:w="1478" w:type="dxa"/>
            <w:tcBorders>
              <w:right w:val="single" w:sz="4" w:space="0" w:color="auto"/>
            </w:tcBorders>
          </w:tcPr>
          <w:p w14:paraId="2CAF20C7" w14:textId="77777777" w:rsidR="0067783E" w:rsidRPr="0067783E" w:rsidRDefault="0067783E" w:rsidP="0067783E">
            <w:pPr>
              <w:autoSpaceDE w:val="0"/>
              <w:autoSpaceDN w:val="0"/>
              <w:adjustRightInd w:val="0"/>
              <w:rPr>
                <w:color w:val="000000"/>
                <w:sz w:val="18"/>
                <w:szCs w:val="18"/>
                <w:lang w:val="en-US" w:bidi="he-IL"/>
              </w:rPr>
            </w:pPr>
          </w:p>
        </w:tc>
        <w:tc>
          <w:tcPr>
            <w:tcW w:w="1478" w:type="dxa"/>
            <w:tcBorders>
              <w:top w:val="single" w:sz="4" w:space="0" w:color="auto"/>
              <w:left w:val="single" w:sz="4" w:space="0" w:color="auto"/>
              <w:bottom w:val="single" w:sz="4" w:space="0" w:color="auto"/>
              <w:right w:val="single" w:sz="4" w:space="0" w:color="auto"/>
            </w:tcBorders>
          </w:tcPr>
          <w:p w14:paraId="558933DB" w14:textId="4A725B8E"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Sector ID </w:t>
            </w:r>
          </w:p>
        </w:tc>
        <w:tc>
          <w:tcPr>
            <w:tcW w:w="1478" w:type="dxa"/>
            <w:tcBorders>
              <w:top w:val="single" w:sz="4" w:space="0" w:color="auto"/>
              <w:left w:val="single" w:sz="4" w:space="0" w:color="auto"/>
              <w:bottom w:val="single" w:sz="4" w:space="0" w:color="auto"/>
              <w:right w:val="single" w:sz="4" w:space="0" w:color="auto"/>
            </w:tcBorders>
          </w:tcPr>
          <w:p w14:paraId="0B972FEE" w14:textId="202F44BC"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Decoded RX Antenna ID </w:t>
            </w:r>
          </w:p>
        </w:tc>
        <w:tc>
          <w:tcPr>
            <w:tcW w:w="1478" w:type="dxa"/>
            <w:tcBorders>
              <w:top w:val="single" w:sz="4" w:space="0" w:color="auto"/>
              <w:left w:val="single" w:sz="4" w:space="0" w:color="auto"/>
              <w:bottom w:val="single" w:sz="4" w:space="0" w:color="auto"/>
              <w:right w:val="single" w:sz="4" w:space="0" w:color="auto"/>
            </w:tcBorders>
          </w:tcPr>
          <w:p w14:paraId="421668FF" w14:textId="506C9439"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Reserved </w:t>
            </w:r>
          </w:p>
        </w:tc>
        <w:tc>
          <w:tcPr>
            <w:tcW w:w="1478" w:type="dxa"/>
            <w:tcBorders>
              <w:top w:val="single" w:sz="4" w:space="0" w:color="auto"/>
              <w:left w:val="single" w:sz="4" w:space="0" w:color="auto"/>
              <w:bottom w:val="single" w:sz="4" w:space="0" w:color="auto"/>
              <w:right w:val="single" w:sz="4" w:space="0" w:color="auto"/>
            </w:tcBorders>
          </w:tcPr>
          <w:p w14:paraId="70C6C691" w14:textId="707F23D3"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SNR Report </w:t>
            </w:r>
          </w:p>
        </w:tc>
        <w:tc>
          <w:tcPr>
            <w:tcW w:w="1478" w:type="dxa"/>
            <w:tcBorders>
              <w:top w:val="single" w:sz="4" w:space="0" w:color="auto"/>
              <w:left w:val="single" w:sz="4" w:space="0" w:color="auto"/>
              <w:bottom w:val="single" w:sz="4" w:space="0" w:color="auto"/>
              <w:right w:val="single" w:sz="4" w:space="0" w:color="auto"/>
            </w:tcBorders>
          </w:tcPr>
          <w:p w14:paraId="55A8F84B" w14:textId="588E3CAD"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RSSI Report </w:t>
            </w:r>
          </w:p>
        </w:tc>
      </w:tr>
      <w:tr w:rsidR="0067783E" w:rsidRPr="0067783E" w14:paraId="7CDCBDF2" w14:textId="4E4A3527" w:rsidTr="0067783E">
        <w:tblPrEx>
          <w:tblCellMar>
            <w:top w:w="0" w:type="dxa"/>
            <w:bottom w:w="0" w:type="dxa"/>
          </w:tblCellMar>
        </w:tblPrEx>
        <w:trPr>
          <w:trHeight w:val="82"/>
        </w:trPr>
        <w:tc>
          <w:tcPr>
            <w:tcW w:w="1478" w:type="dxa"/>
          </w:tcPr>
          <w:p w14:paraId="0C79E71E" w14:textId="47653DC6" w:rsidR="0067783E" w:rsidRPr="0067783E" w:rsidRDefault="0067783E" w:rsidP="0067783E">
            <w:pPr>
              <w:autoSpaceDE w:val="0"/>
              <w:autoSpaceDN w:val="0"/>
              <w:adjustRightInd w:val="0"/>
              <w:rPr>
                <w:color w:val="000000"/>
                <w:sz w:val="18"/>
                <w:szCs w:val="18"/>
                <w:lang w:val="en-US" w:bidi="he-IL"/>
              </w:rPr>
            </w:pPr>
            <w:r w:rsidRPr="0067783E">
              <w:rPr>
                <w:color w:val="000000"/>
                <w:sz w:val="18"/>
                <w:szCs w:val="18"/>
                <w:lang w:val="en-US" w:bidi="he-IL"/>
              </w:rPr>
              <w:t xml:space="preserve">Bits: </w:t>
            </w:r>
          </w:p>
        </w:tc>
        <w:tc>
          <w:tcPr>
            <w:tcW w:w="1478" w:type="dxa"/>
            <w:tcBorders>
              <w:top w:val="single" w:sz="4" w:space="0" w:color="auto"/>
            </w:tcBorders>
          </w:tcPr>
          <w:p w14:paraId="3BA42850" w14:textId="51A70DAA" w:rsidR="0067783E" w:rsidRPr="0067783E" w:rsidRDefault="0067783E" w:rsidP="0067783E">
            <w:pPr>
              <w:autoSpaceDE w:val="0"/>
              <w:autoSpaceDN w:val="0"/>
              <w:adjustRightInd w:val="0"/>
              <w:jc w:val="center"/>
              <w:rPr>
                <w:color w:val="000000"/>
                <w:sz w:val="18"/>
                <w:szCs w:val="18"/>
                <w:lang w:val="en-US" w:bidi="he-IL"/>
              </w:rPr>
            </w:pPr>
            <w:ins w:id="121" w:author="Kedem, Oren" w:date="2019-04-14T11:52:00Z">
              <w:r>
                <w:rPr>
                  <w:color w:val="000000"/>
                  <w:sz w:val="18"/>
                  <w:szCs w:val="18"/>
                  <w:lang w:val="en-US" w:bidi="he-IL"/>
                </w:rPr>
                <w:t>9</w:t>
              </w:r>
            </w:ins>
            <w:del w:id="122" w:author="Kedem, Oren" w:date="2019-04-14T11:52:00Z">
              <w:r w:rsidRPr="0067783E" w:rsidDel="0067783E">
                <w:rPr>
                  <w:color w:val="000000"/>
                  <w:sz w:val="18"/>
                  <w:szCs w:val="18"/>
                  <w:lang w:val="en-US" w:bidi="he-IL"/>
                </w:rPr>
                <w:delText>10</w:delText>
              </w:r>
            </w:del>
          </w:p>
        </w:tc>
        <w:tc>
          <w:tcPr>
            <w:tcW w:w="1478" w:type="dxa"/>
            <w:tcBorders>
              <w:top w:val="single" w:sz="4" w:space="0" w:color="auto"/>
            </w:tcBorders>
          </w:tcPr>
          <w:p w14:paraId="23AB6AAB" w14:textId="4F2C3856" w:rsidR="0067783E" w:rsidRPr="0067783E" w:rsidRDefault="0067783E" w:rsidP="0067783E">
            <w:pPr>
              <w:autoSpaceDE w:val="0"/>
              <w:autoSpaceDN w:val="0"/>
              <w:adjustRightInd w:val="0"/>
              <w:jc w:val="center"/>
              <w:rPr>
                <w:color w:val="000000"/>
                <w:sz w:val="18"/>
                <w:szCs w:val="18"/>
                <w:lang w:val="en-US" w:bidi="he-IL"/>
              </w:rPr>
            </w:pPr>
            <w:ins w:id="123" w:author="Kedem, Oren" w:date="2019-04-14T11:52:00Z">
              <w:r>
                <w:rPr>
                  <w:color w:val="000000"/>
                  <w:sz w:val="18"/>
                  <w:szCs w:val="18"/>
                  <w:lang w:val="en-US" w:bidi="he-IL"/>
                </w:rPr>
                <w:t>3</w:t>
              </w:r>
            </w:ins>
            <w:del w:id="124" w:author="Kedem, Oren" w:date="2019-04-14T11:52:00Z">
              <w:r w:rsidRPr="0067783E" w:rsidDel="0067783E">
                <w:rPr>
                  <w:color w:val="000000"/>
                  <w:sz w:val="18"/>
                  <w:szCs w:val="18"/>
                  <w:lang w:val="en-US" w:bidi="he-IL"/>
                </w:rPr>
                <w:delText>2</w:delText>
              </w:r>
            </w:del>
          </w:p>
        </w:tc>
        <w:tc>
          <w:tcPr>
            <w:tcW w:w="1478" w:type="dxa"/>
            <w:tcBorders>
              <w:top w:val="single" w:sz="4" w:space="0" w:color="auto"/>
            </w:tcBorders>
          </w:tcPr>
          <w:p w14:paraId="0227E14A" w14:textId="099EBEF3"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4</w:t>
            </w:r>
          </w:p>
        </w:tc>
        <w:tc>
          <w:tcPr>
            <w:tcW w:w="1478" w:type="dxa"/>
            <w:tcBorders>
              <w:top w:val="single" w:sz="4" w:space="0" w:color="auto"/>
            </w:tcBorders>
          </w:tcPr>
          <w:p w14:paraId="4EFA8C14" w14:textId="2A102BEC"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c>
          <w:tcPr>
            <w:tcW w:w="1478" w:type="dxa"/>
            <w:tcBorders>
              <w:top w:val="single" w:sz="4" w:space="0" w:color="auto"/>
            </w:tcBorders>
          </w:tcPr>
          <w:p w14:paraId="0FE60631" w14:textId="4971C6B0" w:rsidR="0067783E" w:rsidRPr="0067783E" w:rsidRDefault="0067783E" w:rsidP="0067783E">
            <w:pPr>
              <w:autoSpaceDE w:val="0"/>
              <w:autoSpaceDN w:val="0"/>
              <w:adjustRightInd w:val="0"/>
              <w:jc w:val="center"/>
              <w:rPr>
                <w:color w:val="000000"/>
                <w:sz w:val="18"/>
                <w:szCs w:val="18"/>
                <w:lang w:val="en-US" w:bidi="he-IL"/>
              </w:rPr>
            </w:pPr>
            <w:r w:rsidRPr="0067783E">
              <w:rPr>
                <w:color w:val="000000"/>
                <w:sz w:val="18"/>
                <w:szCs w:val="18"/>
                <w:lang w:val="en-US" w:bidi="he-IL"/>
              </w:rPr>
              <w:t>8</w:t>
            </w:r>
          </w:p>
        </w:tc>
      </w:tr>
    </w:tbl>
    <w:p w14:paraId="3314DACC" w14:textId="77777777" w:rsidR="0067783E" w:rsidRDefault="0067783E" w:rsidP="00A75C26">
      <w:pPr>
        <w:rPr>
          <w:rFonts w:asciiTheme="majorBidi" w:hAnsiTheme="majorBidi" w:cstheme="majorBidi"/>
          <w:szCs w:val="18"/>
        </w:rPr>
      </w:pPr>
    </w:p>
    <w:p w14:paraId="421A83E0" w14:textId="77777777" w:rsidR="0067783E" w:rsidRDefault="0067783E" w:rsidP="00A75C26">
      <w:pPr>
        <w:rPr>
          <w:rFonts w:asciiTheme="majorBidi" w:hAnsiTheme="majorBidi" w:cstheme="majorBidi"/>
          <w:szCs w:val="18"/>
        </w:rPr>
      </w:pPr>
    </w:p>
    <w:p w14:paraId="4A47477B" w14:textId="77777777" w:rsidR="0067783E" w:rsidRDefault="0067783E" w:rsidP="0067783E">
      <w:pPr>
        <w:pStyle w:val="Default"/>
        <w:ind w:left="1440" w:firstLine="720"/>
        <w:rPr>
          <w:sz w:val="20"/>
          <w:szCs w:val="20"/>
        </w:rPr>
      </w:pPr>
      <w:r>
        <w:rPr>
          <w:b/>
          <w:bCs/>
          <w:sz w:val="20"/>
          <w:szCs w:val="20"/>
        </w:rPr>
        <w:t xml:space="preserve">Figure 96 —Decoded RX Sectors Information subfield format </w:t>
      </w:r>
    </w:p>
    <w:p w14:paraId="789927CB" w14:textId="77777777" w:rsidR="00A75C26" w:rsidRPr="0067783E" w:rsidRDefault="00A75C26" w:rsidP="00A75C26">
      <w:pPr>
        <w:rPr>
          <w:rFonts w:asciiTheme="majorBidi" w:hAnsiTheme="majorBidi" w:cstheme="majorBidi"/>
          <w:szCs w:val="18"/>
          <w:lang w:val="en-US"/>
        </w:rPr>
      </w:pPr>
    </w:p>
    <w:p w14:paraId="4DEC03B6" w14:textId="09ECFE1C" w:rsidR="00A75C26" w:rsidRDefault="00A75C26" w:rsidP="0067783E">
      <w:pPr>
        <w:rPr>
          <w:rFonts w:ascii="TimesNewRomanPS-ItalicMT" w:hAnsi="TimesNewRomanPS-ItalicMT"/>
          <w:i/>
          <w:iCs/>
          <w:color w:val="000000"/>
          <w:sz w:val="20"/>
        </w:rPr>
      </w:pPr>
      <w:r w:rsidRPr="001D2BEF">
        <w:rPr>
          <w:rFonts w:ascii="TimesNewRomanPS-ItalicMT" w:hAnsi="TimesNewRomanPS-ItalicMT"/>
          <w:i/>
          <w:iCs/>
          <w:color w:val="000000"/>
          <w:sz w:val="20"/>
        </w:rPr>
        <w:t xml:space="preserve">Change </w:t>
      </w:r>
      <w:r>
        <w:rPr>
          <w:rFonts w:ascii="TimesNewRomanPS-ItalicMT" w:hAnsi="TimesNewRomanPS-ItalicMT"/>
          <w:i/>
          <w:iCs/>
          <w:color w:val="000000"/>
          <w:sz w:val="20"/>
        </w:rPr>
        <w:t xml:space="preserve">figure </w:t>
      </w:r>
      <w:r w:rsidR="0067783E">
        <w:rPr>
          <w:rFonts w:ascii="TimesNewRomanPS-ItalicMT" w:hAnsi="TimesNewRomanPS-ItalicMT"/>
          <w:i/>
          <w:iCs/>
          <w:color w:val="000000"/>
          <w:sz w:val="20"/>
        </w:rPr>
        <w:t>99</w:t>
      </w:r>
      <w:r w:rsidRPr="001D2BEF">
        <w:rPr>
          <w:rFonts w:ascii="TimesNewRomanPS-ItalicMT" w:hAnsi="TimesNewRomanPS-ItalicMT"/>
          <w:i/>
          <w:iCs/>
          <w:color w:val="000000"/>
          <w:sz w:val="20"/>
        </w:rPr>
        <w:t xml:space="preserve"> as follow </w:t>
      </w:r>
    </w:p>
    <w:p w14:paraId="7865E1E5" w14:textId="77777777" w:rsidR="00A75C26" w:rsidRDefault="00A75C26" w:rsidP="00A75C26">
      <w:pPr>
        <w:widowControl w:val="0"/>
        <w:autoSpaceDE w:val="0"/>
        <w:autoSpaceDN w:val="0"/>
        <w:adjustRightInd w:val="0"/>
        <w:rPr>
          <w:rFonts w:asciiTheme="majorBidi" w:hAnsiTheme="majorBidi" w:cstheme="majorBidi"/>
          <w:color w:val="000000"/>
          <w:sz w:val="20"/>
        </w:rPr>
      </w:pPr>
    </w:p>
    <w:tbl>
      <w:tblPr>
        <w:tblW w:w="9438" w:type="dxa"/>
        <w:tblCellMar>
          <w:left w:w="0" w:type="dxa"/>
          <w:right w:w="0" w:type="dxa"/>
        </w:tblCellMar>
        <w:tblLook w:val="04A0" w:firstRow="1" w:lastRow="0" w:firstColumn="1" w:lastColumn="0" w:noHBand="0" w:noVBand="1"/>
      </w:tblPr>
      <w:tblGrid>
        <w:gridCol w:w="837"/>
        <w:gridCol w:w="1218"/>
        <w:gridCol w:w="1064"/>
        <w:gridCol w:w="1064"/>
        <w:gridCol w:w="1051"/>
        <w:gridCol w:w="1051"/>
        <w:gridCol w:w="1051"/>
        <w:gridCol w:w="1051"/>
        <w:gridCol w:w="1051"/>
      </w:tblGrid>
      <w:tr w:rsidR="00A75C26" w:rsidRPr="003141AF" w14:paraId="28298831" w14:textId="77777777" w:rsidTr="009664A7">
        <w:trPr>
          <w:trHeight w:val="80"/>
        </w:trPr>
        <w:tc>
          <w:tcPr>
            <w:tcW w:w="837" w:type="dxa"/>
            <w:tcBorders>
              <w:top w:val="nil"/>
              <w:left w:val="nil"/>
              <w:bottom w:val="nil"/>
              <w:right w:val="nil"/>
            </w:tcBorders>
            <w:shd w:val="clear" w:color="auto" w:fill="auto"/>
            <w:tcMar>
              <w:top w:w="15" w:type="dxa"/>
              <w:left w:w="108" w:type="dxa"/>
              <w:bottom w:w="0" w:type="dxa"/>
              <w:right w:w="108" w:type="dxa"/>
            </w:tcMar>
            <w:hideMark/>
          </w:tcPr>
          <w:p w14:paraId="779800C1"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bidi="he-IL"/>
              </w:rPr>
              <w:t> </w:t>
            </w:r>
          </w:p>
        </w:tc>
        <w:tc>
          <w:tcPr>
            <w:tcW w:w="1218" w:type="dxa"/>
            <w:tcBorders>
              <w:top w:val="nil"/>
              <w:left w:val="nil"/>
              <w:bottom w:val="single" w:sz="8" w:space="0" w:color="000000"/>
              <w:right w:val="nil"/>
            </w:tcBorders>
            <w:shd w:val="clear" w:color="auto" w:fill="auto"/>
            <w:tcMar>
              <w:top w:w="15" w:type="dxa"/>
              <w:left w:w="108" w:type="dxa"/>
              <w:bottom w:w="0" w:type="dxa"/>
              <w:right w:w="108" w:type="dxa"/>
            </w:tcMar>
            <w:hideMark/>
          </w:tcPr>
          <w:p w14:paraId="1D61E1FA" w14:textId="444A4BCB" w:rsidR="00A75C26" w:rsidRPr="003141AF" w:rsidRDefault="00A75C26" w:rsidP="00A75C26">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B0</w:t>
            </w:r>
            <w:r>
              <w:rPr>
                <w:rFonts w:asciiTheme="majorBidi" w:hAnsiTheme="majorBidi" w:cstheme="majorBidi"/>
                <w:color w:val="000000" w:themeColor="text1"/>
                <w:kern w:val="24"/>
                <w:sz w:val="18"/>
                <w:szCs w:val="18"/>
                <w:lang w:val="en-US" w:bidi="he-IL"/>
              </w:rPr>
              <w:t xml:space="preserve">  </w:t>
            </w:r>
            <w:r w:rsidRPr="003141AF">
              <w:rPr>
                <w:rFonts w:asciiTheme="majorBidi" w:hAnsiTheme="majorBidi" w:cstheme="majorBidi"/>
                <w:color w:val="000000" w:themeColor="text1"/>
                <w:kern w:val="24"/>
                <w:sz w:val="18"/>
                <w:szCs w:val="18"/>
                <w:lang w:val="en-US" w:bidi="he-IL"/>
              </w:rPr>
              <w:t xml:space="preserve">      B</w:t>
            </w:r>
            <w:ins w:id="125" w:author="Kedem, Oren" w:date="2019-04-14T11:40:00Z">
              <w:r>
                <w:rPr>
                  <w:rFonts w:asciiTheme="majorBidi" w:hAnsiTheme="majorBidi" w:cstheme="majorBidi"/>
                  <w:color w:val="000000" w:themeColor="text1"/>
                  <w:kern w:val="24"/>
                  <w:sz w:val="18"/>
                  <w:szCs w:val="18"/>
                  <w:lang w:val="en-US" w:bidi="he-IL"/>
                </w:rPr>
                <w:t>8</w:t>
              </w:r>
            </w:ins>
            <w:del w:id="126" w:author="Kedem, Oren" w:date="2019-04-14T11:40:00Z">
              <w:r w:rsidDel="00A75C26">
                <w:rPr>
                  <w:rFonts w:asciiTheme="majorBidi" w:hAnsiTheme="majorBidi" w:cstheme="majorBidi"/>
                  <w:color w:val="000000" w:themeColor="text1"/>
                  <w:kern w:val="24"/>
                  <w:sz w:val="18"/>
                  <w:szCs w:val="18"/>
                  <w:lang w:val="en-US" w:bidi="he-IL"/>
                </w:rPr>
                <w:delText>9</w:delText>
              </w:r>
            </w:del>
          </w:p>
        </w:tc>
        <w:tc>
          <w:tcPr>
            <w:tcW w:w="1064" w:type="dxa"/>
            <w:tcBorders>
              <w:top w:val="nil"/>
              <w:left w:val="nil"/>
              <w:bottom w:val="single" w:sz="8" w:space="0" w:color="000000"/>
              <w:right w:val="nil"/>
            </w:tcBorders>
          </w:tcPr>
          <w:p w14:paraId="4F270305" w14:textId="29C13143"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w:t>
            </w:r>
            <w:ins w:id="127" w:author="Kedem, Oren" w:date="2019-04-14T11:41:00Z">
              <w:r>
                <w:rPr>
                  <w:rFonts w:asciiTheme="majorBidi" w:hAnsiTheme="majorBidi" w:cstheme="majorBidi"/>
                  <w:color w:val="000000" w:themeColor="text1"/>
                  <w:kern w:val="24"/>
                  <w:sz w:val="18"/>
                  <w:szCs w:val="18"/>
                  <w:lang w:val="en-US" w:bidi="he-IL"/>
                </w:rPr>
                <w:t>9</w:t>
              </w:r>
            </w:ins>
            <w:del w:id="128" w:author="Kedem, Oren" w:date="2019-04-14T11:41:00Z">
              <w:r w:rsidDel="00A75C26">
                <w:rPr>
                  <w:rFonts w:asciiTheme="majorBidi" w:hAnsiTheme="majorBidi" w:cstheme="majorBidi"/>
                  <w:color w:val="000000" w:themeColor="text1"/>
                  <w:kern w:val="24"/>
                  <w:sz w:val="18"/>
                  <w:szCs w:val="18"/>
                  <w:lang w:val="en-US" w:bidi="he-IL"/>
                </w:rPr>
                <w:delText>10</w:delText>
              </w:r>
            </w:del>
            <w:r>
              <w:rPr>
                <w:rFonts w:asciiTheme="majorBidi" w:hAnsiTheme="majorBidi" w:cstheme="majorBidi"/>
                <w:color w:val="000000" w:themeColor="text1"/>
                <w:kern w:val="24"/>
                <w:sz w:val="18"/>
                <w:szCs w:val="18"/>
                <w:lang w:val="en-US" w:bidi="he-IL"/>
              </w:rPr>
              <w:t xml:space="preserve">   B11</w:t>
            </w:r>
          </w:p>
        </w:tc>
        <w:tc>
          <w:tcPr>
            <w:tcW w:w="1064" w:type="dxa"/>
            <w:tcBorders>
              <w:top w:val="nil"/>
              <w:left w:val="nil"/>
              <w:bottom w:val="single" w:sz="8" w:space="0" w:color="000000"/>
              <w:right w:val="nil"/>
            </w:tcBorders>
          </w:tcPr>
          <w:p w14:paraId="26ABB06F" w14:textId="5B9F92EF"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B1</w:t>
            </w:r>
            <w:r>
              <w:rPr>
                <w:rFonts w:asciiTheme="majorBidi" w:hAnsiTheme="majorBidi" w:cstheme="majorBidi"/>
                <w:color w:val="000000" w:themeColor="text1"/>
                <w:kern w:val="24"/>
                <w:sz w:val="18"/>
                <w:szCs w:val="18"/>
                <w:lang w:val="en-US" w:bidi="he-IL"/>
              </w:rPr>
              <w:t>2    B2</w:t>
            </w:r>
            <w:ins w:id="129" w:author="Kedem, Oren" w:date="2019-04-14T11:41:00Z">
              <w:r>
                <w:rPr>
                  <w:rFonts w:asciiTheme="majorBidi" w:hAnsiTheme="majorBidi" w:cstheme="majorBidi"/>
                  <w:color w:val="000000" w:themeColor="text1"/>
                  <w:kern w:val="24"/>
                  <w:sz w:val="18"/>
                  <w:szCs w:val="18"/>
                  <w:lang w:val="en-US" w:bidi="he-IL"/>
                </w:rPr>
                <w:t>9</w:t>
              </w:r>
            </w:ins>
            <w:del w:id="130" w:author="Kedem, Oren" w:date="2019-04-14T11:41:00Z">
              <w:r w:rsidDel="00A75C26">
                <w:rPr>
                  <w:rFonts w:asciiTheme="majorBidi" w:hAnsiTheme="majorBidi" w:cstheme="majorBidi"/>
                  <w:color w:val="000000" w:themeColor="text1"/>
                  <w:kern w:val="24"/>
                  <w:sz w:val="18"/>
                  <w:szCs w:val="18"/>
                  <w:lang w:val="en-US" w:bidi="he-IL"/>
                </w:rPr>
                <w:delText>1</w:delText>
              </w:r>
            </w:del>
          </w:p>
        </w:tc>
        <w:tc>
          <w:tcPr>
            <w:tcW w:w="1051" w:type="dxa"/>
            <w:tcBorders>
              <w:top w:val="nil"/>
              <w:left w:val="nil"/>
              <w:bottom w:val="single" w:sz="8" w:space="0" w:color="000000"/>
              <w:right w:val="nil"/>
            </w:tcBorders>
          </w:tcPr>
          <w:p w14:paraId="239C4F18" w14:textId="62D027AB" w:rsidR="00A75C26"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w:t>
            </w:r>
            <w:ins w:id="131" w:author="Kedem, Oren" w:date="2019-04-14T11:41:00Z">
              <w:r>
                <w:rPr>
                  <w:rFonts w:asciiTheme="majorBidi" w:hAnsiTheme="majorBidi" w:cstheme="majorBidi"/>
                  <w:color w:val="000000" w:themeColor="text1"/>
                  <w:kern w:val="24"/>
                  <w:sz w:val="18"/>
                  <w:szCs w:val="18"/>
                  <w:lang w:val="en-US" w:bidi="he-IL"/>
                </w:rPr>
                <w:t>1</w:t>
              </w:r>
            </w:ins>
            <w:del w:id="132" w:author="Kedem, Oren" w:date="2019-04-14T11:41:00Z">
              <w:r w:rsidDel="00A75C26">
                <w:rPr>
                  <w:rFonts w:asciiTheme="majorBidi" w:hAnsiTheme="majorBidi" w:cstheme="majorBidi"/>
                  <w:color w:val="000000" w:themeColor="text1"/>
                  <w:kern w:val="24"/>
                  <w:sz w:val="18"/>
                  <w:szCs w:val="18"/>
                  <w:lang w:val="en-US" w:bidi="he-IL"/>
                </w:rPr>
                <w:delText>2</w:delText>
              </w:r>
            </w:del>
            <w:r>
              <w:rPr>
                <w:rFonts w:asciiTheme="majorBidi" w:hAnsiTheme="majorBidi" w:cstheme="majorBidi"/>
                <w:color w:val="000000" w:themeColor="text1"/>
                <w:kern w:val="24"/>
                <w:sz w:val="18"/>
                <w:szCs w:val="18"/>
                <w:lang w:val="en-US" w:bidi="he-IL"/>
              </w:rPr>
              <w:t xml:space="preserve">   B23</w:t>
            </w:r>
          </w:p>
        </w:tc>
        <w:tc>
          <w:tcPr>
            <w:tcW w:w="1051" w:type="dxa"/>
            <w:tcBorders>
              <w:top w:val="nil"/>
              <w:left w:val="nil"/>
              <w:bottom w:val="single" w:sz="8" w:space="0" w:color="000000"/>
              <w:right w:val="nil"/>
            </w:tcBorders>
          </w:tcPr>
          <w:p w14:paraId="3E930B1C" w14:textId="7A1FAF34"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B24    B3</w:t>
            </w:r>
            <w:ins w:id="133" w:author="Kedem, Oren" w:date="2019-04-14T11:41:00Z">
              <w:r>
                <w:rPr>
                  <w:rFonts w:asciiTheme="majorBidi" w:hAnsiTheme="majorBidi" w:cstheme="majorBidi"/>
                  <w:color w:val="000000" w:themeColor="text1"/>
                  <w:kern w:val="24"/>
                  <w:sz w:val="18"/>
                  <w:szCs w:val="18"/>
                  <w:lang w:val="en-US" w:bidi="he-IL"/>
                </w:rPr>
                <w:t>2</w:t>
              </w:r>
            </w:ins>
            <w:del w:id="134" w:author="Kedem, Oren" w:date="2019-04-14T11:41:00Z">
              <w:r w:rsidDel="00A75C26">
                <w:rPr>
                  <w:rFonts w:asciiTheme="majorBidi" w:hAnsiTheme="majorBidi" w:cstheme="majorBidi"/>
                  <w:color w:val="000000" w:themeColor="text1"/>
                  <w:kern w:val="24"/>
                  <w:sz w:val="18"/>
                  <w:szCs w:val="18"/>
                  <w:lang w:val="en-US" w:bidi="he-IL"/>
                </w:rPr>
                <w:delText>3</w:delText>
              </w:r>
            </w:del>
          </w:p>
        </w:tc>
        <w:tc>
          <w:tcPr>
            <w:tcW w:w="1051" w:type="dxa"/>
            <w:tcBorders>
              <w:top w:val="nil"/>
              <w:left w:val="nil"/>
              <w:bottom w:val="single" w:sz="8" w:space="0" w:color="000000"/>
              <w:right w:val="nil"/>
            </w:tcBorders>
          </w:tcPr>
          <w:p w14:paraId="2A1DFE46" w14:textId="1447FB97"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B3</w:t>
            </w:r>
            <w:ins w:id="135" w:author="Kedem, Oren" w:date="2019-04-14T11:41:00Z">
              <w:r>
                <w:rPr>
                  <w:rFonts w:asciiTheme="majorBidi" w:hAnsiTheme="majorBidi" w:cstheme="majorBidi"/>
                  <w:color w:val="000000" w:themeColor="text1"/>
                  <w:kern w:val="24"/>
                  <w:sz w:val="18"/>
                  <w:szCs w:val="18"/>
                  <w:lang w:val="en-US" w:bidi="he-IL"/>
                </w:rPr>
                <w:t>3</w:t>
              </w:r>
            </w:ins>
            <w:del w:id="136" w:author="Kedem, Oren" w:date="2019-04-14T11:41:00Z">
              <w:r w:rsidDel="00A75C26">
                <w:rPr>
                  <w:rFonts w:asciiTheme="majorBidi" w:hAnsiTheme="majorBidi" w:cstheme="majorBidi"/>
                  <w:color w:val="000000" w:themeColor="text1"/>
                  <w:kern w:val="24"/>
                  <w:sz w:val="18"/>
                  <w:szCs w:val="18"/>
                  <w:lang w:val="en-US" w:bidi="he-IL"/>
                </w:rPr>
                <w:delText>4</w:delText>
              </w:r>
            </w:del>
            <w:r>
              <w:rPr>
                <w:rFonts w:asciiTheme="majorBidi" w:hAnsiTheme="majorBidi" w:cstheme="majorBidi"/>
                <w:color w:val="000000" w:themeColor="text1"/>
                <w:kern w:val="24"/>
                <w:sz w:val="18"/>
                <w:szCs w:val="18"/>
                <w:lang w:val="en-US" w:bidi="he-IL"/>
              </w:rPr>
              <w:t xml:space="preserve">   B35</w:t>
            </w:r>
          </w:p>
        </w:tc>
        <w:tc>
          <w:tcPr>
            <w:tcW w:w="1051" w:type="dxa"/>
            <w:tcBorders>
              <w:top w:val="nil"/>
              <w:left w:val="nil"/>
              <w:bottom w:val="single" w:sz="8" w:space="0" w:color="000000"/>
              <w:right w:val="nil"/>
            </w:tcBorders>
          </w:tcPr>
          <w:p w14:paraId="5BB099BF" w14:textId="3395B596" w:rsidR="00A75C26" w:rsidRPr="003141AF" w:rsidRDefault="00A75C26" w:rsidP="00A75C26">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B</w:t>
            </w:r>
            <w:r>
              <w:rPr>
                <w:rFonts w:asciiTheme="majorBidi" w:hAnsiTheme="majorBidi" w:cstheme="majorBidi"/>
                <w:color w:val="000000" w:themeColor="text1"/>
                <w:kern w:val="24"/>
                <w:sz w:val="18"/>
                <w:szCs w:val="18"/>
                <w:lang w:val="en-US" w:bidi="he-IL"/>
              </w:rPr>
              <w:t>36    B4</w:t>
            </w:r>
            <w:ins w:id="137" w:author="Kedem, Oren" w:date="2019-04-14T11:42:00Z">
              <w:r>
                <w:rPr>
                  <w:rFonts w:asciiTheme="majorBidi" w:hAnsiTheme="majorBidi" w:cstheme="majorBidi"/>
                  <w:color w:val="000000" w:themeColor="text1"/>
                  <w:kern w:val="24"/>
                  <w:sz w:val="18"/>
                  <w:szCs w:val="18"/>
                  <w:lang w:val="en-US" w:bidi="he-IL"/>
                </w:rPr>
                <w:t>4</w:t>
              </w:r>
            </w:ins>
            <w:del w:id="138" w:author="Kedem, Oren" w:date="2019-04-14T11:42:00Z">
              <w:r w:rsidDel="00A75C26">
                <w:rPr>
                  <w:rFonts w:asciiTheme="majorBidi" w:hAnsiTheme="majorBidi" w:cstheme="majorBidi"/>
                  <w:color w:val="000000" w:themeColor="text1"/>
                  <w:kern w:val="24"/>
                  <w:sz w:val="18"/>
                  <w:szCs w:val="18"/>
                  <w:lang w:val="en-US" w:bidi="he-IL"/>
                </w:rPr>
                <w:delText>5</w:delText>
              </w:r>
            </w:del>
          </w:p>
        </w:tc>
        <w:tc>
          <w:tcPr>
            <w:tcW w:w="1051" w:type="dxa"/>
            <w:tcBorders>
              <w:top w:val="nil"/>
              <w:left w:val="nil"/>
              <w:bottom w:val="single" w:sz="8" w:space="0" w:color="000000"/>
              <w:right w:val="nil"/>
            </w:tcBorders>
          </w:tcPr>
          <w:p w14:paraId="210717D2" w14:textId="47BB6DBD" w:rsidR="00A75C26" w:rsidRPr="003141AF" w:rsidRDefault="00A75C26" w:rsidP="00A75C26">
            <w:pPr>
              <w:jc w:val="center"/>
              <w:rPr>
                <w:rFonts w:asciiTheme="majorBidi" w:hAnsiTheme="majorBidi" w:cstheme="majorBidi"/>
                <w:color w:val="000000" w:themeColor="text1"/>
                <w:kern w:val="24"/>
                <w:sz w:val="18"/>
                <w:szCs w:val="18"/>
                <w:lang w:val="en-US" w:bidi="he-IL"/>
              </w:rPr>
            </w:pPr>
            <w:r>
              <w:rPr>
                <w:rFonts w:asciiTheme="majorBidi" w:hAnsiTheme="majorBidi" w:cstheme="majorBidi"/>
                <w:color w:val="000000" w:themeColor="text1"/>
                <w:kern w:val="24"/>
                <w:sz w:val="18"/>
                <w:szCs w:val="18"/>
                <w:lang w:val="en-US" w:bidi="he-IL"/>
              </w:rPr>
              <w:t>B4</w:t>
            </w:r>
            <w:ins w:id="139" w:author="Kedem, Oren" w:date="2019-04-14T11:42:00Z">
              <w:r>
                <w:rPr>
                  <w:rFonts w:asciiTheme="majorBidi" w:hAnsiTheme="majorBidi" w:cstheme="majorBidi"/>
                  <w:color w:val="000000" w:themeColor="text1"/>
                  <w:kern w:val="24"/>
                  <w:sz w:val="18"/>
                  <w:szCs w:val="18"/>
                  <w:lang w:val="en-US" w:bidi="he-IL"/>
                </w:rPr>
                <w:t>5</w:t>
              </w:r>
            </w:ins>
            <w:del w:id="140" w:author="Kedem, Oren" w:date="2019-04-14T11:42:00Z">
              <w:r w:rsidDel="00A75C26">
                <w:rPr>
                  <w:rFonts w:asciiTheme="majorBidi" w:hAnsiTheme="majorBidi" w:cstheme="majorBidi"/>
                  <w:color w:val="000000" w:themeColor="text1"/>
                  <w:kern w:val="24"/>
                  <w:sz w:val="18"/>
                  <w:szCs w:val="18"/>
                  <w:lang w:val="en-US" w:bidi="he-IL"/>
                </w:rPr>
                <w:delText>6</w:delText>
              </w:r>
            </w:del>
            <w:r>
              <w:rPr>
                <w:rFonts w:asciiTheme="majorBidi" w:hAnsiTheme="majorBidi" w:cstheme="majorBidi"/>
                <w:color w:val="000000" w:themeColor="text1"/>
                <w:kern w:val="24"/>
                <w:sz w:val="18"/>
                <w:szCs w:val="18"/>
                <w:lang w:val="en-US" w:bidi="he-IL"/>
              </w:rPr>
              <w:t xml:space="preserve">       B47</w:t>
            </w:r>
          </w:p>
        </w:tc>
      </w:tr>
      <w:tr w:rsidR="00A75C26" w:rsidRPr="003141AF" w14:paraId="49C73858" w14:textId="77777777" w:rsidTr="009664A7">
        <w:trPr>
          <w:trHeight w:val="347"/>
        </w:trPr>
        <w:tc>
          <w:tcPr>
            <w:tcW w:w="83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5C5A7C6B"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3141AF">
              <w:rPr>
                <w:rFonts w:asciiTheme="majorBidi" w:hAnsiTheme="majorBidi" w:cstheme="majorBidi"/>
                <w:color w:val="000000" w:themeColor="text1"/>
                <w:kern w:val="24"/>
                <w:sz w:val="18"/>
                <w:szCs w:val="18"/>
                <w:lang w:val="en-US" w:bidi="he-IL"/>
              </w:rPr>
              <w:t> </w:t>
            </w:r>
          </w:p>
        </w:tc>
        <w:tc>
          <w:tcPr>
            <w:tcW w:w="12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63ECB1" w14:textId="77777777" w:rsidR="00A75C26" w:rsidRPr="003141AF" w:rsidRDefault="00A75C26" w:rsidP="009664A7">
            <w:pPr>
              <w:jc w:val="center"/>
              <w:rPr>
                <w:rFonts w:asciiTheme="majorBidi" w:hAnsiTheme="majorBidi" w:cstheme="majorBidi"/>
                <w:sz w:val="18"/>
                <w:szCs w:val="18"/>
                <w:lang w:val="en-US" w:bidi="he-IL"/>
              </w:rPr>
            </w:pPr>
            <w:r w:rsidRPr="00F53C0E">
              <w:rPr>
                <w:rFonts w:asciiTheme="majorBidi" w:hAnsiTheme="majorBidi" w:cstheme="majorBidi"/>
                <w:color w:val="000000" w:themeColor="text1"/>
                <w:kern w:val="24"/>
                <w:sz w:val="18"/>
                <w:szCs w:val="18"/>
              </w:rPr>
              <w:t xml:space="preserve">Responder RX Sector ID </w:t>
            </w:r>
          </w:p>
        </w:tc>
        <w:tc>
          <w:tcPr>
            <w:tcW w:w="1064" w:type="dxa"/>
            <w:tcBorders>
              <w:top w:val="single" w:sz="8" w:space="0" w:color="000000"/>
              <w:left w:val="single" w:sz="8" w:space="0" w:color="000000"/>
              <w:bottom w:val="single" w:sz="8" w:space="0" w:color="000000"/>
              <w:right w:val="single" w:sz="8" w:space="0" w:color="000000"/>
            </w:tcBorders>
          </w:tcPr>
          <w:p w14:paraId="127BF149" w14:textId="77777777" w:rsidR="00A75C26" w:rsidRPr="00F53C0E"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RX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64" w:type="dxa"/>
            <w:tcBorders>
              <w:top w:val="single" w:sz="8" w:space="0" w:color="000000"/>
              <w:left w:val="single" w:sz="8" w:space="0" w:color="000000"/>
              <w:bottom w:val="single" w:sz="8" w:space="0" w:color="000000"/>
              <w:right w:val="single" w:sz="8" w:space="0" w:color="000000"/>
            </w:tcBorders>
          </w:tcPr>
          <w:p w14:paraId="37E42CBA" w14:textId="77777777" w:rsidR="00A75C26" w:rsidRPr="003141AF" w:rsidRDefault="00A75C26" w:rsidP="009664A7">
            <w:pPr>
              <w:pStyle w:val="NormalWeb"/>
              <w:spacing w:before="0" w:beforeAutospacing="0" w:after="0" w:afterAutospacing="0"/>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Responder TX Sector ID </w:t>
            </w:r>
          </w:p>
        </w:tc>
        <w:tc>
          <w:tcPr>
            <w:tcW w:w="1051" w:type="dxa"/>
            <w:tcBorders>
              <w:top w:val="single" w:sz="8" w:space="0" w:color="000000"/>
              <w:left w:val="single" w:sz="8" w:space="0" w:color="000000"/>
              <w:bottom w:val="single" w:sz="8" w:space="0" w:color="000000"/>
              <w:right w:val="single" w:sz="8" w:space="0" w:color="000000"/>
            </w:tcBorders>
          </w:tcPr>
          <w:p w14:paraId="47949FAE" w14:textId="77777777" w:rsidR="00A75C26" w:rsidRPr="00F53C0E" w:rsidRDefault="00A75C26" w:rsidP="009664A7">
            <w:pPr>
              <w:jc w:val="center"/>
              <w:rPr>
                <w:rFonts w:asciiTheme="majorBidi" w:hAnsiTheme="majorBidi" w:cstheme="majorBidi"/>
                <w:color w:val="000000" w:themeColor="text1"/>
                <w:kern w:val="24"/>
                <w:sz w:val="18"/>
                <w:szCs w:val="18"/>
              </w:rPr>
            </w:pPr>
            <w:r>
              <w:rPr>
                <w:rFonts w:asciiTheme="majorBidi" w:hAnsiTheme="majorBidi" w:cstheme="majorBidi"/>
                <w:color w:val="000000" w:themeColor="text1"/>
                <w:kern w:val="24"/>
                <w:sz w:val="18"/>
                <w:szCs w:val="18"/>
              </w:rPr>
              <w:t>Responder 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 xml:space="preserve">Antenna </w:t>
            </w:r>
            <w:r w:rsidRPr="00F53C0E">
              <w:rPr>
                <w:rFonts w:asciiTheme="majorBidi" w:hAnsiTheme="majorBidi" w:cstheme="majorBidi"/>
                <w:color w:val="000000" w:themeColor="text1"/>
                <w:kern w:val="24"/>
                <w:sz w:val="18"/>
                <w:szCs w:val="18"/>
              </w:rPr>
              <w:t>ID</w:t>
            </w:r>
          </w:p>
        </w:tc>
        <w:tc>
          <w:tcPr>
            <w:tcW w:w="1051" w:type="dxa"/>
            <w:tcBorders>
              <w:top w:val="single" w:sz="8" w:space="0" w:color="000000"/>
              <w:left w:val="single" w:sz="8" w:space="0" w:color="000000"/>
              <w:bottom w:val="single" w:sz="8" w:space="0" w:color="000000"/>
              <w:right w:val="single" w:sz="8" w:space="0" w:color="000000"/>
            </w:tcBorders>
          </w:tcPr>
          <w:p w14:paraId="2BBEB453"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RX Sector ID </w:t>
            </w:r>
          </w:p>
        </w:tc>
        <w:tc>
          <w:tcPr>
            <w:tcW w:w="1051" w:type="dxa"/>
            <w:tcBorders>
              <w:top w:val="single" w:sz="8" w:space="0" w:color="000000"/>
              <w:left w:val="single" w:sz="8" w:space="0" w:color="000000"/>
              <w:bottom w:val="single" w:sz="8" w:space="0" w:color="000000"/>
              <w:right w:val="single" w:sz="8" w:space="0" w:color="000000"/>
            </w:tcBorders>
          </w:tcPr>
          <w:p w14:paraId="4E188D06"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RX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c>
          <w:tcPr>
            <w:tcW w:w="1051" w:type="dxa"/>
            <w:tcBorders>
              <w:top w:val="single" w:sz="8" w:space="0" w:color="000000"/>
              <w:left w:val="single" w:sz="8" w:space="0" w:color="000000"/>
              <w:bottom w:val="single" w:sz="8" w:space="0" w:color="000000"/>
              <w:right w:val="single" w:sz="8" w:space="0" w:color="000000"/>
            </w:tcBorders>
          </w:tcPr>
          <w:p w14:paraId="1EE6F3DA" w14:textId="77777777" w:rsidR="00A75C26" w:rsidRPr="003141AF" w:rsidRDefault="00A75C26" w:rsidP="009664A7">
            <w:pPr>
              <w:jc w:val="center"/>
              <w:rPr>
                <w:rFonts w:asciiTheme="majorBidi" w:hAnsiTheme="majorBidi" w:cstheme="majorBidi"/>
                <w:color w:val="000000" w:themeColor="text1"/>
                <w:kern w:val="24"/>
                <w:sz w:val="18"/>
                <w:szCs w:val="18"/>
                <w:lang w:val="en-US" w:bidi="he-IL"/>
              </w:rPr>
            </w:pPr>
            <w:r w:rsidRPr="00F53C0E">
              <w:rPr>
                <w:rFonts w:asciiTheme="majorBidi" w:hAnsiTheme="majorBidi" w:cstheme="majorBidi"/>
                <w:color w:val="000000" w:themeColor="text1"/>
                <w:kern w:val="24"/>
                <w:sz w:val="18"/>
                <w:szCs w:val="18"/>
              </w:rPr>
              <w:t xml:space="preserve">Initiator TX Sector ID </w:t>
            </w:r>
          </w:p>
        </w:tc>
        <w:tc>
          <w:tcPr>
            <w:tcW w:w="1051" w:type="dxa"/>
            <w:tcBorders>
              <w:top w:val="single" w:sz="8" w:space="0" w:color="000000"/>
              <w:left w:val="single" w:sz="8" w:space="0" w:color="000000"/>
              <w:bottom w:val="single" w:sz="8" w:space="0" w:color="000000"/>
              <w:right w:val="single" w:sz="8" w:space="0" w:color="000000"/>
            </w:tcBorders>
          </w:tcPr>
          <w:p w14:paraId="1D25AF6A" w14:textId="77777777" w:rsidR="00A75C26" w:rsidRPr="00F53C0E" w:rsidRDefault="00A75C26" w:rsidP="009664A7">
            <w:pPr>
              <w:jc w:val="center"/>
              <w:rPr>
                <w:rFonts w:asciiTheme="majorBidi" w:hAnsiTheme="majorBidi" w:cstheme="majorBidi"/>
                <w:color w:val="000000" w:themeColor="text1"/>
                <w:kern w:val="24"/>
                <w:sz w:val="18"/>
                <w:szCs w:val="18"/>
              </w:rPr>
            </w:pPr>
            <w:r w:rsidRPr="00F53C0E">
              <w:rPr>
                <w:rFonts w:asciiTheme="majorBidi" w:hAnsiTheme="majorBidi" w:cstheme="majorBidi"/>
                <w:color w:val="000000" w:themeColor="text1"/>
                <w:kern w:val="24"/>
                <w:sz w:val="18"/>
                <w:szCs w:val="18"/>
              </w:rPr>
              <w:t xml:space="preserve">Initiator </w:t>
            </w:r>
            <w:r>
              <w:rPr>
                <w:rFonts w:asciiTheme="majorBidi" w:hAnsiTheme="majorBidi" w:cstheme="majorBidi"/>
                <w:color w:val="000000" w:themeColor="text1"/>
                <w:kern w:val="24"/>
                <w:sz w:val="18"/>
                <w:szCs w:val="18"/>
              </w:rPr>
              <w:t>T</w:t>
            </w:r>
            <w:r w:rsidRPr="00F53C0E">
              <w:rPr>
                <w:rFonts w:asciiTheme="majorBidi" w:hAnsiTheme="majorBidi" w:cstheme="majorBidi"/>
                <w:color w:val="000000" w:themeColor="text1"/>
                <w:kern w:val="24"/>
                <w:sz w:val="18"/>
                <w:szCs w:val="18"/>
              </w:rPr>
              <w:t xml:space="preserve">X </w:t>
            </w:r>
            <w:r>
              <w:rPr>
                <w:rFonts w:asciiTheme="majorBidi" w:hAnsiTheme="majorBidi" w:cstheme="majorBidi"/>
                <w:color w:val="000000" w:themeColor="text1"/>
                <w:kern w:val="24"/>
                <w:sz w:val="18"/>
                <w:szCs w:val="18"/>
              </w:rPr>
              <w:t>Antenna</w:t>
            </w:r>
            <w:r w:rsidRPr="00F53C0E">
              <w:rPr>
                <w:rFonts w:asciiTheme="majorBidi" w:hAnsiTheme="majorBidi" w:cstheme="majorBidi"/>
                <w:color w:val="000000" w:themeColor="text1"/>
                <w:kern w:val="24"/>
                <w:sz w:val="18"/>
                <w:szCs w:val="18"/>
              </w:rPr>
              <w:t xml:space="preserve"> ID </w:t>
            </w:r>
          </w:p>
        </w:tc>
      </w:tr>
      <w:tr w:rsidR="00A75C26" w:rsidRPr="003141AF" w14:paraId="1F17EE4E" w14:textId="77777777" w:rsidTr="009664A7">
        <w:trPr>
          <w:trHeight w:val="87"/>
        </w:trPr>
        <w:tc>
          <w:tcPr>
            <w:tcW w:w="837" w:type="dxa"/>
            <w:tcBorders>
              <w:top w:val="nil"/>
              <w:left w:val="nil"/>
              <w:bottom w:val="nil"/>
              <w:right w:val="nil"/>
            </w:tcBorders>
            <w:shd w:val="clear" w:color="auto" w:fill="auto"/>
            <w:tcMar>
              <w:top w:w="15" w:type="dxa"/>
              <w:left w:w="108" w:type="dxa"/>
              <w:bottom w:w="0" w:type="dxa"/>
              <w:right w:w="108" w:type="dxa"/>
            </w:tcMar>
            <w:hideMark/>
          </w:tcPr>
          <w:p w14:paraId="7AC962B4" w14:textId="77777777" w:rsidR="00A75C26" w:rsidRPr="003141AF" w:rsidRDefault="00A75C26" w:rsidP="009664A7">
            <w:pPr>
              <w:jc w:val="center"/>
              <w:rPr>
                <w:rFonts w:asciiTheme="majorBidi" w:hAnsiTheme="majorBidi" w:cstheme="majorBidi"/>
                <w:sz w:val="36"/>
                <w:szCs w:val="36"/>
                <w:lang w:val="en-US" w:bidi="he-IL"/>
              </w:rPr>
            </w:pPr>
            <w:r w:rsidRPr="003141AF">
              <w:rPr>
                <w:rFonts w:asciiTheme="majorBidi" w:hAnsiTheme="majorBidi" w:cstheme="majorBidi"/>
                <w:color w:val="000000" w:themeColor="text1"/>
                <w:kern w:val="24"/>
                <w:sz w:val="18"/>
                <w:szCs w:val="18"/>
                <w:lang w:val="en-US" w:bidi="he-IL"/>
              </w:rPr>
              <w:t>Bits :</w:t>
            </w:r>
          </w:p>
        </w:tc>
        <w:tc>
          <w:tcPr>
            <w:tcW w:w="1218" w:type="dxa"/>
            <w:tcBorders>
              <w:top w:val="single" w:sz="8" w:space="0" w:color="000000"/>
              <w:left w:val="nil"/>
              <w:bottom w:val="nil"/>
              <w:right w:val="nil"/>
            </w:tcBorders>
            <w:shd w:val="clear" w:color="auto" w:fill="auto"/>
            <w:tcMar>
              <w:top w:w="15" w:type="dxa"/>
              <w:left w:w="108" w:type="dxa"/>
              <w:bottom w:w="0" w:type="dxa"/>
              <w:right w:w="108" w:type="dxa"/>
            </w:tcMar>
            <w:hideMark/>
          </w:tcPr>
          <w:p w14:paraId="1ADC9252" w14:textId="36D6F9BD" w:rsidR="00A75C26" w:rsidRPr="003141AF" w:rsidRDefault="00A75C26" w:rsidP="00A75C26">
            <w:pPr>
              <w:jc w:val="center"/>
              <w:rPr>
                <w:rFonts w:asciiTheme="majorBidi" w:hAnsiTheme="majorBidi" w:cstheme="majorBidi"/>
                <w:sz w:val="36"/>
                <w:szCs w:val="36"/>
                <w:lang w:val="en-US" w:bidi="he-IL"/>
              </w:rPr>
            </w:pPr>
            <w:ins w:id="141" w:author="Kedem, Oren" w:date="2019-04-14T11:41:00Z">
              <w:r>
                <w:rPr>
                  <w:rFonts w:asciiTheme="majorBidi" w:hAnsiTheme="majorBidi" w:cstheme="majorBidi"/>
                  <w:color w:val="000000" w:themeColor="text1"/>
                  <w:kern w:val="24"/>
                  <w:sz w:val="18"/>
                  <w:szCs w:val="18"/>
                  <w:lang w:val="en-US" w:bidi="he-IL"/>
                </w:rPr>
                <w:t>9</w:t>
              </w:r>
            </w:ins>
            <w:del w:id="142"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64" w:type="dxa"/>
            <w:tcBorders>
              <w:top w:val="single" w:sz="8" w:space="0" w:color="000000"/>
              <w:left w:val="nil"/>
              <w:bottom w:val="nil"/>
              <w:right w:val="nil"/>
            </w:tcBorders>
          </w:tcPr>
          <w:p w14:paraId="1AE6223E" w14:textId="1D67494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3" w:author="Kedem, Oren" w:date="2019-04-14T11:41:00Z">
              <w:r>
                <w:rPr>
                  <w:rFonts w:asciiTheme="majorBidi" w:hAnsiTheme="majorBidi" w:cstheme="majorBidi"/>
                  <w:color w:val="000000" w:themeColor="text1"/>
                  <w:kern w:val="24"/>
                  <w:sz w:val="18"/>
                  <w:szCs w:val="18"/>
                  <w:lang w:val="en-US" w:bidi="he-IL"/>
                </w:rPr>
                <w:t>3</w:t>
              </w:r>
            </w:ins>
            <w:del w:id="144"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64" w:type="dxa"/>
            <w:tcBorders>
              <w:top w:val="single" w:sz="8" w:space="0" w:color="000000"/>
              <w:left w:val="nil"/>
              <w:bottom w:val="nil"/>
              <w:right w:val="nil"/>
            </w:tcBorders>
          </w:tcPr>
          <w:p w14:paraId="09BC5ED2" w14:textId="1B91D61E"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5" w:author="Kedem, Oren" w:date="2019-04-14T11:41:00Z">
              <w:r>
                <w:rPr>
                  <w:rFonts w:asciiTheme="majorBidi" w:hAnsiTheme="majorBidi" w:cstheme="majorBidi"/>
                  <w:color w:val="000000" w:themeColor="text1"/>
                  <w:kern w:val="24"/>
                  <w:sz w:val="18"/>
                  <w:szCs w:val="18"/>
                  <w:lang w:val="en-US" w:bidi="he-IL"/>
                </w:rPr>
                <w:t>9</w:t>
              </w:r>
            </w:ins>
            <w:del w:id="146"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p>
        </w:tc>
        <w:tc>
          <w:tcPr>
            <w:tcW w:w="1051" w:type="dxa"/>
            <w:tcBorders>
              <w:top w:val="single" w:sz="8" w:space="0" w:color="000000"/>
              <w:left w:val="nil"/>
              <w:bottom w:val="nil"/>
              <w:right w:val="nil"/>
            </w:tcBorders>
          </w:tcPr>
          <w:p w14:paraId="1A8E5DE8" w14:textId="0C7A5F17" w:rsidR="00A75C26" w:rsidRDefault="00A75C26" w:rsidP="00A75C26">
            <w:pPr>
              <w:jc w:val="center"/>
              <w:rPr>
                <w:rFonts w:asciiTheme="majorBidi" w:hAnsiTheme="majorBidi" w:cstheme="majorBidi"/>
                <w:color w:val="000000" w:themeColor="text1"/>
                <w:kern w:val="24"/>
                <w:sz w:val="18"/>
                <w:szCs w:val="18"/>
                <w:lang w:val="en-US" w:bidi="he-IL"/>
              </w:rPr>
            </w:pPr>
            <w:ins w:id="147" w:author="Kedem, Oren" w:date="2019-04-14T11:41:00Z">
              <w:r>
                <w:rPr>
                  <w:rFonts w:asciiTheme="majorBidi" w:hAnsiTheme="majorBidi" w:cstheme="majorBidi"/>
                  <w:color w:val="000000" w:themeColor="text1"/>
                  <w:kern w:val="24"/>
                  <w:sz w:val="18"/>
                  <w:szCs w:val="18"/>
                  <w:lang w:val="en-US" w:bidi="he-IL"/>
                </w:rPr>
                <w:t>3</w:t>
              </w:r>
            </w:ins>
            <w:del w:id="148"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62B548EC" w14:textId="797EBCB2" w:rsidR="00A75C26" w:rsidRPr="003141AF" w:rsidRDefault="00A75C26" w:rsidP="00A75C26">
            <w:pPr>
              <w:jc w:val="center"/>
              <w:rPr>
                <w:rFonts w:asciiTheme="majorBidi" w:hAnsiTheme="majorBidi" w:cstheme="majorBidi"/>
                <w:color w:val="000000" w:themeColor="text1"/>
                <w:kern w:val="24"/>
                <w:sz w:val="18"/>
                <w:szCs w:val="18"/>
                <w:lang w:val="en-US" w:bidi="he-IL"/>
              </w:rPr>
            </w:pPr>
            <w:ins w:id="149" w:author="Kedem, Oren" w:date="2019-04-14T11:41:00Z">
              <w:r>
                <w:rPr>
                  <w:rFonts w:asciiTheme="majorBidi" w:hAnsiTheme="majorBidi" w:cstheme="majorBidi"/>
                  <w:color w:val="000000" w:themeColor="text1"/>
                  <w:kern w:val="24"/>
                  <w:sz w:val="18"/>
                  <w:szCs w:val="18"/>
                  <w:lang w:val="en-US" w:bidi="he-IL"/>
                </w:rPr>
                <w:t>9</w:t>
              </w:r>
            </w:ins>
            <w:del w:id="150" w:author="Kedem, Oren" w:date="2019-04-14T11:41:00Z">
              <w:r w:rsidDel="00A75C26">
                <w:rPr>
                  <w:rFonts w:asciiTheme="majorBidi" w:hAnsiTheme="majorBidi" w:cstheme="majorBidi"/>
                  <w:color w:val="000000" w:themeColor="text1"/>
                  <w:kern w:val="24"/>
                  <w:sz w:val="18"/>
                  <w:szCs w:val="18"/>
                  <w:lang w:val="en-US" w:bidi="he-IL"/>
                </w:rPr>
                <w:delText>10</w:delText>
              </w:r>
            </w:del>
          </w:p>
        </w:tc>
        <w:tc>
          <w:tcPr>
            <w:tcW w:w="1051" w:type="dxa"/>
            <w:tcBorders>
              <w:top w:val="single" w:sz="8" w:space="0" w:color="000000"/>
              <w:left w:val="nil"/>
              <w:bottom w:val="nil"/>
              <w:right w:val="nil"/>
            </w:tcBorders>
          </w:tcPr>
          <w:p w14:paraId="5FBB760D" w14:textId="0BF4FD26" w:rsidR="00A75C26" w:rsidRPr="003141AF" w:rsidRDefault="00A75C26" w:rsidP="00A75C26">
            <w:pPr>
              <w:jc w:val="center"/>
              <w:rPr>
                <w:rFonts w:asciiTheme="majorBidi" w:hAnsiTheme="majorBidi" w:cstheme="majorBidi"/>
                <w:color w:val="000000" w:themeColor="text1"/>
                <w:kern w:val="24"/>
                <w:sz w:val="18"/>
                <w:szCs w:val="18"/>
                <w:lang w:val="en-US" w:bidi="he-IL"/>
              </w:rPr>
            </w:pPr>
            <w:ins w:id="151" w:author="Kedem, Oren" w:date="2019-04-14T11:41:00Z">
              <w:r>
                <w:rPr>
                  <w:rFonts w:asciiTheme="majorBidi" w:hAnsiTheme="majorBidi" w:cstheme="majorBidi"/>
                  <w:color w:val="000000" w:themeColor="text1"/>
                  <w:kern w:val="24"/>
                  <w:sz w:val="18"/>
                  <w:szCs w:val="18"/>
                  <w:lang w:val="en-US" w:bidi="he-IL"/>
                </w:rPr>
                <w:t>3</w:t>
              </w:r>
            </w:ins>
            <w:del w:id="152" w:author="Kedem, Oren" w:date="2019-04-14T11:41:00Z">
              <w:r w:rsidDel="00A75C26">
                <w:rPr>
                  <w:rFonts w:asciiTheme="majorBidi" w:hAnsiTheme="majorBidi" w:cstheme="majorBidi"/>
                  <w:color w:val="000000" w:themeColor="text1"/>
                  <w:kern w:val="24"/>
                  <w:sz w:val="18"/>
                  <w:szCs w:val="18"/>
                  <w:lang w:val="en-US" w:bidi="he-IL"/>
                </w:rPr>
                <w:delText>2</w:delText>
              </w:r>
            </w:del>
          </w:p>
        </w:tc>
        <w:tc>
          <w:tcPr>
            <w:tcW w:w="1051" w:type="dxa"/>
            <w:tcBorders>
              <w:top w:val="single" w:sz="8" w:space="0" w:color="000000"/>
              <w:left w:val="nil"/>
              <w:bottom w:val="nil"/>
              <w:right w:val="nil"/>
            </w:tcBorders>
          </w:tcPr>
          <w:p w14:paraId="35ACB547" w14:textId="18086914" w:rsidR="00A75C26" w:rsidRPr="003141AF" w:rsidRDefault="00A75C26" w:rsidP="00A75C26">
            <w:pPr>
              <w:jc w:val="center"/>
              <w:rPr>
                <w:rFonts w:asciiTheme="majorBidi" w:hAnsiTheme="majorBidi" w:cstheme="majorBidi"/>
                <w:color w:val="000000" w:themeColor="text1"/>
                <w:kern w:val="24"/>
                <w:sz w:val="18"/>
                <w:szCs w:val="18"/>
                <w:lang w:val="en-US" w:bidi="he-IL"/>
              </w:rPr>
            </w:pPr>
            <w:del w:id="153" w:author="Kedem, Oren" w:date="2019-04-14T11:41:00Z">
              <w:r w:rsidRPr="003141AF" w:rsidDel="00A75C26">
                <w:rPr>
                  <w:rFonts w:asciiTheme="majorBidi" w:hAnsiTheme="majorBidi" w:cstheme="majorBidi"/>
                  <w:color w:val="000000" w:themeColor="text1"/>
                  <w:kern w:val="24"/>
                  <w:sz w:val="18"/>
                  <w:szCs w:val="18"/>
                  <w:lang w:val="en-US" w:bidi="he-IL"/>
                </w:rPr>
                <w:delText>1</w:delText>
              </w:r>
              <w:r w:rsidDel="00A75C26">
                <w:rPr>
                  <w:rFonts w:asciiTheme="majorBidi" w:hAnsiTheme="majorBidi" w:cstheme="majorBidi"/>
                  <w:color w:val="000000" w:themeColor="text1"/>
                  <w:kern w:val="24"/>
                  <w:sz w:val="18"/>
                  <w:szCs w:val="18"/>
                  <w:lang w:val="en-US" w:bidi="he-IL"/>
                </w:rPr>
                <w:delText>0</w:delText>
              </w:r>
            </w:del>
            <w:ins w:id="154" w:author="Kedem, Oren" w:date="2019-04-14T11:42:00Z">
              <w:r>
                <w:rPr>
                  <w:rFonts w:asciiTheme="majorBidi" w:hAnsiTheme="majorBidi" w:cstheme="majorBidi"/>
                  <w:color w:val="000000" w:themeColor="text1"/>
                  <w:kern w:val="24"/>
                  <w:sz w:val="18"/>
                  <w:szCs w:val="18"/>
                  <w:lang w:val="en-US" w:bidi="he-IL"/>
                </w:rPr>
                <w:t>9</w:t>
              </w:r>
            </w:ins>
          </w:p>
        </w:tc>
        <w:tc>
          <w:tcPr>
            <w:tcW w:w="1051" w:type="dxa"/>
            <w:tcBorders>
              <w:top w:val="single" w:sz="8" w:space="0" w:color="000000"/>
              <w:left w:val="nil"/>
              <w:bottom w:val="nil"/>
              <w:right w:val="nil"/>
            </w:tcBorders>
          </w:tcPr>
          <w:p w14:paraId="3DB3357E" w14:textId="1D07711A" w:rsidR="00A75C26" w:rsidRPr="003141AF" w:rsidRDefault="00A75C26" w:rsidP="009664A7">
            <w:pPr>
              <w:jc w:val="center"/>
              <w:rPr>
                <w:rFonts w:asciiTheme="majorBidi" w:hAnsiTheme="majorBidi" w:cstheme="majorBidi"/>
                <w:color w:val="000000" w:themeColor="text1"/>
                <w:kern w:val="24"/>
                <w:sz w:val="18"/>
                <w:szCs w:val="18"/>
                <w:lang w:val="en-US" w:bidi="he-IL"/>
              </w:rPr>
            </w:pPr>
            <w:del w:id="155" w:author="Kedem, Oren" w:date="2019-04-14T11:42:00Z">
              <w:r w:rsidDel="00A75C26">
                <w:rPr>
                  <w:rFonts w:asciiTheme="majorBidi" w:hAnsiTheme="majorBidi" w:cstheme="majorBidi"/>
                  <w:color w:val="000000" w:themeColor="text1"/>
                  <w:kern w:val="24"/>
                  <w:sz w:val="18"/>
                  <w:szCs w:val="18"/>
                  <w:lang w:val="en-US" w:bidi="he-IL"/>
                </w:rPr>
                <w:delText>2</w:delText>
              </w:r>
            </w:del>
            <w:ins w:id="156" w:author="Kedem, Oren" w:date="2019-04-14T11:42:00Z">
              <w:r>
                <w:rPr>
                  <w:rFonts w:asciiTheme="majorBidi" w:hAnsiTheme="majorBidi" w:cstheme="majorBidi"/>
                  <w:color w:val="000000" w:themeColor="text1"/>
                  <w:kern w:val="24"/>
                  <w:sz w:val="18"/>
                  <w:szCs w:val="18"/>
                  <w:lang w:val="en-US" w:bidi="he-IL"/>
                </w:rPr>
                <w:t>3</w:t>
              </w:r>
            </w:ins>
          </w:p>
        </w:tc>
      </w:tr>
    </w:tbl>
    <w:p w14:paraId="741DDD68" w14:textId="77777777" w:rsidR="00A75C26" w:rsidRPr="00F53C0E" w:rsidRDefault="00A75C26" w:rsidP="00A75C26">
      <w:pPr>
        <w:widowControl w:val="0"/>
        <w:autoSpaceDE w:val="0"/>
        <w:autoSpaceDN w:val="0"/>
        <w:adjustRightInd w:val="0"/>
        <w:rPr>
          <w:rFonts w:asciiTheme="majorBidi" w:hAnsiTheme="majorBidi" w:cstheme="majorBidi"/>
          <w:color w:val="000000"/>
          <w:sz w:val="20"/>
        </w:rPr>
      </w:pPr>
    </w:p>
    <w:p w14:paraId="157CD6D8" w14:textId="4CC42CDF" w:rsidR="00A75C26" w:rsidRPr="007433DB" w:rsidRDefault="00A75C26" w:rsidP="0067783E">
      <w:pPr>
        <w:jc w:val="center"/>
        <w:rPr>
          <w:rFonts w:ascii="Arial" w:hAnsi="Arial" w:cs="Arial"/>
          <w:b/>
          <w:bCs/>
          <w:color w:val="000000"/>
          <w:sz w:val="20"/>
          <w:lang w:val="en-US" w:bidi="he-IL"/>
        </w:rPr>
      </w:pPr>
      <w:r w:rsidRPr="007433DB">
        <w:rPr>
          <w:rFonts w:ascii="Arial" w:hAnsi="Arial" w:cs="Arial"/>
          <w:b/>
          <w:bCs/>
          <w:color w:val="000000"/>
          <w:sz w:val="20"/>
          <w:lang w:val="en-US" w:bidi="he-IL"/>
        </w:rPr>
        <w:t xml:space="preserve">Figure </w:t>
      </w:r>
      <w:r>
        <w:rPr>
          <w:rFonts w:ascii="Arial" w:hAnsi="Arial" w:cs="Arial"/>
          <w:b/>
          <w:bCs/>
          <w:color w:val="000000"/>
          <w:sz w:val="20"/>
          <w:lang w:val="en-US" w:bidi="he-IL"/>
        </w:rPr>
        <w:t>9</w:t>
      </w:r>
      <w:r w:rsidR="0067783E">
        <w:rPr>
          <w:rFonts w:ascii="Arial" w:hAnsi="Arial" w:cs="Arial"/>
          <w:b/>
          <w:bCs/>
          <w:color w:val="000000"/>
          <w:sz w:val="20"/>
          <w:lang w:val="en-US" w:bidi="he-IL"/>
        </w:rPr>
        <w:t xml:space="preserve">9 </w:t>
      </w:r>
      <w:r w:rsidRPr="007433DB">
        <w:rPr>
          <w:rFonts w:ascii="Arial" w:hAnsi="Arial" w:cs="Arial"/>
          <w:b/>
          <w:bCs/>
          <w:color w:val="000000"/>
          <w:sz w:val="20"/>
          <w:lang w:val="en-US" w:bidi="he-IL"/>
        </w:rPr>
        <w:t>-</w:t>
      </w:r>
      <w:r w:rsidR="0067783E">
        <w:rPr>
          <w:rFonts w:ascii="Arial" w:hAnsi="Arial" w:cs="Arial"/>
          <w:b/>
          <w:bCs/>
          <w:color w:val="000000"/>
          <w:sz w:val="20"/>
          <w:lang w:val="en-US" w:bidi="he-IL"/>
        </w:rPr>
        <w:t xml:space="preserve"> </w:t>
      </w:r>
      <w:r w:rsidRPr="007433DB">
        <w:rPr>
          <w:rFonts w:ascii="Arial" w:hAnsi="Arial" w:cs="Arial"/>
          <w:b/>
          <w:bCs/>
          <w:color w:val="000000"/>
          <w:sz w:val="20"/>
          <w:lang w:val="en-US" w:bidi="he-IL"/>
        </w:rPr>
        <w:t xml:space="preserve">TDD </w:t>
      </w:r>
      <w:r>
        <w:rPr>
          <w:rFonts w:ascii="Arial" w:hAnsi="Arial" w:cs="Arial"/>
          <w:b/>
          <w:bCs/>
          <w:color w:val="000000"/>
          <w:sz w:val="20"/>
          <w:lang w:val="en-US" w:bidi="he-IL"/>
        </w:rPr>
        <w:t xml:space="preserve">Switch Sectors field format </w:t>
      </w:r>
    </w:p>
    <w:p w14:paraId="1B064215" w14:textId="28E9E15D" w:rsidR="00894B9B" w:rsidRDefault="00894B9B">
      <w:pPr>
        <w:rPr>
          <w:color w:val="000000"/>
          <w:sz w:val="20"/>
          <w:lang w:val="en-US"/>
        </w:rPr>
      </w:pPr>
    </w:p>
    <w:p w14:paraId="607F6CE9" w14:textId="77777777" w:rsidR="00A75C26" w:rsidRDefault="00A75C26">
      <w:pPr>
        <w:rPr>
          <w:color w:val="000000"/>
          <w:sz w:val="20"/>
          <w:lang w:val="en-US"/>
        </w:rPr>
      </w:pPr>
    </w:p>
    <w:p w14:paraId="1382007D" w14:textId="77777777" w:rsidR="00A75C26" w:rsidRDefault="00A75C26">
      <w:pPr>
        <w:rPr>
          <w:color w:val="000000"/>
          <w:sz w:val="20"/>
          <w:lang w:val="en-US"/>
        </w:rPr>
      </w:pPr>
    </w:p>
    <w:p w14:paraId="7D5966B7" w14:textId="77777777" w:rsidR="00A75C26" w:rsidRDefault="00A75C26">
      <w:pPr>
        <w:rPr>
          <w:color w:val="000000"/>
          <w:sz w:val="20"/>
          <w:lang w:val="en-US"/>
        </w:rPr>
      </w:pPr>
    </w:p>
    <w:p w14:paraId="15F16EB5" w14:textId="77777777" w:rsidR="009664A7" w:rsidRDefault="009664A7">
      <w:pPr>
        <w:rPr>
          <w:color w:val="000000"/>
          <w:sz w:val="20"/>
          <w:lang w:val="en-US"/>
        </w:rPr>
      </w:pPr>
    </w:p>
    <w:p w14:paraId="6A30E540" w14:textId="77777777" w:rsidR="009664A7" w:rsidRDefault="009664A7">
      <w:pPr>
        <w:rPr>
          <w:color w:val="000000"/>
          <w:sz w:val="20"/>
          <w:lang w:val="en-US"/>
        </w:rPr>
      </w:pPr>
    </w:p>
    <w:p w14:paraId="4BD1D3B8" w14:textId="77777777" w:rsidR="009664A7" w:rsidRDefault="009664A7">
      <w:pPr>
        <w:rPr>
          <w:color w:val="000000"/>
          <w:sz w:val="20"/>
          <w:lang w:val="en-US"/>
        </w:rPr>
      </w:pPr>
    </w:p>
    <w:p w14:paraId="692F282D" w14:textId="77777777" w:rsidR="009664A7" w:rsidRDefault="009664A7">
      <w:pPr>
        <w:rPr>
          <w:color w:val="000000"/>
          <w:sz w:val="20"/>
          <w:lang w:val="en-US"/>
        </w:rPr>
      </w:pPr>
    </w:p>
    <w:p w14:paraId="51253072" w14:textId="77777777" w:rsidR="009664A7" w:rsidRDefault="009664A7">
      <w:pPr>
        <w:rPr>
          <w:color w:val="000000"/>
          <w:sz w:val="20"/>
          <w:lang w:val="en-US"/>
        </w:rPr>
      </w:pPr>
    </w:p>
    <w:p w14:paraId="3A5D5224" w14:textId="77777777" w:rsidR="009664A7" w:rsidRDefault="009664A7" w:rsidP="009664A7">
      <w:pPr>
        <w:pStyle w:val="Default"/>
        <w:rPr>
          <w:sz w:val="20"/>
          <w:szCs w:val="20"/>
        </w:rPr>
      </w:pPr>
      <w:r>
        <w:rPr>
          <w:b/>
          <w:bCs/>
          <w:sz w:val="20"/>
          <w:szCs w:val="20"/>
        </w:rPr>
        <w:t xml:space="preserve">6.3.119.2.2 Semantics of the service primitive </w:t>
      </w:r>
    </w:p>
    <w:p w14:paraId="2924FC55" w14:textId="77777777" w:rsidR="009664A7" w:rsidRDefault="009664A7" w:rsidP="009664A7">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33684632" w14:textId="1473C7CC" w:rsidR="009664A7" w:rsidRDefault="009664A7" w:rsidP="009664A7">
      <w:pPr>
        <w:rPr>
          <w:sz w:val="20"/>
        </w:rPr>
      </w:pPr>
      <w:proofErr w:type="gramStart"/>
      <w:r>
        <w:rPr>
          <w:sz w:val="20"/>
        </w:rPr>
        <w:t>t</w:t>
      </w:r>
      <w:proofErr w:type="gramEnd"/>
      <w:r>
        <w:rPr>
          <w:sz w:val="20"/>
        </w:rPr>
        <w:t xml:space="preserve"> (</w:t>
      </w:r>
    </w:p>
    <w:p w14:paraId="5B9D8EC1" w14:textId="77777777" w:rsidR="009664A7" w:rsidRDefault="009664A7" w:rsidP="009664A7">
      <w:pPr>
        <w:rPr>
          <w:color w:val="000000"/>
          <w:sz w:val="20"/>
          <w:lang w:val="en-US"/>
        </w:rPr>
      </w:pPr>
    </w:p>
    <w:p w14:paraId="7DF0F299" w14:textId="3AB1BFE4" w:rsidR="009664A7" w:rsidRDefault="009664A7" w:rsidP="00A47B8E">
      <w:pPr>
        <w:rPr>
          <w:sz w:val="20"/>
        </w:rPr>
      </w:pPr>
      <w:r w:rsidRPr="009664A7">
        <w:rPr>
          <w:i/>
          <w:iCs/>
          <w:color w:val="000000"/>
          <w:sz w:val="20"/>
          <w:lang w:val="en-US"/>
        </w:rPr>
        <w:t>Change r</w:t>
      </w:r>
      <w:r w:rsidR="00A47B8E">
        <w:rPr>
          <w:i/>
          <w:iCs/>
          <w:color w:val="000000"/>
          <w:sz w:val="20"/>
          <w:lang w:val="en-US"/>
        </w:rPr>
        <w:t>ows in table P59 L9 (</w:t>
      </w:r>
      <w:r w:rsidR="00A47B8E">
        <w:rPr>
          <w:sz w:val="20"/>
        </w:rPr>
        <w:t>MLME-TDD-SECTOR-</w:t>
      </w:r>
      <w:proofErr w:type="spellStart"/>
      <w:r w:rsidR="00A47B8E">
        <w:rPr>
          <w:sz w:val="20"/>
        </w:rPr>
        <w:t>SWITCH.reques</w:t>
      </w:r>
      <w:r w:rsidR="00A47B8E">
        <w:rPr>
          <w:sz w:val="20"/>
        </w:rPr>
        <w:t>t</w:t>
      </w:r>
      <w:proofErr w:type="spellEnd"/>
      <w:r w:rsidR="00A47B8E">
        <w:rPr>
          <w:sz w:val="20"/>
        </w:rPr>
        <w:t>)</w:t>
      </w:r>
    </w:p>
    <w:p w14:paraId="7EF567E1" w14:textId="73A11117" w:rsidR="00A47B8E" w:rsidRDefault="00A47B8E" w:rsidP="00A47B8E">
      <w:pPr>
        <w:rPr>
          <w:sz w:val="20"/>
        </w:rPr>
      </w:pPr>
      <w:r w:rsidRPr="009664A7">
        <w:rPr>
          <w:i/>
          <w:iCs/>
          <w:color w:val="000000"/>
          <w:sz w:val="20"/>
          <w:lang w:val="en-US"/>
        </w:rPr>
        <w:t>Change r</w:t>
      </w:r>
      <w:r>
        <w:rPr>
          <w:i/>
          <w:iCs/>
          <w:color w:val="000000"/>
          <w:sz w:val="20"/>
          <w:lang w:val="en-US"/>
        </w:rPr>
        <w:t>ows in table P</w:t>
      </w:r>
      <w:r>
        <w:rPr>
          <w:i/>
          <w:iCs/>
          <w:color w:val="000000"/>
          <w:sz w:val="20"/>
          <w:lang w:val="en-US"/>
        </w:rPr>
        <w:t>61</w:t>
      </w:r>
      <w:r>
        <w:rPr>
          <w:i/>
          <w:iCs/>
          <w:color w:val="000000"/>
          <w:sz w:val="20"/>
          <w:lang w:val="en-US"/>
        </w:rPr>
        <w:t xml:space="preserve"> L</w:t>
      </w:r>
      <w:r>
        <w:rPr>
          <w:i/>
          <w:iCs/>
          <w:color w:val="000000"/>
          <w:sz w:val="20"/>
          <w:lang w:val="en-US"/>
        </w:rPr>
        <w:t>5</w:t>
      </w:r>
      <w:r>
        <w:rPr>
          <w:i/>
          <w:iCs/>
          <w:color w:val="000000"/>
          <w:sz w:val="20"/>
          <w:lang w:val="en-US"/>
        </w:rPr>
        <w:t xml:space="preserve"> (</w:t>
      </w:r>
      <w:r>
        <w:rPr>
          <w:sz w:val="20"/>
        </w:rPr>
        <w:t>MLME-TDD-SECTOR-</w:t>
      </w:r>
      <w:proofErr w:type="spellStart"/>
      <w:r>
        <w:rPr>
          <w:sz w:val="20"/>
        </w:rPr>
        <w:t>SWITCH.</w:t>
      </w:r>
      <w:r>
        <w:rPr>
          <w:sz w:val="20"/>
        </w:rPr>
        <w:t>indication</w:t>
      </w:r>
      <w:proofErr w:type="spellEnd"/>
      <w:r>
        <w:rPr>
          <w:sz w:val="20"/>
        </w:rPr>
        <w:t>)</w:t>
      </w:r>
    </w:p>
    <w:p w14:paraId="5ECFE248" w14:textId="77777777" w:rsidR="009664A7" w:rsidRPr="00A47B8E" w:rsidRDefault="009664A7" w:rsidP="009664A7">
      <w:pPr>
        <w:rPr>
          <w:color w:val="000000"/>
          <w:sz w:val="20"/>
        </w:rPr>
      </w:pPr>
    </w:p>
    <w:p w14:paraId="749B255D" w14:textId="77777777" w:rsidR="00A47B8E" w:rsidRDefault="00A47B8E" w:rsidP="009664A7">
      <w:pPr>
        <w:rPr>
          <w:color w:val="000000"/>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2"/>
        <w:gridCol w:w="1493"/>
        <w:gridCol w:w="1767"/>
        <w:gridCol w:w="3168"/>
      </w:tblGrid>
      <w:tr w:rsidR="009664A7" w:rsidRPr="00A86D48" w14:paraId="14C8EA74" w14:textId="77777777" w:rsidTr="009664A7">
        <w:tc>
          <w:tcPr>
            <w:tcW w:w="2122" w:type="dxa"/>
            <w:tcBorders>
              <w:top w:val="single" w:sz="4" w:space="0" w:color="auto"/>
              <w:left w:val="single" w:sz="4" w:space="0" w:color="auto"/>
              <w:bottom w:val="single" w:sz="4" w:space="0" w:color="auto"/>
              <w:right w:val="single" w:sz="4" w:space="0" w:color="auto"/>
            </w:tcBorders>
            <w:vAlign w:val="center"/>
            <w:hideMark/>
          </w:tcPr>
          <w:p w14:paraId="6A5A3507"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Name </w:t>
            </w:r>
          </w:p>
        </w:tc>
        <w:tc>
          <w:tcPr>
            <w:tcW w:w="1493" w:type="dxa"/>
            <w:tcBorders>
              <w:top w:val="single" w:sz="4" w:space="0" w:color="auto"/>
              <w:left w:val="single" w:sz="4" w:space="0" w:color="auto"/>
              <w:bottom w:val="single" w:sz="4" w:space="0" w:color="auto"/>
              <w:right w:val="single" w:sz="4" w:space="0" w:color="auto"/>
            </w:tcBorders>
            <w:vAlign w:val="center"/>
            <w:hideMark/>
          </w:tcPr>
          <w:p w14:paraId="21B12B0E"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Type </w:t>
            </w:r>
          </w:p>
        </w:tc>
        <w:tc>
          <w:tcPr>
            <w:tcW w:w="1767" w:type="dxa"/>
            <w:tcBorders>
              <w:top w:val="single" w:sz="4" w:space="0" w:color="auto"/>
              <w:left w:val="single" w:sz="4" w:space="0" w:color="auto"/>
              <w:bottom w:val="single" w:sz="4" w:space="0" w:color="auto"/>
              <w:right w:val="single" w:sz="4" w:space="0" w:color="auto"/>
            </w:tcBorders>
            <w:vAlign w:val="center"/>
            <w:hideMark/>
          </w:tcPr>
          <w:p w14:paraId="24CD85F0"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 xml:space="preserve">Valid range </w:t>
            </w:r>
          </w:p>
        </w:tc>
        <w:tc>
          <w:tcPr>
            <w:tcW w:w="3168" w:type="dxa"/>
            <w:tcBorders>
              <w:top w:val="single" w:sz="4" w:space="0" w:color="auto"/>
              <w:left w:val="single" w:sz="4" w:space="0" w:color="auto"/>
              <w:bottom w:val="single" w:sz="4" w:space="0" w:color="auto"/>
              <w:right w:val="single" w:sz="4" w:space="0" w:color="auto"/>
            </w:tcBorders>
            <w:vAlign w:val="center"/>
            <w:hideMark/>
          </w:tcPr>
          <w:p w14:paraId="7B981775" w14:textId="77777777" w:rsidR="009664A7" w:rsidRPr="00A86D48" w:rsidRDefault="009664A7" w:rsidP="009664A7">
            <w:pPr>
              <w:rPr>
                <w:sz w:val="24"/>
                <w:szCs w:val="24"/>
                <w:lang w:val="en-US" w:bidi="he-IL"/>
              </w:rPr>
            </w:pPr>
            <w:r w:rsidRPr="00A86D48">
              <w:rPr>
                <w:rFonts w:ascii="TimesNewRomanPS-BoldMT" w:hAnsi="TimesNewRomanPS-BoldMT" w:cs="TimesNewRomanPS-BoldMT"/>
                <w:b/>
                <w:bCs/>
                <w:color w:val="000000"/>
                <w:sz w:val="18"/>
                <w:szCs w:val="18"/>
                <w:lang w:val="en-US" w:bidi="he-IL"/>
              </w:rPr>
              <w:t>Description</w:t>
            </w:r>
          </w:p>
        </w:tc>
      </w:tr>
      <w:tr w:rsidR="009664A7" w:rsidRPr="00120DEC" w14:paraId="6E4AD81E"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30A17A40"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InitiatorTX</w:t>
            </w:r>
            <w:r>
              <w:rPr>
                <w:bCs/>
                <w:color w:val="000000" w:themeColor="text1"/>
                <w:sz w:val="18"/>
                <w:szCs w:val="18"/>
              </w:rPr>
              <w:t>Antenna</w:t>
            </w:r>
            <w:r w:rsidRPr="00120DEC">
              <w:rPr>
                <w:bCs/>
                <w:color w:val="000000" w:themeColor="text1"/>
                <w:sz w:val="18"/>
                <w:szCs w:val="18"/>
              </w:rPr>
              <w:t>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DDBC4F6"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31FF7CC" w14:textId="2581C7F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57" w:author="Kedem, Oren" w:date="2019-04-14T11:59:00Z">
              <w:r>
                <w:rPr>
                  <w:bCs/>
                  <w:color w:val="000000" w:themeColor="text1"/>
                  <w:sz w:val="18"/>
                  <w:szCs w:val="18"/>
                </w:rPr>
                <w:t>7</w:t>
              </w:r>
            </w:ins>
            <w:del w:id="158" w:author="Kedem, Oren" w:date="2019-04-14T11:59:00Z">
              <w:r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6C720C32"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48DA7668"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4851DDC6"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InitiatorRX</w:t>
            </w:r>
            <w:r>
              <w:rPr>
                <w:bCs/>
                <w:color w:val="000000" w:themeColor="text1"/>
                <w:sz w:val="18"/>
                <w:szCs w:val="18"/>
              </w:rPr>
              <w:t>Antenna</w:t>
            </w:r>
            <w:r w:rsidRPr="00120DEC">
              <w:rPr>
                <w:bCs/>
                <w:color w:val="000000" w:themeColor="text1"/>
                <w:sz w:val="18"/>
                <w:szCs w:val="18"/>
              </w:rPr>
              <w:t>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07B5DDE8"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70ED31D" w14:textId="7EE21E2E"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59" w:author="Kedem, Oren" w:date="2019-04-14T11:59:00Z">
              <w:r>
                <w:rPr>
                  <w:bCs/>
                  <w:color w:val="000000" w:themeColor="text1"/>
                  <w:sz w:val="18"/>
                  <w:szCs w:val="18"/>
                </w:rPr>
                <w:t>7</w:t>
              </w:r>
            </w:ins>
            <w:del w:id="160"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3EC5E477"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initiator STA. </w:t>
            </w:r>
          </w:p>
        </w:tc>
      </w:tr>
      <w:tr w:rsidR="009664A7" w:rsidRPr="00120DEC" w14:paraId="24A2597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FFD5110"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ResponderTX</w:t>
            </w:r>
            <w:r>
              <w:rPr>
                <w:bCs/>
                <w:color w:val="000000" w:themeColor="text1"/>
                <w:sz w:val="18"/>
                <w:szCs w:val="18"/>
              </w:rPr>
              <w:t>Antenna</w:t>
            </w:r>
            <w:r w:rsidRPr="00120DEC">
              <w:rPr>
                <w:bCs/>
                <w:color w:val="000000" w:themeColor="text1"/>
                <w:sz w:val="18"/>
                <w:szCs w:val="18"/>
              </w:rPr>
              <w:t>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341BD87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2B4CE8B0" w14:textId="43ACD2C8"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1" w:author="Kedem, Oren" w:date="2019-04-14T11:59:00Z">
              <w:r>
                <w:rPr>
                  <w:bCs/>
                  <w:color w:val="000000" w:themeColor="text1"/>
                  <w:sz w:val="18"/>
                  <w:szCs w:val="18"/>
                </w:rPr>
                <w:t>7</w:t>
              </w:r>
            </w:ins>
            <w:del w:id="162"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0876108"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TX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7BE9D97A"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034F9AE7"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ResponderRX</w:t>
            </w:r>
            <w:r>
              <w:rPr>
                <w:bCs/>
                <w:color w:val="000000" w:themeColor="text1"/>
                <w:sz w:val="18"/>
                <w:szCs w:val="18"/>
              </w:rPr>
              <w:t>Antenna</w:t>
            </w:r>
            <w:r w:rsidRPr="00120DEC">
              <w:rPr>
                <w:bCs/>
                <w:color w:val="000000" w:themeColor="text1"/>
                <w:sz w:val="18"/>
                <w:szCs w:val="18"/>
              </w:rPr>
              <w:t>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1FF653E1"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47FCAEEA" w14:textId="581F1719"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 xml:space="preserve">– </w:t>
            </w:r>
            <w:ins w:id="163" w:author="Kedem, Oren" w:date="2019-04-14T11:59:00Z">
              <w:r>
                <w:rPr>
                  <w:bCs/>
                  <w:color w:val="000000" w:themeColor="text1"/>
                  <w:sz w:val="18"/>
                  <w:szCs w:val="18"/>
                </w:rPr>
                <w:t>7</w:t>
              </w:r>
            </w:ins>
            <w:del w:id="164" w:author="Kedem, Oren" w:date="2019-04-14T11:59:00Z">
              <w:r w:rsidRPr="00120DEC" w:rsidDel="009664A7">
                <w:rPr>
                  <w:bCs/>
                  <w:color w:val="000000" w:themeColor="text1"/>
                  <w:sz w:val="18"/>
                  <w:szCs w:val="18"/>
                </w:rPr>
                <w:delText>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43CF1F20" w14:textId="77777777" w:rsidR="009664A7" w:rsidRDefault="009664A7" w:rsidP="009664A7">
            <w:pPr>
              <w:rPr>
                <w:bCs/>
                <w:color w:val="000000" w:themeColor="text1"/>
                <w:sz w:val="18"/>
                <w:szCs w:val="18"/>
              </w:rPr>
            </w:pPr>
            <w:r w:rsidRPr="00120DEC">
              <w:rPr>
                <w:bCs/>
                <w:color w:val="000000" w:themeColor="text1"/>
                <w:sz w:val="18"/>
                <w:szCs w:val="18"/>
              </w:rPr>
              <w:t xml:space="preserve">Indicates the RX </w:t>
            </w:r>
            <w:r>
              <w:rPr>
                <w:bCs/>
                <w:color w:val="000000" w:themeColor="text1"/>
                <w:sz w:val="18"/>
                <w:szCs w:val="18"/>
              </w:rPr>
              <w:t>Antenna</w:t>
            </w:r>
            <w:r w:rsidRPr="00120DEC">
              <w:rPr>
                <w:bCs/>
                <w:color w:val="000000" w:themeColor="text1"/>
                <w:sz w:val="18"/>
                <w:szCs w:val="18"/>
              </w:rPr>
              <w:t xml:space="preserve"> ID to be utilized by the responder STA. </w:t>
            </w:r>
          </w:p>
        </w:tc>
      </w:tr>
      <w:tr w:rsidR="009664A7" w:rsidRPr="00120DEC" w14:paraId="0A3BAA09"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554908C4"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InitiatorTXSectorID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DE23352"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19D7D51D" w14:textId="317285A0" w:rsidR="009664A7" w:rsidRPr="00120DEC" w:rsidRDefault="009664A7" w:rsidP="00F64406">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5" w:author="Kedem, Oren" w:date="2019-04-14T12:10:00Z">
              <w:r w:rsidR="00F64406">
                <w:rPr>
                  <w:bCs/>
                  <w:color w:val="000000" w:themeColor="text1"/>
                  <w:sz w:val="18"/>
                  <w:szCs w:val="18"/>
                </w:rPr>
                <w:t>511</w:t>
              </w:r>
            </w:ins>
            <w:del w:id="166" w:author="Kedem, Oren" w:date="2019-04-14T12:10:00Z">
              <w:r w:rsidRPr="00120DEC" w:rsidDel="00F64406">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8178AFC"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initiator STA. </w:t>
            </w:r>
          </w:p>
        </w:tc>
      </w:tr>
      <w:tr w:rsidR="009664A7" w:rsidRPr="00120DEC" w14:paraId="55AD3B44"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2DF6CF7F"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InitiatorRXSectorID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708305C3"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6D8106BE" w14:textId="21C9CD9C"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7" w:author="Kedem, Oren" w:date="2019-04-14T11:59:00Z">
              <w:r>
                <w:rPr>
                  <w:bCs/>
                  <w:color w:val="000000" w:themeColor="text1"/>
                  <w:sz w:val="18"/>
                  <w:szCs w:val="18"/>
                </w:rPr>
                <w:t>511</w:t>
              </w:r>
            </w:ins>
            <w:del w:id="168"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9EC9F70"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initiator STA. </w:t>
            </w:r>
          </w:p>
        </w:tc>
      </w:tr>
      <w:tr w:rsidR="009664A7" w:rsidRPr="00120DEC" w14:paraId="3B2F19A5"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71C786A7"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ResponderTXSectorID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0E85A48A"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3805FCF4" w14:textId="49EAD13A"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69" w:author="Kedem, Oren" w:date="2019-04-14T11:59:00Z">
              <w:r>
                <w:rPr>
                  <w:bCs/>
                  <w:color w:val="000000" w:themeColor="text1"/>
                  <w:sz w:val="18"/>
                  <w:szCs w:val="18"/>
                </w:rPr>
                <w:t>511</w:t>
              </w:r>
            </w:ins>
            <w:del w:id="170"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58C5E6AB"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TX Sector ID to be utilized by the responder STA. </w:t>
            </w:r>
          </w:p>
        </w:tc>
      </w:tr>
      <w:tr w:rsidR="009664A7" w:rsidRPr="00120DEC" w14:paraId="4F38A9AB" w14:textId="77777777" w:rsidTr="009664A7">
        <w:tc>
          <w:tcPr>
            <w:tcW w:w="2122" w:type="dxa"/>
            <w:tcBorders>
              <w:top w:val="single" w:sz="4" w:space="0" w:color="auto"/>
              <w:left w:val="single" w:sz="4" w:space="0" w:color="auto"/>
              <w:bottom w:val="single" w:sz="4" w:space="0" w:color="auto"/>
              <w:right w:val="single" w:sz="4" w:space="0" w:color="auto"/>
            </w:tcBorders>
            <w:vAlign w:val="center"/>
          </w:tcPr>
          <w:p w14:paraId="18F79B85" w14:textId="77777777" w:rsidR="009664A7" w:rsidRPr="00120DEC" w:rsidRDefault="009664A7" w:rsidP="009664A7">
            <w:pPr>
              <w:rPr>
                <w:bCs/>
                <w:color w:val="000000" w:themeColor="text1"/>
                <w:sz w:val="18"/>
                <w:szCs w:val="18"/>
              </w:rPr>
            </w:pPr>
            <w:proofErr w:type="spellStart"/>
            <w:r w:rsidRPr="00120DEC">
              <w:rPr>
                <w:bCs/>
                <w:color w:val="000000" w:themeColor="text1"/>
                <w:sz w:val="18"/>
                <w:szCs w:val="18"/>
              </w:rPr>
              <w:t>ResponderRXSectorID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14:paraId="6E160937"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Integer  </w:t>
            </w:r>
          </w:p>
        </w:tc>
        <w:tc>
          <w:tcPr>
            <w:tcW w:w="1767" w:type="dxa"/>
            <w:tcBorders>
              <w:top w:val="single" w:sz="4" w:space="0" w:color="auto"/>
              <w:left w:val="single" w:sz="4" w:space="0" w:color="auto"/>
              <w:bottom w:val="single" w:sz="4" w:space="0" w:color="auto"/>
              <w:right w:val="single" w:sz="4" w:space="0" w:color="auto"/>
            </w:tcBorders>
            <w:vAlign w:val="center"/>
          </w:tcPr>
          <w:p w14:paraId="5E6C8342" w14:textId="771BEEFB" w:rsidR="009664A7" w:rsidRPr="00120DEC" w:rsidRDefault="009664A7" w:rsidP="009664A7">
            <w:pPr>
              <w:rPr>
                <w:bCs/>
                <w:color w:val="000000" w:themeColor="text1"/>
                <w:sz w:val="18"/>
                <w:szCs w:val="18"/>
              </w:rPr>
            </w:pPr>
            <w:r w:rsidRPr="00120DEC">
              <w:rPr>
                <w:bCs/>
                <w:color w:val="000000" w:themeColor="text1"/>
                <w:sz w:val="18"/>
                <w:szCs w:val="18"/>
              </w:rPr>
              <w:t xml:space="preserve">0 </w:t>
            </w:r>
            <w:r>
              <w:rPr>
                <w:bCs/>
                <w:color w:val="000000" w:themeColor="text1"/>
                <w:sz w:val="18"/>
                <w:szCs w:val="18"/>
              </w:rPr>
              <w:t>–</w:t>
            </w:r>
            <w:r w:rsidRPr="00120DEC">
              <w:rPr>
                <w:bCs/>
                <w:color w:val="000000" w:themeColor="text1"/>
                <w:sz w:val="18"/>
                <w:szCs w:val="18"/>
              </w:rPr>
              <w:t xml:space="preserve"> </w:t>
            </w:r>
            <w:ins w:id="171" w:author="Kedem, Oren" w:date="2019-04-14T11:59:00Z">
              <w:r>
                <w:rPr>
                  <w:bCs/>
                  <w:color w:val="000000" w:themeColor="text1"/>
                  <w:sz w:val="18"/>
                  <w:szCs w:val="18"/>
                </w:rPr>
                <w:t>511</w:t>
              </w:r>
            </w:ins>
            <w:del w:id="172" w:author="Kedem, Oren" w:date="2019-04-14T11:59:00Z">
              <w:r w:rsidRPr="00120DEC" w:rsidDel="009664A7">
                <w:rPr>
                  <w:bCs/>
                  <w:color w:val="000000" w:themeColor="text1"/>
                  <w:sz w:val="18"/>
                  <w:szCs w:val="18"/>
                </w:rPr>
                <w:delText>1023</w:delText>
              </w:r>
            </w:del>
          </w:p>
        </w:tc>
        <w:tc>
          <w:tcPr>
            <w:tcW w:w="3168" w:type="dxa"/>
            <w:tcBorders>
              <w:top w:val="single" w:sz="4" w:space="0" w:color="auto"/>
              <w:left w:val="single" w:sz="4" w:space="0" w:color="auto"/>
              <w:bottom w:val="single" w:sz="4" w:space="0" w:color="auto"/>
              <w:right w:val="single" w:sz="4" w:space="0" w:color="auto"/>
            </w:tcBorders>
            <w:vAlign w:val="center"/>
          </w:tcPr>
          <w:p w14:paraId="03F4539F" w14:textId="77777777" w:rsidR="009664A7" w:rsidRPr="00120DEC" w:rsidRDefault="009664A7" w:rsidP="009664A7">
            <w:pPr>
              <w:rPr>
                <w:bCs/>
                <w:color w:val="000000" w:themeColor="text1"/>
                <w:sz w:val="18"/>
                <w:szCs w:val="18"/>
              </w:rPr>
            </w:pPr>
            <w:r w:rsidRPr="00120DEC">
              <w:rPr>
                <w:bCs/>
                <w:color w:val="000000" w:themeColor="text1"/>
                <w:sz w:val="18"/>
                <w:szCs w:val="18"/>
              </w:rPr>
              <w:t xml:space="preserve">Indicates the RX Sector ID to be utilized by the responder STA. </w:t>
            </w:r>
          </w:p>
        </w:tc>
      </w:tr>
    </w:tbl>
    <w:p w14:paraId="15D3686F" w14:textId="77777777" w:rsidR="009664A7" w:rsidRPr="009664A7" w:rsidRDefault="009664A7">
      <w:pPr>
        <w:rPr>
          <w:color w:val="000000"/>
          <w:sz w:val="20"/>
        </w:rPr>
      </w:pPr>
    </w:p>
    <w:p w14:paraId="712B51B3" w14:textId="3B8913F2" w:rsidR="00A47B8E" w:rsidRDefault="00A47B8E" w:rsidP="00A47B8E">
      <w:pPr>
        <w:rPr>
          <w:sz w:val="20"/>
        </w:rPr>
      </w:pPr>
      <w:r w:rsidRPr="009664A7">
        <w:rPr>
          <w:i/>
          <w:iCs/>
          <w:color w:val="000000"/>
          <w:sz w:val="20"/>
          <w:lang w:val="en-US"/>
        </w:rPr>
        <w:t>Change r</w:t>
      </w:r>
      <w:r>
        <w:rPr>
          <w:i/>
          <w:iCs/>
          <w:color w:val="000000"/>
          <w:sz w:val="20"/>
          <w:lang w:val="en-US"/>
        </w:rPr>
        <w:t>ows in table P79 L9 (</w:t>
      </w:r>
      <w:r>
        <w:rPr>
          <w:sz w:val="20"/>
        </w:rPr>
        <w:t>MLME-TDD-SECTOR-</w:t>
      </w:r>
      <w:proofErr w:type="spellStart"/>
      <w:r>
        <w:rPr>
          <w:sz w:val="20"/>
        </w:rPr>
        <w:t>SWITCH.</w:t>
      </w:r>
      <w:r>
        <w:rPr>
          <w:sz w:val="20"/>
        </w:rPr>
        <w:t>confirm</w:t>
      </w:r>
      <w:proofErr w:type="spellEnd"/>
      <w:r>
        <w:rPr>
          <w:sz w:val="20"/>
        </w:rPr>
        <w:t>)</w:t>
      </w:r>
    </w:p>
    <w:p w14:paraId="2302F366" w14:textId="77777777" w:rsidR="00A47B8E" w:rsidRDefault="00A47B8E" w:rsidP="00A47B8E">
      <w:pPr>
        <w:rPr>
          <w:i/>
          <w:iCs/>
          <w:color w:val="000000"/>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0"/>
        <w:gridCol w:w="1368"/>
        <w:gridCol w:w="1701"/>
        <w:gridCol w:w="3544"/>
        <w:gridCol w:w="25"/>
      </w:tblGrid>
      <w:tr w:rsidR="00A47B8E" w:rsidRPr="00A47B8E" w14:paraId="6C874E93" w14:textId="77777777" w:rsidTr="002756E8">
        <w:tblPrEx>
          <w:tblCellMar>
            <w:top w:w="0" w:type="dxa"/>
            <w:bottom w:w="0" w:type="dxa"/>
          </w:tblCellMar>
        </w:tblPrEx>
        <w:trPr>
          <w:trHeight w:val="82"/>
        </w:trPr>
        <w:tc>
          <w:tcPr>
            <w:tcW w:w="2020" w:type="dxa"/>
          </w:tcPr>
          <w:p w14:paraId="3B4DFCA0" w14:textId="77777777" w:rsidR="00A47B8E" w:rsidRPr="00A47B8E" w:rsidRDefault="00A47B8E" w:rsidP="00A47B8E">
            <w:pPr>
              <w:autoSpaceDE w:val="0"/>
              <w:autoSpaceDN w:val="0"/>
              <w:adjustRightInd w:val="0"/>
              <w:rPr>
                <w:color w:val="000000"/>
                <w:sz w:val="18"/>
                <w:szCs w:val="18"/>
                <w:lang w:val="en-US" w:bidi="he-IL"/>
              </w:rPr>
            </w:pPr>
            <w:proofErr w:type="spellStart"/>
            <w:r w:rsidRPr="00A47B8E">
              <w:rPr>
                <w:color w:val="000000"/>
                <w:sz w:val="18"/>
                <w:szCs w:val="18"/>
                <w:lang w:val="en-US" w:bidi="he-IL"/>
              </w:rPr>
              <w:t>TXAntennaID</w:t>
            </w:r>
            <w:proofErr w:type="spellEnd"/>
            <w:r w:rsidRPr="00A47B8E">
              <w:rPr>
                <w:color w:val="000000"/>
                <w:sz w:val="18"/>
                <w:szCs w:val="18"/>
                <w:lang w:val="en-US" w:bidi="he-IL"/>
              </w:rPr>
              <w:t xml:space="preserve"> </w:t>
            </w:r>
          </w:p>
        </w:tc>
        <w:tc>
          <w:tcPr>
            <w:tcW w:w="1368" w:type="dxa"/>
          </w:tcPr>
          <w:p w14:paraId="39E16416"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6C9714B" w14:textId="14CEF58C"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3" w:author="Kedem, Oren" w:date="2019-04-14T12:08:00Z">
              <w:r>
                <w:rPr>
                  <w:color w:val="000000"/>
                  <w:sz w:val="18"/>
                  <w:szCs w:val="18"/>
                  <w:lang w:val="en-US" w:bidi="he-IL"/>
                </w:rPr>
                <w:t>7</w:t>
              </w:r>
            </w:ins>
            <w:del w:id="174" w:author="Kedem, Oren" w:date="2019-04-14T12:08:00Z">
              <w:r w:rsidRPr="00A47B8E" w:rsidDel="00A47B8E">
                <w:rPr>
                  <w:color w:val="000000"/>
                  <w:sz w:val="18"/>
                  <w:szCs w:val="18"/>
                  <w:lang w:val="en-US" w:bidi="he-IL"/>
                </w:rPr>
                <w:delText xml:space="preserve">3 </w:delText>
              </w:r>
            </w:del>
          </w:p>
        </w:tc>
        <w:tc>
          <w:tcPr>
            <w:tcW w:w="3569" w:type="dxa"/>
            <w:gridSpan w:val="2"/>
          </w:tcPr>
          <w:p w14:paraId="490C00CB"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Antenna ID to be utilized by the STA. </w:t>
            </w:r>
          </w:p>
        </w:tc>
      </w:tr>
      <w:tr w:rsidR="00A47B8E" w:rsidRPr="00A47B8E" w14:paraId="063345CC" w14:textId="77777777" w:rsidTr="002756E8">
        <w:tblPrEx>
          <w:tblCellMar>
            <w:top w:w="0" w:type="dxa"/>
            <w:bottom w:w="0" w:type="dxa"/>
          </w:tblCellMar>
        </w:tblPrEx>
        <w:trPr>
          <w:gridAfter w:val="1"/>
          <w:wAfter w:w="25" w:type="dxa"/>
          <w:trHeight w:val="82"/>
        </w:trPr>
        <w:tc>
          <w:tcPr>
            <w:tcW w:w="2020" w:type="dxa"/>
          </w:tcPr>
          <w:p w14:paraId="1DDE4DA6" w14:textId="77777777" w:rsidR="00A47B8E" w:rsidRPr="00A47B8E" w:rsidRDefault="00A47B8E" w:rsidP="00A47B8E">
            <w:pPr>
              <w:autoSpaceDE w:val="0"/>
              <w:autoSpaceDN w:val="0"/>
              <w:adjustRightInd w:val="0"/>
              <w:rPr>
                <w:color w:val="000000"/>
                <w:sz w:val="18"/>
                <w:szCs w:val="18"/>
                <w:lang w:val="en-US" w:bidi="he-IL"/>
              </w:rPr>
            </w:pPr>
            <w:proofErr w:type="spellStart"/>
            <w:r w:rsidRPr="00A47B8E">
              <w:rPr>
                <w:color w:val="000000"/>
                <w:sz w:val="18"/>
                <w:szCs w:val="18"/>
                <w:lang w:val="en-US" w:bidi="he-IL"/>
              </w:rPr>
              <w:t>RXAntennaID</w:t>
            </w:r>
            <w:proofErr w:type="spellEnd"/>
            <w:r w:rsidRPr="00A47B8E">
              <w:rPr>
                <w:color w:val="000000"/>
                <w:sz w:val="18"/>
                <w:szCs w:val="18"/>
                <w:lang w:val="en-US" w:bidi="he-IL"/>
              </w:rPr>
              <w:t xml:space="preserve"> </w:t>
            </w:r>
          </w:p>
        </w:tc>
        <w:tc>
          <w:tcPr>
            <w:tcW w:w="1368" w:type="dxa"/>
          </w:tcPr>
          <w:p w14:paraId="745590AD"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19C1F9B" w14:textId="620ACD9A"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5" w:author="Kedem, Oren" w:date="2019-04-14T12:08:00Z">
              <w:r>
                <w:rPr>
                  <w:color w:val="000000"/>
                  <w:sz w:val="18"/>
                  <w:szCs w:val="18"/>
                  <w:lang w:val="en-US" w:bidi="he-IL"/>
                </w:rPr>
                <w:t>7</w:t>
              </w:r>
            </w:ins>
            <w:del w:id="176" w:author="Kedem, Oren" w:date="2019-04-14T12:08:00Z">
              <w:r w:rsidRPr="00A47B8E" w:rsidDel="00A47B8E">
                <w:rPr>
                  <w:color w:val="000000"/>
                  <w:sz w:val="18"/>
                  <w:szCs w:val="18"/>
                  <w:lang w:val="en-US" w:bidi="he-IL"/>
                </w:rPr>
                <w:delText>3</w:delText>
              </w:r>
            </w:del>
            <w:r w:rsidRPr="00A47B8E">
              <w:rPr>
                <w:color w:val="000000"/>
                <w:sz w:val="18"/>
                <w:szCs w:val="18"/>
                <w:lang w:val="en-US" w:bidi="he-IL"/>
              </w:rPr>
              <w:t xml:space="preserve"> </w:t>
            </w:r>
          </w:p>
        </w:tc>
        <w:tc>
          <w:tcPr>
            <w:tcW w:w="3544" w:type="dxa"/>
          </w:tcPr>
          <w:p w14:paraId="2D75405F"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Antenna ID to be utilized by the STA. </w:t>
            </w:r>
          </w:p>
        </w:tc>
      </w:tr>
      <w:tr w:rsidR="00A47B8E" w:rsidRPr="00A47B8E" w14:paraId="59313C00" w14:textId="77777777" w:rsidTr="002756E8">
        <w:tblPrEx>
          <w:tblCellMar>
            <w:top w:w="0" w:type="dxa"/>
            <w:bottom w:w="0" w:type="dxa"/>
          </w:tblCellMar>
        </w:tblPrEx>
        <w:trPr>
          <w:gridAfter w:val="1"/>
          <w:wAfter w:w="25" w:type="dxa"/>
          <w:trHeight w:val="82"/>
        </w:trPr>
        <w:tc>
          <w:tcPr>
            <w:tcW w:w="2020" w:type="dxa"/>
          </w:tcPr>
          <w:p w14:paraId="780948F2" w14:textId="77777777" w:rsidR="00A47B8E" w:rsidRPr="00A47B8E" w:rsidRDefault="00A47B8E" w:rsidP="00A47B8E">
            <w:pPr>
              <w:autoSpaceDE w:val="0"/>
              <w:autoSpaceDN w:val="0"/>
              <w:adjustRightInd w:val="0"/>
              <w:rPr>
                <w:color w:val="000000"/>
                <w:sz w:val="18"/>
                <w:szCs w:val="18"/>
                <w:lang w:val="en-US" w:bidi="he-IL"/>
              </w:rPr>
            </w:pPr>
            <w:proofErr w:type="spellStart"/>
            <w:r w:rsidRPr="00A47B8E">
              <w:rPr>
                <w:color w:val="000000"/>
                <w:sz w:val="18"/>
                <w:szCs w:val="18"/>
                <w:lang w:val="en-US" w:bidi="he-IL"/>
              </w:rPr>
              <w:t>TXSectorID</w:t>
            </w:r>
            <w:proofErr w:type="spellEnd"/>
            <w:r w:rsidRPr="00A47B8E">
              <w:rPr>
                <w:color w:val="000000"/>
                <w:sz w:val="18"/>
                <w:szCs w:val="18"/>
                <w:lang w:val="en-US" w:bidi="he-IL"/>
              </w:rPr>
              <w:t xml:space="preserve"> </w:t>
            </w:r>
          </w:p>
        </w:tc>
        <w:tc>
          <w:tcPr>
            <w:tcW w:w="1368" w:type="dxa"/>
          </w:tcPr>
          <w:p w14:paraId="174061B4"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1BF0FE8D" w14:textId="35750100"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7" w:author="Kedem, Oren" w:date="2019-04-14T12:08:00Z">
              <w:r>
                <w:rPr>
                  <w:color w:val="000000"/>
                  <w:sz w:val="18"/>
                  <w:szCs w:val="18"/>
                  <w:lang w:val="en-US" w:bidi="he-IL"/>
                </w:rPr>
                <w:t>511</w:t>
              </w:r>
            </w:ins>
            <w:del w:id="178"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076217A1"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TX sector ID to be utilized by the STA. </w:t>
            </w:r>
          </w:p>
        </w:tc>
      </w:tr>
      <w:tr w:rsidR="00A47B8E" w:rsidRPr="00A47B8E" w14:paraId="66CB0D22" w14:textId="77777777" w:rsidTr="002756E8">
        <w:tblPrEx>
          <w:tblCellMar>
            <w:top w:w="0" w:type="dxa"/>
            <w:bottom w:w="0" w:type="dxa"/>
          </w:tblCellMar>
        </w:tblPrEx>
        <w:trPr>
          <w:gridAfter w:val="1"/>
          <w:wAfter w:w="25" w:type="dxa"/>
          <w:trHeight w:val="82"/>
        </w:trPr>
        <w:tc>
          <w:tcPr>
            <w:tcW w:w="2020" w:type="dxa"/>
          </w:tcPr>
          <w:p w14:paraId="50D7B4E6" w14:textId="77777777" w:rsidR="00A47B8E" w:rsidRPr="00A47B8E" w:rsidRDefault="00A47B8E" w:rsidP="00A47B8E">
            <w:pPr>
              <w:autoSpaceDE w:val="0"/>
              <w:autoSpaceDN w:val="0"/>
              <w:adjustRightInd w:val="0"/>
              <w:rPr>
                <w:color w:val="000000"/>
                <w:sz w:val="18"/>
                <w:szCs w:val="18"/>
                <w:lang w:val="en-US" w:bidi="he-IL"/>
              </w:rPr>
            </w:pPr>
            <w:proofErr w:type="spellStart"/>
            <w:r w:rsidRPr="00A47B8E">
              <w:rPr>
                <w:color w:val="000000"/>
                <w:sz w:val="18"/>
                <w:szCs w:val="18"/>
                <w:lang w:val="en-US" w:bidi="he-IL"/>
              </w:rPr>
              <w:t>RXSectorID</w:t>
            </w:r>
            <w:proofErr w:type="spellEnd"/>
            <w:r w:rsidRPr="00A47B8E">
              <w:rPr>
                <w:color w:val="000000"/>
                <w:sz w:val="18"/>
                <w:szCs w:val="18"/>
                <w:lang w:val="en-US" w:bidi="he-IL"/>
              </w:rPr>
              <w:t xml:space="preserve"> </w:t>
            </w:r>
          </w:p>
        </w:tc>
        <w:tc>
          <w:tcPr>
            <w:tcW w:w="1368" w:type="dxa"/>
          </w:tcPr>
          <w:p w14:paraId="7E43C0C8"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Integer </w:t>
            </w:r>
          </w:p>
        </w:tc>
        <w:tc>
          <w:tcPr>
            <w:tcW w:w="1701" w:type="dxa"/>
          </w:tcPr>
          <w:p w14:paraId="0847A1B6" w14:textId="174BB8A3"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0 – </w:t>
            </w:r>
            <w:ins w:id="179" w:author="Kedem, Oren" w:date="2019-04-14T12:08:00Z">
              <w:r>
                <w:rPr>
                  <w:color w:val="000000"/>
                  <w:sz w:val="18"/>
                  <w:szCs w:val="18"/>
                  <w:lang w:val="en-US" w:bidi="he-IL"/>
                </w:rPr>
                <w:t>511</w:t>
              </w:r>
            </w:ins>
            <w:del w:id="180" w:author="Kedem, Oren" w:date="2019-04-14T12:08:00Z">
              <w:r w:rsidRPr="00A47B8E" w:rsidDel="00A47B8E">
                <w:rPr>
                  <w:color w:val="000000"/>
                  <w:sz w:val="18"/>
                  <w:szCs w:val="18"/>
                  <w:lang w:val="en-US" w:bidi="he-IL"/>
                </w:rPr>
                <w:delText>1023</w:delText>
              </w:r>
            </w:del>
            <w:r w:rsidRPr="00A47B8E">
              <w:rPr>
                <w:color w:val="000000"/>
                <w:sz w:val="18"/>
                <w:szCs w:val="18"/>
                <w:lang w:val="en-US" w:bidi="he-IL"/>
              </w:rPr>
              <w:t xml:space="preserve"> </w:t>
            </w:r>
          </w:p>
        </w:tc>
        <w:tc>
          <w:tcPr>
            <w:tcW w:w="3544" w:type="dxa"/>
          </w:tcPr>
          <w:p w14:paraId="3F1369B5" w14:textId="77777777" w:rsidR="00A47B8E" w:rsidRPr="00A47B8E" w:rsidRDefault="00A47B8E" w:rsidP="00A47B8E">
            <w:pPr>
              <w:autoSpaceDE w:val="0"/>
              <w:autoSpaceDN w:val="0"/>
              <w:adjustRightInd w:val="0"/>
              <w:rPr>
                <w:color w:val="000000"/>
                <w:sz w:val="18"/>
                <w:szCs w:val="18"/>
                <w:lang w:val="en-US" w:bidi="he-IL"/>
              </w:rPr>
            </w:pPr>
            <w:r w:rsidRPr="00A47B8E">
              <w:rPr>
                <w:color w:val="000000"/>
                <w:sz w:val="18"/>
                <w:szCs w:val="18"/>
                <w:lang w:val="en-US" w:bidi="he-IL"/>
              </w:rPr>
              <w:t xml:space="preserve">Indicates the RX sector ID to be utilized by the STA. </w:t>
            </w:r>
          </w:p>
        </w:tc>
      </w:tr>
    </w:tbl>
    <w:p w14:paraId="434047F4" w14:textId="77777777" w:rsidR="00A47B8E" w:rsidRPr="00A47B8E" w:rsidRDefault="00A47B8E" w:rsidP="00A47B8E">
      <w:pPr>
        <w:rPr>
          <w:color w:val="000000"/>
          <w:sz w:val="20"/>
        </w:rPr>
      </w:pPr>
    </w:p>
    <w:p w14:paraId="14152273" w14:textId="77777777" w:rsidR="00A47B8E" w:rsidRDefault="00A47B8E" w:rsidP="00A47B8E">
      <w:pPr>
        <w:rPr>
          <w:i/>
          <w:iCs/>
          <w:color w:val="000000"/>
          <w:sz w:val="20"/>
          <w:lang w:val="en-US"/>
        </w:rPr>
      </w:pPr>
    </w:p>
    <w:p w14:paraId="09D76235" w14:textId="77777777" w:rsidR="00A47B8E" w:rsidRDefault="00A47B8E" w:rsidP="00A47B8E">
      <w:pPr>
        <w:rPr>
          <w:i/>
          <w:iCs/>
          <w:color w:val="000000"/>
          <w:sz w:val="20"/>
          <w:lang w:val="en-US"/>
        </w:rPr>
      </w:pPr>
    </w:p>
    <w:p w14:paraId="1F96CE4F" w14:textId="77777777" w:rsidR="009664A7" w:rsidRPr="00A47B8E" w:rsidRDefault="009664A7">
      <w:pPr>
        <w:rPr>
          <w:color w:val="000000"/>
          <w:sz w:val="20"/>
        </w:rPr>
      </w:pPr>
    </w:p>
    <w:p w14:paraId="77756DA9" w14:textId="77777777" w:rsidR="009664A7" w:rsidRDefault="009664A7">
      <w:pPr>
        <w:rPr>
          <w:color w:val="000000"/>
          <w:sz w:val="20"/>
        </w:rPr>
      </w:pPr>
    </w:p>
    <w:p w14:paraId="7079C8DE" w14:textId="77777777" w:rsidR="009664A7" w:rsidRPr="009664A7" w:rsidRDefault="009664A7">
      <w:pPr>
        <w:rPr>
          <w:color w:val="000000"/>
          <w:sz w:val="20"/>
        </w:rPr>
      </w:pPr>
    </w:p>
    <w:p w14:paraId="69C67A3B" w14:textId="77777777" w:rsidR="00A75C26" w:rsidRDefault="00A75C26">
      <w:pPr>
        <w:rPr>
          <w:color w:val="000000"/>
          <w:sz w:val="20"/>
          <w:lang w:val="en-US"/>
        </w:rPr>
      </w:pPr>
    </w:p>
    <w:p w14:paraId="7E4C1E18" w14:textId="5C066828" w:rsidR="005D0469" w:rsidRDefault="005D0469">
      <w:pPr>
        <w:rPr>
          <w:color w:val="000000"/>
          <w:sz w:val="20"/>
          <w:lang w:val="en-US"/>
        </w:rPr>
      </w:pPr>
      <w:r>
        <w:rPr>
          <w:color w:val="000000"/>
          <w:sz w:val="20"/>
          <w:lang w:val="en-US"/>
        </w:rPr>
        <w:br w:type="page"/>
      </w:r>
    </w:p>
    <w:p w14:paraId="7CD6A65C" w14:textId="77777777" w:rsidR="00A75C26" w:rsidRDefault="00A75C26">
      <w:pPr>
        <w:rPr>
          <w:color w:val="000000"/>
          <w:sz w:val="20"/>
          <w:lang w:val="en-US"/>
        </w:rPr>
      </w:pPr>
    </w:p>
    <w:p w14:paraId="492B77CD" w14:textId="77777777" w:rsidR="00A75C26" w:rsidRDefault="00A75C26">
      <w:pPr>
        <w:rPr>
          <w:color w:val="000000"/>
          <w:sz w:val="20"/>
          <w:lang w:val="en-US"/>
        </w:rPr>
      </w:pPr>
    </w:p>
    <w:p w14:paraId="239FE1B2" w14:textId="77777777" w:rsidR="00A75C26" w:rsidRPr="00A75C26" w:rsidRDefault="00A75C26">
      <w:pPr>
        <w:rPr>
          <w:ins w:id="181" w:author="Kedem, Oren" w:date="2019-03-31T11:24:00Z"/>
          <w:color w:val="000000"/>
          <w:sz w:val="20"/>
          <w:lang w:val="en-US"/>
        </w:rPr>
      </w:pPr>
    </w:p>
    <w:p w14:paraId="2F777492" w14:textId="77777777" w:rsidR="00C33F97" w:rsidRDefault="00C33F97" w:rsidP="00C33F97">
      <w:pPr>
        <w:rPr>
          <w:color w:val="000000"/>
          <w:sz w:val="20"/>
        </w:rPr>
      </w:pPr>
    </w:p>
    <w:p w14:paraId="5A21D281" w14:textId="77777777" w:rsidR="00C33F97" w:rsidRDefault="00C33F97" w:rsidP="00C33F97">
      <w:pPr>
        <w:rPr>
          <w:color w:val="000000"/>
          <w:sz w:val="20"/>
        </w:rPr>
      </w:pPr>
    </w:p>
    <w:tbl>
      <w:tblPr>
        <w:tblStyle w:val="TableGrid"/>
        <w:tblW w:w="0" w:type="auto"/>
        <w:tblLook w:val="04A0" w:firstRow="1" w:lastRow="0" w:firstColumn="1" w:lastColumn="0" w:noHBand="0" w:noVBand="1"/>
      </w:tblPr>
      <w:tblGrid>
        <w:gridCol w:w="704"/>
        <w:gridCol w:w="1276"/>
        <w:gridCol w:w="2151"/>
        <w:gridCol w:w="2551"/>
        <w:gridCol w:w="2668"/>
      </w:tblGrid>
      <w:tr w:rsidR="00C33F97" w:rsidRPr="00055027" w14:paraId="4D0794A5" w14:textId="77777777" w:rsidTr="00161A0E">
        <w:tc>
          <w:tcPr>
            <w:tcW w:w="704" w:type="dxa"/>
          </w:tcPr>
          <w:p w14:paraId="5E958583" w14:textId="77777777" w:rsidR="00C33F97" w:rsidRPr="00055027" w:rsidRDefault="00C33F97" w:rsidP="008C5EB8">
            <w:pPr>
              <w:jc w:val="center"/>
              <w:rPr>
                <w:sz w:val="18"/>
                <w:szCs w:val="18"/>
              </w:rPr>
            </w:pPr>
            <w:r w:rsidRPr="00055027">
              <w:rPr>
                <w:rFonts w:asciiTheme="majorBidi" w:hAnsiTheme="majorBidi" w:cstheme="majorBidi"/>
                <w:b/>
                <w:sz w:val="18"/>
                <w:szCs w:val="18"/>
              </w:rPr>
              <w:t>CID</w:t>
            </w:r>
          </w:p>
        </w:tc>
        <w:tc>
          <w:tcPr>
            <w:tcW w:w="1276" w:type="dxa"/>
          </w:tcPr>
          <w:p w14:paraId="292FECF3" w14:textId="77777777" w:rsidR="00C33F97" w:rsidRPr="00055027" w:rsidRDefault="00C33F97" w:rsidP="008C5EB8">
            <w:pPr>
              <w:jc w:val="center"/>
              <w:rPr>
                <w:sz w:val="18"/>
                <w:szCs w:val="18"/>
              </w:rPr>
            </w:pPr>
            <w:r w:rsidRPr="00055027">
              <w:rPr>
                <w:rFonts w:asciiTheme="majorBidi" w:hAnsiTheme="majorBidi" w:cstheme="majorBidi"/>
                <w:b/>
                <w:sz w:val="18"/>
                <w:szCs w:val="18"/>
              </w:rPr>
              <w:t>Clause</w:t>
            </w:r>
          </w:p>
        </w:tc>
        <w:tc>
          <w:tcPr>
            <w:tcW w:w="2151" w:type="dxa"/>
          </w:tcPr>
          <w:p w14:paraId="2EA1F182" w14:textId="77777777" w:rsidR="00C33F97" w:rsidRPr="00055027" w:rsidRDefault="00C33F97" w:rsidP="008C5EB8">
            <w:pPr>
              <w:jc w:val="center"/>
              <w:rPr>
                <w:sz w:val="18"/>
                <w:szCs w:val="18"/>
              </w:rPr>
            </w:pPr>
            <w:r w:rsidRPr="00055027">
              <w:rPr>
                <w:rFonts w:asciiTheme="majorBidi" w:hAnsiTheme="majorBidi" w:cstheme="majorBidi"/>
                <w:b/>
                <w:sz w:val="18"/>
                <w:szCs w:val="18"/>
              </w:rPr>
              <w:t>Comment</w:t>
            </w:r>
          </w:p>
        </w:tc>
        <w:tc>
          <w:tcPr>
            <w:tcW w:w="2551" w:type="dxa"/>
          </w:tcPr>
          <w:p w14:paraId="15BAC9CB" w14:textId="77777777" w:rsidR="00C33F97" w:rsidRPr="00055027" w:rsidRDefault="00C33F97" w:rsidP="008C5EB8">
            <w:pPr>
              <w:jc w:val="center"/>
              <w:rPr>
                <w:sz w:val="18"/>
                <w:szCs w:val="18"/>
              </w:rPr>
            </w:pPr>
            <w:r w:rsidRPr="00055027">
              <w:rPr>
                <w:rFonts w:asciiTheme="majorBidi" w:hAnsiTheme="majorBidi" w:cstheme="majorBidi"/>
                <w:b/>
                <w:sz w:val="18"/>
                <w:szCs w:val="18"/>
              </w:rPr>
              <w:t>Proposed change</w:t>
            </w:r>
          </w:p>
        </w:tc>
        <w:tc>
          <w:tcPr>
            <w:tcW w:w="2668" w:type="dxa"/>
          </w:tcPr>
          <w:p w14:paraId="39DC21C0" w14:textId="77777777" w:rsidR="00C33F97" w:rsidRPr="00055027" w:rsidRDefault="00C33F97" w:rsidP="008C5EB8">
            <w:pPr>
              <w:jc w:val="center"/>
              <w:rPr>
                <w:sz w:val="18"/>
                <w:szCs w:val="18"/>
              </w:rPr>
            </w:pPr>
            <w:r w:rsidRPr="00055027">
              <w:rPr>
                <w:rFonts w:asciiTheme="majorBidi" w:hAnsiTheme="majorBidi" w:cstheme="majorBidi"/>
                <w:b/>
                <w:sz w:val="18"/>
                <w:szCs w:val="18"/>
              </w:rPr>
              <w:t xml:space="preserve">Resolution </w:t>
            </w:r>
          </w:p>
        </w:tc>
      </w:tr>
      <w:tr w:rsidR="00A96D3A" w:rsidRPr="00161A0E" w14:paraId="3DF3584E" w14:textId="77777777" w:rsidTr="00161A0E">
        <w:tc>
          <w:tcPr>
            <w:tcW w:w="704" w:type="dxa"/>
          </w:tcPr>
          <w:p w14:paraId="36DE6C3D" w14:textId="488BD0F9" w:rsidR="00A96D3A" w:rsidRPr="00055027" w:rsidRDefault="00A96D3A" w:rsidP="00A96D3A">
            <w:pPr>
              <w:jc w:val="center"/>
              <w:rPr>
                <w:sz w:val="18"/>
                <w:szCs w:val="18"/>
              </w:rPr>
            </w:pPr>
            <w:r>
              <w:rPr>
                <w:sz w:val="18"/>
                <w:szCs w:val="18"/>
              </w:rPr>
              <w:t>4111</w:t>
            </w:r>
          </w:p>
        </w:tc>
        <w:tc>
          <w:tcPr>
            <w:tcW w:w="1276" w:type="dxa"/>
          </w:tcPr>
          <w:p w14:paraId="6884F449" w14:textId="77777777" w:rsidR="00A96D3A" w:rsidRPr="006630F4" w:rsidRDefault="00A96D3A" w:rsidP="00A96D3A">
            <w:pPr>
              <w:jc w:val="center"/>
              <w:rPr>
                <w:sz w:val="18"/>
                <w:szCs w:val="18"/>
              </w:rPr>
            </w:pPr>
            <w:r w:rsidRPr="006630F4">
              <w:rPr>
                <w:sz w:val="18"/>
                <w:szCs w:val="18"/>
              </w:rPr>
              <w:t>10.43.11.2</w:t>
            </w:r>
          </w:p>
          <w:p w14:paraId="5B52B9DC" w14:textId="77777777" w:rsidR="00A96D3A" w:rsidRPr="00055027" w:rsidRDefault="00A96D3A" w:rsidP="00A96D3A">
            <w:pPr>
              <w:jc w:val="center"/>
              <w:rPr>
                <w:sz w:val="18"/>
                <w:szCs w:val="18"/>
              </w:rPr>
            </w:pPr>
          </w:p>
        </w:tc>
        <w:tc>
          <w:tcPr>
            <w:tcW w:w="2151" w:type="dxa"/>
          </w:tcPr>
          <w:p w14:paraId="0FB11CB8" w14:textId="55FCEFE9" w:rsidR="00A96D3A" w:rsidRPr="00055027" w:rsidRDefault="00A96D3A" w:rsidP="00A96D3A">
            <w:pPr>
              <w:rPr>
                <w:sz w:val="18"/>
                <w:szCs w:val="18"/>
              </w:rPr>
            </w:pPr>
            <w:r w:rsidRPr="006630F4">
              <w:rPr>
                <w:sz w:val="18"/>
                <w:szCs w:val="18"/>
              </w:rPr>
              <w:t>The announce frame is not necessary if BF training is performed while scheduling exists</w:t>
            </w:r>
          </w:p>
        </w:tc>
        <w:tc>
          <w:tcPr>
            <w:tcW w:w="2551" w:type="dxa"/>
          </w:tcPr>
          <w:p w14:paraId="6AE504F1" w14:textId="24BBB4CA" w:rsidR="00A96D3A" w:rsidRPr="00055027" w:rsidRDefault="00A96D3A" w:rsidP="00A96D3A">
            <w:pPr>
              <w:rPr>
                <w:sz w:val="18"/>
                <w:szCs w:val="18"/>
              </w:rPr>
            </w:pPr>
            <w:r w:rsidRPr="006630F4">
              <w:rPr>
                <w:sz w:val="18"/>
                <w:szCs w:val="18"/>
              </w:rPr>
              <w:t>Either remove the shall or indicate that it is necessary only when scheduling does not exist</w:t>
            </w:r>
          </w:p>
        </w:tc>
        <w:tc>
          <w:tcPr>
            <w:tcW w:w="2668" w:type="dxa"/>
          </w:tcPr>
          <w:p w14:paraId="4189C817" w14:textId="77777777" w:rsidR="00A96D3A" w:rsidRPr="00055027" w:rsidRDefault="00A96D3A" w:rsidP="00A96D3A">
            <w:pPr>
              <w:jc w:val="center"/>
              <w:rPr>
                <w:sz w:val="18"/>
                <w:szCs w:val="18"/>
              </w:rPr>
            </w:pPr>
          </w:p>
          <w:p w14:paraId="23328AA8" w14:textId="77777777" w:rsidR="00A96D3A" w:rsidRPr="00161A0E" w:rsidRDefault="009F20A4" w:rsidP="009F20A4">
            <w:pPr>
              <w:jc w:val="center"/>
              <w:rPr>
                <w:b/>
                <w:bCs/>
                <w:sz w:val="18"/>
                <w:szCs w:val="18"/>
              </w:rPr>
            </w:pPr>
            <w:r w:rsidRPr="00161A0E">
              <w:rPr>
                <w:b/>
                <w:bCs/>
                <w:sz w:val="18"/>
                <w:szCs w:val="18"/>
              </w:rPr>
              <w:t xml:space="preserve">Revised </w:t>
            </w:r>
          </w:p>
          <w:p w14:paraId="64FE2127" w14:textId="77777777" w:rsidR="00161A0E" w:rsidRDefault="00161A0E" w:rsidP="009F20A4">
            <w:pPr>
              <w:jc w:val="center"/>
              <w:rPr>
                <w:sz w:val="18"/>
                <w:szCs w:val="18"/>
              </w:rPr>
            </w:pPr>
          </w:p>
          <w:p w14:paraId="044AB202" w14:textId="77777777" w:rsidR="00161A0E" w:rsidRDefault="00161A0E" w:rsidP="009F20A4">
            <w:pPr>
              <w:jc w:val="center"/>
              <w:rPr>
                <w:sz w:val="18"/>
                <w:szCs w:val="18"/>
              </w:rPr>
            </w:pPr>
          </w:p>
          <w:p w14:paraId="78F97216" w14:textId="77777777" w:rsidR="00161A0E" w:rsidRPr="00161A0E" w:rsidRDefault="00161A0E" w:rsidP="00161A0E">
            <w:pPr>
              <w:rPr>
                <w:ins w:id="182" w:author="Kedem, Oren" w:date="2019-03-31T11:25:00Z"/>
                <w:sz w:val="18"/>
                <w:szCs w:val="18"/>
              </w:rPr>
            </w:pPr>
            <w:r w:rsidRPr="00161A0E">
              <w:rPr>
                <w:sz w:val="18"/>
                <w:szCs w:val="18"/>
              </w:rPr>
              <w:t>TDD beamforming procedure is required to incorporate the beamforming scheduling method through TDD Schedule IE as adopted by 11ay D2.0 Draft</w:t>
            </w:r>
            <w:ins w:id="183" w:author="Kedem, Oren" w:date="2019-03-31T11:25:00Z">
              <w:r w:rsidRPr="00161A0E">
                <w:rPr>
                  <w:sz w:val="18"/>
                  <w:szCs w:val="18"/>
                </w:rPr>
                <w:t>.</w:t>
              </w:r>
            </w:ins>
          </w:p>
          <w:p w14:paraId="5DCDDF10" w14:textId="357E39B2" w:rsidR="00161A0E" w:rsidRPr="00055027" w:rsidRDefault="00161A0E" w:rsidP="009F20A4">
            <w:pPr>
              <w:jc w:val="center"/>
              <w:rPr>
                <w:sz w:val="18"/>
                <w:szCs w:val="18"/>
              </w:rPr>
            </w:pPr>
          </w:p>
        </w:tc>
      </w:tr>
    </w:tbl>
    <w:p w14:paraId="5FA3EEDF" w14:textId="77777777" w:rsidR="00C33F97" w:rsidRDefault="00C33F97" w:rsidP="00C33F97">
      <w:pPr>
        <w:rPr>
          <w:color w:val="000000"/>
          <w:sz w:val="20"/>
        </w:rPr>
      </w:pPr>
    </w:p>
    <w:p w14:paraId="61BAB4EF" w14:textId="77777777" w:rsidR="00161A0E" w:rsidRDefault="00161A0E" w:rsidP="009F20A4">
      <w:pPr>
        <w:rPr>
          <w:sz w:val="20"/>
          <w:szCs w:val="18"/>
        </w:rPr>
      </w:pPr>
    </w:p>
    <w:p w14:paraId="65989AA6" w14:textId="77777777" w:rsidR="00651113" w:rsidRDefault="00651113" w:rsidP="009F20A4">
      <w:pPr>
        <w:rPr>
          <w:sz w:val="20"/>
          <w:szCs w:val="18"/>
        </w:rPr>
      </w:pPr>
    </w:p>
    <w:p w14:paraId="2A71BD61" w14:textId="77777777" w:rsidR="00651113" w:rsidRDefault="00651113" w:rsidP="009F20A4">
      <w:pPr>
        <w:rPr>
          <w:sz w:val="20"/>
          <w:szCs w:val="18"/>
        </w:rPr>
      </w:pPr>
    </w:p>
    <w:tbl>
      <w:tblPr>
        <w:tblStyle w:val="TableGrid"/>
        <w:tblW w:w="0" w:type="auto"/>
        <w:tblLook w:val="04A0" w:firstRow="1" w:lastRow="0" w:firstColumn="1" w:lastColumn="0" w:noHBand="0" w:noVBand="1"/>
      </w:tblPr>
      <w:tblGrid>
        <w:gridCol w:w="704"/>
        <w:gridCol w:w="1276"/>
        <w:gridCol w:w="2576"/>
        <w:gridCol w:w="2835"/>
        <w:gridCol w:w="1959"/>
      </w:tblGrid>
      <w:tr w:rsidR="006630F4" w:rsidRPr="00055027" w14:paraId="1661B56E" w14:textId="77777777" w:rsidTr="009F29EE">
        <w:tc>
          <w:tcPr>
            <w:tcW w:w="704" w:type="dxa"/>
          </w:tcPr>
          <w:p w14:paraId="1C4A2394" w14:textId="77777777" w:rsidR="006630F4" w:rsidRPr="00055027" w:rsidRDefault="006630F4" w:rsidP="009F29EE">
            <w:pPr>
              <w:jc w:val="center"/>
              <w:rPr>
                <w:sz w:val="18"/>
                <w:szCs w:val="18"/>
              </w:rPr>
            </w:pPr>
            <w:r w:rsidRPr="00055027">
              <w:rPr>
                <w:rFonts w:asciiTheme="majorBidi" w:hAnsiTheme="majorBidi" w:cstheme="majorBidi"/>
                <w:b/>
                <w:sz w:val="18"/>
                <w:szCs w:val="18"/>
              </w:rPr>
              <w:t>CID</w:t>
            </w:r>
          </w:p>
        </w:tc>
        <w:tc>
          <w:tcPr>
            <w:tcW w:w="1276" w:type="dxa"/>
          </w:tcPr>
          <w:p w14:paraId="6343B47D" w14:textId="77777777" w:rsidR="006630F4" w:rsidRPr="00055027" w:rsidRDefault="006630F4" w:rsidP="009F29EE">
            <w:pPr>
              <w:jc w:val="center"/>
              <w:rPr>
                <w:sz w:val="18"/>
                <w:szCs w:val="18"/>
              </w:rPr>
            </w:pPr>
            <w:r w:rsidRPr="00055027">
              <w:rPr>
                <w:rFonts w:asciiTheme="majorBidi" w:hAnsiTheme="majorBidi" w:cstheme="majorBidi"/>
                <w:b/>
                <w:sz w:val="18"/>
                <w:szCs w:val="18"/>
              </w:rPr>
              <w:t>Clause</w:t>
            </w:r>
          </w:p>
        </w:tc>
        <w:tc>
          <w:tcPr>
            <w:tcW w:w="2576" w:type="dxa"/>
          </w:tcPr>
          <w:p w14:paraId="37700371" w14:textId="77777777" w:rsidR="006630F4" w:rsidRPr="00055027" w:rsidRDefault="006630F4" w:rsidP="009F29EE">
            <w:pPr>
              <w:jc w:val="center"/>
              <w:rPr>
                <w:sz w:val="18"/>
                <w:szCs w:val="18"/>
              </w:rPr>
            </w:pPr>
            <w:r w:rsidRPr="00055027">
              <w:rPr>
                <w:rFonts w:asciiTheme="majorBidi" w:hAnsiTheme="majorBidi" w:cstheme="majorBidi"/>
                <w:b/>
                <w:sz w:val="18"/>
                <w:szCs w:val="18"/>
              </w:rPr>
              <w:t>Comment</w:t>
            </w:r>
          </w:p>
        </w:tc>
        <w:tc>
          <w:tcPr>
            <w:tcW w:w="2835" w:type="dxa"/>
          </w:tcPr>
          <w:p w14:paraId="5F40CC55" w14:textId="77777777" w:rsidR="006630F4" w:rsidRPr="00055027" w:rsidRDefault="006630F4" w:rsidP="009F29EE">
            <w:pPr>
              <w:jc w:val="center"/>
              <w:rPr>
                <w:sz w:val="18"/>
                <w:szCs w:val="18"/>
              </w:rPr>
            </w:pPr>
            <w:r w:rsidRPr="00055027">
              <w:rPr>
                <w:rFonts w:asciiTheme="majorBidi" w:hAnsiTheme="majorBidi" w:cstheme="majorBidi"/>
                <w:b/>
                <w:sz w:val="18"/>
                <w:szCs w:val="18"/>
              </w:rPr>
              <w:t>Proposed change</w:t>
            </w:r>
          </w:p>
        </w:tc>
        <w:tc>
          <w:tcPr>
            <w:tcW w:w="1959" w:type="dxa"/>
          </w:tcPr>
          <w:p w14:paraId="53EBC141" w14:textId="77777777" w:rsidR="006630F4" w:rsidRPr="00055027" w:rsidRDefault="006630F4" w:rsidP="009F29EE">
            <w:pPr>
              <w:jc w:val="center"/>
              <w:rPr>
                <w:sz w:val="18"/>
                <w:szCs w:val="18"/>
              </w:rPr>
            </w:pPr>
            <w:r w:rsidRPr="00055027">
              <w:rPr>
                <w:rFonts w:asciiTheme="majorBidi" w:hAnsiTheme="majorBidi" w:cstheme="majorBidi"/>
                <w:b/>
                <w:sz w:val="18"/>
                <w:szCs w:val="18"/>
              </w:rPr>
              <w:t xml:space="preserve">Resolution </w:t>
            </w:r>
          </w:p>
        </w:tc>
      </w:tr>
      <w:tr w:rsidR="006630F4" w:rsidRPr="00161A0E" w14:paraId="76CACCBF" w14:textId="77777777" w:rsidTr="009F29EE">
        <w:tc>
          <w:tcPr>
            <w:tcW w:w="704" w:type="dxa"/>
          </w:tcPr>
          <w:p w14:paraId="3D79F622" w14:textId="77777777" w:rsidR="006630F4" w:rsidRPr="00055027" w:rsidRDefault="006630F4" w:rsidP="009F29EE">
            <w:pPr>
              <w:rPr>
                <w:sz w:val="18"/>
                <w:szCs w:val="18"/>
              </w:rPr>
            </w:pPr>
            <w:r>
              <w:rPr>
                <w:sz w:val="18"/>
                <w:szCs w:val="18"/>
              </w:rPr>
              <w:t>4112</w:t>
            </w:r>
          </w:p>
        </w:tc>
        <w:tc>
          <w:tcPr>
            <w:tcW w:w="1276" w:type="dxa"/>
          </w:tcPr>
          <w:p w14:paraId="0AE44089" w14:textId="77777777" w:rsidR="006630F4" w:rsidRPr="00691FBD" w:rsidRDefault="006630F4" w:rsidP="009F29EE">
            <w:pPr>
              <w:rPr>
                <w:sz w:val="18"/>
                <w:szCs w:val="18"/>
              </w:rPr>
            </w:pPr>
            <w:r w:rsidRPr="00691FBD">
              <w:rPr>
                <w:sz w:val="18"/>
                <w:szCs w:val="18"/>
              </w:rPr>
              <w:t>10.43.11.3</w:t>
            </w:r>
          </w:p>
          <w:p w14:paraId="718C7480" w14:textId="77777777" w:rsidR="006630F4" w:rsidRPr="00A96D3A" w:rsidRDefault="006630F4" w:rsidP="009F29EE">
            <w:pPr>
              <w:rPr>
                <w:sz w:val="18"/>
                <w:szCs w:val="18"/>
              </w:rPr>
            </w:pPr>
          </w:p>
        </w:tc>
        <w:tc>
          <w:tcPr>
            <w:tcW w:w="2576" w:type="dxa"/>
          </w:tcPr>
          <w:p w14:paraId="345E3D33" w14:textId="77777777" w:rsidR="006630F4" w:rsidRPr="00055027" w:rsidRDefault="006630F4" w:rsidP="009F29EE">
            <w:pPr>
              <w:rPr>
                <w:sz w:val="18"/>
                <w:szCs w:val="18"/>
              </w:rPr>
            </w:pPr>
            <w:r w:rsidRPr="00691FBD">
              <w:rPr>
                <w:sz w:val="18"/>
                <w:szCs w:val="18"/>
              </w:rPr>
              <w:t>"A responder STA that has lost its network configuration"  how does a STA know it has lost its "network configuration"</w:t>
            </w:r>
          </w:p>
        </w:tc>
        <w:tc>
          <w:tcPr>
            <w:tcW w:w="2835" w:type="dxa"/>
          </w:tcPr>
          <w:p w14:paraId="1E5E9A2E" w14:textId="77777777" w:rsidR="006630F4" w:rsidRPr="00055027" w:rsidRDefault="006630F4" w:rsidP="009F29EE">
            <w:pPr>
              <w:rPr>
                <w:sz w:val="18"/>
                <w:szCs w:val="18"/>
              </w:rPr>
            </w:pPr>
            <w:r w:rsidRPr="00691FBD">
              <w:rPr>
                <w:sz w:val="18"/>
                <w:szCs w:val="18"/>
              </w:rPr>
              <w:t>Clarify or point to 11.53</w:t>
            </w:r>
          </w:p>
        </w:tc>
        <w:tc>
          <w:tcPr>
            <w:tcW w:w="1959" w:type="dxa"/>
          </w:tcPr>
          <w:p w14:paraId="2E4DA995" w14:textId="77777777" w:rsidR="006630F4" w:rsidRPr="005D0469" w:rsidRDefault="006630F4" w:rsidP="009F29EE">
            <w:pPr>
              <w:rPr>
                <w:sz w:val="18"/>
                <w:szCs w:val="18"/>
              </w:rPr>
            </w:pPr>
          </w:p>
          <w:p w14:paraId="1B51F0EB" w14:textId="77777777" w:rsidR="00161A0E" w:rsidRPr="005D0469" w:rsidRDefault="006630F4" w:rsidP="009F29EE">
            <w:pPr>
              <w:rPr>
                <w:b/>
                <w:bCs/>
                <w:sz w:val="18"/>
                <w:szCs w:val="18"/>
              </w:rPr>
            </w:pPr>
            <w:r w:rsidRPr="005D0469">
              <w:rPr>
                <w:b/>
                <w:bCs/>
                <w:sz w:val="18"/>
                <w:szCs w:val="18"/>
              </w:rPr>
              <w:t>Revised</w:t>
            </w:r>
          </w:p>
          <w:p w14:paraId="1B3578BB" w14:textId="77777777" w:rsidR="00161A0E" w:rsidRPr="005D0469" w:rsidRDefault="00161A0E" w:rsidP="009F29EE">
            <w:pPr>
              <w:rPr>
                <w:sz w:val="18"/>
                <w:szCs w:val="18"/>
              </w:rPr>
            </w:pPr>
          </w:p>
          <w:p w14:paraId="746F8EEB" w14:textId="6D654CE9" w:rsidR="006630F4" w:rsidRPr="005D0469" w:rsidRDefault="00161A0E" w:rsidP="009F29EE">
            <w:pPr>
              <w:rPr>
                <w:sz w:val="18"/>
                <w:szCs w:val="18"/>
              </w:rPr>
            </w:pPr>
            <w:r w:rsidRPr="005D0469">
              <w:rPr>
                <w:sz w:val="18"/>
                <w:szCs w:val="18"/>
              </w:rPr>
              <w:t>Network configuration should be clarified further using the new terms and states introduced in section 11.53</w:t>
            </w:r>
            <w:r w:rsidR="006630F4" w:rsidRPr="005D0469">
              <w:rPr>
                <w:sz w:val="18"/>
                <w:szCs w:val="18"/>
              </w:rPr>
              <w:t xml:space="preserve"> </w:t>
            </w:r>
          </w:p>
        </w:tc>
      </w:tr>
      <w:tr w:rsidR="006630F4" w:rsidRPr="00161A0E" w14:paraId="3AC42146" w14:textId="77777777" w:rsidTr="009F29EE">
        <w:tc>
          <w:tcPr>
            <w:tcW w:w="704" w:type="dxa"/>
          </w:tcPr>
          <w:p w14:paraId="5D1DB37F" w14:textId="77777777" w:rsidR="006630F4" w:rsidRPr="00055027" w:rsidRDefault="006630F4" w:rsidP="009F29EE">
            <w:pPr>
              <w:rPr>
                <w:sz w:val="18"/>
                <w:szCs w:val="18"/>
              </w:rPr>
            </w:pPr>
            <w:r>
              <w:rPr>
                <w:sz w:val="18"/>
                <w:szCs w:val="18"/>
              </w:rPr>
              <w:t>4118</w:t>
            </w:r>
          </w:p>
        </w:tc>
        <w:tc>
          <w:tcPr>
            <w:tcW w:w="1276" w:type="dxa"/>
          </w:tcPr>
          <w:p w14:paraId="577BEF91" w14:textId="77777777" w:rsidR="006630F4" w:rsidRPr="00691FBD" w:rsidRDefault="006630F4" w:rsidP="009F29EE">
            <w:pPr>
              <w:rPr>
                <w:sz w:val="18"/>
                <w:szCs w:val="18"/>
              </w:rPr>
            </w:pPr>
            <w:r w:rsidRPr="00691FBD">
              <w:rPr>
                <w:sz w:val="18"/>
                <w:szCs w:val="18"/>
              </w:rPr>
              <w:t>10.43.11.3</w:t>
            </w:r>
          </w:p>
        </w:tc>
        <w:tc>
          <w:tcPr>
            <w:tcW w:w="2576" w:type="dxa"/>
          </w:tcPr>
          <w:p w14:paraId="48A2851C" w14:textId="77777777" w:rsidR="006630F4" w:rsidRPr="00055027" w:rsidRDefault="006630F4" w:rsidP="009F29EE">
            <w:pPr>
              <w:rPr>
                <w:sz w:val="18"/>
                <w:szCs w:val="18"/>
              </w:rPr>
            </w:pPr>
            <w:r w:rsidRPr="00691FBD">
              <w:rPr>
                <w:sz w:val="18"/>
                <w:szCs w:val="18"/>
              </w:rPr>
              <w:t>"A responder STA that has lost its network configuration" what does a network configuration mean?</w:t>
            </w:r>
          </w:p>
        </w:tc>
        <w:tc>
          <w:tcPr>
            <w:tcW w:w="2835" w:type="dxa"/>
          </w:tcPr>
          <w:p w14:paraId="1DD9718B" w14:textId="77777777" w:rsidR="006630F4" w:rsidRPr="00055027" w:rsidRDefault="006630F4" w:rsidP="009F29EE">
            <w:pPr>
              <w:rPr>
                <w:sz w:val="18"/>
                <w:szCs w:val="18"/>
              </w:rPr>
            </w:pPr>
            <w:r w:rsidRPr="00691FBD">
              <w:rPr>
                <w:sz w:val="18"/>
                <w:szCs w:val="18"/>
              </w:rPr>
              <w:t>Point to specific state in 11.53 state machine</w:t>
            </w:r>
          </w:p>
        </w:tc>
        <w:tc>
          <w:tcPr>
            <w:tcW w:w="1959" w:type="dxa"/>
          </w:tcPr>
          <w:p w14:paraId="355BC4C1" w14:textId="77777777" w:rsidR="00161A0E" w:rsidRDefault="00161A0E" w:rsidP="009F29EE">
            <w:pPr>
              <w:rPr>
                <w:b/>
                <w:bCs/>
                <w:sz w:val="18"/>
                <w:szCs w:val="18"/>
              </w:rPr>
            </w:pPr>
          </w:p>
          <w:p w14:paraId="62448293" w14:textId="77777777" w:rsidR="006630F4" w:rsidRPr="00161A0E" w:rsidRDefault="006630F4" w:rsidP="009F29EE">
            <w:pPr>
              <w:rPr>
                <w:b/>
                <w:bCs/>
                <w:sz w:val="18"/>
                <w:szCs w:val="18"/>
              </w:rPr>
            </w:pPr>
            <w:r w:rsidRPr="00161A0E">
              <w:rPr>
                <w:b/>
                <w:bCs/>
                <w:sz w:val="18"/>
                <w:szCs w:val="18"/>
              </w:rPr>
              <w:t xml:space="preserve">Revised </w:t>
            </w:r>
          </w:p>
          <w:p w14:paraId="79522C06" w14:textId="77777777" w:rsidR="00161A0E" w:rsidRDefault="00161A0E" w:rsidP="009F29EE">
            <w:pPr>
              <w:rPr>
                <w:sz w:val="18"/>
                <w:szCs w:val="18"/>
              </w:rPr>
            </w:pPr>
          </w:p>
          <w:p w14:paraId="39E5AA54" w14:textId="606FCE3A" w:rsidR="00161A0E" w:rsidRPr="00055027" w:rsidRDefault="00161A0E" w:rsidP="009F29EE">
            <w:pPr>
              <w:rPr>
                <w:sz w:val="18"/>
                <w:szCs w:val="18"/>
              </w:rPr>
            </w:pPr>
            <w:r w:rsidRPr="00161A0E">
              <w:rPr>
                <w:sz w:val="18"/>
                <w:szCs w:val="18"/>
              </w:rPr>
              <w:t>Network configuration should be clarified further using the new terms and states introduced in section 11.53</w:t>
            </w:r>
          </w:p>
        </w:tc>
      </w:tr>
    </w:tbl>
    <w:p w14:paraId="6FFB520F" w14:textId="77777777" w:rsidR="006630F4" w:rsidRDefault="006630F4" w:rsidP="009F20A4">
      <w:pPr>
        <w:rPr>
          <w:sz w:val="20"/>
          <w:szCs w:val="18"/>
        </w:rPr>
      </w:pPr>
    </w:p>
    <w:p w14:paraId="1787FA12" w14:textId="54CDA640" w:rsidR="00D821A8" w:rsidRDefault="00D821A8">
      <w:pPr>
        <w:rPr>
          <w:sz w:val="20"/>
          <w:szCs w:val="18"/>
        </w:rPr>
      </w:pPr>
      <w:r>
        <w:rPr>
          <w:sz w:val="20"/>
          <w:szCs w:val="18"/>
        </w:rPr>
        <w:br w:type="page"/>
      </w:r>
    </w:p>
    <w:p w14:paraId="706FC049" w14:textId="77777777" w:rsidR="006630F4" w:rsidRDefault="006630F4" w:rsidP="009F20A4">
      <w:pPr>
        <w:rPr>
          <w:sz w:val="20"/>
          <w:szCs w:val="18"/>
        </w:rPr>
      </w:pPr>
    </w:p>
    <w:p w14:paraId="0BDD5F03" w14:textId="77777777" w:rsidR="008F598B" w:rsidRDefault="008F598B" w:rsidP="008F598B">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4"/>
        <w:gridCol w:w="2596"/>
        <w:gridCol w:w="2824"/>
        <w:gridCol w:w="1953"/>
      </w:tblGrid>
      <w:tr w:rsidR="008F598B" w:rsidRPr="00055027" w14:paraId="76B9D64C" w14:textId="77777777" w:rsidTr="008050DE">
        <w:tc>
          <w:tcPr>
            <w:tcW w:w="703" w:type="dxa"/>
          </w:tcPr>
          <w:p w14:paraId="4692A0F3" w14:textId="77777777" w:rsidR="008F598B" w:rsidRPr="00055027" w:rsidRDefault="008F598B" w:rsidP="008050DE">
            <w:pPr>
              <w:jc w:val="center"/>
              <w:rPr>
                <w:sz w:val="18"/>
                <w:szCs w:val="18"/>
              </w:rPr>
            </w:pPr>
            <w:r w:rsidRPr="00055027">
              <w:rPr>
                <w:rFonts w:asciiTheme="majorBidi" w:hAnsiTheme="majorBidi" w:cstheme="majorBidi"/>
                <w:b/>
                <w:sz w:val="18"/>
                <w:szCs w:val="18"/>
              </w:rPr>
              <w:t>CID</w:t>
            </w:r>
          </w:p>
        </w:tc>
        <w:tc>
          <w:tcPr>
            <w:tcW w:w="1275" w:type="dxa"/>
          </w:tcPr>
          <w:p w14:paraId="02356039" w14:textId="77777777" w:rsidR="008F598B" w:rsidRPr="00055027" w:rsidRDefault="008F598B" w:rsidP="008050DE">
            <w:pPr>
              <w:jc w:val="center"/>
              <w:rPr>
                <w:sz w:val="18"/>
                <w:szCs w:val="18"/>
              </w:rPr>
            </w:pPr>
            <w:r w:rsidRPr="00055027">
              <w:rPr>
                <w:rFonts w:asciiTheme="majorBidi" w:hAnsiTheme="majorBidi" w:cstheme="majorBidi"/>
                <w:b/>
                <w:sz w:val="18"/>
                <w:szCs w:val="18"/>
              </w:rPr>
              <w:t>Clause</w:t>
            </w:r>
          </w:p>
        </w:tc>
        <w:tc>
          <w:tcPr>
            <w:tcW w:w="2605" w:type="dxa"/>
          </w:tcPr>
          <w:p w14:paraId="54B92B4B" w14:textId="77777777" w:rsidR="008F598B" w:rsidRPr="00055027" w:rsidRDefault="008F598B" w:rsidP="008050DE">
            <w:pPr>
              <w:jc w:val="center"/>
              <w:rPr>
                <w:sz w:val="18"/>
                <w:szCs w:val="18"/>
              </w:rPr>
            </w:pPr>
            <w:r w:rsidRPr="00055027">
              <w:rPr>
                <w:rFonts w:asciiTheme="majorBidi" w:hAnsiTheme="majorBidi" w:cstheme="majorBidi"/>
                <w:b/>
                <w:sz w:val="18"/>
                <w:szCs w:val="18"/>
              </w:rPr>
              <w:t>Comment</w:t>
            </w:r>
          </w:p>
        </w:tc>
        <w:tc>
          <w:tcPr>
            <w:tcW w:w="2818" w:type="dxa"/>
          </w:tcPr>
          <w:p w14:paraId="5EBECC1D" w14:textId="77777777" w:rsidR="008F598B" w:rsidRPr="00055027" w:rsidRDefault="008F598B" w:rsidP="008050DE">
            <w:pPr>
              <w:jc w:val="center"/>
              <w:rPr>
                <w:sz w:val="18"/>
                <w:szCs w:val="18"/>
              </w:rPr>
            </w:pPr>
            <w:r w:rsidRPr="00055027">
              <w:rPr>
                <w:rFonts w:asciiTheme="majorBidi" w:hAnsiTheme="majorBidi" w:cstheme="majorBidi"/>
                <w:b/>
                <w:sz w:val="18"/>
                <w:szCs w:val="18"/>
              </w:rPr>
              <w:t>Proposed change</w:t>
            </w:r>
          </w:p>
        </w:tc>
        <w:tc>
          <w:tcPr>
            <w:tcW w:w="1949" w:type="dxa"/>
          </w:tcPr>
          <w:p w14:paraId="58A96CA5" w14:textId="77777777" w:rsidR="008F598B" w:rsidRPr="00055027" w:rsidRDefault="008F598B" w:rsidP="008050DE">
            <w:pPr>
              <w:jc w:val="center"/>
              <w:rPr>
                <w:sz w:val="18"/>
                <w:szCs w:val="18"/>
              </w:rPr>
            </w:pPr>
            <w:r w:rsidRPr="00055027">
              <w:rPr>
                <w:rFonts w:asciiTheme="majorBidi" w:hAnsiTheme="majorBidi" w:cstheme="majorBidi"/>
                <w:b/>
                <w:sz w:val="18"/>
                <w:szCs w:val="18"/>
              </w:rPr>
              <w:t xml:space="preserve">Resolution </w:t>
            </w:r>
          </w:p>
        </w:tc>
      </w:tr>
      <w:tr w:rsidR="008F598B" w:rsidRPr="00D821A8" w14:paraId="2506F808" w14:textId="77777777" w:rsidTr="008050DE">
        <w:tc>
          <w:tcPr>
            <w:tcW w:w="704" w:type="dxa"/>
          </w:tcPr>
          <w:p w14:paraId="525F1213" w14:textId="77777777" w:rsidR="008F598B" w:rsidRDefault="008F598B" w:rsidP="008050DE">
            <w:pPr>
              <w:jc w:val="center"/>
              <w:rPr>
                <w:sz w:val="18"/>
                <w:szCs w:val="18"/>
              </w:rPr>
            </w:pPr>
            <w:r>
              <w:rPr>
                <w:sz w:val="18"/>
                <w:szCs w:val="18"/>
              </w:rPr>
              <w:t>4272</w:t>
            </w:r>
          </w:p>
        </w:tc>
        <w:tc>
          <w:tcPr>
            <w:tcW w:w="1276" w:type="dxa"/>
          </w:tcPr>
          <w:p w14:paraId="24455578" w14:textId="77777777" w:rsidR="008F598B" w:rsidRPr="002F6613" w:rsidRDefault="008F598B" w:rsidP="008050DE">
            <w:pPr>
              <w:rPr>
                <w:sz w:val="18"/>
                <w:szCs w:val="18"/>
              </w:rPr>
            </w:pPr>
            <w:r w:rsidRPr="002F6613">
              <w:rPr>
                <w:sz w:val="18"/>
                <w:szCs w:val="18"/>
              </w:rPr>
              <w:t>10.43.11.2</w:t>
            </w:r>
          </w:p>
          <w:p w14:paraId="12ECAC05" w14:textId="77777777" w:rsidR="008F598B" w:rsidRPr="00A81D18" w:rsidRDefault="008F598B" w:rsidP="008050DE">
            <w:pPr>
              <w:rPr>
                <w:sz w:val="18"/>
                <w:szCs w:val="18"/>
              </w:rPr>
            </w:pPr>
          </w:p>
        </w:tc>
        <w:tc>
          <w:tcPr>
            <w:tcW w:w="2576" w:type="dxa"/>
          </w:tcPr>
          <w:p w14:paraId="1C9003FA" w14:textId="77777777" w:rsidR="008F598B" w:rsidRPr="00764546" w:rsidRDefault="008F598B" w:rsidP="008050DE">
            <w:pPr>
              <w:rPr>
                <w:sz w:val="18"/>
                <w:szCs w:val="18"/>
              </w:rPr>
            </w:pPr>
            <w:r w:rsidRPr="002F6613">
              <w:rPr>
                <w:sz w:val="18"/>
                <w:szCs w:val="18"/>
              </w:rPr>
              <w:t>"the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This should not be applicable to TDD BF with active link</w:t>
            </w:r>
            <w:r w:rsidRPr="002F6613">
              <w:rPr>
                <w:sz w:val="18"/>
                <w:szCs w:val="18"/>
              </w:rPr>
              <w:br/>
            </w:r>
            <w:r w:rsidRPr="002F6613">
              <w:rPr>
                <w:sz w:val="18"/>
                <w:szCs w:val="18"/>
              </w:rPr>
              <w:br/>
              <w:t xml:space="preserve">Furthermore, there is no mention that the output of </w:t>
            </w:r>
            <w:proofErr w:type="spellStart"/>
            <w:r w:rsidRPr="002F6613">
              <w:rPr>
                <w:sz w:val="18"/>
                <w:szCs w:val="18"/>
              </w:rPr>
              <w:t>eq</w:t>
            </w:r>
            <w:proofErr w:type="spellEnd"/>
            <w:r w:rsidRPr="002F6613">
              <w:rPr>
                <w:sz w:val="18"/>
                <w:szCs w:val="18"/>
              </w:rPr>
              <w:t xml:space="preserve"> (3) is the time offset from the end of the received TDD SSW frame till the beginning of TDD SSW feedback</w:t>
            </w:r>
          </w:p>
        </w:tc>
        <w:tc>
          <w:tcPr>
            <w:tcW w:w="2835" w:type="dxa"/>
          </w:tcPr>
          <w:p w14:paraId="5BF53E39" w14:textId="77777777" w:rsidR="008F598B" w:rsidRPr="00764546" w:rsidRDefault="008F598B" w:rsidP="008050DE">
            <w:pPr>
              <w:rPr>
                <w:sz w:val="18"/>
                <w:szCs w:val="18"/>
              </w:rPr>
            </w:pPr>
            <w:r w:rsidRPr="002F6613">
              <w:rPr>
                <w:sz w:val="18"/>
                <w:szCs w:val="18"/>
              </w:rPr>
              <w:t>change to "To receive the TDD SSW Feedback frame from the responder without an active link, the initiator shall set its receive antenna to the</w:t>
            </w:r>
            <w:r w:rsidRPr="002F6613">
              <w:rPr>
                <w:sz w:val="18"/>
                <w:szCs w:val="18"/>
              </w:rPr>
              <w:br/>
              <w:t>same DMG antenna and sector as was indicated, respectively, in the TX Antenna ID and TX Sector ID subfield of the respective TDD SSW frame at the time offset indicated by the following equation, after the reception of a TDD SSW frame"</w:t>
            </w:r>
          </w:p>
        </w:tc>
        <w:tc>
          <w:tcPr>
            <w:tcW w:w="1959" w:type="dxa"/>
          </w:tcPr>
          <w:p w14:paraId="61248AFB" w14:textId="77777777" w:rsidR="00D821A8" w:rsidRPr="00D821A8" w:rsidRDefault="00D821A8" w:rsidP="008050DE">
            <w:pPr>
              <w:jc w:val="center"/>
              <w:rPr>
                <w:sz w:val="18"/>
                <w:szCs w:val="18"/>
              </w:rPr>
            </w:pPr>
          </w:p>
          <w:p w14:paraId="51F499EC" w14:textId="77777777" w:rsidR="00D821A8" w:rsidRPr="00D821A8" w:rsidRDefault="00D821A8" w:rsidP="008050DE">
            <w:pPr>
              <w:jc w:val="center"/>
              <w:rPr>
                <w:sz w:val="18"/>
                <w:szCs w:val="18"/>
              </w:rPr>
            </w:pPr>
          </w:p>
          <w:p w14:paraId="4A0D2A70" w14:textId="77777777" w:rsidR="008F598B" w:rsidRPr="00D821A8" w:rsidRDefault="008F598B" w:rsidP="008050DE">
            <w:pPr>
              <w:jc w:val="center"/>
              <w:rPr>
                <w:b/>
                <w:bCs/>
                <w:sz w:val="18"/>
                <w:szCs w:val="18"/>
              </w:rPr>
            </w:pPr>
            <w:r w:rsidRPr="00D821A8">
              <w:rPr>
                <w:b/>
                <w:bCs/>
                <w:sz w:val="18"/>
                <w:szCs w:val="18"/>
              </w:rPr>
              <w:t xml:space="preserve">Revised </w:t>
            </w:r>
          </w:p>
          <w:p w14:paraId="7621DBD5" w14:textId="77777777" w:rsidR="00D821A8" w:rsidRPr="00D821A8" w:rsidRDefault="00D821A8" w:rsidP="008050DE">
            <w:pPr>
              <w:jc w:val="center"/>
              <w:rPr>
                <w:sz w:val="18"/>
                <w:szCs w:val="18"/>
              </w:rPr>
            </w:pPr>
          </w:p>
          <w:p w14:paraId="0BFB6FB8" w14:textId="77777777" w:rsidR="00D821A8" w:rsidRPr="00D821A8" w:rsidRDefault="00D821A8" w:rsidP="00D821A8">
            <w:pPr>
              <w:rPr>
                <w:sz w:val="18"/>
                <w:szCs w:val="18"/>
              </w:rPr>
            </w:pPr>
            <w:r w:rsidRPr="00D821A8">
              <w:rPr>
                <w:sz w:val="18"/>
                <w:szCs w:val="18"/>
              </w:rPr>
              <w:t>The initiator is required to set its receive antenna to the same DMG antenna and sector as was indicated in the respective TDD SSW in order to receive the TDD SSW Feedback frame also when TDD BF is performed in active state. This should not be changed hence first part of the comment is rejected.</w:t>
            </w:r>
          </w:p>
          <w:p w14:paraId="47F9AAB4" w14:textId="77777777" w:rsidR="00D821A8" w:rsidRPr="00D821A8" w:rsidRDefault="00D821A8" w:rsidP="00D821A8">
            <w:pPr>
              <w:rPr>
                <w:sz w:val="18"/>
                <w:szCs w:val="18"/>
              </w:rPr>
            </w:pPr>
          </w:p>
          <w:p w14:paraId="50169275" w14:textId="77777777" w:rsidR="00D821A8" w:rsidRPr="00D821A8" w:rsidRDefault="00D821A8" w:rsidP="00D821A8">
            <w:pPr>
              <w:rPr>
                <w:sz w:val="18"/>
                <w:szCs w:val="18"/>
              </w:rPr>
            </w:pPr>
            <w:r w:rsidRPr="00D821A8">
              <w:rPr>
                <w:sz w:val="18"/>
                <w:szCs w:val="18"/>
              </w:rPr>
              <w:t>Second part of the comment was resolved by adding proper text that clarify the use of the equation only in case of unscheduled TDD BF</w:t>
            </w:r>
          </w:p>
          <w:p w14:paraId="6A60F795" w14:textId="77777777" w:rsidR="00D821A8" w:rsidRPr="00D821A8" w:rsidRDefault="00D821A8" w:rsidP="00D821A8">
            <w:pPr>
              <w:rPr>
                <w:sz w:val="18"/>
                <w:szCs w:val="18"/>
              </w:rPr>
            </w:pPr>
          </w:p>
        </w:tc>
      </w:tr>
    </w:tbl>
    <w:p w14:paraId="176609C6" w14:textId="77777777" w:rsidR="008F598B" w:rsidRDefault="008F598B" w:rsidP="008F598B">
      <w:pPr>
        <w:rPr>
          <w:rFonts w:asciiTheme="majorBidi" w:hAnsiTheme="majorBidi" w:cstheme="majorBidi"/>
          <w:sz w:val="24"/>
        </w:rPr>
      </w:pPr>
    </w:p>
    <w:p w14:paraId="338FB1D8" w14:textId="77777777" w:rsidR="008F598B" w:rsidRDefault="008F598B" w:rsidP="008F598B">
      <w:pPr>
        <w:rPr>
          <w:color w:val="000000"/>
          <w:sz w:val="20"/>
        </w:rPr>
      </w:pPr>
    </w:p>
    <w:p w14:paraId="2AA6860F" w14:textId="77777777" w:rsidR="008F598B" w:rsidRDefault="008F598B" w:rsidP="008F598B">
      <w:pPr>
        <w:rPr>
          <w:sz w:val="20"/>
          <w:szCs w:val="18"/>
        </w:rPr>
      </w:pPr>
    </w:p>
    <w:p w14:paraId="1C2A429C" w14:textId="497D6E8F" w:rsidR="00BC3F83" w:rsidRDefault="00BC3F83">
      <w:pPr>
        <w:rPr>
          <w:sz w:val="20"/>
          <w:szCs w:val="18"/>
        </w:rPr>
      </w:pPr>
      <w:r>
        <w:rPr>
          <w:sz w:val="20"/>
          <w:szCs w:val="18"/>
        </w:rPr>
        <w:br w:type="page"/>
      </w:r>
    </w:p>
    <w:p w14:paraId="6F8F00E2" w14:textId="77777777" w:rsidR="00BC3F83" w:rsidRDefault="00BC3F83" w:rsidP="00BC3F83">
      <w:pPr>
        <w:rPr>
          <w:color w:val="000000"/>
          <w:sz w:val="20"/>
        </w:rPr>
      </w:pPr>
    </w:p>
    <w:tbl>
      <w:tblPr>
        <w:tblStyle w:val="TableGrid"/>
        <w:tblW w:w="0" w:type="auto"/>
        <w:tblLook w:val="04A0" w:firstRow="1" w:lastRow="0" w:firstColumn="1" w:lastColumn="0" w:noHBand="0" w:noVBand="1"/>
      </w:tblPr>
      <w:tblGrid>
        <w:gridCol w:w="703"/>
        <w:gridCol w:w="1275"/>
        <w:gridCol w:w="2590"/>
        <w:gridCol w:w="2827"/>
        <w:gridCol w:w="1955"/>
      </w:tblGrid>
      <w:tr w:rsidR="00BC3F83" w:rsidRPr="00055027" w14:paraId="2A655998" w14:textId="77777777" w:rsidTr="008050DE">
        <w:tc>
          <w:tcPr>
            <w:tcW w:w="703" w:type="dxa"/>
          </w:tcPr>
          <w:p w14:paraId="5C21E233" w14:textId="77777777" w:rsidR="00BC3F83" w:rsidRPr="00055027" w:rsidRDefault="00BC3F83" w:rsidP="008050DE">
            <w:pPr>
              <w:jc w:val="center"/>
              <w:rPr>
                <w:sz w:val="18"/>
                <w:szCs w:val="18"/>
              </w:rPr>
            </w:pPr>
            <w:r w:rsidRPr="00055027">
              <w:rPr>
                <w:rFonts w:asciiTheme="majorBidi" w:hAnsiTheme="majorBidi" w:cstheme="majorBidi"/>
                <w:b/>
                <w:sz w:val="18"/>
                <w:szCs w:val="18"/>
              </w:rPr>
              <w:t>CID</w:t>
            </w:r>
          </w:p>
        </w:tc>
        <w:tc>
          <w:tcPr>
            <w:tcW w:w="1275" w:type="dxa"/>
          </w:tcPr>
          <w:p w14:paraId="1AEFA15C" w14:textId="77777777" w:rsidR="00BC3F83" w:rsidRPr="00055027" w:rsidRDefault="00BC3F83" w:rsidP="008050DE">
            <w:pPr>
              <w:jc w:val="center"/>
              <w:rPr>
                <w:sz w:val="18"/>
                <w:szCs w:val="18"/>
              </w:rPr>
            </w:pPr>
            <w:r w:rsidRPr="00055027">
              <w:rPr>
                <w:rFonts w:asciiTheme="majorBidi" w:hAnsiTheme="majorBidi" w:cstheme="majorBidi"/>
                <w:b/>
                <w:sz w:val="18"/>
                <w:szCs w:val="18"/>
              </w:rPr>
              <w:t>Clause</w:t>
            </w:r>
          </w:p>
        </w:tc>
        <w:tc>
          <w:tcPr>
            <w:tcW w:w="2590" w:type="dxa"/>
          </w:tcPr>
          <w:p w14:paraId="760E104C" w14:textId="77777777" w:rsidR="00BC3F83" w:rsidRPr="00055027" w:rsidRDefault="00BC3F83" w:rsidP="008050DE">
            <w:pPr>
              <w:jc w:val="center"/>
              <w:rPr>
                <w:sz w:val="18"/>
                <w:szCs w:val="18"/>
              </w:rPr>
            </w:pPr>
            <w:r w:rsidRPr="00055027">
              <w:rPr>
                <w:rFonts w:asciiTheme="majorBidi" w:hAnsiTheme="majorBidi" w:cstheme="majorBidi"/>
                <w:b/>
                <w:sz w:val="18"/>
                <w:szCs w:val="18"/>
              </w:rPr>
              <w:t>Comment</w:t>
            </w:r>
          </w:p>
        </w:tc>
        <w:tc>
          <w:tcPr>
            <w:tcW w:w="2827" w:type="dxa"/>
          </w:tcPr>
          <w:p w14:paraId="14943790" w14:textId="77777777" w:rsidR="00BC3F83" w:rsidRPr="00055027" w:rsidRDefault="00BC3F83" w:rsidP="008050DE">
            <w:pPr>
              <w:jc w:val="center"/>
              <w:rPr>
                <w:sz w:val="18"/>
                <w:szCs w:val="18"/>
              </w:rPr>
            </w:pPr>
            <w:r w:rsidRPr="00055027">
              <w:rPr>
                <w:rFonts w:asciiTheme="majorBidi" w:hAnsiTheme="majorBidi" w:cstheme="majorBidi"/>
                <w:b/>
                <w:sz w:val="18"/>
                <w:szCs w:val="18"/>
              </w:rPr>
              <w:t>Proposed change</w:t>
            </w:r>
          </w:p>
        </w:tc>
        <w:tc>
          <w:tcPr>
            <w:tcW w:w="1955" w:type="dxa"/>
          </w:tcPr>
          <w:p w14:paraId="15243DD9" w14:textId="77777777" w:rsidR="00BC3F83" w:rsidRPr="00055027" w:rsidRDefault="00BC3F83" w:rsidP="008050DE">
            <w:pPr>
              <w:jc w:val="center"/>
              <w:rPr>
                <w:sz w:val="18"/>
                <w:szCs w:val="18"/>
              </w:rPr>
            </w:pPr>
            <w:r w:rsidRPr="00055027">
              <w:rPr>
                <w:rFonts w:asciiTheme="majorBidi" w:hAnsiTheme="majorBidi" w:cstheme="majorBidi"/>
                <w:b/>
                <w:sz w:val="18"/>
                <w:szCs w:val="18"/>
              </w:rPr>
              <w:t xml:space="preserve">Resolution </w:t>
            </w:r>
          </w:p>
        </w:tc>
      </w:tr>
      <w:tr w:rsidR="00BC3F83" w:rsidRPr="00375DBE" w14:paraId="3879F6CF" w14:textId="77777777" w:rsidTr="008050DE">
        <w:tc>
          <w:tcPr>
            <w:tcW w:w="703" w:type="dxa"/>
          </w:tcPr>
          <w:p w14:paraId="0D2AD2B2" w14:textId="77777777" w:rsidR="00BC3F83" w:rsidRDefault="00BC3F83" w:rsidP="008050DE">
            <w:pPr>
              <w:jc w:val="center"/>
              <w:rPr>
                <w:sz w:val="18"/>
                <w:szCs w:val="18"/>
              </w:rPr>
            </w:pPr>
            <w:r>
              <w:rPr>
                <w:sz w:val="18"/>
                <w:szCs w:val="18"/>
              </w:rPr>
              <w:t>4275</w:t>
            </w:r>
          </w:p>
        </w:tc>
        <w:tc>
          <w:tcPr>
            <w:tcW w:w="1275" w:type="dxa"/>
          </w:tcPr>
          <w:p w14:paraId="3EE1AC2A" w14:textId="77777777" w:rsidR="00BC3F83" w:rsidRPr="00375DBE" w:rsidRDefault="00BC3F83" w:rsidP="008050DE">
            <w:pPr>
              <w:jc w:val="center"/>
              <w:rPr>
                <w:sz w:val="18"/>
                <w:szCs w:val="18"/>
              </w:rPr>
            </w:pPr>
            <w:r w:rsidRPr="00375DBE">
              <w:rPr>
                <w:sz w:val="18"/>
                <w:szCs w:val="18"/>
              </w:rPr>
              <w:t>10.43.11.2</w:t>
            </w:r>
          </w:p>
          <w:p w14:paraId="72969541" w14:textId="77777777" w:rsidR="00BC3F83" w:rsidRPr="00764546" w:rsidRDefault="00BC3F83" w:rsidP="008050DE">
            <w:pPr>
              <w:jc w:val="center"/>
              <w:rPr>
                <w:sz w:val="18"/>
                <w:szCs w:val="18"/>
              </w:rPr>
            </w:pPr>
          </w:p>
        </w:tc>
        <w:tc>
          <w:tcPr>
            <w:tcW w:w="2590" w:type="dxa"/>
          </w:tcPr>
          <w:p w14:paraId="15E8E231" w14:textId="77777777" w:rsidR="00BC3F83" w:rsidRPr="00764546" w:rsidRDefault="00BC3F83" w:rsidP="008050DE">
            <w:pPr>
              <w:rPr>
                <w:sz w:val="18"/>
                <w:szCs w:val="18"/>
              </w:rPr>
            </w:pPr>
            <w:r w:rsidRPr="00375DBE">
              <w:rPr>
                <w:sz w:val="18"/>
                <w:szCs w:val="18"/>
              </w:rPr>
              <w:t>"The initiator may also set the End of Training subfield in SSW Ack frames to 1 even if the End of Training subfield in a received TDD SSW Feedback frame was not set to 1."</w:t>
            </w:r>
            <w:r w:rsidRPr="00375DBE">
              <w:rPr>
                <w:sz w:val="18"/>
                <w:szCs w:val="18"/>
              </w:rPr>
              <w:br/>
              <w:t xml:space="preserve">why would this happen? In this case End of Training in TDD SSW would be set to 1 </w:t>
            </w:r>
            <w:proofErr w:type="gramStart"/>
            <w:r w:rsidRPr="00375DBE">
              <w:rPr>
                <w:sz w:val="18"/>
                <w:szCs w:val="18"/>
              </w:rPr>
              <w:t>and  End</w:t>
            </w:r>
            <w:proofErr w:type="gramEnd"/>
            <w:r w:rsidRPr="00375DBE">
              <w:rPr>
                <w:sz w:val="18"/>
                <w:szCs w:val="18"/>
              </w:rPr>
              <w:t xml:space="preserve"> of Training subfield in a received TDD SSW Feedback frame will be 1.</w:t>
            </w:r>
          </w:p>
        </w:tc>
        <w:tc>
          <w:tcPr>
            <w:tcW w:w="2827" w:type="dxa"/>
          </w:tcPr>
          <w:p w14:paraId="223A23C8" w14:textId="77777777" w:rsidR="00BC3F83" w:rsidRPr="00764546" w:rsidRDefault="00BC3F83" w:rsidP="008050DE">
            <w:pPr>
              <w:rPr>
                <w:sz w:val="18"/>
                <w:szCs w:val="18"/>
              </w:rPr>
            </w:pPr>
            <w:r w:rsidRPr="00375DBE">
              <w:rPr>
                <w:sz w:val="18"/>
                <w:szCs w:val="18"/>
              </w:rPr>
              <w:t>remove the sentence</w:t>
            </w:r>
          </w:p>
        </w:tc>
        <w:tc>
          <w:tcPr>
            <w:tcW w:w="1955" w:type="dxa"/>
          </w:tcPr>
          <w:p w14:paraId="0A30A4F6" w14:textId="77777777" w:rsidR="00D821A8" w:rsidRPr="00D821A8" w:rsidRDefault="00D821A8" w:rsidP="008050DE">
            <w:pPr>
              <w:jc w:val="center"/>
              <w:rPr>
                <w:b/>
                <w:bCs/>
                <w:sz w:val="18"/>
                <w:szCs w:val="18"/>
              </w:rPr>
            </w:pPr>
          </w:p>
          <w:p w14:paraId="07352F56" w14:textId="77777777" w:rsidR="00D821A8" w:rsidRPr="00D821A8" w:rsidRDefault="00D821A8" w:rsidP="008050DE">
            <w:pPr>
              <w:jc w:val="center"/>
              <w:rPr>
                <w:b/>
                <w:bCs/>
                <w:sz w:val="18"/>
                <w:szCs w:val="18"/>
              </w:rPr>
            </w:pPr>
          </w:p>
          <w:p w14:paraId="2B7B690E" w14:textId="24E3A850" w:rsidR="00BC3F83" w:rsidRPr="00D821A8" w:rsidRDefault="00BC3F83" w:rsidP="008050DE">
            <w:pPr>
              <w:jc w:val="center"/>
              <w:rPr>
                <w:b/>
                <w:bCs/>
                <w:sz w:val="18"/>
                <w:szCs w:val="18"/>
              </w:rPr>
            </w:pPr>
            <w:r w:rsidRPr="00D821A8">
              <w:rPr>
                <w:b/>
                <w:bCs/>
                <w:sz w:val="18"/>
                <w:szCs w:val="18"/>
              </w:rPr>
              <w:t>Accepted</w:t>
            </w:r>
          </w:p>
        </w:tc>
      </w:tr>
    </w:tbl>
    <w:p w14:paraId="39FE29EF" w14:textId="77777777" w:rsidR="00BC3F83" w:rsidRDefault="00BC3F83" w:rsidP="00BC3F83">
      <w:pPr>
        <w:rPr>
          <w:rFonts w:asciiTheme="majorBidi" w:hAnsiTheme="majorBidi" w:cstheme="majorBidi"/>
          <w:sz w:val="24"/>
        </w:rPr>
      </w:pPr>
    </w:p>
    <w:p w14:paraId="75D5619A" w14:textId="77777777" w:rsidR="00BC3F83" w:rsidRDefault="00BC3F83" w:rsidP="00BC3F83">
      <w:pPr>
        <w:rPr>
          <w:color w:val="000000" w:themeColor="text1"/>
          <w:sz w:val="20"/>
          <w:rtl/>
        </w:rPr>
      </w:pPr>
    </w:p>
    <w:p w14:paraId="160E5918" w14:textId="77777777" w:rsidR="00BC3F83" w:rsidRPr="007A2F7A" w:rsidRDefault="00BC3F83" w:rsidP="00BC3F83">
      <w:pPr>
        <w:rPr>
          <w:color w:val="FF0000"/>
          <w:sz w:val="20"/>
        </w:rPr>
      </w:pPr>
    </w:p>
    <w:p w14:paraId="6C074FD8" w14:textId="3F3B35DC" w:rsidR="00BC3F83" w:rsidRDefault="00BC3F8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814487" w:rsidRPr="00055027" w14:paraId="04A511E8" w14:textId="77777777" w:rsidTr="008050DE">
        <w:tc>
          <w:tcPr>
            <w:tcW w:w="703" w:type="dxa"/>
          </w:tcPr>
          <w:p w14:paraId="3EB574AD" w14:textId="77777777" w:rsidR="00814487" w:rsidRPr="00055027" w:rsidRDefault="00814487" w:rsidP="008050DE">
            <w:pPr>
              <w:jc w:val="center"/>
              <w:rPr>
                <w:sz w:val="18"/>
                <w:szCs w:val="18"/>
              </w:rPr>
            </w:pPr>
            <w:r w:rsidRPr="00055027">
              <w:rPr>
                <w:rFonts w:asciiTheme="majorBidi" w:hAnsiTheme="majorBidi" w:cstheme="majorBidi"/>
                <w:b/>
                <w:sz w:val="18"/>
                <w:szCs w:val="18"/>
              </w:rPr>
              <w:t>CID</w:t>
            </w:r>
          </w:p>
        </w:tc>
        <w:tc>
          <w:tcPr>
            <w:tcW w:w="1275" w:type="dxa"/>
          </w:tcPr>
          <w:p w14:paraId="5249E5BE" w14:textId="77777777" w:rsidR="00814487" w:rsidRPr="00055027" w:rsidRDefault="00814487" w:rsidP="008050DE">
            <w:pPr>
              <w:jc w:val="center"/>
              <w:rPr>
                <w:sz w:val="18"/>
                <w:szCs w:val="18"/>
              </w:rPr>
            </w:pPr>
            <w:r w:rsidRPr="00055027">
              <w:rPr>
                <w:rFonts w:asciiTheme="majorBidi" w:hAnsiTheme="majorBidi" w:cstheme="majorBidi"/>
                <w:b/>
                <w:sz w:val="18"/>
                <w:szCs w:val="18"/>
              </w:rPr>
              <w:t>Clause</w:t>
            </w:r>
          </w:p>
        </w:tc>
        <w:tc>
          <w:tcPr>
            <w:tcW w:w="2590" w:type="dxa"/>
          </w:tcPr>
          <w:p w14:paraId="77FF7C24" w14:textId="77777777" w:rsidR="00814487" w:rsidRPr="00055027" w:rsidRDefault="00814487" w:rsidP="008050DE">
            <w:pPr>
              <w:jc w:val="center"/>
              <w:rPr>
                <w:sz w:val="18"/>
                <w:szCs w:val="18"/>
              </w:rPr>
            </w:pPr>
            <w:r w:rsidRPr="00055027">
              <w:rPr>
                <w:rFonts w:asciiTheme="majorBidi" w:hAnsiTheme="majorBidi" w:cstheme="majorBidi"/>
                <w:b/>
                <w:sz w:val="18"/>
                <w:szCs w:val="18"/>
              </w:rPr>
              <w:t>Comment</w:t>
            </w:r>
          </w:p>
        </w:tc>
        <w:tc>
          <w:tcPr>
            <w:tcW w:w="2827" w:type="dxa"/>
          </w:tcPr>
          <w:p w14:paraId="1F4A7448" w14:textId="77777777" w:rsidR="00814487" w:rsidRPr="00055027" w:rsidRDefault="00814487" w:rsidP="008050DE">
            <w:pPr>
              <w:jc w:val="center"/>
              <w:rPr>
                <w:sz w:val="18"/>
                <w:szCs w:val="18"/>
              </w:rPr>
            </w:pPr>
            <w:r w:rsidRPr="00055027">
              <w:rPr>
                <w:rFonts w:asciiTheme="majorBidi" w:hAnsiTheme="majorBidi" w:cstheme="majorBidi"/>
                <w:b/>
                <w:sz w:val="18"/>
                <w:szCs w:val="18"/>
              </w:rPr>
              <w:t>Proposed change</w:t>
            </w:r>
          </w:p>
        </w:tc>
        <w:tc>
          <w:tcPr>
            <w:tcW w:w="1955" w:type="dxa"/>
          </w:tcPr>
          <w:p w14:paraId="065BA3BC" w14:textId="77777777" w:rsidR="00814487" w:rsidRPr="00055027" w:rsidRDefault="00814487" w:rsidP="008050DE">
            <w:pPr>
              <w:jc w:val="center"/>
              <w:rPr>
                <w:sz w:val="18"/>
                <w:szCs w:val="18"/>
              </w:rPr>
            </w:pPr>
            <w:r w:rsidRPr="00055027">
              <w:rPr>
                <w:rFonts w:asciiTheme="majorBidi" w:hAnsiTheme="majorBidi" w:cstheme="majorBidi"/>
                <w:b/>
                <w:sz w:val="18"/>
                <w:szCs w:val="18"/>
              </w:rPr>
              <w:t xml:space="preserve">Resolution </w:t>
            </w:r>
          </w:p>
        </w:tc>
      </w:tr>
      <w:tr w:rsidR="00814487" w:rsidRPr="00814487" w14:paraId="378A1D85" w14:textId="77777777" w:rsidTr="008050DE">
        <w:tc>
          <w:tcPr>
            <w:tcW w:w="703" w:type="dxa"/>
          </w:tcPr>
          <w:p w14:paraId="4BACA402" w14:textId="77777777" w:rsidR="00814487" w:rsidRDefault="00814487" w:rsidP="008050DE">
            <w:pPr>
              <w:jc w:val="center"/>
              <w:rPr>
                <w:sz w:val="18"/>
                <w:szCs w:val="18"/>
              </w:rPr>
            </w:pPr>
            <w:r>
              <w:rPr>
                <w:sz w:val="18"/>
                <w:szCs w:val="18"/>
              </w:rPr>
              <w:t>4298</w:t>
            </w:r>
          </w:p>
        </w:tc>
        <w:tc>
          <w:tcPr>
            <w:tcW w:w="1275" w:type="dxa"/>
          </w:tcPr>
          <w:p w14:paraId="391CB971" w14:textId="77777777" w:rsidR="00814487" w:rsidRPr="00814487" w:rsidRDefault="00814487" w:rsidP="008050DE">
            <w:pPr>
              <w:jc w:val="center"/>
              <w:rPr>
                <w:sz w:val="18"/>
                <w:szCs w:val="18"/>
              </w:rPr>
            </w:pPr>
            <w:r w:rsidRPr="00814487">
              <w:rPr>
                <w:sz w:val="18"/>
                <w:szCs w:val="18"/>
              </w:rPr>
              <w:t>10.43.11.2</w:t>
            </w:r>
          </w:p>
          <w:p w14:paraId="1E03004A" w14:textId="77777777" w:rsidR="00814487" w:rsidRPr="00AF03E6" w:rsidRDefault="00814487" w:rsidP="008050DE">
            <w:pPr>
              <w:jc w:val="center"/>
              <w:rPr>
                <w:sz w:val="18"/>
                <w:szCs w:val="18"/>
              </w:rPr>
            </w:pPr>
            <w:r>
              <w:rPr>
                <w:sz w:val="18"/>
                <w:szCs w:val="18"/>
              </w:rPr>
              <w:tab/>
            </w:r>
          </w:p>
        </w:tc>
        <w:tc>
          <w:tcPr>
            <w:tcW w:w="2590" w:type="dxa"/>
          </w:tcPr>
          <w:p w14:paraId="742EE15C" w14:textId="77777777" w:rsidR="00814487" w:rsidRPr="00764546" w:rsidRDefault="00814487" w:rsidP="008050DE">
            <w:pPr>
              <w:rPr>
                <w:sz w:val="18"/>
                <w:szCs w:val="18"/>
              </w:rPr>
            </w:pPr>
            <w:r w:rsidRPr="00814487">
              <w:rPr>
                <w:sz w:val="18"/>
                <w:szCs w:val="18"/>
              </w:rPr>
              <w:t xml:space="preserve">It is not stated of clear from the text why </w:t>
            </w:r>
            <w:proofErr w:type="spellStart"/>
            <w:r w:rsidRPr="00814487">
              <w:rPr>
                <w:sz w:val="18"/>
                <w:szCs w:val="18"/>
              </w:rPr>
              <w:t>intiator</w:t>
            </w:r>
            <w:proofErr w:type="spellEnd"/>
            <w:r w:rsidRPr="00814487">
              <w:rPr>
                <w:sz w:val="18"/>
                <w:szCs w:val="18"/>
              </w:rPr>
              <w:t xml:space="preserve"> needs to send multiple SSW ACK since one should be enough</w:t>
            </w:r>
          </w:p>
        </w:tc>
        <w:tc>
          <w:tcPr>
            <w:tcW w:w="2827" w:type="dxa"/>
          </w:tcPr>
          <w:p w14:paraId="45887564" w14:textId="77777777" w:rsidR="00814487" w:rsidRPr="00764546" w:rsidRDefault="00814487" w:rsidP="008050DE">
            <w:pPr>
              <w:rPr>
                <w:sz w:val="18"/>
                <w:szCs w:val="18"/>
              </w:rPr>
            </w:pPr>
            <w:r w:rsidRPr="00814487">
              <w:rPr>
                <w:sz w:val="18"/>
                <w:szCs w:val="18"/>
              </w:rPr>
              <w:t xml:space="preserve">Please describe why the </w:t>
            </w:r>
            <w:proofErr w:type="spellStart"/>
            <w:r w:rsidRPr="00814487">
              <w:rPr>
                <w:sz w:val="18"/>
                <w:szCs w:val="18"/>
              </w:rPr>
              <w:t>intiator</w:t>
            </w:r>
            <w:proofErr w:type="spellEnd"/>
            <w:r w:rsidRPr="00814487">
              <w:rPr>
                <w:sz w:val="18"/>
                <w:szCs w:val="18"/>
              </w:rPr>
              <w:t xml:space="preserve"> needs to send multiple SSW ACKs</w:t>
            </w:r>
          </w:p>
        </w:tc>
        <w:tc>
          <w:tcPr>
            <w:tcW w:w="1955" w:type="dxa"/>
          </w:tcPr>
          <w:p w14:paraId="1E65B20A" w14:textId="77777777" w:rsidR="00D821A8" w:rsidRDefault="00D821A8" w:rsidP="008050DE">
            <w:pPr>
              <w:jc w:val="center"/>
              <w:rPr>
                <w:sz w:val="18"/>
                <w:szCs w:val="18"/>
              </w:rPr>
            </w:pPr>
          </w:p>
          <w:p w14:paraId="358265B5" w14:textId="73171365" w:rsidR="00814487" w:rsidRPr="00D821A8" w:rsidRDefault="00814487" w:rsidP="00A8023D">
            <w:pPr>
              <w:jc w:val="center"/>
              <w:rPr>
                <w:b/>
                <w:bCs/>
                <w:sz w:val="18"/>
                <w:szCs w:val="18"/>
              </w:rPr>
            </w:pPr>
            <w:r w:rsidRPr="00D821A8">
              <w:rPr>
                <w:b/>
                <w:bCs/>
                <w:sz w:val="18"/>
                <w:szCs w:val="18"/>
              </w:rPr>
              <w:t>Re</w:t>
            </w:r>
            <w:r w:rsidR="00A8023D">
              <w:rPr>
                <w:b/>
                <w:bCs/>
                <w:sz w:val="18"/>
                <w:szCs w:val="18"/>
              </w:rPr>
              <w:t>ject</w:t>
            </w:r>
          </w:p>
          <w:p w14:paraId="66849ADB" w14:textId="77777777" w:rsidR="00814487" w:rsidRDefault="00814487" w:rsidP="008050DE">
            <w:pPr>
              <w:jc w:val="center"/>
              <w:rPr>
                <w:sz w:val="18"/>
                <w:szCs w:val="18"/>
              </w:rPr>
            </w:pPr>
          </w:p>
          <w:p w14:paraId="3E6BDB29" w14:textId="3EF5D1E9" w:rsidR="00814487" w:rsidRDefault="00814487" w:rsidP="005D0469">
            <w:pPr>
              <w:jc w:val="center"/>
              <w:rPr>
                <w:sz w:val="18"/>
                <w:szCs w:val="18"/>
              </w:rPr>
            </w:pPr>
            <w:r>
              <w:rPr>
                <w:sz w:val="18"/>
                <w:szCs w:val="18"/>
              </w:rPr>
              <w:t xml:space="preserve">Sending multiple TDD SSW </w:t>
            </w:r>
            <w:proofErr w:type="spellStart"/>
            <w:r>
              <w:rPr>
                <w:sz w:val="18"/>
                <w:szCs w:val="18"/>
              </w:rPr>
              <w:t>Ack</w:t>
            </w:r>
            <w:proofErr w:type="spellEnd"/>
            <w:r>
              <w:rPr>
                <w:sz w:val="18"/>
                <w:szCs w:val="18"/>
              </w:rPr>
              <w:t xml:space="preserve"> </w:t>
            </w:r>
            <w:r w:rsidR="00A8023D">
              <w:rPr>
                <w:sz w:val="18"/>
                <w:szCs w:val="18"/>
              </w:rPr>
              <w:t xml:space="preserve">is allowed </w:t>
            </w:r>
            <w:r w:rsidR="005D0469">
              <w:rPr>
                <w:sz w:val="18"/>
                <w:szCs w:val="18"/>
              </w:rPr>
              <w:t xml:space="preserve">for redundancy purposes </w:t>
            </w:r>
            <w:r w:rsidR="00A8023D">
              <w:rPr>
                <w:sz w:val="18"/>
                <w:szCs w:val="18"/>
              </w:rPr>
              <w:t xml:space="preserve">and is indicated by Count Index.  </w:t>
            </w:r>
          </w:p>
          <w:p w14:paraId="1F0C579E" w14:textId="46CA8D7C" w:rsidR="00D821A8" w:rsidRDefault="00D821A8" w:rsidP="008050DE">
            <w:pPr>
              <w:jc w:val="center"/>
              <w:rPr>
                <w:sz w:val="18"/>
                <w:szCs w:val="18"/>
              </w:rPr>
            </w:pPr>
          </w:p>
        </w:tc>
      </w:tr>
      <w:tr w:rsidR="00814487" w:rsidRPr="00814487" w14:paraId="737A4140" w14:textId="77777777" w:rsidTr="008050DE">
        <w:tc>
          <w:tcPr>
            <w:tcW w:w="703" w:type="dxa"/>
          </w:tcPr>
          <w:p w14:paraId="489B37FB" w14:textId="77777777" w:rsidR="00814487" w:rsidRDefault="00814487" w:rsidP="008050DE">
            <w:pPr>
              <w:jc w:val="center"/>
              <w:rPr>
                <w:sz w:val="18"/>
                <w:szCs w:val="18"/>
              </w:rPr>
            </w:pPr>
            <w:r>
              <w:rPr>
                <w:sz w:val="18"/>
                <w:szCs w:val="18"/>
              </w:rPr>
              <w:t>4299</w:t>
            </w:r>
          </w:p>
        </w:tc>
        <w:tc>
          <w:tcPr>
            <w:tcW w:w="1275" w:type="dxa"/>
          </w:tcPr>
          <w:p w14:paraId="05BF68A9" w14:textId="77777777" w:rsidR="00814487" w:rsidRPr="00814487" w:rsidRDefault="00814487" w:rsidP="008050DE">
            <w:pPr>
              <w:jc w:val="center"/>
              <w:rPr>
                <w:sz w:val="18"/>
                <w:szCs w:val="18"/>
              </w:rPr>
            </w:pPr>
            <w:r w:rsidRPr="00814487">
              <w:rPr>
                <w:sz w:val="18"/>
                <w:szCs w:val="18"/>
              </w:rPr>
              <w:t>10.43.11.2</w:t>
            </w:r>
          </w:p>
          <w:p w14:paraId="1B1ED205" w14:textId="77777777" w:rsidR="00814487" w:rsidRPr="00814487" w:rsidRDefault="00814487" w:rsidP="008050DE">
            <w:pPr>
              <w:jc w:val="center"/>
              <w:rPr>
                <w:sz w:val="18"/>
                <w:szCs w:val="18"/>
              </w:rPr>
            </w:pPr>
            <w:r>
              <w:rPr>
                <w:sz w:val="18"/>
                <w:szCs w:val="18"/>
              </w:rPr>
              <w:tab/>
            </w:r>
          </w:p>
        </w:tc>
        <w:tc>
          <w:tcPr>
            <w:tcW w:w="2590" w:type="dxa"/>
          </w:tcPr>
          <w:p w14:paraId="086BCD41" w14:textId="77777777" w:rsidR="00814487" w:rsidRPr="00814487" w:rsidRDefault="00814487" w:rsidP="008050DE">
            <w:pPr>
              <w:rPr>
                <w:sz w:val="18"/>
                <w:szCs w:val="18"/>
              </w:rPr>
            </w:pPr>
            <w:r w:rsidRPr="00814487">
              <w:rPr>
                <w:sz w:val="18"/>
                <w:szCs w:val="18"/>
              </w:rPr>
              <w:t xml:space="preserve">The text is mentioning a case if the </w:t>
            </w:r>
            <w:proofErr w:type="spellStart"/>
            <w:r w:rsidRPr="00814487">
              <w:rPr>
                <w:sz w:val="18"/>
                <w:szCs w:val="18"/>
              </w:rPr>
              <w:t>intaiator</w:t>
            </w:r>
            <w:proofErr w:type="spellEnd"/>
            <w:r w:rsidRPr="00814487">
              <w:rPr>
                <w:sz w:val="18"/>
                <w:szCs w:val="18"/>
              </w:rPr>
              <w:t xml:space="preserve"> is an AP or PCP, it shall use TDD SSW slots for SSW frame exchange. It is not mentioned what is the case when </w:t>
            </w:r>
            <w:proofErr w:type="spellStart"/>
            <w:r w:rsidRPr="00814487">
              <w:rPr>
                <w:sz w:val="18"/>
                <w:szCs w:val="18"/>
              </w:rPr>
              <w:t>theintiator</w:t>
            </w:r>
            <w:proofErr w:type="spellEnd"/>
            <w:r w:rsidRPr="00814487">
              <w:rPr>
                <w:sz w:val="18"/>
                <w:szCs w:val="18"/>
              </w:rPr>
              <w:t xml:space="preserve"> is not AP or PCP</w:t>
            </w:r>
          </w:p>
        </w:tc>
        <w:tc>
          <w:tcPr>
            <w:tcW w:w="2827" w:type="dxa"/>
          </w:tcPr>
          <w:p w14:paraId="2AADFC60" w14:textId="77777777" w:rsidR="00814487" w:rsidRPr="00814487" w:rsidRDefault="00814487" w:rsidP="008050DE">
            <w:pPr>
              <w:rPr>
                <w:sz w:val="18"/>
                <w:szCs w:val="18"/>
              </w:rPr>
            </w:pPr>
            <w:r w:rsidRPr="00814487">
              <w:rPr>
                <w:sz w:val="18"/>
                <w:szCs w:val="18"/>
              </w:rPr>
              <w:t xml:space="preserve">Please describe the case when the </w:t>
            </w:r>
            <w:proofErr w:type="spellStart"/>
            <w:r w:rsidRPr="00814487">
              <w:rPr>
                <w:sz w:val="18"/>
                <w:szCs w:val="18"/>
              </w:rPr>
              <w:t>intiator</w:t>
            </w:r>
            <w:proofErr w:type="spellEnd"/>
            <w:r w:rsidRPr="00814487">
              <w:rPr>
                <w:sz w:val="18"/>
                <w:szCs w:val="18"/>
              </w:rPr>
              <w:t xml:space="preserve"> is not an AP or PCP</w:t>
            </w:r>
          </w:p>
        </w:tc>
        <w:tc>
          <w:tcPr>
            <w:tcW w:w="1955" w:type="dxa"/>
          </w:tcPr>
          <w:p w14:paraId="4AC39035" w14:textId="77777777" w:rsidR="00D821A8" w:rsidRDefault="00D821A8" w:rsidP="008050DE">
            <w:pPr>
              <w:jc w:val="center"/>
              <w:rPr>
                <w:sz w:val="18"/>
                <w:szCs w:val="18"/>
              </w:rPr>
            </w:pPr>
          </w:p>
          <w:p w14:paraId="755640A7" w14:textId="77777777" w:rsidR="00814487" w:rsidRPr="00D821A8" w:rsidRDefault="008050DE" w:rsidP="008050DE">
            <w:pPr>
              <w:jc w:val="center"/>
              <w:rPr>
                <w:b/>
                <w:bCs/>
                <w:sz w:val="18"/>
                <w:szCs w:val="18"/>
              </w:rPr>
            </w:pPr>
            <w:r w:rsidRPr="00D821A8">
              <w:rPr>
                <w:b/>
                <w:bCs/>
                <w:sz w:val="18"/>
                <w:szCs w:val="18"/>
              </w:rPr>
              <w:t xml:space="preserve">Revised </w:t>
            </w:r>
          </w:p>
          <w:p w14:paraId="08FB40BB" w14:textId="77777777" w:rsidR="008050DE" w:rsidRDefault="008050DE" w:rsidP="008050DE">
            <w:pPr>
              <w:jc w:val="center"/>
              <w:rPr>
                <w:sz w:val="18"/>
                <w:szCs w:val="18"/>
              </w:rPr>
            </w:pPr>
          </w:p>
          <w:p w14:paraId="6FB7A678" w14:textId="7A017609" w:rsidR="008050DE" w:rsidRDefault="008050DE" w:rsidP="008050DE">
            <w:pPr>
              <w:rPr>
                <w:sz w:val="18"/>
                <w:szCs w:val="18"/>
              </w:rPr>
            </w:pPr>
            <w:r>
              <w:rPr>
                <w:sz w:val="18"/>
                <w:szCs w:val="18"/>
              </w:rPr>
              <w:t xml:space="preserve">Text was modified to accommodate only AP/PCP as initiator </w:t>
            </w:r>
          </w:p>
        </w:tc>
      </w:tr>
    </w:tbl>
    <w:p w14:paraId="2B8009FE" w14:textId="77777777" w:rsidR="006630F4" w:rsidRDefault="006630F4" w:rsidP="009F20A4">
      <w:pPr>
        <w:rPr>
          <w:sz w:val="20"/>
          <w:szCs w:val="18"/>
        </w:rPr>
      </w:pPr>
    </w:p>
    <w:p w14:paraId="2D7F2056" w14:textId="77777777" w:rsidR="007B0F18" w:rsidRDefault="007B0F18">
      <w:pPr>
        <w:rPr>
          <w:sz w:val="20"/>
          <w:szCs w:val="18"/>
        </w:rPr>
      </w:pPr>
    </w:p>
    <w:p w14:paraId="0108475B" w14:textId="77777777" w:rsidR="007B0F18" w:rsidRDefault="007B0F18">
      <w:pPr>
        <w:rPr>
          <w:sz w:val="20"/>
          <w:szCs w:val="18"/>
        </w:rPr>
      </w:pPr>
    </w:p>
    <w:p w14:paraId="35A625CE" w14:textId="77777777" w:rsidR="007B0F18" w:rsidRDefault="007B0F18">
      <w:pPr>
        <w:rPr>
          <w:sz w:val="20"/>
          <w:szCs w:val="18"/>
        </w:rPr>
      </w:pPr>
    </w:p>
    <w:p w14:paraId="42052F12" w14:textId="77777777" w:rsidR="007B0F18" w:rsidRDefault="007B0F18">
      <w:pPr>
        <w:rPr>
          <w:sz w:val="20"/>
          <w:szCs w:val="18"/>
        </w:rPr>
      </w:pPr>
    </w:p>
    <w:p w14:paraId="5BEBA5AC" w14:textId="77777777" w:rsidR="007B0F18" w:rsidRDefault="007B0F18">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7B0F18" w:rsidRPr="00055027" w14:paraId="051B2FCA" w14:textId="77777777" w:rsidTr="008050DE">
        <w:tc>
          <w:tcPr>
            <w:tcW w:w="703" w:type="dxa"/>
          </w:tcPr>
          <w:p w14:paraId="7A3F930B" w14:textId="77777777" w:rsidR="007B0F18" w:rsidRPr="00055027" w:rsidRDefault="007B0F18" w:rsidP="008050DE">
            <w:pPr>
              <w:jc w:val="center"/>
              <w:rPr>
                <w:sz w:val="18"/>
                <w:szCs w:val="18"/>
              </w:rPr>
            </w:pPr>
            <w:r w:rsidRPr="00055027">
              <w:rPr>
                <w:rFonts w:asciiTheme="majorBidi" w:hAnsiTheme="majorBidi" w:cstheme="majorBidi"/>
                <w:b/>
                <w:sz w:val="18"/>
                <w:szCs w:val="18"/>
              </w:rPr>
              <w:t>CID</w:t>
            </w:r>
          </w:p>
        </w:tc>
        <w:tc>
          <w:tcPr>
            <w:tcW w:w="1275" w:type="dxa"/>
          </w:tcPr>
          <w:p w14:paraId="73F90BD9" w14:textId="77777777" w:rsidR="007B0F18" w:rsidRPr="00055027" w:rsidRDefault="007B0F18" w:rsidP="008050DE">
            <w:pPr>
              <w:jc w:val="center"/>
              <w:rPr>
                <w:sz w:val="18"/>
                <w:szCs w:val="18"/>
              </w:rPr>
            </w:pPr>
            <w:r w:rsidRPr="00055027">
              <w:rPr>
                <w:rFonts w:asciiTheme="majorBidi" w:hAnsiTheme="majorBidi" w:cstheme="majorBidi"/>
                <w:b/>
                <w:sz w:val="18"/>
                <w:szCs w:val="18"/>
              </w:rPr>
              <w:t>Clause</w:t>
            </w:r>
          </w:p>
        </w:tc>
        <w:tc>
          <w:tcPr>
            <w:tcW w:w="2590" w:type="dxa"/>
          </w:tcPr>
          <w:p w14:paraId="3448719A" w14:textId="77777777" w:rsidR="007B0F18" w:rsidRPr="00055027" w:rsidRDefault="007B0F18" w:rsidP="008050DE">
            <w:pPr>
              <w:jc w:val="center"/>
              <w:rPr>
                <w:sz w:val="18"/>
                <w:szCs w:val="18"/>
              </w:rPr>
            </w:pPr>
            <w:r w:rsidRPr="00055027">
              <w:rPr>
                <w:rFonts w:asciiTheme="majorBidi" w:hAnsiTheme="majorBidi" w:cstheme="majorBidi"/>
                <w:b/>
                <w:sz w:val="18"/>
                <w:szCs w:val="18"/>
              </w:rPr>
              <w:t>Comment</w:t>
            </w:r>
          </w:p>
        </w:tc>
        <w:tc>
          <w:tcPr>
            <w:tcW w:w="2827" w:type="dxa"/>
          </w:tcPr>
          <w:p w14:paraId="5A3AFED4" w14:textId="77777777" w:rsidR="007B0F18" w:rsidRPr="00055027" w:rsidRDefault="007B0F18" w:rsidP="008050DE">
            <w:pPr>
              <w:jc w:val="center"/>
              <w:rPr>
                <w:sz w:val="18"/>
                <w:szCs w:val="18"/>
              </w:rPr>
            </w:pPr>
            <w:r w:rsidRPr="00055027">
              <w:rPr>
                <w:rFonts w:asciiTheme="majorBidi" w:hAnsiTheme="majorBidi" w:cstheme="majorBidi"/>
                <w:b/>
                <w:sz w:val="18"/>
                <w:szCs w:val="18"/>
              </w:rPr>
              <w:t>Proposed change</w:t>
            </w:r>
          </w:p>
        </w:tc>
        <w:tc>
          <w:tcPr>
            <w:tcW w:w="1955" w:type="dxa"/>
          </w:tcPr>
          <w:p w14:paraId="244EFBB6" w14:textId="77777777" w:rsidR="007B0F18" w:rsidRPr="00055027" w:rsidRDefault="007B0F18" w:rsidP="008050DE">
            <w:pPr>
              <w:jc w:val="center"/>
              <w:rPr>
                <w:sz w:val="18"/>
                <w:szCs w:val="18"/>
              </w:rPr>
            </w:pPr>
            <w:r w:rsidRPr="00055027">
              <w:rPr>
                <w:rFonts w:asciiTheme="majorBidi" w:hAnsiTheme="majorBidi" w:cstheme="majorBidi"/>
                <w:b/>
                <w:sz w:val="18"/>
                <w:szCs w:val="18"/>
              </w:rPr>
              <w:t xml:space="preserve">Resolution </w:t>
            </w:r>
          </w:p>
        </w:tc>
      </w:tr>
      <w:tr w:rsidR="007B0F18" w:rsidRPr="007B0F18" w14:paraId="4D8ECD06" w14:textId="77777777" w:rsidTr="008050DE">
        <w:tc>
          <w:tcPr>
            <w:tcW w:w="703" w:type="dxa"/>
          </w:tcPr>
          <w:p w14:paraId="7F051479" w14:textId="77777777" w:rsidR="007B0F18" w:rsidRDefault="007B0F18" w:rsidP="008050DE">
            <w:pPr>
              <w:jc w:val="center"/>
              <w:rPr>
                <w:sz w:val="18"/>
                <w:szCs w:val="18"/>
              </w:rPr>
            </w:pPr>
            <w:r>
              <w:rPr>
                <w:sz w:val="18"/>
                <w:szCs w:val="18"/>
              </w:rPr>
              <w:t>4301</w:t>
            </w:r>
          </w:p>
        </w:tc>
        <w:tc>
          <w:tcPr>
            <w:tcW w:w="1275" w:type="dxa"/>
          </w:tcPr>
          <w:p w14:paraId="00EF59BA" w14:textId="77777777" w:rsidR="007B0F18" w:rsidRPr="007B0F18" w:rsidRDefault="007B0F18" w:rsidP="008050DE">
            <w:pPr>
              <w:jc w:val="center"/>
              <w:rPr>
                <w:sz w:val="18"/>
                <w:szCs w:val="18"/>
              </w:rPr>
            </w:pPr>
            <w:r w:rsidRPr="007B0F18">
              <w:rPr>
                <w:sz w:val="18"/>
                <w:szCs w:val="18"/>
              </w:rPr>
              <w:t>10.43.11.3</w:t>
            </w:r>
          </w:p>
          <w:p w14:paraId="7951DA1B" w14:textId="77777777" w:rsidR="007B0F18" w:rsidRPr="004B59A9" w:rsidRDefault="007B0F18" w:rsidP="008050DE">
            <w:pPr>
              <w:jc w:val="center"/>
              <w:rPr>
                <w:sz w:val="18"/>
                <w:szCs w:val="18"/>
              </w:rPr>
            </w:pPr>
          </w:p>
        </w:tc>
        <w:tc>
          <w:tcPr>
            <w:tcW w:w="2590" w:type="dxa"/>
          </w:tcPr>
          <w:p w14:paraId="54293E16" w14:textId="77777777" w:rsidR="007B0F18" w:rsidRPr="00764546" w:rsidRDefault="007B0F18" w:rsidP="008050DE">
            <w:pPr>
              <w:rPr>
                <w:sz w:val="18"/>
                <w:szCs w:val="18"/>
              </w:rPr>
            </w:pPr>
            <w:r w:rsidRPr="007B0F18">
              <w:rPr>
                <w:sz w:val="18"/>
                <w:szCs w:val="18"/>
              </w:rPr>
              <w:t>"A responder STA that receives a TDD SSW frame with RA field set to its MAC address or to the broadcast</w:t>
            </w:r>
            <w:r w:rsidRPr="007B0F18">
              <w:rPr>
                <w:sz w:val="18"/>
                <w:szCs w:val="18"/>
              </w:rPr>
              <w:br/>
              <w:t xml:space="preserve"> address may sweep its receiver antenna configuration</w:t>
            </w:r>
            <w:proofErr w:type="gramStart"/>
            <w:r w:rsidRPr="007B0F18">
              <w:rPr>
                <w:sz w:val="18"/>
                <w:szCs w:val="18"/>
              </w:rPr>
              <w:t>.."</w:t>
            </w:r>
            <w:proofErr w:type="gramEnd"/>
            <w:r w:rsidRPr="007B0F18">
              <w:rPr>
                <w:sz w:val="18"/>
                <w:szCs w:val="18"/>
              </w:rPr>
              <w:t xml:space="preserve"> It is not clear why it is a may</w:t>
            </w:r>
          </w:p>
        </w:tc>
        <w:tc>
          <w:tcPr>
            <w:tcW w:w="2827" w:type="dxa"/>
          </w:tcPr>
          <w:p w14:paraId="4D3FB62C" w14:textId="77777777" w:rsidR="007B0F18" w:rsidRPr="00764546" w:rsidRDefault="007B0F18" w:rsidP="008050DE">
            <w:pPr>
              <w:rPr>
                <w:sz w:val="18"/>
                <w:szCs w:val="18"/>
              </w:rPr>
            </w:pPr>
            <w:r w:rsidRPr="007B0F18">
              <w:rPr>
                <w:sz w:val="18"/>
                <w:szCs w:val="18"/>
              </w:rPr>
              <w:t>change may to shall or describe why it is a may</w:t>
            </w:r>
          </w:p>
        </w:tc>
        <w:tc>
          <w:tcPr>
            <w:tcW w:w="1955" w:type="dxa"/>
          </w:tcPr>
          <w:p w14:paraId="4B8012B3" w14:textId="77777777" w:rsidR="00D821A8" w:rsidRDefault="00D821A8" w:rsidP="008050DE">
            <w:pPr>
              <w:jc w:val="center"/>
              <w:rPr>
                <w:sz w:val="18"/>
                <w:szCs w:val="18"/>
              </w:rPr>
            </w:pPr>
          </w:p>
          <w:p w14:paraId="0A64865D" w14:textId="77777777" w:rsidR="007B0F18" w:rsidRPr="00D821A8" w:rsidRDefault="007B0F18" w:rsidP="008050DE">
            <w:pPr>
              <w:jc w:val="center"/>
              <w:rPr>
                <w:b/>
                <w:bCs/>
                <w:sz w:val="18"/>
                <w:szCs w:val="18"/>
              </w:rPr>
            </w:pPr>
            <w:r w:rsidRPr="00D821A8">
              <w:rPr>
                <w:b/>
                <w:bCs/>
                <w:sz w:val="18"/>
                <w:szCs w:val="18"/>
              </w:rPr>
              <w:t>Accepted</w:t>
            </w:r>
          </w:p>
          <w:p w14:paraId="4D83553B" w14:textId="77777777" w:rsidR="007B0F18" w:rsidRDefault="007B0F18" w:rsidP="008050DE">
            <w:pPr>
              <w:jc w:val="center"/>
              <w:rPr>
                <w:sz w:val="18"/>
                <w:szCs w:val="18"/>
              </w:rPr>
            </w:pPr>
          </w:p>
          <w:p w14:paraId="4269A228" w14:textId="77777777" w:rsidR="007B0F18" w:rsidRDefault="007B0F18" w:rsidP="008050DE">
            <w:pPr>
              <w:jc w:val="center"/>
              <w:rPr>
                <w:sz w:val="18"/>
                <w:szCs w:val="18"/>
              </w:rPr>
            </w:pPr>
          </w:p>
          <w:p w14:paraId="203C8A35" w14:textId="167DEE5D" w:rsidR="007B0F18" w:rsidRDefault="008050DE" w:rsidP="007B0F18">
            <w:pPr>
              <w:rPr>
                <w:sz w:val="18"/>
                <w:szCs w:val="18"/>
              </w:rPr>
            </w:pPr>
            <w:r>
              <w:rPr>
                <w:sz w:val="18"/>
                <w:szCs w:val="18"/>
              </w:rPr>
              <w:t>“</w:t>
            </w:r>
            <w:r w:rsidR="007B0F18">
              <w:rPr>
                <w:sz w:val="18"/>
                <w:szCs w:val="18"/>
              </w:rPr>
              <w:t>May</w:t>
            </w:r>
            <w:r>
              <w:rPr>
                <w:sz w:val="18"/>
                <w:szCs w:val="18"/>
              </w:rPr>
              <w:t>”</w:t>
            </w:r>
            <w:r w:rsidR="007B0F18">
              <w:rPr>
                <w:sz w:val="18"/>
                <w:szCs w:val="18"/>
              </w:rPr>
              <w:t xml:space="preserve"> was changed to </w:t>
            </w:r>
            <w:r>
              <w:rPr>
                <w:sz w:val="18"/>
                <w:szCs w:val="18"/>
              </w:rPr>
              <w:t>“</w:t>
            </w:r>
            <w:r w:rsidR="007B0F18">
              <w:rPr>
                <w:sz w:val="18"/>
                <w:szCs w:val="18"/>
              </w:rPr>
              <w:t>Shall</w:t>
            </w:r>
            <w:r>
              <w:rPr>
                <w:sz w:val="18"/>
                <w:szCs w:val="18"/>
              </w:rPr>
              <w:t>”</w:t>
            </w:r>
            <w:r w:rsidR="007B0F18">
              <w:rPr>
                <w:sz w:val="18"/>
                <w:szCs w:val="18"/>
              </w:rPr>
              <w:t xml:space="preserve"> </w:t>
            </w:r>
          </w:p>
        </w:tc>
      </w:tr>
    </w:tbl>
    <w:p w14:paraId="38831A1A" w14:textId="77777777" w:rsidR="00FB1C23" w:rsidRDefault="00FB1C23">
      <w:pPr>
        <w:rPr>
          <w:sz w:val="20"/>
          <w:szCs w:val="18"/>
        </w:rPr>
      </w:pPr>
    </w:p>
    <w:p w14:paraId="188D33D6" w14:textId="77777777" w:rsidR="00FB1C23" w:rsidRDefault="00FB1C23">
      <w:pPr>
        <w:rPr>
          <w:sz w:val="20"/>
          <w:szCs w:val="18"/>
        </w:rPr>
      </w:pPr>
    </w:p>
    <w:p w14:paraId="7C0A4ACA" w14:textId="77777777" w:rsidR="00FB1C23" w:rsidRDefault="00FB1C23">
      <w:pPr>
        <w:rPr>
          <w:sz w:val="20"/>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FB1C23" w:rsidRPr="00055027" w14:paraId="43F0999D" w14:textId="77777777" w:rsidTr="006521A4">
        <w:tc>
          <w:tcPr>
            <w:tcW w:w="703" w:type="dxa"/>
          </w:tcPr>
          <w:p w14:paraId="31E43479" w14:textId="77777777" w:rsidR="00FB1C23" w:rsidRPr="00055027" w:rsidRDefault="00FB1C23" w:rsidP="006521A4">
            <w:pPr>
              <w:jc w:val="center"/>
              <w:rPr>
                <w:sz w:val="18"/>
                <w:szCs w:val="18"/>
              </w:rPr>
            </w:pPr>
            <w:r w:rsidRPr="00055027">
              <w:rPr>
                <w:rFonts w:asciiTheme="majorBidi" w:hAnsiTheme="majorBidi" w:cstheme="majorBidi"/>
                <w:b/>
                <w:sz w:val="18"/>
                <w:szCs w:val="18"/>
              </w:rPr>
              <w:t>CID</w:t>
            </w:r>
          </w:p>
        </w:tc>
        <w:tc>
          <w:tcPr>
            <w:tcW w:w="1275" w:type="dxa"/>
          </w:tcPr>
          <w:p w14:paraId="1ABDE0FF" w14:textId="77777777" w:rsidR="00FB1C23" w:rsidRPr="00055027" w:rsidRDefault="00FB1C23" w:rsidP="006521A4">
            <w:pPr>
              <w:jc w:val="center"/>
              <w:rPr>
                <w:sz w:val="18"/>
                <w:szCs w:val="18"/>
              </w:rPr>
            </w:pPr>
            <w:r w:rsidRPr="00055027">
              <w:rPr>
                <w:rFonts w:asciiTheme="majorBidi" w:hAnsiTheme="majorBidi" w:cstheme="majorBidi"/>
                <w:b/>
                <w:sz w:val="18"/>
                <w:szCs w:val="18"/>
              </w:rPr>
              <w:t>Clause</w:t>
            </w:r>
          </w:p>
        </w:tc>
        <w:tc>
          <w:tcPr>
            <w:tcW w:w="2590" w:type="dxa"/>
          </w:tcPr>
          <w:p w14:paraId="016D64B7" w14:textId="77777777" w:rsidR="00FB1C23" w:rsidRPr="00055027" w:rsidRDefault="00FB1C23" w:rsidP="006521A4">
            <w:pPr>
              <w:jc w:val="center"/>
              <w:rPr>
                <w:sz w:val="18"/>
                <w:szCs w:val="18"/>
              </w:rPr>
            </w:pPr>
            <w:r w:rsidRPr="00055027">
              <w:rPr>
                <w:rFonts w:asciiTheme="majorBidi" w:hAnsiTheme="majorBidi" w:cstheme="majorBidi"/>
                <w:b/>
                <w:sz w:val="18"/>
                <w:szCs w:val="18"/>
              </w:rPr>
              <w:t>Comment</w:t>
            </w:r>
          </w:p>
        </w:tc>
        <w:tc>
          <w:tcPr>
            <w:tcW w:w="2827" w:type="dxa"/>
          </w:tcPr>
          <w:p w14:paraId="5CBD7E4B" w14:textId="77777777" w:rsidR="00FB1C23" w:rsidRPr="00055027" w:rsidRDefault="00FB1C23" w:rsidP="006521A4">
            <w:pPr>
              <w:jc w:val="center"/>
              <w:rPr>
                <w:sz w:val="18"/>
                <w:szCs w:val="18"/>
              </w:rPr>
            </w:pPr>
            <w:r w:rsidRPr="00055027">
              <w:rPr>
                <w:rFonts w:asciiTheme="majorBidi" w:hAnsiTheme="majorBidi" w:cstheme="majorBidi"/>
                <w:b/>
                <w:sz w:val="18"/>
                <w:szCs w:val="18"/>
              </w:rPr>
              <w:t>Proposed change</w:t>
            </w:r>
          </w:p>
        </w:tc>
        <w:tc>
          <w:tcPr>
            <w:tcW w:w="1955" w:type="dxa"/>
          </w:tcPr>
          <w:p w14:paraId="6CA2FDD4" w14:textId="77777777" w:rsidR="00FB1C23" w:rsidRPr="00055027" w:rsidRDefault="00FB1C23" w:rsidP="006521A4">
            <w:pPr>
              <w:jc w:val="center"/>
              <w:rPr>
                <w:sz w:val="18"/>
                <w:szCs w:val="18"/>
              </w:rPr>
            </w:pPr>
            <w:r w:rsidRPr="00055027">
              <w:rPr>
                <w:rFonts w:asciiTheme="majorBidi" w:hAnsiTheme="majorBidi" w:cstheme="majorBidi"/>
                <w:b/>
                <w:sz w:val="18"/>
                <w:szCs w:val="18"/>
              </w:rPr>
              <w:t xml:space="preserve">Resolution </w:t>
            </w:r>
          </w:p>
        </w:tc>
      </w:tr>
      <w:tr w:rsidR="00FB1C23" w:rsidRPr="007B0F18" w14:paraId="6AC4F622" w14:textId="77777777" w:rsidTr="006521A4">
        <w:tc>
          <w:tcPr>
            <w:tcW w:w="703" w:type="dxa"/>
          </w:tcPr>
          <w:p w14:paraId="0041EF96" w14:textId="77777777" w:rsidR="00FB1C23" w:rsidRDefault="00FB1C23" w:rsidP="006521A4">
            <w:pPr>
              <w:jc w:val="center"/>
              <w:rPr>
                <w:sz w:val="18"/>
                <w:szCs w:val="18"/>
              </w:rPr>
            </w:pPr>
            <w:r>
              <w:rPr>
                <w:sz w:val="18"/>
                <w:szCs w:val="18"/>
              </w:rPr>
              <w:t>4302</w:t>
            </w:r>
          </w:p>
        </w:tc>
        <w:tc>
          <w:tcPr>
            <w:tcW w:w="1275" w:type="dxa"/>
          </w:tcPr>
          <w:p w14:paraId="7C90EEE8" w14:textId="77777777" w:rsidR="00FB1C23" w:rsidRPr="007B0F18" w:rsidRDefault="00FB1C23" w:rsidP="006521A4">
            <w:pPr>
              <w:jc w:val="center"/>
              <w:rPr>
                <w:sz w:val="18"/>
                <w:szCs w:val="18"/>
              </w:rPr>
            </w:pPr>
            <w:r w:rsidRPr="007B0F18">
              <w:rPr>
                <w:sz w:val="18"/>
                <w:szCs w:val="18"/>
              </w:rPr>
              <w:t>10.43.11.3</w:t>
            </w:r>
          </w:p>
        </w:tc>
        <w:tc>
          <w:tcPr>
            <w:tcW w:w="2590" w:type="dxa"/>
          </w:tcPr>
          <w:p w14:paraId="5F2A3AEF" w14:textId="77777777" w:rsidR="00FB1C23" w:rsidRPr="007B0F18" w:rsidRDefault="00FB1C23" w:rsidP="006521A4">
            <w:pPr>
              <w:rPr>
                <w:sz w:val="18"/>
                <w:szCs w:val="18"/>
              </w:rPr>
            </w:pPr>
            <w:r w:rsidRPr="007B0F18">
              <w:rPr>
                <w:sz w:val="18"/>
                <w:szCs w:val="18"/>
              </w:rPr>
              <w:t>"Upon reception of one or more TDD SSW frames on a single receive sector, the responder may switch within the TDD slot to its next receive sector to be.." it is not clear what it is a may not shall</w:t>
            </w:r>
          </w:p>
        </w:tc>
        <w:tc>
          <w:tcPr>
            <w:tcW w:w="2827" w:type="dxa"/>
          </w:tcPr>
          <w:p w14:paraId="7223C667" w14:textId="77777777" w:rsidR="00FB1C23" w:rsidRPr="007B0F18" w:rsidRDefault="00FB1C23" w:rsidP="006521A4">
            <w:pPr>
              <w:rPr>
                <w:sz w:val="18"/>
                <w:szCs w:val="18"/>
              </w:rPr>
            </w:pPr>
            <w:r w:rsidRPr="007B0F18">
              <w:rPr>
                <w:sz w:val="18"/>
                <w:szCs w:val="18"/>
              </w:rPr>
              <w:t xml:space="preserve">Consider adding illustration </w:t>
            </w:r>
            <w:proofErr w:type="spellStart"/>
            <w:r w:rsidRPr="007B0F18">
              <w:rPr>
                <w:sz w:val="18"/>
                <w:szCs w:val="18"/>
              </w:rPr>
              <w:t>whatn</w:t>
            </w:r>
            <w:proofErr w:type="spellEnd"/>
            <w:r w:rsidRPr="007B0F18">
              <w:rPr>
                <w:sz w:val="18"/>
                <w:szCs w:val="18"/>
              </w:rPr>
              <w:t xml:space="preserve"> the responder will switch and when not</w:t>
            </w:r>
          </w:p>
        </w:tc>
        <w:tc>
          <w:tcPr>
            <w:tcW w:w="1955" w:type="dxa"/>
          </w:tcPr>
          <w:p w14:paraId="0B5A47E1" w14:textId="77777777" w:rsidR="00D821A8" w:rsidRDefault="00D821A8" w:rsidP="006521A4">
            <w:pPr>
              <w:jc w:val="center"/>
              <w:rPr>
                <w:sz w:val="18"/>
                <w:szCs w:val="18"/>
              </w:rPr>
            </w:pPr>
          </w:p>
          <w:p w14:paraId="707E2FF7" w14:textId="77777777" w:rsidR="00FB1C23" w:rsidRPr="00D821A8" w:rsidRDefault="00FB1C23" w:rsidP="006521A4">
            <w:pPr>
              <w:jc w:val="center"/>
              <w:rPr>
                <w:b/>
                <w:bCs/>
                <w:sz w:val="18"/>
                <w:szCs w:val="18"/>
              </w:rPr>
            </w:pPr>
            <w:r w:rsidRPr="00D821A8">
              <w:rPr>
                <w:b/>
                <w:bCs/>
                <w:sz w:val="18"/>
                <w:szCs w:val="18"/>
              </w:rPr>
              <w:t xml:space="preserve">Revised </w:t>
            </w:r>
          </w:p>
          <w:p w14:paraId="3402FCB5" w14:textId="77777777" w:rsidR="00FB1C23" w:rsidRDefault="00FB1C23" w:rsidP="006521A4">
            <w:pPr>
              <w:jc w:val="center"/>
              <w:rPr>
                <w:sz w:val="18"/>
                <w:szCs w:val="18"/>
              </w:rPr>
            </w:pPr>
          </w:p>
          <w:p w14:paraId="617F469E" w14:textId="1E2ED1A6" w:rsidR="00FB1C23" w:rsidRDefault="00FB1C23" w:rsidP="00FB1C23">
            <w:pPr>
              <w:jc w:val="center"/>
              <w:rPr>
                <w:sz w:val="18"/>
                <w:szCs w:val="18"/>
              </w:rPr>
            </w:pPr>
            <w:r>
              <w:rPr>
                <w:sz w:val="18"/>
                <w:szCs w:val="18"/>
              </w:rPr>
              <w:t xml:space="preserve">Note was added for further explanation </w:t>
            </w:r>
          </w:p>
        </w:tc>
      </w:tr>
    </w:tbl>
    <w:p w14:paraId="7A3E2E79" w14:textId="77777777" w:rsidR="009D02E8" w:rsidRDefault="009D02E8">
      <w:pPr>
        <w:rPr>
          <w:sz w:val="20"/>
          <w:szCs w:val="18"/>
        </w:rPr>
      </w:pPr>
    </w:p>
    <w:p w14:paraId="3E89E340" w14:textId="32E59F23" w:rsidR="00272594" w:rsidRDefault="00272594">
      <w:pPr>
        <w:rPr>
          <w:sz w:val="20"/>
          <w:szCs w:val="18"/>
        </w:rPr>
      </w:pPr>
      <w:r>
        <w:rPr>
          <w:sz w:val="20"/>
          <w:szCs w:val="18"/>
        </w:rPr>
        <w:br w:type="page"/>
      </w:r>
    </w:p>
    <w:p w14:paraId="2E16BE42" w14:textId="77777777" w:rsidR="009D02E8" w:rsidRDefault="009D02E8">
      <w:pPr>
        <w:rPr>
          <w:sz w:val="20"/>
          <w:szCs w:val="18"/>
        </w:rPr>
      </w:pPr>
    </w:p>
    <w:p w14:paraId="4ADFDB80" w14:textId="77777777" w:rsidR="009D02E8" w:rsidRDefault="009D02E8">
      <w:pPr>
        <w:rPr>
          <w:sz w:val="20"/>
          <w:szCs w:val="18"/>
        </w:rPr>
      </w:pPr>
    </w:p>
    <w:tbl>
      <w:tblPr>
        <w:tblStyle w:val="TableGrid"/>
        <w:tblW w:w="0" w:type="auto"/>
        <w:tblLook w:val="04A0" w:firstRow="1" w:lastRow="0" w:firstColumn="1" w:lastColumn="0" w:noHBand="0" w:noVBand="1"/>
      </w:tblPr>
      <w:tblGrid>
        <w:gridCol w:w="703"/>
        <w:gridCol w:w="1275"/>
        <w:gridCol w:w="2270"/>
        <w:gridCol w:w="1843"/>
        <w:gridCol w:w="3259"/>
      </w:tblGrid>
      <w:tr w:rsidR="009D02E8" w:rsidRPr="00055027" w14:paraId="0A9B286B" w14:textId="77777777" w:rsidTr="00272594">
        <w:tc>
          <w:tcPr>
            <w:tcW w:w="703" w:type="dxa"/>
          </w:tcPr>
          <w:p w14:paraId="08F4A1C2" w14:textId="77777777" w:rsidR="009D02E8" w:rsidRPr="00055027" w:rsidRDefault="009D02E8" w:rsidP="006521A4">
            <w:pPr>
              <w:jc w:val="center"/>
              <w:rPr>
                <w:sz w:val="18"/>
                <w:szCs w:val="18"/>
              </w:rPr>
            </w:pPr>
            <w:r w:rsidRPr="00055027">
              <w:rPr>
                <w:rFonts w:asciiTheme="majorBidi" w:hAnsiTheme="majorBidi" w:cstheme="majorBidi"/>
                <w:b/>
                <w:sz w:val="18"/>
                <w:szCs w:val="18"/>
              </w:rPr>
              <w:t>CID</w:t>
            </w:r>
          </w:p>
        </w:tc>
        <w:tc>
          <w:tcPr>
            <w:tcW w:w="1275" w:type="dxa"/>
          </w:tcPr>
          <w:p w14:paraId="2BEE444D" w14:textId="77777777" w:rsidR="009D02E8" w:rsidRPr="00055027" w:rsidRDefault="009D02E8" w:rsidP="006521A4">
            <w:pPr>
              <w:jc w:val="center"/>
              <w:rPr>
                <w:sz w:val="18"/>
                <w:szCs w:val="18"/>
              </w:rPr>
            </w:pPr>
            <w:r w:rsidRPr="00055027">
              <w:rPr>
                <w:rFonts w:asciiTheme="majorBidi" w:hAnsiTheme="majorBidi" w:cstheme="majorBidi"/>
                <w:b/>
                <w:sz w:val="18"/>
                <w:szCs w:val="18"/>
              </w:rPr>
              <w:t>Clause</w:t>
            </w:r>
          </w:p>
        </w:tc>
        <w:tc>
          <w:tcPr>
            <w:tcW w:w="2270" w:type="dxa"/>
          </w:tcPr>
          <w:p w14:paraId="6EBF19FB" w14:textId="77777777" w:rsidR="009D02E8" w:rsidRPr="00055027" w:rsidRDefault="009D02E8" w:rsidP="006521A4">
            <w:pPr>
              <w:jc w:val="center"/>
              <w:rPr>
                <w:sz w:val="18"/>
                <w:szCs w:val="18"/>
              </w:rPr>
            </w:pPr>
            <w:r w:rsidRPr="00055027">
              <w:rPr>
                <w:rFonts w:asciiTheme="majorBidi" w:hAnsiTheme="majorBidi" w:cstheme="majorBidi"/>
                <w:b/>
                <w:sz w:val="18"/>
                <w:szCs w:val="18"/>
              </w:rPr>
              <w:t>Comment</w:t>
            </w:r>
          </w:p>
        </w:tc>
        <w:tc>
          <w:tcPr>
            <w:tcW w:w="1843" w:type="dxa"/>
          </w:tcPr>
          <w:p w14:paraId="3454B47C" w14:textId="77777777" w:rsidR="009D02E8" w:rsidRPr="00055027" w:rsidRDefault="009D02E8" w:rsidP="006521A4">
            <w:pPr>
              <w:jc w:val="center"/>
              <w:rPr>
                <w:sz w:val="18"/>
                <w:szCs w:val="18"/>
              </w:rPr>
            </w:pPr>
            <w:r w:rsidRPr="00055027">
              <w:rPr>
                <w:rFonts w:asciiTheme="majorBidi" w:hAnsiTheme="majorBidi" w:cstheme="majorBidi"/>
                <w:b/>
                <w:sz w:val="18"/>
                <w:szCs w:val="18"/>
              </w:rPr>
              <w:t>Proposed change</w:t>
            </w:r>
          </w:p>
        </w:tc>
        <w:tc>
          <w:tcPr>
            <w:tcW w:w="3259" w:type="dxa"/>
          </w:tcPr>
          <w:p w14:paraId="309CCE17" w14:textId="77777777" w:rsidR="009D02E8" w:rsidRPr="00055027" w:rsidRDefault="009D02E8" w:rsidP="006521A4">
            <w:pPr>
              <w:jc w:val="center"/>
              <w:rPr>
                <w:sz w:val="18"/>
                <w:szCs w:val="18"/>
              </w:rPr>
            </w:pPr>
            <w:r w:rsidRPr="00055027">
              <w:rPr>
                <w:rFonts w:asciiTheme="majorBidi" w:hAnsiTheme="majorBidi" w:cstheme="majorBidi"/>
                <w:b/>
                <w:sz w:val="18"/>
                <w:szCs w:val="18"/>
              </w:rPr>
              <w:t xml:space="preserve">Resolution </w:t>
            </w:r>
          </w:p>
        </w:tc>
      </w:tr>
      <w:tr w:rsidR="009D02E8" w:rsidRPr="00272594" w14:paraId="0C98CA55" w14:textId="77777777" w:rsidTr="00272594">
        <w:tc>
          <w:tcPr>
            <w:tcW w:w="703" w:type="dxa"/>
          </w:tcPr>
          <w:p w14:paraId="7D6A3F19" w14:textId="77777777" w:rsidR="009D02E8" w:rsidRDefault="009D02E8" w:rsidP="006521A4">
            <w:pPr>
              <w:jc w:val="center"/>
              <w:rPr>
                <w:sz w:val="18"/>
                <w:szCs w:val="18"/>
              </w:rPr>
            </w:pPr>
            <w:r>
              <w:rPr>
                <w:sz w:val="18"/>
                <w:szCs w:val="18"/>
              </w:rPr>
              <w:t>4308</w:t>
            </w:r>
          </w:p>
        </w:tc>
        <w:tc>
          <w:tcPr>
            <w:tcW w:w="1275" w:type="dxa"/>
          </w:tcPr>
          <w:p w14:paraId="7003A50E" w14:textId="77777777" w:rsidR="009D02E8" w:rsidRPr="00F31650" w:rsidRDefault="009D02E8" w:rsidP="006521A4">
            <w:pPr>
              <w:jc w:val="center"/>
              <w:rPr>
                <w:sz w:val="18"/>
                <w:szCs w:val="18"/>
              </w:rPr>
            </w:pPr>
            <w:r w:rsidRPr="00F31650">
              <w:rPr>
                <w:sz w:val="18"/>
                <w:szCs w:val="18"/>
              </w:rPr>
              <w:t>10.43.11.3</w:t>
            </w:r>
          </w:p>
          <w:p w14:paraId="56DFF768" w14:textId="77777777" w:rsidR="009D02E8" w:rsidRPr="004B59A9" w:rsidRDefault="009D02E8" w:rsidP="006521A4">
            <w:pPr>
              <w:jc w:val="center"/>
              <w:rPr>
                <w:sz w:val="18"/>
                <w:szCs w:val="18"/>
              </w:rPr>
            </w:pPr>
          </w:p>
        </w:tc>
        <w:tc>
          <w:tcPr>
            <w:tcW w:w="2270" w:type="dxa"/>
          </w:tcPr>
          <w:p w14:paraId="69232B38" w14:textId="77777777" w:rsidR="009D02E8" w:rsidRPr="00764546" w:rsidRDefault="009D02E8" w:rsidP="006521A4">
            <w:pPr>
              <w:rPr>
                <w:sz w:val="18"/>
                <w:szCs w:val="18"/>
              </w:rPr>
            </w:pPr>
            <w:r w:rsidRPr="00F31650">
              <w:rPr>
                <w:sz w:val="18"/>
                <w:szCs w:val="18"/>
              </w:rPr>
              <w:t xml:space="preserve">The </w:t>
            </w:r>
            <w:proofErr w:type="spellStart"/>
            <w:r w:rsidRPr="00F31650">
              <w:rPr>
                <w:sz w:val="18"/>
                <w:szCs w:val="18"/>
              </w:rPr>
              <w:t>intiator</w:t>
            </w:r>
            <w:proofErr w:type="spellEnd"/>
            <w:r w:rsidRPr="00F31650">
              <w:rPr>
                <w:sz w:val="18"/>
                <w:szCs w:val="18"/>
              </w:rPr>
              <w:t xml:space="preserve"> is expecting the SSW FB in the</w:t>
            </w:r>
            <w:r>
              <w:rPr>
                <w:sz w:val="18"/>
                <w:szCs w:val="18"/>
              </w:rPr>
              <w:t xml:space="preserve"> </w:t>
            </w:r>
            <w:r w:rsidRPr="00F31650">
              <w:rPr>
                <w:sz w:val="18"/>
                <w:szCs w:val="18"/>
              </w:rPr>
              <w:t xml:space="preserve">offset defined by the SSW frame in case the antenna configuration used is no longer result in active connection. If the responder uses the old antenna </w:t>
            </w:r>
            <w:proofErr w:type="spellStart"/>
            <w:r w:rsidRPr="00F31650">
              <w:rPr>
                <w:sz w:val="18"/>
                <w:szCs w:val="18"/>
              </w:rPr>
              <w:t>configuation</w:t>
            </w:r>
            <w:proofErr w:type="spellEnd"/>
            <w:r w:rsidRPr="00F31650">
              <w:rPr>
                <w:sz w:val="18"/>
                <w:szCs w:val="18"/>
              </w:rPr>
              <w:t xml:space="preserve">, it might not be received in cases where the old antenna configuration is </w:t>
            </w:r>
            <w:proofErr w:type="spellStart"/>
            <w:r w:rsidRPr="00F31650">
              <w:rPr>
                <w:sz w:val="18"/>
                <w:szCs w:val="18"/>
              </w:rPr>
              <w:t>intrupted</w:t>
            </w:r>
            <w:proofErr w:type="spellEnd"/>
          </w:p>
        </w:tc>
        <w:tc>
          <w:tcPr>
            <w:tcW w:w="1843" w:type="dxa"/>
          </w:tcPr>
          <w:p w14:paraId="053DE667" w14:textId="77777777" w:rsidR="009D02E8" w:rsidRPr="00764546" w:rsidRDefault="009D02E8" w:rsidP="006521A4">
            <w:pPr>
              <w:rPr>
                <w:sz w:val="18"/>
                <w:szCs w:val="18"/>
              </w:rPr>
            </w:pPr>
            <w:r w:rsidRPr="00F31650">
              <w:rPr>
                <w:sz w:val="18"/>
                <w:szCs w:val="18"/>
              </w:rPr>
              <w:t xml:space="preserve">the responder should send the SSW frame feedback always at the offset defined by the </w:t>
            </w:r>
            <w:proofErr w:type="spellStart"/>
            <w:r w:rsidRPr="00F31650">
              <w:rPr>
                <w:sz w:val="18"/>
                <w:szCs w:val="18"/>
              </w:rPr>
              <w:t>intiator</w:t>
            </w:r>
            <w:proofErr w:type="spellEnd"/>
          </w:p>
        </w:tc>
        <w:tc>
          <w:tcPr>
            <w:tcW w:w="3259" w:type="dxa"/>
          </w:tcPr>
          <w:p w14:paraId="218436F7" w14:textId="77777777" w:rsidR="00D821A8" w:rsidRDefault="00D821A8" w:rsidP="006521A4">
            <w:pPr>
              <w:jc w:val="center"/>
              <w:rPr>
                <w:sz w:val="18"/>
                <w:szCs w:val="18"/>
              </w:rPr>
            </w:pPr>
          </w:p>
          <w:p w14:paraId="344D2811" w14:textId="77777777" w:rsidR="009D02E8" w:rsidRPr="00272594" w:rsidRDefault="009D02E8" w:rsidP="006521A4">
            <w:pPr>
              <w:jc w:val="center"/>
              <w:rPr>
                <w:b/>
                <w:bCs/>
                <w:sz w:val="18"/>
                <w:szCs w:val="18"/>
              </w:rPr>
            </w:pPr>
            <w:r w:rsidRPr="00272594">
              <w:rPr>
                <w:b/>
                <w:bCs/>
                <w:sz w:val="18"/>
                <w:szCs w:val="18"/>
              </w:rPr>
              <w:t>Revised</w:t>
            </w:r>
          </w:p>
          <w:p w14:paraId="0F06DE95" w14:textId="77777777" w:rsidR="009D02E8" w:rsidRDefault="009D02E8" w:rsidP="006521A4">
            <w:pPr>
              <w:jc w:val="center"/>
              <w:rPr>
                <w:sz w:val="18"/>
                <w:szCs w:val="18"/>
              </w:rPr>
            </w:pPr>
          </w:p>
          <w:p w14:paraId="701F2CAB" w14:textId="77777777" w:rsidR="00272594" w:rsidRDefault="00272594" w:rsidP="006521A4">
            <w:pPr>
              <w:jc w:val="center"/>
              <w:rPr>
                <w:sz w:val="18"/>
                <w:szCs w:val="18"/>
              </w:rPr>
            </w:pPr>
          </w:p>
          <w:p w14:paraId="11D1852E" w14:textId="7782A2B8" w:rsidR="00272594" w:rsidRPr="00272594" w:rsidRDefault="00272594" w:rsidP="00272594">
            <w:pPr>
              <w:rPr>
                <w:sz w:val="18"/>
                <w:szCs w:val="18"/>
              </w:rPr>
            </w:pPr>
            <w:r w:rsidRPr="00272594">
              <w:rPr>
                <w:sz w:val="18"/>
                <w:szCs w:val="18"/>
              </w:rPr>
              <w:t xml:space="preserve">The commented section address the </w:t>
            </w:r>
            <w:proofErr w:type="spellStart"/>
            <w:r w:rsidRPr="00272594">
              <w:rPr>
                <w:sz w:val="18"/>
                <w:szCs w:val="18"/>
              </w:rPr>
              <w:t>usecase</w:t>
            </w:r>
            <w:proofErr w:type="spellEnd"/>
            <w:r w:rsidRPr="00272594">
              <w:rPr>
                <w:sz w:val="18"/>
                <w:szCs w:val="18"/>
              </w:rPr>
              <w:t xml:space="preserve"> in which the initiator don’t know the responder MAC Address it is searching for. In this case, the TDD beamforming is start</w:t>
            </w:r>
            <w:r w:rsidR="005D0469">
              <w:rPr>
                <w:sz w:val="18"/>
                <w:szCs w:val="18"/>
              </w:rPr>
              <w:t>s</w:t>
            </w:r>
            <w:r w:rsidRPr="00272594">
              <w:rPr>
                <w:sz w:val="18"/>
                <w:szCs w:val="18"/>
              </w:rPr>
              <w:t xml:space="preserve"> as Broadcast TDD Beamforming where multiple TDD SSW Feedbacks are received and switching back to Individual TDD beamforming once the proper STA sent its TDD SSW Feedback and was found. In this case, the responder should not change its sectors and revert to the sector it utilized before the beamforming started. It is up to the initiator to end the TDD beamforming properly with End of Training=1 to establish new connection.</w:t>
            </w:r>
          </w:p>
          <w:p w14:paraId="77018ED5" w14:textId="77777777" w:rsidR="00272594" w:rsidRDefault="00272594" w:rsidP="00272594">
            <w:pPr>
              <w:rPr>
                <w:sz w:val="18"/>
                <w:szCs w:val="18"/>
              </w:rPr>
            </w:pPr>
          </w:p>
          <w:p w14:paraId="32BCB5D7" w14:textId="5EE2A458" w:rsidR="009D02E8" w:rsidRDefault="009D02E8" w:rsidP="006521A4">
            <w:pPr>
              <w:jc w:val="center"/>
              <w:rPr>
                <w:sz w:val="18"/>
                <w:szCs w:val="18"/>
              </w:rPr>
            </w:pPr>
            <w:r>
              <w:rPr>
                <w:sz w:val="18"/>
                <w:szCs w:val="18"/>
              </w:rPr>
              <w:t>Note was added to further explain the scenario</w:t>
            </w:r>
          </w:p>
        </w:tc>
      </w:tr>
    </w:tbl>
    <w:p w14:paraId="378BF031" w14:textId="77777777" w:rsidR="009D02E8" w:rsidRDefault="009D02E8">
      <w:pPr>
        <w:rPr>
          <w:sz w:val="20"/>
          <w:szCs w:val="18"/>
        </w:rPr>
      </w:pPr>
    </w:p>
    <w:p w14:paraId="6CD0CDC2" w14:textId="77777777" w:rsidR="009D02E8" w:rsidRDefault="009D02E8" w:rsidP="009D02E8">
      <w:pPr>
        <w:rPr>
          <w:color w:val="000000"/>
          <w:sz w:val="20"/>
        </w:rPr>
      </w:pPr>
    </w:p>
    <w:p w14:paraId="3426379A" w14:textId="5AF14E51" w:rsidR="00814487" w:rsidRDefault="00814487">
      <w:pPr>
        <w:rPr>
          <w:sz w:val="20"/>
          <w:szCs w:val="18"/>
        </w:rPr>
      </w:pPr>
    </w:p>
    <w:p w14:paraId="6A043B04" w14:textId="03DBEAF8" w:rsidR="000B33C4" w:rsidRDefault="000B33C4">
      <w:pPr>
        <w:rPr>
          <w:sz w:val="20"/>
        </w:rPr>
      </w:pPr>
      <w:r>
        <w:rPr>
          <w:sz w:val="20"/>
        </w:rPr>
        <w:br w:type="page"/>
      </w:r>
    </w:p>
    <w:p w14:paraId="26D1E8CA" w14:textId="77777777" w:rsidR="000B33C4" w:rsidRDefault="000B33C4" w:rsidP="000B33C4">
      <w:pPr>
        <w:rPr>
          <w:sz w:val="20"/>
        </w:rPr>
      </w:pPr>
    </w:p>
    <w:p w14:paraId="3F590B34" w14:textId="77777777" w:rsidR="000B33C4" w:rsidRDefault="000B33C4" w:rsidP="000B33C4">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2"/>
        <w:gridCol w:w="2821"/>
        <w:gridCol w:w="1951"/>
      </w:tblGrid>
      <w:tr w:rsidR="000B33C4" w:rsidRPr="00055027" w14:paraId="6A96E5E7" w14:textId="77777777" w:rsidTr="00CB4568">
        <w:tc>
          <w:tcPr>
            <w:tcW w:w="701" w:type="dxa"/>
          </w:tcPr>
          <w:p w14:paraId="560FA24E" w14:textId="77777777" w:rsidR="000B33C4" w:rsidRPr="00055027" w:rsidRDefault="000B33C4" w:rsidP="00CB4568">
            <w:pPr>
              <w:jc w:val="center"/>
              <w:rPr>
                <w:sz w:val="18"/>
                <w:szCs w:val="18"/>
              </w:rPr>
            </w:pPr>
            <w:r w:rsidRPr="00055027">
              <w:rPr>
                <w:rFonts w:asciiTheme="majorBidi" w:hAnsiTheme="majorBidi" w:cstheme="majorBidi"/>
                <w:b/>
                <w:sz w:val="18"/>
                <w:szCs w:val="18"/>
              </w:rPr>
              <w:t>CID</w:t>
            </w:r>
          </w:p>
        </w:tc>
        <w:tc>
          <w:tcPr>
            <w:tcW w:w="1274" w:type="dxa"/>
          </w:tcPr>
          <w:p w14:paraId="30D27110" w14:textId="77777777" w:rsidR="000B33C4" w:rsidRPr="00055027" w:rsidRDefault="000B33C4" w:rsidP="00CB4568">
            <w:pPr>
              <w:jc w:val="center"/>
              <w:rPr>
                <w:sz w:val="18"/>
                <w:szCs w:val="18"/>
              </w:rPr>
            </w:pPr>
            <w:r w:rsidRPr="00055027">
              <w:rPr>
                <w:rFonts w:asciiTheme="majorBidi" w:hAnsiTheme="majorBidi" w:cstheme="majorBidi"/>
                <w:b/>
                <w:sz w:val="18"/>
                <w:szCs w:val="18"/>
              </w:rPr>
              <w:t>Clause</w:t>
            </w:r>
          </w:p>
        </w:tc>
        <w:tc>
          <w:tcPr>
            <w:tcW w:w="2614" w:type="dxa"/>
          </w:tcPr>
          <w:p w14:paraId="14484DC7" w14:textId="77777777" w:rsidR="000B33C4" w:rsidRPr="00055027" w:rsidRDefault="000B33C4" w:rsidP="00CB4568">
            <w:pPr>
              <w:jc w:val="center"/>
              <w:rPr>
                <w:sz w:val="18"/>
                <w:szCs w:val="18"/>
              </w:rPr>
            </w:pPr>
            <w:r w:rsidRPr="00055027">
              <w:rPr>
                <w:rFonts w:asciiTheme="majorBidi" w:hAnsiTheme="majorBidi" w:cstheme="majorBidi"/>
                <w:b/>
                <w:sz w:val="18"/>
                <w:szCs w:val="18"/>
              </w:rPr>
              <w:t>Comment</w:t>
            </w:r>
          </w:p>
        </w:tc>
        <w:tc>
          <w:tcPr>
            <w:tcW w:w="2821" w:type="dxa"/>
          </w:tcPr>
          <w:p w14:paraId="34DC9267" w14:textId="77777777" w:rsidR="000B33C4" w:rsidRPr="00055027" w:rsidRDefault="000B33C4" w:rsidP="00CB4568">
            <w:pPr>
              <w:jc w:val="center"/>
              <w:rPr>
                <w:sz w:val="18"/>
                <w:szCs w:val="18"/>
              </w:rPr>
            </w:pPr>
            <w:r w:rsidRPr="00055027">
              <w:rPr>
                <w:rFonts w:asciiTheme="majorBidi" w:hAnsiTheme="majorBidi" w:cstheme="majorBidi"/>
                <w:b/>
                <w:sz w:val="18"/>
                <w:szCs w:val="18"/>
              </w:rPr>
              <w:t>Proposed change</w:t>
            </w:r>
          </w:p>
        </w:tc>
        <w:tc>
          <w:tcPr>
            <w:tcW w:w="1940" w:type="dxa"/>
          </w:tcPr>
          <w:p w14:paraId="0CE93B5C" w14:textId="77777777" w:rsidR="000B33C4" w:rsidRPr="00055027" w:rsidRDefault="000B33C4" w:rsidP="00CB4568">
            <w:pPr>
              <w:jc w:val="center"/>
              <w:rPr>
                <w:sz w:val="18"/>
                <w:szCs w:val="18"/>
              </w:rPr>
            </w:pPr>
            <w:r w:rsidRPr="00055027">
              <w:rPr>
                <w:rFonts w:asciiTheme="majorBidi" w:hAnsiTheme="majorBidi" w:cstheme="majorBidi"/>
                <w:b/>
                <w:sz w:val="18"/>
                <w:szCs w:val="18"/>
              </w:rPr>
              <w:t xml:space="preserve">Resolution </w:t>
            </w:r>
          </w:p>
        </w:tc>
      </w:tr>
      <w:tr w:rsidR="000B33C4" w:rsidRPr="002F6613" w14:paraId="02A9EFBA" w14:textId="77777777" w:rsidTr="00CB4568">
        <w:tc>
          <w:tcPr>
            <w:tcW w:w="704" w:type="dxa"/>
          </w:tcPr>
          <w:p w14:paraId="39FEB293" w14:textId="77777777" w:rsidR="000B33C4" w:rsidRDefault="000B33C4" w:rsidP="00CB4568">
            <w:pPr>
              <w:jc w:val="center"/>
              <w:rPr>
                <w:sz w:val="18"/>
                <w:szCs w:val="18"/>
              </w:rPr>
            </w:pPr>
            <w:r>
              <w:rPr>
                <w:sz w:val="18"/>
                <w:szCs w:val="18"/>
              </w:rPr>
              <w:t>4271</w:t>
            </w:r>
          </w:p>
        </w:tc>
        <w:tc>
          <w:tcPr>
            <w:tcW w:w="1276" w:type="dxa"/>
          </w:tcPr>
          <w:p w14:paraId="7B157B34" w14:textId="77777777" w:rsidR="000B33C4" w:rsidRPr="002F6613" w:rsidRDefault="000B33C4" w:rsidP="00CB4568">
            <w:pPr>
              <w:jc w:val="center"/>
              <w:rPr>
                <w:sz w:val="18"/>
                <w:szCs w:val="18"/>
              </w:rPr>
            </w:pPr>
            <w:r w:rsidRPr="002F6613">
              <w:rPr>
                <w:sz w:val="18"/>
                <w:szCs w:val="18"/>
              </w:rPr>
              <w:t>10.43.11.1</w:t>
            </w:r>
          </w:p>
          <w:p w14:paraId="022476E0" w14:textId="77777777" w:rsidR="000B33C4" w:rsidRPr="00764546" w:rsidRDefault="000B33C4" w:rsidP="00CB4568">
            <w:pPr>
              <w:jc w:val="center"/>
              <w:rPr>
                <w:sz w:val="18"/>
                <w:szCs w:val="18"/>
              </w:rPr>
            </w:pPr>
          </w:p>
        </w:tc>
        <w:tc>
          <w:tcPr>
            <w:tcW w:w="2576" w:type="dxa"/>
          </w:tcPr>
          <w:p w14:paraId="4BF121F4" w14:textId="77777777" w:rsidR="000B33C4" w:rsidRPr="00764546" w:rsidRDefault="000B33C4" w:rsidP="00CB4568">
            <w:pPr>
              <w:rPr>
                <w:sz w:val="18"/>
                <w:szCs w:val="18"/>
              </w:rPr>
            </w:pPr>
            <w:r w:rsidRPr="002F6613">
              <w:rPr>
                <w:sz w:val="18"/>
                <w:szCs w:val="18"/>
              </w:rPr>
              <w:t>"The primary difference between TDD beam measurement and other TDD</w:t>
            </w:r>
            <w:r w:rsidRPr="002F6613">
              <w:rPr>
                <w:sz w:val="18"/>
                <w:szCs w:val="18"/>
              </w:rPr>
              <w:br/>
              <w:t>beamforming procedures is that responders do not transmit any frame to the initiator during the procedure, but instead report the measurement results to the SME.", but 'Feedback Requested subfield' was added to TDD SSW frame for beam measurement</w:t>
            </w:r>
          </w:p>
        </w:tc>
        <w:tc>
          <w:tcPr>
            <w:tcW w:w="2835" w:type="dxa"/>
          </w:tcPr>
          <w:p w14:paraId="7CB0586B" w14:textId="77777777" w:rsidR="000B33C4" w:rsidRPr="00764546" w:rsidRDefault="000B33C4" w:rsidP="00CB4568">
            <w:pPr>
              <w:rPr>
                <w:sz w:val="18"/>
                <w:szCs w:val="18"/>
              </w:rPr>
            </w:pPr>
            <w:r w:rsidRPr="002F6613">
              <w:rPr>
                <w:sz w:val="18"/>
                <w:szCs w:val="18"/>
              </w:rPr>
              <w:t>change to "The primary difference between TDD beam measurement with Feedback Requested subfield set to 0 and other TDD</w:t>
            </w:r>
            <w:r w:rsidRPr="002F6613">
              <w:rPr>
                <w:sz w:val="18"/>
                <w:szCs w:val="18"/>
              </w:rPr>
              <w:br/>
              <w:t>beamforming procedures is that responders do not transmit any frame to the initiator during the procedure, but instead report the measurement results to the SME"</w:t>
            </w:r>
          </w:p>
        </w:tc>
        <w:tc>
          <w:tcPr>
            <w:tcW w:w="1959" w:type="dxa"/>
          </w:tcPr>
          <w:p w14:paraId="143CFC5B" w14:textId="2970C722" w:rsidR="000B33C4" w:rsidRPr="000B33C4" w:rsidRDefault="005D0469" w:rsidP="00CB4568">
            <w:pPr>
              <w:jc w:val="center"/>
              <w:rPr>
                <w:b/>
                <w:bCs/>
                <w:sz w:val="18"/>
                <w:szCs w:val="18"/>
              </w:rPr>
            </w:pPr>
            <w:r>
              <w:rPr>
                <w:b/>
                <w:bCs/>
                <w:sz w:val="18"/>
                <w:szCs w:val="18"/>
              </w:rPr>
              <w:t xml:space="preserve">Accepted </w:t>
            </w:r>
            <w:r w:rsidR="000B33C4">
              <w:rPr>
                <w:b/>
                <w:bCs/>
                <w:sz w:val="18"/>
                <w:szCs w:val="18"/>
              </w:rPr>
              <w:t xml:space="preserve"> </w:t>
            </w:r>
          </w:p>
        </w:tc>
      </w:tr>
    </w:tbl>
    <w:p w14:paraId="4C5E5CAE" w14:textId="77777777" w:rsidR="000B33C4" w:rsidRDefault="000B33C4" w:rsidP="000B33C4">
      <w:pPr>
        <w:rPr>
          <w:rFonts w:asciiTheme="majorBidi" w:hAnsiTheme="majorBidi" w:cstheme="majorBidi"/>
          <w:sz w:val="24"/>
        </w:rPr>
      </w:pPr>
    </w:p>
    <w:p w14:paraId="5B165C33" w14:textId="77777777" w:rsidR="000B33C4" w:rsidRDefault="000B33C4" w:rsidP="000B33C4">
      <w:pPr>
        <w:rPr>
          <w:i/>
          <w:iCs/>
          <w:sz w:val="20"/>
          <w:szCs w:val="18"/>
        </w:rPr>
      </w:pPr>
    </w:p>
    <w:p w14:paraId="76565B94" w14:textId="5DDC45CD" w:rsidR="000B33C4" w:rsidRDefault="000B33C4">
      <w:pPr>
        <w:rPr>
          <w:sz w:val="20"/>
          <w:szCs w:val="18"/>
        </w:rPr>
      </w:pPr>
      <w:r>
        <w:rPr>
          <w:sz w:val="20"/>
          <w:szCs w:val="18"/>
        </w:rPr>
        <w:br w:type="page"/>
      </w:r>
    </w:p>
    <w:p w14:paraId="140C235E" w14:textId="1492557A" w:rsidR="00087905" w:rsidRDefault="00087905" w:rsidP="00087905">
      <w:pPr>
        <w:pStyle w:val="Default"/>
        <w:rPr>
          <w:rFonts w:ascii="Times New Roman" w:hAnsi="Times New Roman" w:cs="Times New Roman"/>
          <w:sz w:val="22"/>
          <w:szCs w:val="22"/>
        </w:rPr>
      </w:pPr>
      <w:r>
        <w:rPr>
          <w:b/>
          <w:bCs/>
          <w:sz w:val="20"/>
          <w:szCs w:val="20"/>
        </w:rPr>
        <w:lastRenderedPageBreak/>
        <w:t xml:space="preserve">10.43.11 TDD beamforming </w:t>
      </w:r>
      <w:r>
        <w:rPr>
          <w:rFonts w:ascii="Times New Roman" w:hAnsi="Times New Roman" w:cs="Times New Roman"/>
          <w:sz w:val="22"/>
          <w:szCs w:val="22"/>
        </w:rPr>
        <w:t xml:space="preserve"> </w:t>
      </w:r>
    </w:p>
    <w:p w14:paraId="17F93660" w14:textId="30B594DB" w:rsidR="00087905" w:rsidRDefault="00087905" w:rsidP="00087905">
      <w:pPr>
        <w:rPr>
          <w:b/>
          <w:bCs/>
          <w:sz w:val="20"/>
        </w:rPr>
      </w:pPr>
      <w:r>
        <w:rPr>
          <w:b/>
          <w:bCs/>
          <w:sz w:val="20"/>
        </w:rPr>
        <w:t>10.43.11.1 General</w:t>
      </w:r>
    </w:p>
    <w:p w14:paraId="411C68E1" w14:textId="77777777" w:rsidR="00087905" w:rsidRPr="00651113" w:rsidRDefault="00087905" w:rsidP="00087905">
      <w:pPr>
        <w:rPr>
          <w:ins w:id="184" w:author="Kedem, Oren" w:date="2019-03-21T11:44:00Z"/>
          <w:sz w:val="20"/>
          <w:szCs w:val="18"/>
        </w:rPr>
      </w:pPr>
    </w:p>
    <w:p w14:paraId="4A95105A" w14:textId="77777777" w:rsidR="00CF55DB" w:rsidRPr="00CF55DB" w:rsidRDefault="00CF55DB" w:rsidP="009F20A4">
      <w:pPr>
        <w:rPr>
          <w:sz w:val="20"/>
          <w:szCs w:val="18"/>
        </w:rPr>
      </w:pPr>
    </w:p>
    <w:p w14:paraId="75E938E7" w14:textId="648A097B" w:rsidR="00CF55DB" w:rsidRPr="00DF4808" w:rsidRDefault="00CF55DB" w:rsidP="00CF55DB">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9</w:t>
      </w:r>
      <w:r w:rsidRPr="00DF4808">
        <w:rPr>
          <w:i/>
          <w:iCs/>
          <w:sz w:val="20"/>
          <w:szCs w:val="18"/>
        </w:rPr>
        <w:t xml:space="preserve"> as follow </w:t>
      </w:r>
    </w:p>
    <w:p w14:paraId="53A13AC4" w14:textId="77777777" w:rsidR="00CF55DB" w:rsidRDefault="00CF55DB" w:rsidP="009F20A4">
      <w:pPr>
        <w:rPr>
          <w:i/>
          <w:iCs/>
          <w:sz w:val="20"/>
          <w:szCs w:val="18"/>
        </w:rPr>
      </w:pPr>
    </w:p>
    <w:p w14:paraId="66183877" w14:textId="77777777" w:rsidR="00CF55DB" w:rsidRPr="00CF55DB" w:rsidRDefault="00CF55DB" w:rsidP="00CF55DB">
      <w:pPr>
        <w:autoSpaceDE w:val="0"/>
        <w:autoSpaceDN w:val="0"/>
        <w:adjustRightInd w:val="0"/>
        <w:rPr>
          <w:rFonts w:ascii="Symbol" w:hAnsi="Symbol" w:cs="Symbol"/>
          <w:color w:val="000000"/>
          <w:sz w:val="24"/>
          <w:szCs w:val="24"/>
          <w:lang w:val="en-US" w:bidi="he-IL"/>
        </w:rPr>
      </w:pPr>
    </w:p>
    <w:p w14:paraId="4A3B1588" w14:textId="59E2611F" w:rsidR="00CF55DB" w:rsidRPr="00CF55DB" w:rsidRDefault="00CF55DB" w:rsidP="00610AB4">
      <w:pPr>
        <w:pStyle w:val="ListParagraph"/>
        <w:numPr>
          <w:ilvl w:val="0"/>
          <w:numId w:val="3"/>
        </w:numPr>
        <w:autoSpaceDE w:val="0"/>
        <w:autoSpaceDN w:val="0"/>
        <w:adjustRightInd w:val="0"/>
        <w:rPr>
          <w:color w:val="000000"/>
          <w:sz w:val="20"/>
          <w:lang w:val="en-US" w:bidi="he-IL"/>
        </w:rPr>
      </w:pPr>
      <w:r w:rsidRPr="00CF55DB">
        <w:rPr>
          <w:color w:val="000000"/>
          <w:sz w:val="20"/>
          <w:lang w:val="en-US" w:bidi="he-IL"/>
        </w:rPr>
        <w:t xml:space="preserve">TDD beam measurement: a single STA (initiator) transmits a series of TDD SSW frames while a single target STA (responder), or alternatively a group of target STAs (responders), sweep their respective receive sectors. </w:t>
      </w:r>
      <w:commentRangeStart w:id="185"/>
      <w:r w:rsidRPr="00CF55DB">
        <w:rPr>
          <w:color w:val="000000"/>
          <w:sz w:val="20"/>
          <w:lang w:val="en-US" w:bidi="he-IL"/>
        </w:rPr>
        <w:t xml:space="preserve">The primary difference between TDD beam measurement and other TDD beamforming procedures is that responders </w:t>
      </w:r>
      <w:del w:id="186" w:author="Kedem, Oren" w:date="2019-03-25T19:10:00Z">
        <w:r w:rsidRPr="00CF55DB" w:rsidDel="00DA6CC2">
          <w:rPr>
            <w:color w:val="000000"/>
            <w:sz w:val="20"/>
            <w:lang w:val="en-US" w:bidi="he-IL"/>
          </w:rPr>
          <w:delText>do not</w:delText>
        </w:r>
      </w:del>
      <w:r w:rsidRPr="00CF55DB">
        <w:rPr>
          <w:color w:val="000000"/>
          <w:sz w:val="20"/>
          <w:lang w:val="en-US" w:bidi="he-IL"/>
        </w:rPr>
        <w:t xml:space="preserve"> transmit</w:t>
      </w:r>
      <w:ins w:id="187" w:author="Kedem, Oren" w:date="2019-03-25T19:10:00Z">
        <w:del w:id="188" w:author="Carlos Cordeiro" w:date="2019-03-31T13:18:00Z">
          <w:r w:rsidR="00DA6CC2" w:rsidDel="005B6C11">
            <w:rPr>
              <w:color w:val="000000"/>
              <w:sz w:val="20"/>
              <w:lang w:val="en-US" w:bidi="he-IL"/>
            </w:rPr>
            <w:delText>s</w:delText>
          </w:r>
        </w:del>
        <w:r w:rsidR="00DA6CC2">
          <w:rPr>
            <w:color w:val="000000"/>
            <w:sz w:val="20"/>
            <w:lang w:val="en-US" w:bidi="he-IL"/>
          </w:rPr>
          <w:t xml:space="preserve"> </w:t>
        </w:r>
      </w:ins>
      <w:ins w:id="189" w:author="Carlos Cordeiro" w:date="2019-03-31T13:18:00Z">
        <w:r w:rsidR="005B6C11">
          <w:rPr>
            <w:color w:val="000000"/>
            <w:sz w:val="20"/>
            <w:lang w:val="en-US" w:bidi="he-IL"/>
          </w:rPr>
          <w:t>an</w:t>
        </w:r>
      </w:ins>
      <w:ins w:id="190" w:author="Kedem, Oren" w:date="2019-03-25T19:10:00Z">
        <w:r w:rsidR="00DA6CC2">
          <w:rPr>
            <w:color w:val="000000"/>
            <w:sz w:val="20"/>
            <w:lang w:val="en-US" w:bidi="he-IL"/>
          </w:rPr>
          <w:t xml:space="preserve"> </w:t>
        </w:r>
      </w:ins>
      <w:ins w:id="191" w:author="Kedem, Oren" w:date="2019-03-25T19:11:00Z">
        <w:r w:rsidR="00DA6CC2">
          <w:rPr>
            <w:color w:val="000000"/>
            <w:sz w:val="20"/>
            <w:lang w:val="en-US" w:bidi="he-IL"/>
          </w:rPr>
          <w:t xml:space="preserve">Announce </w:t>
        </w:r>
      </w:ins>
      <w:ins w:id="192" w:author="Carlos Cordeiro" w:date="2019-03-31T13:18:00Z">
        <w:r w:rsidR="005B6C11">
          <w:rPr>
            <w:color w:val="000000"/>
            <w:sz w:val="20"/>
            <w:lang w:val="en-US" w:bidi="he-IL"/>
          </w:rPr>
          <w:t xml:space="preserve">frame </w:t>
        </w:r>
      </w:ins>
      <w:ins w:id="193" w:author="Kedem, Oren" w:date="2019-03-25T19:11:00Z">
        <w:r w:rsidR="00DA6CC2">
          <w:rPr>
            <w:color w:val="000000"/>
            <w:sz w:val="20"/>
            <w:lang w:val="en-US" w:bidi="he-IL"/>
          </w:rPr>
          <w:t xml:space="preserve">with </w:t>
        </w:r>
      </w:ins>
      <w:ins w:id="194" w:author="Carlos Cordeiro" w:date="2019-03-31T13:18:00Z">
        <w:r w:rsidR="005B6C11">
          <w:rPr>
            <w:color w:val="000000"/>
            <w:sz w:val="20"/>
            <w:lang w:val="en-US" w:bidi="he-IL"/>
          </w:rPr>
          <w:t xml:space="preserve">a </w:t>
        </w:r>
      </w:ins>
      <w:ins w:id="195" w:author="Kedem, Oren" w:date="2019-03-25T19:10:00Z">
        <w:r w:rsidR="00DA6CC2">
          <w:rPr>
            <w:color w:val="000000"/>
            <w:sz w:val="20"/>
            <w:lang w:val="en-US" w:bidi="he-IL"/>
          </w:rPr>
          <w:t>TDD</w:t>
        </w:r>
      </w:ins>
      <w:ins w:id="196" w:author="Kedem, Oren" w:date="2019-03-25T19:11:00Z">
        <w:r w:rsidR="00DA6CC2">
          <w:rPr>
            <w:color w:val="000000"/>
            <w:sz w:val="20"/>
            <w:lang w:val="en-US" w:bidi="he-IL"/>
          </w:rPr>
          <w:t xml:space="preserve"> Route</w:t>
        </w:r>
      </w:ins>
      <w:ins w:id="197" w:author="Carlos Cordeiro" w:date="2019-03-31T13:18:00Z">
        <w:r w:rsidR="005B6C11">
          <w:rPr>
            <w:color w:val="000000"/>
            <w:sz w:val="20"/>
            <w:lang w:val="en-US" w:bidi="he-IL"/>
          </w:rPr>
          <w:t xml:space="preserve"> element</w:t>
        </w:r>
      </w:ins>
      <w:ins w:id="198" w:author="Kedem, Oren" w:date="2019-03-25T19:11:00Z">
        <w:r w:rsidR="00DA6CC2">
          <w:rPr>
            <w:color w:val="000000"/>
            <w:sz w:val="20"/>
            <w:lang w:val="en-US" w:bidi="he-IL"/>
          </w:rPr>
          <w:t xml:space="preserve"> </w:t>
        </w:r>
      </w:ins>
      <w:del w:id="199" w:author="Kedem, Oren" w:date="2019-03-25T19:11:00Z">
        <w:r w:rsidRPr="00CF55DB" w:rsidDel="00DA6CC2">
          <w:rPr>
            <w:color w:val="000000"/>
            <w:sz w:val="20"/>
            <w:lang w:val="en-US" w:bidi="he-IL"/>
          </w:rPr>
          <w:delText xml:space="preserve"> any frame</w:delText>
        </w:r>
      </w:del>
      <w:r w:rsidRPr="00CF55DB">
        <w:rPr>
          <w:color w:val="000000"/>
          <w:sz w:val="20"/>
          <w:lang w:val="en-US" w:bidi="he-IL"/>
        </w:rPr>
        <w:t xml:space="preserve"> to the initiator during the procedure</w:t>
      </w:r>
      <w:ins w:id="200" w:author="Kedem, Oren" w:date="2019-03-25T19:14:00Z">
        <w:r w:rsidR="00DA6CC2">
          <w:rPr>
            <w:color w:val="000000"/>
            <w:sz w:val="20"/>
            <w:lang w:val="en-US" w:bidi="he-IL"/>
          </w:rPr>
          <w:t xml:space="preserve"> only </w:t>
        </w:r>
      </w:ins>
      <w:ins w:id="201" w:author="Carlos Cordeiro" w:date="2019-03-31T13:18:00Z">
        <w:r w:rsidR="005B6C11">
          <w:rPr>
            <w:color w:val="000000"/>
            <w:sz w:val="20"/>
            <w:lang w:val="en-US" w:bidi="he-IL"/>
          </w:rPr>
          <w:t>upon</w:t>
        </w:r>
      </w:ins>
      <w:ins w:id="202" w:author="Kedem, Oren" w:date="2019-03-25T19:14:00Z">
        <w:r w:rsidR="00DA6CC2">
          <w:rPr>
            <w:color w:val="000000"/>
            <w:sz w:val="20"/>
            <w:lang w:val="en-US" w:bidi="he-IL"/>
          </w:rPr>
          <w:t xml:space="preserve"> request</w:t>
        </w:r>
      </w:ins>
      <w:r w:rsidRPr="00CF55DB">
        <w:rPr>
          <w:color w:val="000000"/>
          <w:sz w:val="20"/>
          <w:lang w:val="en-US" w:bidi="he-IL"/>
        </w:rPr>
        <w:t xml:space="preserve">, </w:t>
      </w:r>
      <w:ins w:id="203" w:author="Kedem, Oren" w:date="2019-03-25T19:14:00Z">
        <w:r w:rsidR="00DA6CC2">
          <w:rPr>
            <w:color w:val="000000"/>
            <w:sz w:val="20"/>
            <w:lang w:val="en-US" w:bidi="he-IL"/>
          </w:rPr>
          <w:t xml:space="preserve">and </w:t>
        </w:r>
      </w:ins>
      <w:ins w:id="204" w:author="Kedem, Oren" w:date="2019-03-31T13:31:00Z">
        <w:r w:rsidR="00DC2BF5">
          <w:rPr>
            <w:color w:val="000000"/>
            <w:sz w:val="20"/>
            <w:lang w:val="en-US" w:bidi="he-IL"/>
          </w:rPr>
          <w:t>additionally</w:t>
        </w:r>
      </w:ins>
      <w:ins w:id="205" w:author="Kedem, Oren" w:date="2019-03-25T19:14:00Z">
        <w:r w:rsidR="00DA6CC2">
          <w:rPr>
            <w:color w:val="000000"/>
            <w:sz w:val="20"/>
            <w:lang w:val="en-US" w:bidi="he-IL"/>
          </w:rPr>
          <w:t xml:space="preserve"> </w:t>
        </w:r>
      </w:ins>
      <w:del w:id="206" w:author="Kedem, Oren" w:date="2019-03-25T19:14:00Z">
        <w:r w:rsidRPr="00CF55DB" w:rsidDel="00DA6CC2">
          <w:rPr>
            <w:color w:val="000000"/>
            <w:sz w:val="20"/>
            <w:lang w:val="en-US" w:bidi="he-IL"/>
          </w:rPr>
          <w:delText>but instead</w:delText>
        </w:r>
      </w:del>
      <w:r w:rsidRPr="00CF55DB">
        <w:rPr>
          <w:color w:val="000000"/>
          <w:sz w:val="20"/>
          <w:lang w:val="en-US" w:bidi="he-IL"/>
        </w:rPr>
        <w:t xml:space="preserve"> report the measurement results to the SME</w:t>
      </w:r>
      <w:commentRangeEnd w:id="185"/>
      <w:r w:rsidR="000B33C4">
        <w:rPr>
          <w:rStyle w:val="CommentReference"/>
        </w:rPr>
        <w:commentReference w:id="185"/>
      </w:r>
      <w:r w:rsidRPr="00CF55DB">
        <w:rPr>
          <w:color w:val="000000"/>
          <w:sz w:val="20"/>
          <w:lang w:val="en-US" w:bidi="he-IL"/>
        </w:rPr>
        <w:t xml:space="preserve">. </w:t>
      </w:r>
    </w:p>
    <w:p w14:paraId="6B584485" w14:textId="77777777" w:rsidR="00CF55DB" w:rsidRPr="00CF55DB" w:rsidRDefault="00CF55DB" w:rsidP="009F20A4">
      <w:pPr>
        <w:rPr>
          <w:i/>
          <w:iCs/>
          <w:sz w:val="20"/>
          <w:szCs w:val="18"/>
          <w:lang w:val="en-US"/>
        </w:rPr>
      </w:pPr>
    </w:p>
    <w:p w14:paraId="3449A1EC" w14:textId="77777777" w:rsidR="00CF55DB" w:rsidRDefault="00CF55DB" w:rsidP="009F20A4">
      <w:pPr>
        <w:rPr>
          <w:i/>
          <w:iCs/>
          <w:sz w:val="20"/>
          <w:szCs w:val="18"/>
        </w:rPr>
      </w:pPr>
    </w:p>
    <w:p w14:paraId="2D03B911" w14:textId="2F89CBA3" w:rsidR="00764546" w:rsidRPr="00DF4808" w:rsidRDefault="00764546" w:rsidP="009F20A4">
      <w:pPr>
        <w:rPr>
          <w:i/>
          <w:iCs/>
          <w:sz w:val="20"/>
          <w:szCs w:val="18"/>
        </w:rPr>
      </w:pPr>
      <w:r w:rsidRPr="00DF4808">
        <w:rPr>
          <w:i/>
          <w:iCs/>
          <w:sz w:val="20"/>
          <w:szCs w:val="18"/>
        </w:rPr>
        <w:t>Change text at P</w:t>
      </w:r>
      <w:r w:rsidR="009F20A4">
        <w:rPr>
          <w:i/>
          <w:iCs/>
          <w:sz w:val="20"/>
          <w:szCs w:val="18"/>
        </w:rPr>
        <w:t>323</w:t>
      </w:r>
      <w:r w:rsidRPr="00DF4808">
        <w:rPr>
          <w:i/>
          <w:iCs/>
          <w:sz w:val="20"/>
          <w:szCs w:val="18"/>
        </w:rPr>
        <w:t xml:space="preserve"> L</w:t>
      </w:r>
      <w:r w:rsidR="009F20A4">
        <w:rPr>
          <w:i/>
          <w:iCs/>
          <w:sz w:val="20"/>
          <w:szCs w:val="18"/>
        </w:rPr>
        <w:t>15</w:t>
      </w:r>
      <w:r w:rsidRPr="00DF4808">
        <w:rPr>
          <w:i/>
          <w:iCs/>
          <w:sz w:val="20"/>
          <w:szCs w:val="18"/>
        </w:rPr>
        <w:t xml:space="preserve"> as follow </w:t>
      </w:r>
    </w:p>
    <w:p w14:paraId="2AAEAFBE" w14:textId="77777777" w:rsidR="00764546" w:rsidRDefault="00764546" w:rsidP="00C33F97">
      <w:pPr>
        <w:rPr>
          <w:ins w:id="207" w:author="Carlos Cordeiro" w:date="2019-03-31T13:21:00Z"/>
          <w:color w:val="000000"/>
          <w:sz w:val="20"/>
        </w:rPr>
      </w:pPr>
    </w:p>
    <w:p w14:paraId="74C7246F" w14:textId="04095448" w:rsidR="00AC3005" w:rsidRDefault="00AC3005" w:rsidP="00C33F97">
      <w:pPr>
        <w:rPr>
          <w:color w:val="000000"/>
          <w:sz w:val="20"/>
        </w:rPr>
      </w:pPr>
      <w:ins w:id="208" w:author="Carlos Cordeiro" w:date="2019-03-31T13:21:00Z">
        <w:r>
          <w:rPr>
            <w:color w:val="000000"/>
            <w:sz w:val="20"/>
          </w:rPr>
          <w:t xml:space="preserve">As specified in 11.53.2, unscheduled TDD beamforming </w:t>
        </w:r>
        <w:r w:rsidRPr="00A8023D">
          <w:rPr>
            <w:color w:val="000000"/>
            <w:sz w:val="20"/>
          </w:rPr>
          <w:t>is used to refer to the TDD beamforming scheduled via the Transmit Period field within a TDD SSW frame.</w:t>
        </w:r>
      </w:ins>
      <w:ins w:id="209" w:author="Carlos Cordeiro" w:date="2019-03-31T13:22:00Z">
        <w:r>
          <w:rPr>
            <w:color w:val="000000"/>
            <w:sz w:val="20"/>
          </w:rPr>
          <w:t xml:space="preserve"> If TDD beamforming is scheduled </w:t>
        </w:r>
      </w:ins>
      <w:ins w:id="210" w:author="Carlos Cordeiro" w:date="2019-03-31T13:23:00Z">
        <w:r>
          <w:rPr>
            <w:color w:val="000000"/>
            <w:sz w:val="20"/>
          </w:rPr>
          <w:t>via the TDD Slot Schedule element, it is referred to as scheduled TDD beamforming.</w:t>
        </w:r>
      </w:ins>
    </w:p>
    <w:p w14:paraId="255905CD" w14:textId="5DCFBA92" w:rsidR="0086331E" w:rsidDel="00AC3005" w:rsidRDefault="0086331E" w:rsidP="003A4DCE">
      <w:pPr>
        <w:rPr>
          <w:ins w:id="211" w:author="Kedem, Oren" w:date="2019-03-24T13:28:00Z"/>
          <w:del w:id="212" w:author="Carlos Cordeiro" w:date="2019-03-31T13:23:00Z"/>
          <w:sz w:val="20"/>
        </w:rPr>
      </w:pPr>
      <w:del w:id="213" w:author="Kedem, Oren" w:date="2019-04-01T11:08:00Z">
        <w:r w:rsidDel="00A8023D">
          <w:rPr>
            <w:sz w:val="20"/>
          </w:rPr>
          <w:delText xml:space="preserve"> </w:delText>
        </w:r>
      </w:del>
    </w:p>
    <w:p w14:paraId="3482D006" w14:textId="77777777" w:rsidR="0086331E" w:rsidRDefault="0086331E" w:rsidP="006D6B61">
      <w:pPr>
        <w:rPr>
          <w:ins w:id="214" w:author="Kedem, Oren" w:date="2019-03-24T13:28:00Z"/>
          <w:sz w:val="20"/>
        </w:rPr>
      </w:pPr>
    </w:p>
    <w:p w14:paraId="42ACED77" w14:textId="23F958CF" w:rsidR="00575302" w:rsidRDefault="00575302" w:rsidP="00A8023D">
      <w:pPr>
        <w:rPr>
          <w:sz w:val="20"/>
        </w:rPr>
      </w:pPr>
      <w:r>
        <w:rPr>
          <w:sz w:val="20"/>
        </w:rPr>
        <w:t>After the completion of the TDD beamforming procedure</w:t>
      </w:r>
      <w:ins w:id="215" w:author="Kedem, Oren" w:date="2019-04-01T11:10:00Z">
        <w:r w:rsidR="00A8023D">
          <w:rPr>
            <w:sz w:val="20"/>
          </w:rPr>
          <w:t>,</w:t>
        </w:r>
      </w:ins>
      <w:del w:id="216" w:author="Kedem, Oren" w:date="2019-04-01T11:10:00Z">
        <w:r w:rsidR="00A07B84" w:rsidDel="00A8023D">
          <w:rPr>
            <w:sz w:val="20"/>
          </w:rPr>
          <w:delText>.</w:delText>
        </w:r>
      </w:del>
      <w:r w:rsidR="00A07B84">
        <w:rPr>
          <w:sz w:val="20"/>
        </w:rPr>
        <w:t xml:space="preserve"> </w:t>
      </w:r>
      <w:ins w:id="217" w:author="Kedem, Oren" w:date="2019-04-01T11:10:00Z">
        <w:r w:rsidR="00A8023D">
          <w:rPr>
            <w:sz w:val="20"/>
          </w:rPr>
          <w:t>r</w:t>
        </w:r>
      </w:ins>
      <w:ins w:id="218" w:author="Kedem, Oren" w:date="2019-03-24T11:01:00Z">
        <w:r>
          <w:rPr>
            <w:sz w:val="20"/>
          </w:rPr>
          <w:t xml:space="preserve">esponder shall send the initiator </w:t>
        </w:r>
      </w:ins>
      <w:del w:id="219" w:author="Kedem, Oren" w:date="2019-03-24T11:02:00Z">
        <w:r w:rsidDel="00575302">
          <w:rPr>
            <w:sz w:val="20"/>
          </w:rPr>
          <w:delText xml:space="preserve"> and the exchange of </w:delText>
        </w:r>
      </w:del>
      <w:r>
        <w:rPr>
          <w:sz w:val="20"/>
        </w:rPr>
        <w:t>Announce frames</w:t>
      </w:r>
      <w:del w:id="220" w:author="Kedem, Oren" w:date="2019-03-25T10:53:00Z">
        <w:r w:rsidDel="003A4DCE">
          <w:rPr>
            <w:sz w:val="20"/>
          </w:rPr>
          <w:delText xml:space="preserve"> </w:delText>
        </w:r>
      </w:del>
      <w:ins w:id="221" w:author="Kedem, Oren" w:date="2019-03-25T10:53:00Z">
        <w:r w:rsidR="003A4DCE" w:rsidRPr="003A4DCE">
          <w:rPr>
            <w:sz w:val="20"/>
            <w:lang w:val="en-US"/>
          </w:rPr>
          <w:t xml:space="preserve">containing </w:t>
        </w:r>
      </w:ins>
      <w:ins w:id="222" w:author="Kedem, Oren" w:date="2019-03-31T11:08:00Z">
        <w:r w:rsidR="00A07B84">
          <w:rPr>
            <w:sz w:val="20"/>
            <w:lang w:val="en-US"/>
          </w:rPr>
          <w:t xml:space="preserve">TDD Route IE with </w:t>
        </w:r>
      </w:ins>
      <w:ins w:id="223" w:author="Kedem, Oren" w:date="2019-03-25T10:53:00Z">
        <w:r w:rsidR="003A4DCE" w:rsidRPr="003A4DCE">
          <w:rPr>
            <w:sz w:val="20"/>
            <w:lang w:val="en-US"/>
          </w:rPr>
          <w:t>the results of the</w:t>
        </w:r>
        <w:r w:rsidR="003A4DCE">
          <w:rPr>
            <w:sz w:val="20"/>
            <w:lang w:val="en-US"/>
          </w:rPr>
          <w:t xml:space="preserve"> </w:t>
        </w:r>
        <w:r w:rsidR="003A4DCE" w:rsidRPr="003A4DCE">
          <w:rPr>
            <w:sz w:val="20"/>
            <w:lang w:val="en-US"/>
          </w:rPr>
          <w:t xml:space="preserve">TDD </w:t>
        </w:r>
        <w:proofErr w:type="gramStart"/>
        <w:r w:rsidR="003A4DCE" w:rsidRPr="003A4DCE">
          <w:rPr>
            <w:sz w:val="20"/>
            <w:lang w:val="en-US"/>
          </w:rPr>
          <w:t>beam</w:t>
        </w:r>
        <w:r w:rsidR="003A4DCE">
          <w:rPr>
            <w:sz w:val="20"/>
            <w:lang w:val="en-US"/>
          </w:rPr>
          <w:t>forming</w:t>
        </w:r>
      </w:ins>
      <w:ins w:id="224" w:author="Kedem, Oren" w:date="2019-03-31T11:08:00Z">
        <w:r w:rsidR="00A07B84">
          <w:rPr>
            <w:sz w:val="20"/>
            <w:lang w:val="en-US"/>
          </w:rPr>
          <w:t xml:space="preserve"> </w:t>
        </w:r>
      </w:ins>
      <w:ins w:id="225" w:author="Kedem, Oren" w:date="2019-03-25T10:53:00Z">
        <w:r w:rsidR="003A4DCE" w:rsidDel="003A4DCE">
          <w:rPr>
            <w:sz w:val="20"/>
          </w:rPr>
          <w:t xml:space="preserve"> </w:t>
        </w:r>
      </w:ins>
      <w:proofErr w:type="gramEnd"/>
      <w:del w:id="226" w:author="Kedem, Oren" w:date="2019-03-25T10:53:00Z">
        <w:r w:rsidDel="003A4DCE">
          <w:rPr>
            <w:sz w:val="20"/>
          </w:rPr>
          <w:delText xml:space="preserve">consisting of </w:delText>
        </w:r>
      </w:del>
      <w:del w:id="227" w:author="Kedem, Oren" w:date="2019-03-24T11:18:00Z">
        <w:r w:rsidDel="00575302">
          <w:rPr>
            <w:sz w:val="20"/>
          </w:rPr>
          <w:delText>STA capabilities and network configuration</w:delText>
        </w:r>
      </w:del>
      <w:r>
        <w:rPr>
          <w:sz w:val="20"/>
        </w:rPr>
        <w:t xml:space="preserve">, </w:t>
      </w:r>
      <w:ins w:id="228" w:author="Kedem, Oren" w:date="2019-03-24T11:24:00Z">
        <w:r w:rsidR="006D6B61">
          <w:rPr>
            <w:sz w:val="20"/>
          </w:rPr>
          <w:t xml:space="preserve">in case of unscheduled TDD </w:t>
        </w:r>
      </w:ins>
      <w:ins w:id="229" w:author="Kedem, Oren" w:date="2019-03-24T11:25:00Z">
        <w:r w:rsidR="006D6B61">
          <w:rPr>
            <w:sz w:val="20"/>
          </w:rPr>
          <w:t xml:space="preserve">beamforming </w:t>
        </w:r>
      </w:ins>
      <w:r w:rsidRPr="006D6B61">
        <w:rPr>
          <w:sz w:val="20"/>
        </w:rPr>
        <w:t>the in</w:t>
      </w:r>
      <w:ins w:id="230" w:author="Kedem, Oren" w:date="2019-03-31T13:31:00Z">
        <w:r w:rsidR="00DC2BF5">
          <w:rPr>
            <w:sz w:val="20"/>
          </w:rPr>
          <w:t>i</w:t>
        </w:r>
      </w:ins>
      <w:r w:rsidRPr="006D6B61">
        <w:rPr>
          <w:sz w:val="20"/>
        </w:rPr>
        <w:t>tiator and responder may perform the authentica</w:t>
      </w:r>
      <w:del w:id="231" w:author="Kedem, Oren" w:date="2019-03-31T13:31:00Z">
        <w:r w:rsidRPr="006D6B61" w:rsidDel="00DC2BF5">
          <w:rPr>
            <w:sz w:val="20"/>
          </w:rPr>
          <w:delText>l</w:delText>
        </w:r>
      </w:del>
      <w:r w:rsidRPr="006D6B61">
        <w:rPr>
          <w:sz w:val="20"/>
        </w:rPr>
        <w:t>tion and association procedure described in 11.</w:t>
      </w:r>
      <w:ins w:id="232" w:author="Kedem, Oren" w:date="2019-03-24T11:18:00Z">
        <w:r w:rsidR="006D6B61" w:rsidRPr="006D6B61">
          <w:rPr>
            <w:sz w:val="20"/>
          </w:rPr>
          <w:t>5</w:t>
        </w:r>
      </w:ins>
      <w:r w:rsidRPr="006D6B61">
        <w:rPr>
          <w:sz w:val="20"/>
        </w:rPr>
        <w:t>3.</w:t>
      </w:r>
      <w:r w:rsidR="00A07B84">
        <w:rPr>
          <w:sz w:val="20"/>
        </w:rPr>
        <w:t xml:space="preserve">  </w:t>
      </w:r>
    </w:p>
    <w:p w14:paraId="11995626" w14:textId="73126C37" w:rsidR="00BF4A32" w:rsidRPr="00A07B84" w:rsidDel="00A07B84" w:rsidRDefault="00BF4A32" w:rsidP="00BF4A32">
      <w:pPr>
        <w:rPr>
          <w:del w:id="233" w:author="Kedem, Oren" w:date="2019-03-25T10:53:00Z"/>
          <w:sz w:val="20"/>
          <w:szCs w:val="18"/>
        </w:rPr>
      </w:pPr>
    </w:p>
    <w:p w14:paraId="52562559" w14:textId="77777777" w:rsidR="00A07B84" w:rsidRDefault="00A07B84" w:rsidP="00BF4A32">
      <w:pPr>
        <w:rPr>
          <w:ins w:id="234" w:author="Kedem, Oren" w:date="2019-03-31T11:03:00Z"/>
          <w:i/>
          <w:iCs/>
          <w:sz w:val="20"/>
          <w:szCs w:val="18"/>
        </w:rPr>
      </w:pPr>
    </w:p>
    <w:p w14:paraId="19E141E4" w14:textId="1F985137" w:rsidR="00BF4A32" w:rsidRPr="00DF4808" w:rsidRDefault="00BF4A32" w:rsidP="00BF4A32">
      <w:pPr>
        <w:rPr>
          <w:i/>
          <w:iCs/>
          <w:sz w:val="20"/>
          <w:szCs w:val="18"/>
        </w:rPr>
      </w:pPr>
      <w:r w:rsidRPr="00DF4808">
        <w:rPr>
          <w:i/>
          <w:iCs/>
          <w:sz w:val="20"/>
          <w:szCs w:val="18"/>
        </w:rPr>
        <w:t>Change text at P</w:t>
      </w:r>
      <w:r>
        <w:rPr>
          <w:i/>
          <w:iCs/>
          <w:sz w:val="20"/>
          <w:szCs w:val="18"/>
        </w:rPr>
        <w:t>323</w:t>
      </w:r>
      <w:r w:rsidRPr="00DF4808">
        <w:rPr>
          <w:i/>
          <w:iCs/>
          <w:sz w:val="20"/>
          <w:szCs w:val="18"/>
        </w:rPr>
        <w:t xml:space="preserve"> L</w:t>
      </w:r>
      <w:r>
        <w:rPr>
          <w:i/>
          <w:iCs/>
          <w:sz w:val="20"/>
          <w:szCs w:val="18"/>
        </w:rPr>
        <w:t>27</w:t>
      </w:r>
      <w:r w:rsidRPr="00DF4808">
        <w:rPr>
          <w:i/>
          <w:iCs/>
          <w:sz w:val="20"/>
          <w:szCs w:val="18"/>
        </w:rPr>
        <w:t xml:space="preserve"> as follow </w:t>
      </w:r>
    </w:p>
    <w:p w14:paraId="6123A7BF" w14:textId="77777777" w:rsidR="00BF4A32" w:rsidRDefault="00BF4A32" w:rsidP="001F6746">
      <w:pPr>
        <w:rPr>
          <w:sz w:val="20"/>
        </w:rPr>
      </w:pPr>
    </w:p>
    <w:p w14:paraId="3170608E" w14:textId="6245891B" w:rsidR="00BF4A32" w:rsidRDefault="00BF4A32" w:rsidP="00BF4A32">
      <w:pPr>
        <w:rPr>
          <w:sz w:val="20"/>
        </w:rPr>
      </w:pPr>
      <w:r>
        <w:rPr>
          <w:sz w:val="20"/>
        </w:rPr>
        <w:t>During TDD individual beamforming training, a STA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 the TX Sector ID used by the initiator for the transmission of the TDD SSW frame</w:t>
      </w:r>
      <w:del w:id="235" w:author="Carlos Cordeiro" w:date="2019-03-31T15:15:00Z">
        <w:r w:rsidDel="00754C9C">
          <w:rPr>
            <w:sz w:val="20"/>
          </w:rPr>
          <w:delText>,</w:delText>
        </w:r>
      </w:del>
      <w:ins w:id="236" w:author="Kedem, Oren" w:date="2019-03-24T13:34:00Z">
        <w:del w:id="237" w:author="Carlos Cordeiro" w:date="2019-03-31T15:15:00Z">
          <w:r w:rsidDel="00754C9C">
            <w:rPr>
              <w:sz w:val="20"/>
            </w:rPr>
            <w:delText xml:space="preserve"> </w:delText>
          </w:r>
        </w:del>
      </w:ins>
      <w:ins w:id="238" w:author="Carlos Cordeiro" w:date="2019-03-31T15:15:00Z">
        <w:r w:rsidR="00754C9C">
          <w:rPr>
            <w:sz w:val="20"/>
          </w:rPr>
          <w:t xml:space="preserve">; </w:t>
        </w:r>
      </w:ins>
      <w:ins w:id="239" w:author="Kedem, Oren" w:date="2019-03-24T13:35:00Z">
        <w:r>
          <w:rPr>
            <w:sz w:val="20"/>
          </w:rPr>
          <w:t xml:space="preserve">in case of unscheduled TDD beamforming, </w:t>
        </w:r>
        <w:del w:id="240" w:author="Carlos Cordeiro" w:date="2019-03-31T15:15:00Z">
          <w:r w:rsidDel="00754C9C">
            <w:rPr>
              <w:sz w:val="20"/>
            </w:rPr>
            <w:delText>it</w:delText>
          </w:r>
        </w:del>
      </w:ins>
      <w:ins w:id="241" w:author="Carlos Cordeiro" w:date="2019-03-31T15:15:00Z">
        <w:r w:rsidR="00754C9C">
          <w:rPr>
            <w:sz w:val="20"/>
          </w:rPr>
          <w:t>the frame</w:t>
        </w:r>
      </w:ins>
      <w:ins w:id="242" w:author="Kedem, Oren" w:date="2019-03-24T13:35:00Z">
        <w:r>
          <w:rPr>
            <w:sz w:val="20"/>
          </w:rPr>
          <w:t xml:space="preserve"> includes also</w:t>
        </w:r>
      </w:ins>
      <w:r>
        <w:rPr>
          <w:sz w:val="20"/>
        </w:rPr>
        <w:t xml:space="preserve"> the time offset for which the responder should send its TDD SSW Feedback frame as response and the time offset the responder shall be ready to receive a TDD SSW Ack frame. The responder sends its TDD SSW Feedback frame with the same sector it received the TDD SSW frame with best quality. Following the reception of a TDD SSW Feedback frame, the initiator sends a TDD SSW Ack frame that acknowledges the received configuration.</w:t>
      </w:r>
    </w:p>
    <w:p w14:paraId="79ABC7A0" w14:textId="77777777" w:rsidR="00BF4A32" w:rsidRDefault="00BF4A32" w:rsidP="00BF4A32">
      <w:pPr>
        <w:rPr>
          <w:sz w:val="20"/>
        </w:rPr>
      </w:pPr>
    </w:p>
    <w:p w14:paraId="4E164C5F" w14:textId="7A0FF7D9" w:rsidR="00BF4A32" w:rsidRDefault="00BF4A32" w:rsidP="00BF4A32">
      <w:pPr>
        <w:rPr>
          <w:sz w:val="20"/>
        </w:rPr>
      </w:pPr>
      <w:r>
        <w:rPr>
          <w:sz w:val="20"/>
        </w:rPr>
        <w:t xml:space="preserve">During TDD individual BF training, the TDD SSW frame is sent periodically and is repeated multiple times for each TX Sector ID. The TDD individual BF training sequence continues until the initiator sets the End of Training subfield in the TDD SSW Ack frame to 1. </w:t>
      </w:r>
      <w:ins w:id="243" w:author="Kedem, Oren" w:date="2019-03-24T13:38:00Z">
        <w:r>
          <w:rPr>
            <w:sz w:val="20"/>
          </w:rPr>
          <w:t>In unscheduled TDD beamforming, t</w:t>
        </w:r>
      </w:ins>
      <w:del w:id="244" w:author="Kedem, Oren" w:date="2019-03-24T13:38:00Z">
        <w:r w:rsidDel="00BF4A32">
          <w:rPr>
            <w:sz w:val="20"/>
          </w:rPr>
          <w:delText>T</w:delText>
        </w:r>
      </w:del>
      <w:r>
        <w:rPr>
          <w:sz w:val="20"/>
        </w:rPr>
        <w:t>he TDD SSW Ack frame includes also a time offset indication in the Initiator Transmit Offset subfield on when the responder obtains the network configuration parameters and time offset indication in the Responder Transmit Offset subfield on when the responder reports the results of the TDD individual BF procedure.</w:t>
      </w:r>
    </w:p>
    <w:p w14:paraId="3F34FC8E" w14:textId="43F8857F" w:rsidR="00BF4A32" w:rsidRDefault="00BF4A32" w:rsidP="001F6746">
      <w:pPr>
        <w:rPr>
          <w:ins w:id="245" w:author="Kedem, Oren" w:date="2019-03-24T13:40:00Z"/>
          <w:sz w:val="20"/>
        </w:rPr>
      </w:pPr>
    </w:p>
    <w:p w14:paraId="63E351BD" w14:textId="1798E86B" w:rsidR="000B12A7" w:rsidRPr="00DF4808" w:rsidRDefault="000B12A7" w:rsidP="000B12A7">
      <w:pPr>
        <w:rPr>
          <w:i/>
          <w:iCs/>
          <w:sz w:val="20"/>
          <w:szCs w:val="18"/>
        </w:rPr>
      </w:pPr>
      <w:r w:rsidRPr="00DF4808">
        <w:rPr>
          <w:i/>
          <w:iCs/>
          <w:sz w:val="20"/>
          <w:szCs w:val="18"/>
        </w:rPr>
        <w:t>Change text at P</w:t>
      </w:r>
      <w:r>
        <w:rPr>
          <w:i/>
          <w:iCs/>
          <w:sz w:val="20"/>
          <w:szCs w:val="18"/>
        </w:rPr>
        <w:t>324</w:t>
      </w:r>
      <w:r w:rsidRPr="00DF4808">
        <w:rPr>
          <w:i/>
          <w:iCs/>
          <w:sz w:val="20"/>
          <w:szCs w:val="18"/>
        </w:rPr>
        <w:t xml:space="preserve"> L</w:t>
      </w:r>
      <w:r>
        <w:rPr>
          <w:i/>
          <w:iCs/>
          <w:sz w:val="20"/>
          <w:szCs w:val="18"/>
        </w:rPr>
        <w:t>19</w:t>
      </w:r>
      <w:r w:rsidRPr="00DF4808">
        <w:rPr>
          <w:i/>
          <w:iCs/>
          <w:sz w:val="20"/>
          <w:szCs w:val="18"/>
        </w:rPr>
        <w:t xml:space="preserve"> as follow </w:t>
      </w:r>
    </w:p>
    <w:p w14:paraId="4BDC3833" w14:textId="77777777" w:rsidR="000B12A7" w:rsidRDefault="000B12A7" w:rsidP="001F6746">
      <w:pPr>
        <w:rPr>
          <w:sz w:val="20"/>
        </w:rPr>
      </w:pPr>
    </w:p>
    <w:p w14:paraId="5A64DE9B" w14:textId="28244F70" w:rsidR="000B12A7" w:rsidRDefault="000B12A7" w:rsidP="000B12A7">
      <w:pPr>
        <w:rPr>
          <w:ins w:id="246" w:author="Kedem, Oren" w:date="2019-03-24T13:33:00Z"/>
          <w:sz w:val="20"/>
        </w:rPr>
      </w:pPr>
      <w:r>
        <w:rPr>
          <w:sz w:val="20"/>
        </w:rPr>
        <w:t>A STA participating in TDD group beamforming training and that has not established a DMG control mode connection with an intended peer switches its antenna configuration through all its receive sectors. In order to establish a DMG control mode connection, an initiator sends multiple TDD SSW frames during its assigned TDD slots. A TDD SSW frame indicates to the responders the TX Sector ID used by the initiator for the transmission of the TDD SSW frames</w:t>
      </w:r>
      <w:ins w:id="247" w:author="Kedem, Oren" w:date="2019-03-24T13:41:00Z">
        <w:del w:id="248" w:author="Carlos Cordeiro" w:date="2019-03-31T15:16:00Z">
          <w:r w:rsidDel="00754C9C">
            <w:rPr>
              <w:sz w:val="20"/>
            </w:rPr>
            <w:delText>.</w:delText>
          </w:r>
        </w:del>
      </w:ins>
      <w:ins w:id="249" w:author="Carlos Cordeiro" w:date="2019-03-31T15:16:00Z">
        <w:r w:rsidR="00754C9C">
          <w:rPr>
            <w:sz w:val="20"/>
          </w:rPr>
          <w:t>;</w:t>
        </w:r>
      </w:ins>
      <w:del w:id="250" w:author="Kedem, Oren" w:date="2019-03-24T13:41:00Z">
        <w:r w:rsidDel="000B12A7">
          <w:rPr>
            <w:sz w:val="20"/>
          </w:rPr>
          <w:delText>,</w:delText>
        </w:r>
      </w:del>
      <w:r>
        <w:rPr>
          <w:sz w:val="20"/>
        </w:rPr>
        <w:t xml:space="preserve"> </w:t>
      </w:r>
      <w:ins w:id="251" w:author="Kedem, Oren" w:date="2019-03-24T13:41:00Z">
        <w:del w:id="252" w:author="Carlos Cordeiro" w:date="2019-03-31T15:16:00Z">
          <w:r w:rsidDel="00754C9C">
            <w:rPr>
              <w:sz w:val="20"/>
            </w:rPr>
            <w:delText>I</w:delText>
          </w:r>
        </w:del>
      </w:ins>
      <w:ins w:id="253" w:author="Carlos Cordeiro" w:date="2019-03-31T15:16:00Z">
        <w:r w:rsidR="00754C9C">
          <w:rPr>
            <w:sz w:val="20"/>
          </w:rPr>
          <w:t>i</w:t>
        </w:r>
      </w:ins>
      <w:ins w:id="254" w:author="Kedem, Oren" w:date="2019-03-24T13:41:00Z">
        <w:r>
          <w:rPr>
            <w:sz w:val="20"/>
          </w:rPr>
          <w:t>n unscheduled TDD beamforming</w:t>
        </w:r>
        <w:r w:rsidR="00242AC6">
          <w:rPr>
            <w:sz w:val="20"/>
          </w:rPr>
          <w:t xml:space="preserve">, </w:t>
        </w:r>
        <w:del w:id="255" w:author="Carlos Cordeiro" w:date="2019-03-31T15:16:00Z">
          <w:r w:rsidR="00242AC6" w:rsidDel="00754C9C">
            <w:rPr>
              <w:sz w:val="20"/>
            </w:rPr>
            <w:delText>it</w:delText>
          </w:r>
        </w:del>
      </w:ins>
      <w:ins w:id="256" w:author="Carlos Cordeiro" w:date="2019-03-31T15:16:00Z">
        <w:r w:rsidR="00754C9C">
          <w:rPr>
            <w:sz w:val="20"/>
          </w:rPr>
          <w:t>the frames also</w:t>
        </w:r>
      </w:ins>
      <w:ins w:id="257" w:author="Kedem, Oren" w:date="2019-03-24T13:41:00Z">
        <w:r w:rsidR="00242AC6">
          <w:rPr>
            <w:sz w:val="20"/>
          </w:rPr>
          <w:t xml:space="preserve"> include</w:t>
        </w:r>
        <w:del w:id="258" w:author="Carlos Cordeiro" w:date="2019-03-31T15:16:00Z">
          <w:r w:rsidR="00242AC6" w:rsidDel="00754C9C">
            <w:rPr>
              <w:sz w:val="20"/>
            </w:rPr>
            <w:delText>s</w:delText>
          </w:r>
        </w:del>
        <w:r>
          <w:rPr>
            <w:sz w:val="20"/>
          </w:rPr>
          <w:t xml:space="preserve"> </w:t>
        </w:r>
      </w:ins>
      <w:r>
        <w:rPr>
          <w:sz w:val="20"/>
        </w:rPr>
        <w:t>the time offset for which each responder should send its TDD SSW Feedback frame as response and the time offset each responder shall be ready to receive a TDD SSW Ack frame. Each responder sends its TDD SSW Feedback frame with the same sector it received the TDD SSW frame with the best quality. Following the reception of a TDD SSW Feedback frame, the initiator sends a TDD SSW Ack frame to each responder that acknowledges the received configuration.</w:t>
      </w:r>
    </w:p>
    <w:p w14:paraId="2FE730E4" w14:textId="77777777" w:rsidR="00BF4A32" w:rsidRDefault="00BF4A32" w:rsidP="001F6746">
      <w:pPr>
        <w:rPr>
          <w:sz w:val="20"/>
        </w:rPr>
      </w:pPr>
    </w:p>
    <w:p w14:paraId="7FD5378F" w14:textId="6FFCC5E1" w:rsidR="001F6746" w:rsidRPr="00DF4808" w:rsidRDefault="001F6746" w:rsidP="009A0242">
      <w:pPr>
        <w:rPr>
          <w:i/>
          <w:iCs/>
          <w:sz w:val="20"/>
          <w:szCs w:val="18"/>
        </w:rPr>
      </w:pPr>
      <w:r w:rsidRPr="00DF4808">
        <w:rPr>
          <w:i/>
          <w:iCs/>
          <w:sz w:val="20"/>
          <w:szCs w:val="18"/>
        </w:rPr>
        <w:lastRenderedPageBreak/>
        <w:t>Change text at P</w:t>
      </w:r>
      <w:r>
        <w:rPr>
          <w:i/>
          <w:iCs/>
          <w:sz w:val="20"/>
          <w:szCs w:val="18"/>
        </w:rPr>
        <w:t>32</w:t>
      </w:r>
      <w:r w:rsidR="009A0242">
        <w:rPr>
          <w:i/>
          <w:iCs/>
          <w:sz w:val="20"/>
          <w:szCs w:val="18"/>
        </w:rPr>
        <w:t>5</w:t>
      </w:r>
      <w:r w:rsidRPr="00DF4808">
        <w:rPr>
          <w:i/>
          <w:iCs/>
          <w:sz w:val="20"/>
          <w:szCs w:val="18"/>
        </w:rPr>
        <w:t xml:space="preserve"> L</w:t>
      </w:r>
      <w:r>
        <w:rPr>
          <w:i/>
          <w:iCs/>
          <w:sz w:val="20"/>
          <w:szCs w:val="18"/>
        </w:rPr>
        <w:t>1</w:t>
      </w:r>
      <w:r w:rsidRPr="00DF4808">
        <w:rPr>
          <w:i/>
          <w:iCs/>
          <w:sz w:val="20"/>
          <w:szCs w:val="18"/>
        </w:rPr>
        <w:t xml:space="preserve"> as follow </w:t>
      </w:r>
    </w:p>
    <w:p w14:paraId="31C16063" w14:textId="77777777" w:rsidR="001F6746" w:rsidRDefault="001F6746" w:rsidP="001F6746">
      <w:pPr>
        <w:rPr>
          <w:sz w:val="20"/>
        </w:rPr>
      </w:pPr>
    </w:p>
    <w:p w14:paraId="07063AC7" w14:textId="30E74E7A" w:rsidR="00651113" w:rsidRDefault="001F6746" w:rsidP="006D6B61">
      <w:pPr>
        <w:rPr>
          <w:sz w:val="20"/>
        </w:rPr>
      </w:pPr>
      <w:r>
        <w:rPr>
          <w:sz w:val="20"/>
        </w:rPr>
        <w:t xml:space="preserve">During the TDD group BF training, the TDD SSW frame is sent periodically and is repeated multiple times for each TX Sector ID. The TDD group BF training sequence for each responder continues until the initiator sets the End of Training subfield in the TDD SSW Ack frame to 1 for the corresponding responder. In </w:t>
      </w:r>
      <w:ins w:id="259" w:author="Kedem, Oren" w:date="2019-03-24T11:21:00Z">
        <w:r w:rsidR="006D6B61">
          <w:rPr>
            <w:sz w:val="20"/>
          </w:rPr>
          <w:t xml:space="preserve">case of unscheduled </w:t>
        </w:r>
      </w:ins>
      <w:ins w:id="260" w:author="Kedem, Oren" w:date="2019-03-24T11:25:00Z">
        <w:r w:rsidR="006D6B61">
          <w:rPr>
            <w:sz w:val="20"/>
          </w:rPr>
          <w:t>beamforming</w:t>
        </w:r>
      </w:ins>
      <w:del w:id="261" w:author="Kedem, Oren" w:date="2019-03-24T11:25:00Z">
        <w:r w:rsidDel="006D6B61">
          <w:rPr>
            <w:sz w:val="20"/>
          </w:rPr>
          <w:delText>doing this</w:delText>
        </w:r>
      </w:del>
      <w:r>
        <w:rPr>
          <w:sz w:val="20"/>
        </w:rPr>
        <w:t>, the in</w:t>
      </w:r>
      <w:ins w:id="262" w:author="Kedem, Oren" w:date="2019-03-31T13:32:00Z">
        <w:r w:rsidR="00DC2BF5">
          <w:rPr>
            <w:sz w:val="20"/>
          </w:rPr>
          <w:t>i</w:t>
        </w:r>
      </w:ins>
      <w:r>
        <w:rPr>
          <w:sz w:val="20"/>
        </w:rPr>
        <w:t xml:space="preserve">tiator also indicates in the Initiator Transmit Offset subfield the time offsets on when the corresponding responder obtains the </w:t>
      </w:r>
      <w:ins w:id="263" w:author="Kedem, Oren" w:date="2019-03-31T11:56:00Z">
        <w:r w:rsidR="00272594">
          <w:rPr>
            <w:sz w:val="20"/>
          </w:rPr>
          <w:t xml:space="preserve">TDD Slot Schedule </w:t>
        </w:r>
      </w:ins>
      <w:ins w:id="264" w:author="Kedem, Oren" w:date="2019-03-31T11:57:00Z">
        <w:r w:rsidR="00272594">
          <w:rPr>
            <w:sz w:val="20"/>
          </w:rPr>
          <w:t xml:space="preserve">element for </w:t>
        </w:r>
      </w:ins>
      <w:ins w:id="265" w:author="Kedem, Oren" w:date="2019-03-21T11:42:00Z">
        <w:r w:rsidR="00651113">
          <w:rPr>
            <w:sz w:val="20"/>
          </w:rPr>
          <w:t xml:space="preserve">allocated TDD slots for </w:t>
        </w:r>
      </w:ins>
      <w:ins w:id="266" w:author="Kedem, Oren" w:date="2019-03-21T11:43:00Z">
        <w:r w:rsidR="00651113">
          <w:rPr>
            <w:sz w:val="20"/>
          </w:rPr>
          <w:t xml:space="preserve">further TDD link access operation </w:t>
        </w:r>
      </w:ins>
      <w:del w:id="267" w:author="Kedem, Oren" w:date="2019-03-21T11:43:00Z">
        <w:r w:rsidDel="00651113">
          <w:rPr>
            <w:sz w:val="20"/>
          </w:rPr>
          <w:delText xml:space="preserve">network configuration parameters </w:delText>
        </w:r>
      </w:del>
      <w:r>
        <w:rPr>
          <w:sz w:val="20"/>
        </w:rPr>
        <w:t xml:space="preserve">and in the Responder Transmit Offset subfield the time offset on when the corresponding responder reports the results of the TDD group BF procedure. The initiator can end a TDD group BF training with the responders simultaneously or individually. This is implementation dependent, and out of scope of this standard. </w:t>
      </w:r>
    </w:p>
    <w:p w14:paraId="2CA88B63" w14:textId="77777777" w:rsidR="00651113" w:rsidRDefault="00651113" w:rsidP="00651113">
      <w:pPr>
        <w:rPr>
          <w:sz w:val="20"/>
        </w:rPr>
      </w:pPr>
    </w:p>
    <w:p w14:paraId="6159D1AE" w14:textId="77777777" w:rsidR="00242AC6" w:rsidRDefault="00242AC6" w:rsidP="00277259">
      <w:pPr>
        <w:rPr>
          <w:i/>
          <w:iCs/>
          <w:sz w:val="20"/>
          <w:szCs w:val="18"/>
        </w:rPr>
      </w:pPr>
    </w:p>
    <w:p w14:paraId="4DCDFDDD" w14:textId="77777777" w:rsidR="00242AC6" w:rsidRDefault="00242AC6" w:rsidP="00277259">
      <w:pPr>
        <w:rPr>
          <w:i/>
          <w:iCs/>
          <w:sz w:val="20"/>
          <w:szCs w:val="18"/>
        </w:rPr>
      </w:pPr>
    </w:p>
    <w:p w14:paraId="6FC623FA" w14:textId="1E0214D2" w:rsidR="00277259" w:rsidRDefault="00277259" w:rsidP="00277259">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5893908F" w14:textId="77777777" w:rsidR="00242AC6" w:rsidRPr="00DF4808" w:rsidRDefault="00242AC6" w:rsidP="00277259">
      <w:pPr>
        <w:rPr>
          <w:i/>
          <w:iCs/>
          <w:sz w:val="20"/>
          <w:szCs w:val="18"/>
        </w:rPr>
      </w:pPr>
    </w:p>
    <w:p w14:paraId="58F813C1" w14:textId="2AC166DA" w:rsidR="00651113" w:rsidRDefault="00242AC6" w:rsidP="00651113">
      <w:pPr>
        <w:rPr>
          <w:sz w:val="20"/>
        </w:rPr>
      </w:pPr>
      <w:r>
        <w:rPr>
          <w:b/>
          <w:bCs/>
          <w:sz w:val="20"/>
        </w:rPr>
        <w:t xml:space="preserve">10.43.11.2 Initiator operation for TDD individual beamforming </w:t>
      </w:r>
    </w:p>
    <w:p w14:paraId="65D9CE24" w14:textId="3A3E4BFA" w:rsidR="00277259" w:rsidRDefault="00277259" w:rsidP="00651113">
      <w:pPr>
        <w:rPr>
          <w:sz w:val="20"/>
        </w:rPr>
      </w:pPr>
      <w:r>
        <w:rPr>
          <w:sz w:val="20"/>
        </w:rPr>
        <w:t xml:space="preserve">Figure 153 depicts the timing to transmit the TDD SSW Feedback frame for </w:t>
      </w:r>
      <w:ins w:id="268" w:author="Kedem, Oren" w:date="2019-03-24T12:11:00Z">
        <w:r>
          <w:rPr>
            <w:sz w:val="20"/>
          </w:rPr>
          <w:t>unsche</w:t>
        </w:r>
      </w:ins>
      <w:ins w:id="269" w:author="Kedem, Oren" w:date="2019-03-24T12:12:00Z">
        <w:r>
          <w:rPr>
            <w:sz w:val="20"/>
          </w:rPr>
          <w:t xml:space="preserve">duled </w:t>
        </w:r>
      </w:ins>
      <w:r>
        <w:rPr>
          <w:sz w:val="20"/>
        </w:rPr>
        <w:t xml:space="preserve">TDD individual BF. </w:t>
      </w:r>
    </w:p>
    <w:p w14:paraId="401AB532" w14:textId="77777777" w:rsidR="00651113" w:rsidRDefault="00651113" w:rsidP="00651113">
      <w:pPr>
        <w:rPr>
          <w:sz w:val="20"/>
        </w:rPr>
      </w:pPr>
    </w:p>
    <w:p w14:paraId="59634AD1" w14:textId="77777777" w:rsidR="00EB5A9C" w:rsidRDefault="00EB5A9C" w:rsidP="00651113">
      <w:pPr>
        <w:rPr>
          <w:i/>
          <w:iCs/>
          <w:sz w:val="20"/>
          <w:szCs w:val="18"/>
        </w:rPr>
      </w:pPr>
    </w:p>
    <w:p w14:paraId="7A493C32" w14:textId="6852E066" w:rsidR="00EB5A9C" w:rsidRPr="00DF4808" w:rsidRDefault="00EB5A9C" w:rsidP="00EB5A9C">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19</w:t>
      </w:r>
      <w:r w:rsidRPr="00DF4808">
        <w:rPr>
          <w:i/>
          <w:iCs/>
          <w:sz w:val="20"/>
          <w:szCs w:val="18"/>
        </w:rPr>
        <w:t xml:space="preserve"> as follow </w:t>
      </w:r>
    </w:p>
    <w:p w14:paraId="513A0CF1" w14:textId="77777777" w:rsidR="00EB5A9C" w:rsidRDefault="00EB5A9C" w:rsidP="00651113">
      <w:pPr>
        <w:rPr>
          <w:i/>
          <w:iCs/>
          <w:sz w:val="20"/>
          <w:szCs w:val="18"/>
        </w:rPr>
      </w:pPr>
    </w:p>
    <w:p w14:paraId="3B0F4B4C" w14:textId="5E93A348" w:rsidR="00EB5A9C" w:rsidRDefault="00EB5A9C" w:rsidP="00EB5A9C">
      <w:pPr>
        <w:rPr>
          <w:i/>
          <w:iCs/>
          <w:sz w:val="20"/>
          <w:szCs w:val="18"/>
        </w:rPr>
      </w:pPr>
      <w:r>
        <w:rPr>
          <w:sz w:val="20"/>
        </w:rPr>
        <w:t>TDD SSW frames that are sent from the same transmit DMG antenna shall have the same TX Antenna ID subfield value. TDD SSW frames that are sent from the same transmit antenna sector shall have the same TX Sector ID subfield</w:t>
      </w:r>
      <w:ins w:id="270" w:author="Kedem, Oren" w:date="2019-03-28T14:24:00Z">
        <w:r>
          <w:rPr>
            <w:sz w:val="20"/>
          </w:rPr>
          <w:t>,</w:t>
        </w:r>
      </w:ins>
      <w:r>
        <w:rPr>
          <w:sz w:val="20"/>
        </w:rPr>
        <w:t xml:space="preserve"> </w:t>
      </w:r>
      <w:commentRangeStart w:id="271"/>
      <w:ins w:id="272" w:author="Kedem, Oren" w:date="2019-03-28T14:25:00Z">
        <w:r w:rsidRPr="00EB5A9C">
          <w:rPr>
            <w:sz w:val="20"/>
          </w:rPr>
          <w:t>Beamforming Time Unit</w:t>
        </w:r>
        <w:r>
          <w:rPr>
            <w:sz w:val="20"/>
          </w:rPr>
          <w:t xml:space="preserve">, </w:t>
        </w:r>
        <w:r w:rsidRPr="00EB5A9C">
          <w:rPr>
            <w:sz w:val="20"/>
          </w:rPr>
          <w:t>Transmit Period</w:t>
        </w:r>
        <w:r>
          <w:rPr>
            <w:sz w:val="20"/>
          </w:rPr>
          <w:t xml:space="preserve">, </w:t>
        </w:r>
        <w:r w:rsidRPr="00EB5A9C">
          <w:rPr>
            <w:sz w:val="20"/>
          </w:rPr>
          <w:t>Responder Feedback Offset</w:t>
        </w:r>
        <w:r>
          <w:rPr>
            <w:sz w:val="20"/>
          </w:rPr>
          <w:t xml:space="preserve">, </w:t>
        </w:r>
        <w:r w:rsidRPr="00EB5A9C">
          <w:rPr>
            <w:sz w:val="20"/>
          </w:rPr>
          <w:t>Initiator Ack Offset</w:t>
        </w:r>
        <w:r>
          <w:rPr>
            <w:sz w:val="20"/>
          </w:rPr>
          <w:t xml:space="preserve"> and Number of Requested Feedback </w:t>
        </w:r>
      </w:ins>
      <w:r>
        <w:rPr>
          <w:sz w:val="20"/>
        </w:rPr>
        <w:t>value</w:t>
      </w:r>
      <w:ins w:id="273" w:author="Kedem, Oren" w:date="2019-03-28T14:26:00Z">
        <w:r>
          <w:rPr>
            <w:sz w:val="20"/>
          </w:rPr>
          <w:t>s</w:t>
        </w:r>
        <w:commentRangeEnd w:id="271"/>
        <w:r w:rsidR="007A2369">
          <w:rPr>
            <w:rStyle w:val="CommentReference"/>
          </w:rPr>
          <w:commentReference w:id="271"/>
        </w:r>
      </w:ins>
      <w:r>
        <w:rPr>
          <w:sz w:val="20"/>
        </w:rPr>
        <w:t>. These frames shall be transmitted with the same transmit power and the PPDUs carrying these frames shall not include TRN fields.</w:t>
      </w:r>
    </w:p>
    <w:p w14:paraId="54C882F7" w14:textId="77777777" w:rsidR="00EB5A9C" w:rsidRDefault="00EB5A9C" w:rsidP="00651113">
      <w:pPr>
        <w:rPr>
          <w:i/>
          <w:iCs/>
          <w:sz w:val="20"/>
          <w:szCs w:val="18"/>
        </w:rPr>
      </w:pPr>
    </w:p>
    <w:p w14:paraId="2B552E33" w14:textId="77777777" w:rsidR="00EB5A9C" w:rsidRDefault="00EB5A9C" w:rsidP="00651113">
      <w:pPr>
        <w:rPr>
          <w:i/>
          <w:iCs/>
          <w:sz w:val="20"/>
          <w:szCs w:val="18"/>
        </w:rPr>
      </w:pPr>
    </w:p>
    <w:p w14:paraId="6ADA029A" w14:textId="263C0DF8" w:rsidR="00651113" w:rsidRPr="00DF4808" w:rsidRDefault="00651113" w:rsidP="00651113">
      <w:pPr>
        <w:rPr>
          <w:i/>
          <w:iCs/>
          <w:sz w:val="20"/>
          <w:szCs w:val="18"/>
        </w:rPr>
      </w:pPr>
      <w:r w:rsidRPr="00DF4808">
        <w:rPr>
          <w:i/>
          <w:iCs/>
          <w:sz w:val="20"/>
          <w:szCs w:val="18"/>
        </w:rPr>
        <w:t>Change text at P</w:t>
      </w:r>
      <w:r>
        <w:rPr>
          <w:i/>
          <w:iCs/>
          <w:sz w:val="20"/>
          <w:szCs w:val="18"/>
        </w:rPr>
        <w:t>325</w:t>
      </w:r>
      <w:r w:rsidRPr="00DF4808">
        <w:rPr>
          <w:i/>
          <w:iCs/>
          <w:sz w:val="20"/>
          <w:szCs w:val="18"/>
        </w:rPr>
        <w:t xml:space="preserve"> L</w:t>
      </w:r>
      <w:r>
        <w:rPr>
          <w:i/>
          <w:iCs/>
          <w:sz w:val="20"/>
          <w:szCs w:val="18"/>
        </w:rPr>
        <w:t>35</w:t>
      </w:r>
      <w:r w:rsidRPr="00DF4808">
        <w:rPr>
          <w:i/>
          <w:iCs/>
          <w:sz w:val="20"/>
          <w:szCs w:val="18"/>
        </w:rPr>
        <w:t xml:space="preserve"> as follow </w:t>
      </w:r>
    </w:p>
    <w:p w14:paraId="5BA61016" w14:textId="77777777" w:rsidR="00651113" w:rsidRDefault="00651113" w:rsidP="00651113">
      <w:pPr>
        <w:rPr>
          <w:sz w:val="20"/>
        </w:rPr>
      </w:pPr>
    </w:p>
    <w:p w14:paraId="132241B8" w14:textId="34BA60A2" w:rsidR="00015A4A" w:rsidRDefault="00651113" w:rsidP="00DC2BF5">
      <w:pPr>
        <w:rPr>
          <w:sz w:val="20"/>
        </w:rPr>
      </w:pPr>
      <w:r>
        <w:rPr>
          <w:sz w:val="20"/>
        </w:rPr>
        <w:t xml:space="preserve">If the </w:t>
      </w:r>
      <w:commentRangeStart w:id="274"/>
      <w:del w:id="275" w:author="Kedem, Oren" w:date="2019-03-26T11:07:00Z">
        <w:r w:rsidDel="008050DE">
          <w:rPr>
            <w:sz w:val="20"/>
          </w:rPr>
          <w:delText xml:space="preserve">initiator is an AP or a PCP, </w:delText>
        </w:r>
      </w:del>
      <w:commentRangeEnd w:id="274"/>
      <w:r w:rsidR="008050DE">
        <w:rPr>
          <w:rStyle w:val="CommentReference"/>
        </w:rPr>
        <w:commentReference w:id="274"/>
      </w:r>
      <w:del w:id="276" w:author="Kedem, Oren" w:date="2019-03-31T13:32:00Z">
        <w:r w:rsidDel="00DC2BF5">
          <w:rPr>
            <w:sz w:val="20"/>
          </w:rPr>
          <w:delText>the</w:delText>
        </w:r>
      </w:del>
      <w:r>
        <w:rPr>
          <w:sz w:val="20"/>
        </w:rPr>
        <w:t xml:space="preserve"> link between the initiator and responder is in the active state (see 11.53), and the initiator has sent the responder at least one frame with a TDD Slot Structure element and a TDD Slot Schedule element, then the initiator should use TDD BF slots to send TDD SSW and TDD SSW Ack frames to the responder. In this case, the Transmit Period</w:t>
      </w:r>
      <w:ins w:id="277" w:author="Kedem, Oren" w:date="2019-03-21T11:49:00Z">
        <w:r>
          <w:rPr>
            <w:sz w:val="20"/>
          </w:rPr>
          <w:t xml:space="preserve">, </w:t>
        </w:r>
      </w:ins>
      <w:ins w:id="278" w:author="Kedem, Oren" w:date="2019-03-24T11:28:00Z">
        <w:r w:rsidR="00015A4A" w:rsidRPr="00015A4A">
          <w:rPr>
            <w:sz w:val="20"/>
          </w:rPr>
          <w:t>Responder Feedback Offset</w:t>
        </w:r>
        <w:r w:rsidR="00015A4A">
          <w:rPr>
            <w:sz w:val="20"/>
          </w:rPr>
          <w:t xml:space="preserve">, </w:t>
        </w:r>
        <w:r w:rsidR="00015A4A" w:rsidRPr="00015A4A">
          <w:rPr>
            <w:sz w:val="20"/>
          </w:rPr>
          <w:t>Initiator Ack Offset</w:t>
        </w:r>
        <w:r w:rsidR="00015A4A">
          <w:rPr>
            <w:sz w:val="20"/>
          </w:rPr>
          <w:t xml:space="preserve">, </w:t>
        </w:r>
      </w:ins>
      <w:ins w:id="279" w:author="Kedem, Oren" w:date="2019-03-21T11:50:00Z">
        <w:r w:rsidRPr="009F20A4">
          <w:rPr>
            <w:sz w:val="20"/>
          </w:rPr>
          <w:t>Initiator Transmit</w:t>
        </w:r>
        <w:r>
          <w:rPr>
            <w:sz w:val="20"/>
          </w:rPr>
          <w:t xml:space="preserve"> </w:t>
        </w:r>
        <w:r w:rsidRPr="009F20A4">
          <w:rPr>
            <w:sz w:val="20"/>
          </w:rPr>
          <w:t>Offset</w:t>
        </w:r>
      </w:ins>
      <w:ins w:id="280" w:author="Kedem, Oren" w:date="2019-03-24T11:29:00Z">
        <w:r w:rsidR="00015A4A">
          <w:rPr>
            <w:sz w:val="20"/>
          </w:rPr>
          <w:t xml:space="preserve"> and</w:t>
        </w:r>
      </w:ins>
      <w:ins w:id="281" w:author="Kedem, Oren" w:date="2019-03-21T11:50:00Z">
        <w:r>
          <w:rPr>
            <w:sz w:val="20"/>
          </w:rPr>
          <w:t xml:space="preserve"> </w:t>
        </w:r>
        <w:r w:rsidRPr="009F20A4">
          <w:rPr>
            <w:sz w:val="20"/>
          </w:rPr>
          <w:t>Responder Transmit</w:t>
        </w:r>
        <w:r>
          <w:rPr>
            <w:sz w:val="20"/>
          </w:rPr>
          <w:t xml:space="preserve"> </w:t>
        </w:r>
        <w:r w:rsidRPr="009F20A4">
          <w:rPr>
            <w:sz w:val="20"/>
          </w:rPr>
          <w:t>Offset</w:t>
        </w:r>
      </w:ins>
      <w:ins w:id="282" w:author="Kedem, Oren" w:date="2019-03-24T11:28:00Z">
        <w:r w:rsidR="006D6B61">
          <w:rPr>
            <w:sz w:val="20"/>
          </w:rPr>
          <w:t xml:space="preserve">, </w:t>
        </w:r>
      </w:ins>
      <w:del w:id="283" w:author="Kedem, Oren" w:date="2019-03-21T11:49:00Z">
        <w:r w:rsidDel="00651113">
          <w:rPr>
            <w:sz w:val="20"/>
          </w:rPr>
          <w:delText xml:space="preserve"> </w:delText>
        </w:r>
      </w:del>
      <w:r>
        <w:rPr>
          <w:sz w:val="20"/>
        </w:rPr>
        <w:t>subfield</w:t>
      </w:r>
      <w:ins w:id="284" w:author="Kedem, Oren" w:date="2019-03-21T11:50:00Z">
        <w:r>
          <w:rPr>
            <w:sz w:val="20"/>
          </w:rPr>
          <w:t>s</w:t>
        </w:r>
      </w:ins>
      <w:r>
        <w:rPr>
          <w:sz w:val="20"/>
        </w:rPr>
        <w:t xml:space="preserve"> shall be set to zero. </w:t>
      </w:r>
    </w:p>
    <w:p w14:paraId="4519EEC4" w14:textId="77777777" w:rsidR="00015A4A" w:rsidRDefault="00015A4A" w:rsidP="00015A4A">
      <w:pPr>
        <w:rPr>
          <w:sz w:val="20"/>
        </w:rPr>
      </w:pPr>
    </w:p>
    <w:p w14:paraId="0EE9BC15" w14:textId="77777777" w:rsidR="00015A4A" w:rsidRDefault="00015A4A" w:rsidP="00015A4A">
      <w:pPr>
        <w:rPr>
          <w:sz w:val="20"/>
        </w:rPr>
      </w:pPr>
    </w:p>
    <w:p w14:paraId="37E1342B" w14:textId="4D3454D5" w:rsidR="00015A4A" w:rsidRDefault="0028082F" w:rsidP="00015A4A">
      <w:pPr>
        <w:rPr>
          <w:ins w:id="285" w:author="Kedem, Oren" w:date="2019-03-24T11:43:00Z"/>
          <w:i/>
          <w:iCs/>
          <w:sz w:val="20"/>
          <w:szCs w:val="18"/>
        </w:rPr>
      </w:pPr>
      <w:r>
        <w:rPr>
          <w:i/>
          <w:iCs/>
          <w:sz w:val="20"/>
          <w:szCs w:val="18"/>
        </w:rPr>
        <w:t>Add</w:t>
      </w:r>
      <w:r w:rsidR="00015A4A" w:rsidRPr="00DF4808">
        <w:rPr>
          <w:i/>
          <w:iCs/>
          <w:sz w:val="20"/>
          <w:szCs w:val="18"/>
        </w:rPr>
        <w:t xml:space="preserve"> text at P</w:t>
      </w:r>
      <w:r w:rsidR="00015A4A">
        <w:rPr>
          <w:i/>
          <w:iCs/>
          <w:sz w:val="20"/>
          <w:szCs w:val="18"/>
        </w:rPr>
        <w:t>326</w:t>
      </w:r>
      <w:r w:rsidR="00015A4A" w:rsidRPr="00DF4808">
        <w:rPr>
          <w:i/>
          <w:iCs/>
          <w:sz w:val="20"/>
          <w:szCs w:val="18"/>
        </w:rPr>
        <w:t xml:space="preserve"> L</w:t>
      </w:r>
      <w:r w:rsidR="00015A4A">
        <w:rPr>
          <w:i/>
          <w:iCs/>
          <w:sz w:val="20"/>
          <w:szCs w:val="18"/>
        </w:rPr>
        <w:t>1</w:t>
      </w:r>
      <w:r w:rsidR="00015A4A" w:rsidRPr="00DF4808">
        <w:rPr>
          <w:i/>
          <w:iCs/>
          <w:sz w:val="20"/>
          <w:szCs w:val="18"/>
        </w:rPr>
        <w:t xml:space="preserve"> as follow </w:t>
      </w:r>
    </w:p>
    <w:p w14:paraId="7D4776ED" w14:textId="736A3DCA" w:rsidR="00015A4A" w:rsidRDefault="00015A4A" w:rsidP="00015A4A">
      <w:pPr>
        <w:rPr>
          <w:rFonts w:asciiTheme="majorBidi" w:hAnsiTheme="majorBidi" w:cstheme="majorBidi"/>
          <w:sz w:val="24"/>
        </w:rPr>
      </w:pPr>
    </w:p>
    <w:p w14:paraId="5D9E7EA6" w14:textId="11FFAB6B" w:rsidR="0028082F" w:rsidRDefault="0028082F" w:rsidP="00761E97">
      <w:pPr>
        <w:rPr>
          <w:ins w:id="286" w:author="Kedem, Oren" w:date="2019-03-25T10:44:00Z"/>
          <w:sz w:val="20"/>
        </w:rPr>
      </w:pPr>
      <w:commentRangeStart w:id="287"/>
      <w:ins w:id="288" w:author="Kedem, Oren" w:date="2019-03-24T11:48:00Z">
        <w:r>
          <w:rPr>
            <w:sz w:val="20"/>
          </w:rPr>
          <w:t>Equations</w:t>
        </w:r>
      </w:ins>
      <w:commentRangeEnd w:id="287"/>
      <w:r w:rsidR="008F598B">
        <w:rPr>
          <w:rStyle w:val="CommentReference"/>
        </w:rPr>
        <w:commentReference w:id="287"/>
      </w:r>
      <w:ins w:id="289" w:author="Kedem, Oren" w:date="2019-03-24T11:48:00Z">
        <w:r>
          <w:rPr>
            <w:sz w:val="20"/>
          </w:rPr>
          <w:t xml:space="preserve"> (3)</w:t>
        </w:r>
      </w:ins>
      <w:ins w:id="290" w:author="Kedem, Oren" w:date="2019-03-24T11:49:00Z">
        <w:r>
          <w:rPr>
            <w:sz w:val="20"/>
          </w:rPr>
          <w:t xml:space="preserve">, (4), (5) and (6) indicate the </w:t>
        </w:r>
      </w:ins>
      <w:ins w:id="291" w:author="Kedem, Oren" w:date="2019-03-24T11:48:00Z">
        <w:r>
          <w:rPr>
            <w:sz w:val="20"/>
          </w:rPr>
          <w:t xml:space="preserve">time </w:t>
        </w:r>
      </w:ins>
      <w:ins w:id="292" w:author="Kedem, Oren" w:date="2019-03-24T11:45:00Z">
        <w:r>
          <w:rPr>
            <w:sz w:val="20"/>
          </w:rPr>
          <w:t>offset calculation</w:t>
        </w:r>
      </w:ins>
      <w:ins w:id="293" w:author="Kedem, Oren" w:date="2019-03-24T11:48:00Z">
        <w:r>
          <w:rPr>
            <w:sz w:val="20"/>
          </w:rPr>
          <w:t xml:space="preserve"> </w:t>
        </w:r>
      </w:ins>
      <w:ins w:id="294" w:author="Kedem, Oren" w:date="2019-03-24T11:45:00Z">
        <w:r>
          <w:rPr>
            <w:sz w:val="20"/>
          </w:rPr>
          <w:t>in case unscheduled TDD beamforming is performed</w:t>
        </w:r>
      </w:ins>
      <w:ins w:id="295" w:author="Kedem, Oren" w:date="2019-03-24T11:57:00Z">
        <w:r w:rsidR="00691FBD">
          <w:rPr>
            <w:sz w:val="20"/>
          </w:rPr>
          <w:t>. In case scheduled TDD beamforming</w:t>
        </w:r>
      </w:ins>
      <w:ins w:id="296" w:author="Kedem, Oren" w:date="2019-03-25T10:49:00Z">
        <w:r w:rsidR="003A4DCE">
          <w:rPr>
            <w:sz w:val="20"/>
          </w:rPr>
          <w:t xml:space="preserve"> is performed</w:t>
        </w:r>
      </w:ins>
      <w:ins w:id="297" w:author="Kedem, Oren" w:date="2019-03-25T10:47:00Z">
        <w:r w:rsidR="003A4DCE">
          <w:rPr>
            <w:sz w:val="20"/>
          </w:rPr>
          <w:t>,</w:t>
        </w:r>
      </w:ins>
      <w:ins w:id="298" w:author="Kedem, Oren" w:date="2019-03-25T10:44:00Z">
        <w:r w:rsidR="003A4DCE">
          <w:rPr>
            <w:sz w:val="20"/>
          </w:rPr>
          <w:t xml:space="preserve"> </w:t>
        </w:r>
      </w:ins>
      <w:ins w:id="299" w:author="Kedem, Oren" w:date="2019-03-25T10:47:00Z">
        <w:r w:rsidR="003A4DCE">
          <w:rPr>
            <w:sz w:val="20"/>
          </w:rPr>
          <w:t>t</w:t>
        </w:r>
      </w:ins>
      <w:ins w:id="300" w:author="Kedem, Oren" w:date="2019-03-25T10:45:00Z">
        <w:r w:rsidR="003A4DCE" w:rsidRPr="003A4DCE">
          <w:rPr>
            <w:sz w:val="20"/>
            <w:lang w:val="en-US"/>
          </w:rPr>
          <w:t>he</w:t>
        </w:r>
      </w:ins>
      <w:ins w:id="301" w:author="Kedem, Oren" w:date="2019-03-25T10:46:00Z">
        <w:r w:rsidR="003A4DCE">
          <w:rPr>
            <w:sz w:val="20"/>
            <w:lang w:val="en-US"/>
          </w:rPr>
          <w:t xml:space="preserve"> </w:t>
        </w:r>
      </w:ins>
      <w:ins w:id="302" w:author="Kedem, Oren" w:date="2019-03-25T10:54:00Z">
        <w:r w:rsidR="003E7857">
          <w:rPr>
            <w:sz w:val="20"/>
            <w:lang w:val="en-US"/>
          </w:rPr>
          <w:t xml:space="preserve">initiator shall send TDD SSW and TDD SSW Ack frames </w:t>
        </w:r>
        <w:r w:rsidR="003E7857" w:rsidRPr="003A4DCE">
          <w:rPr>
            <w:sz w:val="20"/>
            <w:lang w:val="en-US"/>
          </w:rPr>
          <w:t>in the TDD</w:t>
        </w:r>
        <w:r w:rsidR="003E7857">
          <w:rPr>
            <w:sz w:val="20"/>
            <w:lang w:val="en-US"/>
          </w:rPr>
          <w:t xml:space="preserve"> </w:t>
        </w:r>
        <w:r w:rsidR="003E7857" w:rsidRPr="003A4DCE">
          <w:rPr>
            <w:sz w:val="20"/>
            <w:lang w:val="en-US"/>
          </w:rPr>
          <w:t>slot</w:t>
        </w:r>
      </w:ins>
      <w:ins w:id="303" w:author="Kedem, Oren" w:date="2019-03-25T10:55:00Z">
        <w:r w:rsidR="003E7857">
          <w:rPr>
            <w:sz w:val="20"/>
            <w:lang w:val="en-US"/>
          </w:rPr>
          <w:t>s</w:t>
        </w:r>
      </w:ins>
      <w:ins w:id="304" w:author="Kedem, Oren" w:date="2019-03-25T10:54:00Z">
        <w:r w:rsidR="003E7857" w:rsidRPr="003A4DCE">
          <w:rPr>
            <w:sz w:val="20"/>
            <w:lang w:val="en-US"/>
          </w:rPr>
          <w:t xml:space="preserve"> a</w:t>
        </w:r>
      </w:ins>
      <w:ins w:id="305" w:author="Kedem, Oren" w:date="2019-04-14T14:48:00Z">
        <w:r w:rsidR="00761E97">
          <w:rPr>
            <w:sz w:val="20"/>
            <w:lang w:val="en-US"/>
          </w:rPr>
          <w:t xml:space="preserve">ssigned for </w:t>
        </w:r>
      </w:ins>
      <w:ins w:id="306" w:author="Kedem, Oren" w:date="2019-04-14T14:49:00Z">
        <w:r w:rsidR="00761E97">
          <w:rPr>
            <w:sz w:val="20"/>
            <w:lang w:val="en-US"/>
          </w:rPr>
          <w:t xml:space="preserve">BF TDD slots </w:t>
        </w:r>
      </w:ins>
      <w:ins w:id="307" w:author="Kedem, Oren" w:date="2019-03-25T10:54:00Z">
        <w:r w:rsidR="003E7857" w:rsidRPr="003A4DCE">
          <w:rPr>
            <w:sz w:val="20"/>
            <w:lang w:val="en-US"/>
          </w:rPr>
          <w:t xml:space="preserve">from the </w:t>
        </w:r>
      </w:ins>
      <w:ins w:id="308" w:author="Kedem, Oren" w:date="2019-03-25T10:55:00Z">
        <w:r w:rsidR="003E7857">
          <w:rPr>
            <w:sz w:val="20"/>
            <w:lang w:val="en-US"/>
          </w:rPr>
          <w:t xml:space="preserve">initiator </w:t>
        </w:r>
      </w:ins>
      <w:ins w:id="309" w:author="Kedem, Oren" w:date="2019-03-25T10:54:00Z">
        <w:r w:rsidR="003E7857" w:rsidRPr="003A4DCE">
          <w:rPr>
            <w:sz w:val="20"/>
            <w:lang w:val="en-US"/>
          </w:rPr>
          <w:t xml:space="preserve">to the </w:t>
        </w:r>
      </w:ins>
      <w:ins w:id="310" w:author="Kedem, Oren" w:date="2019-03-25T10:55:00Z">
        <w:r w:rsidR="003E7857">
          <w:rPr>
            <w:sz w:val="20"/>
            <w:lang w:val="en-US"/>
          </w:rPr>
          <w:t>responder. The</w:t>
        </w:r>
      </w:ins>
      <w:ins w:id="311" w:author="Kedem, Oren" w:date="2019-03-25T10:54:00Z">
        <w:r w:rsidR="003E7857" w:rsidRPr="003A4DCE">
          <w:rPr>
            <w:sz w:val="20"/>
            <w:lang w:val="en-US"/>
          </w:rPr>
          <w:t xml:space="preserve"> </w:t>
        </w:r>
      </w:ins>
      <w:ins w:id="312" w:author="Kedem, Oren" w:date="2019-03-25T10:45:00Z">
        <w:r w:rsidR="003A4DCE" w:rsidRPr="003A4DCE">
          <w:rPr>
            <w:sz w:val="20"/>
            <w:lang w:val="en-US"/>
          </w:rPr>
          <w:t xml:space="preserve">responder shall send </w:t>
        </w:r>
      </w:ins>
      <w:ins w:id="313" w:author="Kedem, Oren" w:date="2019-03-25T10:47:00Z">
        <w:r w:rsidR="003A4DCE">
          <w:rPr>
            <w:sz w:val="20"/>
            <w:lang w:val="en-US"/>
          </w:rPr>
          <w:t>TDD SSW Feedback</w:t>
        </w:r>
        <w:del w:id="314" w:author="Carlos Cordeiro" w:date="2019-03-31T15:20:00Z">
          <w:r w:rsidR="003A4DCE" w:rsidDel="00EC12B5">
            <w:rPr>
              <w:sz w:val="20"/>
              <w:lang w:val="en-US"/>
            </w:rPr>
            <w:delText>s</w:delText>
          </w:r>
        </w:del>
        <w:r w:rsidR="003A4DCE">
          <w:rPr>
            <w:sz w:val="20"/>
            <w:lang w:val="en-US"/>
          </w:rPr>
          <w:t xml:space="preserve"> and </w:t>
        </w:r>
      </w:ins>
      <w:ins w:id="315" w:author="Kedem, Oren" w:date="2019-03-25T10:50:00Z">
        <w:r w:rsidR="003A4DCE">
          <w:rPr>
            <w:sz w:val="20"/>
            <w:lang w:val="en-US"/>
          </w:rPr>
          <w:t>the</w:t>
        </w:r>
      </w:ins>
      <w:ins w:id="316" w:author="Kedem, Oren" w:date="2019-03-25T10:45:00Z">
        <w:r w:rsidR="003A4DCE" w:rsidRPr="003A4DCE">
          <w:rPr>
            <w:sz w:val="20"/>
            <w:lang w:val="en-US"/>
          </w:rPr>
          <w:t xml:space="preserve"> Announce frame</w:t>
        </w:r>
      </w:ins>
      <w:ins w:id="317" w:author="Carlos Cordeiro" w:date="2019-03-31T15:20:00Z">
        <w:r w:rsidR="00EC12B5">
          <w:rPr>
            <w:sz w:val="20"/>
            <w:lang w:val="en-US"/>
          </w:rPr>
          <w:t>s,</w:t>
        </w:r>
      </w:ins>
      <w:ins w:id="318" w:author="Kedem, Oren" w:date="2019-03-25T10:45:00Z">
        <w:r w:rsidR="003A4DCE" w:rsidRPr="003A4DCE">
          <w:rPr>
            <w:sz w:val="20"/>
            <w:lang w:val="en-US"/>
          </w:rPr>
          <w:t xml:space="preserve"> with a TDD Route element containing the results of the</w:t>
        </w:r>
      </w:ins>
      <w:ins w:id="319" w:author="Kedem, Oren" w:date="2019-03-25T10:46:00Z">
        <w:r w:rsidR="003A4DCE">
          <w:rPr>
            <w:sz w:val="20"/>
            <w:lang w:val="en-US"/>
          </w:rPr>
          <w:t xml:space="preserve"> </w:t>
        </w:r>
      </w:ins>
      <w:ins w:id="320" w:author="Kedem, Oren" w:date="2019-03-25T10:45:00Z">
        <w:r w:rsidR="003A4DCE" w:rsidRPr="003A4DCE">
          <w:rPr>
            <w:sz w:val="20"/>
            <w:lang w:val="en-US"/>
          </w:rPr>
          <w:t>TDD beam</w:t>
        </w:r>
      </w:ins>
      <w:ins w:id="321" w:author="Kedem, Oren" w:date="2019-03-25T10:47:00Z">
        <w:r w:rsidR="003A4DCE">
          <w:rPr>
            <w:sz w:val="20"/>
            <w:lang w:val="en-US"/>
          </w:rPr>
          <w:t>forming</w:t>
        </w:r>
      </w:ins>
      <w:ins w:id="322" w:author="Kedem, Oren" w:date="2019-03-25T10:50:00Z">
        <w:r w:rsidR="003A4DCE">
          <w:rPr>
            <w:sz w:val="20"/>
            <w:lang w:val="en-US"/>
          </w:rPr>
          <w:t>,</w:t>
        </w:r>
      </w:ins>
      <w:ins w:id="323" w:author="Kedem, Oren" w:date="2019-03-25T10:45:00Z">
        <w:r w:rsidR="003A4DCE" w:rsidRPr="003A4DCE">
          <w:rPr>
            <w:sz w:val="20"/>
            <w:lang w:val="en-US"/>
          </w:rPr>
          <w:t xml:space="preserve"> in the first TDD</w:t>
        </w:r>
      </w:ins>
      <w:ins w:id="324" w:author="Kedem, Oren" w:date="2019-03-25T10:46:00Z">
        <w:r w:rsidR="003A4DCE">
          <w:rPr>
            <w:sz w:val="20"/>
            <w:lang w:val="en-US"/>
          </w:rPr>
          <w:t xml:space="preserve"> </w:t>
        </w:r>
      </w:ins>
      <w:ins w:id="325" w:author="Kedem, Oren" w:date="2019-03-25T10:45:00Z">
        <w:r w:rsidR="003A4DCE" w:rsidRPr="003A4DCE">
          <w:rPr>
            <w:sz w:val="20"/>
            <w:lang w:val="en-US"/>
          </w:rPr>
          <w:t xml:space="preserve">slot </w:t>
        </w:r>
      </w:ins>
      <w:ins w:id="326" w:author="Kedem, Oren" w:date="2019-04-14T14:48:00Z">
        <w:r w:rsidR="00761E97">
          <w:rPr>
            <w:sz w:val="20"/>
            <w:lang w:val="en-US"/>
          </w:rPr>
          <w:t xml:space="preserve">assigned to Basic TDD slot </w:t>
        </w:r>
      </w:ins>
      <w:ins w:id="327" w:author="Kedem, Oren" w:date="2019-03-25T10:45:00Z">
        <w:r w:rsidR="003A4DCE" w:rsidRPr="003A4DCE">
          <w:rPr>
            <w:sz w:val="20"/>
            <w:lang w:val="en-US"/>
          </w:rPr>
          <w:t>from the responder to the initiator</w:t>
        </w:r>
      </w:ins>
      <w:ins w:id="328" w:author="Kedem, Oren" w:date="2019-03-25T10:48:00Z">
        <w:r w:rsidR="003A4DCE">
          <w:rPr>
            <w:sz w:val="20"/>
            <w:lang w:val="en-US"/>
          </w:rPr>
          <w:t>.</w:t>
        </w:r>
      </w:ins>
    </w:p>
    <w:p w14:paraId="1A34D115" w14:textId="77777777" w:rsidR="003A4DCE" w:rsidRDefault="003A4DCE" w:rsidP="00242AC6">
      <w:pPr>
        <w:rPr>
          <w:ins w:id="329" w:author="Kedem, Oren" w:date="2019-03-25T10:44:00Z"/>
          <w:sz w:val="20"/>
        </w:rPr>
      </w:pPr>
    </w:p>
    <w:p w14:paraId="197AAA5D" w14:textId="77777777" w:rsidR="0028082F" w:rsidRDefault="0028082F" w:rsidP="0028082F">
      <w:pPr>
        <w:rPr>
          <w:ins w:id="330" w:author="Kedem, Oren" w:date="2019-03-24T11:45:00Z"/>
          <w:sz w:val="20"/>
        </w:rPr>
      </w:pPr>
    </w:p>
    <w:p w14:paraId="77241A01" w14:textId="2F834647" w:rsidR="00242AC6" w:rsidRDefault="00242AC6" w:rsidP="00242AC6">
      <w:pPr>
        <w:rPr>
          <w:i/>
          <w:iCs/>
          <w:sz w:val="20"/>
          <w:szCs w:val="18"/>
        </w:rPr>
      </w:pPr>
      <w:r w:rsidRPr="00DF4808">
        <w:rPr>
          <w:i/>
          <w:iCs/>
          <w:sz w:val="20"/>
          <w:szCs w:val="18"/>
        </w:rPr>
        <w:t>Change text at P</w:t>
      </w:r>
      <w:r>
        <w:rPr>
          <w:i/>
          <w:iCs/>
          <w:sz w:val="20"/>
          <w:szCs w:val="18"/>
        </w:rPr>
        <w:t>326</w:t>
      </w:r>
      <w:r w:rsidRPr="00DF4808">
        <w:rPr>
          <w:i/>
          <w:iCs/>
          <w:sz w:val="20"/>
          <w:szCs w:val="18"/>
        </w:rPr>
        <w:t xml:space="preserve"> L</w:t>
      </w:r>
      <w:r>
        <w:rPr>
          <w:i/>
          <w:iCs/>
          <w:sz w:val="20"/>
          <w:szCs w:val="18"/>
        </w:rPr>
        <w:t>14</w:t>
      </w:r>
      <w:r w:rsidRPr="00DF4808">
        <w:rPr>
          <w:i/>
          <w:iCs/>
          <w:sz w:val="20"/>
          <w:szCs w:val="18"/>
        </w:rPr>
        <w:t xml:space="preserve"> as follow </w:t>
      </w:r>
    </w:p>
    <w:p w14:paraId="3F068B61" w14:textId="77777777" w:rsidR="00242AC6" w:rsidRPr="00277259" w:rsidRDefault="00242AC6" w:rsidP="00242AC6">
      <w:pPr>
        <w:autoSpaceDE w:val="0"/>
        <w:autoSpaceDN w:val="0"/>
        <w:adjustRightInd w:val="0"/>
        <w:rPr>
          <w:color w:val="000000"/>
          <w:sz w:val="20"/>
          <w:lang w:bidi="he-IL"/>
        </w:rPr>
      </w:pPr>
    </w:p>
    <w:p w14:paraId="096E76D7" w14:textId="0DBBFC5E" w:rsidR="00242AC6" w:rsidRDefault="00242AC6" w:rsidP="00242AC6">
      <w:pPr>
        <w:rPr>
          <w:sz w:val="20"/>
        </w:rPr>
      </w:pPr>
      <w:r>
        <w:rPr>
          <w:sz w:val="20"/>
        </w:rPr>
        <w:t xml:space="preserve">Figure 153 depicts the timing to transmit the TDD SSW Feedback frame for </w:t>
      </w:r>
      <w:ins w:id="331" w:author="Kedem, Oren" w:date="2019-03-24T13:46:00Z">
        <w:r>
          <w:rPr>
            <w:sz w:val="20"/>
          </w:rPr>
          <w:t xml:space="preserve">unscheduled </w:t>
        </w:r>
      </w:ins>
      <w:r>
        <w:rPr>
          <w:sz w:val="20"/>
        </w:rPr>
        <w:t>TDD individual BF.</w:t>
      </w:r>
    </w:p>
    <w:p w14:paraId="57FE725F" w14:textId="77777777" w:rsidR="00242AC6" w:rsidRDefault="00242AC6" w:rsidP="0028082F">
      <w:pPr>
        <w:rPr>
          <w:i/>
          <w:iCs/>
          <w:sz w:val="20"/>
          <w:szCs w:val="18"/>
        </w:rPr>
      </w:pPr>
    </w:p>
    <w:p w14:paraId="5776799B" w14:textId="77777777" w:rsidR="00242AC6" w:rsidRDefault="00242AC6" w:rsidP="0028082F">
      <w:pPr>
        <w:rPr>
          <w:i/>
          <w:iCs/>
          <w:sz w:val="20"/>
          <w:szCs w:val="18"/>
        </w:rPr>
      </w:pPr>
    </w:p>
    <w:p w14:paraId="6EA2FE22" w14:textId="371864A0" w:rsidR="0028082F" w:rsidRDefault="0028082F" w:rsidP="00BC3F83">
      <w:pPr>
        <w:rPr>
          <w:i/>
          <w:iCs/>
          <w:sz w:val="20"/>
          <w:szCs w:val="18"/>
        </w:rPr>
      </w:pPr>
      <w:r w:rsidRPr="00DF4808">
        <w:rPr>
          <w:i/>
          <w:iCs/>
          <w:sz w:val="20"/>
          <w:szCs w:val="18"/>
        </w:rPr>
        <w:t>Change text at P</w:t>
      </w:r>
      <w:r>
        <w:rPr>
          <w:i/>
          <w:iCs/>
          <w:sz w:val="20"/>
          <w:szCs w:val="18"/>
        </w:rPr>
        <w:t>32</w:t>
      </w:r>
      <w:r w:rsidR="00242AC6">
        <w:rPr>
          <w:i/>
          <w:iCs/>
          <w:sz w:val="20"/>
          <w:szCs w:val="18"/>
        </w:rPr>
        <w:t>7</w:t>
      </w:r>
      <w:r w:rsidRPr="00DF4808">
        <w:rPr>
          <w:i/>
          <w:iCs/>
          <w:sz w:val="20"/>
          <w:szCs w:val="18"/>
        </w:rPr>
        <w:t xml:space="preserve"> L</w:t>
      </w:r>
      <w:r w:rsidR="00BC3F83">
        <w:rPr>
          <w:i/>
          <w:iCs/>
          <w:sz w:val="20"/>
          <w:szCs w:val="18"/>
        </w:rPr>
        <w:t>8</w:t>
      </w:r>
      <w:r w:rsidRPr="00DF4808">
        <w:rPr>
          <w:i/>
          <w:iCs/>
          <w:sz w:val="20"/>
          <w:szCs w:val="18"/>
        </w:rPr>
        <w:t xml:space="preserve"> as follow </w:t>
      </w:r>
    </w:p>
    <w:p w14:paraId="70A44D1F" w14:textId="77777777" w:rsidR="0028082F" w:rsidRPr="00DF4808" w:rsidRDefault="0028082F" w:rsidP="0028082F">
      <w:pPr>
        <w:rPr>
          <w:i/>
          <w:iCs/>
          <w:sz w:val="20"/>
          <w:szCs w:val="18"/>
        </w:rPr>
      </w:pPr>
    </w:p>
    <w:p w14:paraId="0B40CAA5" w14:textId="7AB7AB11" w:rsidR="00691FBD" w:rsidRDefault="0028082F" w:rsidP="00A8023D">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w:t>
      </w:r>
      <w:ins w:id="332" w:author="Carlos Cordeiro" w:date="2019-03-31T15:21:00Z">
        <w:r w:rsidR="00EC12B5">
          <w:rPr>
            <w:sz w:val="20"/>
          </w:rPr>
          <w:t>,</w:t>
        </w:r>
      </w:ins>
      <w:ins w:id="333" w:author="Kedem, Oren" w:date="2019-03-24T11:52:00Z">
        <w:r>
          <w:rPr>
            <w:sz w:val="20"/>
          </w:rPr>
          <w:t xml:space="preserve"> in </w:t>
        </w:r>
      </w:ins>
      <w:ins w:id="334" w:author="Carlos Cordeiro" w:date="2019-03-31T15:22:00Z">
        <w:r w:rsidR="00EC12B5">
          <w:rPr>
            <w:sz w:val="20"/>
          </w:rPr>
          <w:t xml:space="preserve">the </w:t>
        </w:r>
      </w:ins>
      <w:ins w:id="335" w:author="Kedem, Oren" w:date="2019-03-24T11:52:00Z">
        <w:r>
          <w:rPr>
            <w:sz w:val="20"/>
          </w:rPr>
          <w:t>case of unscheduled TDD beamforming,</w:t>
        </w:r>
      </w:ins>
      <w:r>
        <w:rPr>
          <w:sz w:val="20"/>
        </w:rPr>
        <w:t xml:space="preserve"> the time offsets </w:t>
      </w:r>
      <w:ins w:id="336" w:author="Carlos Cordeiro" w:date="2019-03-31T15:25:00Z">
        <w:r w:rsidR="00EC12B5">
          <w:rPr>
            <w:sz w:val="20"/>
          </w:rPr>
          <w:t xml:space="preserve">for the future </w:t>
        </w:r>
      </w:ins>
      <w:del w:id="337" w:author="Carlos Cordeiro" w:date="2019-03-31T15:25:00Z">
        <w:r w:rsidDel="00EC12B5">
          <w:rPr>
            <w:sz w:val="20"/>
          </w:rPr>
          <w:delText xml:space="preserve">to </w:delText>
        </w:r>
      </w:del>
      <w:r>
        <w:rPr>
          <w:sz w:val="20"/>
        </w:rPr>
        <w:t xml:space="preserve">exchange </w:t>
      </w:r>
      <w:ins w:id="338" w:author="Carlos Cordeiro" w:date="2019-03-31T15:25:00Z">
        <w:r w:rsidR="00EC12B5">
          <w:rPr>
            <w:sz w:val="20"/>
          </w:rPr>
          <w:t xml:space="preserve">of </w:t>
        </w:r>
      </w:ins>
      <w:r>
        <w:rPr>
          <w:sz w:val="20"/>
        </w:rPr>
        <w:t xml:space="preserve">Announce frames </w:t>
      </w:r>
      <w:r>
        <w:rPr>
          <w:sz w:val="20"/>
        </w:rPr>
        <w:lastRenderedPageBreak/>
        <w:t xml:space="preserve">containing </w:t>
      </w:r>
      <w:ins w:id="339" w:author="Kedem, Oren" w:date="2019-03-24T11:53:00Z">
        <w:r>
          <w:rPr>
            <w:sz w:val="20"/>
          </w:rPr>
          <w:t>the responder</w:t>
        </w:r>
      </w:ins>
      <w:ins w:id="340" w:author="Carlos Cordeiro" w:date="2019-03-31T15:25:00Z">
        <w:r w:rsidR="00EC12B5">
          <w:rPr>
            <w:sz w:val="20"/>
          </w:rPr>
          <w:t>’s</w:t>
        </w:r>
      </w:ins>
      <w:ins w:id="341" w:author="Kedem, Oren" w:date="2019-03-24T11:53:00Z">
        <w:r>
          <w:rPr>
            <w:sz w:val="20"/>
          </w:rPr>
          <w:t xml:space="preserve"> </w:t>
        </w:r>
      </w:ins>
      <w:ins w:id="342" w:author="Kedem, Oren" w:date="2019-03-24T11:52:00Z">
        <w:r>
          <w:rPr>
            <w:sz w:val="20"/>
          </w:rPr>
          <w:t>TDD Rout</w:t>
        </w:r>
      </w:ins>
      <w:ins w:id="343" w:author="Kedem, Oren" w:date="2019-03-24T11:53:00Z">
        <w:r>
          <w:rPr>
            <w:sz w:val="20"/>
          </w:rPr>
          <w:t xml:space="preserve">e </w:t>
        </w:r>
        <w:del w:id="344" w:author="Carlos Cordeiro" w:date="2019-03-31T15:21:00Z">
          <w:r w:rsidDel="00EC12B5">
            <w:rPr>
              <w:sz w:val="20"/>
            </w:rPr>
            <w:delText>IE</w:delText>
          </w:r>
        </w:del>
      </w:ins>
      <w:ins w:id="345" w:author="Carlos Cordeiro" w:date="2019-03-31T15:21:00Z">
        <w:r w:rsidR="00EC12B5">
          <w:rPr>
            <w:sz w:val="20"/>
          </w:rPr>
          <w:t>element</w:t>
        </w:r>
      </w:ins>
      <w:ins w:id="346" w:author="Kedem, Oren" w:date="2019-03-24T11:53:00Z">
        <w:r>
          <w:rPr>
            <w:sz w:val="20"/>
          </w:rPr>
          <w:t xml:space="preserve"> and</w:t>
        </w:r>
      </w:ins>
      <w:ins w:id="347" w:author="Kedem, Oren" w:date="2019-03-24T13:48:00Z">
        <w:r w:rsidR="00242AC6">
          <w:rPr>
            <w:sz w:val="20"/>
          </w:rPr>
          <w:t xml:space="preserve"> the</w:t>
        </w:r>
      </w:ins>
      <w:ins w:id="348" w:author="Kedem, Oren" w:date="2019-03-24T11:53:00Z">
        <w:r>
          <w:rPr>
            <w:sz w:val="20"/>
          </w:rPr>
          <w:t xml:space="preserve"> </w:t>
        </w:r>
      </w:ins>
      <w:ins w:id="349" w:author="Kedem, Oren" w:date="2019-03-24T13:49:00Z">
        <w:r w:rsidR="00242AC6">
          <w:rPr>
            <w:sz w:val="20"/>
          </w:rPr>
          <w:t>i</w:t>
        </w:r>
      </w:ins>
      <w:ins w:id="350" w:author="Kedem, Oren" w:date="2019-03-24T11:53:00Z">
        <w:r>
          <w:rPr>
            <w:sz w:val="20"/>
          </w:rPr>
          <w:t>nitiator</w:t>
        </w:r>
      </w:ins>
      <w:ins w:id="351" w:author="Carlos Cordeiro" w:date="2019-03-31T15:25:00Z">
        <w:r w:rsidR="00EC12B5">
          <w:rPr>
            <w:sz w:val="20"/>
          </w:rPr>
          <w:t>’s</w:t>
        </w:r>
      </w:ins>
      <w:ins w:id="352" w:author="Kedem, Oren" w:date="2019-03-24T11:53:00Z">
        <w:r>
          <w:rPr>
            <w:sz w:val="20"/>
          </w:rPr>
          <w:t xml:space="preserve"> TDD </w:t>
        </w:r>
        <w:r w:rsidR="00691FBD">
          <w:rPr>
            <w:sz w:val="20"/>
          </w:rPr>
          <w:t xml:space="preserve">Slot </w:t>
        </w:r>
        <w:r>
          <w:rPr>
            <w:sz w:val="20"/>
          </w:rPr>
          <w:t>Structure</w:t>
        </w:r>
        <w:r w:rsidR="00691FBD">
          <w:rPr>
            <w:sz w:val="20"/>
          </w:rPr>
          <w:t xml:space="preserve"> and TDD Slot Schedule </w:t>
        </w:r>
      </w:ins>
      <w:ins w:id="353" w:author="Carlos Cordeiro" w:date="2019-03-31T15:25:00Z">
        <w:r w:rsidR="00EC12B5">
          <w:rPr>
            <w:sz w:val="20"/>
          </w:rPr>
          <w:t>elements</w:t>
        </w:r>
      </w:ins>
      <w:ins w:id="354" w:author="Kedem, Oren" w:date="2019-03-24T11:53:00Z">
        <w:r w:rsidR="00691FBD">
          <w:rPr>
            <w:sz w:val="20"/>
          </w:rPr>
          <w:t xml:space="preserve">. </w:t>
        </w:r>
      </w:ins>
      <w:del w:id="355" w:author="Kedem, Oren" w:date="2019-03-24T11:53:00Z">
        <w:r w:rsidDel="00691FBD">
          <w:rPr>
            <w:sz w:val="20"/>
          </w:rPr>
          <w:delText xml:space="preserve">STA capabilities and network configuration. </w:delText>
        </w:r>
      </w:del>
    </w:p>
    <w:p w14:paraId="66ECAD27" w14:textId="77777777" w:rsidR="00691FBD" w:rsidRDefault="00691FBD" w:rsidP="00691FBD">
      <w:pPr>
        <w:rPr>
          <w:sz w:val="20"/>
        </w:rPr>
      </w:pPr>
    </w:p>
    <w:p w14:paraId="20BBA48F" w14:textId="77777777" w:rsidR="00691FBD" w:rsidRDefault="00691FBD" w:rsidP="00691FBD">
      <w:pPr>
        <w:rPr>
          <w:sz w:val="20"/>
        </w:rPr>
      </w:pPr>
    </w:p>
    <w:p w14:paraId="062F8FD2" w14:textId="2E7DA02B" w:rsidR="00277259" w:rsidRDefault="00691FBD" w:rsidP="00610AB4">
      <w:pPr>
        <w:rPr>
          <w:sz w:val="20"/>
        </w:rPr>
      </w:pPr>
      <w:r>
        <w:rPr>
          <w:sz w:val="20"/>
        </w:rPr>
        <w:t>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frame</w:t>
      </w:r>
      <w:del w:id="356" w:author="Kedem, Oren" w:date="2019-03-25T18:15:00Z">
        <w:r w:rsidDel="00814487">
          <w:rPr>
            <w:sz w:val="20"/>
          </w:rPr>
          <w:delText>s</w:delText>
        </w:r>
      </w:del>
      <w:r>
        <w:rPr>
          <w:sz w:val="20"/>
        </w:rPr>
        <w:t xml:space="preserve"> to the responder with End of Training subfield set to 1 at the time offset indicated by equation (4)</w:t>
      </w:r>
      <w:ins w:id="357" w:author="Kedem, Oren" w:date="2019-03-24T11:55:00Z">
        <w:r>
          <w:rPr>
            <w:sz w:val="20"/>
          </w:rPr>
          <w:t xml:space="preserve"> or </w:t>
        </w:r>
      </w:ins>
      <w:ins w:id="358" w:author="Carlos Cordeiro" w:date="2019-03-31T15:29:00Z">
        <w:r w:rsidR="004A760E">
          <w:rPr>
            <w:sz w:val="20"/>
          </w:rPr>
          <w:t>during</w:t>
        </w:r>
      </w:ins>
      <w:ins w:id="359" w:author="Kedem, Oren" w:date="2019-03-24T11:55:00Z">
        <w:r>
          <w:rPr>
            <w:sz w:val="20"/>
          </w:rPr>
          <w:t xml:space="preserve"> </w:t>
        </w:r>
      </w:ins>
      <w:ins w:id="360" w:author="Carlos Cordeiro" w:date="2019-03-31T15:30:00Z">
        <w:r w:rsidR="004A760E">
          <w:rPr>
            <w:sz w:val="20"/>
          </w:rPr>
          <w:t>a</w:t>
        </w:r>
      </w:ins>
      <w:ins w:id="361" w:author="Carlos Cordeiro" w:date="2019-03-31T15:36:00Z">
        <w:r w:rsidR="004A760E">
          <w:rPr>
            <w:sz w:val="20"/>
          </w:rPr>
          <w:t>n appropriate</w:t>
        </w:r>
      </w:ins>
      <w:ins w:id="362" w:author="Carlos Cordeiro" w:date="2019-03-31T15:30:00Z">
        <w:r w:rsidR="004A760E">
          <w:rPr>
            <w:sz w:val="20"/>
          </w:rPr>
          <w:t xml:space="preserve"> TDD slot allocated via </w:t>
        </w:r>
      </w:ins>
      <w:ins w:id="363" w:author="Kedem, Oren" w:date="2019-03-24T11:55:00Z">
        <w:r>
          <w:rPr>
            <w:sz w:val="20"/>
          </w:rPr>
          <w:t xml:space="preserve">the TDD Slot Schedule </w:t>
        </w:r>
      </w:ins>
      <w:ins w:id="364" w:author="Carlos Cordeiro" w:date="2019-03-31T15:28:00Z">
        <w:r w:rsidR="00EC12B5">
          <w:rPr>
            <w:sz w:val="20"/>
          </w:rPr>
          <w:t>element</w:t>
        </w:r>
      </w:ins>
      <w:r>
        <w:rPr>
          <w:sz w:val="20"/>
        </w:rPr>
        <w:t>.</w:t>
      </w:r>
      <w:del w:id="365" w:author="Kedem, Oren" w:date="2019-03-25T17:50:00Z">
        <w:r w:rsidDel="00BC3F83">
          <w:rPr>
            <w:sz w:val="20"/>
          </w:rPr>
          <w:delText xml:space="preserve"> </w:delText>
        </w:r>
        <w:commentRangeStart w:id="366"/>
        <w:r w:rsidDel="00BC3F83">
          <w:rPr>
            <w:sz w:val="20"/>
          </w:rPr>
          <w:delText>The initiator may also set the End of Training subfield in SSW Ack frames to 1 even if the End of Training subfield in a received TDD SSW Feedback frame was not set to 1</w:delText>
        </w:r>
      </w:del>
      <w:commentRangeEnd w:id="366"/>
      <w:r w:rsidR="00BC3F83">
        <w:rPr>
          <w:rStyle w:val="CommentReference"/>
        </w:rPr>
        <w:commentReference w:id="366"/>
      </w:r>
      <w:r>
        <w:rPr>
          <w:sz w:val="20"/>
        </w:rPr>
        <w:t xml:space="preserve">.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p>
    <w:p w14:paraId="31A49553" w14:textId="77777777" w:rsidR="00277259" w:rsidRDefault="00277259" w:rsidP="00691FBD">
      <w:pPr>
        <w:rPr>
          <w:sz w:val="20"/>
        </w:rPr>
      </w:pPr>
    </w:p>
    <w:p w14:paraId="12BABF77" w14:textId="72CB379A" w:rsidR="007B0F18" w:rsidRDefault="007B0F18">
      <w:pPr>
        <w:rPr>
          <w:i/>
          <w:iCs/>
          <w:sz w:val="20"/>
          <w:szCs w:val="18"/>
        </w:rPr>
      </w:pPr>
      <w:r>
        <w:rPr>
          <w:i/>
          <w:iCs/>
          <w:sz w:val="20"/>
          <w:szCs w:val="18"/>
        </w:rPr>
        <w:br w:type="page"/>
      </w:r>
    </w:p>
    <w:p w14:paraId="79210C26" w14:textId="77777777" w:rsidR="00A45F66" w:rsidRDefault="00A45F66" w:rsidP="00A45F66">
      <w:pPr>
        <w:rPr>
          <w:ins w:id="367" w:author="Kedem, Oren" w:date="2019-03-24T13:51:00Z"/>
          <w:i/>
          <w:iCs/>
          <w:sz w:val="20"/>
          <w:szCs w:val="18"/>
        </w:rPr>
      </w:pPr>
    </w:p>
    <w:p w14:paraId="665F641D" w14:textId="1BDC842D" w:rsidR="00242AC6" w:rsidRDefault="00242AC6" w:rsidP="00A45F66">
      <w:pPr>
        <w:rPr>
          <w:b/>
          <w:bCs/>
          <w:sz w:val="20"/>
        </w:rPr>
      </w:pPr>
      <w:r>
        <w:rPr>
          <w:b/>
          <w:bCs/>
          <w:sz w:val="20"/>
        </w:rPr>
        <w:t>10.43.11.3 Responder operation for TDD individual beamforming</w:t>
      </w:r>
    </w:p>
    <w:p w14:paraId="75C76658" w14:textId="77777777" w:rsidR="00242AC6" w:rsidRDefault="00242AC6" w:rsidP="00A45F66">
      <w:pPr>
        <w:rPr>
          <w:i/>
          <w:iCs/>
          <w:sz w:val="20"/>
          <w:szCs w:val="18"/>
        </w:rPr>
      </w:pPr>
    </w:p>
    <w:p w14:paraId="3C389F45" w14:textId="77777777" w:rsidR="006630F4" w:rsidRDefault="006630F4" w:rsidP="00A45F66">
      <w:pPr>
        <w:rPr>
          <w:i/>
          <w:iCs/>
          <w:sz w:val="20"/>
          <w:szCs w:val="18"/>
        </w:rPr>
      </w:pPr>
    </w:p>
    <w:p w14:paraId="198E48B9" w14:textId="795FFF1F" w:rsidR="006630F4" w:rsidRDefault="006630F4"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sidR="007B0F18">
        <w:rPr>
          <w:i/>
          <w:iCs/>
          <w:sz w:val="20"/>
          <w:szCs w:val="18"/>
        </w:rPr>
        <w:t>4</w:t>
      </w:r>
      <w:r w:rsidRPr="00DF4808">
        <w:rPr>
          <w:i/>
          <w:iCs/>
          <w:sz w:val="20"/>
          <w:szCs w:val="18"/>
        </w:rPr>
        <w:t xml:space="preserve"> as follow </w:t>
      </w:r>
    </w:p>
    <w:p w14:paraId="0288B1FC" w14:textId="77777777" w:rsidR="006630F4" w:rsidRPr="00691FBD" w:rsidRDefault="006630F4" w:rsidP="006630F4">
      <w:pPr>
        <w:rPr>
          <w:rFonts w:asciiTheme="majorBidi" w:hAnsiTheme="majorBidi" w:cstheme="majorBidi"/>
          <w:bCs/>
          <w:lang w:bidi="he-IL"/>
        </w:rPr>
      </w:pPr>
    </w:p>
    <w:p w14:paraId="5120BCAE" w14:textId="57CD652A" w:rsidR="006630F4" w:rsidRDefault="006630F4" w:rsidP="00F6399B">
      <w:pPr>
        <w:rPr>
          <w:rFonts w:asciiTheme="majorBidi" w:hAnsiTheme="majorBidi" w:cstheme="majorBidi"/>
          <w:bCs/>
          <w:lang w:val="en-US" w:bidi="he-IL"/>
        </w:rPr>
      </w:pPr>
      <w:r>
        <w:rPr>
          <w:sz w:val="20"/>
        </w:rPr>
        <w:t xml:space="preserve">A responder STA that </w:t>
      </w:r>
      <w:ins w:id="368" w:author="Kedem, Oren" w:date="2019-04-01T12:53:00Z">
        <w:r w:rsidR="00F6399B">
          <w:rPr>
            <w:color w:val="000000"/>
            <w:sz w:val="20"/>
            <w:lang w:val="en-US" w:bidi="he-IL"/>
          </w:rPr>
          <w:t xml:space="preserve">is in the inactive state (see 11.53) </w:t>
        </w:r>
      </w:ins>
      <w:del w:id="369" w:author="Carlos Cordeiro" w:date="2019-03-31T15:39:00Z">
        <w:r w:rsidDel="004A760E">
          <w:rPr>
            <w:sz w:val="20"/>
          </w:rPr>
          <w:delText xml:space="preserve">has </w:delText>
        </w:r>
      </w:del>
      <w:ins w:id="370" w:author="Kedem, Oren" w:date="2019-03-24T12:06:00Z">
        <w:del w:id="371" w:author="Carlos Cordeiro" w:date="2019-03-31T15:39:00Z">
          <w:r w:rsidDel="004A760E">
            <w:rPr>
              <w:sz w:val="20"/>
            </w:rPr>
            <w:delText xml:space="preserve">switch to “Link Lost” state </w:delText>
          </w:r>
        </w:del>
        <w:r>
          <w:rPr>
            <w:sz w:val="20"/>
          </w:rPr>
          <w:t>(see 11.53)</w:t>
        </w:r>
      </w:ins>
      <w:del w:id="372" w:author="Kedem, Oren" w:date="2019-03-24T12:06:00Z">
        <w:r w:rsidDel="00277259">
          <w:rPr>
            <w:sz w:val="20"/>
          </w:rPr>
          <w:delText>not lost its network configuration</w:delText>
        </w:r>
      </w:del>
      <w:r>
        <w:rPr>
          <w:sz w:val="20"/>
        </w:rPr>
        <w:t xml:space="preserve">, or has not yet received a TDD SSW frame, or has not yet acquired the TDD Slot Structure element used by the BSS shall sweep its receiver antenna through all its receive sectors while dwelling on each sector for a time equal to </w:t>
      </w:r>
      <w:proofErr w:type="spellStart"/>
      <w:r>
        <w:rPr>
          <w:sz w:val="20"/>
        </w:rPr>
        <w:t>SectorDwellTime</w:t>
      </w:r>
      <w:proofErr w:type="spellEnd"/>
      <w:r>
        <w:rPr>
          <w:sz w:val="20"/>
        </w:rPr>
        <w:t xml:space="preserve"> as indicated by the MLME-TDD-BF-</w:t>
      </w:r>
      <w:proofErr w:type="spellStart"/>
      <w:r>
        <w:rPr>
          <w:sz w:val="20"/>
        </w:rPr>
        <w:t>SCAN.request</w:t>
      </w:r>
      <w:proofErr w:type="spellEnd"/>
      <w:r>
        <w:rPr>
          <w:sz w:val="20"/>
        </w:rPr>
        <w:t xml:space="preserve"> primitive.</w:t>
      </w:r>
    </w:p>
    <w:p w14:paraId="6342ED16" w14:textId="77777777" w:rsidR="006630F4" w:rsidRDefault="006630F4" w:rsidP="00A45F66">
      <w:pPr>
        <w:rPr>
          <w:i/>
          <w:iCs/>
          <w:sz w:val="20"/>
          <w:szCs w:val="18"/>
          <w:lang w:val="en-US"/>
        </w:rPr>
      </w:pPr>
    </w:p>
    <w:p w14:paraId="6FF33886" w14:textId="77777777" w:rsidR="006630F4" w:rsidRDefault="006630F4" w:rsidP="00A45F66">
      <w:pPr>
        <w:rPr>
          <w:i/>
          <w:iCs/>
          <w:sz w:val="20"/>
          <w:szCs w:val="18"/>
          <w:lang w:val="en-US"/>
        </w:rPr>
      </w:pPr>
    </w:p>
    <w:p w14:paraId="73DD967F" w14:textId="77777777" w:rsidR="007B0F18" w:rsidRDefault="007B0F18" w:rsidP="007B0F18">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4</w:t>
      </w:r>
      <w:r w:rsidRPr="00DF4808">
        <w:rPr>
          <w:i/>
          <w:iCs/>
          <w:sz w:val="20"/>
          <w:szCs w:val="18"/>
        </w:rPr>
        <w:t xml:space="preserve"> as follow </w:t>
      </w:r>
    </w:p>
    <w:p w14:paraId="2954D408" w14:textId="77777777" w:rsidR="007B0F18" w:rsidRDefault="007B0F18" w:rsidP="00A45F66">
      <w:pPr>
        <w:rPr>
          <w:sz w:val="20"/>
          <w:szCs w:val="18"/>
        </w:rPr>
      </w:pPr>
    </w:p>
    <w:p w14:paraId="16E3770E" w14:textId="3211CF36" w:rsidR="007B0F18" w:rsidRPr="007B0F18" w:rsidRDefault="007B0F18" w:rsidP="007B0F18">
      <w:pPr>
        <w:rPr>
          <w:sz w:val="20"/>
          <w:szCs w:val="18"/>
        </w:rPr>
      </w:pPr>
      <w:r>
        <w:rPr>
          <w:sz w:val="20"/>
        </w:rPr>
        <w:t xml:space="preserve">A responder STA that receives a TDD SSW frame with RA field set to its MAC address or to the broadcast address </w:t>
      </w:r>
      <w:commentRangeStart w:id="373"/>
      <w:del w:id="374" w:author="Kedem, Oren" w:date="2019-03-25T18:33:00Z">
        <w:r w:rsidDel="007B0F18">
          <w:rPr>
            <w:sz w:val="20"/>
          </w:rPr>
          <w:delText xml:space="preserve">may </w:delText>
        </w:r>
      </w:del>
      <w:ins w:id="375" w:author="Kedem, Oren" w:date="2019-03-25T18:33:00Z">
        <w:r>
          <w:rPr>
            <w:sz w:val="20"/>
          </w:rPr>
          <w:t>shall</w:t>
        </w:r>
      </w:ins>
      <w:commentRangeEnd w:id="373"/>
      <w:r>
        <w:rPr>
          <w:rStyle w:val="CommentReference"/>
        </w:rPr>
        <w:commentReference w:id="373"/>
      </w:r>
      <w:ins w:id="376" w:author="Kedem, Oren" w:date="2019-03-25T18:33:00Z">
        <w:r>
          <w:rPr>
            <w:sz w:val="20"/>
          </w:rPr>
          <w:t xml:space="preserve"> </w:t>
        </w:r>
      </w:ins>
      <w:r>
        <w:rPr>
          <w:sz w:val="20"/>
        </w:rPr>
        <w:t>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of the received TDD SSW frame.</w:t>
      </w:r>
    </w:p>
    <w:p w14:paraId="3656F8FE" w14:textId="77777777" w:rsidR="007B0F18" w:rsidRDefault="007B0F18" w:rsidP="00A45F66">
      <w:pPr>
        <w:rPr>
          <w:i/>
          <w:iCs/>
          <w:sz w:val="20"/>
          <w:szCs w:val="18"/>
          <w:lang w:val="en-US"/>
        </w:rPr>
      </w:pPr>
    </w:p>
    <w:p w14:paraId="419B0A0E" w14:textId="77777777" w:rsidR="007B0F18" w:rsidRPr="006630F4" w:rsidRDefault="007B0F18" w:rsidP="00A45F66">
      <w:pPr>
        <w:rPr>
          <w:i/>
          <w:iCs/>
          <w:sz w:val="20"/>
          <w:szCs w:val="18"/>
          <w:lang w:val="en-US"/>
        </w:rPr>
      </w:pPr>
    </w:p>
    <w:p w14:paraId="55CD9016" w14:textId="77777777" w:rsidR="00A45F66" w:rsidRDefault="00A45F66" w:rsidP="00A45F66">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15</w:t>
      </w:r>
      <w:r w:rsidRPr="00DF4808">
        <w:rPr>
          <w:i/>
          <w:iCs/>
          <w:sz w:val="20"/>
          <w:szCs w:val="18"/>
        </w:rPr>
        <w:t xml:space="preserve"> as follow </w:t>
      </w:r>
    </w:p>
    <w:p w14:paraId="4A1D7FDF" w14:textId="77777777" w:rsidR="00A45F66" w:rsidRPr="00277259" w:rsidRDefault="00A45F66" w:rsidP="00A45F66">
      <w:pPr>
        <w:autoSpaceDE w:val="0"/>
        <w:autoSpaceDN w:val="0"/>
        <w:adjustRightInd w:val="0"/>
        <w:rPr>
          <w:color w:val="000000"/>
          <w:sz w:val="20"/>
          <w:lang w:bidi="he-IL"/>
        </w:rPr>
      </w:pPr>
    </w:p>
    <w:p w14:paraId="12015F75" w14:textId="121AF00A" w:rsidR="00277259" w:rsidRPr="00A45F66" w:rsidRDefault="00A45F66" w:rsidP="00A45F66">
      <w:pPr>
        <w:rPr>
          <w:sz w:val="20"/>
          <w:lang w:val="en-US"/>
        </w:rPr>
      </w:pPr>
      <w:r w:rsidRPr="00277259">
        <w:rPr>
          <w:color w:val="000000"/>
          <w:sz w:val="20"/>
          <w:lang w:val="en-US" w:bidi="he-IL"/>
        </w:rPr>
        <w:t xml:space="preserve">Figure 154 gives an example of the responder’s receiver sweeping procedure for </w:t>
      </w:r>
      <w:ins w:id="377" w:author="Kedem, Oren" w:date="2019-03-24T12:10:00Z">
        <w:r>
          <w:rPr>
            <w:color w:val="000000"/>
            <w:sz w:val="20"/>
            <w:lang w:val="en-US" w:bidi="he-IL"/>
          </w:rPr>
          <w:t xml:space="preserve">unscheduled </w:t>
        </w:r>
      </w:ins>
      <w:r w:rsidRPr="00277259">
        <w:rPr>
          <w:color w:val="000000"/>
          <w:sz w:val="20"/>
          <w:lang w:val="en-US" w:bidi="he-IL"/>
        </w:rPr>
        <w:t xml:space="preserve">TDD individual BF. </w:t>
      </w:r>
    </w:p>
    <w:p w14:paraId="59B7B7DC" w14:textId="77777777" w:rsidR="00277259" w:rsidRDefault="00277259" w:rsidP="00691FBD">
      <w:pPr>
        <w:rPr>
          <w:sz w:val="20"/>
        </w:rPr>
      </w:pPr>
    </w:p>
    <w:p w14:paraId="78156123" w14:textId="77777777" w:rsidR="00277259" w:rsidRDefault="00277259" w:rsidP="00691FBD">
      <w:pPr>
        <w:rPr>
          <w:sz w:val="20"/>
        </w:rPr>
      </w:pPr>
    </w:p>
    <w:p w14:paraId="3453E74D" w14:textId="2A80CA7A" w:rsidR="00277259" w:rsidRDefault="00277259" w:rsidP="00277259">
      <w:pPr>
        <w:rPr>
          <w:i/>
          <w:iCs/>
          <w:sz w:val="20"/>
          <w:szCs w:val="18"/>
        </w:rPr>
      </w:pPr>
      <w:r w:rsidRPr="00DF4808">
        <w:rPr>
          <w:i/>
          <w:iCs/>
          <w:sz w:val="20"/>
          <w:szCs w:val="18"/>
        </w:rPr>
        <w:t>Change text at P</w:t>
      </w:r>
      <w:r>
        <w:rPr>
          <w:i/>
          <w:iCs/>
          <w:sz w:val="20"/>
          <w:szCs w:val="18"/>
        </w:rPr>
        <w:t>328</w:t>
      </w:r>
      <w:r w:rsidRPr="00DF4808">
        <w:rPr>
          <w:i/>
          <w:iCs/>
          <w:sz w:val="20"/>
          <w:szCs w:val="18"/>
        </w:rPr>
        <w:t xml:space="preserve"> L</w:t>
      </w:r>
      <w:r>
        <w:rPr>
          <w:i/>
          <w:iCs/>
          <w:sz w:val="20"/>
          <w:szCs w:val="18"/>
        </w:rPr>
        <w:t>22</w:t>
      </w:r>
      <w:r w:rsidRPr="00DF4808">
        <w:rPr>
          <w:i/>
          <w:iCs/>
          <w:sz w:val="20"/>
          <w:szCs w:val="18"/>
        </w:rPr>
        <w:t xml:space="preserve"> as follow </w:t>
      </w:r>
    </w:p>
    <w:p w14:paraId="17874B64" w14:textId="77777777" w:rsidR="00277259" w:rsidRDefault="00277259" w:rsidP="00691FBD">
      <w:pPr>
        <w:rPr>
          <w:sz w:val="20"/>
        </w:rPr>
      </w:pPr>
    </w:p>
    <w:p w14:paraId="75F67423" w14:textId="77777777" w:rsidR="00503C31" w:rsidRDefault="00277259" w:rsidP="00503C31">
      <w:pPr>
        <w:rPr>
          <w:ins w:id="378" w:author="Kedem, Oren" w:date="2019-03-26T11:26:00Z"/>
          <w:sz w:val="20"/>
        </w:rPr>
      </w:pPr>
      <w:r>
        <w:rPr>
          <w:sz w:val="20"/>
        </w:rPr>
        <w:t xml:space="preserve">Upon reception of one or more TDD SSW frames on a single receive sector, the responder may switch within the TDD slot to its next receive sector to be ready to receive the next TDD SSW frame transmission within SBIFS interval. The responder shall switch its receive sectors at the beginning of every TDD slot used for BF training at the time specified by </w:t>
      </w:r>
      <w:ins w:id="379" w:author="Kedem, Oren" w:date="2019-03-24T12:14:00Z">
        <w:r w:rsidR="00503C31">
          <w:rPr>
            <w:sz w:val="20"/>
          </w:rPr>
          <w:t xml:space="preserve">a nonzero </w:t>
        </w:r>
      </w:ins>
      <w:del w:id="380" w:author="Kedem, Oren" w:date="2019-03-24T12:14:00Z">
        <w:r w:rsidDel="00503C31">
          <w:rPr>
            <w:sz w:val="20"/>
          </w:rPr>
          <w:delText>the</w:delText>
        </w:r>
      </w:del>
      <w:r>
        <w:rPr>
          <w:sz w:val="20"/>
        </w:rPr>
        <w:t xml:space="preserve"> Transmit Period subfield in the TDD SSW frame</w:t>
      </w:r>
      <w:ins w:id="381" w:author="Kedem, Oren" w:date="2019-03-24T12:14:00Z">
        <w:r w:rsidR="00503C31">
          <w:rPr>
            <w:sz w:val="20"/>
          </w:rPr>
          <w:t xml:space="preserve"> </w:t>
        </w:r>
      </w:ins>
      <w:r>
        <w:rPr>
          <w:sz w:val="20"/>
        </w:rPr>
        <w:t xml:space="preserve">. While sweeping through its receive sectors, the responder shall continue decoding all the received TDD SSW frames. </w:t>
      </w:r>
    </w:p>
    <w:p w14:paraId="68D707CA" w14:textId="77777777" w:rsidR="00FB1C23" w:rsidRDefault="00FB1C23" w:rsidP="00503C31">
      <w:pPr>
        <w:rPr>
          <w:ins w:id="382" w:author="Kedem, Oren" w:date="2019-03-26T11:26:00Z"/>
          <w:sz w:val="20"/>
        </w:rPr>
      </w:pPr>
    </w:p>
    <w:p w14:paraId="2E27928A" w14:textId="5AD57822" w:rsidR="00FB1C23" w:rsidRDefault="00FB1C23" w:rsidP="00231D37">
      <w:pPr>
        <w:rPr>
          <w:sz w:val="20"/>
        </w:rPr>
      </w:pPr>
      <w:commentRangeStart w:id="383"/>
      <w:ins w:id="384" w:author="Kedem, Oren" w:date="2019-03-26T11:26:00Z">
        <w:r>
          <w:rPr>
            <w:sz w:val="20"/>
          </w:rPr>
          <w:t>Note</w:t>
        </w:r>
      </w:ins>
      <w:commentRangeEnd w:id="383"/>
      <w:r>
        <w:rPr>
          <w:rStyle w:val="CommentReference"/>
        </w:rPr>
        <w:commentReference w:id="383"/>
      </w:r>
      <w:ins w:id="385" w:author="Kedem, Oren" w:date="2019-03-26T11:26:00Z">
        <w:r>
          <w:rPr>
            <w:sz w:val="20"/>
          </w:rPr>
          <w:t xml:space="preserve">: </w:t>
        </w:r>
      </w:ins>
      <w:ins w:id="386" w:author="Kedem, Oren" w:date="2019-04-14T14:55:00Z">
        <w:r w:rsidR="00761E97">
          <w:rPr>
            <w:sz w:val="20"/>
          </w:rPr>
          <w:t xml:space="preserve">Switching receive </w:t>
        </w:r>
      </w:ins>
      <w:ins w:id="387" w:author="Kedem, Oren" w:date="2019-04-14T14:56:00Z">
        <w:r w:rsidR="00761E97">
          <w:rPr>
            <w:sz w:val="20"/>
          </w:rPr>
          <w:t xml:space="preserve">sector </w:t>
        </w:r>
      </w:ins>
      <w:ins w:id="388" w:author="Kedem, Oren" w:date="2019-04-14T14:57:00Z">
        <w:r w:rsidR="00761E97">
          <w:rPr>
            <w:sz w:val="20"/>
          </w:rPr>
          <w:t xml:space="preserve">after reception of each TDD SSW </w:t>
        </w:r>
      </w:ins>
      <w:ins w:id="389" w:author="Kedem, Oren" w:date="2019-04-14T14:59:00Z">
        <w:r w:rsidR="00231D37">
          <w:rPr>
            <w:sz w:val="20"/>
          </w:rPr>
          <w:t xml:space="preserve">frame </w:t>
        </w:r>
      </w:ins>
      <w:ins w:id="390" w:author="Kedem, Oren" w:date="2019-04-14T14:58:00Z">
        <w:r w:rsidR="00761E97">
          <w:rPr>
            <w:sz w:val="20"/>
          </w:rPr>
          <w:t xml:space="preserve">increase </w:t>
        </w:r>
      </w:ins>
      <w:ins w:id="391" w:author="Kedem, Oren" w:date="2019-04-14T14:59:00Z">
        <w:r w:rsidR="00231D37">
          <w:rPr>
            <w:sz w:val="20"/>
          </w:rPr>
          <w:t xml:space="preserve">the number of receive </w:t>
        </w:r>
      </w:ins>
      <w:ins w:id="392" w:author="Kedem, Oren" w:date="2019-04-14T14:58:00Z">
        <w:r w:rsidR="00761E97">
          <w:rPr>
            <w:sz w:val="20"/>
          </w:rPr>
          <w:t xml:space="preserve">sector training </w:t>
        </w:r>
      </w:ins>
      <w:ins w:id="393" w:author="Kedem, Oren" w:date="2019-04-14T14:51:00Z">
        <w:r w:rsidR="00761E97">
          <w:rPr>
            <w:sz w:val="20"/>
          </w:rPr>
          <w:t>at the</w:t>
        </w:r>
      </w:ins>
      <w:ins w:id="394" w:author="Kedem, Oren" w:date="2019-03-26T11:26:00Z">
        <w:r>
          <w:rPr>
            <w:sz w:val="20"/>
          </w:rPr>
          <w:t xml:space="preserve"> expanse of </w:t>
        </w:r>
      </w:ins>
      <w:ins w:id="395" w:author="Kedem, Oren" w:date="2019-04-14T14:59:00Z">
        <w:r w:rsidR="00231D37">
          <w:rPr>
            <w:sz w:val="20"/>
          </w:rPr>
          <w:t xml:space="preserve">receive sector </w:t>
        </w:r>
      </w:ins>
      <w:ins w:id="396" w:author="Kedem, Oren" w:date="2019-04-14T14:58:00Z">
        <w:r w:rsidR="00231D37">
          <w:rPr>
            <w:sz w:val="20"/>
          </w:rPr>
          <w:t>measurement quality</w:t>
        </w:r>
      </w:ins>
      <w:ins w:id="397" w:author="Kedem, Oren" w:date="2019-04-14T14:59:00Z">
        <w:r w:rsidR="00231D37">
          <w:rPr>
            <w:sz w:val="20"/>
          </w:rPr>
          <w:t>.</w:t>
        </w:r>
      </w:ins>
    </w:p>
    <w:p w14:paraId="417D81E6" w14:textId="77777777" w:rsidR="00503C31" w:rsidRDefault="00503C31" w:rsidP="00503C31">
      <w:pPr>
        <w:rPr>
          <w:sz w:val="20"/>
        </w:rPr>
      </w:pPr>
    </w:p>
    <w:p w14:paraId="057419DE" w14:textId="31F2DB62" w:rsidR="00A14532" w:rsidRPr="00A14532" w:rsidRDefault="00503C31" w:rsidP="00F6399B">
      <w:pPr>
        <w:rPr>
          <w:ins w:id="398" w:author="Kedem, Oren" w:date="2019-03-28T14:12:00Z"/>
          <w:color w:val="000000"/>
          <w:sz w:val="20"/>
          <w:lang w:val="en-US" w:bidi="he-IL"/>
        </w:rPr>
      </w:pPr>
      <w:r>
        <w:rPr>
          <w:sz w:val="20"/>
        </w:rPr>
        <w:t xml:space="preserve">The responder shall transmit a TDD SSW Feedback frame using the DMG antenna and sector from which the responder received the TDD SSW with the best link quality at the time indicated by equation (3) </w:t>
      </w:r>
      <w:ins w:id="399" w:author="Kedem, Oren" w:date="2019-03-24T12:15:00Z">
        <w:r>
          <w:rPr>
            <w:sz w:val="20"/>
          </w:rPr>
          <w:t xml:space="preserve">or </w:t>
        </w:r>
      </w:ins>
      <w:ins w:id="400" w:author="Carlos Cordeiro" w:date="2019-03-31T15:45:00Z">
        <w:r w:rsidR="00D67632">
          <w:rPr>
            <w:sz w:val="20"/>
          </w:rPr>
          <w:t>during an appropriate</w:t>
        </w:r>
      </w:ins>
      <w:ins w:id="401" w:author="Kedem, Oren" w:date="2019-03-24T12:15:00Z">
        <w:r>
          <w:rPr>
            <w:sz w:val="20"/>
          </w:rPr>
          <w:t xml:space="preserve"> </w:t>
        </w:r>
      </w:ins>
      <w:ins w:id="402" w:author="Carlos Cordeiro" w:date="2019-03-31T15:45:00Z">
        <w:r w:rsidR="00D67632">
          <w:rPr>
            <w:sz w:val="20"/>
          </w:rPr>
          <w:t xml:space="preserve">TDD slot allocated via the </w:t>
        </w:r>
      </w:ins>
      <w:ins w:id="403" w:author="Kedem, Oren" w:date="2019-03-24T12:15:00Z">
        <w:r>
          <w:rPr>
            <w:sz w:val="20"/>
          </w:rPr>
          <w:t>TDD Slo</w:t>
        </w:r>
      </w:ins>
      <w:ins w:id="404" w:author="Kedem, Oren" w:date="2019-03-24T13:56:00Z">
        <w:r w:rsidR="006630F4">
          <w:rPr>
            <w:sz w:val="20"/>
          </w:rPr>
          <w:t>t</w:t>
        </w:r>
      </w:ins>
      <w:ins w:id="405" w:author="Kedem, Oren" w:date="2019-03-24T12:15:00Z">
        <w:r>
          <w:rPr>
            <w:sz w:val="20"/>
          </w:rPr>
          <w:t xml:space="preserve"> </w:t>
        </w:r>
      </w:ins>
      <w:ins w:id="406" w:author="Kedem, Oren" w:date="2019-03-24T12:16:00Z">
        <w:r>
          <w:rPr>
            <w:sz w:val="20"/>
          </w:rPr>
          <w:t xml:space="preserve">Scheduled </w:t>
        </w:r>
      </w:ins>
      <w:ins w:id="407" w:author="Carlos Cordeiro" w:date="2019-03-31T15:45:00Z">
        <w:r w:rsidR="00D67632">
          <w:rPr>
            <w:sz w:val="20"/>
          </w:rPr>
          <w:t>element</w:t>
        </w:r>
      </w:ins>
      <w:r>
        <w:rPr>
          <w:sz w:val="20"/>
        </w:rPr>
        <w:t xml:space="preserve">.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ins w:id="408" w:author="Carlos Cordeiro" w:date="2019-03-31T15:45:00Z">
        <w:r w:rsidR="00D67632">
          <w:rPr>
            <w:sz w:val="20"/>
          </w:rPr>
          <w:t>The num</w:t>
        </w:r>
      </w:ins>
      <w:ins w:id="409" w:author="Carlos Cordeiro" w:date="2019-03-31T15:46:00Z">
        <w:r w:rsidR="00D67632">
          <w:rPr>
            <w:sz w:val="20"/>
          </w:rPr>
          <w:t xml:space="preserve">ber of transmitted </w:t>
        </w:r>
      </w:ins>
      <w:commentRangeStart w:id="410"/>
      <w:ins w:id="411" w:author="Kedem, Oren" w:date="2019-03-28T14:13:00Z">
        <w:r w:rsidR="00A14532">
          <w:rPr>
            <w:sz w:val="20"/>
          </w:rPr>
          <w:t xml:space="preserve">TDD SSW Feedback </w:t>
        </w:r>
      </w:ins>
      <w:ins w:id="412" w:author="Carlos Cordeiro" w:date="2019-03-31T15:46:00Z">
        <w:r w:rsidR="00D67632">
          <w:rPr>
            <w:sz w:val="20"/>
          </w:rPr>
          <w:t xml:space="preserve">frames </w:t>
        </w:r>
      </w:ins>
      <w:ins w:id="413" w:author="Kedem, Oren" w:date="2019-03-28T14:13:00Z">
        <w:r w:rsidR="00A14532">
          <w:rPr>
            <w:sz w:val="20"/>
          </w:rPr>
          <w:t xml:space="preserve">shall be </w:t>
        </w:r>
      </w:ins>
      <w:ins w:id="414" w:author="Carlos Cordeiro" w:date="2019-03-31T15:46:00Z">
        <w:r w:rsidR="00D67632">
          <w:rPr>
            <w:sz w:val="20"/>
          </w:rPr>
          <w:t xml:space="preserve">equal to the value </w:t>
        </w:r>
      </w:ins>
      <w:ins w:id="415" w:author="Kedem, Oren" w:date="2019-03-28T14:14:00Z">
        <w:r w:rsidR="00A14532">
          <w:rPr>
            <w:sz w:val="20"/>
          </w:rPr>
          <w:t xml:space="preserve">indicated in the Number </w:t>
        </w:r>
        <w:proofErr w:type="gramStart"/>
        <w:r w:rsidR="00A14532">
          <w:rPr>
            <w:sz w:val="20"/>
          </w:rPr>
          <w:t>Of</w:t>
        </w:r>
        <w:proofErr w:type="gramEnd"/>
        <w:r w:rsidR="00A14532">
          <w:rPr>
            <w:sz w:val="20"/>
          </w:rPr>
          <w:t xml:space="preserve"> Requested Feedback subfield </w:t>
        </w:r>
      </w:ins>
      <w:ins w:id="416" w:author="Kedem, Oren" w:date="2019-03-28T14:15:00Z">
        <w:r w:rsidR="00A14532">
          <w:rPr>
            <w:sz w:val="20"/>
          </w:rPr>
          <w:t>of the received TDD SSW frame</w:t>
        </w:r>
      </w:ins>
      <w:ins w:id="417" w:author="Carlos Cordeiro" w:date="2019-03-31T15:47:00Z">
        <w:r w:rsidR="00D67632">
          <w:rPr>
            <w:color w:val="000000"/>
            <w:sz w:val="20"/>
            <w:lang w:val="en-US" w:bidi="he-IL"/>
          </w:rPr>
          <w:t>. T</w:t>
        </w:r>
      </w:ins>
      <w:ins w:id="418" w:author="Kedem, Oren" w:date="2019-03-28T14:12:00Z">
        <w:r w:rsidR="00A14532" w:rsidRPr="00A14532">
          <w:rPr>
            <w:color w:val="000000"/>
            <w:sz w:val="20"/>
            <w:lang w:val="en-US" w:bidi="he-IL"/>
          </w:rPr>
          <w:t xml:space="preserve">he </w:t>
        </w:r>
      </w:ins>
      <w:ins w:id="419" w:author="Kedem, Oren" w:date="2019-03-28T14:16:00Z">
        <w:r w:rsidR="00A14532">
          <w:rPr>
            <w:color w:val="000000"/>
            <w:sz w:val="20"/>
            <w:lang w:val="en-US" w:bidi="he-IL"/>
          </w:rPr>
          <w:t>Feedback Count Index sub</w:t>
        </w:r>
      </w:ins>
      <w:ins w:id="420" w:author="Kedem, Oren" w:date="2019-03-28T14:12:00Z">
        <w:r w:rsidR="00A14532" w:rsidRPr="00A14532">
          <w:rPr>
            <w:color w:val="000000"/>
            <w:sz w:val="20"/>
            <w:lang w:val="en-US" w:bidi="he-IL"/>
          </w:rPr>
          <w:t xml:space="preserve">field in each transmitted </w:t>
        </w:r>
      </w:ins>
      <w:ins w:id="421" w:author="Carlos Cordeiro" w:date="2019-03-31T15:47:00Z">
        <w:r w:rsidR="00D67632">
          <w:rPr>
            <w:color w:val="000000"/>
            <w:sz w:val="20"/>
            <w:lang w:val="en-US" w:bidi="he-IL"/>
          </w:rPr>
          <w:t xml:space="preserve">TDD SSW Feedback </w:t>
        </w:r>
      </w:ins>
      <w:ins w:id="422" w:author="Kedem, Oren" w:date="2019-03-28T14:12:00Z">
        <w:r w:rsidR="00A14532" w:rsidRPr="00A14532">
          <w:rPr>
            <w:color w:val="000000"/>
            <w:sz w:val="20"/>
            <w:lang w:val="en-US" w:bidi="he-IL"/>
          </w:rPr>
          <w:t xml:space="preserve">frame shall contain the </w:t>
        </w:r>
      </w:ins>
      <w:ins w:id="423" w:author="Carlos Cordeiro" w:date="2019-03-31T15:48:00Z">
        <w:r w:rsidR="00D67632">
          <w:rPr>
            <w:color w:val="000000"/>
            <w:sz w:val="20"/>
            <w:lang w:val="en-US" w:bidi="he-IL"/>
          </w:rPr>
          <w:t xml:space="preserve">index </w:t>
        </w:r>
      </w:ins>
      <w:ins w:id="424" w:author="Kedem, Oren" w:date="2019-03-28T14:12:00Z">
        <w:r w:rsidR="00A14532" w:rsidRPr="00A14532">
          <w:rPr>
            <w:color w:val="000000"/>
            <w:sz w:val="20"/>
            <w:lang w:val="en-US" w:bidi="he-IL"/>
          </w:rPr>
          <w:t xml:space="preserve">of </w:t>
        </w:r>
      </w:ins>
      <w:ins w:id="425" w:author="Carlos Cordeiro" w:date="2019-03-31T15:48:00Z">
        <w:r w:rsidR="00D67632">
          <w:rPr>
            <w:color w:val="000000"/>
            <w:sz w:val="20"/>
            <w:lang w:val="en-US" w:bidi="he-IL"/>
          </w:rPr>
          <w:t xml:space="preserve">the </w:t>
        </w:r>
      </w:ins>
      <w:ins w:id="426" w:author="Kedem, Oren" w:date="2019-03-28T14:12:00Z">
        <w:r w:rsidR="00A14532" w:rsidRPr="00A14532">
          <w:rPr>
            <w:color w:val="000000"/>
            <w:sz w:val="20"/>
            <w:lang w:val="en-US" w:bidi="he-IL"/>
          </w:rPr>
          <w:t xml:space="preserve">TDD </w:t>
        </w:r>
      </w:ins>
      <w:ins w:id="427" w:author="Kedem, Oren" w:date="2019-03-28T14:18:00Z">
        <w:r w:rsidR="006F1D94">
          <w:rPr>
            <w:color w:val="000000"/>
            <w:sz w:val="20"/>
            <w:lang w:val="en-US" w:bidi="he-IL"/>
          </w:rPr>
          <w:t xml:space="preserve">SSW Feedback frame transmitted in the same TDD </w:t>
        </w:r>
      </w:ins>
      <w:ins w:id="428" w:author="Kedem, Oren" w:date="2019-03-28T14:12:00Z">
        <w:r w:rsidR="00A14532" w:rsidRPr="00A14532">
          <w:rPr>
            <w:color w:val="000000"/>
            <w:sz w:val="20"/>
            <w:lang w:val="en-US" w:bidi="he-IL"/>
          </w:rPr>
          <w:t>slot</w:t>
        </w:r>
      </w:ins>
      <w:ins w:id="429" w:author="Carlos Cordeiro" w:date="2019-03-31T15:48:00Z">
        <w:r w:rsidR="00D67632">
          <w:rPr>
            <w:color w:val="000000"/>
            <w:sz w:val="20"/>
            <w:lang w:val="en-US" w:bidi="he-IL"/>
          </w:rPr>
          <w:t>, with the first TDD SSW Feedback frame having an index equal to 0</w:t>
        </w:r>
      </w:ins>
      <w:ins w:id="430" w:author="Kedem, Oren" w:date="2019-03-28T14:19:00Z">
        <w:r w:rsidR="006F1D94">
          <w:rPr>
            <w:color w:val="000000"/>
            <w:sz w:val="20"/>
            <w:lang w:val="en-US" w:bidi="he-IL"/>
          </w:rPr>
          <w:t xml:space="preserve">. </w:t>
        </w:r>
      </w:ins>
      <w:ins w:id="431" w:author="Carlos Cordeiro" w:date="2019-03-31T15:49:00Z">
        <w:r w:rsidR="00D67632">
          <w:rPr>
            <w:sz w:val="20"/>
          </w:rPr>
          <w:t>Except for the value of the Feedback Count Index subfield, all subfields of TDD SSW Feedback frames transmitted in a TDD slot shall have the same value of the corresponding field transmitted in the first TDD SSW Feedback frame within the TDD slot.</w:t>
        </w:r>
      </w:ins>
      <w:commentRangeEnd w:id="410"/>
      <w:ins w:id="432" w:author="Kedem, Oren" w:date="2019-03-28T14:19:00Z">
        <w:r w:rsidR="00EB5A9C">
          <w:rPr>
            <w:rStyle w:val="CommentReference"/>
          </w:rPr>
          <w:commentReference w:id="410"/>
        </w:r>
      </w:ins>
    </w:p>
    <w:p w14:paraId="4E76253F" w14:textId="77777777" w:rsidR="00A14532" w:rsidRPr="006F1D94" w:rsidRDefault="00A14532" w:rsidP="00A14532">
      <w:pPr>
        <w:rPr>
          <w:sz w:val="20"/>
          <w:lang w:val="en-US"/>
        </w:rPr>
      </w:pPr>
    </w:p>
    <w:p w14:paraId="65A2B206" w14:textId="77777777" w:rsidR="00503C31" w:rsidRDefault="00503C31" w:rsidP="00503C31">
      <w:pPr>
        <w:rPr>
          <w:sz w:val="20"/>
        </w:rPr>
      </w:pPr>
    </w:p>
    <w:p w14:paraId="030410B6" w14:textId="6F7F4232" w:rsidR="00503C31" w:rsidRDefault="00503C31" w:rsidP="00F6399B">
      <w:pPr>
        <w:rPr>
          <w:sz w:val="20"/>
        </w:rPr>
      </w:pPr>
      <w:r>
        <w:rPr>
          <w:sz w:val="20"/>
        </w:rPr>
        <w:t xml:space="preserve">At the time offset indicated by equation (4) of the decoded TDD SSW frame </w:t>
      </w:r>
      <w:ins w:id="433" w:author="Kedem, Oren" w:date="2019-03-24T12:17:00Z">
        <w:r>
          <w:rPr>
            <w:sz w:val="20"/>
          </w:rPr>
          <w:t xml:space="preserve">or </w:t>
        </w:r>
      </w:ins>
      <w:ins w:id="434" w:author="Carlos Cordeiro" w:date="2019-03-31T15:51:00Z">
        <w:r w:rsidR="000E18C8">
          <w:rPr>
            <w:sz w:val="20"/>
          </w:rPr>
          <w:t>during an appropriate</w:t>
        </w:r>
      </w:ins>
      <w:ins w:id="435" w:author="Carlos Cordeiro" w:date="2019-03-31T15:52:00Z">
        <w:r w:rsidR="000E18C8">
          <w:rPr>
            <w:sz w:val="20"/>
          </w:rPr>
          <w:t xml:space="preserve"> TDD slot allocated </w:t>
        </w:r>
      </w:ins>
      <w:ins w:id="436" w:author="Kedem, Oren" w:date="2019-03-24T12:17:00Z">
        <w:r>
          <w:rPr>
            <w:sz w:val="20"/>
          </w:rPr>
          <w:t xml:space="preserve">by </w:t>
        </w:r>
      </w:ins>
      <w:ins w:id="437" w:author="Carlos Cordeiro" w:date="2019-03-31T15:52:00Z">
        <w:r w:rsidR="000E18C8">
          <w:rPr>
            <w:sz w:val="20"/>
          </w:rPr>
          <w:t xml:space="preserve">the </w:t>
        </w:r>
      </w:ins>
      <w:ins w:id="438" w:author="Kedem, Oren" w:date="2019-03-24T12:17:00Z">
        <w:r>
          <w:rPr>
            <w:sz w:val="20"/>
          </w:rPr>
          <w:t xml:space="preserve">TDD Slot Schedule </w:t>
        </w:r>
      </w:ins>
      <w:ins w:id="439" w:author="Carlos Cordeiro" w:date="2019-03-31T15:52:00Z">
        <w:r w:rsidR="000E18C8">
          <w:rPr>
            <w:sz w:val="20"/>
          </w:rPr>
          <w:t>element</w:t>
        </w:r>
      </w:ins>
      <w:r>
        <w:rPr>
          <w:sz w:val="20"/>
        </w:rPr>
        <w:t xml:space="preserve">, the responder shall set its receiver to the same DMG antenna and to the same sector that was indicated in the, respectively, TX Antenna ID and TX Sector ID subfields of the TDD SSW Feedback frame in order to be ready to receive a TDD SSW Ack frame from the initiator. </w:t>
      </w:r>
    </w:p>
    <w:p w14:paraId="7F26FC41" w14:textId="77777777" w:rsidR="00503C31" w:rsidRDefault="00503C31" w:rsidP="00503C31">
      <w:pPr>
        <w:rPr>
          <w:sz w:val="20"/>
        </w:rPr>
      </w:pPr>
    </w:p>
    <w:p w14:paraId="486183BC" w14:textId="77777777" w:rsidR="009D02E8" w:rsidRDefault="009D02E8">
      <w:pPr>
        <w:rPr>
          <w:i/>
          <w:iCs/>
          <w:sz w:val="20"/>
          <w:szCs w:val="18"/>
        </w:rPr>
      </w:pPr>
      <w:r>
        <w:rPr>
          <w:i/>
          <w:iCs/>
          <w:sz w:val="20"/>
          <w:szCs w:val="18"/>
        </w:rPr>
        <w:br w:type="page"/>
      </w:r>
    </w:p>
    <w:p w14:paraId="60393AD8" w14:textId="380F9204" w:rsidR="00503C31" w:rsidRDefault="00503C31" w:rsidP="00503C31">
      <w:pPr>
        <w:rPr>
          <w:i/>
          <w:iCs/>
          <w:sz w:val="20"/>
          <w:szCs w:val="18"/>
        </w:rPr>
      </w:pPr>
      <w:r w:rsidRPr="00DF4808">
        <w:rPr>
          <w:i/>
          <w:iCs/>
          <w:sz w:val="20"/>
          <w:szCs w:val="18"/>
        </w:rPr>
        <w:lastRenderedPageBreak/>
        <w:t>Change text at P</w:t>
      </w:r>
      <w:r>
        <w:rPr>
          <w:i/>
          <w:iCs/>
          <w:sz w:val="20"/>
          <w:szCs w:val="18"/>
        </w:rPr>
        <w:t>329</w:t>
      </w:r>
      <w:r w:rsidRPr="00DF4808">
        <w:rPr>
          <w:i/>
          <w:iCs/>
          <w:sz w:val="20"/>
          <w:szCs w:val="18"/>
        </w:rPr>
        <w:t xml:space="preserve"> L</w:t>
      </w:r>
      <w:r>
        <w:rPr>
          <w:i/>
          <w:iCs/>
          <w:sz w:val="20"/>
          <w:szCs w:val="18"/>
        </w:rPr>
        <w:t>16</w:t>
      </w:r>
      <w:r w:rsidRPr="00DF4808">
        <w:rPr>
          <w:i/>
          <w:iCs/>
          <w:sz w:val="20"/>
          <w:szCs w:val="18"/>
        </w:rPr>
        <w:t xml:space="preserve"> as follow </w:t>
      </w:r>
    </w:p>
    <w:p w14:paraId="36437686" w14:textId="77777777" w:rsidR="00503C31" w:rsidRDefault="00503C31" w:rsidP="00503C31">
      <w:pPr>
        <w:rPr>
          <w:sz w:val="20"/>
        </w:rPr>
      </w:pPr>
    </w:p>
    <w:p w14:paraId="40A1202F" w14:textId="1213994C" w:rsidR="009F29EE" w:rsidRDefault="006630F4" w:rsidP="00231D37">
      <w:pPr>
        <w:rPr>
          <w:ins w:id="440" w:author="Kedem, Oren" w:date="2019-03-26T11:39:00Z"/>
          <w:sz w:val="20"/>
        </w:rPr>
      </w:pPr>
      <w:ins w:id="441" w:author="Kedem, Oren" w:date="2019-03-24T14:01:00Z">
        <w:r>
          <w:rPr>
            <w:sz w:val="20"/>
          </w:rPr>
          <w:t>In unscheduled TDD beamforming, u</w:t>
        </w:r>
      </w:ins>
      <w:del w:id="442" w:author="Kedem, Oren" w:date="2019-03-24T14:01:00Z">
        <w:r w:rsidR="00503C31" w:rsidDel="006630F4">
          <w:rPr>
            <w:sz w:val="20"/>
          </w:rPr>
          <w:delText>U</w:delText>
        </w:r>
      </w:del>
      <w:r w:rsidR="00503C31">
        <w:rPr>
          <w:sz w:val="20"/>
        </w:rPr>
        <w:t xml:space="preserve">pon reception of a TDD SSW Ack frame with End of Training subfield equal to 1, the responder shall be ready to receive an Announce frame from the initiator at the time offset indicated by equation (5). The responder shall then, at the time offset indicated by equation (6), transmit to the initiator an Announce frame containing a TDD Route element listing the ordered pairs of TX sector IDs and decoded TX sector IDs obtained from the TDD beamforming training with the initiator. </w:t>
      </w:r>
      <w:ins w:id="443" w:author="Kedem, Oren" w:date="2019-03-24T14:01:00Z">
        <w:r>
          <w:rPr>
            <w:sz w:val="20"/>
          </w:rPr>
          <w:t>In scheduled TDD beamforming</w:t>
        </w:r>
      </w:ins>
      <w:ins w:id="444" w:author="Carlos Cordeiro" w:date="2019-03-31T15:52:00Z">
        <w:r w:rsidR="000E18C8">
          <w:rPr>
            <w:sz w:val="20"/>
          </w:rPr>
          <w:t>,</w:t>
        </w:r>
      </w:ins>
      <w:ins w:id="445" w:author="Kedem, Oren" w:date="2019-03-24T14:01:00Z">
        <w:r>
          <w:rPr>
            <w:sz w:val="20"/>
          </w:rPr>
          <w:t xml:space="preserve"> the </w:t>
        </w:r>
      </w:ins>
      <w:ins w:id="446" w:author="Carlos Cordeiro" w:date="2019-03-31T15:52:00Z">
        <w:r w:rsidR="000E18C8">
          <w:rPr>
            <w:sz w:val="20"/>
          </w:rPr>
          <w:t>exchang</w:t>
        </w:r>
      </w:ins>
      <w:ins w:id="447" w:author="Carlos Cordeiro" w:date="2019-03-31T15:53:00Z">
        <w:r w:rsidR="000E18C8">
          <w:rPr>
            <w:sz w:val="20"/>
          </w:rPr>
          <w:t xml:space="preserve">e of </w:t>
        </w:r>
      </w:ins>
      <w:ins w:id="448" w:author="Kedem, Oren" w:date="2019-03-24T14:01:00Z">
        <w:r>
          <w:rPr>
            <w:sz w:val="20"/>
          </w:rPr>
          <w:t xml:space="preserve">Announce </w:t>
        </w:r>
      </w:ins>
      <w:ins w:id="449" w:author="Carlos Cordeiro" w:date="2019-03-31T15:52:00Z">
        <w:r w:rsidR="000E18C8">
          <w:rPr>
            <w:sz w:val="20"/>
          </w:rPr>
          <w:t>frame</w:t>
        </w:r>
      </w:ins>
      <w:ins w:id="450" w:author="Carlos Cordeiro" w:date="2019-03-31T15:53:00Z">
        <w:r w:rsidR="000E18C8">
          <w:rPr>
            <w:sz w:val="20"/>
          </w:rPr>
          <w:t>s</w:t>
        </w:r>
      </w:ins>
      <w:ins w:id="451" w:author="Carlos Cordeiro" w:date="2019-03-31T15:52:00Z">
        <w:r w:rsidR="000E18C8">
          <w:rPr>
            <w:sz w:val="20"/>
          </w:rPr>
          <w:t xml:space="preserve"> </w:t>
        </w:r>
      </w:ins>
      <w:ins w:id="452" w:author="Carlos Cordeiro" w:date="2019-03-31T15:53:00Z">
        <w:r w:rsidR="000E18C8">
          <w:rPr>
            <w:sz w:val="20"/>
          </w:rPr>
          <w:t xml:space="preserve">takes place during TDD slots </w:t>
        </w:r>
      </w:ins>
      <w:ins w:id="453" w:author="Kedem, Oren" w:date="2019-03-24T14:01:00Z">
        <w:del w:id="454" w:author="Carlos Cordeiro" w:date="2019-03-31T15:53:00Z">
          <w:r w:rsidDel="000E18C8">
            <w:rPr>
              <w:sz w:val="20"/>
            </w:rPr>
            <w:delText xml:space="preserve">exchange timing </w:delText>
          </w:r>
        </w:del>
      </w:ins>
      <w:ins w:id="455" w:author="Kedem, Oren" w:date="2019-03-24T14:02:00Z">
        <w:del w:id="456" w:author="Carlos Cordeiro" w:date="2019-03-31T15:53:00Z">
          <w:r w:rsidDel="000E18C8">
            <w:rPr>
              <w:sz w:val="20"/>
            </w:rPr>
            <w:delText xml:space="preserve">are </w:delText>
          </w:r>
        </w:del>
        <w:r>
          <w:rPr>
            <w:sz w:val="20"/>
          </w:rPr>
          <w:t xml:space="preserve">indicated </w:t>
        </w:r>
        <w:r w:rsidR="000548AE">
          <w:rPr>
            <w:sz w:val="20"/>
          </w:rPr>
          <w:t>by the TDD Slot S</w:t>
        </w:r>
      </w:ins>
      <w:ins w:id="457" w:author="Kedem, Oren" w:date="2019-03-25T10:41:00Z">
        <w:r w:rsidR="00C5554B">
          <w:rPr>
            <w:sz w:val="20"/>
          </w:rPr>
          <w:t>chedule</w:t>
        </w:r>
      </w:ins>
      <w:ins w:id="458" w:author="Kedem, Oren" w:date="2019-03-24T14:02:00Z">
        <w:r w:rsidR="000548AE">
          <w:rPr>
            <w:sz w:val="20"/>
          </w:rPr>
          <w:t xml:space="preserve"> </w:t>
        </w:r>
      </w:ins>
      <w:ins w:id="459" w:author="Carlos Cordeiro" w:date="2019-03-31T15:53:00Z">
        <w:r w:rsidR="000E18C8">
          <w:rPr>
            <w:sz w:val="20"/>
          </w:rPr>
          <w:t xml:space="preserve">element </w:t>
        </w:r>
      </w:ins>
      <w:ins w:id="460" w:author="Kedem, Oren" w:date="2019-03-24T14:02:00Z">
        <w:r w:rsidR="000548AE">
          <w:rPr>
            <w:sz w:val="20"/>
          </w:rPr>
          <w:t>sent to the responder.</w:t>
        </w:r>
      </w:ins>
      <w:ins w:id="461" w:author="Kedem, Oren" w:date="2019-03-24T14:01:00Z">
        <w:r>
          <w:rPr>
            <w:sz w:val="20"/>
          </w:rPr>
          <w:t xml:space="preserve"> </w:t>
        </w:r>
      </w:ins>
    </w:p>
    <w:p w14:paraId="6007ACCB" w14:textId="77777777" w:rsidR="009D02E8" w:rsidRDefault="009D02E8" w:rsidP="00C5554B">
      <w:pPr>
        <w:rPr>
          <w:ins w:id="462" w:author="Kedem, Oren" w:date="2019-03-26T11:39:00Z"/>
          <w:sz w:val="20"/>
        </w:rPr>
      </w:pPr>
    </w:p>
    <w:p w14:paraId="217CDE5C" w14:textId="14ECB7ED" w:rsidR="009D02E8" w:rsidRDefault="009D02E8" w:rsidP="00231D37">
      <w:pPr>
        <w:rPr>
          <w:ins w:id="463" w:author="Kedem, Oren" w:date="2019-03-26T11:39:00Z"/>
          <w:sz w:val="20"/>
        </w:rPr>
      </w:pPr>
      <w:r>
        <w:rPr>
          <w:sz w:val="20"/>
        </w:rPr>
        <w:t>A STA that has started to sweep its receive DMG antenna configuration in response to a TDD SSW frame with RA field set to the broadcast address and, during the same beamforming process, receives a TDD SSW frames with RA field set to an individual address differ</w:t>
      </w:r>
      <w:ins w:id="464" w:author="Kedem, Oren" w:date="2019-03-31T13:33:00Z">
        <w:r w:rsidR="00DC2BF5">
          <w:rPr>
            <w:sz w:val="20"/>
          </w:rPr>
          <w:t>e</w:t>
        </w:r>
      </w:ins>
      <w:r>
        <w:rPr>
          <w:sz w:val="20"/>
        </w:rPr>
        <w:t>nt than the STA’s MAC address shall stop its receive sweeping and shall configure its DMG antenna to the sector as indicated in the last suc</w:t>
      </w:r>
      <w:ins w:id="465" w:author="Kedem, Oren" w:date="2019-03-31T13:33:00Z">
        <w:r w:rsidR="00DC2BF5">
          <w:rPr>
            <w:sz w:val="20"/>
          </w:rPr>
          <w:t>ce</w:t>
        </w:r>
      </w:ins>
      <w:r>
        <w:rPr>
          <w:sz w:val="20"/>
        </w:rPr>
        <w:t>ss</w:t>
      </w:r>
      <w:del w:id="466" w:author="Kedem, Oren" w:date="2019-03-31T13:33:00Z">
        <w:r w:rsidDel="00DC2BF5">
          <w:rPr>
            <w:sz w:val="20"/>
          </w:rPr>
          <w:delText>e</w:delText>
        </w:r>
      </w:del>
      <w:del w:id="467" w:author="Kedem, Oren" w:date="2019-03-31T13:34:00Z">
        <w:r w:rsidDel="00DC2BF5">
          <w:rPr>
            <w:sz w:val="20"/>
          </w:rPr>
          <w:delText>s</w:delText>
        </w:r>
      </w:del>
      <w:r>
        <w:rPr>
          <w:sz w:val="20"/>
        </w:rPr>
        <w:t>ful TDD beamforming or TDD sector switch procedure and shall use this sector for its subsequent frame exchanges with the initiator, until another sector is negotiated.</w:t>
      </w:r>
    </w:p>
    <w:p w14:paraId="4E6B3781" w14:textId="77777777" w:rsidR="009D02E8" w:rsidRDefault="009D02E8" w:rsidP="00C5554B">
      <w:pPr>
        <w:rPr>
          <w:sz w:val="20"/>
        </w:rPr>
      </w:pPr>
    </w:p>
    <w:p w14:paraId="42E49C5C" w14:textId="11E3A228" w:rsidR="009F6659" w:rsidRDefault="009D02E8" w:rsidP="00F6399B">
      <w:pPr>
        <w:rPr>
          <w:ins w:id="468" w:author="Kedem, Oren" w:date="2019-03-26T11:42:00Z"/>
          <w:sz w:val="20"/>
        </w:rPr>
      </w:pPr>
      <w:commentRangeStart w:id="469"/>
      <w:ins w:id="470" w:author="Kedem, Oren" w:date="2019-03-26T11:38:00Z">
        <w:r>
          <w:rPr>
            <w:sz w:val="20"/>
          </w:rPr>
          <w:t>Note</w:t>
        </w:r>
      </w:ins>
      <w:commentRangeEnd w:id="469"/>
      <w:ins w:id="471" w:author="Kedem, Oren" w:date="2019-03-26T11:42:00Z">
        <w:r w:rsidR="009F6659">
          <w:rPr>
            <w:rStyle w:val="CommentReference"/>
          </w:rPr>
          <w:commentReference w:id="469"/>
        </w:r>
      </w:ins>
      <w:ins w:id="472" w:author="Kedem, Oren" w:date="2019-03-26T11:38:00Z">
        <w:r>
          <w:rPr>
            <w:sz w:val="20"/>
          </w:rPr>
          <w:t xml:space="preserve">: </w:t>
        </w:r>
      </w:ins>
      <w:ins w:id="473" w:author="Kedem, Oren" w:date="2019-03-26T11:40:00Z">
        <w:r>
          <w:rPr>
            <w:sz w:val="20"/>
          </w:rPr>
          <w:t xml:space="preserve">Switching from </w:t>
        </w:r>
      </w:ins>
      <w:ins w:id="474" w:author="Carlos Cordeiro" w:date="2019-03-31T15:53:00Z">
        <w:r w:rsidR="000E18C8">
          <w:rPr>
            <w:sz w:val="20"/>
          </w:rPr>
          <w:t>group</w:t>
        </w:r>
      </w:ins>
      <w:ins w:id="475" w:author="Kedem, Oren" w:date="2019-03-26T11:40:00Z">
        <w:r>
          <w:rPr>
            <w:sz w:val="20"/>
          </w:rPr>
          <w:t xml:space="preserve"> </w:t>
        </w:r>
      </w:ins>
      <w:ins w:id="476" w:author="Carlos Cordeiro" w:date="2019-03-31T15:54:00Z">
        <w:r w:rsidR="000E18C8">
          <w:rPr>
            <w:sz w:val="20"/>
          </w:rPr>
          <w:t xml:space="preserve">addressed </w:t>
        </w:r>
      </w:ins>
      <w:ins w:id="477" w:author="Kedem, Oren" w:date="2019-03-26T11:40:00Z">
        <w:r>
          <w:rPr>
            <w:sz w:val="20"/>
          </w:rPr>
          <w:t xml:space="preserve">to individual </w:t>
        </w:r>
      </w:ins>
      <w:ins w:id="478" w:author="Carlos Cordeiro" w:date="2019-03-31T15:54:00Z">
        <w:r w:rsidR="000E18C8">
          <w:rPr>
            <w:sz w:val="20"/>
          </w:rPr>
          <w:t xml:space="preserve">addressed </w:t>
        </w:r>
      </w:ins>
      <w:ins w:id="479" w:author="Kedem, Oren" w:date="2019-03-26T11:40:00Z">
        <w:r>
          <w:rPr>
            <w:sz w:val="20"/>
          </w:rPr>
          <w:t xml:space="preserve">TDD beamforming </w:t>
        </w:r>
      </w:ins>
      <w:ins w:id="480" w:author="Kedem, Oren" w:date="2019-03-26T11:41:00Z">
        <w:r>
          <w:rPr>
            <w:sz w:val="20"/>
          </w:rPr>
          <w:t xml:space="preserve">is used as method to </w:t>
        </w:r>
      </w:ins>
      <w:ins w:id="481" w:author="Carlos Cordeiro" w:date="2019-03-31T15:54:00Z">
        <w:r w:rsidR="000E18C8">
          <w:rPr>
            <w:sz w:val="20"/>
          </w:rPr>
          <w:t>possibly discover</w:t>
        </w:r>
      </w:ins>
      <w:ins w:id="482" w:author="Kedem, Oren" w:date="2019-03-26T11:41:00Z">
        <w:r>
          <w:rPr>
            <w:sz w:val="20"/>
          </w:rPr>
          <w:t xml:space="preserve"> </w:t>
        </w:r>
      </w:ins>
      <w:ins w:id="483" w:author="Carlos Cordeiro" w:date="2019-03-31T15:54:00Z">
        <w:r w:rsidR="000E18C8">
          <w:rPr>
            <w:sz w:val="20"/>
          </w:rPr>
          <w:t xml:space="preserve">a </w:t>
        </w:r>
      </w:ins>
      <w:ins w:id="484" w:author="Kedem, Oren" w:date="2019-03-26T11:41:00Z">
        <w:r>
          <w:rPr>
            <w:sz w:val="20"/>
          </w:rPr>
          <w:t xml:space="preserve">new STA in </w:t>
        </w:r>
      </w:ins>
      <w:ins w:id="485" w:author="Carlos Cordeiro" w:date="2019-03-31T15:54:00Z">
        <w:r w:rsidR="000E18C8">
          <w:rPr>
            <w:sz w:val="20"/>
          </w:rPr>
          <w:t xml:space="preserve">the </w:t>
        </w:r>
      </w:ins>
      <w:ins w:id="486" w:author="Kedem, Oren" w:date="2019-03-26T11:41:00Z">
        <w:r>
          <w:rPr>
            <w:sz w:val="20"/>
          </w:rPr>
          <w:t>vicinity</w:t>
        </w:r>
      </w:ins>
      <w:ins w:id="487" w:author="Kedem, Oren" w:date="2019-03-26T11:42:00Z">
        <w:r w:rsidR="009F6659">
          <w:rPr>
            <w:sz w:val="20"/>
          </w:rPr>
          <w:t>.</w:t>
        </w:r>
      </w:ins>
      <w:ins w:id="488" w:author="Kedem, Oren" w:date="2019-03-26T11:41:00Z">
        <w:r>
          <w:rPr>
            <w:sz w:val="20"/>
          </w:rPr>
          <w:t xml:space="preserve"> </w:t>
        </w:r>
      </w:ins>
      <w:ins w:id="489" w:author="Kedem, Oren" w:date="2019-03-26T11:42:00Z">
        <w:r w:rsidR="009F6659">
          <w:rPr>
            <w:sz w:val="20"/>
          </w:rPr>
          <w:t>I</w:t>
        </w:r>
      </w:ins>
      <w:ins w:id="490" w:author="Kedem, Oren" w:date="2019-03-26T11:41:00Z">
        <w:r>
          <w:rPr>
            <w:sz w:val="20"/>
          </w:rPr>
          <w:t>n this case</w:t>
        </w:r>
      </w:ins>
      <w:ins w:id="491" w:author="Kedem, Oren" w:date="2019-03-26T11:42:00Z">
        <w:r w:rsidR="009F6659">
          <w:rPr>
            <w:sz w:val="20"/>
          </w:rPr>
          <w:t>,</w:t>
        </w:r>
      </w:ins>
      <w:ins w:id="492" w:author="Kedem, Oren" w:date="2019-03-26T11:41:00Z">
        <w:r>
          <w:rPr>
            <w:sz w:val="20"/>
          </w:rPr>
          <w:t xml:space="preserve"> </w:t>
        </w:r>
      </w:ins>
      <w:ins w:id="493" w:author="Carlos Cordeiro" w:date="2019-03-31T15:55:00Z">
        <w:r w:rsidR="000E18C8">
          <w:rPr>
            <w:sz w:val="20"/>
          </w:rPr>
          <w:t>existing</w:t>
        </w:r>
      </w:ins>
      <w:ins w:id="494" w:author="Kedem, Oren" w:date="2019-03-26T11:41:00Z">
        <w:r w:rsidR="009F6659">
          <w:rPr>
            <w:sz w:val="20"/>
          </w:rPr>
          <w:t xml:space="preserve"> responder</w:t>
        </w:r>
      </w:ins>
      <w:ins w:id="495" w:author="Kedem, Oren" w:date="2019-03-26T11:42:00Z">
        <w:r w:rsidR="009F6659">
          <w:rPr>
            <w:sz w:val="20"/>
          </w:rPr>
          <w:t>s</w:t>
        </w:r>
      </w:ins>
      <w:ins w:id="496" w:author="Kedem, Oren" w:date="2019-03-26T11:41:00Z">
        <w:r w:rsidR="009F6659">
          <w:rPr>
            <w:sz w:val="20"/>
          </w:rPr>
          <w:t xml:space="preserve"> </w:t>
        </w:r>
      </w:ins>
      <w:ins w:id="497" w:author="Kedem, Oren" w:date="2019-03-26T11:42:00Z">
        <w:r w:rsidR="009F6659">
          <w:rPr>
            <w:sz w:val="20"/>
          </w:rPr>
          <w:t xml:space="preserve">remain connected and revert to </w:t>
        </w:r>
      </w:ins>
      <w:ins w:id="498" w:author="Carlos Cordeiro" w:date="2019-03-31T15:56:00Z">
        <w:r w:rsidR="000E18C8">
          <w:rPr>
            <w:sz w:val="20"/>
          </w:rPr>
          <w:t>previously</w:t>
        </w:r>
      </w:ins>
      <w:ins w:id="499" w:author="Kedem, Oren" w:date="2019-03-26T11:42:00Z">
        <w:r w:rsidR="009F6659">
          <w:rPr>
            <w:sz w:val="20"/>
          </w:rPr>
          <w:t xml:space="preserve"> agreed sectors. </w:t>
        </w:r>
      </w:ins>
    </w:p>
    <w:p w14:paraId="02BE2031" w14:textId="4E02CA53" w:rsidR="009D02E8" w:rsidRDefault="009D02E8" w:rsidP="00C5554B">
      <w:pPr>
        <w:rPr>
          <w:sz w:val="20"/>
        </w:rPr>
      </w:pPr>
    </w:p>
    <w:p w14:paraId="79F92471" w14:textId="77777777" w:rsidR="009F29EE" w:rsidRDefault="009F29EE" w:rsidP="000548AE">
      <w:pPr>
        <w:rPr>
          <w:sz w:val="20"/>
        </w:rPr>
      </w:pPr>
    </w:p>
    <w:p w14:paraId="75B8DF25" w14:textId="77777777" w:rsidR="009F29EE" w:rsidRDefault="009F29EE" w:rsidP="000548AE">
      <w:pPr>
        <w:rPr>
          <w:b/>
          <w:bCs/>
          <w:sz w:val="20"/>
        </w:rPr>
      </w:pPr>
      <w:r>
        <w:rPr>
          <w:b/>
          <w:bCs/>
          <w:sz w:val="20"/>
        </w:rPr>
        <w:t xml:space="preserve">10.43.11.4 Initiator operation for TDD group beamforming </w:t>
      </w:r>
    </w:p>
    <w:p w14:paraId="35F0BB68" w14:textId="77777777" w:rsidR="009F29EE" w:rsidRDefault="009F29EE" w:rsidP="000548AE">
      <w:pPr>
        <w:rPr>
          <w:rFonts w:asciiTheme="majorBidi" w:hAnsiTheme="majorBidi" w:cstheme="majorBidi"/>
          <w:sz w:val="24"/>
        </w:rPr>
      </w:pPr>
    </w:p>
    <w:p w14:paraId="6A3E5CF5" w14:textId="1A91841B" w:rsidR="00BF1208" w:rsidRDefault="00BF1208" w:rsidP="00BF1208">
      <w:pPr>
        <w:rPr>
          <w:i/>
          <w:iCs/>
          <w:sz w:val="20"/>
          <w:szCs w:val="18"/>
        </w:rPr>
      </w:pPr>
      <w:r>
        <w:rPr>
          <w:i/>
          <w:iCs/>
          <w:sz w:val="20"/>
          <w:szCs w:val="18"/>
        </w:rPr>
        <w:t>Change</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75811B1C" w14:textId="77777777" w:rsidR="00BF1208" w:rsidRDefault="00BF1208" w:rsidP="00BF1208">
      <w:pPr>
        <w:rPr>
          <w:i/>
          <w:iCs/>
          <w:sz w:val="20"/>
          <w:szCs w:val="18"/>
        </w:rPr>
      </w:pPr>
    </w:p>
    <w:p w14:paraId="74FA07E4" w14:textId="673BCD03" w:rsidR="00BF1208" w:rsidRDefault="00BF1208" w:rsidP="00BF1208">
      <w:pPr>
        <w:rPr>
          <w:ins w:id="500" w:author="Kedem, Oren" w:date="2019-03-24T11:43:00Z"/>
          <w:i/>
          <w:iCs/>
          <w:sz w:val="20"/>
          <w:szCs w:val="18"/>
          <w:rtl/>
          <w:lang w:bidi="he-IL"/>
        </w:rPr>
      </w:pPr>
      <w:r>
        <w:rPr>
          <w:sz w:val="20"/>
        </w:rPr>
        <w:t xml:space="preserve">The Transmit Period subfield value within TDD SSW frames shall remain the same throughout a TDD beamforming training. If the value of the Transmit Period subfield is nonzero, at the time offset equal to the Transmit Period subfield value the initiator shall transmit a TDD SSW </w:t>
      </w:r>
      <w:commentRangeStart w:id="501"/>
      <w:ins w:id="502" w:author="Kedem, Oren" w:date="2019-03-25T12:09:00Z">
        <w:r>
          <w:rPr>
            <w:sz w:val="20"/>
          </w:rPr>
          <w:t xml:space="preserve">or </w:t>
        </w:r>
      </w:ins>
      <w:ins w:id="503" w:author="Carlos Cordeiro" w:date="2019-03-31T15:56:00Z">
        <w:r w:rsidR="000E18C8">
          <w:rPr>
            <w:sz w:val="20"/>
          </w:rPr>
          <w:t xml:space="preserve">a </w:t>
        </w:r>
      </w:ins>
      <w:ins w:id="504" w:author="Kedem, Oren" w:date="2019-03-25T12:09:00Z">
        <w:r>
          <w:rPr>
            <w:sz w:val="20"/>
          </w:rPr>
          <w:t xml:space="preserve">TDD SSW Ack </w:t>
        </w:r>
        <w:commentRangeEnd w:id="501"/>
        <w:r>
          <w:rPr>
            <w:rStyle w:val="CommentReference"/>
          </w:rPr>
          <w:commentReference w:id="501"/>
        </w:r>
      </w:ins>
      <w:r>
        <w:rPr>
          <w:sz w:val="20"/>
        </w:rPr>
        <w:t>frame of the TDD beamforming training with the same Count Index value.</w:t>
      </w:r>
    </w:p>
    <w:p w14:paraId="76FD3099" w14:textId="77777777" w:rsidR="00BF1208" w:rsidRDefault="00BF1208" w:rsidP="009F29EE">
      <w:pPr>
        <w:rPr>
          <w:i/>
          <w:iCs/>
          <w:sz w:val="20"/>
          <w:szCs w:val="18"/>
        </w:rPr>
      </w:pPr>
    </w:p>
    <w:p w14:paraId="6F524465" w14:textId="16754397" w:rsidR="009F29EE" w:rsidRDefault="009F29EE" w:rsidP="009F29EE">
      <w:pPr>
        <w:rPr>
          <w:ins w:id="505" w:author="Kedem, Oren" w:date="2019-03-24T11:43:00Z"/>
          <w:i/>
          <w:iCs/>
          <w:sz w:val="20"/>
          <w:szCs w:val="18"/>
        </w:rPr>
      </w:pPr>
      <w:r>
        <w:rPr>
          <w:i/>
          <w:iCs/>
          <w:sz w:val="20"/>
          <w:szCs w:val="18"/>
        </w:rPr>
        <w:t>Add</w:t>
      </w:r>
      <w:r w:rsidRPr="00DF4808">
        <w:rPr>
          <w:i/>
          <w:iCs/>
          <w:sz w:val="20"/>
          <w:szCs w:val="18"/>
        </w:rPr>
        <w:t xml:space="preserve"> text at P</w:t>
      </w:r>
      <w:r>
        <w:rPr>
          <w:i/>
          <w:iCs/>
          <w:sz w:val="20"/>
          <w:szCs w:val="18"/>
        </w:rPr>
        <w:t>330</w:t>
      </w:r>
      <w:r w:rsidRPr="00DF4808">
        <w:rPr>
          <w:i/>
          <w:iCs/>
          <w:sz w:val="20"/>
          <w:szCs w:val="18"/>
        </w:rPr>
        <w:t xml:space="preserve"> L</w:t>
      </w:r>
      <w:r>
        <w:rPr>
          <w:i/>
          <w:iCs/>
          <w:sz w:val="20"/>
          <w:szCs w:val="18"/>
        </w:rPr>
        <w:t>37</w:t>
      </w:r>
      <w:r w:rsidRPr="00DF4808">
        <w:rPr>
          <w:i/>
          <w:iCs/>
          <w:sz w:val="20"/>
          <w:szCs w:val="18"/>
        </w:rPr>
        <w:t xml:space="preserve"> as follow </w:t>
      </w:r>
    </w:p>
    <w:p w14:paraId="4216B8B3" w14:textId="77777777" w:rsidR="009F29EE" w:rsidRDefault="009F29EE" w:rsidP="009F29EE">
      <w:pPr>
        <w:rPr>
          <w:rFonts w:asciiTheme="majorBidi" w:hAnsiTheme="majorBidi" w:cstheme="majorBidi"/>
          <w:sz w:val="24"/>
        </w:rPr>
      </w:pPr>
    </w:p>
    <w:p w14:paraId="4B05F56C" w14:textId="430490F7" w:rsidR="003E7857" w:rsidRDefault="003E7857" w:rsidP="00231D37">
      <w:pPr>
        <w:rPr>
          <w:ins w:id="506" w:author="Kedem, Oren" w:date="2019-03-25T10:56:00Z"/>
          <w:sz w:val="20"/>
        </w:rPr>
      </w:pPr>
      <w:ins w:id="507" w:author="Kedem, Oren" w:date="2019-03-25T10:56:00Z">
        <w:r>
          <w:rPr>
            <w:sz w:val="20"/>
          </w:rPr>
          <w:t>Equations (7), (8), (9) and (10) indicate the time offset calculation in case unscheduled TDD beamforming is performed. In case of scheduled TDD beamforming is performed, t</w:t>
        </w:r>
        <w:r w:rsidRPr="003A4DCE">
          <w:rPr>
            <w:sz w:val="20"/>
            <w:lang w:val="en-US"/>
          </w:rPr>
          <w:t>he</w:t>
        </w:r>
        <w:r>
          <w:rPr>
            <w:sz w:val="20"/>
            <w:lang w:val="en-US"/>
          </w:rPr>
          <w:t xml:space="preserve"> initiator shall send TDD SSW and TDD SSW </w:t>
        </w:r>
        <w:proofErr w:type="spellStart"/>
        <w:r>
          <w:rPr>
            <w:sz w:val="20"/>
            <w:lang w:val="en-US"/>
          </w:rPr>
          <w:t>Ack</w:t>
        </w:r>
        <w:proofErr w:type="spellEnd"/>
        <w:r>
          <w:rPr>
            <w:sz w:val="20"/>
            <w:lang w:val="en-US"/>
          </w:rPr>
          <w:t xml:space="preserve"> frames </w:t>
        </w:r>
        <w:r w:rsidRPr="003A4DCE">
          <w:rPr>
            <w:sz w:val="20"/>
            <w:lang w:val="en-US"/>
          </w:rPr>
          <w:t>in TDD</w:t>
        </w:r>
        <w:r>
          <w:rPr>
            <w:sz w:val="20"/>
            <w:lang w:val="en-US"/>
          </w:rPr>
          <w:t xml:space="preserve"> </w:t>
        </w:r>
        <w:r w:rsidRPr="003A4DCE">
          <w:rPr>
            <w:sz w:val="20"/>
            <w:lang w:val="en-US"/>
          </w:rPr>
          <w:t>slot</w:t>
        </w:r>
        <w:r>
          <w:rPr>
            <w:sz w:val="20"/>
            <w:lang w:val="en-US"/>
          </w:rPr>
          <w:t>s</w:t>
        </w:r>
        <w:r w:rsidRPr="003A4DCE">
          <w:rPr>
            <w:sz w:val="20"/>
            <w:lang w:val="en-US"/>
          </w:rPr>
          <w:t xml:space="preserve"> </w:t>
        </w:r>
      </w:ins>
      <w:ins w:id="508" w:author="Kedem, Oren" w:date="2019-04-14T15:02:00Z">
        <w:r w:rsidR="00231D37">
          <w:rPr>
            <w:sz w:val="20"/>
            <w:lang w:val="en-US"/>
          </w:rPr>
          <w:t xml:space="preserve">assigned to BF </w:t>
        </w:r>
      </w:ins>
      <w:ins w:id="509" w:author="Kedem, Oren" w:date="2019-03-25T10:56:00Z">
        <w:r>
          <w:rPr>
            <w:sz w:val="20"/>
            <w:lang w:val="en-US"/>
          </w:rPr>
          <w:t xml:space="preserve">TDD </w:t>
        </w:r>
        <w:r w:rsidRPr="003A4DCE">
          <w:rPr>
            <w:sz w:val="20"/>
            <w:lang w:val="en-US"/>
          </w:rPr>
          <w:t xml:space="preserve">from the </w:t>
        </w:r>
        <w:r>
          <w:rPr>
            <w:sz w:val="20"/>
            <w:lang w:val="en-US"/>
          </w:rPr>
          <w:t xml:space="preserve">initiator </w:t>
        </w:r>
        <w:r w:rsidRPr="003A4DCE">
          <w:rPr>
            <w:sz w:val="20"/>
            <w:lang w:val="en-US"/>
          </w:rPr>
          <w:t xml:space="preserve">to the </w:t>
        </w:r>
        <w:r>
          <w:rPr>
            <w:sz w:val="20"/>
            <w:lang w:val="en-US"/>
          </w:rPr>
          <w:t>responder</w:t>
        </w:r>
      </w:ins>
      <w:ins w:id="510" w:author="Kedem, Oren" w:date="2019-03-25T10:57:00Z">
        <w:del w:id="511" w:author="Carlos Cordeiro" w:date="2019-03-31T15:57:00Z">
          <w:r w:rsidDel="000E18C8">
            <w:rPr>
              <w:sz w:val="20"/>
              <w:lang w:val="en-US"/>
            </w:rPr>
            <w:delText>s</w:delText>
          </w:r>
        </w:del>
      </w:ins>
      <w:ins w:id="512" w:author="Kedem, Oren" w:date="2019-03-25T10:56:00Z">
        <w:r>
          <w:rPr>
            <w:sz w:val="20"/>
            <w:lang w:val="en-US"/>
          </w:rPr>
          <w:t xml:space="preserve">. </w:t>
        </w:r>
      </w:ins>
      <w:ins w:id="513" w:author="Carlos Cordeiro" w:date="2019-03-31T15:57:00Z">
        <w:r w:rsidR="000E18C8">
          <w:rPr>
            <w:sz w:val="20"/>
            <w:lang w:val="en-US"/>
          </w:rPr>
          <w:t>A</w:t>
        </w:r>
      </w:ins>
      <w:ins w:id="514" w:author="Kedem, Oren" w:date="2019-03-25T10:56:00Z">
        <w:r w:rsidRPr="003A4DCE">
          <w:rPr>
            <w:sz w:val="20"/>
            <w:lang w:val="en-US"/>
          </w:rPr>
          <w:t xml:space="preserve"> responder</w:t>
        </w:r>
      </w:ins>
      <w:ins w:id="515" w:author="Kedem, Oren" w:date="2019-03-25T10:57:00Z">
        <w:del w:id="516" w:author="Carlos Cordeiro" w:date="2019-03-31T15:57:00Z">
          <w:r w:rsidDel="000E18C8">
            <w:rPr>
              <w:sz w:val="20"/>
              <w:lang w:val="en-US"/>
            </w:rPr>
            <w:delText>s</w:delText>
          </w:r>
        </w:del>
      </w:ins>
      <w:ins w:id="517" w:author="Kedem, Oren" w:date="2019-03-25T10:56:00Z">
        <w:r w:rsidRPr="003A4DCE">
          <w:rPr>
            <w:sz w:val="20"/>
            <w:lang w:val="en-US"/>
          </w:rPr>
          <w:t xml:space="preserve"> shall send </w:t>
        </w:r>
        <w:r>
          <w:rPr>
            <w:sz w:val="20"/>
            <w:lang w:val="en-US"/>
          </w:rPr>
          <w:t>TDD SSW Feedback</w:t>
        </w:r>
        <w:del w:id="518" w:author="Carlos Cordeiro" w:date="2019-03-31T15:57:00Z">
          <w:r w:rsidDel="000E18C8">
            <w:rPr>
              <w:sz w:val="20"/>
              <w:lang w:val="en-US"/>
            </w:rPr>
            <w:delText>s</w:delText>
          </w:r>
        </w:del>
        <w:r>
          <w:rPr>
            <w:sz w:val="20"/>
            <w:lang w:val="en-US"/>
          </w:rPr>
          <w:t xml:space="preserve"> and </w:t>
        </w:r>
        <w:r w:rsidRPr="003A4DCE">
          <w:rPr>
            <w:sz w:val="20"/>
            <w:lang w:val="en-US"/>
          </w:rPr>
          <w:t>Announce frame</w:t>
        </w:r>
      </w:ins>
      <w:ins w:id="519" w:author="Carlos Cordeiro" w:date="2019-03-31T15:57:00Z">
        <w:r w:rsidR="000E18C8">
          <w:rPr>
            <w:sz w:val="20"/>
            <w:lang w:val="en-US"/>
          </w:rPr>
          <w:t>s,</w:t>
        </w:r>
      </w:ins>
      <w:ins w:id="520" w:author="Kedem, Oren" w:date="2019-03-25T10:56:00Z">
        <w:r w:rsidRPr="003A4DCE">
          <w:rPr>
            <w:sz w:val="20"/>
            <w:lang w:val="en-US"/>
          </w:rPr>
          <w:t xml:space="preserve"> with a TDD Route element containing the results of the</w:t>
        </w:r>
        <w:r>
          <w:rPr>
            <w:sz w:val="20"/>
            <w:lang w:val="en-US"/>
          </w:rPr>
          <w:t xml:space="preserve"> </w:t>
        </w:r>
        <w:r w:rsidRPr="003A4DCE">
          <w:rPr>
            <w:sz w:val="20"/>
            <w:lang w:val="en-US"/>
          </w:rPr>
          <w:t>TDD beam</w:t>
        </w:r>
        <w:r>
          <w:rPr>
            <w:sz w:val="20"/>
            <w:lang w:val="en-US"/>
          </w:rPr>
          <w:t>forming,</w:t>
        </w:r>
        <w:r w:rsidRPr="003A4DCE">
          <w:rPr>
            <w:sz w:val="20"/>
            <w:lang w:val="en-US"/>
          </w:rPr>
          <w:t xml:space="preserve"> in the first TDD</w:t>
        </w:r>
        <w:r>
          <w:rPr>
            <w:sz w:val="20"/>
            <w:lang w:val="en-US"/>
          </w:rPr>
          <w:t xml:space="preserve"> </w:t>
        </w:r>
        <w:r w:rsidRPr="003A4DCE">
          <w:rPr>
            <w:sz w:val="20"/>
            <w:lang w:val="en-US"/>
          </w:rPr>
          <w:t xml:space="preserve">slot </w:t>
        </w:r>
      </w:ins>
      <w:ins w:id="521" w:author="Kedem, Oren" w:date="2019-04-14T15:03:00Z">
        <w:r w:rsidR="00231D37">
          <w:rPr>
            <w:sz w:val="20"/>
            <w:lang w:val="en-US"/>
          </w:rPr>
          <w:t xml:space="preserve">assigned to Basic TDD slots </w:t>
        </w:r>
      </w:ins>
      <w:ins w:id="522" w:author="Kedem, Oren" w:date="2019-03-25T10:56:00Z">
        <w:r w:rsidRPr="003A4DCE">
          <w:rPr>
            <w:sz w:val="20"/>
            <w:lang w:val="en-US"/>
          </w:rPr>
          <w:t>from the responder to the initiator</w:t>
        </w:r>
        <w:r>
          <w:rPr>
            <w:sz w:val="20"/>
            <w:lang w:val="en-US"/>
          </w:rPr>
          <w:t>.</w:t>
        </w:r>
      </w:ins>
    </w:p>
    <w:p w14:paraId="3EA4FB2A" w14:textId="77777777" w:rsidR="003E7857" w:rsidRDefault="003E7857" w:rsidP="003E7857">
      <w:pPr>
        <w:rPr>
          <w:ins w:id="523" w:author="Kedem, Oren" w:date="2019-03-25T10:56:00Z"/>
          <w:sz w:val="20"/>
        </w:rPr>
      </w:pPr>
    </w:p>
    <w:p w14:paraId="76913511" w14:textId="286EAB72" w:rsidR="009F29EE" w:rsidRDefault="009F29EE" w:rsidP="009F29EE">
      <w:pPr>
        <w:rPr>
          <w:ins w:id="524" w:author="Kedem, Oren" w:date="2019-03-24T11:43:00Z"/>
          <w:i/>
          <w:iCs/>
          <w:sz w:val="20"/>
          <w:szCs w:val="18"/>
        </w:rPr>
      </w:pPr>
      <w:r>
        <w:rPr>
          <w:i/>
          <w:iCs/>
          <w:sz w:val="20"/>
          <w:szCs w:val="18"/>
        </w:rPr>
        <w:t>Change t</w:t>
      </w:r>
      <w:r w:rsidRPr="00DF4808">
        <w:rPr>
          <w:i/>
          <w:iCs/>
          <w:sz w:val="20"/>
          <w:szCs w:val="18"/>
        </w:rPr>
        <w:t>ext at P</w:t>
      </w:r>
      <w:r>
        <w:rPr>
          <w:i/>
          <w:iCs/>
          <w:sz w:val="20"/>
          <w:szCs w:val="18"/>
        </w:rPr>
        <w:t>331</w:t>
      </w:r>
      <w:r w:rsidRPr="00DF4808">
        <w:rPr>
          <w:i/>
          <w:iCs/>
          <w:sz w:val="20"/>
          <w:szCs w:val="18"/>
        </w:rPr>
        <w:t xml:space="preserve"> L</w:t>
      </w:r>
      <w:r>
        <w:rPr>
          <w:i/>
          <w:iCs/>
          <w:sz w:val="20"/>
          <w:szCs w:val="18"/>
        </w:rPr>
        <w:t>14</w:t>
      </w:r>
      <w:r w:rsidRPr="00DF4808">
        <w:rPr>
          <w:i/>
          <w:iCs/>
          <w:sz w:val="20"/>
          <w:szCs w:val="18"/>
        </w:rPr>
        <w:t xml:space="preserve"> as follow </w:t>
      </w:r>
    </w:p>
    <w:p w14:paraId="680960E0" w14:textId="77777777" w:rsidR="009F29EE" w:rsidRPr="009F29EE" w:rsidRDefault="009F29EE" w:rsidP="009F29EE">
      <w:pPr>
        <w:rPr>
          <w:b/>
          <w:bCs/>
          <w:sz w:val="20"/>
        </w:rPr>
      </w:pPr>
    </w:p>
    <w:p w14:paraId="1CB6B022" w14:textId="39128561" w:rsidR="009F29EE" w:rsidRDefault="009F29EE" w:rsidP="009F29EE">
      <w:pPr>
        <w:rPr>
          <w:sz w:val="20"/>
        </w:rPr>
      </w:pPr>
      <w:r>
        <w:rPr>
          <w:sz w:val="20"/>
        </w:rPr>
        <w:t xml:space="preserve">Figure 156 depicts the calculation of time to transmit a TDD SSW Feedback frame for </w:t>
      </w:r>
      <w:ins w:id="525" w:author="Kedem, Oren" w:date="2019-03-24T16:42:00Z">
        <w:r>
          <w:rPr>
            <w:sz w:val="20"/>
          </w:rPr>
          <w:t xml:space="preserve">unscheduled </w:t>
        </w:r>
      </w:ins>
      <w:r>
        <w:rPr>
          <w:sz w:val="20"/>
        </w:rPr>
        <w:t>TDD group BF.</w:t>
      </w:r>
    </w:p>
    <w:p w14:paraId="1693ADC9" w14:textId="77777777" w:rsidR="009F29EE" w:rsidRDefault="009F29EE" w:rsidP="009F29EE">
      <w:pPr>
        <w:rPr>
          <w:sz w:val="20"/>
        </w:rPr>
      </w:pPr>
    </w:p>
    <w:p w14:paraId="7E27B117" w14:textId="6B733BB9" w:rsidR="009F29EE" w:rsidRDefault="009F29EE" w:rsidP="009F29EE">
      <w:pPr>
        <w:rPr>
          <w:ins w:id="526"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10</w:t>
      </w:r>
      <w:r w:rsidRPr="00DF4808">
        <w:rPr>
          <w:i/>
          <w:iCs/>
          <w:sz w:val="20"/>
          <w:szCs w:val="18"/>
        </w:rPr>
        <w:t xml:space="preserve"> as follow </w:t>
      </w:r>
    </w:p>
    <w:p w14:paraId="3A7EBFCD" w14:textId="77777777" w:rsidR="009F29EE" w:rsidRDefault="009F29EE" w:rsidP="009F29EE">
      <w:pPr>
        <w:rPr>
          <w:sz w:val="20"/>
        </w:rPr>
      </w:pPr>
    </w:p>
    <w:p w14:paraId="2B90F5C3" w14:textId="4D070780" w:rsidR="009F29EE" w:rsidRDefault="009F29EE" w:rsidP="00F6399B">
      <w:pPr>
        <w:rPr>
          <w:ins w:id="527" w:author="Kedem, Oren" w:date="2019-03-24T11:45:00Z"/>
          <w:sz w:val="20"/>
        </w:rPr>
      </w:pPr>
      <w:r>
        <w:rPr>
          <w:sz w:val="20"/>
        </w:rPr>
        <w:t xml:space="preserve">The TDD SSW Ack frame shall include the DMG antenna and the sector used by the initiator to transmit the TDD SSW Ack frame in, respectively, the TX Antenna ID and TX Sector ID subfields, the DMG antenna and sector used by the responder to transmit the TDD SSW Feedback frame in, respectively, the Decoded TX Antenna ID and Decoded TX Sector ID subfields, the measured SNR of the decoded TDD SSW Feedback frame in the SNR Report subfield and the </w:t>
      </w:r>
      <w:ins w:id="528" w:author="Kedem, Oren" w:date="2019-03-31T13:34:00Z">
        <w:r w:rsidR="00DC2BF5">
          <w:rPr>
            <w:sz w:val="20"/>
          </w:rPr>
          <w:t>optionally</w:t>
        </w:r>
      </w:ins>
      <w:ins w:id="529" w:author="Kedem, Oren" w:date="2019-03-24T16:44:00Z">
        <w:r w:rsidR="00C67923">
          <w:rPr>
            <w:sz w:val="20"/>
          </w:rPr>
          <w:t xml:space="preserve"> the </w:t>
        </w:r>
      </w:ins>
      <w:r>
        <w:rPr>
          <w:sz w:val="20"/>
        </w:rPr>
        <w:t xml:space="preserve">time offsets to exchange Announce frames </w:t>
      </w:r>
      <w:ins w:id="530" w:author="Kedem, Oren" w:date="2019-03-24T16:44:00Z">
        <w:r w:rsidR="00C67923">
          <w:rPr>
            <w:sz w:val="20"/>
          </w:rPr>
          <w:t xml:space="preserve">in case of unscheduled TDD </w:t>
        </w:r>
      </w:ins>
      <w:ins w:id="531" w:author="Kedem, Oren" w:date="2019-03-24T16:45:00Z">
        <w:r w:rsidR="00C67923">
          <w:rPr>
            <w:sz w:val="20"/>
          </w:rPr>
          <w:t xml:space="preserve">beamforming. </w:t>
        </w:r>
      </w:ins>
      <w:del w:id="532" w:author="Kedem, Oren" w:date="2019-03-24T16:45:00Z">
        <w:r w:rsidDel="00C67923">
          <w:rPr>
            <w:sz w:val="20"/>
          </w:rPr>
          <w:delText>with STA capabilities and network configuration.</w:delText>
        </w:r>
      </w:del>
    </w:p>
    <w:p w14:paraId="2B3EE1AF" w14:textId="77777777" w:rsidR="009F29EE" w:rsidRDefault="009F29EE" w:rsidP="000548AE">
      <w:pPr>
        <w:rPr>
          <w:ins w:id="533" w:author="Kedem, Oren" w:date="2019-03-24T16:45:00Z"/>
          <w:rFonts w:asciiTheme="majorBidi" w:hAnsiTheme="majorBidi" w:cstheme="majorBidi"/>
          <w:sz w:val="24"/>
        </w:rPr>
      </w:pPr>
    </w:p>
    <w:p w14:paraId="7361A389" w14:textId="42635D2E" w:rsidR="00C67923" w:rsidDel="00C67923" w:rsidRDefault="00C67923" w:rsidP="00231D37">
      <w:pPr>
        <w:rPr>
          <w:del w:id="534" w:author="Kedem, Oren" w:date="2019-03-24T16:48:00Z"/>
          <w:sz w:val="20"/>
        </w:rPr>
      </w:pPr>
      <w:r>
        <w:rPr>
          <w:sz w:val="20"/>
        </w:rPr>
        <w:t>For TDD group BF, an initiator may request one or more responders to stop their receive sector sweeping by setting the End of Training subfield to 1 in the Responder Info subfield corresponding to each responder in a transmitted TDD SSW frame. Upon reception of a TDD SSW Feedback frame with the End of Training subfield equal to 1 from a responder, the initiator shall send one or more TDD SSW Ack frames to the corresponding responder with the End of Training subfield set to 1 at the time offset indicated by equation (8)</w:t>
      </w:r>
      <w:ins w:id="535" w:author="Kedem, Oren" w:date="2019-03-24T16:47:00Z">
        <w:r>
          <w:rPr>
            <w:sz w:val="20"/>
          </w:rPr>
          <w:t xml:space="preserve"> or in </w:t>
        </w:r>
      </w:ins>
      <w:ins w:id="536" w:author="Kedem, Oren" w:date="2019-04-14T15:05:00Z">
        <w:r w:rsidR="00231D37">
          <w:rPr>
            <w:sz w:val="20"/>
          </w:rPr>
          <w:t>an</w:t>
        </w:r>
      </w:ins>
      <w:ins w:id="537" w:author="Carlos Cordeiro" w:date="2019-03-31T15:58:00Z">
        <w:r w:rsidR="000E18C8">
          <w:rPr>
            <w:sz w:val="20"/>
          </w:rPr>
          <w:t xml:space="preserve"> appropriate TDD slot allocated via the </w:t>
        </w:r>
      </w:ins>
      <w:ins w:id="538" w:author="Kedem, Oren" w:date="2019-03-24T16:47:00Z">
        <w:r>
          <w:rPr>
            <w:sz w:val="20"/>
          </w:rPr>
          <w:t>TDD Slot Schedule</w:t>
        </w:r>
      </w:ins>
      <w:ins w:id="539" w:author="Kedem, Oren" w:date="2019-04-01T12:51:00Z">
        <w:r w:rsidR="00F6399B">
          <w:rPr>
            <w:sz w:val="20"/>
          </w:rPr>
          <w:t xml:space="preserve"> </w:t>
        </w:r>
      </w:ins>
      <w:ins w:id="540" w:author="Carlos Cordeiro" w:date="2019-03-31T15:58:00Z">
        <w:r w:rsidR="000E18C8">
          <w:rPr>
            <w:sz w:val="20"/>
          </w:rPr>
          <w:t>element</w:t>
        </w:r>
      </w:ins>
      <w:r>
        <w:rPr>
          <w:sz w:val="20"/>
        </w:rPr>
        <w:t xml:space="preserve">. The initiator may also set the End of Training subfield in SSW Ack frames to 1 </w:t>
      </w:r>
      <w:r>
        <w:rPr>
          <w:sz w:val="20"/>
        </w:rPr>
        <w:lastRenderedPageBreak/>
        <w:t>even if the End of Training subfield in a received TDD SSW Feedback frame was not set to 1. After sending a TDD SSW Ack frame with End of Training subfield equal to 1, the initiator shall configure its receive and transmit DMG antenna and sector index as indicated in the Decoded TX Antenna ID and Decoded TX Sector ID subfields of the TDD SSW Feedback frame received from the corresponding responder in which its End of Training subfield was set to 1. The initiator shall use this DMG antenna and sector for its subsequent transmissions and receptions with the corresponding responder, until another sector is negotiated.</w:t>
      </w:r>
    </w:p>
    <w:p w14:paraId="3A4D697F" w14:textId="77777777" w:rsidR="00C67923" w:rsidRDefault="00C67923" w:rsidP="00C67923">
      <w:pPr>
        <w:rPr>
          <w:sz w:val="20"/>
        </w:rPr>
      </w:pPr>
    </w:p>
    <w:p w14:paraId="78D08FA1" w14:textId="171BB5AC" w:rsidR="00C67923" w:rsidRDefault="00C67923" w:rsidP="00C67923">
      <w:pPr>
        <w:rPr>
          <w:ins w:id="541" w:author="Kedem, Oren" w:date="2019-03-24T11:43:00Z"/>
          <w:i/>
          <w:iCs/>
          <w:sz w:val="20"/>
          <w:szCs w:val="18"/>
        </w:rPr>
      </w:pPr>
      <w:r>
        <w:rPr>
          <w:i/>
          <w:iCs/>
          <w:sz w:val="20"/>
          <w:szCs w:val="18"/>
        </w:rPr>
        <w:t>Change t</w:t>
      </w:r>
      <w:r w:rsidRPr="00DF4808">
        <w:rPr>
          <w:i/>
          <w:iCs/>
          <w:sz w:val="20"/>
          <w:szCs w:val="18"/>
        </w:rPr>
        <w:t>ext at P</w:t>
      </w:r>
      <w:r>
        <w:rPr>
          <w:i/>
          <w:iCs/>
          <w:sz w:val="20"/>
          <w:szCs w:val="18"/>
        </w:rPr>
        <w:t>332</w:t>
      </w:r>
      <w:r w:rsidRPr="00DF4808">
        <w:rPr>
          <w:i/>
          <w:iCs/>
          <w:sz w:val="20"/>
          <w:szCs w:val="18"/>
        </w:rPr>
        <w:t xml:space="preserve"> L</w:t>
      </w:r>
      <w:r>
        <w:rPr>
          <w:i/>
          <w:iCs/>
          <w:sz w:val="20"/>
          <w:szCs w:val="18"/>
        </w:rPr>
        <w:t>31</w:t>
      </w:r>
      <w:r w:rsidRPr="00DF4808">
        <w:rPr>
          <w:i/>
          <w:iCs/>
          <w:sz w:val="20"/>
          <w:szCs w:val="18"/>
        </w:rPr>
        <w:t xml:space="preserve"> as follow </w:t>
      </w:r>
    </w:p>
    <w:p w14:paraId="0110B3DB" w14:textId="77777777" w:rsidR="00C67923" w:rsidRDefault="00C67923" w:rsidP="00C67923">
      <w:pPr>
        <w:rPr>
          <w:ins w:id="542" w:author="Kedem, Oren" w:date="2019-03-24T16:48:00Z"/>
          <w:sz w:val="20"/>
        </w:rPr>
      </w:pPr>
    </w:p>
    <w:p w14:paraId="65A31397" w14:textId="5CB1996D" w:rsidR="00C67923" w:rsidRDefault="00C67923" w:rsidP="00231D37">
      <w:pPr>
        <w:rPr>
          <w:ins w:id="543" w:author="Kedem, Oren" w:date="2019-03-24T16:48:00Z"/>
          <w:sz w:val="20"/>
        </w:rPr>
      </w:pPr>
      <w:r>
        <w:rPr>
          <w:sz w:val="20"/>
        </w:rPr>
        <w:t>Once the initiator sends a TDD SSW Ack frame with the End of Training subfield equal to 1 to a target responder, after the time offset indicated by the following equation</w:t>
      </w:r>
      <w:ins w:id="544" w:author="Kedem, Oren" w:date="2019-03-24T16:49:00Z">
        <w:r>
          <w:rPr>
            <w:sz w:val="20"/>
          </w:rPr>
          <w:t xml:space="preserve"> or </w:t>
        </w:r>
      </w:ins>
      <w:ins w:id="545" w:author="Carlos Cordeiro" w:date="2019-03-31T15:58:00Z">
        <w:r w:rsidR="000E18C8">
          <w:rPr>
            <w:sz w:val="20"/>
          </w:rPr>
          <w:t xml:space="preserve">in </w:t>
        </w:r>
      </w:ins>
      <w:ins w:id="546" w:author="Kedem, Oren" w:date="2019-04-14T15:05:00Z">
        <w:r w:rsidR="00231D37">
          <w:rPr>
            <w:sz w:val="20"/>
          </w:rPr>
          <w:t xml:space="preserve">an </w:t>
        </w:r>
      </w:ins>
      <w:ins w:id="547" w:author="Carlos Cordeiro" w:date="2019-03-31T15:58:00Z">
        <w:r w:rsidR="000E18C8">
          <w:rPr>
            <w:sz w:val="20"/>
          </w:rPr>
          <w:t xml:space="preserve">appropriate TDD slot allocated </w:t>
        </w:r>
      </w:ins>
      <w:ins w:id="548" w:author="Kedem, Oren" w:date="2019-03-24T16:49:00Z">
        <w:r>
          <w:rPr>
            <w:sz w:val="20"/>
          </w:rPr>
          <w:t xml:space="preserve">by the TDD </w:t>
        </w:r>
      </w:ins>
      <w:ins w:id="549" w:author="Kedem, Oren" w:date="2019-03-24T16:50:00Z">
        <w:r>
          <w:rPr>
            <w:sz w:val="20"/>
          </w:rPr>
          <w:t>S</w:t>
        </w:r>
      </w:ins>
      <w:ins w:id="550" w:author="Kedem, Oren" w:date="2019-03-24T16:49:00Z">
        <w:r>
          <w:rPr>
            <w:sz w:val="20"/>
          </w:rPr>
          <w:t>lot</w:t>
        </w:r>
      </w:ins>
      <w:ins w:id="551" w:author="Kedem, Oren" w:date="2019-03-24T16:50:00Z">
        <w:r>
          <w:rPr>
            <w:sz w:val="20"/>
          </w:rPr>
          <w:t xml:space="preserve"> Schedule </w:t>
        </w:r>
      </w:ins>
      <w:ins w:id="552" w:author="Carlos Cordeiro" w:date="2019-03-31T15:58:00Z">
        <w:r w:rsidR="000E18C8">
          <w:rPr>
            <w:sz w:val="20"/>
          </w:rPr>
          <w:t>element</w:t>
        </w:r>
      </w:ins>
      <w:r>
        <w:rPr>
          <w:sz w:val="20"/>
        </w:rPr>
        <w:t>, the initiator shall set its DMG antenna to the same sector that was used to transmit the respective TDD SSW Ack frame to transmit an Announce frame to the responder:</w:t>
      </w:r>
    </w:p>
    <w:p w14:paraId="3C33879C" w14:textId="77777777" w:rsidR="00C67923" w:rsidRDefault="00C67923" w:rsidP="00C67923">
      <w:pPr>
        <w:rPr>
          <w:rFonts w:asciiTheme="majorBidi" w:hAnsiTheme="majorBidi" w:cstheme="majorBidi"/>
          <w:sz w:val="24"/>
        </w:rPr>
      </w:pPr>
    </w:p>
    <w:p w14:paraId="5C637DDD" w14:textId="77777777" w:rsidR="00374EAF" w:rsidRDefault="00374EAF" w:rsidP="00C67923">
      <w:pPr>
        <w:rPr>
          <w:rFonts w:asciiTheme="majorBidi" w:hAnsiTheme="majorBidi" w:cstheme="majorBidi"/>
          <w:sz w:val="24"/>
        </w:rPr>
      </w:pPr>
    </w:p>
    <w:p w14:paraId="001FE7D9" w14:textId="77777777" w:rsidR="009F29EE" w:rsidRDefault="009F29EE" w:rsidP="000548AE">
      <w:pPr>
        <w:rPr>
          <w:ins w:id="553" w:author="Kedem, Oren" w:date="2019-03-25T10:29:00Z"/>
          <w:b/>
          <w:bCs/>
          <w:sz w:val="20"/>
        </w:rPr>
      </w:pPr>
      <w:r>
        <w:rPr>
          <w:b/>
          <w:bCs/>
          <w:sz w:val="20"/>
        </w:rPr>
        <w:t xml:space="preserve">10.43.11.5 Responder operation for TDD group beamforming </w:t>
      </w:r>
    </w:p>
    <w:p w14:paraId="0DCFBC3D" w14:textId="77777777" w:rsidR="00374EAF" w:rsidRDefault="00374EAF" w:rsidP="00374EAF">
      <w:pPr>
        <w:rPr>
          <w:i/>
          <w:iCs/>
          <w:sz w:val="20"/>
          <w:szCs w:val="18"/>
        </w:rPr>
      </w:pPr>
    </w:p>
    <w:p w14:paraId="6FE05FFF" w14:textId="207D83FB" w:rsidR="00374EAF" w:rsidRDefault="00374EAF" w:rsidP="00374EAF">
      <w:pPr>
        <w:rPr>
          <w:ins w:id="554"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19</w:t>
      </w:r>
      <w:r w:rsidRPr="00DF4808">
        <w:rPr>
          <w:i/>
          <w:iCs/>
          <w:sz w:val="20"/>
          <w:szCs w:val="18"/>
        </w:rPr>
        <w:t xml:space="preserve"> as follow </w:t>
      </w:r>
    </w:p>
    <w:p w14:paraId="32BEF4AB" w14:textId="77777777" w:rsidR="009F29EE" w:rsidRDefault="009F29EE" w:rsidP="000548AE">
      <w:pPr>
        <w:rPr>
          <w:b/>
          <w:bCs/>
          <w:sz w:val="20"/>
        </w:rPr>
      </w:pPr>
    </w:p>
    <w:p w14:paraId="5E7DC604" w14:textId="6B5FEF66" w:rsidR="009F29EE" w:rsidRDefault="009F29EE" w:rsidP="00F6399B">
      <w:pPr>
        <w:autoSpaceDE w:val="0"/>
        <w:autoSpaceDN w:val="0"/>
        <w:adjustRightInd w:val="0"/>
        <w:rPr>
          <w:color w:val="000000"/>
          <w:sz w:val="20"/>
          <w:lang w:val="en-US" w:bidi="he-IL"/>
        </w:rPr>
      </w:pPr>
      <w:r w:rsidRPr="009F29EE">
        <w:rPr>
          <w:color w:val="000000"/>
          <w:sz w:val="20"/>
          <w:lang w:val="en-US" w:bidi="he-IL"/>
        </w:rPr>
        <w:t xml:space="preserve">A responder STA that </w:t>
      </w:r>
      <w:ins w:id="555" w:author="Kedem, Oren" w:date="2019-04-01T12:52:00Z">
        <w:r w:rsidR="00F6399B">
          <w:rPr>
            <w:color w:val="000000"/>
            <w:sz w:val="20"/>
            <w:lang w:val="en-US" w:bidi="he-IL"/>
          </w:rPr>
          <w:t xml:space="preserve">is </w:t>
        </w:r>
      </w:ins>
      <w:ins w:id="556" w:author="Kedem, Oren" w:date="2019-03-25T10:29:00Z">
        <w:r w:rsidR="00374EAF">
          <w:rPr>
            <w:color w:val="000000"/>
            <w:sz w:val="20"/>
            <w:lang w:val="en-US" w:bidi="he-IL"/>
          </w:rPr>
          <w:t xml:space="preserve">in </w:t>
        </w:r>
      </w:ins>
      <w:ins w:id="557" w:author="Carlos Cordeiro" w:date="2019-03-31T15:59:00Z">
        <w:r w:rsidR="000E18C8">
          <w:rPr>
            <w:color w:val="000000"/>
            <w:sz w:val="20"/>
            <w:lang w:val="en-US" w:bidi="he-IL"/>
          </w:rPr>
          <w:t>the i</w:t>
        </w:r>
      </w:ins>
      <w:ins w:id="558" w:author="Kedem, Oren" w:date="2019-03-25T10:29:00Z">
        <w:r w:rsidR="00374EAF">
          <w:rPr>
            <w:color w:val="000000"/>
            <w:sz w:val="20"/>
            <w:lang w:val="en-US" w:bidi="he-IL"/>
          </w:rPr>
          <w:t xml:space="preserve">nactive state (see 11.53) </w:t>
        </w:r>
      </w:ins>
      <w:del w:id="559" w:author="Kedem, Oren" w:date="2019-03-25T10:30:00Z">
        <w:r w:rsidRPr="009F29EE" w:rsidDel="00374EAF">
          <w:rPr>
            <w:color w:val="000000"/>
            <w:sz w:val="20"/>
            <w:lang w:val="en-US" w:bidi="he-IL"/>
          </w:rPr>
          <w:delText xml:space="preserve">has lost its network configuration </w:delText>
        </w:r>
      </w:del>
      <w:r w:rsidRPr="009F29EE">
        <w:rPr>
          <w:color w:val="000000"/>
          <w:sz w:val="20"/>
          <w:lang w:val="en-US" w:bidi="he-IL"/>
        </w:rPr>
        <w:t xml:space="preserve">or has not yet received a TDD SSW frame or has not yet acquired a TDD Slot Structure element used by the BSS shall sweep its receiver antenna through all its receive sectors while dwelling on each sector for a time equal to </w:t>
      </w:r>
      <w:proofErr w:type="spellStart"/>
      <w:r w:rsidRPr="009F29EE">
        <w:rPr>
          <w:color w:val="000000"/>
          <w:sz w:val="20"/>
          <w:lang w:val="en-US" w:bidi="he-IL"/>
        </w:rPr>
        <w:t>SectorDwellTime</w:t>
      </w:r>
      <w:proofErr w:type="spellEnd"/>
      <w:r w:rsidRPr="009F29EE">
        <w:rPr>
          <w:color w:val="000000"/>
          <w:sz w:val="20"/>
          <w:lang w:val="en-US" w:bidi="he-IL"/>
        </w:rPr>
        <w:t xml:space="preserve"> as indicated by the MLME-TDD-BF-</w:t>
      </w:r>
      <w:proofErr w:type="spellStart"/>
      <w:r w:rsidRPr="009F29EE">
        <w:rPr>
          <w:color w:val="000000"/>
          <w:sz w:val="20"/>
          <w:lang w:val="en-US" w:bidi="he-IL"/>
        </w:rPr>
        <w:t>SCAN.request</w:t>
      </w:r>
      <w:proofErr w:type="spellEnd"/>
      <w:r w:rsidRPr="009F29EE">
        <w:rPr>
          <w:color w:val="000000"/>
          <w:sz w:val="20"/>
          <w:lang w:val="en-US" w:bidi="he-IL"/>
        </w:rPr>
        <w:t xml:space="preserve"> primitive. </w:t>
      </w:r>
    </w:p>
    <w:p w14:paraId="57E1533D" w14:textId="77777777" w:rsidR="00374EAF" w:rsidRDefault="00374EAF" w:rsidP="00374EAF">
      <w:pPr>
        <w:autoSpaceDE w:val="0"/>
        <w:autoSpaceDN w:val="0"/>
        <w:adjustRightInd w:val="0"/>
        <w:rPr>
          <w:color w:val="000000"/>
          <w:sz w:val="20"/>
          <w:lang w:val="en-US" w:bidi="he-IL"/>
        </w:rPr>
      </w:pPr>
    </w:p>
    <w:p w14:paraId="667C3BAB" w14:textId="77777777" w:rsidR="00C5554B" w:rsidRDefault="00C5554B" w:rsidP="00374EAF">
      <w:pPr>
        <w:autoSpaceDE w:val="0"/>
        <w:autoSpaceDN w:val="0"/>
        <w:adjustRightInd w:val="0"/>
        <w:rPr>
          <w:color w:val="000000"/>
          <w:sz w:val="20"/>
          <w:lang w:val="en-US" w:bidi="he-IL"/>
        </w:rPr>
      </w:pPr>
    </w:p>
    <w:p w14:paraId="7B1338CC" w14:textId="3FE909ED" w:rsidR="007B0F18" w:rsidRDefault="007B0F18" w:rsidP="007B0F18">
      <w:pPr>
        <w:rPr>
          <w:ins w:id="560" w:author="Kedem, Oren" w:date="2019-03-24T11:43:00Z"/>
          <w:i/>
          <w:iCs/>
          <w:sz w:val="20"/>
          <w:szCs w:val="18"/>
        </w:rPr>
      </w:pPr>
      <w:r>
        <w:rPr>
          <w:i/>
          <w:iCs/>
          <w:sz w:val="20"/>
          <w:szCs w:val="18"/>
        </w:rPr>
        <w:t>Change t</w:t>
      </w:r>
      <w:r w:rsidRPr="00DF4808">
        <w:rPr>
          <w:i/>
          <w:iCs/>
          <w:sz w:val="20"/>
          <w:szCs w:val="18"/>
        </w:rPr>
        <w:t>ext at P</w:t>
      </w:r>
      <w:r>
        <w:rPr>
          <w:i/>
          <w:iCs/>
          <w:sz w:val="20"/>
          <w:szCs w:val="18"/>
        </w:rPr>
        <w:t>333</w:t>
      </w:r>
      <w:r w:rsidRPr="00DF4808">
        <w:rPr>
          <w:i/>
          <w:iCs/>
          <w:sz w:val="20"/>
          <w:szCs w:val="18"/>
        </w:rPr>
        <w:t xml:space="preserve"> L</w:t>
      </w:r>
      <w:r>
        <w:rPr>
          <w:i/>
          <w:iCs/>
          <w:sz w:val="20"/>
          <w:szCs w:val="18"/>
        </w:rPr>
        <w:t>25</w:t>
      </w:r>
      <w:r w:rsidRPr="00DF4808">
        <w:rPr>
          <w:i/>
          <w:iCs/>
          <w:sz w:val="20"/>
          <w:szCs w:val="18"/>
        </w:rPr>
        <w:t xml:space="preserve"> as follow </w:t>
      </w:r>
    </w:p>
    <w:p w14:paraId="470A0B6D" w14:textId="77777777" w:rsidR="00C5554B" w:rsidRPr="007B0F18" w:rsidRDefault="00C5554B" w:rsidP="00374EAF">
      <w:pPr>
        <w:autoSpaceDE w:val="0"/>
        <w:autoSpaceDN w:val="0"/>
        <w:adjustRightInd w:val="0"/>
        <w:rPr>
          <w:color w:val="000000"/>
          <w:sz w:val="20"/>
          <w:lang w:bidi="he-IL"/>
        </w:rPr>
      </w:pPr>
    </w:p>
    <w:p w14:paraId="4202805C" w14:textId="45175FFF" w:rsidR="007B0F18" w:rsidRDefault="007B0F18" w:rsidP="00621BEC">
      <w:pPr>
        <w:autoSpaceDE w:val="0"/>
        <w:autoSpaceDN w:val="0"/>
        <w:adjustRightInd w:val="0"/>
        <w:rPr>
          <w:color w:val="000000"/>
          <w:sz w:val="20"/>
          <w:lang w:val="en-US" w:bidi="he-IL"/>
        </w:rPr>
      </w:pPr>
      <w:r>
        <w:rPr>
          <w:sz w:val="20"/>
        </w:rPr>
        <w:t xml:space="preserve">A responder STA that receives a TDD SSW frame </w:t>
      </w:r>
      <w:ins w:id="561" w:author="Kedem, Oren" w:date="2019-03-25T18:38:00Z">
        <w:r w:rsidR="006A3AA4">
          <w:rPr>
            <w:sz w:val="20"/>
          </w:rPr>
          <w:t xml:space="preserve">with </w:t>
        </w:r>
      </w:ins>
      <w:ins w:id="562" w:author="Kedem, Oren" w:date="2019-03-25T18:39:00Z">
        <w:r w:rsidR="006A3AA4">
          <w:rPr>
            <w:sz w:val="20"/>
          </w:rPr>
          <w:t>Responder I</w:t>
        </w:r>
      </w:ins>
      <w:ins w:id="563" w:author="Kedem, Oren" w:date="2019-04-01T13:04:00Z">
        <w:r w:rsidR="00621BEC">
          <w:rPr>
            <w:sz w:val="20"/>
          </w:rPr>
          <w:t>D</w:t>
        </w:r>
      </w:ins>
      <w:ins w:id="564" w:author="Kedem, Oren" w:date="2019-04-01T13:03:00Z">
        <w:r w:rsidR="0042479A">
          <w:rPr>
            <w:sz w:val="20"/>
          </w:rPr>
          <w:t xml:space="preserve"> </w:t>
        </w:r>
      </w:ins>
      <w:ins w:id="565" w:author="Kedem, Oren" w:date="2019-04-01T12:55:00Z">
        <w:r w:rsidR="00F6399B">
          <w:rPr>
            <w:sz w:val="20"/>
          </w:rPr>
          <w:t xml:space="preserve">subfield </w:t>
        </w:r>
      </w:ins>
      <w:ins w:id="566" w:author="Kedem, Oren" w:date="2019-04-01T13:03:00Z">
        <w:r w:rsidR="0042479A">
          <w:rPr>
            <w:sz w:val="20"/>
          </w:rPr>
          <w:t xml:space="preserve">matches </w:t>
        </w:r>
      </w:ins>
      <w:ins w:id="567" w:author="Kedem, Oren" w:date="2019-04-01T13:05:00Z">
        <w:r w:rsidR="00621BEC">
          <w:rPr>
            <w:sz w:val="20"/>
          </w:rPr>
          <w:t xml:space="preserve">its ID </w:t>
        </w:r>
      </w:ins>
      <w:ins w:id="568" w:author="Kedem, Oren" w:date="2019-03-25T18:39:00Z">
        <w:r w:rsidR="006A3AA4">
          <w:rPr>
            <w:sz w:val="20"/>
          </w:rPr>
          <w:t xml:space="preserve">shall </w:t>
        </w:r>
      </w:ins>
      <w:del w:id="569" w:author="Kedem, Oren" w:date="2019-03-25T18:39:00Z">
        <w:r w:rsidDel="006A3AA4">
          <w:rPr>
            <w:sz w:val="20"/>
          </w:rPr>
          <w:delText>may</w:delText>
        </w:r>
      </w:del>
      <w:r>
        <w:rPr>
          <w:sz w:val="20"/>
        </w:rPr>
        <w:t xml:space="preserve"> sweep its receiver antenna configuration through its receive sectors between TDD beamforming frames received in a TDD slot and shall switch its receive sectors at the beginning of every TDD slot used for BF training according to the time interval indicated by a nonzero Transmit Period subfield value of the received TDD SSW frame.</w:t>
      </w:r>
    </w:p>
    <w:p w14:paraId="75031865" w14:textId="77777777" w:rsidR="007B0F18" w:rsidRDefault="007B0F18" w:rsidP="00374EAF">
      <w:pPr>
        <w:autoSpaceDE w:val="0"/>
        <w:autoSpaceDN w:val="0"/>
        <w:adjustRightInd w:val="0"/>
        <w:rPr>
          <w:color w:val="000000"/>
          <w:sz w:val="20"/>
          <w:lang w:val="en-US" w:bidi="he-IL"/>
        </w:rPr>
      </w:pPr>
    </w:p>
    <w:p w14:paraId="12CBC5C4" w14:textId="77777777" w:rsidR="007B0F18" w:rsidRDefault="007B0F18" w:rsidP="00374EAF">
      <w:pPr>
        <w:autoSpaceDE w:val="0"/>
        <w:autoSpaceDN w:val="0"/>
        <w:adjustRightInd w:val="0"/>
        <w:rPr>
          <w:color w:val="000000"/>
          <w:sz w:val="20"/>
          <w:lang w:val="en-US" w:bidi="he-IL"/>
        </w:rPr>
      </w:pPr>
    </w:p>
    <w:p w14:paraId="67653B8C" w14:textId="77777777" w:rsidR="00C5554B" w:rsidRPr="009F29EE" w:rsidRDefault="00C5554B" w:rsidP="00374EAF">
      <w:pPr>
        <w:autoSpaceDE w:val="0"/>
        <w:autoSpaceDN w:val="0"/>
        <w:adjustRightInd w:val="0"/>
        <w:rPr>
          <w:color w:val="000000"/>
          <w:sz w:val="20"/>
          <w:lang w:val="en-US" w:bidi="he-IL"/>
        </w:rPr>
      </w:pPr>
    </w:p>
    <w:p w14:paraId="5E6A863C" w14:textId="72454530" w:rsidR="00374EAF" w:rsidRDefault="00374EAF" w:rsidP="00C5554B">
      <w:pPr>
        <w:rPr>
          <w:i/>
          <w:iCs/>
          <w:sz w:val="20"/>
          <w:szCs w:val="18"/>
        </w:rPr>
      </w:pPr>
      <w:r>
        <w:rPr>
          <w:i/>
          <w:iCs/>
          <w:sz w:val="20"/>
          <w:szCs w:val="18"/>
        </w:rPr>
        <w:t>Change t</w:t>
      </w:r>
      <w:r w:rsidRPr="00DF4808">
        <w:rPr>
          <w:i/>
          <w:iCs/>
          <w:sz w:val="20"/>
          <w:szCs w:val="18"/>
        </w:rPr>
        <w:t>ext at P</w:t>
      </w:r>
      <w:r>
        <w:rPr>
          <w:i/>
          <w:iCs/>
          <w:sz w:val="20"/>
          <w:szCs w:val="18"/>
        </w:rPr>
        <w:t>334</w:t>
      </w:r>
      <w:r w:rsidRPr="00DF4808">
        <w:rPr>
          <w:i/>
          <w:iCs/>
          <w:sz w:val="20"/>
          <w:szCs w:val="18"/>
        </w:rPr>
        <w:t xml:space="preserve"> L</w:t>
      </w:r>
      <w:r>
        <w:rPr>
          <w:i/>
          <w:iCs/>
          <w:sz w:val="20"/>
          <w:szCs w:val="18"/>
        </w:rPr>
        <w:t>1</w:t>
      </w:r>
      <w:r w:rsidR="00C5554B">
        <w:rPr>
          <w:i/>
          <w:iCs/>
          <w:sz w:val="20"/>
          <w:szCs w:val="18"/>
        </w:rPr>
        <w:t>1</w:t>
      </w:r>
      <w:r w:rsidRPr="00DF4808">
        <w:rPr>
          <w:i/>
          <w:iCs/>
          <w:sz w:val="20"/>
          <w:szCs w:val="18"/>
        </w:rPr>
        <w:t xml:space="preserve"> as follow </w:t>
      </w:r>
    </w:p>
    <w:p w14:paraId="31AA59BA" w14:textId="77777777" w:rsidR="00C5554B" w:rsidRDefault="00C5554B" w:rsidP="00C5554B">
      <w:pPr>
        <w:rPr>
          <w:ins w:id="570" w:author="Kedem, Oren" w:date="2019-03-24T11:43:00Z"/>
          <w:i/>
          <w:iCs/>
          <w:sz w:val="20"/>
          <w:szCs w:val="18"/>
        </w:rPr>
      </w:pPr>
    </w:p>
    <w:p w14:paraId="11A86B00" w14:textId="5D033AC6" w:rsidR="00374EAF" w:rsidRDefault="00374EAF" w:rsidP="0042479A">
      <w:pPr>
        <w:rPr>
          <w:rFonts w:asciiTheme="majorBidi" w:hAnsiTheme="majorBidi" w:cstheme="majorBidi"/>
          <w:sz w:val="24"/>
        </w:rPr>
      </w:pPr>
      <w:r>
        <w:rPr>
          <w:sz w:val="20"/>
        </w:rPr>
        <w:t>The responder shall transmit a TDD SSW Feedback frame using the DMG antenna and sector from which the responder received the TDD SSW with the best link quality at the time indicated by equation (7)</w:t>
      </w:r>
      <w:ins w:id="571" w:author="Kedem, Oren" w:date="2019-03-25T10:33:00Z">
        <w:r w:rsidR="00C5554B">
          <w:rPr>
            <w:sz w:val="20"/>
          </w:rPr>
          <w:t xml:space="preserve"> in case of unscheduled TDD beamfo</w:t>
        </w:r>
      </w:ins>
      <w:ins w:id="572" w:author="Kedem, Oren" w:date="2019-03-25T10:34:00Z">
        <w:r w:rsidR="00C5554B">
          <w:rPr>
            <w:sz w:val="20"/>
          </w:rPr>
          <w:t xml:space="preserve">rming or at </w:t>
        </w:r>
      </w:ins>
      <w:ins w:id="573" w:author="Carlos Cordeiro" w:date="2019-03-31T16:04:00Z">
        <w:r w:rsidR="00ED2E00">
          <w:rPr>
            <w:sz w:val="20"/>
          </w:rPr>
          <w:t xml:space="preserve">an appropriate TDD slot allocated </w:t>
        </w:r>
      </w:ins>
      <w:ins w:id="574" w:author="Kedem, Oren" w:date="2019-03-25T10:34:00Z">
        <w:r w:rsidR="00C5554B">
          <w:rPr>
            <w:sz w:val="20"/>
          </w:rPr>
          <w:t>by TDD Slot Schedule IE sent to the responders in advance</w:t>
        </w:r>
      </w:ins>
      <w:r>
        <w:rPr>
          <w:sz w:val="20"/>
        </w:rPr>
        <w:t>. The TDD SSW Feedback frame shall include the DMG antenna and sector index used by the initiator to transmit the TDD SSW frame in, respectively, the Decoded TX Antenna ID and Decoded TX Sector ID subfields, the antenna index and sector index used by the responder to transmit the TDD SSW Feedback frame in, respectively, the TX Antenna ID and TX Sector ID subfields, and the SNR of the TDD SSW frame received with best quality in the SNR Report subfield.</w:t>
      </w:r>
    </w:p>
    <w:p w14:paraId="22D9E974" w14:textId="77777777" w:rsidR="00277259" w:rsidRDefault="00277259" w:rsidP="00691FBD">
      <w:pPr>
        <w:rPr>
          <w:rFonts w:asciiTheme="majorBidi" w:hAnsiTheme="majorBidi" w:cstheme="majorBidi"/>
          <w:sz w:val="24"/>
        </w:rPr>
      </w:pPr>
    </w:p>
    <w:p w14:paraId="361CD5BF" w14:textId="2CB30652" w:rsidR="00691FBD" w:rsidRDefault="00C5554B" w:rsidP="00F6399B">
      <w:pPr>
        <w:rPr>
          <w:rFonts w:asciiTheme="majorBidi" w:hAnsiTheme="majorBidi" w:cstheme="majorBidi"/>
          <w:sz w:val="24"/>
        </w:rPr>
      </w:pPr>
      <w:r>
        <w:rPr>
          <w:sz w:val="20"/>
        </w:rPr>
        <w:t>At the time offset indicated by equation (8) of the decoded TDD SSW frame</w:t>
      </w:r>
      <w:ins w:id="575" w:author="Kedem, Oren" w:date="2019-03-25T10:36:00Z">
        <w:r>
          <w:rPr>
            <w:sz w:val="20"/>
          </w:rPr>
          <w:t xml:space="preserve"> </w:t>
        </w:r>
      </w:ins>
      <w:ins w:id="576" w:author="Kedem, Oren" w:date="2019-03-25T10:35:00Z">
        <w:r>
          <w:rPr>
            <w:sz w:val="20"/>
          </w:rPr>
          <w:t xml:space="preserve">or at </w:t>
        </w:r>
      </w:ins>
      <w:ins w:id="577" w:author="Carlos Cordeiro" w:date="2019-03-31T16:04:00Z">
        <w:r w:rsidR="00ED2E00">
          <w:rPr>
            <w:sz w:val="20"/>
          </w:rPr>
          <w:t xml:space="preserve">an appropriate TDD slot allocated </w:t>
        </w:r>
      </w:ins>
      <w:ins w:id="578" w:author="Kedem, Oren" w:date="2019-03-25T10:35:00Z">
        <w:del w:id="579" w:author="Carlos Cordeiro" w:date="2019-03-31T16:04:00Z">
          <w:r w:rsidDel="00ED2E00">
            <w:rPr>
              <w:sz w:val="20"/>
            </w:rPr>
            <w:delText xml:space="preserve"> </w:delText>
          </w:r>
        </w:del>
        <w:r>
          <w:rPr>
            <w:sz w:val="20"/>
          </w:rPr>
          <w:t xml:space="preserve">by the TDD </w:t>
        </w:r>
      </w:ins>
      <w:ins w:id="580" w:author="Kedem, Oren" w:date="2019-03-25T10:36:00Z">
        <w:r>
          <w:rPr>
            <w:sz w:val="20"/>
          </w:rPr>
          <w:t xml:space="preserve">Slot Schedule </w:t>
        </w:r>
      </w:ins>
      <w:ins w:id="581" w:author="Carlos Cordeiro" w:date="2019-03-31T16:04:00Z">
        <w:r w:rsidR="00ED2E00">
          <w:rPr>
            <w:sz w:val="20"/>
          </w:rPr>
          <w:t>element</w:t>
        </w:r>
      </w:ins>
      <w:r>
        <w:rPr>
          <w:sz w:val="20"/>
        </w:rPr>
        <w:t>, the responder shall set its receiver to the same DMG antenna index and to the same sector that was indicated in, respectively, the TX Antenna ID and TX Sector ID subfields of the TDD SSW Feedback in order to be ready to receive a TDD SSW Ack frame from the initiator.</w:t>
      </w:r>
    </w:p>
    <w:p w14:paraId="426E5F34" w14:textId="77777777" w:rsidR="00C33F97" w:rsidRDefault="00C33F97" w:rsidP="00C33F97">
      <w:pPr>
        <w:rPr>
          <w:rFonts w:asciiTheme="majorBidi" w:hAnsiTheme="majorBidi" w:cstheme="majorBidi"/>
          <w:sz w:val="24"/>
        </w:rPr>
      </w:pPr>
    </w:p>
    <w:p w14:paraId="2C6C9709" w14:textId="4B945F89" w:rsidR="00C5554B" w:rsidRDefault="00C5554B" w:rsidP="00C5554B">
      <w:pPr>
        <w:rPr>
          <w:i/>
          <w:iCs/>
          <w:sz w:val="20"/>
          <w:szCs w:val="18"/>
        </w:rPr>
      </w:pPr>
      <w:r>
        <w:rPr>
          <w:i/>
          <w:iCs/>
          <w:sz w:val="20"/>
          <w:szCs w:val="18"/>
        </w:rPr>
        <w:t>Change t</w:t>
      </w:r>
      <w:r w:rsidRPr="00DF4808">
        <w:rPr>
          <w:i/>
          <w:iCs/>
          <w:sz w:val="20"/>
          <w:szCs w:val="18"/>
        </w:rPr>
        <w:t>ext at P</w:t>
      </w:r>
      <w:r>
        <w:rPr>
          <w:i/>
          <w:iCs/>
          <w:sz w:val="20"/>
          <w:szCs w:val="18"/>
        </w:rPr>
        <w:t>335</w:t>
      </w:r>
      <w:r w:rsidRPr="00DF4808">
        <w:rPr>
          <w:i/>
          <w:iCs/>
          <w:sz w:val="20"/>
          <w:szCs w:val="18"/>
        </w:rPr>
        <w:t xml:space="preserve"> L</w:t>
      </w:r>
      <w:r>
        <w:rPr>
          <w:i/>
          <w:iCs/>
          <w:sz w:val="20"/>
          <w:szCs w:val="18"/>
        </w:rPr>
        <w:t>1</w:t>
      </w:r>
      <w:r w:rsidRPr="00DF4808">
        <w:rPr>
          <w:i/>
          <w:iCs/>
          <w:sz w:val="20"/>
          <w:szCs w:val="18"/>
        </w:rPr>
        <w:t xml:space="preserve"> as follow </w:t>
      </w:r>
    </w:p>
    <w:p w14:paraId="35D9E073" w14:textId="77777777" w:rsidR="007F15D4" w:rsidRDefault="007F15D4" w:rsidP="005A3835">
      <w:pPr>
        <w:rPr>
          <w:sz w:val="20"/>
        </w:rPr>
      </w:pPr>
    </w:p>
    <w:p w14:paraId="422EB2AE" w14:textId="27C0BB7D" w:rsidR="00C5554B" w:rsidRDefault="00C5554B" w:rsidP="00F6399B">
      <w:pPr>
        <w:rPr>
          <w:sz w:val="20"/>
        </w:rPr>
      </w:pPr>
      <w:ins w:id="582" w:author="Kedem, Oren" w:date="2019-03-25T10:40:00Z">
        <w:r>
          <w:rPr>
            <w:sz w:val="20"/>
          </w:rPr>
          <w:t>In unscheduled TDD beamforming, u</w:t>
        </w:r>
      </w:ins>
      <w:del w:id="583" w:author="Kedem, Oren" w:date="2019-03-25T10:40:00Z">
        <w:r w:rsidDel="00C5554B">
          <w:rPr>
            <w:sz w:val="20"/>
          </w:rPr>
          <w:delText>U</w:delText>
        </w:r>
      </w:del>
      <w:r>
        <w:rPr>
          <w:sz w:val="20"/>
        </w:rPr>
        <w:t>pon reception of a TDD SSW Ack frame with End of Training subfield equal to 1, the responder shall be ready to receive an Announce frame from the initiator at the time offset indicated by equation (9). The responder shall then, at the time offset indicated by equation (10), transmit to the initiator an Announce frame containing a TDD Route element listing the ordered pairs of TX Sector IDs and Decoded TX Sector IDs obtained from the TDD beamforming training with the initiator.</w:t>
      </w:r>
      <w:ins w:id="584" w:author="Kedem, Oren" w:date="2019-03-25T10:40:00Z">
        <w:r>
          <w:rPr>
            <w:sz w:val="20"/>
          </w:rPr>
          <w:t xml:space="preserve"> In scheduled TDD beamforming</w:t>
        </w:r>
      </w:ins>
      <w:ins w:id="585" w:author="Carlos Cordeiro" w:date="2019-03-31T16:05:00Z">
        <w:r w:rsidR="00ED2E00">
          <w:rPr>
            <w:sz w:val="20"/>
          </w:rPr>
          <w:t>,</w:t>
        </w:r>
      </w:ins>
      <w:ins w:id="586" w:author="Kedem, Oren" w:date="2019-03-25T10:40:00Z">
        <w:r>
          <w:rPr>
            <w:sz w:val="20"/>
          </w:rPr>
          <w:t xml:space="preserve"> </w:t>
        </w:r>
        <w:proofErr w:type="gramStart"/>
        <w:r>
          <w:rPr>
            <w:sz w:val="20"/>
          </w:rPr>
          <w:t xml:space="preserve">the </w:t>
        </w:r>
      </w:ins>
      <w:ins w:id="587" w:author="Carlos Cordeiro" w:date="2019-03-31T16:05:00Z">
        <w:r w:rsidR="00ED2E00">
          <w:rPr>
            <w:sz w:val="20"/>
          </w:rPr>
          <w:t xml:space="preserve"> Announce</w:t>
        </w:r>
        <w:proofErr w:type="gramEnd"/>
        <w:r w:rsidR="00ED2E00">
          <w:rPr>
            <w:sz w:val="20"/>
          </w:rPr>
          <w:t xml:space="preserve"> frames take place during TDD slots allocated</w:t>
        </w:r>
      </w:ins>
      <w:ins w:id="588" w:author="Kedem, Oren" w:date="2019-03-25T10:40:00Z">
        <w:r>
          <w:rPr>
            <w:sz w:val="20"/>
          </w:rPr>
          <w:t xml:space="preserve"> by the TDD Slot S</w:t>
        </w:r>
      </w:ins>
      <w:ins w:id="589" w:author="Kedem, Oren" w:date="2019-03-25T10:41:00Z">
        <w:r>
          <w:rPr>
            <w:sz w:val="20"/>
          </w:rPr>
          <w:t>chedule</w:t>
        </w:r>
      </w:ins>
      <w:ins w:id="590" w:author="Kedem, Oren" w:date="2019-03-25T10:40:00Z">
        <w:r>
          <w:rPr>
            <w:sz w:val="20"/>
          </w:rPr>
          <w:t xml:space="preserve"> </w:t>
        </w:r>
      </w:ins>
      <w:ins w:id="591" w:author="Carlos Cordeiro" w:date="2019-03-31T16:06:00Z">
        <w:r w:rsidR="00ED2E00">
          <w:rPr>
            <w:sz w:val="20"/>
          </w:rPr>
          <w:t xml:space="preserve">element </w:t>
        </w:r>
      </w:ins>
      <w:ins w:id="592" w:author="Kedem, Oren" w:date="2019-03-25T10:40:00Z">
        <w:r>
          <w:rPr>
            <w:sz w:val="20"/>
          </w:rPr>
          <w:t>sent to the responder</w:t>
        </w:r>
      </w:ins>
      <w:ins w:id="593" w:author="Kedem, Oren" w:date="2019-03-25T10:41:00Z">
        <w:r>
          <w:rPr>
            <w:sz w:val="20"/>
          </w:rPr>
          <w:t>s</w:t>
        </w:r>
      </w:ins>
      <w:ins w:id="594" w:author="Carlos Cordeiro" w:date="2019-03-31T16:05:00Z">
        <w:r w:rsidR="00ED2E00">
          <w:rPr>
            <w:sz w:val="20"/>
          </w:rPr>
          <w:t>.</w:t>
        </w:r>
      </w:ins>
    </w:p>
    <w:p w14:paraId="485A84EA" w14:textId="77777777" w:rsidR="0075137D" w:rsidRPr="00C5554B" w:rsidRDefault="0075137D" w:rsidP="00A96D3A">
      <w:pPr>
        <w:rPr>
          <w:rFonts w:asciiTheme="majorBidi" w:hAnsiTheme="majorBidi" w:cstheme="majorBidi"/>
          <w:lang w:bidi="he-IL"/>
        </w:rPr>
      </w:pPr>
    </w:p>
    <w:p w14:paraId="6FC78F33" w14:textId="77777777" w:rsidR="00A45F66" w:rsidRPr="00A96D3A" w:rsidRDefault="00A45F66" w:rsidP="00A96D3A">
      <w:pPr>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794B70" w:rsidRPr="00055027" w14:paraId="521D8407" w14:textId="77777777" w:rsidTr="008A2D31">
        <w:tc>
          <w:tcPr>
            <w:tcW w:w="704" w:type="dxa"/>
          </w:tcPr>
          <w:p w14:paraId="068BD6B1" w14:textId="77777777" w:rsidR="00794B70" w:rsidRPr="00055027" w:rsidRDefault="00794B70" w:rsidP="008A2D31">
            <w:pPr>
              <w:jc w:val="center"/>
              <w:rPr>
                <w:sz w:val="18"/>
                <w:szCs w:val="18"/>
              </w:rPr>
            </w:pPr>
            <w:r w:rsidRPr="00055027">
              <w:rPr>
                <w:rFonts w:asciiTheme="majorBidi" w:hAnsiTheme="majorBidi" w:cstheme="majorBidi"/>
                <w:b/>
                <w:sz w:val="18"/>
                <w:szCs w:val="18"/>
              </w:rPr>
              <w:t>CID</w:t>
            </w:r>
          </w:p>
        </w:tc>
        <w:tc>
          <w:tcPr>
            <w:tcW w:w="1276" w:type="dxa"/>
          </w:tcPr>
          <w:p w14:paraId="3DB7ECFD" w14:textId="77777777" w:rsidR="00794B70" w:rsidRPr="00055027" w:rsidRDefault="00794B70" w:rsidP="008A2D31">
            <w:pPr>
              <w:jc w:val="center"/>
              <w:rPr>
                <w:sz w:val="18"/>
                <w:szCs w:val="18"/>
              </w:rPr>
            </w:pPr>
            <w:r w:rsidRPr="00055027">
              <w:rPr>
                <w:rFonts w:asciiTheme="majorBidi" w:hAnsiTheme="majorBidi" w:cstheme="majorBidi"/>
                <w:b/>
                <w:sz w:val="18"/>
                <w:szCs w:val="18"/>
              </w:rPr>
              <w:t>Clause</w:t>
            </w:r>
          </w:p>
        </w:tc>
        <w:tc>
          <w:tcPr>
            <w:tcW w:w="2576" w:type="dxa"/>
          </w:tcPr>
          <w:p w14:paraId="540B7196" w14:textId="77777777" w:rsidR="00794B70" w:rsidRPr="00055027" w:rsidRDefault="00794B70" w:rsidP="008A2D31">
            <w:pPr>
              <w:jc w:val="center"/>
              <w:rPr>
                <w:sz w:val="18"/>
                <w:szCs w:val="18"/>
              </w:rPr>
            </w:pPr>
            <w:r w:rsidRPr="00055027">
              <w:rPr>
                <w:rFonts w:asciiTheme="majorBidi" w:hAnsiTheme="majorBidi" w:cstheme="majorBidi"/>
                <w:b/>
                <w:sz w:val="18"/>
                <w:szCs w:val="18"/>
              </w:rPr>
              <w:t>Comment</w:t>
            </w:r>
          </w:p>
        </w:tc>
        <w:tc>
          <w:tcPr>
            <w:tcW w:w="2835" w:type="dxa"/>
          </w:tcPr>
          <w:p w14:paraId="561172DD" w14:textId="77777777" w:rsidR="00794B70" w:rsidRPr="00055027" w:rsidRDefault="00794B70" w:rsidP="008A2D31">
            <w:pPr>
              <w:jc w:val="center"/>
              <w:rPr>
                <w:sz w:val="18"/>
                <w:szCs w:val="18"/>
              </w:rPr>
            </w:pPr>
            <w:r w:rsidRPr="00055027">
              <w:rPr>
                <w:rFonts w:asciiTheme="majorBidi" w:hAnsiTheme="majorBidi" w:cstheme="majorBidi"/>
                <w:b/>
                <w:sz w:val="18"/>
                <w:szCs w:val="18"/>
              </w:rPr>
              <w:t>Proposed change</w:t>
            </w:r>
          </w:p>
        </w:tc>
        <w:tc>
          <w:tcPr>
            <w:tcW w:w="1959" w:type="dxa"/>
          </w:tcPr>
          <w:p w14:paraId="76706D49" w14:textId="77777777" w:rsidR="00794B70" w:rsidRPr="00055027" w:rsidRDefault="00794B70" w:rsidP="008A2D31">
            <w:pPr>
              <w:jc w:val="center"/>
              <w:rPr>
                <w:sz w:val="18"/>
                <w:szCs w:val="18"/>
              </w:rPr>
            </w:pPr>
            <w:r w:rsidRPr="00055027">
              <w:rPr>
                <w:rFonts w:asciiTheme="majorBidi" w:hAnsiTheme="majorBidi" w:cstheme="majorBidi"/>
                <w:b/>
                <w:sz w:val="18"/>
                <w:szCs w:val="18"/>
              </w:rPr>
              <w:t xml:space="preserve">Resolution </w:t>
            </w:r>
          </w:p>
        </w:tc>
      </w:tr>
      <w:tr w:rsidR="00A96D3A" w:rsidRPr="00B74322" w14:paraId="39CA0C0F" w14:textId="77777777" w:rsidTr="008A2D31">
        <w:tc>
          <w:tcPr>
            <w:tcW w:w="704" w:type="dxa"/>
          </w:tcPr>
          <w:p w14:paraId="2B08F4D3" w14:textId="0105C3DD" w:rsidR="00A96D3A" w:rsidRDefault="00A96D3A" w:rsidP="00A96D3A">
            <w:pPr>
              <w:jc w:val="center"/>
              <w:rPr>
                <w:sz w:val="18"/>
                <w:szCs w:val="18"/>
              </w:rPr>
            </w:pPr>
            <w:r>
              <w:rPr>
                <w:sz w:val="18"/>
                <w:szCs w:val="18"/>
              </w:rPr>
              <w:t>4117</w:t>
            </w:r>
          </w:p>
        </w:tc>
        <w:tc>
          <w:tcPr>
            <w:tcW w:w="1276" w:type="dxa"/>
          </w:tcPr>
          <w:p w14:paraId="0E2F5B2A" w14:textId="77777777" w:rsidR="00A96D3A" w:rsidRPr="00B74322" w:rsidRDefault="00A96D3A" w:rsidP="00A96D3A">
            <w:pPr>
              <w:jc w:val="center"/>
              <w:rPr>
                <w:sz w:val="18"/>
                <w:szCs w:val="18"/>
              </w:rPr>
            </w:pPr>
            <w:r w:rsidRPr="00B74322">
              <w:rPr>
                <w:sz w:val="18"/>
                <w:szCs w:val="18"/>
              </w:rPr>
              <w:t>10.43.11.2</w:t>
            </w:r>
          </w:p>
          <w:p w14:paraId="06513ECD" w14:textId="77777777" w:rsidR="00A96D3A" w:rsidRPr="00764546" w:rsidRDefault="00A96D3A" w:rsidP="00A96D3A">
            <w:pPr>
              <w:jc w:val="center"/>
              <w:rPr>
                <w:sz w:val="18"/>
                <w:szCs w:val="18"/>
              </w:rPr>
            </w:pPr>
          </w:p>
        </w:tc>
        <w:tc>
          <w:tcPr>
            <w:tcW w:w="2576" w:type="dxa"/>
          </w:tcPr>
          <w:p w14:paraId="75E30341" w14:textId="387354C9" w:rsidR="00A96D3A" w:rsidRPr="00764546" w:rsidRDefault="00A96D3A" w:rsidP="009506E8">
            <w:pPr>
              <w:rPr>
                <w:sz w:val="18"/>
                <w:szCs w:val="18"/>
              </w:rPr>
            </w:pPr>
            <w:r w:rsidRPr="00B74322">
              <w:rPr>
                <w:sz w:val="18"/>
                <w:szCs w:val="18"/>
              </w:rPr>
              <w:t>What Tx Sector and Antenna should be used if the Endo of Training subfield was not equal to 1 in the SSW Feedback frame?</w:t>
            </w:r>
          </w:p>
        </w:tc>
        <w:tc>
          <w:tcPr>
            <w:tcW w:w="2835" w:type="dxa"/>
          </w:tcPr>
          <w:p w14:paraId="2100CB14" w14:textId="7AC0FCE8" w:rsidR="00A96D3A" w:rsidRPr="00764546" w:rsidRDefault="00A96D3A" w:rsidP="00A96D3A">
            <w:pPr>
              <w:jc w:val="center"/>
              <w:rPr>
                <w:sz w:val="18"/>
                <w:szCs w:val="18"/>
              </w:rPr>
            </w:pPr>
            <w:r w:rsidRPr="00B74322">
              <w:rPr>
                <w:sz w:val="18"/>
                <w:szCs w:val="18"/>
              </w:rPr>
              <w:t>Clarify</w:t>
            </w:r>
          </w:p>
        </w:tc>
        <w:tc>
          <w:tcPr>
            <w:tcW w:w="1959" w:type="dxa"/>
          </w:tcPr>
          <w:p w14:paraId="367B787C" w14:textId="23175674" w:rsidR="00A96D3A" w:rsidRPr="00231D37" w:rsidRDefault="00B74322" w:rsidP="005D1527">
            <w:pPr>
              <w:jc w:val="center"/>
              <w:rPr>
                <w:b/>
                <w:bCs/>
                <w:sz w:val="18"/>
                <w:szCs w:val="18"/>
              </w:rPr>
            </w:pPr>
            <w:r w:rsidRPr="00231D37">
              <w:rPr>
                <w:b/>
                <w:bCs/>
                <w:sz w:val="18"/>
                <w:szCs w:val="18"/>
              </w:rPr>
              <w:t>Re</w:t>
            </w:r>
            <w:r w:rsidR="005D1527" w:rsidRPr="00231D37">
              <w:rPr>
                <w:b/>
                <w:bCs/>
                <w:sz w:val="18"/>
                <w:szCs w:val="18"/>
              </w:rPr>
              <w:t xml:space="preserve">jected </w:t>
            </w:r>
          </w:p>
        </w:tc>
      </w:tr>
    </w:tbl>
    <w:p w14:paraId="19F0C2BA" w14:textId="77777777" w:rsidR="00794B70" w:rsidRDefault="00794B70" w:rsidP="00794B70">
      <w:pPr>
        <w:rPr>
          <w:rFonts w:asciiTheme="majorBidi" w:hAnsiTheme="majorBidi" w:cstheme="majorBidi"/>
          <w:sz w:val="24"/>
        </w:rPr>
      </w:pPr>
    </w:p>
    <w:p w14:paraId="446B1AFC" w14:textId="77777777" w:rsidR="00794B70" w:rsidRPr="007F15D4" w:rsidRDefault="00794B70" w:rsidP="00794B70">
      <w:pPr>
        <w:rPr>
          <w:rFonts w:asciiTheme="majorBidi" w:hAnsiTheme="majorBidi" w:cstheme="majorBidi"/>
          <w:b/>
          <w:bCs/>
          <w:sz w:val="24"/>
        </w:rPr>
      </w:pPr>
      <w:r w:rsidRPr="007F15D4">
        <w:rPr>
          <w:rFonts w:asciiTheme="majorBidi" w:hAnsiTheme="majorBidi" w:cstheme="majorBidi"/>
          <w:b/>
          <w:bCs/>
          <w:sz w:val="24"/>
        </w:rPr>
        <w:t xml:space="preserve">Discussion </w:t>
      </w:r>
    </w:p>
    <w:p w14:paraId="5BF6FEFA" w14:textId="15851452" w:rsidR="00794B70" w:rsidRPr="007F15D4" w:rsidRDefault="005D1527" w:rsidP="005D1527">
      <w:pPr>
        <w:rPr>
          <w:rFonts w:asciiTheme="majorBidi" w:hAnsiTheme="majorBidi" w:cstheme="majorBidi"/>
          <w:sz w:val="20"/>
        </w:rPr>
      </w:pPr>
      <w:r>
        <w:rPr>
          <w:rFonts w:asciiTheme="majorBidi" w:hAnsiTheme="majorBidi" w:cstheme="majorBidi"/>
          <w:sz w:val="20"/>
        </w:rPr>
        <w:t xml:space="preserve">Transmission of </w:t>
      </w:r>
      <w:r w:rsidR="00B74322">
        <w:rPr>
          <w:rFonts w:asciiTheme="majorBidi" w:hAnsiTheme="majorBidi" w:cstheme="majorBidi"/>
          <w:sz w:val="20"/>
        </w:rPr>
        <w:t xml:space="preserve">TDD SSW Ack frame </w:t>
      </w:r>
      <w:r>
        <w:rPr>
          <w:rFonts w:asciiTheme="majorBidi" w:hAnsiTheme="majorBidi" w:cstheme="majorBidi"/>
          <w:sz w:val="20"/>
        </w:rPr>
        <w:t xml:space="preserve">is </w:t>
      </w:r>
      <w:r w:rsidR="00B74322">
        <w:rPr>
          <w:rFonts w:asciiTheme="majorBidi" w:hAnsiTheme="majorBidi" w:cstheme="majorBidi"/>
          <w:sz w:val="20"/>
        </w:rPr>
        <w:t xml:space="preserve">always </w:t>
      </w:r>
      <w:r>
        <w:rPr>
          <w:rFonts w:asciiTheme="majorBidi" w:hAnsiTheme="majorBidi" w:cstheme="majorBidi"/>
          <w:sz w:val="20"/>
        </w:rPr>
        <w:t xml:space="preserve">done by </w:t>
      </w:r>
      <w:r w:rsidR="00B74322">
        <w:rPr>
          <w:rFonts w:asciiTheme="majorBidi" w:hAnsiTheme="majorBidi" w:cstheme="majorBidi"/>
          <w:sz w:val="20"/>
        </w:rPr>
        <w:t>u</w:t>
      </w:r>
      <w:r>
        <w:rPr>
          <w:rFonts w:asciiTheme="majorBidi" w:hAnsiTheme="majorBidi" w:cstheme="majorBidi"/>
          <w:sz w:val="20"/>
        </w:rPr>
        <w:t xml:space="preserve">tilizing </w:t>
      </w:r>
      <w:r w:rsidR="00B74322">
        <w:rPr>
          <w:rFonts w:asciiTheme="majorBidi" w:hAnsiTheme="majorBidi" w:cstheme="majorBidi"/>
          <w:sz w:val="20"/>
        </w:rPr>
        <w:t xml:space="preserve">the </w:t>
      </w:r>
      <w:r>
        <w:rPr>
          <w:rFonts w:asciiTheme="majorBidi" w:hAnsiTheme="majorBidi" w:cstheme="majorBidi"/>
          <w:sz w:val="20"/>
        </w:rPr>
        <w:t xml:space="preserve">same </w:t>
      </w:r>
      <w:r w:rsidR="00B74322">
        <w:rPr>
          <w:rFonts w:asciiTheme="majorBidi" w:hAnsiTheme="majorBidi" w:cstheme="majorBidi"/>
          <w:sz w:val="20"/>
        </w:rPr>
        <w:t xml:space="preserve">Tx Sector and Antenna ID used </w:t>
      </w:r>
      <w:r>
        <w:rPr>
          <w:rFonts w:asciiTheme="majorBidi" w:hAnsiTheme="majorBidi" w:cstheme="majorBidi"/>
          <w:sz w:val="20"/>
        </w:rPr>
        <w:t xml:space="preserve">to transmit </w:t>
      </w:r>
      <w:r w:rsidR="00B74322">
        <w:rPr>
          <w:rFonts w:asciiTheme="majorBidi" w:hAnsiTheme="majorBidi" w:cstheme="majorBidi"/>
          <w:sz w:val="20"/>
        </w:rPr>
        <w:t>the TDD SSW frames beforehand</w:t>
      </w:r>
      <w:r>
        <w:rPr>
          <w:rFonts w:asciiTheme="majorBidi" w:hAnsiTheme="majorBidi" w:cstheme="majorBidi"/>
          <w:sz w:val="20"/>
        </w:rPr>
        <w:t xml:space="preserve"> and this is true regardless the value of End of Training</w:t>
      </w:r>
      <w:r w:rsidR="00B74322">
        <w:rPr>
          <w:rFonts w:asciiTheme="majorBidi" w:hAnsiTheme="majorBidi" w:cstheme="majorBidi"/>
          <w:sz w:val="20"/>
        </w:rPr>
        <w:t xml:space="preserve">. </w:t>
      </w:r>
      <w:r>
        <w:rPr>
          <w:rFonts w:asciiTheme="majorBidi" w:hAnsiTheme="majorBidi" w:cstheme="majorBidi"/>
          <w:sz w:val="20"/>
        </w:rPr>
        <w:t xml:space="preserve">When End of Training is 1, the procedure is ended with the TX Sector and Antenna ID indicated in the TDD SSW Ack. The same is true for the TDD SSW </w:t>
      </w:r>
      <w:r w:rsidR="00DC2BF5">
        <w:rPr>
          <w:rFonts w:asciiTheme="majorBidi" w:hAnsiTheme="majorBidi" w:cstheme="majorBidi"/>
          <w:sz w:val="20"/>
        </w:rPr>
        <w:t>Feedback</w:t>
      </w:r>
      <w:r>
        <w:rPr>
          <w:rFonts w:asciiTheme="majorBidi" w:hAnsiTheme="majorBidi" w:cstheme="majorBidi"/>
          <w:sz w:val="20"/>
        </w:rPr>
        <w:t xml:space="preserve">. </w:t>
      </w:r>
    </w:p>
    <w:p w14:paraId="3B8A5602" w14:textId="77777777" w:rsidR="00B74322" w:rsidRDefault="00B74322">
      <w:pPr>
        <w:rPr>
          <w:sz w:val="20"/>
        </w:rPr>
      </w:pPr>
    </w:p>
    <w:p w14:paraId="32596191" w14:textId="22BD83EC" w:rsidR="00B74322" w:rsidRDefault="00B74322" w:rsidP="005D1527">
      <w:pPr>
        <w:rPr>
          <w:i/>
          <w:iCs/>
          <w:sz w:val="20"/>
          <w:szCs w:val="18"/>
        </w:rPr>
      </w:pPr>
      <w:r>
        <w:rPr>
          <w:i/>
          <w:iCs/>
          <w:sz w:val="20"/>
          <w:szCs w:val="18"/>
        </w:rPr>
        <w:t>t</w:t>
      </w:r>
      <w:r w:rsidRPr="00DF4808">
        <w:rPr>
          <w:i/>
          <w:iCs/>
          <w:sz w:val="20"/>
          <w:szCs w:val="18"/>
        </w:rPr>
        <w:t xml:space="preserve">ext </w:t>
      </w:r>
      <w:r w:rsidR="00DC2BF5">
        <w:rPr>
          <w:i/>
          <w:iCs/>
          <w:sz w:val="20"/>
          <w:szCs w:val="18"/>
        </w:rPr>
        <w:t>referred</w:t>
      </w:r>
      <w:r w:rsidR="005D1527">
        <w:rPr>
          <w:i/>
          <w:iCs/>
          <w:sz w:val="20"/>
          <w:szCs w:val="18"/>
        </w:rPr>
        <w:t xml:space="preserve"> by CID 4117 at </w:t>
      </w:r>
      <w:r w:rsidRPr="00DF4808">
        <w:rPr>
          <w:i/>
          <w:iCs/>
          <w:sz w:val="20"/>
          <w:szCs w:val="18"/>
        </w:rPr>
        <w:t>P</w:t>
      </w:r>
      <w:r>
        <w:rPr>
          <w:i/>
          <w:iCs/>
          <w:sz w:val="20"/>
          <w:szCs w:val="18"/>
        </w:rPr>
        <w:t>327</w:t>
      </w:r>
      <w:r w:rsidRPr="00DF4808">
        <w:rPr>
          <w:i/>
          <w:iCs/>
          <w:sz w:val="20"/>
          <w:szCs w:val="18"/>
        </w:rPr>
        <w:t xml:space="preserve"> L</w:t>
      </w:r>
      <w:r>
        <w:rPr>
          <w:i/>
          <w:iCs/>
          <w:sz w:val="20"/>
          <w:szCs w:val="18"/>
        </w:rPr>
        <w:t>8</w:t>
      </w:r>
      <w:r w:rsidRPr="00DF4808">
        <w:rPr>
          <w:i/>
          <w:iCs/>
          <w:sz w:val="20"/>
          <w:szCs w:val="18"/>
        </w:rPr>
        <w:t xml:space="preserve"> </w:t>
      </w:r>
    </w:p>
    <w:p w14:paraId="2A73D67E" w14:textId="77777777" w:rsidR="00B74322" w:rsidRDefault="00B74322">
      <w:pPr>
        <w:rPr>
          <w:sz w:val="20"/>
        </w:rPr>
      </w:pPr>
    </w:p>
    <w:p w14:paraId="6E18FB4D" w14:textId="5FEF8F77" w:rsidR="00B74322" w:rsidRDefault="00B74322">
      <w:pPr>
        <w:rPr>
          <w:sz w:val="20"/>
        </w:rPr>
      </w:pPr>
      <w:r>
        <w:rPr>
          <w:sz w:val="20"/>
        </w:rPr>
        <w:t>The TDD SSW Ack frame shall include the sector used by the initiator to transmit the TDD SSW Ack in the TX Sector ID subfield, the sector used by the responder to transmit the TDD SSW Feedback frame in the Decoded TX Sector ID subfield, the measured SNR of the decoded TDD SSW Feedback frame in the SNR Report subfield and the time offsets to exchange Announce frames containing STA capabilities and network configuration.</w:t>
      </w:r>
    </w:p>
    <w:p w14:paraId="4F6DB175" w14:textId="77777777" w:rsidR="00B74322" w:rsidRDefault="00B74322">
      <w:pPr>
        <w:rPr>
          <w:sz w:val="20"/>
        </w:rPr>
      </w:pPr>
    </w:p>
    <w:p w14:paraId="11587914" w14:textId="53A9E511" w:rsidR="009506E8" w:rsidRDefault="003E7857">
      <w:pPr>
        <w:rPr>
          <w:rFonts w:asciiTheme="majorBidi" w:hAnsiTheme="majorBidi" w:cstheme="majorBidi"/>
          <w:lang w:bidi="he-IL"/>
        </w:rPr>
      </w:pPr>
      <w:r>
        <w:rPr>
          <w:sz w:val="20"/>
        </w:rPr>
        <w:t xml:space="preserve">For TDD individual BF, an initiator may request the responder to stop its receive sector sweeping by setting the End of Training subfield to 1 in transmitted TDD SSW frames. Upon reception of a TDD SSW Feedback frame with the End of Training subfield equal to 1, the initiator shall send one or more TDD SSW Ack frames to the responder with End of Training subfield set to 1 at the time offset indicated by equation (4). The initiator may also set the End of Training subfield in SSW Ack frames to 1 even if the End of Training subfield in a received TDD SSW Feedback frame was not set to 1. After sending a TDD SSW Ack frame with End of Training subfield equal to 1, the initiator shall configure its receive and transmit DMG antenna and sector index as indicated, respectively, in the Decoded TX Antenna ID and Decoded TX Sector ID subfields of the TDD SSW Feedback frame received from the responder in which its End of Training subfield was set to 1. The initiator shall use this DMG antenna and sector for its subsequent transmissions and receptions with the responder, until another sector is negotiated. </w:t>
      </w:r>
      <w:r w:rsidR="009506E8">
        <w:rPr>
          <w:rFonts w:asciiTheme="majorBidi" w:hAnsiTheme="majorBidi" w:cstheme="majorBidi"/>
          <w:lang w:bidi="he-IL"/>
        </w:rPr>
        <w:br w:type="page"/>
      </w:r>
    </w:p>
    <w:p w14:paraId="341A911F" w14:textId="09E4F3A0" w:rsidR="00026FEF" w:rsidRDefault="00026FEF">
      <w:pPr>
        <w:rPr>
          <w:rFonts w:asciiTheme="majorBidi" w:hAnsiTheme="majorBidi" w:cstheme="majorBidi"/>
          <w:b/>
        </w:rPr>
      </w:pPr>
    </w:p>
    <w:p w14:paraId="3D5E6B81" w14:textId="77777777" w:rsidR="00026FEF" w:rsidRDefault="00026FEF" w:rsidP="00026FEF">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1"/>
        <w:gridCol w:w="1270"/>
        <w:gridCol w:w="2630"/>
        <w:gridCol w:w="2805"/>
        <w:gridCol w:w="1944"/>
      </w:tblGrid>
      <w:tr w:rsidR="00026FEF" w:rsidRPr="00055027" w14:paraId="266C604B" w14:textId="77777777" w:rsidTr="00776816">
        <w:tc>
          <w:tcPr>
            <w:tcW w:w="701" w:type="dxa"/>
          </w:tcPr>
          <w:p w14:paraId="6A4EFCFE" w14:textId="77777777" w:rsidR="00026FEF" w:rsidRPr="00055027" w:rsidRDefault="00026FEF" w:rsidP="008A2D31">
            <w:pPr>
              <w:jc w:val="center"/>
              <w:rPr>
                <w:sz w:val="18"/>
                <w:szCs w:val="18"/>
              </w:rPr>
            </w:pPr>
            <w:r w:rsidRPr="00055027">
              <w:rPr>
                <w:rFonts w:asciiTheme="majorBidi" w:hAnsiTheme="majorBidi" w:cstheme="majorBidi"/>
                <w:b/>
                <w:sz w:val="18"/>
                <w:szCs w:val="18"/>
              </w:rPr>
              <w:t>CID</w:t>
            </w:r>
          </w:p>
        </w:tc>
        <w:tc>
          <w:tcPr>
            <w:tcW w:w="1270" w:type="dxa"/>
          </w:tcPr>
          <w:p w14:paraId="734C80E6" w14:textId="77777777" w:rsidR="00026FEF" w:rsidRPr="00055027" w:rsidRDefault="00026FEF" w:rsidP="008A2D31">
            <w:pPr>
              <w:jc w:val="center"/>
              <w:rPr>
                <w:sz w:val="18"/>
                <w:szCs w:val="18"/>
              </w:rPr>
            </w:pPr>
            <w:r w:rsidRPr="00055027">
              <w:rPr>
                <w:rFonts w:asciiTheme="majorBidi" w:hAnsiTheme="majorBidi" w:cstheme="majorBidi"/>
                <w:b/>
                <w:sz w:val="18"/>
                <w:szCs w:val="18"/>
              </w:rPr>
              <w:t>Clause</w:t>
            </w:r>
          </w:p>
        </w:tc>
        <w:tc>
          <w:tcPr>
            <w:tcW w:w="2630" w:type="dxa"/>
          </w:tcPr>
          <w:p w14:paraId="58F9F595" w14:textId="77777777" w:rsidR="00026FEF" w:rsidRPr="00055027" w:rsidRDefault="00026FEF" w:rsidP="008A2D31">
            <w:pPr>
              <w:jc w:val="center"/>
              <w:rPr>
                <w:sz w:val="18"/>
                <w:szCs w:val="18"/>
              </w:rPr>
            </w:pPr>
            <w:r w:rsidRPr="00055027">
              <w:rPr>
                <w:rFonts w:asciiTheme="majorBidi" w:hAnsiTheme="majorBidi" w:cstheme="majorBidi"/>
                <w:b/>
                <w:sz w:val="18"/>
                <w:szCs w:val="18"/>
              </w:rPr>
              <w:t>Comment</w:t>
            </w:r>
          </w:p>
        </w:tc>
        <w:tc>
          <w:tcPr>
            <w:tcW w:w="2805" w:type="dxa"/>
          </w:tcPr>
          <w:p w14:paraId="084F430D" w14:textId="77777777" w:rsidR="00026FEF" w:rsidRPr="00055027" w:rsidRDefault="00026FEF" w:rsidP="008A2D31">
            <w:pPr>
              <w:jc w:val="center"/>
              <w:rPr>
                <w:sz w:val="18"/>
                <w:szCs w:val="18"/>
              </w:rPr>
            </w:pPr>
            <w:r w:rsidRPr="00055027">
              <w:rPr>
                <w:rFonts w:asciiTheme="majorBidi" w:hAnsiTheme="majorBidi" w:cstheme="majorBidi"/>
                <w:b/>
                <w:sz w:val="18"/>
                <w:szCs w:val="18"/>
              </w:rPr>
              <w:t>Proposed change</w:t>
            </w:r>
          </w:p>
        </w:tc>
        <w:tc>
          <w:tcPr>
            <w:tcW w:w="1944" w:type="dxa"/>
          </w:tcPr>
          <w:p w14:paraId="63CC0F1B" w14:textId="77777777" w:rsidR="00026FEF" w:rsidRPr="00055027" w:rsidRDefault="00026FEF" w:rsidP="008A2D31">
            <w:pPr>
              <w:jc w:val="center"/>
              <w:rPr>
                <w:sz w:val="18"/>
                <w:szCs w:val="18"/>
              </w:rPr>
            </w:pPr>
            <w:r w:rsidRPr="00055027">
              <w:rPr>
                <w:rFonts w:asciiTheme="majorBidi" w:hAnsiTheme="majorBidi" w:cstheme="majorBidi"/>
                <w:b/>
                <w:sz w:val="18"/>
                <w:szCs w:val="18"/>
              </w:rPr>
              <w:t xml:space="preserve">Resolution </w:t>
            </w:r>
          </w:p>
        </w:tc>
      </w:tr>
      <w:tr w:rsidR="009506E8" w:rsidRPr="005B1B52" w14:paraId="416D932E" w14:textId="77777777" w:rsidTr="00776816">
        <w:tc>
          <w:tcPr>
            <w:tcW w:w="701" w:type="dxa"/>
          </w:tcPr>
          <w:p w14:paraId="26B6DCCA" w14:textId="3C0DDBDA" w:rsidR="009506E8" w:rsidRDefault="009506E8" w:rsidP="009506E8">
            <w:pPr>
              <w:jc w:val="center"/>
              <w:rPr>
                <w:sz w:val="18"/>
                <w:szCs w:val="18"/>
              </w:rPr>
            </w:pPr>
            <w:r>
              <w:rPr>
                <w:sz w:val="18"/>
                <w:szCs w:val="18"/>
              </w:rPr>
              <w:t>4254</w:t>
            </w:r>
          </w:p>
        </w:tc>
        <w:tc>
          <w:tcPr>
            <w:tcW w:w="1270" w:type="dxa"/>
          </w:tcPr>
          <w:p w14:paraId="0A51887C" w14:textId="77777777" w:rsidR="009506E8" w:rsidRPr="005B1B52" w:rsidRDefault="009506E8" w:rsidP="009506E8">
            <w:pPr>
              <w:jc w:val="center"/>
              <w:rPr>
                <w:sz w:val="18"/>
                <w:szCs w:val="18"/>
              </w:rPr>
            </w:pPr>
            <w:r w:rsidRPr="005B1B52">
              <w:rPr>
                <w:sz w:val="18"/>
                <w:szCs w:val="18"/>
              </w:rPr>
              <w:t>9.3.1.24.2</w:t>
            </w:r>
          </w:p>
          <w:p w14:paraId="64C69B86" w14:textId="77777777" w:rsidR="009506E8" w:rsidRPr="00764546" w:rsidRDefault="009506E8" w:rsidP="009506E8">
            <w:pPr>
              <w:jc w:val="center"/>
              <w:rPr>
                <w:sz w:val="18"/>
                <w:szCs w:val="18"/>
              </w:rPr>
            </w:pPr>
          </w:p>
        </w:tc>
        <w:tc>
          <w:tcPr>
            <w:tcW w:w="2630" w:type="dxa"/>
          </w:tcPr>
          <w:p w14:paraId="324947DC" w14:textId="010A3212" w:rsidR="009506E8" w:rsidRPr="00764546" w:rsidRDefault="009506E8" w:rsidP="009506E8">
            <w:pPr>
              <w:rPr>
                <w:sz w:val="18"/>
                <w:szCs w:val="18"/>
              </w:rPr>
            </w:pPr>
            <w:r w:rsidRPr="005B1B52">
              <w:rPr>
                <w:sz w:val="18"/>
                <w:szCs w:val="18"/>
              </w:rPr>
              <w:t>The Transmit Period subfield indicates the time interval, in units of BTUs, between TDD SSW transmissions with the same Count Index subfield value in different TDD slots.'</w:t>
            </w:r>
            <w:r w:rsidRPr="005B1B52">
              <w:rPr>
                <w:sz w:val="18"/>
                <w:szCs w:val="18"/>
              </w:rPr>
              <w:br/>
              <w:t>This sentence does not take into account of TDD group BF where some TDD SSW ack is sent before TDD SSW frames, while two types of frames have different length</w:t>
            </w:r>
          </w:p>
        </w:tc>
        <w:tc>
          <w:tcPr>
            <w:tcW w:w="2805" w:type="dxa"/>
          </w:tcPr>
          <w:p w14:paraId="40569724" w14:textId="5D7E4918" w:rsidR="009506E8" w:rsidRPr="00764546" w:rsidRDefault="009506E8" w:rsidP="009506E8">
            <w:pPr>
              <w:rPr>
                <w:sz w:val="18"/>
                <w:szCs w:val="18"/>
              </w:rPr>
            </w:pPr>
            <w:r w:rsidRPr="005B1B52">
              <w:rPr>
                <w:sz w:val="18"/>
                <w:szCs w:val="18"/>
              </w:rPr>
              <w:t>change it to say Transmit Period indicates the in units of BTUs between the beginning of 2 slots both of which carry the TDD SSW or TDD SSW ack frames with the same Count Index</w:t>
            </w:r>
            <w:r w:rsidRPr="005B1B52">
              <w:rPr>
                <w:sz w:val="18"/>
                <w:szCs w:val="18"/>
              </w:rPr>
              <w:br/>
            </w:r>
            <w:r w:rsidRPr="005B1B52">
              <w:rPr>
                <w:sz w:val="18"/>
                <w:szCs w:val="18"/>
              </w:rPr>
              <w:br/>
              <w:t>also suggest this change for P330.L31</w:t>
            </w:r>
          </w:p>
        </w:tc>
        <w:tc>
          <w:tcPr>
            <w:tcW w:w="1944" w:type="dxa"/>
          </w:tcPr>
          <w:p w14:paraId="54F12036" w14:textId="617DDACF" w:rsidR="009506E8" w:rsidRPr="000B33C4" w:rsidRDefault="009506E8" w:rsidP="009506E8">
            <w:pPr>
              <w:jc w:val="center"/>
              <w:rPr>
                <w:b/>
                <w:bCs/>
                <w:sz w:val="18"/>
                <w:szCs w:val="18"/>
              </w:rPr>
            </w:pPr>
            <w:r w:rsidRPr="000B33C4">
              <w:rPr>
                <w:b/>
                <w:bCs/>
                <w:sz w:val="18"/>
                <w:szCs w:val="18"/>
              </w:rPr>
              <w:t xml:space="preserve">Revised   </w:t>
            </w:r>
          </w:p>
        </w:tc>
      </w:tr>
    </w:tbl>
    <w:p w14:paraId="23B42434" w14:textId="77777777" w:rsidR="00026FEF" w:rsidRDefault="00026FEF" w:rsidP="00026FEF">
      <w:pPr>
        <w:rPr>
          <w:rFonts w:asciiTheme="majorBidi" w:hAnsiTheme="majorBidi" w:cstheme="majorBidi"/>
          <w:sz w:val="24"/>
        </w:rPr>
      </w:pPr>
    </w:p>
    <w:p w14:paraId="27B0D90D" w14:textId="4C0D97F1" w:rsidR="006F1784" w:rsidRDefault="00776816" w:rsidP="00026FEF">
      <w:pPr>
        <w:rPr>
          <w:rFonts w:asciiTheme="majorBidi" w:hAnsiTheme="majorBidi" w:cstheme="majorBidi"/>
          <w:b/>
          <w:bCs/>
          <w:sz w:val="24"/>
        </w:rPr>
      </w:pPr>
      <w:r>
        <w:rPr>
          <w:rFonts w:asciiTheme="majorBidi" w:hAnsiTheme="majorBidi" w:cstheme="majorBidi"/>
          <w:b/>
          <w:bCs/>
          <w:sz w:val="24"/>
        </w:rPr>
        <w:t xml:space="preserve">Discussion </w:t>
      </w:r>
    </w:p>
    <w:p w14:paraId="408ADB3B" w14:textId="77777777" w:rsidR="00776816" w:rsidRDefault="00776816" w:rsidP="00026FEF">
      <w:pPr>
        <w:rPr>
          <w:rFonts w:asciiTheme="majorBidi" w:hAnsiTheme="majorBidi" w:cstheme="majorBidi"/>
          <w:b/>
          <w:bCs/>
          <w:sz w:val="24"/>
        </w:rPr>
      </w:pPr>
    </w:p>
    <w:p w14:paraId="79608D04" w14:textId="4ED35CB7" w:rsidR="00776816" w:rsidRPr="00776816" w:rsidRDefault="00776816" w:rsidP="00776816">
      <w:pPr>
        <w:rPr>
          <w:sz w:val="20"/>
        </w:rPr>
      </w:pPr>
      <w:r w:rsidRPr="00776816">
        <w:rPr>
          <w:sz w:val="20"/>
        </w:rPr>
        <w:t xml:space="preserve">Below is the graphic description of </w:t>
      </w:r>
      <w:r>
        <w:rPr>
          <w:sz w:val="20"/>
        </w:rPr>
        <w:t>Transmit Period</w:t>
      </w:r>
    </w:p>
    <w:p w14:paraId="21264426" w14:textId="77777777" w:rsidR="00776816" w:rsidRDefault="00776816" w:rsidP="00026FEF">
      <w:pPr>
        <w:rPr>
          <w:rFonts w:asciiTheme="majorBidi" w:hAnsiTheme="majorBidi" w:cstheme="majorBidi"/>
          <w:b/>
          <w:bCs/>
          <w:sz w:val="24"/>
        </w:rPr>
      </w:pPr>
    </w:p>
    <w:p w14:paraId="4138607D" w14:textId="24270872" w:rsidR="00776816" w:rsidRDefault="00776816" w:rsidP="00026FEF">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11DC05B0" wp14:editId="74BFBBE7">
            <wp:extent cx="5943600" cy="178376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83764"/>
                    </a:xfrm>
                    <a:prstGeom prst="rect">
                      <a:avLst/>
                    </a:prstGeom>
                    <a:noFill/>
                    <a:ln>
                      <a:noFill/>
                    </a:ln>
                  </pic:spPr>
                </pic:pic>
              </a:graphicData>
            </a:graphic>
          </wp:inline>
        </w:drawing>
      </w:r>
    </w:p>
    <w:p w14:paraId="2ADA6F7B" w14:textId="77777777" w:rsidR="00776816" w:rsidRDefault="00776816" w:rsidP="00026FEF">
      <w:pPr>
        <w:rPr>
          <w:rFonts w:asciiTheme="majorBidi" w:hAnsiTheme="majorBidi" w:cstheme="majorBidi"/>
          <w:b/>
          <w:bCs/>
          <w:sz w:val="24"/>
        </w:rPr>
      </w:pPr>
    </w:p>
    <w:p w14:paraId="6C5B3887" w14:textId="788C08A6" w:rsidR="005B1B52" w:rsidRDefault="005B1B52" w:rsidP="00231D37">
      <w:pPr>
        <w:rPr>
          <w:i/>
          <w:iCs/>
          <w:sz w:val="20"/>
          <w:szCs w:val="18"/>
        </w:rPr>
      </w:pPr>
      <w:r>
        <w:rPr>
          <w:i/>
          <w:iCs/>
          <w:sz w:val="20"/>
          <w:szCs w:val="18"/>
        </w:rPr>
        <w:t>Change t</w:t>
      </w:r>
      <w:r w:rsidR="00231D37">
        <w:rPr>
          <w:i/>
          <w:iCs/>
          <w:sz w:val="20"/>
          <w:szCs w:val="18"/>
        </w:rPr>
        <w:t>ext</w:t>
      </w:r>
      <w:r>
        <w:rPr>
          <w:i/>
          <w:iCs/>
          <w:sz w:val="20"/>
          <w:szCs w:val="18"/>
        </w:rPr>
        <w:t xml:space="preserve"> in</w:t>
      </w:r>
      <w:r w:rsidRPr="00DF4808">
        <w:rPr>
          <w:i/>
          <w:iCs/>
          <w:sz w:val="20"/>
          <w:szCs w:val="18"/>
        </w:rPr>
        <w:t xml:space="preserve"> P</w:t>
      </w:r>
      <w:r w:rsidR="005844D5">
        <w:rPr>
          <w:i/>
          <w:iCs/>
          <w:sz w:val="20"/>
          <w:szCs w:val="18"/>
        </w:rPr>
        <w:t>91</w:t>
      </w:r>
      <w:r w:rsidRPr="00DF4808">
        <w:rPr>
          <w:i/>
          <w:iCs/>
          <w:sz w:val="20"/>
          <w:szCs w:val="18"/>
        </w:rPr>
        <w:t xml:space="preserve"> L</w:t>
      </w:r>
      <w:r w:rsidR="005844D5">
        <w:rPr>
          <w:i/>
          <w:iCs/>
          <w:sz w:val="20"/>
          <w:szCs w:val="18"/>
        </w:rPr>
        <w:t xml:space="preserve">1 </w:t>
      </w:r>
      <w:r w:rsidRPr="00DF4808">
        <w:rPr>
          <w:i/>
          <w:iCs/>
          <w:sz w:val="20"/>
          <w:szCs w:val="18"/>
        </w:rPr>
        <w:t xml:space="preserve">as follow </w:t>
      </w:r>
    </w:p>
    <w:p w14:paraId="0F8D5279" w14:textId="77777777" w:rsidR="005B1B52" w:rsidRDefault="005B1B52" w:rsidP="00026FEF">
      <w:pPr>
        <w:rPr>
          <w:rFonts w:asciiTheme="majorBidi" w:hAnsiTheme="majorBidi" w:cstheme="majorBidi"/>
          <w:b/>
        </w:rPr>
      </w:pPr>
    </w:p>
    <w:p w14:paraId="4A981A23" w14:textId="77777777" w:rsidR="00F62360" w:rsidRDefault="005B1B52" w:rsidP="005844D5">
      <w:pPr>
        <w:rPr>
          <w:sz w:val="20"/>
        </w:rPr>
      </w:pPr>
      <w:r>
        <w:rPr>
          <w:sz w:val="20"/>
        </w:rPr>
        <w:t xml:space="preserve">The Transmit Period subfield indicates the time interval, in units of BTUs, between </w:t>
      </w:r>
      <w:ins w:id="595" w:author="Kedem, Oren" w:date="2019-03-25T12:00:00Z">
        <w:r w:rsidR="005844D5">
          <w:rPr>
            <w:sz w:val="20"/>
          </w:rPr>
          <w:t xml:space="preserve">two </w:t>
        </w:r>
      </w:ins>
      <w:r>
        <w:rPr>
          <w:sz w:val="20"/>
        </w:rPr>
        <w:t xml:space="preserve">TDD SSW </w:t>
      </w:r>
      <w:ins w:id="596" w:author="Kedem, Oren" w:date="2019-03-25T12:00:00Z">
        <w:r w:rsidR="005844D5">
          <w:rPr>
            <w:sz w:val="20"/>
          </w:rPr>
          <w:t xml:space="preserve">or TDD SSW Ack </w:t>
        </w:r>
      </w:ins>
      <w:r>
        <w:rPr>
          <w:sz w:val="20"/>
        </w:rPr>
        <w:t xml:space="preserve">transmissions with the same Count Index subfield value in different TDD slots. If the Transmit Period Offset subfield is 0, the transmission periodicity is unknown. </w:t>
      </w:r>
    </w:p>
    <w:p w14:paraId="64E8A3FA" w14:textId="2DC11202" w:rsidR="00776816" w:rsidRDefault="00776816">
      <w:pPr>
        <w:rPr>
          <w:sz w:val="20"/>
        </w:rPr>
      </w:pPr>
      <w:r>
        <w:rPr>
          <w:sz w:val="20"/>
        </w:rPr>
        <w:br w:type="page"/>
      </w:r>
    </w:p>
    <w:p w14:paraId="62DC9BCF" w14:textId="77777777" w:rsidR="00F62360" w:rsidRDefault="00F62360" w:rsidP="005844D5">
      <w:pPr>
        <w:rPr>
          <w:sz w:val="20"/>
        </w:rPr>
      </w:pPr>
    </w:p>
    <w:p w14:paraId="4BE7A0AF" w14:textId="77777777" w:rsidR="00F62360" w:rsidRDefault="00F62360" w:rsidP="005844D5">
      <w:pPr>
        <w:rPr>
          <w:sz w:val="20"/>
        </w:rPr>
      </w:pPr>
    </w:p>
    <w:tbl>
      <w:tblPr>
        <w:tblStyle w:val="TableGrid"/>
        <w:tblW w:w="0" w:type="auto"/>
        <w:tblLook w:val="04A0" w:firstRow="1" w:lastRow="0" w:firstColumn="1" w:lastColumn="0" w:noHBand="0" w:noVBand="1"/>
      </w:tblPr>
      <w:tblGrid>
        <w:gridCol w:w="704"/>
        <w:gridCol w:w="1273"/>
        <w:gridCol w:w="2581"/>
        <w:gridCol w:w="20"/>
        <w:gridCol w:w="2821"/>
        <w:gridCol w:w="1951"/>
      </w:tblGrid>
      <w:tr w:rsidR="00776816" w:rsidRPr="00055027" w14:paraId="73A47BE7" w14:textId="77777777" w:rsidTr="00252158">
        <w:tc>
          <w:tcPr>
            <w:tcW w:w="704" w:type="dxa"/>
          </w:tcPr>
          <w:p w14:paraId="03215703" w14:textId="77777777" w:rsidR="00776816" w:rsidRPr="00055027" w:rsidRDefault="00776816" w:rsidP="00776816">
            <w:pPr>
              <w:jc w:val="center"/>
              <w:rPr>
                <w:sz w:val="18"/>
                <w:szCs w:val="18"/>
              </w:rPr>
            </w:pPr>
            <w:r w:rsidRPr="00055027">
              <w:rPr>
                <w:rFonts w:asciiTheme="majorBidi" w:hAnsiTheme="majorBidi" w:cstheme="majorBidi"/>
                <w:b/>
                <w:sz w:val="18"/>
                <w:szCs w:val="18"/>
              </w:rPr>
              <w:t>CID</w:t>
            </w:r>
          </w:p>
        </w:tc>
        <w:tc>
          <w:tcPr>
            <w:tcW w:w="1273" w:type="dxa"/>
          </w:tcPr>
          <w:p w14:paraId="3113B02F" w14:textId="77777777" w:rsidR="00776816" w:rsidRPr="00055027" w:rsidRDefault="00776816" w:rsidP="00776816">
            <w:pPr>
              <w:jc w:val="center"/>
              <w:rPr>
                <w:sz w:val="18"/>
                <w:szCs w:val="18"/>
              </w:rPr>
            </w:pPr>
            <w:r w:rsidRPr="00055027">
              <w:rPr>
                <w:rFonts w:asciiTheme="majorBidi" w:hAnsiTheme="majorBidi" w:cstheme="majorBidi"/>
                <w:b/>
                <w:sz w:val="18"/>
                <w:szCs w:val="18"/>
              </w:rPr>
              <w:t>Clause</w:t>
            </w:r>
          </w:p>
        </w:tc>
        <w:tc>
          <w:tcPr>
            <w:tcW w:w="2601" w:type="dxa"/>
            <w:gridSpan w:val="2"/>
          </w:tcPr>
          <w:p w14:paraId="5B5AC75A" w14:textId="77777777" w:rsidR="00776816" w:rsidRPr="00055027" w:rsidRDefault="00776816" w:rsidP="00776816">
            <w:pPr>
              <w:jc w:val="center"/>
              <w:rPr>
                <w:sz w:val="18"/>
                <w:szCs w:val="18"/>
              </w:rPr>
            </w:pPr>
            <w:r w:rsidRPr="00055027">
              <w:rPr>
                <w:rFonts w:asciiTheme="majorBidi" w:hAnsiTheme="majorBidi" w:cstheme="majorBidi"/>
                <w:b/>
                <w:sz w:val="18"/>
                <w:szCs w:val="18"/>
              </w:rPr>
              <w:t>Comment</w:t>
            </w:r>
          </w:p>
        </w:tc>
        <w:tc>
          <w:tcPr>
            <w:tcW w:w="2821" w:type="dxa"/>
          </w:tcPr>
          <w:p w14:paraId="449EB517" w14:textId="77777777" w:rsidR="00776816" w:rsidRPr="00055027" w:rsidRDefault="00776816" w:rsidP="00776816">
            <w:pPr>
              <w:jc w:val="center"/>
              <w:rPr>
                <w:sz w:val="18"/>
                <w:szCs w:val="18"/>
              </w:rPr>
            </w:pPr>
            <w:r w:rsidRPr="00055027">
              <w:rPr>
                <w:rFonts w:asciiTheme="majorBidi" w:hAnsiTheme="majorBidi" w:cstheme="majorBidi"/>
                <w:b/>
                <w:sz w:val="18"/>
                <w:szCs w:val="18"/>
              </w:rPr>
              <w:t>Proposed change</w:t>
            </w:r>
          </w:p>
        </w:tc>
        <w:tc>
          <w:tcPr>
            <w:tcW w:w="1951" w:type="dxa"/>
          </w:tcPr>
          <w:p w14:paraId="179614B1" w14:textId="77777777" w:rsidR="00776816" w:rsidRPr="00055027" w:rsidRDefault="00776816" w:rsidP="00776816">
            <w:pPr>
              <w:jc w:val="center"/>
              <w:rPr>
                <w:sz w:val="18"/>
                <w:szCs w:val="18"/>
              </w:rPr>
            </w:pPr>
            <w:r w:rsidRPr="00055027">
              <w:rPr>
                <w:rFonts w:asciiTheme="majorBidi" w:hAnsiTheme="majorBidi" w:cstheme="majorBidi"/>
                <w:b/>
                <w:sz w:val="18"/>
                <w:szCs w:val="18"/>
              </w:rPr>
              <w:t xml:space="preserve">Resolution </w:t>
            </w:r>
          </w:p>
        </w:tc>
      </w:tr>
      <w:tr w:rsidR="00776816" w:rsidRPr="005B1B52" w14:paraId="3C82E406" w14:textId="77777777" w:rsidTr="00252158">
        <w:tc>
          <w:tcPr>
            <w:tcW w:w="704" w:type="dxa"/>
          </w:tcPr>
          <w:p w14:paraId="5FCF15C9" w14:textId="77777777" w:rsidR="00776816" w:rsidRDefault="00776816" w:rsidP="00776816">
            <w:pPr>
              <w:jc w:val="center"/>
              <w:rPr>
                <w:sz w:val="18"/>
                <w:szCs w:val="18"/>
              </w:rPr>
            </w:pPr>
            <w:r>
              <w:rPr>
                <w:sz w:val="18"/>
                <w:szCs w:val="18"/>
              </w:rPr>
              <w:t>4255</w:t>
            </w:r>
          </w:p>
        </w:tc>
        <w:tc>
          <w:tcPr>
            <w:tcW w:w="1273" w:type="dxa"/>
          </w:tcPr>
          <w:p w14:paraId="26839BE2" w14:textId="77777777" w:rsidR="00776816" w:rsidRPr="005B1B52" w:rsidRDefault="00776816" w:rsidP="00776816">
            <w:pPr>
              <w:jc w:val="center"/>
              <w:rPr>
                <w:sz w:val="18"/>
                <w:szCs w:val="18"/>
              </w:rPr>
            </w:pPr>
            <w:r w:rsidRPr="005B1B52">
              <w:rPr>
                <w:sz w:val="18"/>
                <w:szCs w:val="18"/>
              </w:rPr>
              <w:t>9.3.1.24.2</w:t>
            </w:r>
          </w:p>
          <w:p w14:paraId="21FFFB1B" w14:textId="77777777" w:rsidR="00776816" w:rsidRPr="005B1B52" w:rsidRDefault="00776816" w:rsidP="00776816">
            <w:pPr>
              <w:jc w:val="center"/>
              <w:rPr>
                <w:sz w:val="18"/>
                <w:szCs w:val="18"/>
              </w:rPr>
            </w:pPr>
          </w:p>
        </w:tc>
        <w:tc>
          <w:tcPr>
            <w:tcW w:w="2601" w:type="dxa"/>
            <w:gridSpan w:val="2"/>
          </w:tcPr>
          <w:p w14:paraId="7450F1A7" w14:textId="77777777" w:rsidR="00776816" w:rsidRPr="005B1B52" w:rsidRDefault="00776816" w:rsidP="00776816">
            <w:pPr>
              <w:rPr>
                <w:sz w:val="18"/>
                <w:szCs w:val="18"/>
              </w:rPr>
            </w:pPr>
            <w:r w:rsidRPr="005B1B52">
              <w:rPr>
                <w:sz w:val="18"/>
                <w:szCs w:val="18"/>
              </w:rPr>
              <w:t>"The Responder Feedback Offset subfield indicates the offset, in units of BTUs, beginning immediately after the end of the TDD SSW frame, to the TDD slot in which the TDD SSW Feedback frame is to be transmitted by the responder." is not entirely accurate</w:t>
            </w:r>
          </w:p>
        </w:tc>
        <w:tc>
          <w:tcPr>
            <w:tcW w:w="2821" w:type="dxa"/>
          </w:tcPr>
          <w:p w14:paraId="6053925F" w14:textId="77777777" w:rsidR="00776816" w:rsidRPr="005B1B52" w:rsidRDefault="00776816" w:rsidP="00776816">
            <w:pPr>
              <w:rPr>
                <w:sz w:val="18"/>
                <w:szCs w:val="18"/>
              </w:rPr>
            </w:pPr>
            <w:r w:rsidRPr="005B1B52">
              <w:rPr>
                <w:sz w:val="18"/>
                <w:szCs w:val="18"/>
              </w:rPr>
              <w:t>change to "The Responder Feedback Offset subfield indicates the offset, in units of BTUs, from the beginning of the slot carrying the TDD SSW frame to the beginning of TDD SSW feedback frame to be transmitted by the responder"</w:t>
            </w:r>
          </w:p>
        </w:tc>
        <w:tc>
          <w:tcPr>
            <w:tcW w:w="1951" w:type="dxa"/>
          </w:tcPr>
          <w:p w14:paraId="01232659" w14:textId="123EF92B" w:rsidR="00776816" w:rsidRPr="000B33C4" w:rsidRDefault="00BA2BE4" w:rsidP="00776816">
            <w:pPr>
              <w:jc w:val="center"/>
              <w:rPr>
                <w:b/>
                <w:bCs/>
                <w:sz w:val="18"/>
                <w:szCs w:val="18"/>
              </w:rPr>
            </w:pPr>
            <w:r w:rsidRPr="000B33C4">
              <w:rPr>
                <w:b/>
                <w:bCs/>
                <w:sz w:val="18"/>
                <w:szCs w:val="18"/>
              </w:rPr>
              <w:t xml:space="preserve">Revised </w:t>
            </w:r>
          </w:p>
        </w:tc>
      </w:tr>
      <w:tr w:rsidR="00B619D7" w:rsidRPr="008F598B" w14:paraId="081FF68B" w14:textId="77777777" w:rsidTr="00252158">
        <w:tc>
          <w:tcPr>
            <w:tcW w:w="704" w:type="dxa"/>
          </w:tcPr>
          <w:p w14:paraId="279601FD" w14:textId="77777777" w:rsidR="00B619D7" w:rsidRPr="008F598B" w:rsidRDefault="00B619D7" w:rsidP="008050DE">
            <w:pPr>
              <w:jc w:val="center"/>
              <w:rPr>
                <w:sz w:val="18"/>
                <w:szCs w:val="18"/>
              </w:rPr>
            </w:pPr>
            <w:r w:rsidRPr="008F598B">
              <w:rPr>
                <w:sz w:val="18"/>
                <w:szCs w:val="18"/>
              </w:rPr>
              <w:t>4273</w:t>
            </w:r>
          </w:p>
        </w:tc>
        <w:tc>
          <w:tcPr>
            <w:tcW w:w="1273" w:type="dxa"/>
          </w:tcPr>
          <w:p w14:paraId="40D6FDAF" w14:textId="77777777" w:rsidR="00B619D7" w:rsidRPr="008F598B" w:rsidRDefault="00B619D7" w:rsidP="008050DE">
            <w:pPr>
              <w:jc w:val="center"/>
              <w:rPr>
                <w:sz w:val="18"/>
                <w:szCs w:val="18"/>
              </w:rPr>
            </w:pPr>
            <w:r w:rsidRPr="008F598B">
              <w:rPr>
                <w:sz w:val="18"/>
                <w:szCs w:val="18"/>
              </w:rPr>
              <w:t>10.43.11.2</w:t>
            </w:r>
          </w:p>
          <w:p w14:paraId="12CEF3F3" w14:textId="77777777" w:rsidR="00B619D7" w:rsidRPr="008F598B" w:rsidRDefault="00B619D7" w:rsidP="008050DE">
            <w:pPr>
              <w:jc w:val="center"/>
              <w:rPr>
                <w:sz w:val="18"/>
                <w:szCs w:val="18"/>
              </w:rPr>
            </w:pPr>
          </w:p>
        </w:tc>
        <w:tc>
          <w:tcPr>
            <w:tcW w:w="2581" w:type="dxa"/>
          </w:tcPr>
          <w:p w14:paraId="28716ECC" w14:textId="77777777" w:rsidR="00B619D7" w:rsidRPr="008F598B" w:rsidRDefault="00B619D7" w:rsidP="008050DE">
            <w:pPr>
              <w:rPr>
                <w:sz w:val="18"/>
                <w:szCs w:val="18"/>
              </w:rPr>
            </w:pPr>
            <w:r w:rsidRPr="008F598B">
              <w:rPr>
                <w:sz w:val="18"/>
                <w:szCs w:val="18"/>
              </w:rPr>
              <w:t>"a) the first factor is the duration from the end of the first TDD SSW frame or TDD</w:t>
            </w:r>
            <w:r w:rsidRPr="008F598B">
              <w:rPr>
                <w:sz w:val="18"/>
                <w:szCs w:val="18"/>
              </w:rPr>
              <w:br/>
              <w:t>SSW Ack frame to the start of the corresponding TDD SSW Feedback frame", but figure 153 show it is to the end of TDD SSW feedback</w:t>
            </w:r>
          </w:p>
        </w:tc>
        <w:tc>
          <w:tcPr>
            <w:tcW w:w="2841" w:type="dxa"/>
            <w:gridSpan w:val="2"/>
          </w:tcPr>
          <w:p w14:paraId="22B44075" w14:textId="77777777" w:rsidR="00B619D7" w:rsidRPr="008F598B" w:rsidRDefault="00B619D7" w:rsidP="008050DE">
            <w:pPr>
              <w:rPr>
                <w:sz w:val="18"/>
                <w:szCs w:val="18"/>
              </w:rPr>
            </w:pPr>
            <w:r w:rsidRPr="008F598B">
              <w:rPr>
                <w:sz w:val="18"/>
                <w:szCs w:val="18"/>
              </w:rPr>
              <w:t>change to "(a) the first factor is the duration from the beginning of the first TDD SSW frame or TDD SSW Ack frame to the start of the corresponding TDD SSW Feedback frame"</w:t>
            </w:r>
          </w:p>
        </w:tc>
        <w:tc>
          <w:tcPr>
            <w:tcW w:w="1951" w:type="dxa"/>
          </w:tcPr>
          <w:p w14:paraId="781992C1" w14:textId="77777777" w:rsidR="00B619D7" w:rsidRPr="000B33C4" w:rsidRDefault="00B619D7" w:rsidP="008050DE">
            <w:pPr>
              <w:jc w:val="center"/>
              <w:rPr>
                <w:b/>
                <w:bCs/>
                <w:sz w:val="18"/>
                <w:szCs w:val="18"/>
              </w:rPr>
            </w:pPr>
            <w:r w:rsidRPr="000B33C4">
              <w:rPr>
                <w:b/>
                <w:bCs/>
                <w:sz w:val="18"/>
                <w:szCs w:val="18"/>
              </w:rPr>
              <w:t xml:space="preserve">Revised </w:t>
            </w:r>
          </w:p>
        </w:tc>
      </w:tr>
    </w:tbl>
    <w:p w14:paraId="2CD13AB5" w14:textId="77777777" w:rsidR="00776816" w:rsidRDefault="00776816" w:rsidP="005844D5">
      <w:pPr>
        <w:rPr>
          <w:sz w:val="20"/>
        </w:rPr>
      </w:pPr>
    </w:p>
    <w:p w14:paraId="4452402C" w14:textId="77777777" w:rsidR="00776816" w:rsidRDefault="00776816" w:rsidP="00776816">
      <w:pPr>
        <w:rPr>
          <w:rFonts w:asciiTheme="majorBidi" w:hAnsiTheme="majorBidi" w:cstheme="majorBidi"/>
          <w:b/>
          <w:bCs/>
          <w:sz w:val="24"/>
        </w:rPr>
      </w:pPr>
      <w:r>
        <w:rPr>
          <w:rFonts w:asciiTheme="majorBidi" w:hAnsiTheme="majorBidi" w:cstheme="majorBidi"/>
          <w:b/>
          <w:bCs/>
          <w:sz w:val="24"/>
        </w:rPr>
        <w:t xml:space="preserve">Discussion </w:t>
      </w:r>
    </w:p>
    <w:p w14:paraId="2274A803" w14:textId="77777777" w:rsidR="00776816" w:rsidRDefault="00776816" w:rsidP="00776816">
      <w:pPr>
        <w:rPr>
          <w:rFonts w:asciiTheme="majorBidi" w:hAnsiTheme="majorBidi" w:cstheme="majorBidi"/>
          <w:b/>
          <w:bCs/>
          <w:sz w:val="24"/>
        </w:rPr>
      </w:pPr>
    </w:p>
    <w:p w14:paraId="705E2E43" w14:textId="77777777" w:rsidR="00776816" w:rsidRPr="00776816" w:rsidRDefault="00776816" w:rsidP="00776816">
      <w:pPr>
        <w:rPr>
          <w:sz w:val="20"/>
        </w:rPr>
      </w:pPr>
      <w:r w:rsidRPr="00776816">
        <w:rPr>
          <w:sz w:val="20"/>
        </w:rPr>
        <w:t>Below is the graphic description of Responder Feedback Offset</w:t>
      </w:r>
    </w:p>
    <w:p w14:paraId="6821C2DD" w14:textId="77777777" w:rsidR="00776816" w:rsidRDefault="00776816" w:rsidP="00776816">
      <w:pPr>
        <w:rPr>
          <w:rFonts w:asciiTheme="majorBidi" w:hAnsiTheme="majorBidi" w:cstheme="majorBidi"/>
          <w:b/>
          <w:bCs/>
          <w:sz w:val="24"/>
        </w:rPr>
      </w:pPr>
      <w:r w:rsidRPr="00776816">
        <w:rPr>
          <w:rFonts w:asciiTheme="majorBidi" w:hAnsiTheme="majorBidi" w:cstheme="majorBidi"/>
          <w:b/>
          <w:bCs/>
          <w:noProof/>
          <w:sz w:val="24"/>
          <w:lang w:val="en-US" w:bidi="he-IL"/>
        </w:rPr>
        <w:drawing>
          <wp:inline distT="0" distB="0" distL="0" distR="0" wp14:anchorId="723D824E" wp14:editId="43F4CF4E">
            <wp:extent cx="5502075" cy="2683976"/>
            <wp:effectExtent l="0" t="0" r="381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18527" cy="2692001"/>
                    </a:xfrm>
                    <a:prstGeom prst="rect">
                      <a:avLst/>
                    </a:prstGeom>
                    <a:noFill/>
                    <a:ln>
                      <a:noFill/>
                    </a:ln>
                  </pic:spPr>
                </pic:pic>
              </a:graphicData>
            </a:graphic>
          </wp:inline>
        </w:drawing>
      </w:r>
    </w:p>
    <w:p w14:paraId="71C5FA6E" w14:textId="77777777" w:rsidR="00776816" w:rsidRDefault="00776816" w:rsidP="005844D5">
      <w:pPr>
        <w:rPr>
          <w:sz w:val="20"/>
        </w:rPr>
      </w:pPr>
    </w:p>
    <w:p w14:paraId="6B52E1C3" w14:textId="2B1BABF6" w:rsidR="00776816" w:rsidRDefault="00776816" w:rsidP="00AB0EAF">
      <w:pPr>
        <w:rPr>
          <w:i/>
          <w:iCs/>
          <w:sz w:val="20"/>
          <w:szCs w:val="18"/>
        </w:rPr>
      </w:pPr>
      <w:r>
        <w:rPr>
          <w:i/>
          <w:iCs/>
          <w:sz w:val="20"/>
          <w:szCs w:val="18"/>
        </w:rPr>
        <w:t xml:space="preserve">Change </w:t>
      </w:r>
      <w:r w:rsidR="00AB0EAF">
        <w:rPr>
          <w:i/>
          <w:iCs/>
          <w:sz w:val="20"/>
          <w:szCs w:val="18"/>
        </w:rPr>
        <w:t>text</w:t>
      </w:r>
      <w:r>
        <w:rPr>
          <w:i/>
          <w:iCs/>
          <w:sz w:val="20"/>
          <w:szCs w:val="18"/>
        </w:rPr>
        <w:t xml:space="preserve">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1</w:t>
      </w:r>
      <w:r w:rsidR="00AB0EAF">
        <w:rPr>
          <w:i/>
          <w:iCs/>
          <w:sz w:val="20"/>
          <w:szCs w:val="18"/>
        </w:rPr>
        <w:t>4</w:t>
      </w:r>
      <w:r>
        <w:rPr>
          <w:i/>
          <w:iCs/>
          <w:sz w:val="20"/>
          <w:szCs w:val="18"/>
        </w:rPr>
        <w:t xml:space="preserve"> </w:t>
      </w:r>
      <w:r w:rsidRPr="00DF4808">
        <w:rPr>
          <w:i/>
          <w:iCs/>
          <w:sz w:val="20"/>
          <w:szCs w:val="18"/>
        </w:rPr>
        <w:t xml:space="preserve">as follow </w:t>
      </w:r>
    </w:p>
    <w:p w14:paraId="5A4E2654" w14:textId="77777777" w:rsidR="00776816" w:rsidRDefault="00776816" w:rsidP="005844D5">
      <w:pPr>
        <w:rPr>
          <w:sz w:val="20"/>
        </w:rPr>
      </w:pPr>
    </w:p>
    <w:p w14:paraId="3D9DF337" w14:textId="6237DD92" w:rsidR="00F62360" w:rsidRDefault="00F62360" w:rsidP="00B619D7">
      <w:pPr>
        <w:rPr>
          <w:sz w:val="20"/>
        </w:rPr>
      </w:pPr>
      <w:r>
        <w:rPr>
          <w:sz w:val="20"/>
        </w:rPr>
        <w:t xml:space="preserve">The Responder Feedback Offset subfield indicates the offset, in units of BTUs, beginning immediately after the end of the TDD SSW frame, to the </w:t>
      </w:r>
      <w:ins w:id="597" w:author="Kedem, Oren" w:date="2019-03-25T17:25:00Z">
        <w:r w:rsidR="00B619D7">
          <w:rPr>
            <w:sz w:val="20"/>
          </w:rPr>
          <w:t xml:space="preserve">end of the </w:t>
        </w:r>
      </w:ins>
      <w:del w:id="598" w:author="Kedem, Oren" w:date="2019-03-25T17:25:00Z">
        <w:r w:rsidDel="00B619D7">
          <w:rPr>
            <w:sz w:val="20"/>
          </w:rPr>
          <w:delText xml:space="preserve">TDD slot in which the </w:delText>
        </w:r>
      </w:del>
      <w:r>
        <w:rPr>
          <w:sz w:val="20"/>
        </w:rPr>
        <w:t xml:space="preserve">TDD SSW Feedback frame is to be transmitted by the responder. This subfield is reserved when the TDD SSW frame is transmitted exclusively for beam measurement. </w:t>
      </w:r>
    </w:p>
    <w:p w14:paraId="5ABF1196" w14:textId="77777777" w:rsidR="00F62360" w:rsidRDefault="00F62360" w:rsidP="005844D5">
      <w:pPr>
        <w:rPr>
          <w:sz w:val="20"/>
        </w:rPr>
      </w:pPr>
    </w:p>
    <w:p w14:paraId="60696091" w14:textId="3AAE9650"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91</w:t>
      </w:r>
      <w:r w:rsidRPr="00DF4808">
        <w:rPr>
          <w:i/>
          <w:iCs/>
          <w:sz w:val="20"/>
          <w:szCs w:val="18"/>
        </w:rPr>
        <w:t xml:space="preserve"> L</w:t>
      </w:r>
      <w:r>
        <w:rPr>
          <w:i/>
          <w:iCs/>
          <w:sz w:val="20"/>
          <w:szCs w:val="18"/>
        </w:rPr>
        <w:t xml:space="preserve">18 </w:t>
      </w:r>
      <w:r w:rsidRPr="00DF4808">
        <w:rPr>
          <w:i/>
          <w:iCs/>
          <w:sz w:val="20"/>
          <w:szCs w:val="18"/>
        </w:rPr>
        <w:t xml:space="preserve">as follow </w:t>
      </w:r>
    </w:p>
    <w:p w14:paraId="2213C02D" w14:textId="77777777" w:rsidR="00252158" w:rsidRDefault="00252158" w:rsidP="005844D5">
      <w:pPr>
        <w:rPr>
          <w:sz w:val="20"/>
        </w:rPr>
      </w:pPr>
    </w:p>
    <w:p w14:paraId="6AC05137" w14:textId="3B02877A" w:rsidR="00252158" w:rsidRDefault="00252158" w:rsidP="00810D4F">
      <w:pPr>
        <w:rPr>
          <w:sz w:val="20"/>
        </w:rPr>
      </w:pPr>
      <w:r>
        <w:rPr>
          <w:sz w:val="20"/>
        </w:rPr>
        <w:t xml:space="preserve">The Initiator Ack Offset subfield indicates the offset, in units of BTUs, beginning immediately after the end of the TDD SSW frame, to the </w:t>
      </w:r>
      <w:ins w:id="599" w:author="Kedem, Oren" w:date="2019-03-25T17:32:00Z">
        <w:r>
          <w:rPr>
            <w:sz w:val="20"/>
          </w:rPr>
          <w:t xml:space="preserve">end of </w:t>
        </w:r>
      </w:ins>
      <w:del w:id="600" w:author="Kedem, Oren" w:date="2019-03-25T17:32:00Z">
        <w:r w:rsidDel="00810D4F">
          <w:rPr>
            <w:sz w:val="20"/>
          </w:rPr>
          <w:delText xml:space="preserve">TDD slot in which </w:delText>
        </w:r>
      </w:del>
      <w:r>
        <w:rPr>
          <w:sz w:val="20"/>
        </w:rPr>
        <w:t>the TDD SSW Ack frame is to be transmitted by the initiator. This subfield is reserved when TDD SSW frame is transmitted exclusively for beam measurement.</w:t>
      </w:r>
    </w:p>
    <w:p w14:paraId="6F127E55" w14:textId="77777777" w:rsidR="00F62360" w:rsidRDefault="00F62360" w:rsidP="005844D5">
      <w:pPr>
        <w:rPr>
          <w:sz w:val="20"/>
        </w:rPr>
      </w:pPr>
    </w:p>
    <w:p w14:paraId="465D72F2" w14:textId="1610017A" w:rsidR="00B619D7" w:rsidRDefault="00B619D7" w:rsidP="00B619D7">
      <w:pPr>
        <w:rPr>
          <w:i/>
          <w:iCs/>
          <w:sz w:val="20"/>
          <w:szCs w:val="18"/>
        </w:rPr>
      </w:pPr>
      <w:r>
        <w:rPr>
          <w:i/>
          <w:iCs/>
          <w:sz w:val="20"/>
          <w:szCs w:val="18"/>
        </w:rPr>
        <w:t>Change text in</w:t>
      </w:r>
      <w:r w:rsidRPr="00DF4808">
        <w:rPr>
          <w:i/>
          <w:iCs/>
          <w:sz w:val="20"/>
          <w:szCs w:val="18"/>
        </w:rPr>
        <w:t xml:space="preserve"> P</w:t>
      </w:r>
      <w:r>
        <w:rPr>
          <w:i/>
          <w:iCs/>
          <w:sz w:val="20"/>
          <w:szCs w:val="18"/>
        </w:rPr>
        <w:t>326</w:t>
      </w:r>
      <w:r w:rsidRPr="00DF4808">
        <w:rPr>
          <w:i/>
          <w:iCs/>
          <w:sz w:val="20"/>
          <w:szCs w:val="18"/>
        </w:rPr>
        <w:t xml:space="preserve"> L</w:t>
      </w:r>
      <w:r>
        <w:rPr>
          <w:i/>
          <w:iCs/>
          <w:sz w:val="20"/>
          <w:szCs w:val="18"/>
        </w:rPr>
        <w:t xml:space="preserve">7 </w:t>
      </w:r>
      <w:r w:rsidRPr="00DF4808">
        <w:rPr>
          <w:i/>
          <w:iCs/>
          <w:sz w:val="20"/>
          <w:szCs w:val="18"/>
        </w:rPr>
        <w:t xml:space="preserve">as follow </w:t>
      </w:r>
    </w:p>
    <w:p w14:paraId="58F8E7F9" w14:textId="77777777" w:rsidR="00B619D7" w:rsidRDefault="00B619D7" w:rsidP="005844D5">
      <w:pPr>
        <w:rPr>
          <w:sz w:val="20"/>
        </w:rPr>
      </w:pPr>
    </w:p>
    <w:p w14:paraId="760EBCE2" w14:textId="22BAE15C" w:rsidR="00B619D7" w:rsidRDefault="00B619D7" w:rsidP="00B619D7">
      <w:pPr>
        <w:autoSpaceDE w:val="0"/>
        <w:autoSpaceDN w:val="0"/>
        <w:adjustRightInd w:val="0"/>
        <w:ind w:left="720"/>
        <w:rPr>
          <w:color w:val="000000"/>
          <w:sz w:val="20"/>
          <w:lang w:val="en-US" w:bidi="he-IL"/>
        </w:rPr>
      </w:pPr>
      <w:proofErr w:type="spellStart"/>
      <w:r w:rsidRPr="00B619D7">
        <w:rPr>
          <w:i/>
          <w:iCs/>
          <w:color w:val="000000"/>
          <w:sz w:val="20"/>
          <w:lang w:val="en-US" w:bidi="he-IL"/>
        </w:rPr>
        <w:t>ResponderFeedbackOffset</w:t>
      </w:r>
      <w:proofErr w:type="spellEnd"/>
      <w:r w:rsidRPr="00B619D7">
        <w:rPr>
          <w:i/>
          <w:iCs/>
          <w:color w:val="000000"/>
          <w:sz w:val="20"/>
          <w:lang w:val="en-US" w:bidi="he-IL"/>
        </w:rPr>
        <w:t xml:space="preserve"> </w:t>
      </w:r>
      <w:r w:rsidRPr="00B619D7">
        <w:rPr>
          <w:color w:val="000000"/>
          <w:sz w:val="20"/>
          <w:lang w:val="en-US" w:bidi="he-IL"/>
        </w:rPr>
        <w:t xml:space="preserve">is the Responder Feedback Offset subfield value, in microseconds, in the TDD SSW frame with the same TX Sector ID within the same TDD slot. This value is the summation of two </w:t>
      </w:r>
      <w:r w:rsidRPr="00B619D7">
        <w:rPr>
          <w:color w:val="000000"/>
          <w:sz w:val="20"/>
          <w:lang w:val="en-US" w:bidi="he-IL"/>
        </w:rPr>
        <w:lastRenderedPageBreak/>
        <w:t xml:space="preserve">factors: a) the first factor is the duration from the end of the first TDD SSW frame or TDD SSW Ack frame to the </w:t>
      </w:r>
      <w:del w:id="601" w:author="Kedem, Oren" w:date="2019-03-25T17:26:00Z">
        <w:r w:rsidRPr="00B619D7" w:rsidDel="00B619D7">
          <w:rPr>
            <w:color w:val="000000"/>
            <w:sz w:val="20"/>
            <w:lang w:val="en-US" w:bidi="he-IL"/>
          </w:rPr>
          <w:delText xml:space="preserve">start </w:delText>
        </w:r>
      </w:del>
      <w:ins w:id="602" w:author="Kedem, Oren" w:date="2019-03-25T17:26:00Z">
        <w:r>
          <w:rPr>
            <w:color w:val="000000"/>
            <w:sz w:val="20"/>
            <w:lang w:val="en-US" w:bidi="he-IL"/>
          </w:rPr>
          <w:t>end</w:t>
        </w:r>
        <w:r w:rsidRPr="00B619D7">
          <w:rPr>
            <w:color w:val="000000"/>
            <w:sz w:val="20"/>
            <w:lang w:val="en-US" w:bidi="he-IL"/>
          </w:rPr>
          <w:t xml:space="preserve"> </w:t>
        </w:r>
      </w:ins>
      <w:r w:rsidRPr="00B619D7">
        <w:rPr>
          <w:color w:val="000000"/>
          <w:sz w:val="20"/>
          <w:lang w:val="en-US" w:bidi="he-IL"/>
        </w:rPr>
        <w:t xml:space="preserve">of the corresponding TDD SSW Feedback frame; b) the second factor is </w:t>
      </w:r>
      <w:proofErr w:type="gramStart"/>
      <w:r w:rsidRPr="00B619D7">
        <w:rPr>
          <w:color w:val="000000"/>
          <w:sz w:val="20"/>
          <w:lang w:val="en-US" w:bidi="he-IL"/>
        </w:rPr>
        <w:t>TXTIME(</w:t>
      </w:r>
      <w:proofErr w:type="gramEnd"/>
      <w:r w:rsidRPr="00B619D7">
        <w:rPr>
          <w:color w:val="000000"/>
          <w:sz w:val="20"/>
          <w:lang w:val="en-US" w:bidi="he-IL"/>
        </w:rPr>
        <w:t xml:space="preserve">TDD SSW), which is a fixed value. </w:t>
      </w:r>
    </w:p>
    <w:p w14:paraId="1810B7F5" w14:textId="77777777" w:rsidR="00252158" w:rsidRDefault="00252158" w:rsidP="00B619D7">
      <w:pPr>
        <w:autoSpaceDE w:val="0"/>
        <w:autoSpaceDN w:val="0"/>
        <w:adjustRightInd w:val="0"/>
        <w:ind w:left="720"/>
        <w:rPr>
          <w:color w:val="000000"/>
          <w:sz w:val="20"/>
          <w:lang w:val="en-US" w:bidi="he-IL"/>
        </w:rPr>
      </w:pPr>
    </w:p>
    <w:p w14:paraId="682E65BB" w14:textId="77777777" w:rsidR="00252158" w:rsidRDefault="00252158" w:rsidP="00252158">
      <w:pPr>
        <w:autoSpaceDE w:val="0"/>
        <w:autoSpaceDN w:val="0"/>
        <w:adjustRightInd w:val="0"/>
        <w:rPr>
          <w:i/>
          <w:iCs/>
          <w:color w:val="000000"/>
          <w:sz w:val="20"/>
          <w:lang w:val="en-US" w:bidi="he-IL"/>
        </w:rPr>
      </w:pPr>
    </w:p>
    <w:p w14:paraId="7440D4E6" w14:textId="15BC7C2B" w:rsidR="00252158" w:rsidRDefault="00252158" w:rsidP="00252158">
      <w:pPr>
        <w:rPr>
          <w:i/>
          <w:iCs/>
          <w:sz w:val="20"/>
          <w:szCs w:val="18"/>
        </w:rPr>
      </w:pPr>
      <w:r>
        <w:rPr>
          <w:i/>
          <w:iCs/>
          <w:sz w:val="20"/>
          <w:szCs w:val="18"/>
        </w:rPr>
        <w:t>Change text in</w:t>
      </w:r>
      <w:r w:rsidRPr="00DF4808">
        <w:rPr>
          <w:i/>
          <w:iCs/>
          <w:sz w:val="20"/>
          <w:szCs w:val="18"/>
        </w:rPr>
        <w:t xml:space="preserve"> P</w:t>
      </w:r>
      <w:r>
        <w:rPr>
          <w:i/>
          <w:iCs/>
          <w:sz w:val="20"/>
          <w:szCs w:val="18"/>
        </w:rPr>
        <w:t>327</w:t>
      </w:r>
      <w:r w:rsidRPr="00DF4808">
        <w:rPr>
          <w:i/>
          <w:iCs/>
          <w:sz w:val="20"/>
          <w:szCs w:val="18"/>
        </w:rPr>
        <w:t xml:space="preserve"> L</w:t>
      </w:r>
      <w:r>
        <w:rPr>
          <w:i/>
          <w:iCs/>
          <w:sz w:val="20"/>
          <w:szCs w:val="18"/>
        </w:rPr>
        <w:t xml:space="preserve">1 </w:t>
      </w:r>
      <w:r w:rsidRPr="00DF4808">
        <w:rPr>
          <w:i/>
          <w:iCs/>
          <w:sz w:val="20"/>
          <w:szCs w:val="18"/>
        </w:rPr>
        <w:t xml:space="preserve">as follow </w:t>
      </w:r>
    </w:p>
    <w:p w14:paraId="57019F15" w14:textId="77777777" w:rsidR="00252158" w:rsidRPr="00252158" w:rsidRDefault="00252158" w:rsidP="00252158">
      <w:pPr>
        <w:autoSpaceDE w:val="0"/>
        <w:autoSpaceDN w:val="0"/>
        <w:adjustRightInd w:val="0"/>
        <w:rPr>
          <w:i/>
          <w:iCs/>
          <w:color w:val="000000"/>
          <w:sz w:val="20"/>
          <w:lang w:bidi="he-IL"/>
        </w:rPr>
      </w:pPr>
    </w:p>
    <w:p w14:paraId="70021E62" w14:textId="34A7BD3E" w:rsidR="00252158" w:rsidRPr="00252158" w:rsidRDefault="00252158" w:rsidP="00252158">
      <w:pPr>
        <w:autoSpaceDE w:val="0"/>
        <w:autoSpaceDN w:val="0"/>
        <w:adjustRightInd w:val="0"/>
        <w:rPr>
          <w:color w:val="000000"/>
          <w:sz w:val="20"/>
          <w:lang w:val="en-US" w:bidi="he-IL"/>
        </w:rPr>
      </w:pPr>
      <w:proofErr w:type="spellStart"/>
      <w:r w:rsidRPr="00252158">
        <w:rPr>
          <w:i/>
          <w:iCs/>
          <w:color w:val="000000"/>
          <w:sz w:val="20"/>
          <w:lang w:val="en-US" w:bidi="he-IL"/>
        </w:rPr>
        <w:t>InitiatorAckOffset</w:t>
      </w:r>
      <w:proofErr w:type="spellEnd"/>
      <w:r w:rsidRPr="00252158">
        <w:rPr>
          <w:i/>
          <w:iCs/>
          <w:color w:val="000000"/>
          <w:sz w:val="20"/>
          <w:lang w:val="en-US" w:bidi="he-IL"/>
        </w:rPr>
        <w:t xml:space="preserve"> </w:t>
      </w:r>
      <w:r w:rsidRPr="00252158">
        <w:rPr>
          <w:color w:val="000000"/>
          <w:sz w:val="20"/>
          <w:lang w:val="en-US" w:bidi="he-IL"/>
        </w:rPr>
        <w:t xml:space="preserve">is the Initiator Ack Offset subfield value, in microseconds, in the TDD SSW frame with the same TX Sector ID within the same TDD slot. This value is the summation of two factors: a) the first factor is the duration from the end of the first TDD SSW frame or TDD SSW Ack frame to the </w:t>
      </w:r>
      <w:del w:id="603" w:author="Kedem, Oren" w:date="2019-03-25T17:29:00Z">
        <w:r w:rsidRPr="00252158" w:rsidDel="00252158">
          <w:rPr>
            <w:color w:val="000000"/>
            <w:sz w:val="20"/>
            <w:lang w:val="en-US" w:bidi="he-IL"/>
          </w:rPr>
          <w:delText xml:space="preserve">start </w:delText>
        </w:r>
      </w:del>
      <w:ins w:id="604" w:author="Kedem, Oren" w:date="2019-03-25T17:29:00Z">
        <w:r>
          <w:rPr>
            <w:color w:val="000000"/>
            <w:sz w:val="20"/>
            <w:lang w:val="en-US" w:bidi="he-IL"/>
          </w:rPr>
          <w:t>end</w:t>
        </w:r>
        <w:r w:rsidRPr="00252158">
          <w:rPr>
            <w:color w:val="000000"/>
            <w:sz w:val="20"/>
            <w:lang w:val="en-US" w:bidi="he-IL"/>
          </w:rPr>
          <w:t xml:space="preserve"> </w:t>
        </w:r>
      </w:ins>
      <w:r w:rsidRPr="00252158">
        <w:rPr>
          <w:color w:val="000000"/>
          <w:sz w:val="20"/>
          <w:lang w:val="en-US" w:bidi="he-IL"/>
        </w:rPr>
        <w:t xml:space="preserve">of the corresponding TDD SSW Ack frame; b) the second factor is </w:t>
      </w:r>
      <w:proofErr w:type="gramStart"/>
      <w:r w:rsidRPr="00252158">
        <w:rPr>
          <w:color w:val="000000"/>
          <w:sz w:val="20"/>
          <w:lang w:val="en-US" w:bidi="he-IL"/>
        </w:rPr>
        <w:t>TXTIME(</w:t>
      </w:r>
      <w:proofErr w:type="gramEnd"/>
      <w:r w:rsidRPr="00252158">
        <w:rPr>
          <w:color w:val="000000"/>
          <w:sz w:val="20"/>
          <w:lang w:val="en-US" w:bidi="he-IL"/>
        </w:rPr>
        <w:t xml:space="preserve">TDD SSW), which is a fixed value. </w:t>
      </w:r>
    </w:p>
    <w:p w14:paraId="546DE794" w14:textId="1C5494AF" w:rsidR="00252158" w:rsidRDefault="00252158" w:rsidP="00252158">
      <w:pPr>
        <w:autoSpaceDE w:val="0"/>
        <w:autoSpaceDN w:val="0"/>
        <w:adjustRightInd w:val="0"/>
        <w:ind w:left="720"/>
        <w:rPr>
          <w:color w:val="000000"/>
          <w:sz w:val="20"/>
          <w:lang w:val="en-US" w:bidi="he-IL"/>
        </w:rPr>
      </w:pPr>
      <w:proofErr w:type="spellStart"/>
      <w:r w:rsidRPr="00252158">
        <w:rPr>
          <w:i/>
          <w:iCs/>
          <w:color w:val="000000"/>
          <w:sz w:val="20"/>
          <w:lang w:val="en-US" w:bidi="he-IL"/>
        </w:rPr>
        <w:t>CountIndex</w:t>
      </w:r>
      <w:proofErr w:type="spellEnd"/>
      <w:r w:rsidRPr="00252158">
        <w:rPr>
          <w:i/>
          <w:iCs/>
          <w:color w:val="000000"/>
          <w:sz w:val="20"/>
          <w:lang w:val="en-US" w:bidi="he-IL"/>
        </w:rPr>
        <w:t xml:space="preserve"> </w:t>
      </w:r>
      <w:r w:rsidRPr="00252158">
        <w:rPr>
          <w:color w:val="000000"/>
          <w:sz w:val="20"/>
          <w:lang w:val="en-US" w:bidi="he-IL"/>
        </w:rPr>
        <w:t>is the Count Index subfield value from the received TDD SSW or TDD SSW Ack frame</w:t>
      </w:r>
    </w:p>
    <w:p w14:paraId="43A2246A" w14:textId="77777777" w:rsidR="00B619D7" w:rsidRPr="00B619D7" w:rsidRDefault="00B619D7" w:rsidP="00B619D7">
      <w:pPr>
        <w:autoSpaceDE w:val="0"/>
        <w:autoSpaceDN w:val="0"/>
        <w:adjustRightInd w:val="0"/>
        <w:ind w:left="720"/>
        <w:rPr>
          <w:color w:val="000000"/>
          <w:sz w:val="20"/>
          <w:lang w:val="en-US" w:bidi="he-IL"/>
        </w:rPr>
      </w:pPr>
    </w:p>
    <w:p w14:paraId="5DB73854" w14:textId="6B618AA4" w:rsidR="00026FEF" w:rsidRDefault="00B619D7" w:rsidP="00252158">
      <w:pPr>
        <w:rPr>
          <w:rFonts w:asciiTheme="majorBidi" w:hAnsiTheme="majorBidi" w:cstheme="majorBidi"/>
          <w:lang w:bidi="he-IL"/>
        </w:rPr>
      </w:pPr>
      <w:r>
        <w:rPr>
          <w:rFonts w:asciiTheme="majorBidi" w:hAnsiTheme="majorBidi" w:cstheme="majorBidi"/>
          <w:lang w:bidi="he-IL"/>
        </w:rPr>
        <w:br w:type="page"/>
      </w:r>
    </w:p>
    <w:p w14:paraId="2D8D01F2" w14:textId="77777777" w:rsidR="004D64E2" w:rsidRDefault="004D64E2" w:rsidP="004D64E2">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3"/>
        <w:gridCol w:w="1273"/>
        <w:gridCol w:w="2608"/>
        <w:gridCol w:w="2817"/>
        <w:gridCol w:w="1949"/>
      </w:tblGrid>
      <w:tr w:rsidR="004D64E2" w:rsidRPr="00055027" w14:paraId="5B0DAB13" w14:textId="77777777" w:rsidTr="00307CF5">
        <w:tc>
          <w:tcPr>
            <w:tcW w:w="703" w:type="dxa"/>
          </w:tcPr>
          <w:p w14:paraId="15905D9C" w14:textId="77777777" w:rsidR="004D64E2" w:rsidRPr="00055027" w:rsidRDefault="004D64E2" w:rsidP="008A2D31">
            <w:pPr>
              <w:jc w:val="center"/>
              <w:rPr>
                <w:sz w:val="18"/>
                <w:szCs w:val="18"/>
              </w:rPr>
            </w:pPr>
            <w:r w:rsidRPr="00055027">
              <w:rPr>
                <w:rFonts w:asciiTheme="majorBidi" w:hAnsiTheme="majorBidi" w:cstheme="majorBidi"/>
                <w:b/>
                <w:sz w:val="18"/>
                <w:szCs w:val="18"/>
              </w:rPr>
              <w:t>CID</w:t>
            </w:r>
          </w:p>
        </w:tc>
        <w:tc>
          <w:tcPr>
            <w:tcW w:w="1273" w:type="dxa"/>
          </w:tcPr>
          <w:p w14:paraId="5E63E217" w14:textId="77777777" w:rsidR="004D64E2" w:rsidRPr="00055027" w:rsidRDefault="004D64E2" w:rsidP="008A2D31">
            <w:pPr>
              <w:jc w:val="center"/>
              <w:rPr>
                <w:sz w:val="18"/>
                <w:szCs w:val="18"/>
              </w:rPr>
            </w:pPr>
            <w:r w:rsidRPr="00055027">
              <w:rPr>
                <w:rFonts w:asciiTheme="majorBidi" w:hAnsiTheme="majorBidi" w:cstheme="majorBidi"/>
                <w:b/>
                <w:sz w:val="18"/>
                <w:szCs w:val="18"/>
              </w:rPr>
              <w:t>Clause</w:t>
            </w:r>
          </w:p>
        </w:tc>
        <w:tc>
          <w:tcPr>
            <w:tcW w:w="2608" w:type="dxa"/>
          </w:tcPr>
          <w:p w14:paraId="38E583F1" w14:textId="77777777" w:rsidR="004D64E2" w:rsidRPr="00055027" w:rsidRDefault="004D64E2" w:rsidP="008A2D31">
            <w:pPr>
              <w:jc w:val="center"/>
              <w:rPr>
                <w:sz w:val="18"/>
                <w:szCs w:val="18"/>
              </w:rPr>
            </w:pPr>
            <w:r w:rsidRPr="00055027">
              <w:rPr>
                <w:rFonts w:asciiTheme="majorBidi" w:hAnsiTheme="majorBidi" w:cstheme="majorBidi"/>
                <w:b/>
                <w:sz w:val="18"/>
                <w:szCs w:val="18"/>
              </w:rPr>
              <w:t>Comment</w:t>
            </w:r>
          </w:p>
        </w:tc>
        <w:tc>
          <w:tcPr>
            <w:tcW w:w="2817" w:type="dxa"/>
          </w:tcPr>
          <w:p w14:paraId="58038A7E" w14:textId="77777777" w:rsidR="004D64E2" w:rsidRPr="00055027" w:rsidRDefault="004D64E2" w:rsidP="008A2D31">
            <w:pPr>
              <w:jc w:val="center"/>
              <w:rPr>
                <w:sz w:val="18"/>
                <w:szCs w:val="18"/>
              </w:rPr>
            </w:pPr>
            <w:r w:rsidRPr="00055027">
              <w:rPr>
                <w:rFonts w:asciiTheme="majorBidi" w:hAnsiTheme="majorBidi" w:cstheme="majorBidi"/>
                <w:b/>
                <w:sz w:val="18"/>
                <w:szCs w:val="18"/>
              </w:rPr>
              <w:t>Proposed change</w:t>
            </w:r>
          </w:p>
        </w:tc>
        <w:tc>
          <w:tcPr>
            <w:tcW w:w="1949" w:type="dxa"/>
          </w:tcPr>
          <w:p w14:paraId="1AE4EABA" w14:textId="77777777" w:rsidR="004D64E2" w:rsidRPr="00055027" w:rsidRDefault="004D64E2" w:rsidP="008A2D31">
            <w:pPr>
              <w:jc w:val="center"/>
              <w:rPr>
                <w:sz w:val="18"/>
                <w:szCs w:val="18"/>
              </w:rPr>
            </w:pPr>
            <w:r w:rsidRPr="00055027">
              <w:rPr>
                <w:rFonts w:asciiTheme="majorBidi" w:hAnsiTheme="majorBidi" w:cstheme="majorBidi"/>
                <w:b/>
                <w:sz w:val="18"/>
                <w:szCs w:val="18"/>
              </w:rPr>
              <w:t xml:space="preserve">Resolution </w:t>
            </w:r>
          </w:p>
        </w:tc>
      </w:tr>
      <w:tr w:rsidR="00A81D18" w:rsidRPr="00065F00" w14:paraId="1DEBBD15" w14:textId="77777777" w:rsidTr="00307CF5">
        <w:tc>
          <w:tcPr>
            <w:tcW w:w="703" w:type="dxa"/>
          </w:tcPr>
          <w:p w14:paraId="3668D903" w14:textId="345B0448" w:rsidR="00A81D18" w:rsidRDefault="00A81D18" w:rsidP="00A81D18">
            <w:pPr>
              <w:jc w:val="center"/>
              <w:rPr>
                <w:sz w:val="18"/>
                <w:szCs w:val="18"/>
              </w:rPr>
            </w:pPr>
            <w:r>
              <w:rPr>
                <w:sz w:val="18"/>
                <w:szCs w:val="18"/>
              </w:rPr>
              <w:t>4269</w:t>
            </w:r>
          </w:p>
        </w:tc>
        <w:tc>
          <w:tcPr>
            <w:tcW w:w="1273" w:type="dxa"/>
          </w:tcPr>
          <w:p w14:paraId="6C6AA072" w14:textId="1AEB47FE" w:rsidR="00A81D18" w:rsidRPr="00764546" w:rsidRDefault="00A81D18" w:rsidP="00A81D18">
            <w:pPr>
              <w:jc w:val="center"/>
              <w:rPr>
                <w:sz w:val="18"/>
                <w:szCs w:val="18"/>
              </w:rPr>
            </w:pPr>
            <w:r w:rsidRPr="00065F00">
              <w:rPr>
                <w:sz w:val="18"/>
                <w:szCs w:val="18"/>
              </w:rPr>
              <w:t>10.43.11.2</w:t>
            </w:r>
          </w:p>
        </w:tc>
        <w:tc>
          <w:tcPr>
            <w:tcW w:w="2608" w:type="dxa"/>
          </w:tcPr>
          <w:p w14:paraId="6351C404" w14:textId="77777777" w:rsidR="00A81D18" w:rsidRDefault="00A81D18" w:rsidP="00065F00">
            <w:pPr>
              <w:rPr>
                <w:sz w:val="18"/>
                <w:szCs w:val="18"/>
              </w:rPr>
            </w:pPr>
            <w:r w:rsidRPr="00065F00">
              <w:rPr>
                <w:sz w:val="18"/>
                <w:szCs w:val="18"/>
              </w:rPr>
              <w:t>There should be a requirement that TDD SSW and TDD SSW Ack frames in the same slot shall use the same MCS</w:t>
            </w:r>
          </w:p>
          <w:p w14:paraId="519A2821" w14:textId="70268503" w:rsidR="00065F00" w:rsidRPr="00764546" w:rsidRDefault="00065F00" w:rsidP="00065F00">
            <w:pPr>
              <w:rPr>
                <w:sz w:val="18"/>
                <w:szCs w:val="18"/>
              </w:rPr>
            </w:pPr>
          </w:p>
        </w:tc>
        <w:tc>
          <w:tcPr>
            <w:tcW w:w="2817" w:type="dxa"/>
          </w:tcPr>
          <w:p w14:paraId="2202576D" w14:textId="27B000AB" w:rsidR="00A81D18" w:rsidRPr="00764546" w:rsidRDefault="00A81D18" w:rsidP="00065F00">
            <w:pPr>
              <w:jc w:val="center"/>
              <w:rPr>
                <w:sz w:val="18"/>
                <w:szCs w:val="18"/>
              </w:rPr>
            </w:pPr>
            <w:r w:rsidRPr="00065F00">
              <w:rPr>
                <w:sz w:val="18"/>
                <w:szCs w:val="18"/>
              </w:rPr>
              <w:t>add the requirement</w:t>
            </w:r>
          </w:p>
        </w:tc>
        <w:tc>
          <w:tcPr>
            <w:tcW w:w="1949" w:type="dxa"/>
          </w:tcPr>
          <w:p w14:paraId="4EE0B77B" w14:textId="16105604" w:rsidR="00A81D18" w:rsidRPr="000B33C4" w:rsidRDefault="008F598B" w:rsidP="00A81D18">
            <w:pPr>
              <w:jc w:val="center"/>
              <w:rPr>
                <w:b/>
                <w:bCs/>
                <w:sz w:val="18"/>
                <w:szCs w:val="18"/>
              </w:rPr>
            </w:pPr>
            <w:r w:rsidRPr="000B33C4">
              <w:rPr>
                <w:b/>
                <w:bCs/>
                <w:sz w:val="18"/>
                <w:szCs w:val="18"/>
              </w:rPr>
              <w:t>Accepted</w:t>
            </w:r>
          </w:p>
        </w:tc>
      </w:tr>
    </w:tbl>
    <w:p w14:paraId="77C18878" w14:textId="77777777" w:rsidR="004D64E2" w:rsidRDefault="004D64E2" w:rsidP="004D64E2">
      <w:pPr>
        <w:rPr>
          <w:rFonts w:asciiTheme="majorBidi" w:hAnsiTheme="majorBidi" w:cstheme="majorBidi"/>
          <w:sz w:val="24"/>
        </w:rPr>
      </w:pPr>
    </w:p>
    <w:p w14:paraId="62212B75" w14:textId="637FD615" w:rsidR="00026FEF" w:rsidRDefault="004D64E2" w:rsidP="00065F00">
      <w:pPr>
        <w:rPr>
          <w:i/>
          <w:iCs/>
          <w:sz w:val="20"/>
          <w:szCs w:val="18"/>
        </w:rPr>
      </w:pPr>
      <w:r w:rsidRPr="00DF4808">
        <w:rPr>
          <w:i/>
          <w:iCs/>
          <w:sz w:val="20"/>
          <w:szCs w:val="18"/>
        </w:rPr>
        <w:t>Change P</w:t>
      </w:r>
      <w:r w:rsidR="00065F00">
        <w:rPr>
          <w:i/>
          <w:iCs/>
          <w:sz w:val="20"/>
          <w:szCs w:val="18"/>
        </w:rPr>
        <w:t>325</w:t>
      </w:r>
      <w:r w:rsidRPr="00DF4808">
        <w:rPr>
          <w:i/>
          <w:iCs/>
          <w:sz w:val="20"/>
          <w:szCs w:val="18"/>
        </w:rPr>
        <w:t xml:space="preserve"> </w:t>
      </w:r>
      <w:r>
        <w:rPr>
          <w:i/>
          <w:iCs/>
          <w:sz w:val="20"/>
          <w:szCs w:val="18"/>
        </w:rPr>
        <w:t>L</w:t>
      </w:r>
      <w:r w:rsidR="00065F00">
        <w:rPr>
          <w:i/>
          <w:iCs/>
          <w:sz w:val="20"/>
          <w:szCs w:val="18"/>
        </w:rPr>
        <w:t xml:space="preserve">39 </w:t>
      </w:r>
      <w:r w:rsidRPr="00DF4808">
        <w:rPr>
          <w:i/>
          <w:iCs/>
          <w:sz w:val="20"/>
          <w:szCs w:val="18"/>
        </w:rPr>
        <w:t>as follow</w:t>
      </w:r>
    </w:p>
    <w:p w14:paraId="7057CBDA" w14:textId="77777777" w:rsidR="004D64E2" w:rsidRDefault="004D64E2" w:rsidP="004D64E2">
      <w:pPr>
        <w:rPr>
          <w:i/>
          <w:iCs/>
          <w:sz w:val="20"/>
          <w:szCs w:val="18"/>
        </w:rPr>
      </w:pPr>
    </w:p>
    <w:p w14:paraId="7AB3BCE5" w14:textId="77777777" w:rsidR="00307CF5" w:rsidRDefault="00065F00">
      <w:pPr>
        <w:rPr>
          <w:sz w:val="20"/>
          <w:lang w:val="en-US"/>
        </w:rPr>
      </w:pPr>
      <w:r>
        <w:rPr>
          <w:sz w:val="20"/>
        </w:rPr>
        <w:t xml:space="preserve">TDD SSW and TDD SSW Ack frames transmitted in the same TDD slot shall be </w:t>
      </w:r>
      <w:ins w:id="605" w:author="Kedem, Oren" w:date="2019-03-25T16:31:00Z">
        <w:r>
          <w:rPr>
            <w:sz w:val="20"/>
          </w:rPr>
          <w:t xml:space="preserve">transmitted with the same MCS, shall be </w:t>
        </w:r>
      </w:ins>
      <w:r>
        <w:rPr>
          <w:sz w:val="20"/>
        </w:rPr>
        <w:t xml:space="preserve">separated with SBIFS interval and shall have a strictly increasing Count Index subfield value. The first TDD SSW frame or TDD SSW Ack frame transmitted in a TDD slot shall have the Count Index subfield set to 0. </w:t>
      </w:r>
    </w:p>
    <w:p w14:paraId="4DB303A5" w14:textId="77777777" w:rsidR="00307CF5" w:rsidRDefault="00307CF5">
      <w:pPr>
        <w:rPr>
          <w:sz w:val="20"/>
          <w:lang w:val="en-US"/>
        </w:rPr>
      </w:pPr>
    </w:p>
    <w:p w14:paraId="679FB74B" w14:textId="77777777" w:rsidR="00307CF5" w:rsidRDefault="00307CF5">
      <w:pPr>
        <w:rPr>
          <w:sz w:val="20"/>
          <w:lang w:val="en-US"/>
        </w:rPr>
      </w:pPr>
    </w:p>
    <w:p w14:paraId="754796BA" w14:textId="3258219F" w:rsidR="000B33C4" w:rsidRDefault="000B33C4">
      <w:pPr>
        <w:rPr>
          <w:sz w:val="20"/>
          <w:lang w:val="en-US"/>
        </w:rPr>
      </w:pPr>
      <w:r>
        <w:rPr>
          <w:sz w:val="20"/>
          <w:lang w:val="en-US"/>
        </w:rPr>
        <w:br w:type="page"/>
      </w:r>
    </w:p>
    <w:tbl>
      <w:tblPr>
        <w:tblStyle w:val="TableGrid"/>
        <w:tblW w:w="0" w:type="auto"/>
        <w:tblLook w:val="04A0" w:firstRow="1" w:lastRow="0" w:firstColumn="1" w:lastColumn="0" w:noHBand="0" w:noVBand="1"/>
      </w:tblPr>
      <w:tblGrid>
        <w:gridCol w:w="702"/>
        <w:gridCol w:w="1274"/>
        <w:gridCol w:w="2622"/>
        <w:gridCol w:w="2807"/>
        <w:gridCol w:w="1945"/>
      </w:tblGrid>
      <w:tr w:rsidR="00307CF5" w:rsidRPr="00055027" w14:paraId="6D75DBBA" w14:textId="77777777" w:rsidTr="000B33C4">
        <w:tc>
          <w:tcPr>
            <w:tcW w:w="702" w:type="dxa"/>
          </w:tcPr>
          <w:p w14:paraId="4751B29A" w14:textId="77777777" w:rsidR="00307CF5" w:rsidRPr="00055027" w:rsidRDefault="00307CF5" w:rsidP="008050DE">
            <w:pPr>
              <w:jc w:val="center"/>
              <w:rPr>
                <w:sz w:val="18"/>
                <w:szCs w:val="18"/>
              </w:rPr>
            </w:pPr>
            <w:r w:rsidRPr="00055027">
              <w:rPr>
                <w:rFonts w:asciiTheme="majorBidi" w:hAnsiTheme="majorBidi" w:cstheme="majorBidi"/>
                <w:b/>
                <w:sz w:val="18"/>
                <w:szCs w:val="18"/>
              </w:rPr>
              <w:lastRenderedPageBreak/>
              <w:t>CID</w:t>
            </w:r>
          </w:p>
        </w:tc>
        <w:tc>
          <w:tcPr>
            <w:tcW w:w="1274" w:type="dxa"/>
          </w:tcPr>
          <w:p w14:paraId="243D958A" w14:textId="77777777" w:rsidR="00307CF5" w:rsidRPr="00055027" w:rsidRDefault="00307CF5" w:rsidP="008050DE">
            <w:pPr>
              <w:jc w:val="center"/>
              <w:rPr>
                <w:sz w:val="18"/>
                <w:szCs w:val="18"/>
              </w:rPr>
            </w:pPr>
            <w:r w:rsidRPr="00055027">
              <w:rPr>
                <w:rFonts w:asciiTheme="majorBidi" w:hAnsiTheme="majorBidi" w:cstheme="majorBidi"/>
                <w:b/>
                <w:sz w:val="18"/>
                <w:szCs w:val="18"/>
              </w:rPr>
              <w:t>Clause</w:t>
            </w:r>
          </w:p>
        </w:tc>
        <w:tc>
          <w:tcPr>
            <w:tcW w:w="2622" w:type="dxa"/>
          </w:tcPr>
          <w:p w14:paraId="699E8F92" w14:textId="77777777" w:rsidR="00307CF5" w:rsidRPr="00055027" w:rsidRDefault="00307CF5" w:rsidP="008050DE">
            <w:pPr>
              <w:jc w:val="center"/>
              <w:rPr>
                <w:sz w:val="18"/>
                <w:szCs w:val="18"/>
              </w:rPr>
            </w:pPr>
            <w:r w:rsidRPr="00055027">
              <w:rPr>
                <w:rFonts w:asciiTheme="majorBidi" w:hAnsiTheme="majorBidi" w:cstheme="majorBidi"/>
                <w:b/>
                <w:sz w:val="18"/>
                <w:szCs w:val="18"/>
              </w:rPr>
              <w:t>Comment</w:t>
            </w:r>
          </w:p>
        </w:tc>
        <w:tc>
          <w:tcPr>
            <w:tcW w:w="2807" w:type="dxa"/>
          </w:tcPr>
          <w:p w14:paraId="02F6B5F9" w14:textId="77777777" w:rsidR="00307CF5" w:rsidRPr="00055027" w:rsidRDefault="00307CF5" w:rsidP="008050DE">
            <w:pPr>
              <w:jc w:val="center"/>
              <w:rPr>
                <w:sz w:val="18"/>
                <w:szCs w:val="18"/>
              </w:rPr>
            </w:pPr>
            <w:r w:rsidRPr="00055027">
              <w:rPr>
                <w:rFonts w:asciiTheme="majorBidi" w:hAnsiTheme="majorBidi" w:cstheme="majorBidi"/>
                <w:b/>
                <w:sz w:val="18"/>
                <w:szCs w:val="18"/>
              </w:rPr>
              <w:t>Proposed change</w:t>
            </w:r>
          </w:p>
        </w:tc>
        <w:tc>
          <w:tcPr>
            <w:tcW w:w="1945" w:type="dxa"/>
          </w:tcPr>
          <w:p w14:paraId="4DAFD471" w14:textId="77777777" w:rsidR="00307CF5" w:rsidRPr="00055027" w:rsidRDefault="00307CF5" w:rsidP="008050DE">
            <w:pPr>
              <w:jc w:val="center"/>
              <w:rPr>
                <w:sz w:val="18"/>
                <w:szCs w:val="18"/>
              </w:rPr>
            </w:pPr>
            <w:r w:rsidRPr="00055027">
              <w:rPr>
                <w:rFonts w:asciiTheme="majorBidi" w:hAnsiTheme="majorBidi" w:cstheme="majorBidi"/>
                <w:b/>
                <w:sz w:val="18"/>
                <w:szCs w:val="18"/>
              </w:rPr>
              <w:t xml:space="preserve">Resolution </w:t>
            </w:r>
          </w:p>
        </w:tc>
      </w:tr>
      <w:tr w:rsidR="00245B00" w:rsidRPr="00065F00" w14:paraId="1CDD131F" w14:textId="77777777" w:rsidTr="000B33C4">
        <w:tc>
          <w:tcPr>
            <w:tcW w:w="702" w:type="dxa"/>
          </w:tcPr>
          <w:p w14:paraId="7E6B3D25" w14:textId="48781A35" w:rsidR="00245B00" w:rsidRDefault="00245B00" w:rsidP="00245B00">
            <w:pPr>
              <w:jc w:val="center"/>
              <w:rPr>
                <w:sz w:val="18"/>
                <w:szCs w:val="18"/>
              </w:rPr>
            </w:pPr>
            <w:r>
              <w:rPr>
                <w:sz w:val="18"/>
                <w:szCs w:val="18"/>
              </w:rPr>
              <w:t>4277</w:t>
            </w:r>
          </w:p>
        </w:tc>
        <w:tc>
          <w:tcPr>
            <w:tcW w:w="1274" w:type="dxa"/>
          </w:tcPr>
          <w:p w14:paraId="429251D9" w14:textId="77777777" w:rsidR="00245B00" w:rsidRPr="00BC3F83" w:rsidRDefault="00245B00" w:rsidP="00245B00">
            <w:pPr>
              <w:jc w:val="center"/>
              <w:rPr>
                <w:sz w:val="18"/>
                <w:szCs w:val="18"/>
              </w:rPr>
            </w:pPr>
            <w:r w:rsidRPr="00BC3F83">
              <w:rPr>
                <w:sz w:val="18"/>
                <w:szCs w:val="18"/>
              </w:rPr>
              <w:t>10.43.11.3</w:t>
            </w:r>
          </w:p>
          <w:p w14:paraId="7315B324" w14:textId="77777777" w:rsidR="00245B00" w:rsidRPr="00065F00" w:rsidRDefault="00245B00" w:rsidP="00245B00">
            <w:pPr>
              <w:jc w:val="center"/>
              <w:rPr>
                <w:sz w:val="18"/>
                <w:szCs w:val="18"/>
              </w:rPr>
            </w:pPr>
          </w:p>
        </w:tc>
        <w:tc>
          <w:tcPr>
            <w:tcW w:w="2622" w:type="dxa"/>
          </w:tcPr>
          <w:p w14:paraId="22867247" w14:textId="025ACF92"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as indicated in the Decoded TX Antenna ID subfield and its sector as indicated in the Decoded TX Sector ID subfield of the TDD SSW Ack frame received from the initiator that has the End of Training subfield equal to 1"</w:t>
            </w:r>
            <w:r w:rsidRPr="00BC3F83">
              <w:rPr>
                <w:sz w:val="18"/>
                <w:szCs w:val="18"/>
              </w:rPr>
              <w:br/>
            </w:r>
            <w:r w:rsidRPr="00BC3F83">
              <w:rPr>
                <w:sz w:val="18"/>
                <w:szCs w:val="18"/>
              </w:rPr>
              <w:br/>
              <w:t>This sentence may need to be revised as in TDD BF with active link, the Decoded TX Sector in TDD SSW Ack is the responder sector of the existing active link</w:t>
            </w:r>
          </w:p>
        </w:tc>
        <w:tc>
          <w:tcPr>
            <w:tcW w:w="2807" w:type="dxa"/>
          </w:tcPr>
          <w:p w14:paraId="1ADACD8F" w14:textId="70D9D06E" w:rsidR="00245B00" w:rsidRPr="00065F00" w:rsidRDefault="00245B00" w:rsidP="000B33C4">
            <w:pPr>
              <w:rPr>
                <w:sz w:val="18"/>
                <w:szCs w:val="18"/>
              </w:rPr>
            </w:pPr>
            <w:r w:rsidRPr="00BC3F83">
              <w:rPr>
                <w:sz w:val="18"/>
                <w:szCs w:val="18"/>
              </w:rPr>
              <w:t>"Upon the reception of TDD SSW Ack frame with End of Training subfield equal to 1, the responder shall stop its receive sweeping and shall  configure its DMG antenna and its sector  to the antenna and sector used to receive the TDD SSW frame from the initiator that has the End of Training subfield equal to 1"</w:t>
            </w:r>
          </w:p>
        </w:tc>
        <w:tc>
          <w:tcPr>
            <w:tcW w:w="1945" w:type="dxa"/>
          </w:tcPr>
          <w:p w14:paraId="570CB087" w14:textId="1150F90D" w:rsidR="00245B00" w:rsidRPr="000B33C4" w:rsidRDefault="00245B00" w:rsidP="00245B00">
            <w:pPr>
              <w:jc w:val="center"/>
              <w:rPr>
                <w:b/>
                <w:bCs/>
                <w:sz w:val="18"/>
                <w:szCs w:val="18"/>
                <w:lang w:bidi="he-IL"/>
              </w:rPr>
            </w:pPr>
            <w:r w:rsidRPr="000B33C4">
              <w:rPr>
                <w:b/>
                <w:bCs/>
                <w:sz w:val="18"/>
                <w:szCs w:val="18"/>
              </w:rPr>
              <w:t>Reject</w:t>
            </w:r>
          </w:p>
        </w:tc>
      </w:tr>
      <w:tr w:rsidR="00307CF5" w:rsidRPr="00065F00" w14:paraId="263C6F44" w14:textId="77777777" w:rsidTr="000B33C4">
        <w:tc>
          <w:tcPr>
            <w:tcW w:w="702" w:type="dxa"/>
          </w:tcPr>
          <w:p w14:paraId="57FFDB55" w14:textId="77777777" w:rsidR="00307CF5" w:rsidRDefault="00307CF5" w:rsidP="008050DE">
            <w:pPr>
              <w:jc w:val="center"/>
              <w:rPr>
                <w:sz w:val="18"/>
                <w:szCs w:val="18"/>
              </w:rPr>
            </w:pPr>
            <w:r>
              <w:rPr>
                <w:sz w:val="18"/>
                <w:szCs w:val="18"/>
              </w:rPr>
              <w:t>4270</w:t>
            </w:r>
          </w:p>
        </w:tc>
        <w:tc>
          <w:tcPr>
            <w:tcW w:w="1274" w:type="dxa"/>
          </w:tcPr>
          <w:p w14:paraId="0D8E26FF" w14:textId="77777777" w:rsidR="00307CF5" w:rsidRPr="004D64E2" w:rsidRDefault="00307CF5" w:rsidP="008050DE">
            <w:pPr>
              <w:jc w:val="center"/>
              <w:rPr>
                <w:sz w:val="18"/>
                <w:szCs w:val="18"/>
              </w:rPr>
            </w:pPr>
            <w:r w:rsidRPr="00065F00">
              <w:rPr>
                <w:sz w:val="18"/>
                <w:szCs w:val="18"/>
              </w:rPr>
              <w:t>10.43.11.2</w:t>
            </w:r>
          </w:p>
        </w:tc>
        <w:tc>
          <w:tcPr>
            <w:tcW w:w="2622" w:type="dxa"/>
          </w:tcPr>
          <w:p w14:paraId="217AB352" w14:textId="77777777" w:rsidR="00307CF5" w:rsidRPr="004D64E2" w:rsidRDefault="00307CF5" w:rsidP="000B33C4">
            <w:pPr>
              <w:rPr>
                <w:sz w:val="18"/>
                <w:szCs w:val="18"/>
              </w:rPr>
            </w:pPr>
            <w:r w:rsidRPr="00065F00">
              <w:rPr>
                <w:sz w:val="18"/>
                <w:szCs w:val="18"/>
              </w:rPr>
              <w:t xml:space="preserve">For TDD BF with active link, it should be clear what is the </w:t>
            </w:r>
            <w:proofErr w:type="spellStart"/>
            <w:r w:rsidRPr="00065F00">
              <w:rPr>
                <w:sz w:val="18"/>
                <w:szCs w:val="18"/>
              </w:rPr>
              <w:t>awv</w:t>
            </w:r>
            <w:proofErr w:type="spellEnd"/>
            <w:r w:rsidRPr="00065F00">
              <w:rPr>
                <w:sz w:val="18"/>
                <w:szCs w:val="18"/>
              </w:rPr>
              <w:t xml:space="preserve"> used to send TDD SSW ack: the current active link </w:t>
            </w:r>
            <w:proofErr w:type="spellStart"/>
            <w:r w:rsidRPr="00065F00">
              <w:rPr>
                <w:sz w:val="18"/>
                <w:szCs w:val="18"/>
              </w:rPr>
              <w:t>awv</w:t>
            </w:r>
            <w:proofErr w:type="spellEnd"/>
            <w:r w:rsidRPr="00065F00">
              <w:rPr>
                <w:sz w:val="18"/>
                <w:szCs w:val="18"/>
              </w:rPr>
              <w:t xml:space="preserve"> or the </w:t>
            </w:r>
            <w:proofErr w:type="spellStart"/>
            <w:r w:rsidRPr="00065F00">
              <w:rPr>
                <w:sz w:val="18"/>
                <w:szCs w:val="18"/>
              </w:rPr>
              <w:t>awv</w:t>
            </w:r>
            <w:proofErr w:type="spellEnd"/>
            <w:r w:rsidRPr="00065F00">
              <w:rPr>
                <w:sz w:val="18"/>
                <w:szCs w:val="18"/>
              </w:rPr>
              <w:t xml:space="preserve"> </w:t>
            </w:r>
            <w:proofErr w:type="spellStart"/>
            <w:r w:rsidRPr="00065F00">
              <w:rPr>
                <w:sz w:val="18"/>
                <w:szCs w:val="18"/>
              </w:rPr>
              <w:t>fedback</w:t>
            </w:r>
            <w:proofErr w:type="spellEnd"/>
            <w:r w:rsidRPr="00065F00">
              <w:rPr>
                <w:sz w:val="18"/>
                <w:szCs w:val="18"/>
              </w:rPr>
              <w:t xml:space="preserve"> by the STA?</w:t>
            </w:r>
            <w:r w:rsidRPr="00065F00">
              <w:rPr>
                <w:sz w:val="18"/>
                <w:szCs w:val="18"/>
              </w:rPr>
              <w:br/>
            </w:r>
            <w:r w:rsidRPr="00065F00">
              <w:rPr>
                <w:sz w:val="18"/>
                <w:szCs w:val="18"/>
              </w:rPr>
              <w:br/>
              <w:t xml:space="preserve">In p329.L3, it seems to imply that TDD SSW ack is sent with the </w:t>
            </w:r>
            <w:proofErr w:type="spellStart"/>
            <w:r w:rsidRPr="00065F00">
              <w:rPr>
                <w:sz w:val="18"/>
                <w:szCs w:val="18"/>
              </w:rPr>
              <w:t>eixting</w:t>
            </w:r>
            <w:proofErr w:type="spellEnd"/>
            <w:r w:rsidRPr="00065F00">
              <w:rPr>
                <w:sz w:val="18"/>
                <w:szCs w:val="18"/>
              </w:rPr>
              <w:t xml:space="preserve"> active link </w:t>
            </w:r>
            <w:proofErr w:type="spellStart"/>
            <w:r w:rsidRPr="00065F00">
              <w:rPr>
                <w:sz w:val="18"/>
                <w:szCs w:val="18"/>
              </w:rPr>
              <w:t>awv</w:t>
            </w:r>
            <w:proofErr w:type="spellEnd"/>
            <w:r w:rsidRPr="00065F00">
              <w:rPr>
                <w:sz w:val="18"/>
                <w:szCs w:val="18"/>
              </w:rPr>
              <w:t>, but it is not clear whether that requirement is meant for BF with active link.</w:t>
            </w:r>
          </w:p>
        </w:tc>
        <w:tc>
          <w:tcPr>
            <w:tcW w:w="2807" w:type="dxa"/>
          </w:tcPr>
          <w:p w14:paraId="7B3E0A7B" w14:textId="77777777" w:rsidR="00307CF5" w:rsidRPr="004D64E2" w:rsidRDefault="00307CF5" w:rsidP="000B33C4">
            <w:pPr>
              <w:rPr>
                <w:sz w:val="18"/>
                <w:szCs w:val="18"/>
              </w:rPr>
            </w:pPr>
            <w:r w:rsidRPr="00065F00">
              <w:rPr>
                <w:sz w:val="18"/>
                <w:szCs w:val="18"/>
              </w:rPr>
              <w:t xml:space="preserve">clarify the sender </w:t>
            </w:r>
            <w:proofErr w:type="spellStart"/>
            <w:r w:rsidRPr="00065F00">
              <w:rPr>
                <w:sz w:val="18"/>
                <w:szCs w:val="18"/>
              </w:rPr>
              <w:t>awv</w:t>
            </w:r>
            <w:proofErr w:type="spellEnd"/>
            <w:r w:rsidRPr="00065F00">
              <w:rPr>
                <w:sz w:val="18"/>
                <w:szCs w:val="18"/>
              </w:rPr>
              <w:t xml:space="preserve"> for TDD SSW ack in case of active link BF</w:t>
            </w:r>
          </w:p>
        </w:tc>
        <w:tc>
          <w:tcPr>
            <w:tcW w:w="1945" w:type="dxa"/>
          </w:tcPr>
          <w:p w14:paraId="16250BA5" w14:textId="7EEB9128" w:rsidR="00307CF5" w:rsidRPr="000B33C4" w:rsidRDefault="000B33C4" w:rsidP="008050DE">
            <w:pPr>
              <w:jc w:val="center"/>
              <w:rPr>
                <w:b/>
                <w:bCs/>
                <w:sz w:val="18"/>
                <w:szCs w:val="18"/>
                <w:rtl/>
                <w:lang w:bidi="he-IL"/>
              </w:rPr>
            </w:pPr>
            <w:r w:rsidRPr="000B33C4">
              <w:rPr>
                <w:b/>
                <w:bCs/>
                <w:sz w:val="18"/>
                <w:szCs w:val="18"/>
                <w:lang w:bidi="he-IL"/>
              </w:rPr>
              <w:t>Reject</w:t>
            </w:r>
            <w:r w:rsidR="00A46629" w:rsidRPr="000B33C4">
              <w:rPr>
                <w:b/>
                <w:bCs/>
                <w:sz w:val="18"/>
                <w:szCs w:val="18"/>
                <w:lang w:bidi="he-IL"/>
              </w:rPr>
              <w:t xml:space="preserve"> </w:t>
            </w:r>
          </w:p>
        </w:tc>
      </w:tr>
    </w:tbl>
    <w:p w14:paraId="778551A0" w14:textId="77777777" w:rsidR="00307CF5" w:rsidRDefault="00307CF5">
      <w:pPr>
        <w:rPr>
          <w:i/>
          <w:iCs/>
          <w:sz w:val="20"/>
          <w:szCs w:val="18"/>
        </w:rPr>
      </w:pPr>
    </w:p>
    <w:p w14:paraId="6E0AB6F1" w14:textId="5FC864D7" w:rsidR="00307CF5" w:rsidRPr="00307CF5" w:rsidRDefault="00307CF5">
      <w:pPr>
        <w:rPr>
          <w:b/>
          <w:bCs/>
          <w:sz w:val="28"/>
          <w:szCs w:val="28"/>
        </w:rPr>
      </w:pPr>
      <w:r w:rsidRPr="00307CF5">
        <w:rPr>
          <w:b/>
          <w:bCs/>
          <w:sz w:val="28"/>
          <w:szCs w:val="28"/>
        </w:rPr>
        <w:t xml:space="preserve">Discussion </w:t>
      </w:r>
    </w:p>
    <w:p w14:paraId="25D17981" w14:textId="14559B59" w:rsidR="00307CF5" w:rsidRDefault="00A46629" w:rsidP="00A46629">
      <w:pPr>
        <w:rPr>
          <w:sz w:val="20"/>
        </w:rPr>
      </w:pPr>
      <w:r>
        <w:rPr>
          <w:sz w:val="20"/>
        </w:rPr>
        <w:t xml:space="preserve">Below rules in </w:t>
      </w:r>
      <w:r w:rsidR="00307CF5">
        <w:rPr>
          <w:sz w:val="20"/>
        </w:rPr>
        <w:t xml:space="preserve">D3.0 Text </w:t>
      </w:r>
      <w:r>
        <w:rPr>
          <w:sz w:val="20"/>
        </w:rPr>
        <w:t xml:space="preserve">make it </w:t>
      </w:r>
      <w:r w:rsidR="00307CF5">
        <w:rPr>
          <w:sz w:val="20"/>
        </w:rPr>
        <w:t xml:space="preserve">clear </w:t>
      </w:r>
      <w:r>
        <w:rPr>
          <w:sz w:val="20"/>
        </w:rPr>
        <w:t>that TDD SSW Feedback need to be transmitted with the same AWV it receives the best the TDD SSW sent by the initiator and that initiator should receive the TDD SSW Feedback with the same AWV it transmits the TDD SSW frames. In none of the TDD BF text there is reference to Active state AWV.</w:t>
      </w:r>
    </w:p>
    <w:p w14:paraId="19DD8B23" w14:textId="77777777" w:rsidR="00A46629" w:rsidRDefault="00A46629" w:rsidP="00A46629">
      <w:pPr>
        <w:rPr>
          <w:sz w:val="20"/>
        </w:rPr>
      </w:pPr>
    </w:p>
    <w:p w14:paraId="24B016C4" w14:textId="77777777" w:rsidR="00307CF5" w:rsidRDefault="00307CF5">
      <w:pPr>
        <w:rPr>
          <w:sz w:val="20"/>
        </w:rPr>
      </w:pPr>
    </w:p>
    <w:p w14:paraId="7A988CE7" w14:textId="77777777" w:rsidR="00A46629" w:rsidRDefault="00A46629">
      <w:pPr>
        <w:rPr>
          <w:i/>
          <w:iCs/>
          <w:sz w:val="20"/>
        </w:rPr>
      </w:pPr>
    </w:p>
    <w:p w14:paraId="6124D251" w14:textId="77777777" w:rsidR="00A46629" w:rsidRPr="00307CF5" w:rsidRDefault="00A46629" w:rsidP="00A46629">
      <w:pPr>
        <w:rPr>
          <w:i/>
          <w:iCs/>
          <w:sz w:val="20"/>
        </w:rPr>
      </w:pPr>
      <w:r w:rsidRPr="00307CF5">
        <w:rPr>
          <w:i/>
          <w:iCs/>
          <w:sz w:val="20"/>
        </w:rPr>
        <w:t>Page 32</w:t>
      </w:r>
      <w:r>
        <w:rPr>
          <w:i/>
          <w:iCs/>
          <w:sz w:val="20"/>
        </w:rPr>
        <w:t>6</w:t>
      </w:r>
      <w:r w:rsidRPr="00307CF5">
        <w:rPr>
          <w:i/>
          <w:iCs/>
          <w:sz w:val="20"/>
        </w:rPr>
        <w:t xml:space="preserve"> line </w:t>
      </w:r>
      <w:r>
        <w:rPr>
          <w:i/>
          <w:iCs/>
          <w:sz w:val="20"/>
        </w:rPr>
        <w:t>1</w:t>
      </w:r>
      <w:r w:rsidRPr="00307CF5">
        <w:rPr>
          <w:i/>
          <w:iCs/>
          <w:sz w:val="20"/>
        </w:rPr>
        <w:t xml:space="preserve"> text:</w:t>
      </w:r>
    </w:p>
    <w:p w14:paraId="5CA569F5" w14:textId="77777777" w:rsidR="00A46629" w:rsidRDefault="00A46629" w:rsidP="00A46629">
      <w:pPr>
        <w:rPr>
          <w:sz w:val="20"/>
        </w:rPr>
      </w:pPr>
      <w:r>
        <w:rPr>
          <w:sz w:val="20"/>
        </w:rPr>
        <w:t xml:space="preserve">To receive the TDD SSW Feedback frame from the responder, </w:t>
      </w:r>
      <w:r w:rsidRPr="00A46629">
        <w:rPr>
          <w:b/>
          <w:bCs/>
          <w:sz w:val="20"/>
        </w:rPr>
        <w:t>the initiator shall set its receive antenna to the same DMG antenna and sector as was indicated, respectively, in the TX Antenna ID and TX Sector ID subfield of the respective TDD SSW frame</w:t>
      </w:r>
      <w:r>
        <w:rPr>
          <w:sz w:val="20"/>
        </w:rPr>
        <w:t xml:space="preserve"> at the time offset indicated by the following equation: </w:t>
      </w:r>
    </w:p>
    <w:p w14:paraId="50DEB17F" w14:textId="77777777" w:rsidR="00A46629" w:rsidRDefault="00A46629" w:rsidP="00A46629">
      <w:pPr>
        <w:rPr>
          <w:sz w:val="20"/>
        </w:rPr>
      </w:pPr>
    </w:p>
    <w:p w14:paraId="0A4C38A5" w14:textId="77777777" w:rsidR="00A46629" w:rsidRPr="00307CF5" w:rsidRDefault="00A46629" w:rsidP="00A46629">
      <w:pPr>
        <w:rPr>
          <w:i/>
          <w:iCs/>
          <w:sz w:val="20"/>
        </w:rPr>
      </w:pPr>
      <w:r w:rsidRPr="00307CF5">
        <w:rPr>
          <w:i/>
          <w:iCs/>
          <w:sz w:val="20"/>
        </w:rPr>
        <w:t>Page 32</w:t>
      </w:r>
      <w:r>
        <w:rPr>
          <w:i/>
          <w:iCs/>
          <w:sz w:val="20"/>
        </w:rPr>
        <w:t>8</w:t>
      </w:r>
      <w:r w:rsidRPr="00307CF5">
        <w:rPr>
          <w:i/>
          <w:iCs/>
          <w:sz w:val="20"/>
        </w:rPr>
        <w:t xml:space="preserve"> line </w:t>
      </w:r>
      <w:r>
        <w:rPr>
          <w:i/>
          <w:iCs/>
          <w:sz w:val="20"/>
        </w:rPr>
        <w:t>27</w:t>
      </w:r>
      <w:r w:rsidRPr="00307CF5">
        <w:rPr>
          <w:i/>
          <w:iCs/>
          <w:sz w:val="20"/>
        </w:rPr>
        <w:t xml:space="preserve"> text:</w:t>
      </w:r>
    </w:p>
    <w:p w14:paraId="2925CDD0" w14:textId="2A555D0F" w:rsidR="00A46629" w:rsidRDefault="00A46629" w:rsidP="00A46629">
      <w:pPr>
        <w:rPr>
          <w:i/>
          <w:iCs/>
          <w:sz w:val="20"/>
          <w:szCs w:val="18"/>
        </w:rPr>
      </w:pPr>
      <w:r w:rsidRPr="00A46629">
        <w:rPr>
          <w:b/>
          <w:bCs/>
          <w:sz w:val="20"/>
        </w:rPr>
        <w:t>The responder shall transmit a TDD SSW Feedback frame using the DMG antenna and sector from which the responder received the TDD SSW with the best link quality</w:t>
      </w:r>
      <w:r>
        <w:rPr>
          <w:sz w:val="20"/>
        </w:rPr>
        <w:t xml:space="preserve"> at the time indicated by equation (3). The TDD SSW Feedback frame shall include the DMG antenna index and sector index used by the initiator to transmit the TDD SSW frame in the, respectively, Decoded TX Antenna ID and Decoded TX Sector ID subfields, the DMG antenna index and sector index used by the responder to transmit the TDD SSW Feedback frame in the, respectively, TX Antenna ID and TX Sector ID subfields, and the SNR of the TDD SSW frame received with best quality in the SNR Report subfield. </w:t>
      </w:r>
    </w:p>
    <w:p w14:paraId="496274BA" w14:textId="77777777" w:rsidR="00A46629" w:rsidRDefault="00A46629">
      <w:pPr>
        <w:rPr>
          <w:i/>
          <w:iCs/>
          <w:sz w:val="20"/>
        </w:rPr>
      </w:pPr>
    </w:p>
    <w:p w14:paraId="12663001" w14:textId="4E536282" w:rsidR="00307CF5" w:rsidRPr="00307CF5" w:rsidRDefault="00307CF5">
      <w:pPr>
        <w:rPr>
          <w:i/>
          <w:iCs/>
          <w:sz w:val="20"/>
        </w:rPr>
      </w:pPr>
      <w:r w:rsidRPr="00307CF5">
        <w:rPr>
          <w:i/>
          <w:iCs/>
          <w:sz w:val="20"/>
        </w:rPr>
        <w:t>Page 329 line 3 text:</w:t>
      </w:r>
    </w:p>
    <w:p w14:paraId="43CE6883" w14:textId="4D196887" w:rsidR="00307CF5" w:rsidRDefault="00307CF5">
      <w:pPr>
        <w:rPr>
          <w:sz w:val="20"/>
        </w:rPr>
      </w:pPr>
      <w:r>
        <w:rPr>
          <w:sz w:val="20"/>
        </w:rPr>
        <w:t xml:space="preserve">At the time offset indicated by equation (4) of the decoded TDD SSW frame, </w:t>
      </w:r>
      <w:r w:rsidRPr="00A46629">
        <w:rPr>
          <w:b/>
          <w:bCs/>
          <w:sz w:val="20"/>
        </w:rPr>
        <w:t>the responder shall set its receiver to the same DMG antenna and to the same sector that was indicated in the, respectively, TX Antenna ID and TX Sector ID subfields of the TDD SSW Feedback frame</w:t>
      </w:r>
      <w:r>
        <w:rPr>
          <w:sz w:val="20"/>
        </w:rPr>
        <w:t xml:space="preserve"> in order to be ready to receive a TDD SSW Ack frame from the initiator.</w:t>
      </w:r>
    </w:p>
    <w:p w14:paraId="608C4DB1" w14:textId="77777777" w:rsidR="00307CF5" w:rsidRDefault="00307CF5">
      <w:pPr>
        <w:rPr>
          <w:sz w:val="20"/>
        </w:rPr>
      </w:pPr>
    </w:p>
    <w:p w14:paraId="131BC28D" w14:textId="0375D822" w:rsidR="00A81D18" w:rsidRDefault="00A81D18">
      <w:pPr>
        <w:rPr>
          <w:rFonts w:asciiTheme="majorBidi" w:hAnsiTheme="majorBidi" w:cstheme="majorBidi"/>
          <w:b/>
        </w:rPr>
      </w:pPr>
    </w:p>
    <w:p w14:paraId="31C5E2BE" w14:textId="2C3363AA" w:rsidR="00AF03E6" w:rsidRDefault="00AF03E6">
      <w:pPr>
        <w:rPr>
          <w:rFonts w:asciiTheme="majorBidi" w:hAnsiTheme="majorBidi" w:cstheme="majorBidi"/>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AF03E6" w:rsidRPr="00055027" w14:paraId="5076A9F4" w14:textId="77777777" w:rsidTr="001F6746">
        <w:tc>
          <w:tcPr>
            <w:tcW w:w="703" w:type="dxa"/>
          </w:tcPr>
          <w:p w14:paraId="45D319AF" w14:textId="77777777" w:rsidR="00AF03E6" w:rsidRPr="00055027" w:rsidRDefault="00AF03E6" w:rsidP="001F6746">
            <w:pPr>
              <w:jc w:val="center"/>
              <w:rPr>
                <w:sz w:val="18"/>
                <w:szCs w:val="18"/>
              </w:rPr>
            </w:pPr>
            <w:r w:rsidRPr="00055027">
              <w:rPr>
                <w:rFonts w:asciiTheme="majorBidi" w:hAnsiTheme="majorBidi" w:cstheme="majorBidi"/>
                <w:b/>
                <w:sz w:val="18"/>
                <w:szCs w:val="18"/>
              </w:rPr>
              <w:t>CID</w:t>
            </w:r>
          </w:p>
        </w:tc>
        <w:tc>
          <w:tcPr>
            <w:tcW w:w="1275" w:type="dxa"/>
          </w:tcPr>
          <w:p w14:paraId="4E8D25B7" w14:textId="77777777" w:rsidR="00AF03E6" w:rsidRPr="00055027" w:rsidRDefault="00AF03E6" w:rsidP="001F6746">
            <w:pPr>
              <w:jc w:val="center"/>
              <w:rPr>
                <w:sz w:val="18"/>
                <w:szCs w:val="18"/>
              </w:rPr>
            </w:pPr>
            <w:r w:rsidRPr="00055027">
              <w:rPr>
                <w:rFonts w:asciiTheme="majorBidi" w:hAnsiTheme="majorBidi" w:cstheme="majorBidi"/>
                <w:b/>
                <w:sz w:val="18"/>
                <w:szCs w:val="18"/>
              </w:rPr>
              <w:t>Clause</w:t>
            </w:r>
          </w:p>
        </w:tc>
        <w:tc>
          <w:tcPr>
            <w:tcW w:w="2590" w:type="dxa"/>
          </w:tcPr>
          <w:p w14:paraId="17ECC0D7" w14:textId="77777777" w:rsidR="00AF03E6" w:rsidRPr="00055027" w:rsidRDefault="00AF03E6" w:rsidP="001F6746">
            <w:pPr>
              <w:jc w:val="center"/>
              <w:rPr>
                <w:sz w:val="18"/>
                <w:szCs w:val="18"/>
              </w:rPr>
            </w:pPr>
            <w:r w:rsidRPr="00055027">
              <w:rPr>
                <w:rFonts w:asciiTheme="majorBidi" w:hAnsiTheme="majorBidi" w:cstheme="majorBidi"/>
                <w:b/>
                <w:sz w:val="18"/>
                <w:szCs w:val="18"/>
              </w:rPr>
              <w:t>Comment</w:t>
            </w:r>
          </w:p>
        </w:tc>
        <w:tc>
          <w:tcPr>
            <w:tcW w:w="2827" w:type="dxa"/>
          </w:tcPr>
          <w:p w14:paraId="70AEA609" w14:textId="77777777" w:rsidR="00AF03E6" w:rsidRPr="00055027" w:rsidRDefault="00AF03E6" w:rsidP="001F6746">
            <w:pPr>
              <w:jc w:val="center"/>
              <w:rPr>
                <w:sz w:val="18"/>
                <w:szCs w:val="18"/>
              </w:rPr>
            </w:pPr>
            <w:r w:rsidRPr="00055027">
              <w:rPr>
                <w:rFonts w:asciiTheme="majorBidi" w:hAnsiTheme="majorBidi" w:cstheme="majorBidi"/>
                <w:b/>
                <w:sz w:val="18"/>
                <w:szCs w:val="18"/>
              </w:rPr>
              <w:t>Proposed change</w:t>
            </w:r>
          </w:p>
        </w:tc>
        <w:tc>
          <w:tcPr>
            <w:tcW w:w="1955" w:type="dxa"/>
          </w:tcPr>
          <w:p w14:paraId="77248E5E" w14:textId="77777777" w:rsidR="00AF03E6" w:rsidRPr="00055027" w:rsidRDefault="00AF03E6" w:rsidP="001F6746">
            <w:pPr>
              <w:jc w:val="center"/>
              <w:rPr>
                <w:sz w:val="18"/>
                <w:szCs w:val="18"/>
              </w:rPr>
            </w:pPr>
            <w:r w:rsidRPr="00055027">
              <w:rPr>
                <w:rFonts w:asciiTheme="majorBidi" w:hAnsiTheme="majorBidi" w:cstheme="majorBidi"/>
                <w:b/>
                <w:sz w:val="18"/>
                <w:szCs w:val="18"/>
              </w:rPr>
              <w:t xml:space="preserve">Resolution </w:t>
            </w:r>
          </w:p>
        </w:tc>
      </w:tr>
      <w:tr w:rsidR="00AF03E6" w:rsidRPr="00844B36" w14:paraId="503CE824" w14:textId="77777777" w:rsidTr="001F6746">
        <w:tc>
          <w:tcPr>
            <w:tcW w:w="703" w:type="dxa"/>
          </w:tcPr>
          <w:p w14:paraId="7362CE94" w14:textId="36D0C384" w:rsidR="00AF03E6" w:rsidRDefault="00AF03E6" w:rsidP="00AF03E6">
            <w:pPr>
              <w:jc w:val="center"/>
              <w:rPr>
                <w:sz w:val="18"/>
                <w:szCs w:val="18"/>
              </w:rPr>
            </w:pPr>
            <w:r>
              <w:rPr>
                <w:sz w:val="18"/>
                <w:szCs w:val="18"/>
              </w:rPr>
              <w:t>4278</w:t>
            </w:r>
          </w:p>
        </w:tc>
        <w:tc>
          <w:tcPr>
            <w:tcW w:w="1275" w:type="dxa"/>
          </w:tcPr>
          <w:p w14:paraId="1F353BC0" w14:textId="77777777" w:rsidR="00AF03E6" w:rsidRPr="00844B36" w:rsidRDefault="00AF03E6" w:rsidP="00844B36">
            <w:pPr>
              <w:jc w:val="center"/>
              <w:rPr>
                <w:sz w:val="18"/>
                <w:szCs w:val="18"/>
              </w:rPr>
            </w:pPr>
            <w:r w:rsidRPr="00844B36">
              <w:rPr>
                <w:sz w:val="18"/>
                <w:szCs w:val="18"/>
              </w:rPr>
              <w:t>10.43.11.4</w:t>
            </w:r>
          </w:p>
          <w:p w14:paraId="6A0F4CE8" w14:textId="77777777" w:rsidR="00AF03E6" w:rsidRPr="00AF03E6" w:rsidRDefault="00AF03E6" w:rsidP="00844B36">
            <w:pPr>
              <w:jc w:val="center"/>
              <w:rPr>
                <w:sz w:val="18"/>
                <w:szCs w:val="18"/>
              </w:rPr>
            </w:pPr>
          </w:p>
        </w:tc>
        <w:tc>
          <w:tcPr>
            <w:tcW w:w="2590" w:type="dxa"/>
          </w:tcPr>
          <w:p w14:paraId="68065E4F" w14:textId="56E914F2" w:rsidR="00AF03E6" w:rsidRPr="00764546" w:rsidRDefault="00AF03E6" w:rsidP="00844B36">
            <w:pPr>
              <w:rPr>
                <w:sz w:val="18"/>
                <w:szCs w:val="18"/>
              </w:rPr>
            </w:pPr>
            <w:r w:rsidRPr="00844B36">
              <w:rPr>
                <w:sz w:val="18"/>
                <w:szCs w:val="18"/>
              </w:rPr>
              <w:t>Is it possible some STA's responder ID is 0?</w:t>
            </w:r>
          </w:p>
        </w:tc>
        <w:tc>
          <w:tcPr>
            <w:tcW w:w="2827" w:type="dxa"/>
          </w:tcPr>
          <w:p w14:paraId="575CEA78" w14:textId="060518E8" w:rsidR="00AF03E6" w:rsidRPr="00764546" w:rsidRDefault="00AF03E6" w:rsidP="00844B36">
            <w:pPr>
              <w:rPr>
                <w:sz w:val="18"/>
                <w:szCs w:val="18"/>
              </w:rPr>
            </w:pPr>
            <w:r w:rsidRPr="00844B36">
              <w:rPr>
                <w:sz w:val="18"/>
                <w:szCs w:val="18"/>
              </w:rPr>
              <w:t>If such possibility exists, suggest to use the reserved bit in Responder Info subfield to signal whether the responder Info is valid</w:t>
            </w:r>
          </w:p>
        </w:tc>
        <w:tc>
          <w:tcPr>
            <w:tcW w:w="1955" w:type="dxa"/>
          </w:tcPr>
          <w:p w14:paraId="229BDB68" w14:textId="27E56E4C" w:rsidR="00AF03E6" w:rsidRDefault="00ED2E00" w:rsidP="00AF03E6">
            <w:pPr>
              <w:jc w:val="center"/>
              <w:rPr>
                <w:sz w:val="18"/>
                <w:szCs w:val="18"/>
              </w:rPr>
            </w:pPr>
            <w:r>
              <w:rPr>
                <w:sz w:val="18"/>
                <w:szCs w:val="18"/>
              </w:rPr>
              <w:t>Revised</w:t>
            </w:r>
          </w:p>
        </w:tc>
      </w:tr>
    </w:tbl>
    <w:p w14:paraId="40A645DE" w14:textId="77777777" w:rsidR="00AF03E6" w:rsidRDefault="00AF03E6" w:rsidP="00B00C8B">
      <w:pPr>
        <w:rPr>
          <w:rFonts w:asciiTheme="majorBidi" w:hAnsiTheme="majorBidi" w:cstheme="majorBidi"/>
          <w:szCs w:val="18"/>
        </w:rPr>
      </w:pPr>
    </w:p>
    <w:p w14:paraId="0F98509E" w14:textId="77777777" w:rsidR="00AF03E6" w:rsidRDefault="00AF03E6" w:rsidP="00B00C8B">
      <w:pPr>
        <w:rPr>
          <w:rFonts w:asciiTheme="majorBidi" w:hAnsiTheme="majorBidi" w:cstheme="majorBidi"/>
          <w:szCs w:val="18"/>
        </w:rPr>
      </w:pPr>
    </w:p>
    <w:p w14:paraId="61597CB6" w14:textId="3148A6A8" w:rsidR="00AF03E6" w:rsidRDefault="00844B36" w:rsidP="00B00C8B">
      <w:pPr>
        <w:rPr>
          <w:rFonts w:asciiTheme="majorBidi" w:hAnsiTheme="majorBidi" w:cstheme="majorBidi"/>
          <w:szCs w:val="18"/>
        </w:rPr>
      </w:pPr>
      <w:r>
        <w:rPr>
          <w:sz w:val="20"/>
        </w:rPr>
        <w:t>The length of a TDD SSW frame shall remain the same during TDD group beamforming. For each target responder that has completed TDD beamforming training, the corresponding Responder ID subfield shall be set to 0.</w:t>
      </w:r>
    </w:p>
    <w:p w14:paraId="1AA3E9DA" w14:textId="77777777" w:rsidR="006521A4" w:rsidRDefault="006521A4">
      <w:pPr>
        <w:rPr>
          <w:rFonts w:asciiTheme="majorBidi" w:hAnsiTheme="majorBidi" w:cstheme="majorBidi"/>
          <w:szCs w:val="18"/>
        </w:rPr>
      </w:pPr>
    </w:p>
    <w:p w14:paraId="27A7754C" w14:textId="77777777" w:rsidR="006521A4" w:rsidRDefault="006521A4">
      <w:pPr>
        <w:rPr>
          <w:rFonts w:asciiTheme="majorBidi" w:hAnsiTheme="majorBidi" w:cstheme="majorBidi"/>
          <w:b/>
          <w:bCs/>
          <w:sz w:val="24"/>
        </w:rPr>
      </w:pPr>
      <w:r w:rsidRPr="006521A4">
        <w:rPr>
          <w:rFonts w:asciiTheme="majorBidi" w:hAnsiTheme="majorBidi" w:cstheme="majorBidi"/>
          <w:b/>
          <w:bCs/>
          <w:sz w:val="24"/>
        </w:rPr>
        <w:t xml:space="preserve">Discussion </w:t>
      </w:r>
    </w:p>
    <w:p w14:paraId="4E998D2B" w14:textId="5B7AC0B6" w:rsidR="006521A4" w:rsidRDefault="006521A4" w:rsidP="00DC2BF5">
      <w:pPr>
        <w:rPr>
          <w:sz w:val="20"/>
        </w:rPr>
      </w:pPr>
      <w:r w:rsidRPr="006521A4">
        <w:rPr>
          <w:sz w:val="20"/>
        </w:rPr>
        <w:t xml:space="preserve">Commenter is correct, </w:t>
      </w:r>
      <w:r w:rsidRPr="006521A4">
        <w:rPr>
          <w:rFonts w:hint="eastAsia"/>
          <w:sz w:val="20"/>
        </w:rPr>
        <w:t xml:space="preserve">the value of the Responder ID can be 0 with similar probability of any one of other values. </w:t>
      </w:r>
    </w:p>
    <w:p w14:paraId="26491E54" w14:textId="77777777" w:rsidR="006521A4" w:rsidRDefault="006521A4" w:rsidP="006521A4">
      <w:pPr>
        <w:rPr>
          <w:sz w:val="20"/>
        </w:rPr>
      </w:pPr>
      <w:r>
        <w:rPr>
          <w:sz w:val="20"/>
        </w:rPr>
        <w:t>As result, new field was defined to indicate valid responder info field.</w:t>
      </w:r>
    </w:p>
    <w:p w14:paraId="24F444D7" w14:textId="77777777" w:rsidR="006521A4" w:rsidRDefault="006521A4" w:rsidP="006521A4">
      <w:pPr>
        <w:rPr>
          <w:sz w:val="20"/>
        </w:rPr>
      </w:pPr>
    </w:p>
    <w:p w14:paraId="4A01A0A1" w14:textId="77777777" w:rsidR="006521A4" w:rsidRDefault="006521A4">
      <w:pPr>
        <w:rPr>
          <w:sz w:val="20"/>
        </w:rPr>
      </w:pPr>
    </w:p>
    <w:p w14:paraId="709B4C3E" w14:textId="77777777" w:rsidR="006521A4" w:rsidRDefault="006521A4">
      <w:pPr>
        <w:rPr>
          <w:i/>
          <w:iCs/>
          <w:sz w:val="20"/>
        </w:rPr>
      </w:pPr>
      <w:r w:rsidRPr="006521A4">
        <w:rPr>
          <w:i/>
          <w:iCs/>
          <w:sz w:val="20"/>
        </w:rPr>
        <w:t>Change Text in p91 L27</w:t>
      </w:r>
      <w:r>
        <w:rPr>
          <w:i/>
          <w:iCs/>
          <w:sz w:val="20"/>
        </w:rPr>
        <w:t xml:space="preserve"> as follow </w:t>
      </w:r>
    </w:p>
    <w:p w14:paraId="05BB65BC" w14:textId="77777777" w:rsidR="006521A4" w:rsidRDefault="006521A4">
      <w:pPr>
        <w:rPr>
          <w:sz w:val="20"/>
        </w:rPr>
      </w:pPr>
    </w:p>
    <w:p w14:paraId="013A8204" w14:textId="77777777" w:rsidR="006521A4" w:rsidRDefault="006521A4">
      <w:pPr>
        <w:rPr>
          <w:sz w:val="20"/>
        </w:rPr>
      </w:pPr>
    </w:p>
    <w:p w14:paraId="7BE86577" w14:textId="77777777" w:rsidR="006521A4" w:rsidRDefault="006521A4">
      <w:pPr>
        <w:rPr>
          <w:sz w:val="20"/>
        </w:rPr>
      </w:pPr>
      <w:r>
        <w:rPr>
          <w:sz w:val="20"/>
        </w:rPr>
        <w:t xml:space="preserve">The Responder Info subfield is defined in Figure 15. The number of times this subfield appears in the frame is equal to the value of the Number of Responders subfield. </w:t>
      </w:r>
    </w:p>
    <w:p w14:paraId="73EA1AAA" w14:textId="77777777" w:rsidR="006521A4" w:rsidRDefault="006521A4">
      <w:pPr>
        <w:rPr>
          <w:sz w:val="20"/>
        </w:rPr>
      </w:pPr>
    </w:p>
    <w:tbl>
      <w:tblPr>
        <w:tblStyle w:val="TableGrid"/>
        <w:tblW w:w="0" w:type="auto"/>
        <w:tblInd w:w="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1107"/>
        <w:gridCol w:w="1558"/>
        <w:gridCol w:w="1558"/>
        <w:gridCol w:w="1559"/>
        <w:gridCol w:w="1559"/>
      </w:tblGrid>
      <w:tr w:rsidR="006521A4" w14:paraId="0D54F2A0" w14:textId="77777777" w:rsidTr="006521A4">
        <w:tc>
          <w:tcPr>
            <w:tcW w:w="708" w:type="dxa"/>
            <w:tcBorders>
              <w:right w:val="single" w:sz="4" w:space="0" w:color="auto"/>
            </w:tcBorders>
          </w:tcPr>
          <w:p w14:paraId="53679AE5" w14:textId="77777777" w:rsidR="006521A4" w:rsidRDefault="006521A4" w:rsidP="006521A4">
            <w:pPr>
              <w:rPr>
                <w:sz w:val="20"/>
              </w:rPr>
            </w:pPr>
          </w:p>
        </w:tc>
        <w:tc>
          <w:tcPr>
            <w:tcW w:w="1107" w:type="dxa"/>
            <w:tcBorders>
              <w:top w:val="single" w:sz="4" w:space="0" w:color="auto"/>
              <w:left w:val="single" w:sz="4" w:space="0" w:color="auto"/>
              <w:bottom w:val="single" w:sz="4" w:space="0" w:color="auto"/>
              <w:right w:val="single" w:sz="4" w:space="0" w:color="auto"/>
            </w:tcBorders>
          </w:tcPr>
          <w:p w14:paraId="48AE19A9" w14:textId="6512FBA6" w:rsidR="006521A4" w:rsidRDefault="006521A4" w:rsidP="006521A4">
            <w:pPr>
              <w:rPr>
                <w:sz w:val="20"/>
              </w:rPr>
            </w:pPr>
            <w:r w:rsidRPr="006521A4">
              <w:rPr>
                <w:color w:val="000000"/>
                <w:sz w:val="18"/>
                <w:szCs w:val="18"/>
                <w:lang w:val="en-US" w:bidi="he-IL"/>
              </w:rPr>
              <w:t xml:space="preserve">Responder ID </w:t>
            </w:r>
          </w:p>
        </w:tc>
        <w:tc>
          <w:tcPr>
            <w:tcW w:w="1558" w:type="dxa"/>
            <w:tcBorders>
              <w:top w:val="single" w:sz="4" w:space="0" w:color="auto"/>
              <w:left w:val="single" w:sz="4" w:space="0" w:color="auto"/>
              <w:bottom w:val="single" w:sz="4" w:space="0" w:color="auto"/>
              <w:right w:val="single" w:sz="4" w:space="0" w:color="auto"/>
            </w:tcBorders>
          </w:tcPr>
          <w:p w14:paraId="5A1B3366" w14:textId="244D0339" w:rsidR="006521A4" w:rsidRDefault="006521A4" w:rsidP="006521A4">
            <w:pPr>
              <w:rPr>
                <w:sz w:val="20"/>
              </w:rPr>
            </w:pPr>
            <w:r w:rsidRPr="006521A4">
              <w:rPr>
                <w:color w:val="000000"/>
                <w:sz w:val="18"/>
                <w:szCs w:val="18"/>
                <w:lang w:val="en-US" w:bidi="he-IL"/>
              </w:rPr>
              <w:t xml:space="preserve">Responder Feedback Offset </w:t>
            </w:r>
          </w:p>
        </w:tc>
        <w:tc>
          <w:tcPr>
            <w:tcW w:w="1558" w:type="dxa"/>
            <w:tcBorders>
              <w:top w:val="single" w:sz="4" w:space="0" w:color="auto"/>
              <w:left w:val="single" w:sz="4" w:space="0" w:color="auto"/>
              <w:bottom w:val="single" w:sz="4" w:space="0" w:color="auto"/>
              <w:right w:val="single" w:sz="4" w:space="0" w:color="auto"/>
            </w:tcBorders>
          </w:tcPr>
          <w:p w14:paraId="608FA313" w14:textId="3981551C" w:rsidR="006521A4" w:rsidRDefault="006521A4" w:rsidP="006521A4">
            <w:pPr>
              <w:rPr>
                <w:sz w:val="20"/>
              </w:rPr>
            </w:pPr>
            <w:r w:rsidRPr="006521A4">
              <w:rPr>
                <w:color w:val="000000"/>
                <w:sz w:val="18"/>
                <w:szCs w:val="18"/>
                <w:lang w:val="en-US" w:bidi="he-IL"/>
              </w:rPr>
              <w:t xml:space="preserve">Initiator Ack Offset </w:t>
            </w:r>
          </w:p>
        </w:tc>
        <w:tc>
          <w:tcPr>
            <w:tcW w:w="1559" w:type="dxa"/>
            <w:tcBorders>
              <w:top w:val="single" w:sz="4" w:space="0" w:color="auto"/>
              <w:left w:val="single" w:sz="4" w:space="0" w:color="auto"/>
              <w:bottom w:val="single" w:sz="4" w:space="0" w:color="auto"/>
              <w:right w:val="single" w:sz="4" w:space="0" w:color="auto"/>
            </w:tcBorders>
          </w:tcPr>
          <w:p w14:paraId="016FF3A3" w14:textId="31AADDE0" w:rsidR="006521A4" w:rsidRDefault="006521A4" w:rsidP="006521A4">
            <w:pPr>
              <w:rPr>
                <w:sz w:val="20"/>
              </w:rPr>
            </w:pPr>
            <w:r w:rsidRPr="006521A4">
              <w:rPr>
                <w:color w:val="000000"/>
                <w:sz w:val="18"/>
                <w:szCs w:val="18"/>
                <w:lang w:val="en-US" w:bidi="he-IL"/>
              </w:rPr>
              <w:t xml:space="preserve">End of Training </w:t>
            </w:r>
          </w:p>
        </w:tc>
        <w:tc>
          <w:tcPr>
            <w:tcW w:w="1559" w:type="dxa"/>
            <w:tcBorders>
              <w:top w:val="single" w:sz="4" w:space="0" w:color="auto"/>
              <w:left w:val="single" w:sz="4" w:space="0" w:color="auto"/>
              <w:bottom w:val="single" w:sz="4" w:space="0" w:color="auto"/>
              <w:right w:val="single" w:sz="4" w:space="0" w:color="auto"/>
            </w:tcBorders>
          </w:tcPr>
          <w:p w14:paraId="3EE25EA0" w14:textId="0381EFB2" w:rsidR="006521A4" w:rsidRDefault="006521A4" w:rsidP="006521A4">
            <w:pPr>
              <w:rPr>
                <w:sz w:val="20"/>
              </w:rPr>
            </w:pPr>
            <w:ins w:id="606" w:author="Kedem, Oren" w:date="2019-03-28T11:16:00Z">
              <w:r>
                <w:rPr>
                  <w:color w:val="000000"/>
                  <w:sz w:val="18"/>
                  <w:szCs w:val="18"/>
                  <w:lang w:val="en-US" w:bidi="he-IL"/>
                </w:rPr>
                <w:t>Responder Info Valid</w:t>
              </w:r>
            </w:ins>
            <w:del w:id="607" w:author="Kedem, Oren" w:date="2019-03-28T11:16:00Z">
              <w:r w:rsidRPr="006521A4" w:rsidDel="006521A4">
                <w:rPr>
                  <w:color w:val="000000"/>
                  <w:sz w:val="18"/>
                  <w:szCs w:val="18"/>
                  <w:lang w:val="en-US" w:bidi="he-IL"/>
                </w:rPr>
                <w:delText xml:space="preserve">Reserved </w:delText>
              </w:r>
            </w:del>
          </w:p>
        </w:tc>
      </w:tr>
      <w:tr w:rsidR="006521A4" w14:paraId="08F28CD7" w14:textId="77777777" w:rsidTr="006521A4">
        <w:tc>
          <w:tcPr>
            <w:tcW w:w="708" w:type="dxa"/>
          </w:tcPr>
          <w:p w14:paraId="0EECA28B" w14:textId="0A6F876A" w:rsidR="006521A4" w:rsidRDefault="006521A4" w:rsidP="006521A4">
            <w:pPr>
              <w:jc w:val="center"/>
              <w:rPr>
                <w:sz w:val="20"/>
              </w:rPr>
            </w:pPr>
            <w:r w:rsidRPr="006521A4">
              <w:rPr>
                <w:color w:val="000000"/>
                <w:sz w:val="18"/>
                <w:szCs w:val="18"/>
                <w:lang w:val="en-US" w:bidi="he-IL"/>
              </w:rPr>
              <w:t>Bits:</w:t>
            </w:r>
          </w:p>
        </w:tc>
        <w:tc>
          <w:tcPr>
            <w:tcW w:w="1107" w:type="dxa"/>
            <w:tcBorders>
              <w:top w:val="single" w:sz="4" w:space="0" w:color="auto"/>
            </w:tcBorders>
          </w:tcPr>
          <w:p w14:paraId="27246DBD" w14:textId="73AA92A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3B92AAD3" w14:textId="71C9ADEB" w:rsidR="006521A4" w:rsidRDefault="006521A4" w:rsidP="006521A4">
            <w:pPr>
              <w:jc w:val="center"/>
              <w:rPr>
                <w:sz w:val="20"/>
              </w:rPr>
            </w:pPr>
            <w:r w:rsidRPr="006521A4">
              <w:rPr>
                <w:color w:val="000000"/>
                <w:sz w:val="18"/>
                <w:szCs w:val="18"/>
                <w:lang w:val="en-US" w:bidi="he-IL"/>
              </w:rPr>
              <w:t>10</w:t>
            </w:r>
          </w:p>
        </w:tc>
        <w:tc>
          <w:tcPr>
            <w:tcW w:w="1558" w:type="dxa"/>
            <w:tcBorders>
              <w:top w:val="single" w:sz="4" w:space="0" w:color="auto"/>
            </w:tcBorders>
          </w:tcPr>
          <w:p w14:paraId="04B03F37" w14:textId="6121FDB1" w:rsidR="006521A4" w:rsidRDefault="006521A4" w:rsidP="006521A4">
            <w:pPr>
              <w:jc w:val="center"/>
              <w:rPr>
                <w:sz w:val="20"/>
              </w:rPr>
            </w:pPr>
            <w:r w:rsidRPr="006521A4">
              <w:rPr>
                <w:color w:val="000000"/>
                <w:sz w:val="18"/>
                <w:szCs w:val="18"/>
                <w:lang w:val="en-US" w:bidi="he-IL"/>
              </w:rPr>
              <w:t>10</w:t>
            </w:r>
          </w:p>
        </w:tc>
        <w:tc>
          <w:tcPr>
            <w:tcW w:w="1559" w:type="dxa"/>
            <w:tcBorders>
              <w:top w:val="single" w:sz="4" w:space="0" w:color="auto"/>
            </w:tcBorders>
          </w:tcPr>
          <w:p w14:paraId="7875DD4B" w14:textId="700E49BD" w:rsidR="006521A4" w:rsidRDefault="006521A4" w:rsidP="006521A4">
            <w:pPr>
              <w:jc w:val="center"/>
              <w:rPr>
                <w:sz w:val="20"/>
              </w:rPr>
            </w:pPr>
            <w:r w:rsidRPr="006521A4">
              <w:rPr>
                <w:color w:val="000000"/>
                <w:sz w:val="18"/>
                <w:szCs w:val="18"/>
                <w:lang w:val="en-US" w:bidi="he-IL"/>
              </w:rPr>
              <w:t>1</w:t>
            </w:r>
          </w:p>
        </w:tc>
        <w:tc>
          <w:tcPr>
            <w:tcW w:w="1559" w:type="dxa"/>
            <w:tcBorders>
              <w:top w:val="single" w:sz="4" w:space="0" w:color="auto"/>
            </w:tcBorders>
          </w:tcPr>
          <w:p w14:paraId="5CB78EEA" w14:textId="6F2FBAB6" w:rsidR="006521A4" w:rsidRDefault="006521A4" w:rsidP="006521A4">
            <w:pPr>
              <w:jc w:val="center"/>
              <w:rPr>
                <w:sz w:val="20"/>
              </w:rPr>
            </w:pPr>
            <w:r w:rsidRPr="006521A4">
              <w:rPr>
                <w:color w:val="000000"/>
                <w:sz w:val="18"/>
                <w:szCs w:val="18"/>
                <w:lang w:val="en-US" w:bidi="he-IL"/>
              </w:rPr>
              <w:t>1</w:t>
            </w:r>
          </w:p>
        </w:tc>
      </w:tr>
    </w:tbl>
    <w:p w14:paraId="770DD2C8" w14:textId="77777777" w:rsidR="006521A4" w:rsidRDefault="006521A4">
      <w:pPr>
        <w:rPr>
          <w:sz w:val="20"/>
        </w:rPr>
      </w:pPr>
    </w:p>
    <w:p w14:paraId="0E1B3435" w14:textId="44AE9DC9" w:rsidR="00C45B58" w:rsidRDefault="00C45B58" w:rsidP="00C45B58">
      <w:pPr>
        <w:pStyle w:val="Default"/>
        <w:jc w:val="center"/>
        <w:rPr>
          <w:sz w:val="20"/>
          <w:szCs w:val="20"/>
        </w:rPr>
      </w:pPr>
      <w:r>
        <w:rPr>
          <w:b/>
          <w:bCs/>
          <w:sz w:val="20"/>
          <w:szCs w:val="20"/>
        </w:rPr>
        <w:t>Figure 15 —Responder Info subfield format</w:t>
      </w:r>
    </w:p>
    <w:p w14:paraId="2730A2B4" w14:textId="77777777" w:rsidR="00C45B58" w:rsidRDefault="00C45B58">
      <w:pPr>
        <w:rPr>
          <w:sz w:val="20"/>
        </w:rPr>
      </w:pPr>
    </w:p>
    <w:p w14:paraId="566FDAD7" w14:textId="77777777" w:rsidR="006521A4" w:rsidRDefault="006521A4">
      <w:pPr>
        <w:rPr>
          <w:sz w:val="20"/>
        </w:rPr>
      </w:pPr>
      <w:r>
        <w:rPr>
          <w:sz w:val="20"/>
        </w:rPr>
        <w:t xml:space="preserve">The Responder ID subfield indicates the ID of the responder. The content of this subfield is derived from the responder’s MAC address, based on the scheme in 10.43.11.4. </w:t>
      </w:r>
    </w:p>
    <w:p w14:paraId="43F6FFC8" w14:textId="77777777" w:rsidR="006521A4" w:rsidRDefault="006521A4">
      <w:pPr>
        <w:rPr>
          <w:ins w:id="608" w:author="Kedem, Oren" w:date="2019-03-28T11:17:00Z"/>
          <w:sz w:val="20"/>
        </w:rPr>
      </w:pPr>
    </w:p>
    <w:p w14:paraId="575A53A7" w14:textId="3A4702D8" w:rsidR="006521A4" w:rsidRDefault="006521A4" w:rsidP="0042479A">
      <w:pPr>
        <w:rPr>
          <w:ins w:id="609" w:author="Kedem, Oren" w:date="2019-03-28T11:17:00Z"/>
          <w:sz w:val="20"/>
        </w:rPr>
      </w:pPr>
      <w:ins w:id="610" w:author="Kedem, Oren" w:date="2019-03-28T11:17:00Z">
        <w:r>
          <w:rPr>
            <w:sz w:val="20"/>
          </w:rPr>
          <w:t>The Responde</w:t>
        </w:r>
        <w:r w:rsidR="00C45B58">
          <w:rPr>
            <w:sz w:val="20"/>
          </w:rPr>
          <w:t xml:space="preserve">r Info Valid subfield </w:t>
        </w:r>
      </w:ins>
      <w:ins w:id="611" w:author="Carlos Cordeiro" w:date="2019-03-31T16:07:00Z">
        <w:r w:rsidR="00ED2E00">
          <w:rPr>
            <w:sz w:val="20"/>
          </w:rPr>
          <w:t xml:space="preserve">is </w:t>
        </w:r>
      </w:ins>
      <w:ins w:id="612" w:author="Kedem, Oren" w:date="2019-03-28T11:18:00Z">
        <w:r w:rsidR="00C45B58">
          <w:rPr>
            <w:sz w:val="20"/>
          </w:rPr>
          <w:t xml:space="preserve">set to 1 </w:t>
        </w:r>
      </w:ins>
      <w:ins w:id="613" w:author="Carlos Cordeiro" w:date="2019-03-31T16:07:00Z">
        <w:r w:rsidR="00ED2E00">
          <w:rPr>
            <w:sz w:val="20"/>
          </w:rPr>
          <w:t>to indicate that</w:t>
        </w:r>
      </w:ins>
      <w:ins w:id="614" w:author="Kedem, Oren" w:date="2019-03-28T11:18:00Z">
        <w:r w:rsidR="00C45B58">
          <w:rPr>
            <w:sz w:val="20"/>
          </w:rPr>
          <w:t xml:space="preserve"> the Responder Info subfield values are valid and </w:t>
        </w:r>
      </w:ins>
      <w:ins w:id="615" w:author="Carlos Cordeiro" w:date="2019-03-31T16:07:00Z">
        <w:r w:rsidR="00ED2E00">
          <w:rPr>
            <w:sz w:val="20"/>
          </w:rPr>
          <w:t xml:space="preserve">is </w:t>
        </w:r>
      </w:ins>
      <w:ins w:id="616" w:author="Kedem, Oren" w:date="2019-03-28T11:18:00Z">
        <w:r w:rsidR="00C45B58">
          <w:rPr>
            <w:sz w:val="20"/>
          </w:rPr>
          <w:t xml:space="preserve">set to 0 </w:t>
        </w:r>
      </w:ins>
      <w:ins w:id="617" w:author="Kedem, Oren" w:date="2019-03-28T11:19:00Z">
        <w:r w:rsidR="00C45B58">
          <w:rPr>
            <w:sz w:val="20"/>
          </w:rPr>
          <w:t xml:space="preserve">otherwise. </w:t>
        </w:r>
      </w:ins>
    </w:p>
    <w:p w14:paraId="3F706EE0" w14:textId="77777777" w:rsidR="006521A4" w:rsidRDefault="006521A4">
      <w:pPr>
        <w:rPr>
          <w:sz w:val="20"/>
        </w:rPr>
      </w:pPr>
    </w:p>
    <w:p w14:paraId="5F3F927C" w14:textId="1FD6B57D" w:rsidR="00D36E1F" w:rsidRDefault="00D36E1F" w:rsidP="00D36E1F">
      <w:pPr>
        <w:rPr>
          <w:i/>
          <w:iCs/>
          <w:sz w:val="20"/>
        </w:rPr>
      </w:pPr>
      <w:r w:rsidRPr="006521A4">
        <w:rPr>
          <w:i/>
          <w:iCs/>
          <w:sz w:val="20"/>
        </w:rPr>
        <w:t>Change Text in p</w:t>
      </w:r>
      <w:r>
        <w:rPr>
          <w:i/>
          <w:iCs/>
          <w:sz w:val="20"/>
        </w:rPr>
        <w:t>90</w:t>
      </w:r>
      <w:r w:rsidRPr="006521A4">
        <w:rPr>
          <w:i/>
          <w:iCs/>
          <w:sz w:val="20"/>
        </w:rPr>
        <w:t xml:space="preserve"> L</w:t>
      </w:r>
      <w:r>
        <w:rPr>
          <w:i/>
          <w:iCs/>
          <w:sz w:val="20"/>
        </w:rPr>
        <w:t xml:space="preserve">9 as follow </w:t>
      </w:r>
    </w:p>
    <w:p w14:paraId="0B7C12CC" w14:textId="77777777" w:rsidR="00D36E1F" w:rsidRDefault="00D36E1F" w:rsidP="00D36E1F">
      <w:pPr>
        <w:rPr>
          <w:i/>
          <w:iCs/>
          <w:sz w:val="20"/>
        </w:rPr>
      </w:pPr>
    </w:p>
    <w:p w14:paraId="7348EE17" w14:textId="4413A10C" w:rsidR="00D36E1F" w:rsidRDefault="00D36E1F" w:rsidP="0042479A">
      <w:pPr>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 xml:space="preserve">is the number of target responders. The length of TDD Beamforming Information field does not change during TDD group BF, even after beamforming training with one or more of target responders has completed. For the target responder which has completed beamforming training, the corresponding Responder Info subfield </w:t>
      </w:r>
      <w:ins w:id="618" w:author="Kedem, Oren" w:date="2019-03-28T11:35:00Z">
        <w:r>
          <w:rPr>
            <w:sz w:val="20"/>
          </w:rPr>
          <w:t xml:space="preserve">which </w:t>
        </w:r>
      </w:ins>
      <w:ins w:id="619" w:author="Carlos Cordeiro" w:date="2019-03-31T16:08:00Z">
        <w:r w:rsidR="00ED2E00">
          <w:rPr>
            <w:sz w:val="20"/>
          </w:rPr>
          <w:t xml:space="preserve">has </w:t>
        </w:r>
      </w:ins>
      <w:ins w:id="620" w:author="Kedem, Oren" w:date="2019-03-28T11:36:00Z">
        <w:r>
          <w:rPr>
            <w:sz w:val="20"/>
          </w:rPr>
          <w:t xml:space="preserve">its related Responder Info Valid </w:t>
        </w:r>
      </w:ins>
      <w:ins w:id="621" w:author="Carlos Cordeiro" w:date="2019-03-31T16:08:00Z">
        <w:r w:rsidR="00ED2E00">
          <w:rPr>
            <w:sz w:val="20"/>
          </w:rPr>
          <w:t xml:space="preserve">subfield </w:t>
        </w:r>
      </w:ins>
      <w:ins w:id="622" w:author="Kedem, Oren" w:date="2019-03-28T11:36:00Z">
        <w:r>
          <w:rPr>
            <w:sz w:val="20"/>
          </w:rPr>
          <w:t xml:space="preserve">set to 0 </w:t>
        </w:r>
      </w:ins>
      <w:r>
        <w:rPr>
          <w:sz w:val="20"/>
        </w:rPr>
        <w:t>is reserved.</w:t>
      </w:r>
    </w:p>
    <w:p w14:paraId="05239422" w14:textId="77777777" w:rsidR="00D36E1F" w:rsidRDefault="00D36E1F" w:rsidP="00D36E1F">
      <w:pPr>
        <w:rPr>
          <w:i/>
          <w:iCs/>
          <w:sz w:val="20"/>
        </w:rPr>
      </w:pPr>
    </w:p>
    <w:p w14:paraId="539F31F9" w14:textId="2C11D30D" w:rsidR="00C45B58" w:rsidRDefault="00C45B58" w:rsidP="00D36E1F">
      <w:pPr>
        <w:rPr>
          <w:i/>
          <w:iCs/>
          <w:sz w:val="20"/>
        </w:rPr>
      </w:pPr>
      <w:r w:rsidRPr="006521A4">
        <w:rPr>
          <w:i/>
          <w:iCs/>
          <w:sz w:val="20"/>
        </w:rPr>
        <w:t>Change Text in p</w:t>
      </w:r>
      <w:r w:rsidR="00D36E1F">
        <w:rPr>
          <w:i/>
          <w:iCs/>
          <w:sz w:val="20"/>
        </w:rPr>
        <w:t>332</w:t>
      </w:r>
      <w:r w:rsidRPr="006521A4">
        <w:rPr>
          <w:i/>
          <w:iCs/>
          <w:sz w:val="20"/>
        </w:rPr>
        <w:t xml:space="preserve"> L7</w:t>
      </w:r>
      <w:r w:rsidR="00D36E1F">
        <w:rPr>
          <w:i/>
          <w:iCs/>
          <w:sz w:val="20"/>
        </w:rPr>
        <w:t>63</w:t>
      </w:r>
      <w:r>
        <w:rPr>
          <w:i/>
          <w:iCs/>
          <w:sz w:val="20"/>
        </w:rPr>
        <w:t xml:space="preserve"> as follow </w:t>
      </w:r>
    </w:p>
    <w:p w14:paraId="41123E9D" w14:textId="42DA68B2" w:rsidR="00AF03E6" w:rsidRDefault="00AF03E6">
      <w:pPr>
        <w:rPr>
          <w:sz w:val="20"/>
        </w:rPr>
      </w:pPr>
    </w:p>
    <w:p w14:paraId="4FEF5FBC" w14:textId="08577F55" w:rsidR="00D36E1F" w:rsidRDefault="00D36E1F" w:rsidP="00621BEC">
      <w:pPr>
        <w:rPr>
          <w:sz w:val="20"/>
        </w:rPr>
      </w:pPr>
      <w:r>
        <w:rPr>
          <w:sz w:val="20"/>
        </w:rPr>
        <w:t>The length of a TDD SSW frame shall remain the same during TDD group beamforming. For each target responder that has completed TDD beamforming training, the corresponding Responder I</w:t>
      </w:r>
      <w:ins w:id="623" w:author="Kedem, Oren" w:date="2019-03-28T11:30:00Z">
        <w:r>
          <w:rPr>
            <w:sz w:val="20"/>
          </w:rPr>
          <w:t xml:space="preserve">nfo </w:t>
        </w:r>
      </w:ins>
      <w:del w:id="624" w:author="Kedem, Oren" w:date="2019-03-28T11:30:00Z">
        <w:r w:rsidDel="00D36E1F">
          <w:rPr>
            <w:sz w:val="20"/>
          </w:rPr>
          <w:delText>D</w:delText>
        </w:r>
      </w:del>
      <w:r>
        <w:rPr>
          <w:sz w:val="20"/>
        </w:rPr>
        <w:t xml:space="preserve"> subfield</w:t>
      </w:r>
      <w:ins w:id="625" w:author="Kedem, Oren" w:date="2019-03-28T11:30:00Z">
        <w:r>
          <w:rPr>
            <w:sz w:val="20"/>
          </w:rPr>
          <w:t>s</w:t>
        </w:r>
      </w:ins>
      <w:r>
        <w:rPr>
          <w:sz w:val="20"/>
        </w:rPr>
        <w:t xml:space="preserve"> shall be set to 0</w:t>
      </w:r>
      <w:ins w:id="626" w:author="Kedem, Oren" w:date="2019-03-28T11:31:00Z">
        <w:r>
          <w:rPr>
            <w:sz w:val="20"/>
          </w:rPr>
          <w:t xml:space="preserve">, </w:t>
        </w:r>
      </w:ins>
      <w:ins w:id="627" w:author="Carlos Cordeiro" w:date="2019-03-31T16:09:00Z">
        <w:r w:rsidR="00ED2E00">
          <w:rPr>
            <w:sz w:val="20"/>
          </w:rPr>
          <w:t>and</w:t>
        </w:r>
      </w:ins>
      <w:ins w:id="628" w:author="Kedem, Oren" w:date="2019-03-28T11:31:00Z">
        <w:r>
          <w:rPr>
            <w:sz w:val="20"/>
          </w:rPr>
          <w:t xml:space="preserve"> the Responder Info Valid subfield shall be set to 0 to indicate </w:t>
        </w:r>
      </w:ins>
      <w:ins w:id="629" w:author="Carlos Cordeiro" w:date="2019-03-31T16:08:00Z">
        <w:r w:rsidR="00ED2E00">
          <w:rPr>
            <w:sz w:val="20"/>
          </w:rPr>
          <w:t>an in</w:t>
        </w:r>
      </w:ins>
      <w:ins w:id="630" w:author="Kedem, Oren" w:date="2019-03-28T11:31:00Z">
        <w:r>
          <w:rPr>
            <w:sz w:val="20"/>
          </w:rPr>
          <w:t>valid Responder Info subfield</w:t>
        </w:r>
      </w:ins>
      <w:r>
        <w:rPr>
          <w:sz w:val="20"/>
        </w:rPr>
        <w:t>.</w:t>
      </w:r>
    </w:p>
    <w:p w14:paraId="2D389ECB" w14:textId="77777777" w:rsidR="00D36E1F" w:rsidRDefault="00D36E1F">
      <w:pPr>
        <w:rPr>
          <w:sz w:val="20"/>
        </w:rPr>
      </w:pPr>
    </w:p>
    <w:p w14:paraId="70309002" w14:textId="12119AC2" w:rsidR="00D36E1F" w:rsidRDefault="00D36E1F">
      <w:pPr>
        <w:rPr>
          <w:sz w:val="20"/>
        </w:rPr>
      </w:pPr>
      <w:r>
        <w:rPr>
          <w:sz w:val="20"/>
        </w:rPr>
        <w:br w:type="page"/>
      </w:r>
    </w:p>
    <w:p w14:paraId="76D8CC2E" w14:textId="77777777" w:rsidR="00C1529B" w:rsidRDefault="00C1529B" w:rsidP="00C1529B">
      <w:pPr>
        <w:rPr>
          <w:rFonts w:ascii="TimesNewRomanPS-ItalicMT" w:hAnsi="TimesNewRomanPS-ItalicMT"/>
          <w:color w:val="000000"/>
          <w:sz w:val="20"/>
        </w:rPr>
      </w:pPr>
    </w:p>
    <w:p w14:paraId="48750016" w14:textId="77777777" w:rsidR="00254C18" w:rsidRDefault="00254C18" w:rsidP="00254C18">
      <w:pPr>
        <w:tabs>
          <w:tab w:val="left" w:pos="924"/>
        </w:tabs>
        <w:rPr>
          <w:rFonts w:asciiTheme="majorBidi" w:hAnsiTheme="majorBidi" w:cstheme="majorBidi"/>
          <w:lang w:val="en-US" w:bidi="he-IL"/>
        </w:rPr>
      </w:pPr>
    </w:p>
    <w:tbl>
      <w:tblPr>
        <w:tblStyle w:val="TableGrid"/>
        <w:tblW w:w="0" w:type="auto"/>
        <w:tblLook w:val="04A0" w:firstRow="1" w:lastRow="0" w:firstColumn="1" w:lastColumn="0" w:noHBand="0" w:noVBand="1"/>
      </w:tblPr>
      <w:tblGrid>
        <w:gridCol w:w="704"/>
        <w:gridCol w:w="1276"/>
        <w:gridCol w:w="2576"/>
        <w:gridCol w:w="2835"/>
        <w:gridCol w:w="1959"/>
      </w:tblGrid>
      <w:tr w:rsidR="00254C18" w:rsidRPr="00055027" w14:paraId="08A4E13B" w14:textId="77777777" w:rsidTr="006521A4">
        <w:tc>
          <w:tcPr>
            <w:tcW w:w="704" w:type="dxa"/>
          </w:tcPr>
          <w:p w14:paraId="4B912C46" w14:textId="77777777" w:rsidR="00254C18" w:rsidRPr="00055027" w:rsidRDefault="00254C18" w:rsidP="006521A4">
            <w:pPr>
              <w:jc w:val="center"/>
              <w:rPr>
                <w:sz w:val="18"/>
                <w:szCs w:val="18"/>
              </w:rPr>
            </w:pPr>
            <w:r w:rsidRPr="00055027">
              <w:rPr>
                <w:rFonts w:asciiTheme="majorBidi" w:hAnsiTheme="majorBidi" w:cstheme="majorBidi"/>
                <w:b/>
                <w:sz w:val="18"/>
                <w:szCs w:val="18"/>
              </w:rPr>
              <w:t>CID</w:t>
            </w:r>
          </w:p>
        </w:tc>
        <w:tc>
          <w:tcPr>
            <w:tcW w:w="1276" w:type="dxa"/>
          </w:tcPr>
          <w:p w14:paraId="1B5C62EE" w14:textId="77777777" w:rsidR="00254C18" w:rsidRPr="00055027" w:rsidRDefault="00254C18" w:rsidP="006521A4">
            <w:pPr>
              <w:jc w:val="center"/>
              <w:rPr>
                <w:sz w:val="18"/>
                <w:szCs w:val="18"/>
              </w:rPr>
            </w:pPr>
            <w:r w:rsidRPr="00055027">
              <w:rPr>
                <w:rFonts w:asciiTheme="majorBidi" w:hAnsiTheme="majorBidi" w:cstheme="majorBidi"/>
                <w:b/>
                <w:sz w:val="18"/>
                <w:szCs w:val="18"/>
              </w:rPr>
              <w:t>Clause</w:t>
            </w:r>
          </w:p>
        </w:tc>
        <w:tc>
          <w:tcPr>
            <w:tcW w:w="2576" w:type="dxa"/>
          </w:tcPr>
          <w:p w14:paraId="424C14B6" w14:textId="77777777" w:rsidR="00254C18" w:rsidRPr="00055027" w:rsidRDefault="00254C18" w:rsidP="006521A4">
            <w:pPr>
              <w:jc w:val="center"/>
              <w:rPr>
                <w:sz w:val="18"/>
                <w:szCs w:val="18"/>
              </w:rPr>
            </w:pPr>
            <w:r w:rsidRPr="00055027">
              <w:rPr>
                <w:rFonts w:asciiTheme="majorBidi" w:hAnsiTheme="majorBidi" w:cstheme="majorBidi"/>
                <w:b/>
                <w:sz w:val="18"/>
                <w:szCs w:val="18"/>
              </w:rPr>
              <w:t>Comment</w:t>
            </w:r>
          </w:p>
        </w:tc>
        <w:tc>
          <w:tcPr>
            <w:tcW w:w="2835" w:type="dxa"/>
          </w:tcPr>
          <w:p w14:paraId="7BC35232" w14:textId="77777777" w:rsidR="00254C18" w:rsidRPr="00055027" w:rsidRDefault="00254C18" w:rsidP="006521A4">
            <w:pPr>
              <w:jc w:val="center"/>
              <w:rPr>
                <w:sz w:val="18"/>
                <w:szCs w:val="18"/>
              </w:rPr>
            </w:pPr>
            <w:r w:rsidRPr="00055027">
              <w:rPr>
                <w:rFonts w:asciiTheme="majorBidi" w:hAnsiTheme="majorBidi" w:cstheme="majorBidi"/>
                <w:b/>
                <w:sz w:val="18"/>
                <w:szCs w:val="18"/>
              </w:rPr>
              <w:t>Proposed change</w:t>
            </w:r>
          </w:p>
        </w:tc>
        <w:tc>
          <w:tcPr>
            <w:tcW w:w="1959" w:type="dxa"/>
          </w:tcPr>
          <w:p w14:paraId="0F353E54" w14:textId="77777777" w:rsidR="00254C18" w:rsidRPr="00055027" w:rsidRDefault="00254C18" w:rsidP="006521A4">
            <w:pPr>
              <w:jc w:val="center"/>
              <w:rPr>
                <w:sz w:val="18"/>
                <w:szCs w:val="18"/>
              </w:rPr>
            </w:pPr>
            <w:r w:rsidRPr="00055027">
              <w:rPr>
                <w:rFonts w:asciiTheme="majorBidi" w:hAnsiTheme="majorBidi" w:cstheme="majorBidi"/>
                <w:b/>
                <w:sz w:val="18"/>
                <w:szCs w:val="18"/>
              </w:rPr>
              <w:t xml:space="preserve">Resolution </w:t>
            </w:r>
          </w:p>
        </w:tc>
      </w:tr>
      <w:tr w:rsidR="00254C18" w:rsidRPr="003B169E" w14:paraId="78845B92" w14:textId="77777777" w:rsidTr="006521A4">
        <w:tc>
          <w:tcPr>
            <w:tcW w:w="704" w:type="dxa"/>
          </w:tcPr>
          <w:p w14:paraId="38613733" w14:textId="77777777" w:rsidR="00254C18" w:rsidRDefault="00254C18" w:rsidP="006521A4">
            <w:pPr>
              <w:jc w:val="center"/>
              <w:rPr>
                <w:sz w:val="18"/>
                <w:szCs w:val="18"/>
              </w:rPr>
            </w:pPr>
            <w:r>
              <w:rPr>
                <w:sz w:val="18"/>
                <w:szCs w:val="18"/>
              </w:rPr>
              <w:t>4252</w:t>
            </w:r>
          </w:p>
        </w:tc>
        <w:tc>
          <w:tcPr>
            <w:tcW w:w="1276" w:type="dxa"/>
          </w:tcPr>
          <w:p w14:paraId="048F8429" w14:textId="77777777" w:rsidR="00254C18" w:rsidRPr="003B169E" w:rsidRDefault="00254C18" w:rsidP="006521A4">
            <w:pPr>
              <w:jc w:val="center"/>
              <w:rPr>
                <w:sz w:val="18"/>
                <w:szCs w:val="18"/>
              </w:rPr>
            </w:pPr>
            <w:r w:rsidRPr="003B169E">
              <w:rPr>
                <w:sz w:val="18"/>
                <w:szCs w:val="18"/>
              </w:rPr>
              <w:t>6.3.120.3.2</w:t>
            </w:r>
          </w:p>
        </w:tc>
        <w:tc>
          <w:tcPr>
            <w:tcW w:w="2576" w:type="dxa"/>
          </w:tcPr>
          <w:p w14:paraId="10CDCA33" w14:textId="77777777" w:rsidR="00254C18" w:rsidRPr="00764546" w:rsidRDefault="00254C18" w:rsidP="006521A4">
            <w:pPr>
              <w:rPr>
                <w:sz w:val="18"/>
                <w:szCs w:val="18"/>
              </w:rPr>
            </w:pPr>
            <w:r w:rsidRPr="003B169E">
              <w:rPr>
                <w:sz w:val="18"/>
                <w:szCs w:val="18"/>
              </w:rPr>
              <w:t>Not clear what would cause FAILURE as there is no feedback from the responder for beam measurement</w:t>
            </w:r>
          </w:p>
        </w:tc>
        <w:tc>
          <w:tcPr>
            <w:tcW w:w="2835" w:type="dxa"/>
          </w:tcPr>
          <w:p w14:paraId="41D2CDEF" w14:textId="77777777" w:rsidR="00254C18" w:rsidRPr="00764546" w:rsidRDefault="00254C18" w:rsidP="006521A4">
            <w:pPr>
              <w:rPr>
                <w:sz w:val="18"/>
                <w:szCs w:val="18"/>
              </w:rPr>
            </w:pPr>
            <w:r w:rsidRPr="003B169E">
              <w:rPr>
                <w:sz w:val="18"/>
                <w:szCs w:val="18"/>
              </w:rPr>
              <w:t>add a note that FAILURE is only applicable for the case Feedback requested is set to 1 and no TDD route element is received.</w:t>
            </w:r>
          </w:p>
        </w:tc>
        <w:tc>
          <w:tcPr>
            <w:tcW w:w="1959" w:type="dxa"/>
          </w:tcPr>
          <w:p w14:paraId="4F3327A2" w14:textId="77777777" w:rsidR="00254C18" w:rsidRDefault="00254C18" w:rsidP="006521A4">
            <w:pPr>
              <w:jc w:val="center"/>
              <w:rPr>
                <w:sz w:val="18"/>
                <w:szCs w:val="18"/>
              </w:rPr>
            </w:pPr>
            <w:r>
              <w:rPr>
                <w:sz w:val="18"/>
                <w:szCs w:val="18"/>
              </w:rPr>
              <w:t xml:space="preserve">Revised </w:t>
            </w:r>
          </w:p>
        </w:tc>
      </w:tr>
      <w:tr w:rsidR="00254C18" w:rsidRPr="003B169E" w14:paraId="47A6EBF6" w14:textId="77777777" w:rsidTr="006521A4">
        <w:tc>
          <w:tcPr>
            <w:tcW w:w="704" w:type="dxa"/>
          </w:tcPr>
          <w:p w14:paraId="08B9FB8F" w14:textId="77777777" w:rsidR="00254C18" w:rsidRDefault="00254C18" w:rsidP="006521A4">
            <w:pPr>
              <w:jc w:val="center"/>
              <w:rPr>
                <w:sz w:val="18"/>
                <w:szCs w:val="18"/>
              </w:rPr>
            </w:pPr>
            <w:r>
              <w:rPr>
                <w:sz w:val="18"/>
                <w:szCs w:val="18"/>
              </w:rPr>
              <w:t>4253</w:t>
            </w:r>
          </w:p>
        </w:tc>
        <w:tc>
          <w:tcPr>
            <w:tcW w:w="1276" w:type="dxa"/>
          </w:tcPr>
          <w:p w14:paraId="61F458D1" w14:textId="77777777" w:rsidR="00254C18" w:rsidRPr="003B169E" w:rsidRDefault="00254C18" w:rsidP="006521A4">
            <w:pPr>
              <w:jc w:val="center"/>
              <w:rPr>
                <w:sz w:val="18"/>
                <w:szCs w:val="18"/>
              </w:rPr>
            </w:pPr>
            <w:r w:rsidRPr="003B169E">
              <w:rPr>
                <w:sz w:val="18"/>
                <w:szCs w:val="18"/>
              </w:rPr>
              <w:t>6.3.120.3.2</w:t>
            </w:r>
          </w:p>
        </w:tc>
        <w:tc>
          <w:tcPr>
            <w:tcW w:w="2576" w:type="dxa"/>
          </w:tcPr>
          <w:p w14:paraId="760028C8" w14:textId="77777777" w:rsidR="00254C18" w:rsidRPr="003B169E" w:rsidRDefault="00254C18" w:rsidP="006521A4">
            <w:pPr>
              <w:rPr>
                <w:sz w:val="18"/>
                <w:szCs w:val="18"/>
              </w:rPr>
            </w:pPr>
            <w:proofErr w:type="spellStart"/>
            <w:r w:rsidRPr="003B169E">
              <w:rPr>
                <w:sz w:val="18"/>
                <w:szCs w:val="18"/>
              </w:rPr>
              <w:t>PeerSTAAddress</w:t>
            </w:r>
            <w:proofErr w:type="spellEnd"/>
            <w:r w:rsidRPr="003B169E">
              <w:rPr>
                <w:sz w:val="18"/>
                <w:szCs w:val="18"/>
              </w:rPr>
              <w:t xml:space="preserve"> being a list of MAC addresses does not seem possible because group beam measurement is removed</w:t>
            </w:r>
          </w:p>
        </w:tc>
        <w:tc>
          <w:tcPr>
            <w:tcW w:w="2835" w:type="dxa"/>
          </w:tcPr>
          <w:p w14:paraId="7F297F35" w14:textId="77777777" w:rsidR="00254C18" w:rsidRPr="003B169E" w:rsidRDefault="00254C18" w:rsidP="006521A4">
            <w:pPr>
              <w:rPr>
                <w:sz w:val="18"/>
                <w:szCs w:val="18"/>
              </w:rPr>
            </w:pPr>
            <w:r w:rsidRPr="003B169E">
              <w:rPr>
                <w:sz w:val="18"/>
                <w:szCs w:val="18"/>
              </w:rPr>
              <w:t>remove 'or a list of MAC addresses' in Valid Range column</w:t>
            </w:r>
          </w:p>
        </w:tc>
        <w:tc>
          <w:tcPr>
            <w:tcW w:w="1959" w:type="dxa"/>
          </w:tcPr>
          <w:p w14:paraId="76020C83" w14:textId="77777777" w:rsidR="00254C18" w:rsidRDefault="00254C18" w:rsidP="006521A4">
            <w:pPr>
              <w:jc w:val="center"/>
              <w:rPr>
                <w:sz w:val="18"/>
                <w:szCs w:val="18"/>
              </w:rPr>
            </w:pPr>
            <w:r>
              <w:rPr>
                <w:sz w:val="18"/>
                <w:szCs w:val="18"/>
              </w:rPr>
              <w:t xml:space="preserve">Revised </w:t>
            </w:r>
          </w:p>
        </w:tc>
      </w:tr>
    </w:tbl>
    <w:p w14:paraId="69B70545" w14:textId="77777777" w:rsidR="00254C18" w:rsidRDefault="00254C18" w:rsidP="00254C18">
      <w:pPr>
        <w:rPr>
          <w:rFonts w:asciiTheme="majorBidi" w:hAnsiTheme="majorBidi" w:cstheme="majorBidi"/>
          <w:sz w:val="24"/>
        </w:rPr>
      </w:pPr>
    </w:p>
    <w:p w14:paraId="2D521E28" w14:textId="77777777" w:rsidR="00254C18" w:rsidRDefault="00254C18" w:rsidP="00254C18">
      <w:pPr>
        <w:rPr>
          <w:rFonts w:asciiTheme="majorBidi" w:hAnsiTheme="majorBidi" w:cstheme="majorBidi"/>
          <w:b/>
          <w:bCs/>
          <w:sz w:val="24"/>
        </w:rPr>
      </w:pPr>
      <w:r w:rsidRPr="007F15D4">
        <w:rPr>
          <w:rFonts w:asciiTheme="majorBidi" w:hAnsiTheme="majorBidi" w:cstheme="majorBidi"/>
          <w:b/>
          <w:bCs/>
          <w:sz w:val="24"/>
        </w:rPr>
        <w:t xml:space="preserve">Discussion </w:t>
      </w:r>
    </w:p>
    <w:p w14:paraId="425BA233" w14:textId="55F926F5" w:rsidR="00254C18" w:rsidRPr="00F50399" w:rsidRDefault="00F50399" w:rsidP="00F50399">
      <w:pPr>
        <w:rPr>
          <w:color w:val="000000"/>
          <w:sz w:val="20"/>
          <w:lang w:val="en-US" w:bidi="he-IL"/>
        </w:rPr>
      </w:pPr>
      <w:r w:rsidRPr="00F50399">
        <w:rPr>
          <w:color w:val="000000"/>
          <w:sz w:val="20"/>
          <w:lang w:val="en-US" w:bidi="he-IL"/>
        </w:rPr>
        <w:t xml:space="preserve">Following the comment, proposed below </w:t>
      </w:r>
      <w:r w:rsidR="00023971">
        <w:rPr>
          <w:color w:val="000000"/>
          <w:sz w:val="20"/>
          <w:lang w:val="en-US" w:bidi="he-IL"/>
        </w:rPr>
        <w:t xml:space="preserve">also </w:t>
      </w:r>
      <w:r w:rsidRPr="00F50399">
        <w:rPr>
          <w:color w:val="000000"/>
          <w:sz w:val="20"/>
          <w:lang w:val="en-US" w:bidi="he-IL"/>
        </w:rPr>
        <w:t xml:space="preserve">to add the </w:t>
      </w:r>
      <w:proofErr w:type="spellStart"/>
      <w:r w:rsidRPr="00F50399">
        <w:rPr>
          <w:color w:val="000000"/>
          <w:sz w:val="20"/>
          <w:lang w:val="en-US" w:bidi="he-IL"/>
        </w:rPr>
        <w:t>TxBeamFeedback</w:t>
      </w:r>
      <w:proofErr w:type="spellEnd"/>
      <w:r w:rsidRPr="00F50399">
        <w:rPr>
          <w:color w:val="000000"/>
          <w:sz w:val="20"/>
          <w:lang w:val="en-US" w:bidi="he-IL"/>
        </w:rPr>
        <w:t xml:space="preserve"> results from the </w:t>
      </w:r>
      <w:r w:rsidR="00DC2BF5" w:rsidRPr="00F50399">
        <w:rPr>
          <w:color w:val="000000"/>
          <w:sz w:val="20"/>
          <w:lang w:val="en-US" w:bidi="he-IL"/>
        </w:rPr>
        <w:t>initiator</w:t>
      </w:r>
      <w:r w:rsidRPr="00F50399">
        <w:rPr>
          <w:color w:val="000000"/>
          <w:sz w:val="20"/>
          <w:lang w:val="en-US" w:bidi="he-IL"/>
        </w:rPr>
        <w:t xml:space="preserve"> to its SME  </w:t>
      </w:r>
    </w:p>
    <w:p w14:paraId="506A44CF" w14:textId="77777777" w:rsidR="00254C18" w:rsidRDefault="00254C18" w:rsidP="00254C18">
      <w:pPr>
        <w:rPr>
          <w:rFonts w:asciiTheme="majorBidi" w:hAnsiTheme="majorBidi" w:cstheme="majorBidi"/>
          <w:b/>
          <w:bCs/>
          <w:sz w:val="24"/>
        </w:rPr>
      </w:pPr>
    </w:p>
    <w:p w14:paraId="17DEA194" w14:textId="77777777" w:rsidR="00254C18" w:rsidRDefault="00254C18" w:rsidP="00254C18">
      <w:pPr>
        <w:rPr>
          <w:i/>
          <w:iCs/>
          <w:sz w:val="20"/>
          <w:szCs w:val="18"/>
        </w:rPr>
      </w:pPr>
      <w:r>
        <w:rPr>
          <w:i/>
          <w:iCs/>
          <w:sz w:val="20"/>
          <w:szCs w:val="18"/>
        </w:rPr>
        <w:t>Change text and table in</w:t>
      </w:r>
      <w:r w:rsidRPr="00DF4808">
        <w:rPr>
          <w:i/>
          <w:iCs/>
          <w:sz w:val="20"/>
          <w:szCs w:val="18"/>
        </w:rPr>
        <w:t xml:space="preserve"> P</w:t>
      </w:r>
      <w:r>
        <w:rPr>
          <w:i/>
          <w:iCs/>
          <w:sz w:val="20"/>
          <w:szCs w:val="18"/>
        </w:rPr>
        <w:t>63</w:t>
      </w:r>
      <w:r w:rsidRPr="00DF4808">
        <w:rPr>
          <w:i/>
          <w:iCs/>
          <w:sz w:val="20"/>
          <w:szCs w:val="18"/>
        </w:rPr>
        <w:t xml:space="preserve"> L</w:t>
      </w:r>
      <w:r>
        <w:rPr>
          <w:i/>
          <w:iCs/>
          <w:sz w:val="20"/>
          <w:szCs w:val="18"/>
        </w:rPr>
        <w:t>7</w:t>
      </w:r>
      <w:r w:rsidRPr="00DF4808">
        <w:rPr>
          <w:i/>
          <w:iCs/>
          <w:sz w:val="20"/>
          <w:szCs w:val="18"/>
        </w:rPr>
        <w:t xml:space="preserve"> as follow </w:t>
      </w:r>
    </w:p>
    <w:p w14:paraId="52E95F37" w14:textId="77777777" w:rsidR="00254C18" w:rsidRDefault="00254C18" w:rsidP="00254C18">
      <w:pPr>
        <w:rPr>
          <w:rFonts w:asciiTheme="majorBidi" w:hAnsiTheme="majorBidi" w:cstheme="majorBidi"/>
          <w:b/>
          <w:bCs/>
          <w:sz w:val="24"/>
        </w:rPr>
      </w:pPr>
    </w:p>
    <w:p w14:paraId="5DF6A083"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 xml:space="preserve">The primitive parameters are as follows: </w:t>
      </w:r>
    </w:p>
    <w:p w14:paraId="5978B222" w14:textId="77777777" w:rsidR="00254C18" w:rsidRPr="007D4FD2" w:rsidRDefault="00254C18" w:rsidP="00254C18">
      <w:pPr>
        <w:autoSpaceDE w:val="0"/>
        <w:autoSpaceDN w:val="0"/>
        <w:adjustRightInd w:val="0"/>
        <w:rPr>
          <w:color w:val="000000"/>
          <w:sz w:val="20"/>
          <w:lang w:val="en-US" w:bidi="he-IL"/>
        </w:rPr>
      </w:pPr>
      <w:r w:rsidRPr="007D4FD2">
        <w:rPr>
          <w:color w:val="000000"/>
          <w:sz w:val="20"/>
          <w:lang w:val="en-US" w:bidi="he-IL"/>
        </w:rPr>
        <w:t>MLME-TDD-BEAM-</w:t>
      </w:r>
      <w:proofErr w:type="spellStart"/>
      <w:r w:rsidRPr="007D4FD2">
        <w:rPr>
          <w:color w:val="000000"/>
          <w:sz w:val="20"/>
          <w:lang w:val="en-US" w:bidi="he-IL"/>
        </w:rPr>
        <w:t>MEASUREMENT.confirm</w:t>
      </w:r>
      <w:proofErr w:type="spellEnd"/>
      <w:r w:rsidRPr="007D4FD2">
        <w:rPr>
          <w:color w:val="000000"/>
          <w:sz w:val="20"/>
          <w:lang w:val="en-US" w:bidi="he-IL"/>
        </w:rPr>
        <w:t xml:space="preserve"> ( </w:t>
      </w:r>
    </w:p>
    <w:p w14:paraId="06569573" w14:textId="77777777" w:rsidR="00254C18" w:rsidRPr="007D4FD2" w:rsidRDefault="00254C18" w:rsidP="00254C18">
      <w:pPr>
        <w:autoSpaceDE w:val="0"/>
        <w:autoSpaceDN w:val="0"/>
        <w:adjustRightInd w:val="0"/>
        <w:ind w:left="4320"/>
        <w:rPr>
          <w:color w:val="000000"/>
          <w:sz w:val="20"/>
          <w:lang w:val="en-US" w:bidi="he-IL"/>
        </w:rPr>
      </w:pPr>
      <w:proofErr w:type="spellStart"/>
      <w:r w:rsidRPr="007D4FD2">
        <w:rPr>
          <w:color w:val="000000"/>
          <w:sz w:val="20"/>
          <w:lang w:val="en-US" w:bidi="he-IL"/>
        </w:rPr>
        <w:t>BFRole</w:t>
      </w:r>
      <w:proofErr w:type="spellEnd"/>
      <w:r w:rsidRPr="007D4FD2">
        <w:rPr>
          <w:color w:val="000000"/>
          <w:sz w:val="20"/>
          <w:lang w:val="en-US" w:bidi="he-IL"/>
        </w:rPr>
        <w:t xml:space="preserve">, </w:t>
      </w:r>
    </w:p>
    <w:p w14:paraId="42B0211D" w14:textId="77777777" w:rsidR="00254C18" w:rsidRDefault="00254C18" w:rsidP="00254C18">
      <w:pPr>
        <w:autoSpaceDE w:val="0"/>
        <w:autoSpaceDN w:val="0"/>
        <w:adjustRightInd w:val="0"/>
        <w:ind w:left="4320"/>
        <w:rPr>
          <w:ins w:id="631" w:author="Kedem, Oren" w:date="2019-03-25T11:52:00Z"/>
          <w:color w:val="000000"/>
          <w:sz w:val="20"/>
          <w:lang w:val="en-US" w:bidi="he-IL"/>
        </w:rPr>
      </w:pPr>
      <w:proofErr w:type="spellStart"/>
      <w:r w:rsidRPr="007D4FD2">
        <w:rPr>
          <w:color w:val="000000"/>
          <w:sz w:val="20"/>
          <w:lang w:val="en-US" w:bidi="he-IL"/>
        </w:rPr>
        <w:t>PeerSTAAddress</w:t>
      </w:r>
      <w:proofErr w:type="spellEnd"/>
      <w:r w:rsidRPr="007D4FD2">
        <w:rPr>
          <w:color w:val="000000"/>
          <w:sz w:val="20"/>
          <w:lang w:val="en-US" w:bidi="he-IL"/>
        </w:rPr>
        <w:t>,</w:t>
      </w:r>
    </w:p>
    <w:p w14:paraId="79F3222F" w14:textId="77777777" w:rsidR="00254C18" w:rsidRDefault="00254C18" w:rsidP="00254C18">
      <w:pPr>
        <w:autoSpaceDE w:val="0"/>
        <w:autoSpaceDN w:val="0"/>
        <w:adjustRightInd w:val="0"/>
        <w:ind w:left="4320"/>
        <w:rPr>
          <w:color w:val="000000"/>
          <w:sz w:val="20"/>
          <w:lang w:val="en-US" w:bidi="he-IL"/>
        </w:rPr>
      </w:pPr>
      <w:proofErr w:type="spellStart"/>
      <w:ins w:id="632" w:author="Kedem, Oren" w:date="2019-03-25T11:53:00Z">
        <w:r w:rsidRPr="00187984">
          <w:rPr>
            <w:color w:val="000000"/>
            <w:sz w:val="20"/>
            <w:lang w:val="en-US" w:bidi="he-IL"/>
          </w:rPr>
          <w:t>NumberOfTDDFeedbacks</w:t>
        </w:r>
        <w:proofErr w:type="spellEnd"/>
        <w:r w:rsidRPr="00187984">
          <w:rPr>
            <w:color w:val="000000"/>
            <w:sz w:val="20"/>
            <w:lang w:val="en-US" w:bidi="he-IL"/>
          </w:rPr>
          <w:t>,</w:t>
        </w:r>
      </w:ins>
    </w:p>
    <w:p w14:paraId="7F735E4E" w14:textId="77777777" w:rsidR="00254C18" w:rsidRPr="007D4FD2" w:rsidRDefault="00254C18" w:rsidP="00254C18">
      <w:pPr>
        <w:autoSpaceDE w:val="0"/>
        <w:autoSpaceDN w:val="0"/>
        <w:adjustRightInd w:val="0"/>
        <w:ind w:left="4320"/>
        <w:rPr>
          <w:ins w:id="633" w:author="Kedem, Oren" w:date="2019-03-25T11:47:00Z"/>
          <w:color w:val="000000"/>
          <w:sz w:val="20"/>
          <w:lang w:val="en-US" w:bidi="he-IL"/>
        </w:rPr>
      </w:pPr>
      <w:proofErr w:type="spellStart"/>
      <w:ins w:id="634" w:author="Kedem, Oren" w:date="2019-03-25T11:47:00Z">
        <w:r w:rsidRPr="007D4FD2">
          <w:rPr>
            <w:color w:val="000000"/>
            <w:sz w:val="20"/>
            <w:lang w:val="en-US" w:bidi="he-IL"/>
          </w:rPr>
          <w:t>TxBeamFeedback</w:t>
        </w:r>
        <w:proofErr w:type="spellEnd"/>
        <w:r>
          <w:rPr>
            <w:color w:val="000000"/>
            <w:sz w:val="20"/>
            <w:lang w:val="en-US" w:bidi="he-IL"/>
          </w:rPr>
          <w:t>,</w:t>
        </w:r>
        <w:r w:rsidRPr="007D4FD2">
          <w:rPr>
            <w:color w:val="000000"/>
            <w:sz w:val="20"/>
            <w:lang w:val="en-US" w:bidi="he-IL"/>
          </w:rPr>
          <w:t xml:space="preserve"> </w:t>
        </w:r>
      </w:ins>
    </w:p>
    <w:p w14:paraId="07F5D2A5" w14:textId="77777777" w:rsidR="00254C18" w:rsidRPr="007D4FD2" w:rsidRDefault="00254C18" w:rsidP="00254C18">
      <w:pPr>
        <w:autoSpaceDE w:val="0"/>
        <w:autoSpaceDN w:val="0"/>
        <w:adjustRightInd w:val="0"/>
        <w:ind w:left="4320"/>
        <w:rPr>
          <w:color w:val="000000"/>
          <w:sz w:val="20"/>
          <w:lang w:val="en-US" w:bidi="he-IL"/>
        </w:rPr>
      </w:pPr>
      <w:proofErr w:type="spellStart"/>
      <w:r w:rsidRPr="007D4FD2">
        <w:rPr>
          <w:color w:val="000000"/>
          <w:sz w:val="20"/>
          <w:lang w:val="en-US" w:bidi="he-IL"/>
        </w:rPr>
        <w:t>ResultCode</w:t>
      </w:r>
      <w:proofErr w:type="spellEnd"/>
      <w:r w:rsidRPr="007D4FD2">
        <w:rPr>
          <w:color w:val="000000"/>
          <w:sz w:val="20"/>
          <w:lang w:val="en-US" w:bidi="he-IL"/>
        </w:rPr>
        <w:t xml:space="preserve"> </w:t>
      </w:r>
    </w:p>
    <w:p w14:paraId="7C9EC49A" w14:textId="77777777" w:rsidR="00254C18" w:rsidRPr="007F15D4" w:rsidRDefault="00254C18" w:rsidP="00254C18">
      <w:pPr>
        <w:ind w:left="4320"/>
        <w:rPr>
          <w:rFonts w:asciiTheme="majorBidi" w:hAnsiTheme="majorBidi" w:cstheme="majorBidi"/>
          <w:b/>
          <w:bCs/>
          <w:sz w:val="24"/>
        </w:rPr>
      </w:pPr>
      <w:r w:rsidRPr="007D4FD2">
        <w:rPr>
          <w:color w:val="000000"/>
          <w:sz w:val="20"/>
          <w:lang w:val="en-US" w:bidi="he-IL"/>
        </w:rPr>
        <w:t>)</w:t>
      </w:r>
    </w:p>
    <w:p w14:paraId="71E93EC7" w14:textId="77777777" w:rsidR="00254C18" w:rsidRPr="007F15D4" w:rsidRDefault="00254C18" w:rsidP="00254C18">
      <w:pPr>
        <w:rPr>
          <w:rFonts w:asciiTheme="majorBidi" w:hAnsiTheme="majorBidi" w:cstheme="majorBid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1808"/>
        <w:gridCol w:w="2031"/>
        <w:gridCol w:w="2031"/>
      </w:tblGrid>
      <w:tr w:rsidR="00254C18" w:rsidRPr="003B169E" w14:paraId="09C2FBD3" w14:textId="77777777" w:rsidTr="006521A4">
        <w:trPr>
          <w:trHeight w:val="81"/>
        </w:trPr>
        <w:tc>
          <w:tcPr>
            <w:tcW w:w="2254" w:type="dxa"/>
          </w:tcPr>
          <w:p w14:paraId="1C1A5BCB"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Name </w:t>
            </w:r>
          </w:p>
        </w:tc>
        <w:tc>
          <w:tcPr>
            <w:tcW w:w="1808" w:type="dxa"/>
          </w:tcPr>
          <w:p w14:paraId="3A404C32"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Type </w:t>
            </w:r>
          </w:p>
        </w:tc>
        <w:tc>
          <w:tcPr>
            <w:tcW w:w="2031" w:type="dxa"/>
          </w:tcPr>
          <w:p w14:paraId="4FB7DEA6"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Valid range </w:t>
            </w:r>
          </w:p>
        </w:tc>
        <w:tc>
          <w:tcPr>
            <w:tcW w:w="2031" w:type="dxa"/>
          </w:tcPr>
          <w:p w14:paraId="5BE560E4" w14:textId="77777777" w:rsidR="00254C18" w:rsidRPr="003B169E" w:rsidRDefault="00254C18" w:rsidP="006521A4">
            <w:pPr>
              <w:autoSpaceDE w:val="0"/>
              <w:autoSpaceDN w:val="0"/>
              <w:adjustRightInd w:val="0"/>
              <w:rPr>
                <w:color w:val="000000"/>
                <w:sz w:val="18"/>
                <w:szCs w:val="18"/>
                <w:lang w:val="en-US" w:bidi="he-IL"/>
              </w:rPr>
            </w:pPr>
            <w:r w:rsidRPr="003B169E">
              <w:rPr>
                <w:b/>
                <w:bCs/>
                <w:color w:val="000000"/>
                <w:sz w:val="18"/>
                <w:szCs w:val="18"/>
                <w:lang w:val="en-US" w:bidi="he-IL"/>
              </w:rPr>
              <w:t xml:space="preserve">Description </w:t>
            </w:r>
          </w:p>
        </w:tc>
      </w:tr>
      <w:tr w:rsidR="00254C18" w:rsidRPr="003B169E" w14:paraId="4162DD46" w14:textId="77777777" w:rsidTr="006521A4">
        <w:trPr>
          <w:trHeight w:val="82"/>
        </w:trPr>
        <w:tc>
          <w:tcPr>
            <w:tcW w:w="2254" w:type="dxa"/>
          </w:tcPr>
          <w:p w14:paraId="18437DD6" w14:textId="77777777" w:rsidR="00254C18" w:rsidRPr="003B169E" w:rsidRDefault="00254C18" w:rsidP="006521A4">
            <w:pPr>
              <w:autoSpaceDE w:val="0"/>
              <w:autoSpaceDN w:val="0"/>
              <w:adjustRightInd w:val="0"/>
              <w:rPr>
                <w:color w:val="000000"/>
                <w:sz w:val="18"/>
                <w:szCs w:val="18"/>
                <w:lang w:val="en-US" w:bidi="he-IL"/>
              </w:rPr>
            </w:pPr>
            <w:proofErr w:type="spellStart"/>
            <w:r w:rsidRPr="003B169E">
              <w:rPr>
                <w:color w:val="000000"/>
                <w:sz w:val="18"/>
                <w:szCs w:val="18"/>
                <w:lang w:val="en-US" w:bidi="he-IL"/>
              </w:rPr>
              <w:t>BFRole</w:t>
            </w:r>
            <w:proofErr w:type="spellEnd"/>
            <w:r w:rsidRPr="003B169E">
              <w:rPr>
                <w:color w:val="000000"/>
                <w:sz w:val="18"/>
                <w:szCs w:val="18"/>
                <w:lang w:val="en-US" w:bidi="he-IL"/>
              </w:rPr>
              <w:t xml:space="preserve"> </w:t>
            </w:r>
          </w:p>
        </w:tc>
        <w:tc>
          <w:tcPr>
            <w:tcW w:w="1808" w:type="dxa"/>
          </w:tcPr>
          <w:p w14:paraId="703F2659"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41AF1998"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Initiator or Responder </w:t>
            </w:r>
          </w:p>
        </w:tc>
        <w:tc>
          <w:tcPr>
            <w:tcW w:w="2031" w:type="dxa"/>
          </w:tcPr>
          <w:p w14:paraId="7575C065"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Initiator or Responder. </w:t>
            </w:r>
          </w:p>
        </w:tc>
      </w:tr>
      <w:tr w:rsidR="00254C18" w:rsidRPr="003B169E" w14:paraId="2B389507" w14:textId="77777777" w:rsidTr="006521A4">
        <w:trPr>
          <w:trHeight w:val="291"/>
        </w:trPr>
        <w:tc>
          <w:tcPr>
            <w:tcW w:w="2254" w:type="dxa"/>
          </w:tcPr>
          <w:p w14:paraId="08CFA691" w14:textId="77777777" w:rsidR="00254C18" w:rsidRPr="003B169E" w:rsidRDefault="00254C18" w:rsidP="006521A4">
            <w:pPr>
              <w:autoSpaceDE w:val="0"/>
              <w:autoSpaceDN w:val="0"/>
              <w:adjustRightInd w:val="0"/>
              <w:rPr>
                <w:color w:val="000000"/>
                <w:sz w:val="18"/>
                <w:szCs w:val="18"/>
                <w:lang w:val="en-US" w:bidi="he-IL"/>
              </w:rPr>
            </w:pPr>
            <w:proofErr w:type="spellStart"/>
            <w:r w:rsidRPr="003B169E">
              <w:rPr>
                <w:color w:val="000000"/>
                <w:sz w:val="18"/>
                <w:szCs w:val="18"/>
                <w:lang w:val="en-US" w:bidi="he-IL"/>
              </w:rPr>
              <w:t>PeerSTAAddress</w:t>
            </w:r>
            <w:proofErr w:type="spellEnd"/>
            <w:r w:rsidRPr="003B169E">
              <w:rPr>
                <w:color w:val="000000"/>
                <w:sz w:val="18"/>
                <w:szCs w:val="18"/>
                <w:lang w:val="en-US" w:bidi="he-IL"/>
              </w:rPr>
              <w:t xml:space="preserve"> </w:t>
            </w:r>
          </w:p>
        </w:tc>
        <w:tc>
          <w:tcPr>
            <w:tcW w:w="1808" w:type="dxa"/>
          </w:tcPr>
          <w:p w14:paraId="2135BDE1" w14:textId="77777777" w:rsidR="00254C18" w:rsidRPr="003B169E" w:rsidRDefault="00254C18" w:rsidP="006521A4">
            <w:pPr>
              <w:autoSpaceDE w:val="0"/>
              <w:autoSpaceDN w:val="0"/>
              <w:adjustRightInd w:val="0"/>
              <w:rPr>
                <w:color w:val="000000"/>
                <w:sz w:val="18"/>
                <w:szCs w:val="18"/>
                <w:lang w:val="en-US" w:bidi="he-IL"/>
              </w:rPr>
            </w:pPr>
            <w:proofErr w:type="spellStart"/>
            <w:r w:rsidRPr="003B169E">
              <w:rPr>
                <w:color w:val="000000"/>
                <w:sz w:val="18"/>
                <w:szCs w:val="18"/>
                <w:lang w:val="en-US" w:bidi="he-IL"/>
              </w:rPr>
              <w:t>MACAddress</w:t>
            </w:r>
            <w:proofErr w:type="spellEnd"/>
            <w:r w:rsidRPr="003B169E">
              <w:rPr>
                <w:color w:val="000000"/>
                <w:sz w:val="18"/>
                <w:szCs w:val="18"/>
                <w:lang w:val="en-US" w:bidi="he-IL"/>
              </w:rPr>
              <w:t xml:space="preserve"> </w:t>
            </w:r>
          </w:p>
        </w:tc>
        <w:tc>
          <w:tcPr>
            <w:tcW w:w="2031" w:type="dxa"/>
          </w:tcPr>
          <w:p w14:paraId="25C212DE"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Any valid individual MAC address or </w:t>
            </w:r>
            <w:ins w:id="635" w:author="Kedem, Oren" w:date="2019-03-25T11:50:00Z">
              <w:r>
                <w:rPr>
                  <w:color w:val="000000"/>
                  <w:sz w:val="18"/>
                  <w:szCs w:val="18"/>
                  <w:lang w:val="en-US" w:bidi="he-IL"/>
                </w:rPr>
                <w:t>broadcast</w:t>
              </w:r>
            </w:ins>
            <w:ins w:id="636" w:author="Kedem, Oren" w:date="2019-03-25T11:51:00Z">
              <w:r>
                <w:rPr>
                  <w:color w:val="000000"/>
                  <w:sz w:val="18"/>
                  <w:szCs w:val="18"/>
                  <w:lang w:val="en-US" w:bidi="he-IL"/>
                </w:rPr>
                <w:t xml:space="preserve"> </w:t>
              </w:r>
            </w:ins>
            <w:del w:id="637" w:author="Kedem, Oren" w:date="2019-03-25T11:49:00Z">
              <w:r w:rsidRPr="003B169E" w:rsidDel="009C3003">
                <w:rPr>
                  <w:color w:val="000000"/>
                  <w:sz w:val="18"/>
                  <w:szCs w:val="18"/>
                  <w:lang w:val="en-US" w:bidi="he-IL"/>
                </w:rPr>
                <w:delText xml:space="preserve">a list of </w:delText>
              </w:r>
            </w:del>
            <w:r w:rsidRPr="003B169E">
              <w:rPr>
                <w:color w:val="000000"/>
                <w:sz w:val="18"/>
                <w:szCs w:val="18"/>
                <w:lang w:val="en-US" w:bidi="he-IL"/>
              </w:rPr>
              <w:t>MAC address</w:t>
            </w:r>
            <w:del w:id="638" w:author="Kedem, Oren" w:date="2019-03-25T11:49:00Z">
              <w:r w:rsidRPr="003B169E" w:rsidDel="009C3003">
                <w:rPr>
                  <w:color w:val="000000"/>
                  <w:sz w:val="18"/>
                  <w:szCs w:val="18"/>
                  <w:lang w:val="en-US" w:bidi="he-IL"/>
                </w:rPr>
                <w:delText xml:space="preserve">es </w:delText>
              </w:r>
            </w:del>
          </w:p>
        </w:tc>
        <w:tc>
          <w:tcPr>
            <w:tcW w:w="2031" w:type="dxa"/>
          </w:tcPr>
          <w:p w14:paraId="215A95FB"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Set to the address of the peer MAC entity specified in request. </w:t>
            </w:r>
          </w:p>
        </w:tc>
      </w:tr>
      <w:tr w:rsidR="00254C18" w:rsidRPr="003B169E" w14:paraId="7A7EA660" w14:textId="77777777" w:rsidTr="006521A4">
        <w:trPr>
          <w:trHeight w:val="291"/>
          <w:ins w:id="639" w:author="Kedem, Oren" w:date="2019-03-25T11:52:00Z"/>
        </w:trPr>
        <w:tc>
          <w:tcPr>
            <w:tcW w:w="2254" w:type="dxa"/>
          </w:tcPr>
          <w:p w14:paraId="34B9F507" w14:textId="77777777" w:rsidR="00254C18" w:rsidRPr="003B169E" w:rsidRDefault="00254C18" w:rsidP="006521A4">
            <w:pPr>
              <w:autoSpaceDE w:val="0"/>
              <w:autoSpaceDN w:val="0"/>
              <w:adjustRightInd w:val="0"/>
              <w:rPr>
                <w:ins w:id="640" w:author="Kedem, Oren" w:date="2019-03-25T11:52:00Z"/>
                <w:color w:val="000000"/>
                <w:sz w:val="18"/>
                <w:szCs w:val="18"/>
                <w:lang w:val="en-US" w:bidi="he-IL"/>
              </w:rPr>
            </w:pPr>
            <w:proofErr w:type="spellStart"/>
            <w:ins w:id="641" w:author="Kedem, Oren" w:date="2019-03-25T11:52:00Z">
              <w:r>
                <w:rPr>
                  <w:sz w:val="18"/>
                  <w:szCs w:val="18"/>
                </w:rPr>
                <w:t>NumberOfTDDFeedbacks</w:t>
              </w:r>
              <w:proofErr w:type="spellEnd"/>
              <w:r>
                <w:rPr>
                  <w:sz w:val="18"/>
                  <w:szCs w:val="18"/>
                </w:rPr>
                <w:t xml:space="preserve"> </w:t>
              </w:r>
            </w:ins>
          </w:p>
        </w:tc>
        <w:tc>
          <w:tcPr>
            <w:tcW w:w="1808" w:type="dxa"/>
          </w:tcPr>
          <w:p w14:paraId="5CF9CBF5" w14:textId="77777777" w:rsidR="00254C18" w:rsidRPr="003B169E" w:rsidRDefault="00254C18" w:rsidP="006521A4">
            <w:pPr>
              <w:autoSpaceDE w:val="0"/>
              <w:autoSpaceDN w:val="0"/>
              <w:adjustRightInd w:val="0"/>
              <w:rPr>
                <w:ins w:id="642" w:author="Kedem, Oren" w:date="2019-03-25T11:52:00Z"/>
                <w:color w:val="000000"/>
                <w:sz w:val="18"/>
                <w:szCs w:val="18"/>
                <w:lang w:val="en-US" w:bidi="he-IL"/>
              </w:rPr>
            </w:pPr>
            <w:ins w:id="643" w:author="Kedem, Oren" w:date="2019-03-25T11:52:00Z">
              <w:r>
                <w:rPr>
                  <w:sz w:val="18"/>
                  <w:szCs w:val="18"/>
                </w:rPr>
                <w:t xml:space="preserve">Integer </w:t>
              </w:r>
            </w:ins>
          </w:p>
        </w:tc>
        <w:tc>
          <w:tcPr>
            <w:tcW w:w="2031" w:type="dxa"/>
          </w:tcPr>
          <w:p w14:paraId="76125B9B" w14:textId="77777777" w:rsidR="00254C18" w:rsidRPr="003B169E" w:rsidRDefault="00254C18" w:rsidP="006521A4">
            <w:pPr>
              <w:autoSpaceDE w:val="0"/>
              <w:autoSpaceDN w:val="0"/>
              <w:adjustRightInd w:val="0"/>
              <w:rPr>
                <w:ins w:id="644" w:author="Kedem, Oren" w:date="2019-03-25T11:52:00Z"/>
                <w:color w:val="000000"/>
                <w:sz w:val="18"/>
                <w:szCs w:val="18"/>
                <w:lang w:val="en-US" w:bidi="he-IL"/>
              </w:rPr>
            </w:pPr>
            <w:ins w:id="645" w:author="Kedem, Oren" w:date="2019-03-25T11:52:00Z">
              <w:r>
                <w:rPr>
                  <w:sz w:val="18"/>
                  <w:szCs w:val="18"/>
                </w:rPr>
                <w:t xml:space="preserve">0 – 1024 </w:t>
              </w:r>
            </w:ins>
          </w:p>
        </w:tc>
        <w:tc>
          <w:tcPr>
            <w:tcW w:w="2031" w:type="dxa"/>
          </w:tcPr>
          <w:p w14:paraId="39512ED6" w14:textId="77777777" w:rsidR="00254C18" w:rsidRPr="003B169E" w:rsidRDefault="00254C18" w:rsidP="006521A4">
            <w:pPr>
              <w:autoSpaceDE w:val="0"/>
              <w:autoSpaceDN w:val="0"/>
              <w:adjustRightInd w:val="0"/>
              <w:rPr>
                <w:ins w:id="646" w:author="Kedem, Oren" w:date="2019-03-25T11:52:00Z"/>
                <w:color w:val="000000"/>
                <w:sz w:val="18"/>
                <w:szCs w:val="18"/>
                <w:lang w:val="en-US" w:bidi="he-IL"/>
              </w:rPr>
            </w:pPr>
            <w:ins w:id="647" w:author="Kedem, Oren" w:date="2019-03-25T11:52:00Z">
              <w:r>
                <w:rPr>
                  <w:sz w:val="18"/>
                  <w:szCs w:val="18"/>
                </w:rPr>
                <w:t xml:space="preserve">Indicates the number of TDD Feedbacks included. </w:t>
              </w:r>
            </w:ins>
          </w:p>
        </w:tc>
      </w:tr>
      <w:tr w:rsidR="00254C18" w:rsidRPr="007D4FD2" w14:paraId="0BB0525E" w14:textId="77777777" w:rsidTr="006521A4">
        <w:trPr>
          <w:trHeight w:val="291"/>
          <w:ins w:id="648" w:author="Kedem, Oren" w:date="2019-03-25T11:43:00Z"/>
        </w:trPr>
        <w:tc>
          <w:tcPr>
            <w:tcW w:w="2254" w:type="dxa"/>
          </w:tcPr>
          <w:p w14:paraId="67C19A86" w14:textId="77777777" w:rsidR="00254C18" w:rsidRPr="007D4FD2" w:rsidRDefault="00254C18" w:rsidP="006521A4">
            <w:pPr>
              <w:pStyle w:val="Default"/>
              <w:rPr>
                <w:ins w:id="649" w:author="Kedem, Oren" w:date="2019-03-25T11:43:00Z"/>
                <w:rFonts w:ascii="Times New Roman" w:hAnsi="Times New Roman" w:cs="Times New Roman"/>
                <w:sz w:val="18"/>
                <w:szCs w:val="18"/>
                <w:lang w:bidi="he-IL"/>
              </w:rPr>
            </w:pPr>
            <w:proofErr w:type="spellStart"/>
            <w:ins w:id="650" w:author="Kedem, Oren" w:date="2019-03-25T11:44:00Z">
              <w:r w:rsidRPr="007D4FD2">
                <w:rPr>
                  <w:rFonts w:ascii="Times New Roman" w:hAnsi="Times New Roman" w:cs="Times New Roman"/>
                  <w:sz w:val="18"/>
                  <w:szCs w:val="18"/>
                  <w:lang w:bidi="he-IL"/>
                </w:rPr>
                <w:t>TxBeamFeedback</w:t>
              </w:r>
              <w:proofErr w:type="spellEnd"/>
              <w:r w:rsidRPr="007D4FD2">
                <w:rPr>
                  <w:rFonts w:ascii="Times New Roman" w:hAnsi="Times New Roman" w:cs="Times New Roman"/>
                  <w:sz w:val="18"/>
                  <w:szCs w:val="18"/>
                  <w:lang w:bidi="he-IL"/>
                </w:rPr>
                <w:t xml:space="preserve"> </w:t>
              </w:r>
            </w:ins>
          </w:p>
        </w:tc>
        <w:tc>
          <w:tcPr>
            <w:tcW w:w="1808" w:type="dxa"/>
          </w:tcPr>
          <w:p w14:paraId="0951E505" w14:textId="77777777" w:rsidR="00254C18" w:rsidRPr="007D4FD2" w:rsidRDefault="00254C18" w:rsidP="006521A4">
            <w:pPr>
              <w:pStyle w:val="Default"/>
              <w:rPr>
                <w:ins w:id="651" w:author="Kedem, Oren" w:date="2019-03-25T11:43:00Z"/>
                <w:rFonts w:ascii="Times New Roman" w:hAnsi="Times New Roman" w:cs="Times New Roman"/>
                <w:sz w:val="18"/>
                <w:szCs w:val="18"/>
                <w:lang w:bidi="he-IL"/>
              </w:rPr>
            </w:pPr>
            <w:ins w:id="652" w:author="Kedem, Oren" w:date="2019-03-25T11:44:00Z">
              <w:r w:rsidRPr="007D4FD2">
                <w:rPr>
                  <w:rFonts w:ascii="Times New Roman" w:hAnsi="Times New Roman" w:cs="Times New Roman"/>
                  <w:sz w:val="18"/>
                  <w:szCs w:val="18"/>
                  <w:lang w:bidi="he-IL"/>
                </w:rPr>
                <w:t xml:space="preserve">Set of Tx Beam Feedback fields </w:t>
              </w:r>
            </w:ins>
          </w:p>
        </w:tc>
        <w:tc>
          <w:tcPr>
            <w:tcW w:w="2031" w:type="dxa"/>
          </w:tcPr>
          <w:p w14:paraId="25CB983B" w14:textId="77777777" w:rsidR="00254C18" w:rsidRPr="007D4FD2" w:rsidRDefault="00254C18" w:rsidP="006521A4">
            <w:pPr>
              <w:pStyle w:val="Default"/>
              <w:rPr>
                <w:ins w:id="653" w:author="Kedem, Oren" w:date="2019-03-25T11:43:00Z"/>
                <w:rFonts w:ascii="Times New Roman" w:hAnsi="Times New Roman" w:cs="Times New Roman"/>
                <w:sz w:val="18"/>
                <w:szCs w:val="18"/>
                <w:lang w:bidi="he-IL"/>
              </w:rPr>
            </w:pPr>
            <w:ins w:id="654" w:author="Kedem, Oren" w:date="2019-03-25T11:44:00Z">
              <w:r w:rsidRPr="007D4FD2">
                <w:rPr>
                  <w:rFonts w:ascii="Times New Roman" w:hAnsi="Times New Roman" w:cs="Times New Roman"/>
                  <w:sz w:val="18"/>
                  <w:szCs w:val="18"/>
                  <w:lang w:bidi="he-IL"/>
                </w:rPr>
                <w:t xml:space="preserve">As defined in 9.4.2.268 </w:t>
              </w:r>
            </w:ins>
          </w:p>
        </w:tc>
        <w:tc>
          <w:tcPr>
            <w:tcW w:w="2031" w:type="dxa"/>
          </w:tcPr>
          <w:p w14:paraId="0E9BD7BE" w14:textId="77777777" w:rsidR="00254C18" w:rsidRPr="007D4FD2" w:rsidRDefault="00254C18" w:rsidP="006521A4">
            <w:pPr>
              <w:pStyle w:val="Default"/>
              <w:rPr>
                <w:ins w:id="655" w:author="Kedem, Oren" w:date="2019-03-25T11:43:00Z"/>
                <w:rFonts w:ascii="Times New Roman" w:hAnsi="Times New Roman" w:cs="Times New Roman"/>
                <w:sz w:val="18"/>
                <w:szCs w:val="18"/>
                <w:lang w:bidi="he-IL"/>
              </w:rPr>
            </w:pPr>
            <w:ins w:id="656" w:author="Kedem, Oren" w:date="2019-03-25T11:44:00Z">
              <w:r w:rsidRPr="007D4FD2">
                <w:rPr>
                  <w:rFonts w:ascii="Times New Roman" w:hAnsi="Times New Roman" w:cs="Times New Roman"/>
                  <w:sz w:val="18"/>
                  <w:szCs w:val="18"/>
                  <w:lang w:bidi="he-IL"/>
                </w:rPr>
                <w:t xml:space="preserve">One or more Tx Beam Feedback fields are present. </w:t>
              </w:r>
            </w:ins>
          </w:p>
        </w:tc>
      </w:tr>
      <w:tr w:rsidR="00254C18" w:rsidRPr="003B169E" w14:paraId="3EFEEBCF" w14:textId="77777777" w:rsidTr="006521A4">
        <w:trPr>
          <w:trHeight w:val="186"/>
        </w:trPr>
        <w:tc>
          <w:tcPr>
            <w:tcW w:w="2254" w:type="dxa"/>
          </w:tcPr>
          <w:p w14:paraId="0654986C" w14:textId="77777777" w:rsidR="00254C18" w:rsidRPr="003B169E" w:rsidRDefault="00254C18" w:rsidP="006521A4">
            <w:pPr>
              <w:autoSpaceDE w:val="0"/>
              <w:autoSpaceDN w:val="0"/>
              <w:adjustRightInd w:val="0"/>
              <w:rPr>
                <w:color w:val="000000"/>
                <w:sz w:val="18"/>
                <w:szCs w:val="18"/>
                <w:lang w:val="en-US" w:bidi="he-IL"/>
              </w:rPr>
            </w:pPr>
            <w:proofErr w:type="spellStart"/>
            <w:r w:rsidRPr="003B169E">
              <w:rPr>
                <w:color w:val="000000"/>
                <w:sz w:val="18"/>
                <w:szCs w:val="18"/>
                <w:lang w:val="en-US" w:bidi="he-IL"/>
              </w:rPr>
              <w:t>ResultCode</w:t>
            </w:r>
            <w:proofErr w:type="spellEnd"/>
            <w:r w:rsidRPr="003B169E">
              <w:rPr>
                <w:color w:val="000000"/>
                <w:sz w:val="18"/>
                <w:szCs w:val="18"/>
                <w:lang w:val="en-US" w:bidi="he-IL"/>
              </w:rPr>
              <w:t xml:space="preserve"> </w:t>
            </w:r>
          </w:p>
        </w:tc>
        <w:tc>
          <w:tcPr>
            <w:tcW w:w="1808" w:type="dxa"/>
          </w:tcPr>
          <w:p w14:paraId="76682A84"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Enumeration </w:t>
            </w:r>
          </w:p>
        </w:tc>
        <w:tc>
          <w:tcPr>
            <w:tcW w:w="2031" w:type="dxa"/>
          </w:tcPr>
          <w:p w14:paraId="15340E81" w14:textId="77777777"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SUCCESS, FAILURE </w:t>
            </w:r>
          </w:p>
        </w:tc>
        <w:tc>
          <w:tcPr>
            <w:tcW w:w="2031" w:type="dxa"/>
          </w:tcPr>
          <w:p w14:paraId="091D2AC8" w14:textId="6708C806" w:rsidR="00254C18" w:rsidRPr="003B169E" w:rsidRDefault="00254C18" w:rsidP="006521A4">
            <w:pPr>
              <w:autoSpaceDE w:val="0"/>
              <w:autoSpaceDN w:val="0"/>
              <w:adjustRightInd w:val="0"/>
              <w:rPr>
                <w:color w:val="000000"/>
                <w:sz w:val="18"/>
                <w:szCs w:val="18"/>
                <w:lang w:val="en-US" w:bidi="he-IL"/>
              </w:rPr>
            </w:pPr>
            <w:r w:rsidRPr="003B169E">
              <w:rPr>
                <w:color w:val="000000"/>
                <w:sz w:val="18"/>
                <w:szCs w:val="18"/>
                <w:lang w:val="en-US" w:bidi="he-IL"/>
              </w:rPr>
              <w:t xml:space="preserve">Indicates the result of the TDD beam measurement procedure. </w:t>
            </w:r>
            <w:ins w:id="657" w:author="Kedem, Oren" w:date="2019-03-25T11:42:00Z">
              <w:r>
                <w:rPr>
                  <w:color w:val="000000"/>
                  <w:sz w:val="18"/>
                  <w:szCs w:val="18"/>
                  <w:lang w:val="en-US" w:bidi="he-IL"/>
                </w:rPr>
                <w:t xml:space="preserve">SUCCESS in case </w:t>
              </w:r>
            </w:ins>
            <w:proofErr w:type="spellStart"/>
            <w:ins w:id="658" w:author="Kedem, Oren" w:date="2019-03-25T11:44:00Z">
              <w:r w:rsidRPr="007D4FD2">
                <w:rPr>
                  <w:sz w:val="18"/>
                  <w:szCs w:val="18"/>
                  <w:lang w:bidi="he-IL"/>
                </w:rPr>
                <w:t>TxBeamFeedback</w:t>
              </w:r>
            </w:ins>
            <w:proofErr w:type="spellEnd"/>
            <w:r>
              <w:rPr>
                <w:sz w:val="18"/>
                <w:szCs w:val="18"/>
                <w:lang w:bidi="he-IL"/>
              </w:rPr>
              <w:t xml:space="preserve"> </w:t>
            </w:r>
            <w:ins w:id="659" w:author="Kedem, Oren" w:date="2019-03-25T11:46:00Z">
              <w:r>
                <w:rPr>
                  <w:sz w:val="18"/>
                  <w:szCs w:val="18"/>
                  <w:lang w:bidi="he-IL"/>
                </w:rPr>
                <w:t xml:space="preserve">were </w:t>
              </w:r>
            </w:ins>
            <w:ins w:id="660" w:author="Kedem, Oren" w:date="2019-03-25T19:06:00Z">
              <w:r>
                <w:rPr>
                  <w:sz w:val="18"/>
                  <w:szCs w:val="18"/>
                  <w:lang w:bidi="he-IL"/>
                </w:rPr>
                <w:t xml:space="preserve">requested </w:t>
              </w:r>
            </w:ins>
            <w:ins w:id="661" w:author="Kedem, Oren" w:date="2019-03-25T19:07:00Z">
              <w:r>
                <w:rPr>
                  <w:sz w:val="18"/>
                  <w:szCs w:val="18"/>
                  <w:lang w:bidi="he-IL"/>
                </w:rPr>
                <w:t xml:space="preserve">by the initiator and </w:t>
              </w:r>
            </w:ins>
            <w:ins w:id="662" w:author="Kedem, Oren" w:date="2019-03-31T13:35:00Z">
              <w:r w:rsidR="00DC2BF5">
                <w:rPr>
                  <w:sz w:val="18"/>
                  <w:szCs w:val="18"/>
                  <w:lang w:bidi="he-IL"/>
                </w:rPr>
                <w:t>successfully</w:t>
              </w:r>
            </w:ins>
            <w:ins w:id="663" w:author="Kedem, Oren" w:date="2019-03-25T11:46:00Z">
              <w:r>
                <w:rPr>
                  <w:sz w:val="18"/>
                  <w:szCs w:val="18"/>
                  <w:lang w:bidi="he-IL"/>
                </w:rPr>
                <w:t xml:space="preserve"> received</w:t>
              </w:r>
            </w:ins>
            <w:ins w:id="664" w:author="Kedem, Oren" w:date="2019-03-25T19:07:00Z">
              <w:r>
                <w:rPr>
                  <w:sz w:val="18"/>
                  <w:szCs w:val="18"/>
                  <w:lang w:bidi="he-IL"/>
                </w:rPr>
                <w:t>, and</w:t>
              </w:r>
            </w:ins>
            <w:ins w:id="665" w:author="Kedem, Oren" w:date="2019-03-25T11:46:00Z">
              <w:r>
                <w:rPr>
                  <w:sz w:val="18"/>
                  <w:szCs w:val="18"/>
                  <w:lang w:bidi="he-IL"/>
                </w:rPr>
                <w:t xml:space="preserve"> FAILURE otherwise.</w:t>
              </w:r>
            </w:ins>
            <w:ins w:id="666" w:author="Kedem, Oren" w:date="2019-03-25T11:42:00Z">
              <w:r>
                <w:rPr>
                  <w:color w:val="000000"/>
                  <w:sz w:val="18"/>
                  <w:szCs w:val="18"/>
                  <w:lang w:val="en-US" w:bidi="he-IL"/>
                </w:rPr>
                <w:t xml:space="preserve"> </w:t>
              </w:r>
            </w:ins>
          </w:p>
        </w:tc>
      </w:tr>
    </w:tbl>
    <w:p w14:paraId="54A94408" w14:textId="77777777" w:rsidR="00254C18" w:rsidRDefault="00254C18" w:rsidP="00254C18">
      <w:pPr>
        <w:rPr>
          <w:rFonts w:ascii="Arial-BoldMT" w:hAnsi="Arial-BoldMT"/>
          <w:b/>
          <w:bCs/>
          <w:color w:val="000000"/>
          <w:sz w:val="20"/>
        </w:rPr>
      </w:pPr>
    </w:p>
    <w:p w14:paraId="7CA3CCF5" w14:textId="77777777" w:rsidR="00254C18" w:rsidRDefault="00254C18" w:rsidP="00254C18">
      <w:pPr>
        <w:rPr>
          <w:rFonts w:asciiTheme="majorBidi" w:hAnsiTheme="majorBidi" w:cstheme="majorBidi"/>
          <w:b/>
        </w:rPr>
      </w:pPr>
      <w:r>
        <w:rPr>
          <w:rFonts w:asciiTheme="majorBidi" w:hAnsiTheme="majorBidi" w:cstheme="majorBidi"/>
          <w:b/>
        </w:rPr>
        <w:br w:type="page"/>
      </w:r>
    </w:p>
    <w:p w14:paraId="32FABBFB" w14:textId="77777777" w:rsidR="00254C18" w:rsidRDefault="00254C18" w:rsidP="00254C18">
      <w:pPr>
        <w:rPr>
          <w:rFonts w:asciiTheme="majorBidi" w:hAnsiTheme="majorBidi" w:cstheme="majorBidi"/>
          <w:b/>
        </w:rPr>
      </w:pPr>
    </w:p>
    <w:p w14:paraId="580A5217" w14:textId="77777777" w:rsidR="00254C18" w:rsidRDefault="00254C18" w:rsidP="00254C18">
      <w:pPr>
        <w:rPr>
          <w:rFonts w:asciiTheme="majorBidi" w:hAnsiTheme="majorBidi" w:cstheme="majorBidi"/>
          <w:b/>
        </w:rPr>
      </w:pPr>
    </w:p>
    <w:p w14:paraId="1EFC2841" w14:textId="742B33F4" w:rsidR="00254C18" w:rsidRDefault="00254C18" w:rsidP="00023971">
      <w:pPr>
        <w:spacing w:before="240"/>
        <w:rPr>
          <w:i/>
          <w:iCs/>
          <w:sz w:val="20"/>
          <w:szCs w:val="18"/>
        </w:rPr>
      </w:pPr>
      <w:r>
        <w:rPr>
          <w:i/>
          <w:iCs/>
          <w:sz w:val="20"/>
          <w:szCs w:val="18"/>
        </w:rPr>
        <w:t xml:space="preserve">Change </w:t>
      </w:r>
      <w:r w:rsidR="00023971">
        <w:rPr>
          <w:i/>
          <w:iCs/>
          <w:sz w:val="20"/>
          <w:szCs w:val="18"/>
        </w:rPr>
        <w:t xml:space="preserve">last row in </w:t>
      </w:r>
      <w:r>
        <w:rPr>
          <w:i/>
          <w:iCs/>
          <w:sz w:val="20"/>
          <w:szCs w:val="18"/>
        </w:rPr>
        <w:t xml:space="preserve">table </w:t>
      </w:r>
      <w:r w:rsidR="00023971">
        <w:rPr>
          <w:i/>
          <w:iCs/>
          <w:sz w:val="20"/>
          <w:szCs w:val="18"/>
        </w:rPr>
        <w:t>at</w:t>
      </w:r>
      <w:r w:rsidRPr="00DF4808">
        <w:rPr>
          <w:i/>
          <w:iCs/>
          <w:sz w:val="20"/>
          <w:szCs w:val="18"/>
        </w:rPr>
        <w:t xml:space="preserve"> P</w:t>
      </w:r>
      <w:r>
        <w:rPr>
          <w:i/>
          <w:iCs/>
          <w:sz w:val="20"/>
          <w:szCs w:val="18"/>
        </w:rPr>
        <w:t>64</w:t>
      </w:r>
      <w:r w:rsidRPr="00DF4808">
        <w:rPr>
          <w:i/>
          <w:iCs/>
          <w:sz w:val="20"/>
          <w:szCs w:val="18"/>
        </w:rPr>
        <w:t xml:space="preserve"> L</w:t>
      </w:r>
      <w:r>
        <w:rPr>
          <w:i/>
          <w:iCs/>
          <w:sz w:val="20"/>
          <w:szCs w:val="18"/>
        </w:rPr>
        <w:t>9</w:t>
      </w:r>
      <w:r w:rsidRPr="00DF4808">
        <w:rPr>
          <w:i/>
          <w:iCs/>
          <w:sz w:val="20"/>
          <w:szCs w:val="18"/>
        </w:rPr>
        <w:t xml:space="preserve"> as follow </w:t>
      </w:r>
      <w:r w:rsidR="00023971">
        <w:rPr>
          <w:i/>
          <w:iCs/>
          <w:sz w:val="20"/>
          <w:szCs w:val="18"/>
        </w:rPr>
        <w:t>(</w:t>
      </w:r>
      <w:r w:rsidR="00023971">
        <w:rPr>
          <w:sz w:val="20"/>
        </w:rPr>
        <w:t>MLME-TDD-BEAM-</w:t>
      </w:r>
      <w:proofErr w:type="spellStart"/>
      <w:r w:rsidR="00023971">
        <w:rPr>
          <w:sz w:val="20"/>
        </w:rPr>
        <w:t>MEASUREMENT.indication</w:t>
      </w:r>
      <w:proofErr w:type="spellEnd"/>
      <w:r w:rsidR="00023971">
        <w:rPr>
          <w:sz w:val="20"/>
        </w:rPr>
        <w:t>)</w:t>
      </w:r>
    </w:p>
    <w:p w14:paraId="3BF93BC8" w14:textId="1AEFEB08"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57</w:t>
      </w:r>
      <w:r w:rsidRPr="00DF4808">
        <w:rPr>
          <w:i/>
          <w:iCs/>
          <w:sz w:val="20"/>
          <w:szCs w:val="18"/>
        </w:rPr>
        <w:t xml:space="preserve"> L</w:t>
      </w:r>
      <w:r>
        <w:rPr>
          <w:i/>
          <w:iCs/>
          <w:sz w:val="20"/>
          <w:szCs w:val="18"/>
        </w:rPr>
        <w:t>1</w:t>
      </w:r>
      <w:r w:rsidRPr="00DF4808">
        <w:rPr>
          <w:i/>
          <w:iCs/>
          <w:sz w:val="20"/>
          <w:szCs w:val="18"/>
        </w:rPr>
        <w:t xml:space="preserve"> as follow </w:t>
      </w:r>
      <w:r>
        <w:rPr>
          <w:i/>
          <w:iCs/>
          <w:sz w:val="20"/>
          <w:szCs w:val="18"/>
        </w:rPr>
        <w:t>(</w:t>
      </w:r>
      <w:r>
        <w:rPr>
          <w:sz w:val="20"/>
        </w:rPr>
        <w:t>MLME-TDD-BF-</w:t>
      </w:r>
      <w:proofErr w:type="spellStart"/>
      <w:r>
        <w:rPr>
          <w:sz w:val="20"/>
        </w:rPr>
        <w:t>TRAINING.confirm</w:t>
      </w:r>
      <w:proofErr w:type="spellEnd"/>
      <w:r>
        <w:rPr>
          <w:sz w:val="20"/>
        </w:rPr>
        <w:t>)</w:t>
      </w:r>
    </w:p>
    <w:p w14:paraId="43B3E96D" w14:textId="28DE5337" w:rsidR="00023971" w:rsidRDefault="00023971" w:rsidP="00023971">
      <w:pPr>
        <w:rPr>
          <w:i/>
          <w:iCs/>
          <w:sz w:val="20"/>
          <w:szCs w:val="18"/>
        </w:rPr>
      </w:pPr>
      <w:r>
        <w:rPr>
          <w:i/>
          <w:iCs/>
          <w:sz w:val="20"/>
          <w:szCs w:val="18"/>
        </w:rPr>
        <w:t>Change last row in table at</w:t>
      </w:r>
      <w:r w:rsidRPr="00DF4808">
        <w:rPr>
          <w:i/>
          <w:iCs/>
          <w:sz w:val="20"/>
          <w:szCs w:val="18"/>
        </w:rPr>
        <w:t xml:space="preserve"> P</w:t>
      </w:r>
      <w:r>
        <w:rPr>
          <w:i/>
          <w:iCs/>
          <w:sz w:val="20"/>
          <w:szCs w:val="18"/>
        </w:rPr>
        <w:t>58</w:t>
      </w:r>
      <w:r w:rsidRPr="00DF4808">
        <w:rPr>
          <w:i/>
          <w:iCs/>
          <w:sz w:val="20"/>
          <w:szCs w:val="18"/>
        </w:rPr>
        <w:t xml:space="preserve"> L</w:t>
      </w:r>
      <w:r>
        <w:rPr>
          <w:i/>
          <w:iCs/>
          <w:sz w:val="20"/>
          <w:szCs w:val="18"/>
        </w:rPr>
        <w:t>4</w:t>
      </w:r>
      <w:r w:rsidRPr="00DF4808">
        <w:rPr>
          <w:i/>
          <w:iCs/>
          <w:sz w:val="20"/>
          <w:szCs w:val="18"/>
        </w:rPr>
        <w:t xml:space="preserve"> as follow </w:t>
      </w:r>
      <w:r>
        <w:rPr>
          <w:i/>
          <w:iCs/>
          <w:sz w:val="20"/>
          <w:szCs w:val="18"/>
        </w:rPr>
        <w:t>(</w:t>
      </w:r>
      <w:r>
        <w:rPr>
          <w:sz w:val="20"/>
        </w:rPr>
        <w:t>MLME-BF-</w:t>
      </w:r>
      <w:proofErr w:type="spellStart"/>
      <w:r>
        <w:rPr>
          <w:sz w:val="20"/>
        </w:rPr>
        <w:t>TRAINING.indication</w:t>
      </w:r>
      <w:proofErr w:type="spellEnd"/>
      <w:r>
        <w:rPr>
          <w:sz w:val="20"/>
        </w:rPr>
        <w:t>)</w:t>
      </w:r>
    </w:p>
    <w:p w14:paraId="0599A3DF" w14:textId="77777777" w:rsidR="00023971" w:rsidRDefault="00023971" w:rsidP="00023971">
      <w:pPr>
        <w:rPr>
          <w:i/>
          <w:iCs/>
          <w:sz w:val="20"/>
          <w:szCs w:val="18"/>
        </w:rPr>
      </w:pPr>
    </w:p>
    <w:p w14:paraId="69A480CB" w14:textId="77777777" w:rsidR="00023971" w:rsidRDefault="00023971" w:rsidP="00254C18">
      <w:pPr>
        <w:rPr>
          <w:i/>
          <w:iCs/>
          <w:sz w:val="20"/>
          <w:szCs w:val="18"/>
        </w:rPr>
      </w:pPr>
    </w:p>
    <w:p w14:paraId="4AA10EAB" w14:textId="77777777" w:rsidR="00254C18" w:rsidRDefault="00254C18" w:rsidP="00254C18">
      <w:pPr>
        <w:rPr>
          <w:rFonts w:asciiTheme="majorBidi" w:hAnsiTheme="majorBidi" w:cstheme="majorBid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2085"/>
        <w:gridCol w:w="2085"/>
        <w:gridCol w:w="2085"/>
      </w:tblGrid>
      <w:tr w:rsidR="00254C18" w:rsidRPr="00187984" w14:paraId="42FCB85A" w14:textId="77777777" w:rsidTr="006521A4">
        <w:trPr>
          <w:trHeight w:val="81"/>
        </w:trPr>
        <w:tc>
          <w:tcPr>
            <w:tcW w:w="2085" w:type="dxa"/>
          </w:tcPr>
          <w:p w14:paraId="1FBC93C9"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Name </w:t>
            </w:r>
          </w:p>
        </w:tc>
        <w:tc>
          <w:tcPr>
            <w:tcW w:w="2085" w:type="dxa"/>
          </w:tcPr>
          <w:p w14:paraId="207E3B72"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Type </w:t>
            </w:r>
          </w:p>
        </w:tc>
        <w:tc>
          <w:tcPr>
            <w:tcW w:w="2085" w:type="dxa"/>
          </w:tcPr>
          <w:p w14:paraId="25BB4B73"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Valid range </w:t>
            </w:r>
          </w:p>
        </w:tc>
        <w:tc>
          <w:tcPr>
            <w:tcW w:w="2085" w:type="dxa"/>
          </w:tcPr>
          <w:p w14:paraId="1D4A35C0" w14:textId="77777777" w:rsidR="00254C18" w:rsidRPr="00187984" w:rsidRDefault="00254C18" w:rsidP="006521A4">
            <w:pPr>
              <w:autoSpaceDE w:val="0"/>
              <w:autoSpaceDN w:val="0"/>
              <w:adjustRightInd w:val="0"/>
              <w:rPr>
                <w:color w:val="000000"/>
                <w:sz w:val="18"/>
                <w:szCs w:val="18"/>
                <w:lang w:val="en-US" w:bidi="he-IL"/>
              </w:rPr>
            </w:pPr>
            <w:r w:rsidRPr="00187984">
              <w:rPr>
                <w:b/>
                <w:bCs/>
                <w:color w:val="000000"/>
                <w:sz w:val="18"/>
                <w:szCs w:val="18"/>
                <w:lang w:val="en-US" w:bidi="he-IL"/>
              </w:rPr>
              <w:t xml:space="preserve">Description </w:t>
            </w:r>
          </w:p>
        </w:tc>
      </w:tr>
      <w:tr w:rsidR="00254C18" w:rsidRPr="00187984" w14:paraId="7BF644E8" w14:textId="77777777" w:rsidTr="006521A4">
        <w:trPr>
          <w:trHeight w:val="186"/>
        </w:trPr>
        <w:tc>
          <w:tcPr>
            <w:tcW w:w="2085" w:type="dxa"/>
          </w:tcPr>
          <w:p w14:paraId="7A2C369C" w14:textId="77777777" w:rsidR="00254C18" w:rsidRPr="00187984" w:rsidRDefault="00254C18" w:rsidP="006521A4">
            <w:pPr>
              <w:autoSpaceDE w:val="0"/>
              <w:autoSpaceDN w:val="0"/>
              <w:adjustRightInd w:val="0"/>
              <w:rPr>
                <w:color w:val="000000"/>
                <w:sz w:val="18"/>
                <w:szCs w:val="18"/>
                <w:lang w:val="en-US" w:bidi="he-IL"/>
              </w:rPr>
            </w:pPr>
            <w:proofErr w:type="spellStart"/>
            <w:r w:rsidRPr="00187984">
              <w:rPr>
                <w:color w:val="000000"/>
                <w:sz w:val="18"/>
                <w:szCs w:val="18"/>
                <w:lang w:val="en-US" w:bidi="he-IL"/>
              </w:rPr>
              <w:t>ResultCode</w:t>
            </w:r>
            <w:proofErr w:type="spellEnd"/>
            <w:r w:rsidRPr="00187984">
              <w:rPr>
                <w:color w:val="000000"/>
                <w:sz w:val="18"/>
                <w:szCs w:val="18"/>
                <w:lang w:val="en-US" w:bidi="he-IL"/>
              </w:rPr>
              <w:t xml:space="preserve"> </w:t>
            </w:r>
          </w:p>
        </w:tc>
        <w:tc>
          <w:tcPr>
            <w:tcW w:w="2085" w:type="dxa"/>
          </w:tcPr>
          <w:p w14:paraId="0D380300"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Enumeration </w:t>
            </w:r>
          </w:p>
        </w:tc>
        <w:tc>
          <w:tcPr>
            <w:tcW w:w="2085" w:type="dxa"/>
          </w:tcPr>
          <w:p w14:paraId="38D7C216" w14:textId="77777777" w:rsidR="00254C18" w:rsidRPr="00187984" w:rsidRDefault="00254C18" w:rsidP="006521A4">
            <w:pPr>
              <w:autoSpaceDE w:val="0"/>
              <w:autoSpaceDN w:val="0"/>
              <w:adjustRightInd w:val="0"/>
              <w:rPr>
                <w:color w:val="000000"/>
                <w:sz w:val="18"/>
                <w:szCs w:val="18"/>
                <w:lang w:val="en-US" w:bidi="he-IL"/>
              </w:rPr>
            </w:pPr>
            <w:r w:rsidRPr="00187984">
              <w:rPr>
                <w:color w:val="000000"/>
                <w:sz w:val="18"/>
                <w:szCs w:val="18"/>
                <w:lang w:val="en-US" w:bidi="he-IL"/>
              </w:rPr>
              <w:t xml:space="preserve">SUCCESS, FAILURE </w:t>
            </w:r>
          </w:p>
        </w:tc>
        <w:tc>
          <w:tcPr>
            <w:tcW w:w="2085" w:type="dxa"/>
          </w:tcPr>
          <w:p w14:paraId="483D8A7A" w14:textId="48517DE6" w:rsidR="00254C18" w:rsidRPr="00187984" w:rsidRDefault="00254C18" w:rsidP="00DC2BF5">
            <w:pPr>
              <w:autoSpaceDE w:val="0"/>
              <w:autoSpaceDN w:val="0"/>
              <w:adjustRightInd w:val="0"/>
              <w:rPr>
                <w:color w:val="000000"/>
                <w:sz w:val="18"/>
                <w:szCs w:val="18"/>
                <w:lang w:val="en-US" w:bidi="he-IL"/>
              </w:rPr>
            </w:pPr>
            <w:r w:rsidRPr="00187984">
              <w:rPr>
                <w:color w:val="000000"/>
                <w:sz w:val="18"/>
                <w:szCs w:val="18"/>
                <w:lang w:val="en-US" w:bidi="he-IL"/>
              </w:rPr>
              <w:t xml:space="preserve">Indicates the result of the TDD beam measurement procedure. </w:t>
            </w:r>
            <w:ins w:id="667" w:author="Kedem, Oren" w:date="2019-03-25T11:42:00Z">
              <w:r>
                <w:rPr>
                  <w:color w:val="000000"/>
                  <w:sz w:val="18"/>
                  <w:szCs w:val="18"/>
                  <w:lang w:val="en-US" w:bidi="he-IL"/>
                </w:rPr>
                <w:t xml:space="preserve">SUCCESS in case </w:t>
              </w:r>
            </w:ins>
            <w:ins w:id="668" w:author="Kedem, Oren" w:date="2019-03-31T13:35:00Z">
              <w:r w:rsidR="00DC2BF5" w:rsidRPr="007D4FD2">
                <w:rPr>
                  <w:sz w:val="18"/>
                  <w:szCs w:val="18"/>
                  <w:lang w:bidi="he-IL"/>
                </w:rPr>
                <w:t>feedback</w:t>
              </w:r>
            </w:ins>
            <w:r>
              <w:rPr>
                <w:sz w:val="18"/>
                <w:szCs w:val="18"/>
                <w:lang w:bidi="he-IL"/>
              </w:rPr>
              <w:t xml:space="preserve"> </w:t>
            </w:r>
            <w:ins w:id="669" w:author="Kedem, Oren" w:date="2019-03-26T12:52:00Z">
              <w:r w:rsidR="00023971">
                <w:rPr>
                  <w:sz w:val="18"/>
                  <w:szCs w:val="18"/>
                  <w:lang w:bidi="he-IL"/>
                </w:rPr>
                <w:t xml:space="preserve">result </w:t>
              </w:r>
            </w:ins>
            <w:ins w:id="670" w:author="Kedem, Oren" w:date="2019-03-25T11:46:00Z">
              <w:r>
                <w:rPr>
                  <w:sz w:val="18"/>
                  <w:szCs w:val="18"/>
                  <w:lang w:bidi="he-IL"/>
                </w:rPr>
                <w:t xml:space="preserve">were </w:t>
              </w:r>
            </w:ins>
            <w:ins w:id="671" w:author="Kedem, Oren" w:date="2019-03-31T13:35:00Z">
              <w:r w:rsidR="00DC2BF5">
                <w:rPr>
                  <w:sz w:val="18"/>
                  <w:szCs w:val="18"/>
                  <w:lang w:bidi="he-IL"/>
                </w:rPr>
                <w:t>successfully</w:t>
              </w:r>
            </w:ins>
            <w:ins w:id="672" w:author="Kedem, Oren" w:date="2019-03-25T11:46:00Z">
              <w:r>
                <w:rPr>
                  <w:sz w:val="18"/>
                  <w:szCs w:val="18"/>
                  <w:lang w:bidi="he-IL"/>
                </w:rPr>
                <w:t xml:space="preserve"> received and FAILURE otherwise.</w:t>
              </w:r>
            </w:ins>
          </w:p>
        </w:tc>
      </w:tr>
    </w:tbl>
    <w:p w14:paraId="0F5E9541" w14:textId="1EAFDBF3" w:rsidR="00F50399" w:rsidRDefault="00F50399">
      <w:pPr>
        <w:rPr>
          <w:rFonts w:asciiTheme="majorBidi" w:hAnsiTheme="majorBidi" w:cstheme="majorBidi"/>
          <w:b/>
        </w:rPr>
      </w:pPr>
    </w:p>
    <w:p w14:paraId="37C9A606" w14:textId="20F61C1C" w:rsidR="00363F54" w:rsidRDefault="00254C18" w:rsidP="00F50399">
      <w:pPr>
        <w:rPr>
          <w:rFonts w:asciiTheme="majorBidi" w:hAnsiTheme="majorBidi" w:cstheme="majorBidi"/>
          <w:szCs w:val="18"/>
        </w:rPr>
      </w:pPr>
      <w:r w:rsidRPr="00F50399">
        <w:rPr>
          <w:rFonts w:asciiTheme="majorBidi" w:hAnsiTheme="majorBidi" w:cstheme="majorBidi"/>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363F54" w:rsidRPr="00055027" w14:paraId="78B0693E" w14:textId="77777777" w:rsidTr="006521A4">
        <w:tc>
          <w:tcPr>
            <w:tcW w:w="732" w:type="dxa"/>
          </w:tcPr>
          <w:p w14:paraId="3A909922"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84F81DF"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D361DA7"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201C811D"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0091E951" w14:textId="77777777" w:rsidR="00363F54" w:rsidRPr="00055027" w:rsidRDefault="00363F5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63F54" w:rsidRPr="00353690" w14:paraId="1D176CFC" w14:textId="77777777" w:rsidTr="006521A4">
        <w:tc>
          <w:tcPr>
            <w:tcW w:w="732" w:type="dxa"/>
          </w:tcPr>
          <w:p w14:paraId="22C25ECC" w14:textId="77777777" w:rsidR="00363F54" w:rsidRPr="00FB3BFE" w:rsidRDefault="00363F54" w:rsidP="006521A4">
            <w:pPr>
              <w:rPr>
                <w:rFonts w:asciiTheme="majorBidi" w:hAnsiTheme="majorBidi" w:cstheme="majorBidi"/>
                <w:color w:val="000000"/>
                <w:sz w:val="18"/>
                <w:szCs w:val="18"/>
              </w:rPr>
            </w:pPr>
            <w:r>
              <w:rPr>
                <w:rFonts w:asciiTheme="majorBidi" w:hAnsiTheme="majorBidi" w:cstheme="majorBidi"/>
                <w:color w:val="000000"/>
                <w:sz w:val="18"/>
                <w:szCs w:val="18"/>
              </w:rPr>
              <w:t>4368</w:t>
            </w:r>
          </w:p>
          <w:p w14:paraId="15BB6D16" w14:textId="77777777" w:rsidR="00363F54" w:rsidRPr="00FB3BFE" w:rsidRDefault="00363F54" w:rsidP="006521A4">
            <w:pPr>
              <w:rPr>
                <w:rFonts w:asciiTheme="majorBidi" w:hAnsiTheme="majorBidi" w:cstheme="majorBidi"/>
                <w:color w:val="000000"/>
                <w:sz w:val="18"/>
                <w:szCs w:val="18"/>
              </w:rPr>
            </w:pPr>
          </w:p>
        </w:tc>
        <w:tc>
          <w:tcPr>
            <w:tcW w:w="1164" w:type="dxa"/>
          </w:tcPr>
          <w:p w14:paraId="5254A894" w14:textId="77777777" w:rsidR="00363F54" w:rsidRPr="00363F54"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w:t>
            </w:r>
          </w:p>
          <w:p w14:paraId="14D40977" w14:textId="77777777" w:rsidR="00363F54" w:rsidRPr="00353690" w:rsidRDefault="00363F54" w:rsidP="006521A4">
            <w:pPr>
              <w:rPr>
                <w:rFonts w:asciiTheme="majorBidi" w:hAnsiTheme="majorBidi" w:cstheme="majorBidi"/>
                <w:color w:val="000000"/>
                <w:sz w:val="18"/>
                <w:szCs w:val="18"/>
                <w:rtl/>
                <w:lang w:bidi="he-IL"/>
              </w:rPr>
            </w:pPr>
          </w:p>
        </w:tc>
        <w:tc>
          <w:tcPr>
            <w:tcW w:w="2802" w:type="dxa"/>
          </w:tcPr>
          <w:p w14:paraId="257BC996"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Beamforming MLME should indicate the TDD slots scheduling method to be used during the training and the actual TDD Slots to be used</w:t>
            </w:r>
          </w:p>
        </w:tc>
        <w:tc>
          <w:tcPr>
            <w:tcW w:w="2693" w:type="dxa"/>
          </w:tcPr>
          <w:p w14:paraId="18F1518B" w14:textId="77777777" w:rsidR="00363F54" w:rsidRPr="00FB3BFE" w:rsidRDefault="00363F5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7CD1F0FF" w14:textId="0987A20E" w:rsidR="00363F54" w:rsidRPr="00F3758F" w:rsidRDefault="00F67E4B" w:rsidP="006521A4">
            <w:pPr>
              <w:rPr>
                <w:rFonts w:asciiTheme="majorBidi" w:hAnsiTheme="majorBidi" w:cstheme="majorBidi"/>
                <w:b/>
                <w:bCs/>
                <w:color w:val="000000"/>
                <w:sz w:val="18"/>
                <w:szCs w:val="18"/>
              </w:rPr>
            </w:pPr>
            <w:r w:rsidRPr="00F3758F">
              <w:rPr>
                <w:rFonts w:asciiTheme="majorBidi" w:hAnsiTheme="majorBidi" w:cstheme="majorBidi"/>
                <w:b/>
                <w:bCs/>
                <w:color w:val="000000"/>
                <w:sz w:val="18"/>
                <w:szCs w:val="18"/>
              </w:rPr>
              <w:t>Accepted</w:t>
            </w:r>
            <w:r w:rsidR="00254C18" w:rsidRPr="00F3758F">
              <w:rPr>
                <w:rFonts w:asciiTheme="majorBidi" w:hAnsiTheme="majorBidi" w:cstheme="majorBidi"/>
                <w:b/>
                <w:bCs/>
                <w:color w:val="000000"/>
                <w:sz w:val="18"/>
                <w:szCs w:val="18"/>
              </w:rPr>
              <w:t xml:space="preserve"> </w:t>
            </w:r>
          </w:p>
        </w:tc>
      </w:tr>
      <w:tr w:rsidR="00B62738" w:rsidRPr="00353690" w14:paraId="03D4F14A" w14:textId="77777777" w:rsidTr="006521A4">
        <w:tc>
          <w:tcPr>
            <w:tcW w:w="732" w:type="dxa"/>
          </w:tcPr>
          <w:p w14:paraId="059CED03" w14:textId="77777777" w:rsidR="00B62738" w:rsidRDefault="00B62738"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4369</w:t>
            </w:r>
          </w:p>
        </w:tc>
        <w:tc>
          <w:tcPr>
            <w:tcW w:w="1164" w:type="dxa"/>
          </w:tcPr>
          <w:p w14:paraId="703D3992" w14:textId="77777777" w:rsidR="00B62738" w:rsidRPr="00363F54" w:rsidRDefault="00B62738"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77D679B1" w14:textId="77777777" w:rsidR="00B62738" w:rsidRPr="00363F54" w:rsidRDefault="00B62738"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MLME should indicate the TDD slots scheduling method to be used during the training and the actual TDD Slots to be used</w:t>
            </w:r>
          </w:p>
        </w:tc>
        <w:tc>
          <w:tcPr>
            <w:tcW w:w="2693" w:type="dxa"/>
          </w:tcPr>
          <w:p w14:paraId="7A076B9D" w14:textId="77777777" w:rsidR="00B62738" w:rsidRPr="00363F54" w:rsidRDefault="00B62738"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002169E3" w14:textId="77777777" w:rsidR="00B62738" w:rsidRPr="00F3758F" w:rsidRDefault="00B62738" w:rsidP="006521A4">
            <w:pPr>
              <w:rPr>
                <w:rFonts w:asciiTheme="majorBidi" w:hAnsiTheme="majorBidi" w:cstheme="majorBidi"/>
                <w:b/>
                <w:bCs/>
                <w:color w:val="000000"/>
                <w:sz w:val="18"/>
                <w:szCs w:val="18"/>
              </w:rPr>
            </w:pPr>
            <w:r w:rsidRPr="00F3758F">
              <w:rPr>
                <w:rFonts w:asciiTheme="majorBidi" w:hAnsiTheme="majorBidi" w:cstheme="majorBidi"/>
                <w:b/>
                <w:bCs/>
                <w:color w:val="000000"/>
                <w:sz w:val="18"/>
                <w:szCs w:val="18"/>
              </w:rPr>
              <w:t>Reject</w:t>
            </w:r>
          </w:p>
          <w:p w14:paraId="73B44C59" w14:textId="77777777" w:rsidR="00B62738" w:rsidRDefault="00B62738" w:rsidP="006521A4">
            <w:pPr>
              <w:rPr>
                <w:rFonts w:asciiTheme="majorBidi" w:hAnsiTheme="majorBidi" w:cstheme="majorBidi"/>
                <w:color w:val="000000"/>
                <w:sz w:val="18"/>
                <w:szCs w:val="18"/>
              </w:rPr>
            </w:pPr>
          </w:p>
          <w:p w14:paraId="09B87108" w14:textId="06815C1F" w:rsidR="00B62738" w:rsidRPr="00FB3BFE" w:rsidRDefault="00B62738" w:rsidP="00F3758F">
            <w:pPr>
              <w:rPr>
                <w:rFonts w:asciiTheme="majorBidi" w:hAnsiTheme="majorBidi" w:cstheme="majorBidi"/>
                <w:color w:val="000000"/>
                <w:sz w:val="18"/>
                <w:szCs w:val="18"/>
              </w:rPr>
            </w:pPr>
            <w:r>
              <w:rPr>
                <w:rFonts w:asciiTheme="majorBidi" w:hAnsiTheme="majorBidi" w:cstheme="majorBidi"/>
                <w:color w:val="000000"/>
                <w:sz w:val="18"/>
                <w:szCs w:val="18"/>
              </w:rPr>
              <w:t xml:space="preserve">TDD Beam Measurement doesn’t use </w:t>
            </w:r>
            <w:r w:rsidR="00F3758F">
              <w:rPr>
                <w:rFonts w:asciiTheme="majorBidi" w:hAnsiTheme="majorBidi" w:cstheme="majorBidi"/>
                <w:color w:val="000000"/>
                <w:sz w:val="18"/>
                <w:szCs w:val="18"/>
              </w:rPr>
              <w:t>un</w:t>
            </w:r>
            <w:r>
              <w:rPr>
                <w:rFonts w:asciiTheme="majorBidi" w:hAnsiTheme="majorBidi" w:cstheme="majorBidi"/>
                <w:color w:val="000000"/>
                <w:sz w:val="18"/>
                <w:szCs w:val="18"/>
              </w:rPr>
              <w:t>schedul</w:t>
            </w:r>
            <w:r w:rsidR="00F3758F">
              <w:rPr>
                <w:rFonts w:asciiTheme="majorBidi" w:hAnsiTheme="majorBidi" w:cstheme="majorBidi"/>
                <w:color w:val="000000"/>
                <w:sz w:val="18"/>
                <w:szCs w:val="18"/>
              </w:rPr>
              <w:t>ed method</w:t>
            </w:r>
            <w:r>
              <w:rPr>
                <w:rFonts w:asciiTheme="majorBidi" w:hAnsiTheme="majorBidi" w:cstheme="majorBidi"/>
                <w:color w:val="000000"/>
                <w:sz w:val="18"/>
                <w:szCs w:val="18"/>
              </w:rPr>
              <w:t xml:space="preserve"> since responder transmission is not utilized via offset fields  </w:t>
            </w:r>
          </w:p>
        </w:tc>
      </w:tr>
      <w:tr w:rsidR="00B62738" w:rsidRPr="00353690" w14:paraId="40E7927D" w14:textId="77777777" w:rsidTr="006521A4">
        <w:tc>
          <w:tcPr>
            <w:tcW w:w="732" w:type="dxa"/>
          </w:tcPr>
          <w:p w14:paraId="29A437F1" w14:textId="77777777" w:rsidR="00B62738" w:rsidRDefault="00B62738"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4370</w:t>
            </w:r>
          </w:p>
        </w:tc>
        <w:tc>
          <w:tcPr>
            <w:tcW w:w="1164" w:type="dxa"/>
          </w:tcPr>
          <w:p w14:paraId="1C02EA4D" w14:textId="77777777" w:rsidR="00B62738" w:rsidRPr="00363F54" w:rsidRDefault="00B62738"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6.3.120</w:t>
            </w:r>
          </w:p>
        </w:tc>
        <w:tc>
          <w:tcPr>
            <w:tcW w:w="2802" w:type="dxa"/>
          </w:tcPr>
          <w:p w14:paraId="36E345F8" w14:textId="77777777" w:rsidR="00B62738" w:rsidRPr="00363F54" w:rsidRDefault="00B62738"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variable Slot Schedule content and format is not defined</w:t>
            </w:r>
          </w:p>
        </w:tc>
        <w:tc>
          <w:tcPr>
            <w:tcW w:w="2693" w:type="dxa"/>
          </w:tcPr>
          <w:p w14:paraId="48000533" w14:textId="77777777" w:rsidR="00B62738" w:rsidRPr="00363F54" w:rsidRDefault="00B62738"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please define</w:t>
            </w:r>
          </w:p>
        </w:tc>
        <w:tc>
          <w:tcPr>
            <w:tcW w:w="1959" w:type="dxa"/>
          </w:tcPr>
          <w:p w14:paraId="43D441A8" w14:textId="7E40E354" w:rsidR="00B62738" w:rsidRPr="00FB3BFE" w:rsidRDefault="00B62738" w:rsidP="006521A4">
            <w:pPr>
              <w:rPr>
                <w:rFonts w:asciiTheme="majorBidi" w:hAnsiTheme="majorBidi" w:cstheme="majorBidi"/>
                <w:color w:val="000000"/>
                <w:sz w:val="18"/>
                <w:szCs w:val="18"/>
              </w:rPr>
            </w:pPr>
            <w:r>
              <w:rPr>
                <w:rFonts w:asciiTheme="majorBidi" w:hAnsiTheme="majorBidi" w:cstheme="majorBidi"/>
                <w:color w:val="000000"/>
                <w:sz w:val="18"/>
                <w:szCs w:val="18"/>
              </w:rPr>
              <w:t>Accepted</w:t>
            </w:r>
          </w:p>
        </w:tc>
      </w:tr>
      <w:tr w:rsidR="0064499B" w:rsidRPr="00353690" w14:paraId="2AB925FE" w14:textId="77777777" w:rsidTr="006521A4">
        <w:tc>
          <w:tcPr>
            <w:tcW w:w="732" w:type="dxa"/>
          </w:tcPr>
          <w:p w14:paraId="09397DDA" w14:textId="77777777" w:rsidR="0064499B"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4374</w:t>
            </w:r>
          </w:p>
        </w:tc>
        <w:tc>
          <w:tcPr>
            <w:tcW w:w="1164" w:type="dxa"/>
          </w:tcPr>
          <w:p w14:paraId="7D9DDAED"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6.3.118.4</w:t>
            </w:r>
          </w:p>
        </w:tc>
        <w:tc>
          <w:tcPr>
            <w:tcW w:w="2802" w:type="dxa"/>
          </w:tcPr>
          <w:p w14:paraId="2BE4A1EC"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w:t>
            </w:r>
            <w:proofErr w:type="spellStart"/>
            <w:r w:rsidRPr="00363F54">
              <w:rPr>
                <w:rFonts w:asciiTheme="majorBidi" w:hAnsiTheme="majorBidi" w:cstheme="majorBidi"/>
                <w:color w:val="000000"/>
                <w:sz w:val="18"/>
                <w:szCs w:val="18"/>
              </w:rPr>
              <w:t>TRAINING.indication</w:t>
            </w:r>
            <w:proofErr w:type="spellEnd"/>
            <w:r w:rsidRPr="00363F54">
              <w:rPr>
                <w:rFonts w:asciiTheme="majorBidi" w:hAnsiTheme="majorBidi" w:cstheme="majorBidi"/>
                <w:color w:val="000000"/>
                <w:sz w:val="18"/>
                <w:szCs w:val="18"/>
              </w:rPr>
              <w:t xml:space="preserve"> to the recipient STA SME should include "Initiator Transmit Offset" and "Responder Transmit</w:t>
            </w:r>
            <w:r w:rsidRPr="00363F54">
              <w:rPr>
                <w:rFonts w:asciiTheme="majorBidi" w:hAnsiTheme="majorBidi" w:cstheme="majorBidi"/>
                <w:color w:val="000000"/>
                <w:sz w:val="18"/>
                <w:szCs w:val="18"/>
              </w:rPr>
              <w:br/>
              <w:t>Offset"</w:t>
            </w:r>
          </w:p>
        </w:tc>
        <w:tc>
          <w:tcPr>
            <w:tcW w:w="2693" w:type="dxa"/>
          </w:tcPr>
          <w:p w14:paraId="7D249CE5" w14:textId="77777777" w:rsidR="0064499B" w:rsidRPr="00363F54"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Add fields to the MLME command</w:t>
            </w:r>
          </w:p>
        </w:tc>
        <w:tc>
          <w:tcPr>
            <w:tcW w:w="1959" w:type="dxa"/>
          </w:tcPr>
          <w:p w14:paraId="65F45B36" w14:textId="77777777" w:rsidR="0064499B" w:rsidRDefault="0064499B" w:rsidP="006521A4">
            <w:pPr>
              <w:rPr>
                <w:rFonts w:asciiTheme="majorBidi" w:hAnsiTheme="majorBidi" w:cstheme="majorBidi"/>
                <w:color w:val="000000"/>
                <w:sz w:val="18"/>
                <w:szCs w:val="18"/>
              </w:rPr>
            </w:pPr>
            <w:r w:rsidRPr="00F3758F">
              <w:rPr>
                <w:rFonts w:asciiTheme="majorBidi" w:hAnsiTheme="majorBidi" w:cstheme="majorBidi"/>
                <w:b/>
                <w:bCs/>
                <w:color w:val="000000"/>
                <w:sz w:val="18"/>
                <w:szCs w:val="18"/>
              </w:rPr>
              <w:t>Rejected</w:t>
            </w:r>
            <w:r>
              <w:rPr>
                <w:rFonts w:asciiTheme="majorBidi" w:hAnsiTheme="majorBidi" w:cstheme="majorBidi"/>
                <w:color w:val="000000"/>
                <w:sz w:val="18"/>
                <w:szCs w:val="18"/>
              </w:rPr>
              <w:t>.</w:t>
            </w:r>
          </w:p>
          <w:p w14:paraId="54632343" w14:textId="77777777" w:rsidR="0064499B" w:rsidRDefault="0064499B" w:rsidP="006521A4">
            <w:pPr>
              <w:rPr>
                <w:rFonts w:asciiTheme="majorBidi" w:hAnsiTheme="majorBidi" w:cstheme="majorBidi"/>
                <w:color w:val="000000"/>
                <w:sz w:val="18"/>
                <w:szCs w:val="18"/>
              </w:rPr>
            </w:pPr>
          </w:p>
          <w:p w14:paraId="00A3E5F2" w14:textId="445B13A0" w:rsidR="0064499B" w:rsidRPr="00FB3BFE" w:rsidRDefault="0064499B"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MLME-TDD-BF-</w:t>
            </w:r>
            <w:proofErr w:type="spellStart"/>
            <w:r w:rsidRPr="00363F54">
              <w:rPr>
                <w:rFonts w:asciiTheme="majorBidi" w:hAnsiTheme="majorBidi" w:cstheme="majorBidi"/>
                <w:color w:val="000000"/>
                <w:sz w:val="18"/>
                <w:szCs w:val="18"/>
              </w:rPr>
              <w:t>TRAINING.indication</w:t>
            </w:r>
            <w:proofErr w:type="spellEnd"/>
            <w:r>
              <w:rPr>
                <w:rFonts w:asciiTheme="majorBidi" w:hAnsiTheme="majorBidi" w:cstheme="majorBidi"/>
                <w:color w:val="000000"/>
                <w:sz w:val="18"/>
                <w:szCs w:val="18"/>
              </w:rPr>
              <w:t xml:space="preserve"> is sent by the responder MAC to its SME after beamforming is completed. SME need not be involved with the transmission of every TDD SSW Feedback </w:t>
            </w:r>
          </w:p>
        </w:tc>
      </w:tr>
      <w:tr w:rsidR="00B62738" w:rsidRPr="00353690" w14:paraId="08E4178B" w14:textId="77777777" w:rsidTr="006521A4">
        <w:tc>
          <w:tcPr>
            <w:tcW w:w="732" w:type="dxa"/>
          </w:tcPr>
          <w:p w14:paraId="549D1400" w14:textId="6A5C16B5" w:rsidR="00B62738" w:rsidRDefault="00B62738" w:rsidP="006521A4">
            <w:pPr>
              <w:rPr>
                <w:rFonts w:asciiTheme="majorBidi" w:hAnsiTheme="majorBidi" w:cstheme="majorBidi"/>
                <w:color w:val="000000"/>
                <w:sz w:val="18"/>
                <w:szCs w:val="18"/>
              </w:rPr>
            </w:pPr>
          </w:p>
        </w:tc>
        <w:tc>
          <w:tcPr>
            <w:tcW w:w="1164" w:type="dxa"/>
          </w:tcPr>
          <w:p w14:paraId="291516CC" w14:textId="77777777" w:rsidR="00B62738" w:rsidRPr="00363F54" w:rsidRDefault="00B62738" w:rsidP="006521A4">
            <w:pPr>
              <w:rPr>
                <w:rFonts w:asciiTheme="majorBidi" w:hAnsiTheme="majorBidi" w:cstheme="majorBidi"/>
                <w:color w:val="000000"/>
                <w:sz w:val="18"/>
                <w:szCs w:val="18"/>
              </w:rPr>
            </w:pPr>
          </w:p>
        </w:tc>
        <w:tc>
          <w:tcPr>
            <w:tcW w:w="2802" w:type="dxa"/>
          </w:tcPr>
          <w:p w14:paraId="29185EF0" w14:textId="77777777" w:rsidR="00B62738" w:rsidRPr="00363F54" w:rsidRDefault="00B62738" w:rsidP="006521A4">
            <w:pPr>
              <w:rPr>
                <w:rFonts w:asciiTheme="majorBidi" w:hAnsiTheme="majorBidi" w:cstheme="majorBidi"/>
                <w:color w:val="000000"/>
                <w:sz w:val="18"/>
                <w:szCs w:val="18"/>
              </w:rPr>
            </w:pPr>
          </w:p>
        </w:tc>
        <w:tc>
          <w:tcPr>
            <w:tcW w:w="2693" w:type="dxa"/>
          </w:tcPr>
          <w:p w14:paraId="26FED3F6" w14:textId="77777777" w:rsidR="00B62738" w:rsidRPr="00363F54" w:rsidRDefault="00B62738" w:rsidP="006521A4">
            <w:pPr>
              <w:rPr>
                <w:rFonts w:asciiTheme="majorBidi" w:hAnsiTheme="majorBidi" w:cstheme="majorBidi"/>
                <w:color w:val="000000"/>
                <w:sz w:val="18"/>
                <w:szCs w:val="18"/>
              </w:rPr>
            </w:pPr>
          </w:p>
        </w:tc>
        <w:tc>
          <w:tcPr>
            <w:tcW w:w="1959" w:type="dxa"/>
          </w:tcPr>
          <w:p w14:paraId="191655BE" w14:textId="77777777" w:rsidR="00B62738" w:rsidRDefault="00B62738" w:rsidP="006521A4">
            <w:pPr>
              <w:rPr>
                <w:rFonts w:asciiTheme="majorBidi" w:hAnsiTheme="majorBidi" w:cstheme="majorBidi"/>
                <w:color w:val="000000"/>
                <w:sz w:val="18"/>
                <w:szCs w:val="18"/>
              </w:rPr>
            </w:pPr>
          </w:p>
        </w:tc>
      </w:tr>
    </w:tbl>
    <w:p w14:paraId="26BCCD40" w14:textId="77777777" w:rsidR="00363F54" w:rsidRDefault="00363F54">
      <w:pPr>
        <w:rPr>
          <w:rFonts w:asciiTheme="majorBidi" w:hAnsiTheme="majorBidi" w:cstheme="majorBidi"/>
          <w:szCs w:val="18"/>
        </w:rPr>
      </w:pPr>
    </w:p>
    <w:p w14:paraId="1554DB9D" w14:textId="77777777" w:rsidR="003A29B1" w:rsidRDefault="003A29B1">
      <w:pPr>
        <w:rPr>
          <w:rFonts w:asciiTheme="majorBidi" w:hAnsiTheme="majorBidi" w:cstheme="majorBidi"/>
          <w:szCs w:val="18"/>
        </w:rPr>
      </w:pPr>
    </w:p>
    <w:p w14:paraId="7379C457" w14:textId="77777777" w:rsidR="003A29B1" w:rsidRDefault="003A29B1">
      <w:pPr>
        <w:rPr>
          <w:rFonts w:asciiTheme="majorBidi" w:hAnsiTheme="majorBidi" w:cstheme="majorBidi"/>
          <w:szCs w:val="18"/>
        </w:rPr>
      </w:pPr>
    </w:p>
    <w:p w14:paraId="18FBF15A" w14:textId="700BF3FB" w:rsidR="003A29B1" w:rsidRDefault="003A29B1" w:rsidP="003A29B1">
      <w:pPr>
        <w:rPr>
          <w:i/>
          <w:iCs/>
          <w:sz w:val="20"/>
          <w:szCs w:val="18"/>
        </w:rPr>
      </w:pPr>
      <w:r w:rsidRPr="008526CC">
        <w:rPr>
          <w:i/>
          <w:iCs/>
          <w:sz w:val="20"/>
          <w:szCs w:val="18"/>
        </w:rPr>
        <w:t>Change text at P</w:t>
      </w:r>
      <w:r>
        <w:rPr>
          <w:i/>
          <w:iCs/>
          <w:sz w:val="20"/>
          <w:szCs w:val="18"/>
        </w:rPr>
        <w:t>55</w:t>
      </w:r>
      <w:r w:rsidRPr="008526CC">
        <w:rPr>
          <w:i/>
          <w:iCs/>
          <w:sz w:val="20"/>
          <w:szCs w:val="18"/>
        </w:rPr>
        <w:t xml:space="preserve"> L</w:t>
      </w:r>
      <w:r>
        <w:rPr>
          <w:i/>
          <w:iCs/>
          <w:sz w:val="20"/>
          <w:szCs w:val="18"/>
        </w:rPr>
        <w:t>8</w:t>
      </w:r>
      <w:r w:rsidRPr="008526CC">
        <w:rPr>
          <w:i/>
          <w:iCs/>
          <w:sz w:val="20"/>
          <w:szCs w:val="18"/>
        </w:rPr>
        <w:t xml:space="preserve"> </w:t>
      </w:r>
      <w:r>
        <w:rPr>
          <w:i/>
          <w:iCs/>
          <w:sz w:val="20"/>
          <w:szCs w:val="18"/>
        </w:rPr>
        <w:t xml:space="preserve">and following table </w:t>
      </w:r>
      <w:r w:rsidRPr="008526CC">
        <w:rPr>
          <w:i/>
          <w:iCs/>
          <w:sz w:val="20"/>
          <w:szCs w:val="18"/>
        </w:rPr>
        <w:t xml:space="preserve">as follow </w:t>
      </w:r>
    </w:p>
    <w:p w14:paraId="216E2130" w14:textId="77777777" w:rsidR="003A29B1" w:rsidRDefault="003A29B1">
      <w:pPr>
        <w:rPr>
          <w:rFonts w:asciiTheme="majorBidi" w:hAnsiTheme="majorBidi" w:cstheme="majorBidi"/>
          <w:szCs w:val="18"/>
        </w:rPr>
      </w:pPr>
    </w:p>
    <w:p w14:paraId="341AD197" w14:textId="77777777" w:rsidR="00363F54" w:rsidRDefault="00363F54">
      <w:pPr>
        <w:rPr>
          <w:rFonts w:asciiTheme="majorBidi" w:hAnsiTheme="majorBidi" w:cstheme="majorBidi"/>
          <w:szCs w:val="18"/>
        </w:rPr>
      </w:pPr>
    </w:p>
    <w:p w14:paraId="1EFFDE9F" w14:textId="77777777" w:rsidR="003A29B1" w:rsidRDefault="003A29B1" w:rsidP="003A29B1">
      <w:pPr>
        <w:pStyle w:val="Default"/>
        <w:rPr>
          <w:sz w:val="20"/>
          <w:szCs w:val="20"/>
        </w:rPr>
      </w:pPr>
      <w:r>
        <w:rPr>
          <w:b/>
          <w:bCs/>
          <w:sz w:val="20"/>
          <w:szCs w:val="20"/>
        </w:rPr>
        <w:t xml:space="preserve">6.3.118.2.2 Semantics of the service primitive </w:t>
      </w:r>
    </w:p>
    <w:p w14:paraId="590C4EBB"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48353506" w14:textId="77777777" w:rsidR="003A29B1" w:rsidRDefault="003A29B1" w:rsidP="003A29B1">
      <w:pPr>
        <w:pStyle w:val="Default"/>
        <w:rPr>
          <w:rFonts w:ascii="Times New Roman" w:hAnsi="Times New Roman" w:cs="Times New Roman"/>
          <w:sz w:val="20"/>
          <w:szCs w:val="20"/>
        </w:rPr>
      </w:pPr>
      <w:r>
        <w:rPr>
          <w:rFonts w:ascii="Times New Roman" w:hAnsi="Times New Roman" w:cs="Times New Roman"/>
          <w:sz w:val="20"/>
          <w:szCs w:val="20"/>
        </w:rPr>
        <w:t>MLME-TDD-BF-</w:t>
      </w:r>
      <w:proofErr w:type="spellStart"/>
      <w:r>
        <w:rPr>
          <w:rFonts w:ascii="Times New Roman" w:hAnsi="Times New Roman" w:cs="Times New Roman"/>
          <w:sz w:val="20"/>
          <w:szCs w:val="20"/>
        </w:rPr>
        <w:t>TRAINING.request</w:t>
      </w:r>
      <w:proofErr w:type="spellEnd"/>
      <w:r>
        <w:rPr>
          <w:rFonts w:ascii="Times New Roman" w:hAnsi="Times New Roman" w:cs="Times New Roman"/>
          <w:sz w:val="20"/>
          <w:szCs w:val="20"/>
        </w:rPr>
        <w:t xml:space="preserve"> ( </w:t>
      </w:r>
    </w:p>
    <w:p w14:paraId="3C3FFFE5" w14:textId="77777777" w:rsidR="003A29B1" w:rsidRDefault="003A29B1" w:rsidP="003A29B1">
      <w:pPr>
        <w:pStyle w:val="Default"/>
        <w:ind w:left="3600"/>
        <w:rPr>
          <w:ins w:id="673" w:author="Kedem, Oren" w:date="2019-03-26T13:04:00Z"/>
          <w:rFonts w:ascii="Times New Roman" w:hAnsi="Times New Roman" w:cs="Times New Roman"/>
          <w:sz w:val="20"/>
          <w:szCs w:val="20"/>
        </w:rPr>
      </w:pPr>
      <w:proofErr w:type="spellStart"/>
      <w:r>
        <w:rPr>
          <w:rFonts w:ascii="Times New Roman" w:hAnsi="Times New Roman" w:cs="Times New Roman"/>
          <w:sz w:val="20"/>
          <w:szCs w:val="20"/>
        </w:rPr>
        <w:t>BFType</w:t>
      </w:r>
      <w:proofErr w:type="spellEnd"/>
      <w:r>
        <w:rPr>
          <w:rFonts w:ascii="Times New Roman" w:hAnsi="Times New Roman" w:cs="Times New Roman"/>
          <w:sz w:val="20"/>
          <w:szCs w:val="20"/>
        </w:rPr>
        <w:t xml:space="preserve">, </w:t>
      </w:r>
    </w:p>
    <w:p w14:paraId="46F7D88E" w14:textId="08BB57DE" w:rsidR="00B62738" w:rsidRDefault="00B62738" w:rsidP="003A29B1">
      <w:pPr>
        <w:pStyle w:val="Default"/>
        <w:ind w:left="3600"/>
        <w:rPr>
          <w:rFonts w:ascii="Times New Roman" w:hAnsi="Times New Roman" w:cs="Times New Roman"/>
          <w:sz w:val="20"/>
          <w:szCs w:val="20"/>
        </w:rPr>
      </w:pPr>
      <w:proofErr w:type="spellStart"/>
      <w:ins w:id="674" w:author="Kedem, Oren" w:date="2019-03-26T13:04:00Z">
        <w:r w:rsidRPr="00B62738">
          <w:rPr>
            <w:rFonts w:ascii="Times New Roman" w:hAnsi="Times New Roman" w:cs="Times New Roman"/>
            <w:sz w:val="20"/>
            <w:szCs w:val="20"/>
          </w:rPr>
          <w:t>SchedulingMethod</w:t>
        </w:r>
        <w:proofErr w:type="spellEnd"/>
        <w:r>
          <w:rPr>
            <w:rFonts w:ascii="Times New Roman" w:hAnsi="Times New Roman" w:cs="Times New Roman"/>
            <w:sz w:val="20"/>
            <w:szCs w:val="20"/>
          </w:rPr>
          <w:t>,</w:t>
        </w:r>
      </w:ins>
    </w:p>
    <w:p w14:paraId="7E48D06D" w14:textId="2F164C42"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PeerSTAAddress</w:t>
      </w:r>
      <w:ins w:id="675" w:author="Kedem, Oren" w:date="2019-03-26T11:55:00Z">
        <w:r>
          <w:rPr>
            <w:rFonts w:ascii="Times New Roman" w:hAnsi="Times New Roman" w:cs="Times New Roman"/>
            <w:sz w:val="20"/>
            <w:szCs w:val="20"/>
          </w:rPr>
          <w:t>List</w:t>
        </w:r>
      </w:ins>
      <w:proofErr w:type="spellEnd"/>
      <w:r>
        <w:rPr>
          <w:rFonts w:ascii="Times New Roman" w:hAnsi="Times New Roman" w:cs="Times New Roman"/>
          <w:sz w:val="20"/>
          <w:szCs w:val="20"/>
        </w:rPr>
        <w:t xml:space="preserve">, </w:t>
      </w:r>
    </w:p>
    <w:p w14:paraId="4A70D670" w14:textId="77777777"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BeamformingStartTimestamp</w:t>
      </w:r>
      <w:proofErr w:type="spellEnd"/>
      <w:r>
        <w:rPr>
          <w:rFonts w:ascii="Times New Roman" w:hAnsi="Times New Roman" w:cs="Times New Roman"/>
          <w:sz w:val="20"/>
          <w:szCs w:val="20"/>
        </w:rPr>
        <w:t xml:space="preserve">, </w:t>
      </w:r>
    </w:p>
    <w:p w14:paraId="65DF75CE" w14:textId="77777777"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TXAntennaSectorIDList</w:t>
      </w:r>
      <w:proofErr w:type="spellEnd"/>
      <w:r>
        <w:rPr>
          <w:rFonts w:ascii="Times New Roman" w:hAnsi="Times New Roman" w:cs="Times New Roman"/>
          <w:sz w:val="20"/>
          <w:szCs w:val="20"/>
        </w:rPr>
        <w:t xml:space="preserve">, </w:t>
      </w:r>
    </w:p>
    <w:p w14:paraId="48B747FC" w14:textId="77777777"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NumOfTDDSlotPerTXSector</w:t>
      </w:r>
      <w:proofErr w:type="spellEnd"/>
      <w:r>
        <w:rPr>
          <w:rFonts w:ascii="Times New Roman" w:hAnsi="Times New Roman" w:cs="Times New Roman"/>
          <w:sz w:val="20"/>
          <w:szCs w:val="20"/>
        </w:rPr>
        <w:t xml:space="preserve">, </w:t>
      </w:r>
    </w:p>
    <w:p w14:paraId="3A517AD2" w14:textId="77777777" w:rsidR="003A29B1" w:rsidRDefault="003A29B1" w:rsidP="003A29B1">
      <w:pPr>
        <w:pStyle w:val="Default"/>
        <w:ind w:left="3600"/>
        <w:rPr>
          <w:rFonts w:ascii="Times New Roman" w:hAnsi="Times New Roman" w:cs="Times New Roman"/>
          <w:sz w:val="20"/>
          <w:szCs w:val="20"/>
        </w:rPr>
      </w:pPr>
      <w:proofErr w:type="spellStart"/>
      <w:r>
        <w:rPr>
          <w:rFonts w:ascii="Times New Roman" w:hAnsi="Times New Roman" w:cs="Times New Roman"/>
          <w:sz w:val="20"/>
          <w:szCs w:val="20"/>
        </w:rPr>
        <w:t>NumOfSSWPerTDDSlot</w:t>
      </w:r>
      <w:proofErr w:type="spellEnd"/>
      <w:r>
        <w:rPr>
          <w:rFonts w:ascii="Times New Roman" w:hAnsi="Times New Roman" w:cs="Times New Roman"/>
          <w:sz w:val="20"/>
          <w:szCs w:val="20"/>
        </w:rPr>
        <w:t xml:space="preserve">, </w:t>
      </w:r>
    </w:p>
    <w:p w14:paraId="6C3FAF69" w14:textId="77777777" w:rsidR="003A29B1" w:rsidRDefault="003A29B1" w:rsidP="003A29B1">
      <w:pPr>
        <w:pStyle w:val="Default"/>
        <w:ind w:left="3600"/>
        <w:rPr>
          <w:ins w:id="676" w:author="Kedem, Oren" w:date="2019-03-28T12:44:00Z"/>
          <w:rFonts w:ascii="Times New Roman" w:hAnsi="Times New Roman" w:cs="Times New Roman"/>
          <w:sz w:val="20"/>
          <w:szCs w:val="20"/>
        </w:rPr>
      </w:pPr>
      <w:proofErr w:type="spellStart"/>
      <w:r>
        <w:rPr>
          <w:rFonts w:ascii="Times New Roman" w:hAnsi="Times New Roman" w:cs="Times New Roman"/>
          <w:sz w:val="20"/>
          <w:szCs w:val="20"/>
        </w:rPr>
        <w:t>NumOfAckPerTDDSlot</w:t>
      </w:r>
      <w:proofErr w:type="spellEnd"/>
      <w:ins w:id="677" w:author="Kedem, Oren" w:date="2019-03-26T11:55:00Z">
        <w:r>
          <w:rPr>
            <w:rFonts w:ascii="Times New Roman" w:hAnsi="Times New Roman" w:cs="Times New Roman"/>
            <w:sz w:val="20"/>
            <w:szCs w:val="20"/>
          </w:rPr>
          <w:t>,</w:t>
        </w:r>
      </w:ins>
    </w:p>
    <w:p w14:paraId="0D71F09E" w14:textId="3E2411FE" w:rsidR="00C77068" w:rsidRDefault="00C77068" w:rsidP="00C77068">
      <w:pPr>
        <w:pStyle w:val="Default"/>
        <w:ind w:left="3600"/>
        <w:rPr>
          <w:ins w:id="678" w:author="Kedem, Oren" w:date="2019-03-26T11:55:00Z"/>
          <w:rFonts w:ascii="Times New Roman" w:hAnsi="Times New Roman" w:cs="Times New Roman"/>
          <w:sz w:val="20"/>
          <w:szCs w:val="20"/>
        </w:rPr>
      </w:pPr>
      <w:proofErr w:type="spellStart"/>
      <w:ins w:id="679" w:author="Kedem, Oren" w:date="2019-03-28T12:44:00Z">
        <w:r>
          <w:rPr>
            <w:rFonts w:ascii="Times New Roman" w:hAnsi="Times New Roman" w:cs="Times New Roman"/>
            <w:sz w:val="20"/>
            <w:szCs w:val="20"/>
          </w:rPr>
          <w:t>NumOf</w:t>
        </w:r>
      </w:ins>
      <w:ins w:id="680" w:author="Kedem, Oren" w:date="2019-03-28T12:45:00Z">
        <w:r>
          <w:rPr>
            <w:rFonts w:ascii="Times New Roman" w:hAnsi="Times New Roman" w:cs="Times New Roman"/>
            <w:sz w:val="20"/>
            <w:szCs w:val="20"/>
          </w:rPr>
          <w:t>Feedback</w:t>
        </w:r>
      </w:ins>
      <w:ins w:id="681" w:author="Kedem, Oren" w:date="2019-03-28T12:44:00Z">
        <w:r>
          <w:rPr>
            <w:rFonts w:ascii="Times New Roman" w:hAnsi="Times New Roman" w:cs="Times New Roman"/>
            <w:sz w:val="20"/>
            <w:szCs w:val="20"/>
          </w:rPr>
          <w:t>PerTDDSlot</w:t>
        </w:r>
        <w:proofErr w:type="spellEnd"/>
        <w:r>
          <w:rPr>
            <w:rFonts w:ascii="Times New Roman" w:hAnsi="Times New Roman" w:cs="Times New Roman"/>
            <w:sz w:val="20"/>
            <w:szCs w:val="20"/>
          </w:rPr>
          <w:t>,</w:t>
        </w:r>
      </w:ins>
    </w:p>
    <w:p w14:paraId="62E18FD2" w14:textId="6F397605" w:rsidR="003A29B1" w:rsidRDefault="00B62738" w:rsidP="00F67E4B">
      <w:pPr>
        <w:pStyle w:val="Default"/>
        <w:ind w:left="3600"/>
        <w:rPr>
          <w:rFonts w:ascii="Times New Roman" w:hAnsi="Times New Roman" w:cs="Times New Roman"/>
          <w:sz w:val="20"/>
          <w:szCs w:val="20"/>
        </w:rPr>
      </w:pPr>
      <w:proofErr w:type="spellStart"/>
      <w:ins w:id="682" w:author="Kedem, Oren" w:date="2019-03-26T13:09:00Z">
        <w:r>
          <w:rPr>
            <w:rFonts w:ascii="Times New Roman" w:hAnsi="Times New Roman" w:cs="Times New Roman"/>
            <w:sz w:val="20"/>
            <w:szCs w:val="20"/>
          </w:rPr>
          <w:t>TDD</w:t>
        </w:r>
      </w:ins>
      <w:ins w:id="683" w:author="Kedem, Oren" w:date="2019-03-26T11:55:00Z">
        <w:r w:rsidR="003A29B1" w:rsidRPr="003A29B1">
          <w:rPr>
            <w:rFonts w:ascii="Times New Roman" w:hAnsi="Times New Roman" w:cs="Times New Roman"/>
            <w:sz w:val="20"/>
            <w:szCs w:val="20"/>
          </w:rPr>
          <w:t>SlotSchedule</w:t>
        </w:r>
      </w:ins>
      <w:ins w:id="684" w:author="Kedem, Oren" w:date="2019-03-26T13:09:00Z">
        <w:r>
          <w:rPr>
            <w:rFonts w:ascii="Times New Roman" w:hAnsi="Times New Roman" w:cs="Times New Roman"/>
            <w:sz w:val="20"/>
            <w:szCs w:val="20"/>
          </w:rPr>
          <w:t>List</w:t>
        </w:r>
      </w:ins>
      <w:proofErr w:type="spellEnd"/>
      <w:r w:rsidR="003A29B1">
        <w:rPr>
          <w:rFonts w:ascii="Times New Roman" w:hAnsi="Times New Roman" w:cs="Times New Roman"/>
          <w:sz w:val="20"/>
          <w:szCs w:val="20"/>
        </w:rPr>
        <w:t xml:space="preserve"> </w:t>
      </w:r>
    </w:p>
    <w:p w14:paraId="707E47DC" w14:textId="77777777" w:rsidR="003A29B1" w:rsidRDefault="003A29B1" w:rsidP="003A29B1">
      <w:pPr>
        <w:ind w:left="3600"/>
        <w:rPr>
          <w:sz w:val="20"/>
        </w:rPr>
      </w:pPr>
      <w:r>
        <w:rPr>
          <w:sz w:val="20"/>
        </w:rPr>
        <w:t>)</w:t>
      </w:r>
    </w:p>
    <w:p w14:paraId="524E0995" w14:textId="77777777" w:rsidR="003A29B1" w:rsidRDefault="003A29B1" w:rsidP="003A29B1">
      <w:pPr>
        <w:rPr>
          <w:sz w:val="20"/>
        </w:rPr>
      </w:pPr>
    </w:p>
    <w:p w14:paraId="16D26ACE" w14:textId="77777777" w:rsidR="003A29B1" w:rsidRDefault="003A29B1" w:rsidP="003A29B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2"/>
        <w:gridCol w:w="2102"/>
        <w:gridCol w:w="2102"/>
        <w:gridCol w:w="2102"/>
      </w:tblGrid>
      <w:tr w:rsidR="003A29B1" w:rsidRPr="003A29B1" w14:paraId="106DD967" w14:textId="77777777" w:rsidTr="003A29B1">
        <w:trPr>
          <w:trHeight w:val="81"/>
        </w:trPr>
        <w:tc>
          <w:tcPr>
            <w:tcW w:w="2102" w:type="dxa"/>
          </w:tcPr>
          <w:p w14:paraId="3A865298"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Name </w:t>
            </w:r>
          </w:p>
        </w:tc>
        <w:tc>
          <w:tcPr>
            <w:tcW w:w="2102" w:type="dxa"/>
          </w:tcPr>
          <w:p w14:paraId="4E1B52DB"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Type </w:t>
            </w:r>
          </w:p>
        </w:tc>
        <w:tc>
          <w:tcPr>
            <w:tcW w:w="2102" w:type="dxa"/>
          </w:tcPr>
          <w:p w14:paraId="094679E6"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Valid range </w:t>
            </w:r>
          </w:p>
        </w:tc>
        <w:tc>
          <w:tcPr>
            <w:tcW w:w="2102" w:type="dxa"/>
          </w:tcPr>
          <w:p w14:paraId="6FBF13F7" w14:textId="77777777" w:rsidR="003A29B1" w:rsidRPr="003A29B1" w:rsidRDefault="003A29B1" w:rsidP="003A29B1">
            <w:pPr>
              <w:autoSpaceDE w:val="0"/>
              <w:autoSpaceDN w:val="0"/>
              <w:adjustRightInd w:val="0"/>
              <w:rPr>
                <w:color w:val="000000"/>
                <w:sz w:val="18"/>
                <w:szCs w:val="18"/>
                <w:lang w:val="en-US" w:bidi="he-IL"/>
              </w:rPr>
            </w:pPr>
            <w:r w:rsidRPr="003A29B1">
              <w:rPr>
                <w:b/>
                <w:bCs/>
                <w:color w:val="000000"/>
                <w:sz w:val="18"/>
                <w:szCs w:val="18"/>
                <w:lang w:val="en-US" w:bidi="he-IL"/>
              </w:rPr>
              <w:t xml:space="preserve">Description </w:t>
            </w:r>
          </w:p>
        </w:tc>
      </w:tr>
      <w:tr w:rsidR="003A29B1" w:rsidRPr="003A29B1" w14:paraId="023FA788" w14:textId="77777777" w:rsidTr="003A29B1">
        <w:trPr>
          <w:trHeight w:val="392"/>
        </w:trPr>
        <w:tc>
          <w:tcPr>
            <w:tcW w:w="2102" w:type="dxa"/>
          </w:tcPr>
          <w:p w14:paraId="613A02D5" w14:textId="77777777" w:rsidR="003A29B1" w:rsidRPr="003A29B1" w:rsidRDefault="003A29B1" w:rsidP="003A29B1">
            <w:pPr>
              <w:autoSpaceDE w:val="0"/>
              <w:autoSpaceDN w:val="0"/>
              <w:adjustRightInd w:val="0"/>
              <w:rPr>
                <w:color w:val="000000"/>
                <w:sz w:val="18"/>
                <w:szCs w:val="18"/>
                <w:lang w:val="en-US" w:bidi="he-IL"/>
              </w:rPr>
            </w:pPr>
            <w:proofErr w:type="spellStart"/>
            <w:r w:rsidRPr="003A29B1">
              <w:rPr>
                <w:color w:val="000000"/>
                <w:sz w:val="18"/>
                <w:szCs w:val="18"/>
                <w:lang w:val="en-US" w:bidi="he-IL"/>
              </w:rPr>
              <w:t>BFType</w:t>
            </w:r>
            <w:proofErr w:type="spellEnd"/>
            <w:r w:rsidRPr="003A29B1">
              <w:rPr>
                <w:color w:val="000000"/>
                <w:sz w:val="18"/>
                <w:szCs w:val="18"/>
                <w:lang w:val="en-US" w:bidi="he-IL"/>
              </w:rPr>
              <w:t xml:space="preserve"> </w:t>
            </w:r>
          </w:p>
        </w:tc>
        <w:tc>
          <w:tcPr>
            <w:tcW w:w="2102" w:type="dxa"/>
          </w:tcPr>
          <w:p w14:paraId="098B8AF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Enumeration </w:t>
            </w:r>
          </w:p>
        </w:tc>
        <w:tc>
          <w:tcPr>
            <w:tcW w:w="2102" w:type="dxa"/>
          </w:tcPr>
          <w:p w14:paraId="495FA4B6"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TDD Individual BF, TDD Group BF </w:t>
            </w:r>
          </w:p>
        </w:tc>
        <w:tc>
          <w:tcPr>
            <w:tcW w:w="2102" w:type="dxa"/>
          </w:tcPr>
          <w:p w14:paraId="753EB8A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Indicates TDD individual BF or TDD group BF </w:t>
            </w:r>
          </w:p>
        </w:tc>
      </w:tr>
      <w:tr w:rsidR="00B62738" w:rsidRPr="003A29B1" w14:paraId="6262ABF1" w14:textId="77777777" w:rsidTr="003A29B1">
        <w:trPr>
          <w:trHeight w:val="392"/>
          <w:ins w:id="685" w:author="Kedem, Oren" w:date="2019-03-26T13:02:00Z"/>
        </w:trPr>
        <w:tc>
          <w:tcPr>
            <w:tcW w:w="2102" w:type="dxa"/>
          </w:tcPr>
          <w:p w14:paraId="1F7CC630" w14:textId="07E50C11" w:rsidR="00B62738" w:rsidRPr="003A29B1" w:rsidRDefault="00B62738" w:rsidP="003A29B1">
            <w:pPr>
              <w:autoSpaceDE w:val="0"/>
              <w:autoSpaceDN w:val="0"/>
              <w:adjustRightInd w:val="0"/>
              <w:rPr>
                <w:ins w:id="686" w:author="Kedem, Oren" w:date="2019-03-26T13:02:00Z"/>
                <w:color w:val="000000"/>
                <w:sz w:val="18"/>
                <w:szCs w:val="18"/>
                <w:lang w:val="en-US" w:bidi="he-IL"/>
              </w:rPr>
            </w:pPr>
            <w:proofErr w:type="spellStart"/>
            <w:ins w:id="687" w:author="Kedem, Oren" w:date="2019-03-26T13:02:00Z">
              <w:r>
                <w:rPr>
                  <w:color w:val="000000"/>
                  <w:sz w:val="18"/>
                  <w:szCs w:val="18"/>
                  <w:lang w:val="en-US" w:bidi="he-IL"/>
                </w:rPr>
                <w:t>SchedulingMethod</w:t>
              </w:r>
              <w:proofErr w:type="spellEnd"/>
            </w:ins>
          </w:p>
        </w:tc>
        <w:tc>
          <w:tcPr>
            <w:tcW w:w="2102" w:type="dxa"/>
          </w:tcPr>
          <w:p w14:paraId="10CBEB31" w14:textId="727D15B1" w:rsidR="00B62738" w:rsidRPr="003A29B1" w:rsidRDefault="00B62738" w:rsidP="003A29B1">
            <w:pPr>
              <w:autoSpaceDE w:val="0"/>
              <w:autoSpaceDN w:val="0"/>
              <w:adjustRightInd w:val="0"/>
              <w:rPr>
                <w:ins w:id="688" w:author="Kedem, Oren" w:date="2019-03-26T13:02:00Z"/>
                <w:color w:val="000000"/>
                <w:sz w:val="18"/>
                <w:szCs w:val="18"/>
                <w:lang w:val="en-US" w:bidi="he-IL"/>
              </w:rPr>
            </w:pPr>
            <w:ins w:id="689" w:author="Kedem, Oren" w:date="2019-03-26T13:02:00Z">
              <w:r w:rsidRPr="003A29B1">
                <w:rPr>
                  <w:color w:val="000000"/>
                  <w:sz w:val="18"/>
                  <w:szCs w:val="18"/>
                  <w:lang w:val="en-US" w:bidi="he-IL"/>
                </w:rPr>
                <w:t>Enumeration</w:t>
              </w:r>
            </w:ins>
          </w:p>
        </w:tc>
        <w:tc>
          <w:tcPr>
            <w:tcW w:w="2102" w:type="dxa"/>
          </w:tcPr>
          <w:p w14:paraId="7A0A82C6" w14:textId="01BC9AEC" w:rsidR="00B62738" w:rsidRPr="003A29B1" w:rsidRDefault="00B62738" w:rsidP="003A29B1">
            <w:pPr>
              <w:autoSpaceDE w:val="0"/>
              <w:autoSpaceDN w:val="0"/>
              <w:adjustRightInd w:val="0"/>
              <w:rPr>
                <w:ins w:id="690" w:author="Kedem, Oren" w:date="2019-03-26T13:02:00Z"/>
                <w:color w:val="000000"/>
                <w:sz w:val="18"/>
                <w:szCs w:val="18"/>
                <w:lang w:val="en-US" w:bidi="he-IL"/>
              </w:rPr>
            </w:pPr>
            <w:ins w:id="691" w:author="Kedem, Oren" w:date="2019-03-26T13:02:00Z">
              <w:r>
                <w:rPr>
                  <w:color w:val="000000"/>
                  <w:sz w:val="18"/>
                  <w:szCs w:val="18"/>
                  <w:lang w:val="en-US" w:bidi="he-IL"/>
                </w:rPr>
                <w:t>Unscheduled, Scheduled</w:t>
              </w:r>
            </w:ins>
          </w:p>
        </w:tc>
        <w:tc>
          <w:tcPr>
            <w:tcW w:w="2102" w:type="dxa"/>
          </w:tcPr>
          <w:p w14:paraId="0047ED2E" w14:textId="3BA22C7F" w:rsidR="00B62738" w:rsidRPr="003A29B1" w:rsidRDefault="00B62738" w:rsidP="00B62738">
            <w:pPr>
              <w:autoSpaceDE w:val="0"/>
              <w:autoSpaceDN w:val="0"/>
              <w:adjustRightInd w:val="0"/>
              <w:rPr>
                <w:ins w:id="692" w:author="Kedem, Oren" w:date="2019-03-26T13:02:00Z"/>
                <w:color w:val="000000"/>
                <w:sz w:val="18"/>
                <w:szCs w:val="18"/>
                <w:lang w:val="en-US" w:bidi="he-IL"/>
              </w:rPr>
            </w:pPr>
            <w:ins w:id="693" w:author="Kedem, Oren" w:date="2019-03-26T13:02:00Z">
              <w:r>
                <w:rPr>
                  <w:color w:val="000000"/>
                  <w:sz w:val="18"/>
                  <w:szCs w:val="18"/>
                  <w:lang w:val="en-US" w:bidi="he-IL"/>
                </w:rPr>
                <w:t xml:space="preserve">Unscheduled in case </w:t>
              </w:r>
            </w:ins>
            <w:ins w:id="694" w:author="Kedem, Oren" w:date="2019-03-26T13:03:00Z">
              <w:r>
                <w:rPr>
                  <w:color w:val="000000"/>
                  <w:sz w:val="18"/>
                  <w:szCs w:val="18"/>
                  <w:lang w:val="en-US" w:bidi="he-IL"/>
                </w:rPr>
                <w:t>transmission o</w:t>
              </w:r>
            </w:ins>
            <w:ins w:id="695" w:author="Kedem, Oren" w:date="2019-03-26T13:02:00Z">
              <w:r>
                <w:rPr>
                  <w:color w:val="000000"/>
                  <w:sz w:val="18"/>
                  <w:szCs w:val="18"/>
                  <w:lang w:val="en-US" w:bidi="he-IL"/>
                </w:rPr>
                <w:t>f</w:t>
              </w:r>
            </w:ins>
            <w:ins w:id="696" w:author="Kedem, Oren" w:date="2019-03-26T13:03:00Z">
              <w:r>
                <w:rPr>
                  <w:color w:val="000000"/>
                  <w:sz w:val="18"/>
                  <w:szCs w:val="18"/>
                  <w:lang w:val="en-US" w:bidi="he-IL"/>
                </w:rPr>
                <w:t>f</w:t>
              </w:r>
            </w:ins>
            <w:ins w:id="697" w:author="Kedem, Oren" w:date="2019-03-26T13:02:00Z">
              <w:r>
                <w:rPr>
                  <w:color w:val="000000"/>
                  <w:sz w:val="18"/>
                  <w:szCs w:val="18"/>
                  <w:lang w:val="en-US" w:bidi="he-IL"/>
                </w:rPr>
                <w:t xml:space="preserve">set  </w:t>
              </w:r>
            </w:ins>
            <w:ins w:id="698" w:author="Kedem, Oren" w:date="2019-03-26T13:03:00Z">
              <w:r>
                <w:rPr>
                  <w:color w:val="000000"/>
                  <w:sz w:val="18"/>
                  <w:szCs w:val="18"/>
                  <w:lang w:val="en-US" w:bidi="he-IL"/>
                </w:rPr>
                <w:t xml:space="preserve">is indicated in TDD SSW frames, Scheduled in case via TDD Slot Schedule </w:t>
              </w:r>
            </w:ins>
            <w:ins w:id="699" w:author="Kedem, Oren" w:date="2019-04-01T13:07:00Z">
              <w:r w:rsidR="00621BEC">
                <w:rPr>
                  <w:color w:val="000000"/>
                  <w:sz w:val="18"/>
                  <w:szCs w:val="18"/>
                  <w:lang w:val="en-US" w:bidi="he-IL"/>
                </w:rPr>
                <w:t xml:space="preserve">element </w:t>
              </w:r>
            </w:ins>
          </w:p>
        </w:tc>
      </w:tr>
      <w:tr w:rsidR="003A29B1" w:rsidRPr="003A29B1" w14:paraId="5A9FC8B4" w14:textId="77777777" w:rsidTr="003A29B1">
        <w:trPr>
          <w:trHeight w:val="1117"/>
        </w:trPr>
        <w:tc>
          <w:tcPr>
            <w:tcW w:w="2102" w:type="dxa"/>
          </w:tcPr>
          <w:p w14:paraId="5F0AC86C" w14:textId="18BA8C83" w:rsidR="003A29B1" w:rsidRPr="003A29B1" w:rsidRDefault="003A29B1" w:rsidP="003A29B1">
            <w:pPr>
              <w:autoSpaceDE w:val="0"/>
              <w:autoSpaceDN w:val="0"/>
              <w:adjustRightInd w:val="0"/>
              <w:rPr>
                <w:color w:val="000000"/>
                <w:sz w:val="18"/>
                <w:szCs w:val="18"/>
                <w:lang w:val="en-US" w:bidi="he-IL"/>
              </w:rPr>
            </w:pPr>
            <w:proofErr w:type="spellStart"/>
            <w:r w:rsidRPr="003A29B1">
              <w:rPr>
                <w:color w:val="000000"/>
                <w:sz w:val="18"/>
                <w:szCs w:val="18"/>
                <w:lang w:val="en-US" w:bidi="he-IL"/>
              </w:rPr>
              <w:lastRenderedPageBreak/>
              <w:t>PeerSTAAddress</w:t>
            </w:r>
            <w:ins w:id="700" w:author="Kedem, Oren" w:date="2019-03-26T11:56:00Z">
              <w:r>
                <w:rPr>
                  <w:color w:val="000000"/>
                  <w:sz w:val="18"/>
                  <w:szCs w:val="18"/>
                  <w:lang w:val="en-US" w:bidi="he-IL"/>
                </w:rPr>
                <w:t>List</w:t>
              </w:r>
            </w:ins>
            <w:proofErr w:type="spellEnd"/>
            <w:r w:rsidRPr="003A29B1">
              <w:rPr>
                <w:color w:val="000000"/>
                <w:sz w:val="18"/>
                <w:szCs w:val="18"/>
                <w:lang w:val="en-US" w:bidi="he-IL"/>
              </w:rPr>
              <w:t xml:space="preserve"> </w:t>
            </w:r>
          </w:p>
        </w:tc>
        <w:tc>
          <w:tcPr>
            <w:tcW w:w="2102" w:type="dxa"/>
          </w:tcPr>
          <w:p w14:paraId="3BB7C408" w14:textId="77777777" w:rsidR="003A29B1" w:rsidRPr="003A29B1" w:rsidRDefault="003A29B1" w:rsidP="003A29B1">
            <w:pPr>
              <w:autoSpaceDE w:val="0"/>
              <w:autoSpaceDN w:val="0"/>
              <w:adjustRightInd w:val="0"/>
              <w:rPr>
                <w:color w:val="000000"/>
                <w:sz w:val="18"/>
                <w:szCs w:val="18"/>
                <w:lang w:val="en-US" w:bidi="he-IL"/>
              </w:rPr>
            </w:pPr>
            <w:proofErr w:type="spellStart"/>
            <w:r w:rsidRPr="003A29B1">
              <w:rPr>
                <w:color w:val="000000"/>
                <w:sz w:val="18"/>
                <w:szCs w:val="18"/>
                <w:lang w:val="en-US" w:bidi="he-IL"/>
              </w:rPr>
              <w:t>MACAddress</w:t>
            </w:r>
            <w:proofErr w:type="spellEnd"/>
            <w:r w:rsidRPr="003A29B1">
              <w:rPr>
                <w:color w:val="000000"/>
                <w:sz w:val="18"/>
                <w:szCs w:val="18"/>
                <w:lang w:val="en-US" w:bidi="he-IL"/>
              </w:rPr>
              <w:t xml:space="preserve"> </w:t>
            </w:r>
          </w:p>
        </w:tc>
        <w:tc>
          <w:tcPr>
            <w:tcW w:w="2102" w:type="dxa"/>
          </w:tcPr>
          <w:p w14:paraId="13E84DDC"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Any valid individual MAC address or a list of MAC addresses </w:t>
            </w:r>
          </w:p>
        </w:tc>
        <w:tc>
          <w:tcPr>
            <w:tcW w:w="2102" w:type="dxa"/>
          </w:tcPr>
          <w:p w14:paraId="51FFBA6D" w14:textId="77777777" w:rsidR="003A29B1" w:rsidRPr="003A29B1" w:rsidRDefault="003A29B1" w:rsidP="003A29B1">
            <w:pPr>
              <w:autoSpaceDE w:val="0"/>
              <w:autoSpaceDN w:val="0"/>
              <w:adjustRightInd w:val="0"/>
              <w:rPr>
                <w:color w:val="000000"/>
                <w:sz w:val="18"/>
                <w:szCs w:val="18"/>
                <w:lang w:val="en-US" w:bidi="he-IL"/>
              </w:rPr>
            </w:pPr>
            <w:r w:rsidRPr="003A29B1">
              <w:rPr>
                <w:color w:val="000000"/>
                <w:sz w:val="18"/>
                <w:szCs w:val="18"/>
                <w:lang w:val="en-US" w:bidi="he-IL"/>
              </w:rPr>
              <w:t xml:space="preserve">For TDD individual BF, specifies the address of the peer MAC entity with which to perform TDD beamforming training or none if the address of the peer MAC entity is unknown. For TDD group BF, specifies the address list of the peer MAC entities with which to perform TDD beamforming training. </w:t>
            </w:r>
          </w:p>
        </w:tc>
      </w:tr>
      <w:tr w:rsidR="003A29B1" w:rsidRPr="003A29B1" w14:paraId="6E2FA39D" w14:textId="77777777" w:rsidTr="003A29B1">
        <w:trPr>
          <w:trHeight w:val="392"/>
        </w:trPr>
        <w:tc>
          <w:tcPr>
            <w:tcW w:w="2102" w:type="dxa"/>
          </w:tcPr>
          <w:p w14:paraId="3EE38AD1" w14:textId="5EC2102B"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3A513D35" w14:textId="0BDC0380"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59A5E674" w14:textId="3DDC7FA5"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c>
          <w:tcPr>
            <w:tcW w:w="2102" w:type="dxa"/>
          </w:tcPr>
          <w:p w14:paraId="4C86E5ED" w14:textId="34345B02" w:rsidR="003A29B1" w:rsidRPr="003A29B1" w:rsidRDefault="003A29B1" w:rsidP="003A29B1">
            <w:pPr>
              <w:autoSpaceDE w:val="0"/>
              <w:autoSpaceDN w:val="0"/>
              <w:adjustRightInd w:val="0"/>
              <w:rPr>
                <w:color w:val="000000"/>
                <w:sz w:val="18"/>
                <w:szCs w:val="18"/>
                <w:lang w:val="en-US" w:bidi="he-IL"/>
              </w:rPr>
            </w:pPr>
            <w:r>
              <w:rPr>
                <w:color w:val="000000"/>
                <w:sz w:val="18"/>
                <w:szCs w:val="18"/>
                <w:lang w:val="en-US" w:bidi="he-IL"/>
              </w:rPr>
              <w:t>………..</w:t>
            </w:r>
          </w:p>
        </w:tc>
      </w:tr>
      <w:tr w:rsidR="00BE5FB2" w:rsidRPr="003A29B1" w14:paraId="282877B9" w14:textId="77777777" w:rsidTr="003A29B1">
        <w:trPr>
          <w:trHeight w:val="392"/>
        </w:trPr>
        <w:tc>
          <w:tcPr>
            <w:tcW w:w="2102" w:type="dxa"/>
          </w:tcPr>
          <w:p w14:paraId="4EDE135D" w14:textId="237C3B76" w:rsidR="00BE5FB2" w:rsidRDefault="00BE5FB2" w:rsidP="00BE5FB2">
            <w:pPr>
              <w:autoSpaceDE w:val="0"/>
              <w:autoSpaceDN w:val="0"/>
              <w:adjustRightInd w:val="0"/>
              <w:rPr>
                <w:color w:val="000000"/>
                <w:sz w:val="18"/>
                <w:szCs w:val="18"/>
                <w:lang w:val="en-US" w:bidi="he-IL"/>
              </w:rPr>
            </w:pPr>
            <w:proofErr w:type="spellStart"/>
            <w:r>
              <w:rPr>
                <w:sz w:val="18"/>
                <w:szCs w:val="18"/>
              </w:rPr>
              <w:t>NumOfAckPerTDDSlot</w:t>
            </w:r>
            <w:proofErr w:type="spellEnd"/>
            <w:r>
              <w:rPr>
                <w:sz w:val="18"/>
                <w:szCs w:val="18"/>
              </w:rPr>
              <w:t xml:space="preserve"> </w:t>
            </w:r>
          </w:p>
        </w:tc>
        <w:tc>
          <w:tcPr>
            <w:tcW w:w="2102" w:type="dxa"/>
          </w:tcPr>
          <w:p w14:paraId="3899B3EC" w14:textId="7001D829" w:rsidR="00BE5FB2" w:rsidRDefault="00BE5FB2" w:rsidP="00BE5FB2">
            <w:pPr>
              <w:autoSpaceDE w:val="0"/>
              <w:autoSpaceDN w:val="0"/>
              <w:adjustRightInd w:val="0"/>
              <w:rPr>
                <w:color w:val="000000"/>
                <w:sz w:val="18"/>
                <w:szCs w:val="18"/>
                <w:lang w:val="en-US" w:bidi="he-IL"/>
              </w:rPr>
            </w:pPr>
            <w:r>
              <w:rPr>
                <w:sz w:val="18"/>
                <w:szCs w:val="18"/>
              </w:rPr>
              <w:t xml:space="preserve">Integer </w:t>
            </w:r>
          </w:p>
        </w:tc>
        <w:tc>
          <w:tcPr>
            <w:tcW w:w="2102" w:type="dxa"/>
          </w:tcPr>
          <w:p w14:paraId="7B98361A" w14:textId="11CE82E0" w:rsidR="00BE5FB2" w:rsidRDefault="00BE5FB2" w:rsidP="00BE5FB2">
            <w:pPr>
              <w:autoSpaceDE w:val="0"/>
              <w:autoSpaceDN w:val="0"/>
              <w:adjustRightInd w:val="0"/>
              <w:rPr>
                <w:color w:val="000000"/>
                <w:sz w:val="18"/>
                <w:szCs w:val="18"/>
                <w:lang w:val="en-US" w:bidi="he-IL"/>
              </w:rPr>
            </w:pPr>
            <w:r>
              <w:rPr>
                <w:sz w:val="18"/>
                <w:szCs w:val="18"/>
              </w:rPr>
              <w:t xml:space="preserve">1 – 7 </w:t>
            </w:r>
          </w:p>
        </w:tc>
        <w:tc>
          <w:tcPr>
            <w:tcW w:w="2102" w:type="dxa"/>
          </w:tcPr>
          <w:p w14:paraId="3A7F8718" w14:textId="77777777" w:rsidR="00BE5FB2" w:rsidRPr="00BE5FB2" w:rsidRDefault="00BE5FB2" w:rsidP="00BE5FB2">
            <w:pPr>
              <w:pStyle w:val="Default"/>
              <w:rPr>
                <w:rFonts w:ascii="Times New Roman" w:hAnsi="Times New Roman" w:cs="Times New Roman"/>
                <w:sz w:val="18"/>
                <w:szCs w:val="18"/>
                <w:lang w:bidi="he-IL"/>
              </w:rPr>
            </w:pPr>
            <w:r w:rsidRPr="00BE5FB2">
              <w:rPr>
                <w:rFonts w:ascii="Times New Roman" w:hAnsi="Times New Roman" w:cs="Times New Roman"/>
                <w:sz w:val="18"/>
                <w:szCs w:val="18"/>
                <w:lang w:bidi="he-IL"/>
              </w:rPr>
              <w:t xml:space="preserve">Indicates the number of TDD SSW Ack frame transmissions using a DMG antenna configuration during a TDD slot. </w:t>
            </w:r>
          </w:p>
          <w:p w14:paraId="19608DB1" w14:textId="496E74A4" w:rsidR="00BE5FB2" w:rsidRDefault="00BE5FB2" w:rsidP="00BE5FB2">
            <w:pPr>
              <w:autoSpaceDE w:val="0"/>
              <w:autoSpaceDN w:val="0"/>
              <w:adjustRightInd w:val="0"/>
              <w:rPr>
                <w:color w:val="000000"/>
                <w:sz w:val="18"/>
                <w:szCs w:val="18"/>
                <w:lang w:val="en-US" w:bidi="he-IL"/>
              </w:rPr>
            </w:pPr>
            <w:r w:rsidRPr="00BE5FB2">
              <w:rPr>
                <w:color w:val="000000"/>
                <w:sz w:val="18"/>
                <w:szCs w:val="18"/>
                <w:lang w:val="en-US" w:bidi="he-IL"/>
              </w:rPr>
              <w:t xml:space="preserve">The sum of </w:t>
            </w:r>
            <w:proofErr w:type="spellStart"/>
            <w:r w:rsidRPr="00BE5FB2">
              <w:rPr>
                <w:color w:val="000000"/>
                <w:sz w:val="18"/>
                <w:szCs w:val="18"/>
                <w:lang w:val="en-US" w:bidi="he-IL"/>
              </w:rPr>
              <w:t>NumOfSSWPerTDDSlot</w:t>
            </w:r>
            <w:proofErr w:type="spellEnd"/>
            <w:r w:rsidRPr="00BE5FB2">
              <w:rPr>
                <w:color w:val="000000"/>
                <w:sz w:val="18"/>
                <w:szCs w:val="18"/>
                <w:lang w:val="en-US" w:bidi="he-IL"/>
              </w:rPr>
              <w:t xml:space="preserve"> and </w:t>
            </w:r>
            <w:proofErr w:type="spellStart"/>
            <w:r w:rsidRPr="00BE5FB2">
              <w:rPr>
                <w:color w:val="000000"/>
                <w:sz w:val="18"/>
                <w:szCs w:val="18"/>
                <w:lang w:val="en-US" w:bidi="he-IL"/>
              </w:rPr>
              <w:t>NumOfAckPerTDDSlot</w:t>
            </w:r>
            <w:proofErr w:type="spellEnd"/>
            <w:r w:rsidRPr="00BE5FB2">
              <w:rPr>
                <w:color w:val="000000"/>
                <w:sz w:val="18"/>
                <w:szCs w:val="18"/>
                <w:lang w:val="en-US" w:bidi="he-IL"/>
              </w:rPr>
              <w:t xml:space="preserve"> is limited to 8.</w:t>
            </w:r>
            <w:r>
              <w:rPr>
                <w:sz w:val="18"/>
                <w:szCs w:val="18"/>
              </w:rPr>
              <w:t xml:space="preserve"> </w:t>
            </w:r>
          </w:p>
        </w:tc>
      </w:tr>
      <w:tr w:rsidR="00C77068" w:rsidRPr="003A29B1" w14:paraId="0605A552" w14:textId="77777777" w:rsidTr="003A29B1">
        <w:trPr>
          <w:trHeight w:val="392"/>
          <w:ins w:id="701" w:author="Kedem, Oren" w:date="2019-03-28T12:45:00Z"/>
        </w:trPr>
        <w:tc>
          <w:tcPr>
            <w:tcW w:w="2102" w:type="dxa"/>
          </w:tcPr>
          <w:p w14:paraId="63C64F9B" w14:textId="4FCB98CC" w:rsidR="00C77068" w:rsidRDefault="00C77068" w:rsidP="003A29B1">
            <w:pPr>
              <w:autoSpaceDE w:val="0"/>
              <w:autoSpaceDN w:val="0"/>
              <w:adjustRightInd w:val="0"/>
              <w:rPr>
                <w:ins w:id="702" w:author="Kedem, Oren" w:date="2019-03-28T12:45:00Z"/>
                <w:color w:val="000000"/>
                <w:sz w:val="18"/>
                <w:szCs w:val="18"/>
                <w:lang w:val="en-US" w:bidi="he-IL"/>
              </w:rPr>
            </w:pPr>
            <w:commentRangeStart w:id="703"/>
            <w:proofErr w:type="spellStart"/>
            <w:ins w:id="704" w:author="Kedem, Oren" w:date="2019-03-28T12:45:00Z">
              <w:r w:rsidRPr="00C77068">
                <w:rPr>
                  <w:color w:val="000000"/>
                  <w:sz w:val="18"/>
                  <w:szCs w:val="18"/>
                  <w:lang w:val="en-US" w:bidi="he-IL"/>
                </w:rPr>
                <w:t>NumOfFeedbackPerTDDSlot</w:t>
              </w:r>
              <w:proofErr w:type="spellEnd"/>
            </w:ins>
          </w:p>
        </w:tc>
        <w:tc>
          <w:tcPr>
            <w:tcW w:w="2102" w:type="dxa"/>
          </w:tcPr>
          <w:p w14:paraId="49E8E6EB" w14:textId="494D5A10" w:rsidR="00C77068" w:rsidRDefault="00C77068" w:rsidP="003A29B1">
            <w:pPr>
              <w:autoSpaceDE w:val="0"/>
              <w:autoSpaceDN w:val="0"/>
              <w:adjustRightInd w:val="0"/>
              <w:rPr>
                <w:ins w:id="705" w:author="Kedem, Oren" w:date="2019-03-28T12:45:00Z"/>
                <w:color w:val="000000"/>
                <w:sz w:val="18"/>
                <w:szCs w:val="18"/>
                <w:lang w:val="en-US" w:bidi="he-IL"/>
              </w:rPr>
            </w:pPr>
            <w:ins w:id="706" w:author="Kedem, Oren" w:date="2019-03-28T12:45:00Z">
              <w:r>
                <w:rPr>
                  <w:color w:val="000000"/>
                  <w:sz w:val="18"/>
                  <w:szCs w:val="18"/>
                  <w:lang w:val="en-US" w:bidi="he-IL"/>
                </w:rPr>
                <w:t xml:space="preserve">Integer </w:t>
              </w:r>
            </w:ins>
          </w:p>
        </w:tc>
        <w:tc>
          <w:tcPr>
            <w:tcW w:w="2102" w:type="dxa"/>
          </w:tcPr>
          <w:p w14:paraId="06EF97A5" w14:textId="3784EDAE" w:rsidR="00C77068" w:rsidRDefault="00C77068" w:rsidP="003A29B1">
            <w:pPr>
              <w:autoSpaceDE w:val="0"/>
              <w:autoSpaceDN w:val="0"/>
              <w:adjustRightInd w:val="0"/>
              <w:rPr>
                <w:ins w:id="707" w:author="Kedem, Oren" w:date="2019-03-28T12:45:00Z"/>
                <w:color w:val="000000"/>
                <w:sz w:val="18"/>
                <w:szCs w:val="18"/>
                <w:lang w:val="en-US" w:bidi="he-IL"/>
              </w:rPr>
            </w:pPr>
            <w:ins w:id="708" w:author="Kedem, Oren" w:date="2019-03-28T12:45:00Z">
              <w:r>
                <w:rPr>
                  <w:color w:val="000000"/>
                  <w:sz w:val="18"/>
                  <w:szCs w:val="18"/>
                  <w:lang w:val="en-US" w:bidi="he-IL"/>
                </w:rPr>
                <w:t>1-4</w:t>
              </w:r>
            </w:ins>
          </w:p>
        </w:tc>
        <w:tc>
          <w:tcPr>
            <w:tcW w:w="2102" w:type="dxa"/>
          </w:tcPr>
          <w:p w14:paraId="3F62C4D6" w14:textId="1EDA0F19" w:rsidR="00C77068" w:rsidRPr="00C77068" w:rsidRDefault="00C77068" w:rsidP="00C77068">
            <w:pPr>
              <w:autoSpaceDE w:val="0"/>
              <w:autoSpaceDN w:val="0"/>
              <w:adjustRightInd w:val="0"/>
              <w:rPr>
                <w:ins w:id="709" w:author="Kedem, Oren" w:date="2019-03-28T12:46:00Z"/>
                <w:color w:val="000000"/>
                <w:sz w:val="18"/>
                <w:szCs w:val="18"/>
                <w:lang w:val="en-US" w:bidi="he-IL"/>
              </w:rPr>
            </w:pPr>
            <w:ins w:id="710" w:author="Kedem, Oren" w:date="2019-03-28T12:46:00Z">
              <w:r w:rsidRPr="00C77068">
                <w:rPr>
                  <w:color w:val="000000"/>
                  <w:sz w:val="18"/>
                  <w:szCs w:val="18"/>
                  <w:lang w:val="en-US" w:bidi="he-IL"/>
                </w:rPr>
                <w:t xml:space="preserve">Indicates the number of TDD SSW </w:t>
              </w:r>
              <w:r>
                <w:rPr>
                  <w:color w:val="000000"/>
                  <w:sz w:val="18"/>
                  <w:szCs w:val="18"/>
                  <w:lang w:val="en-US" w:bidi="he-IL"/>
                </w:rPr>
                <w:t>Feedback</w:t>
              </w:r>
              <w:r w:rsidRPr="00C77068">
                <w:rPr>
                  <w:color w:val="000000"/>
                  <w:sz w:val="18"/>
                  <w:szCs w:val="18"/>
                  <w:lang w:val="en-US" w:bidi="he-IL"/>
                </w:rPr>
                <w:t xml:space="preserve"> frame transmissions using a DMG antenna configuration during a TDD slot.</w:t>
              </w:r>
            </w:ins>
          </w:p>
          <w:commentRangeEnd w:id="703"/>
          <w:p w14:paraId="3099595A" w14:textId="2E81EDCD" w:rsidR="00C77068" w:rsidRDefault="00C77068" w:rsidP="00C77068">
            <w:pPr>
              <w:autoSpaceDE w:val="0"/>
              <w:autoSpaceDN w:val="0"/>
              <w:adjustRightInd w:val="0"/>
              <w:rPr>
                <w:ins w:id="711" w:author="Kedem, Oren" w:date="2019-03-28T12:45:00Z"/>
                <w:color w:val="000000"/>
                <w:sz w:val="18"/>
                <w:szCs w:val="18"/>
                <w:lang w:val="en-US" w:bidi="he-IL"/>
              </w:rPr>
            </w:pPr>
            <w:ins w:id="712" w:author="Kedem, Oren" w:date="2019-03-28T12:46:00Z">
              <w:r>
                <w:rPr>
                  <w:rStyle w:val="CommentReference"/>
                </w:rPr>
                <w:commentReference w:id="703"/>
              </w:r>
            </w:ins>
          </w:p>
        </w:tc>
      </w:tr>
      <w:tr w:rsidR="003A29B1" w:rsidRPr="003A29B1" w14:paraId="0D9F8072" w14:textId="77777777" w:rsidTr="003A29B1">
        <w:trPr>
          <w:trHeight w:val="392"/>
          <w:ins w:id="713" w:author="Kedem, Oren" w:date="2019-03-26T11:57:00Z"/>
        </w:trPr>
        <w:tc>
          <w:tcPr>
            <w:tcW w:w="2102" w:type="dxa"/>
          </w:tcPr>
          <w:p w14:paraId="6AB69CA1" w14:textId="69BFFA74" w:rsidR="003A29B1" w:rsidRDefault="00B62738" w:rsidP="00B62738">
            <w:pPr>
              <w:autoSpaceDE w:val="0"/>
              <w:autoSpaceDN w:val="0"/>
              <w:adjustRightInd w:val="0"/>
              <w:rPr>
                <w:ins w:id="714" w:author="Kedem, Oren" w:date="2019-03-26T11:57:00Z"/>
                <w:color w:val="000000"/>
                <w:sz w:val="18"/>
                <w:szCs w:val="18"/>
                <w:lang w:val="en-US" w:bidi="he-IL"/>
              </w:rPr>
            </w:pPr>
            <w:proofErr w:type="spellStart"/>
            <w:ins w:id="715" w:author="Kedem, Oren" w:date="2019-03-26T13:09:00Z">
              <w:r>
                <w:rPr>
                  <w:sz w:val="18"/>
                  <w:szCs w:val="18"/>
                </w:rPr>
                <w:t>TDD</w:t>
              </w:r>
            </w:ins>
            <w:ins w:id="716" w:author="Kedem, Oren" w:date="2019-03-26T11:58:00Z">
              <w:r w:rsidR="003A29B1">
                <w:rPr>
                  <w:sz w:val="18"/>
                  <w:szCs w:val="18"/>
                </w:rPr>
                <w:t>SlotSchedule</w:t>
              </w:r>
            </w:ins>
            <w:ins w:id="717" w:author="Kedem, Oren" w:date="2019-03-26T13:09:00Z">
              <w:r>
                <w:rPr>
                  <w:sz w:val="18"/>
                  <w:szCs w:val="18"/>
                </w:rPr>
                <w:t>List</w:t>
              </w:r>
            </w:ins>
            <w:proofErr w:type="spellEnd"/>
            <w:ins w:id="718" w:author="Kedem, Oren" w:date="2019-03-26T11:58:00Z">
              <w:r w:rsidR="003A29B1">
                <w:rPr>
                  <w:sz w:val="18"/>
                  <w:szCs w:val="18"/>
                </w:rPr>
                <w:t xml:space="preserve"> </w:t>
              </w:r>
            </w:ins>
          </w:p>
        </w:tc>
        <w:tc>
          <w:tcPr>
            <w:tcW w:w="2102" w:type="dxa"/>
          </w:tcPr>
          <w:p w14:paraId="7AA3CBCA" w14:textId="009A6645" w:rsidR="003A29B1" w:rsidRDefault="00B62738" w:rsidP="003A29B1">
            <w:pPr>
              <w:autoSpaceDE w:val="0"/>
              <w:autoSpaceDN w:val="0"/>
              <w:adjustRightInd w:val="0"/>
              <w:rPr>
                <w:ins w:id="719" w:author="Kedem, Oren" w:date="2019-03-26T11:57:00Z"/>
                <w:color w:val="000000"/>
                <w:sz w:val="18"/>
                <w:szCs w:val="18"/>
                <w:lang w:val="en-US" w:bidi="he-IL"/>
              </w:rPr>
            </w:pPr>
            <w:ins w:id="720" w:author="Kedem, Oren" w:date="2019-03-26T13:09:00Z">
              <w:r w:rsidRPr="00B62738">
                <w:rPr>
                  <w:sz w:val="18"/>
                  <w:szCs w:val="18"/>
                </w:rPr>
                <w:t>A set of TDD Slot Schedule elements</w:t>
              </w:r>
            </w:ins>
            <w:ins w:id="721" w:author="Kedem, Oren" w:date="2019-03-26T11:58:00Z">
              <w:r w:rsidR="003A29B1">
                <w:rPr>
                  <w:sz w:val="18"/>
                  <w:szCs w:val="18"/>
                </w:rPr>
                <w:t xml:space="preserve"> </w:t>
              </w:r>
            </w:ins>
          </w:p>
        </w:tc>
        <w:tc>
          <w:tcPr>
            <w:tcW w:w="2102" w:type="dxa"/>
          </w:tcPr>
          <w:p w14:paraId="78CDF585" w14:textId="1F2438DE" w:rsidR="003A29B1" w:rsidRDefault="003A29B1" w:rsidP="003A29B1">
            <w:pPr>
              <w:autoSpaceDE w:val="0"/>
              <w:autoSpaceDN w:val="0"/>
              <w:adjustRightInd w:val="0"/>
              <w:rPr>
                <w:ins w:id="722" w:author="Kedem, Oren" w:date="2019-03-26T11:57:00Z"/>
                <w:color w:val="000000"/>
                <w:sz w:val="18"/>
                <w:szCs w:val="18"/>
                <w:lang w:val="en-US" w:bidi="he-IL"/>
              </w:rPr>
            </w:pPr>
            <w:ins w:id="723" w:author="Kedem, Oren" w:date="2019-03-26T11:58:00Z">
              <w:r>
                <w:rPr>
                  <w:sz w:val="18"/>
                  <w:szCs w:val="18"/>
                </w:rPr>
                <w:t xml:space="preserve">As defined in 9.4.2.267 </w:t>
              </w:r>
            </w:ins>
          </w:p>
        </w:tc>
        <w:tc>
          <w:tcPr>
            <w:tcW w:w="2102" w:type="dxa"/>
          </w:tcPr>
          <w:p w14:paraId="1050FA50" w14:textId="1B4EEEE3" w:rsidR="003A29B1" w:rsidRDefault="00F67E4B" w:rsidP="00F67E4B">
            <w:pPr>
              <w:autoSpaceDE w:val="0"/>
              <w:autoSpaceDN w:val="0"/>
              <w:adjustRightInd w:val="0"/>
              <w:rPr>
                <w:ins w:id="724" w:author="Kedem, Oren" w:date="2019-03-26T11:57:00Z"/>
                <w:color w:val="000000"/>
                <w:sz w:val="18"/>
                <w:szCs w:val="18"/>
                <w:lang w:val="en-US" w:bidi="he-IL"/>
              </w:rPr>
            </w:pPr>
            <w:ins w:id="725" w:author="Kedem, Oren" w:date="2019-03-26T12:59:00Z">
              <w:r w:rsidRPr="00F67E4B">
                <w:rPr>
                  <w:sz w:val="18"/>
                  <w:szCs w:val="18"/>
                </w:rPr>
                <w:t xml:space="preserve">Indicates the TDD slots to be used for transmitting TDD SSW frames, or the TDD slots used for </w:t>
              </w:r>
              <w:r>
                <w:rPr>
                  <w:sz w:val="18"/>
                  <w:szCs w:val="18"/>
                </w:rPr>
                <w:t>TDD beamforming</w:t>
              </w:r>
              <w:r w:rsidRPr="00F67E4B">
                <w:rPr>
                  <w:sz w:val="18"/>
                  <w:szCs w:val="18"/>
                </w:rPr>
                <w:t>.</w:t>
              </w:r>
            </w:ins>
          </w:p>
        </w:tc>
      </w:tr>
    </w:tbl>
    <w:p w14:paraId="11D5E448" w14:textId="77777777" w:rsidR="00285086" w:rsidRDefault="003A29B1" w:rsidP="003A29B1">
      <w:pPr>
        <w:rPr>
          <w:sz w:val="20"/>
        </w:rPr>
      </w:pPr>
      <w:r>
        <w:rPr>
          <w:sz w:val="20"/>
        </w:rPr>
        <w:t xml:space="preserve"> </w:t>
      </w:r>
    </w:p>
    <w:p w14:paraId="751DC9EB" w14:textId="77777777" w:rsidR="00285086" w:rsidRDefault="00285086" w:rsidP="003A29B1">
      <w:pPr>
        <w:rPr>
          <w:sz w:val="20"/>
        </w:rPr>
      </w:pPr>
    </w:p>
    <w:p w14:paraId="12D82ECA" w14:textId="77777777" w:rsidR="00285086" w:rsidRDefault="00285086" w:rsidP="003A29B1">
      <w:pPr>
        <w:rPr>
          <w:sz w:val="20"/>
        </w:rPr>
      </w:pPr>
    </w:p>
    <w:p w14:paraId="0A87BCF3" w14:textId="0B5EE0BE" w:rsidR="00BE5FB2" w:rsidRDefault="00BE5FB2">
      <w:pPr>
        <w:rPr>
          <w:sz w:val="20"/>
        </w:rPr>
      </w:pPr>
      <w:r>
        <w:rPr>
          <w:sz w:val="20"/>
        </w:rPr>
        <w:br w:type="page"/>
      </w:r>
    </w:p>
    <w:p w14:paraId="66CE6C04" w14:textId="77777777" w:rsidR="00285086" w:rsidRDefault="00285086" w:rsidP="003A29B1">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285086" w:rsidRPr="00055027" w14:paraId="5C0F7F79" w14:textId="77777777" w:rsidTr="006521A4">
        <w:tc>
          <w:tcPr>
            <w:tcW w:w="732" w:type="dxa"/>
          </w:tcPr>
          <w:p w14:paraId="1812BDAE"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22038917"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CAEF8C4"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5F8A66FF"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5B9E1EC6" w14:textId="77777777" w:rsidR="00285086" w:rsidRPr="00055027" w:rsidRDefault="00285086"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285086" w:rsidRPr="00353690" w14:paraId="1C8F071C" w14:textId="77777777" w:rsidTr="006521A4">
        <w:tc>
          <w:tcPr>
            <w:tcW w:w="732" w:type="dxa"/>
          </w:tcPr>
          <w:p w14:paraId="599A3439" w14:textId="77777777" w:rsidR="00285086"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4373</w:t>
            </w:r>
          </w:p>
        </w:tc>
        <w:tc>
          <w:tcPr>
            <w:tcW w:w="1164" w:type="dxa"/>
          </w:tcPr>
          <w:p w14:paraId="0BD264CC"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6.3.118.3</w:t>
            </w:r>
          </w:p>
        </w:tc>
        <w:tc>
          <w:tcPr>
            <w:tcW w:w="2802" w:type="dxa"/>
          </w:tcPr>
          <w:p w14:paraId="2171A3C7"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Description doesn't include references to section 11.37.2, please add</w:t>
            </w:r>
          </w:p>
        </w:tc>
        <w:tc>
          <w:tcPr>
            <w:tcW w:w="2693" w:type="dxa"/>
          </w:tcPr>
          <w:p w14:paraId="1FA4CF94" w14:textId="77777777" w:rsidR="00285086" w:rsidRPr="00363F54" w:rsidRDefault="00285086"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As in comment</w:t>
            </w:r>
          </w:p>
        </w:tc>
        <w:tc>
          <w:tcPr>
            <w:tcW w:w="1959" w:type="dxa"/>
          </w:tcPr>
          <w:p w14:paraId="10BC22C8" w14:textId="3098D826" w:rsidR="00285086" w:rsidRPr="00FB3BFE" w:rsidRDefault="00285086"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Accepted </w:t>
            </w:r>
          </w:p>
        </w:tc>
      </w:tr>
    </w:tbl>
    <w:p w14:paraId="57FAEE40" w14:textId="77777777" w:rsidR="00285086" w:rsidRDefault="00285086" w:rsidP="003A29B1">
      <w:pPr>
        <w:rPr>
          <w:rFonts w:asciiTheme="majorBidi" w:hAnsiTheme="majorBidi" w:cstheme="majorBidi"/>
          <w:szCs w:val="18"/>
        </w:rPr>
      </w:pPr>
    </w:p>
    <w:p w14:paraId="50930044" w14:textId="77777777" w:rsidR="00285086" w:rsidRDefault="00285086" w:rsidP="003A29B1">
      <w:pPr>
        <w:rPr>
          <w:rFonts w:asciiTheme="majorBidi" w:hAnsiTheme="majorBidi" w:cstheme="majorBidi"/>
          <w:szCs w:val="18"/>
        </w:rPr>
      </w:pPr>
    </w:p>
    <w:p w14:paraId="327E0393" w14:textId="7C0D6C25"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55</w:t>
      </w:r>
      <w:r w:rsidRPr="008526CC">
        <w:rPr>
          <w:i/>
          <w:iCs/>
          <w:sz w:val="20"/>
          <w:szCs w:val="18"/>
        </w:rPr>
        <w:t xml:space="preserve"> L</w:t>
      </w:r>
      <w:r>
        <w:rPr>
          <w:i/>
          <w:iCs/>
          <w:sz w:val="20"/>
          <w:szCs w:val="18"/>
        </w:rPr>
        <w:t>6</w:t>
      </w:r>
      <w:r w:rsidRPr="008526CC">
        <w:rPr>
          <w:i/>
          <w:iCs/>
          <w:sz w:val="20"/>
          <w:szCs w:val="18"/>
        </w:rPr>
        <w:t xml:space="preserve"> as follow </w:t>
      </w:r>
    </w:p>
    <w:p w14:paraId="2105BE1B" w14:textId="7D61C4EB"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56</w:t>
      </w:r>
      <w:r w:rsidRPr="008526CC">
        <w:rPr>
          <w:i/>
          <w:iCs/>
          <w:sz w:val="20"/>
          <w:szCs w:val="18"/>
        </w:rPr>
        <w:t xml:space="preserve"> L</w:t>
      </w:r>
      <w:r>
        <w:rPr>
          <w:i/>
          <w:iCs/>
          <w:sz w:val="20"/>
          <w:szCs w:val="18"/>
        </w:rPr>
        <w:t>10</w:t>
      </w:r>
      <w:r w:rsidRPr="008526CC">
        <w:rPr>
          <w:i/>
          <w:iCs/>
          <w:sz w:val="20"/>
          <w:szCs w:val="18"/>
        </w:rPr>
        <w:t xml:space="preserve"> as follow </w:t>
      </w:r>
    </w:p>
    <w:p w14:paraId="7C7ED838" w14:textId="2AB7E53A" w:rsidR="00285086" w:rsidRDefault="00285086" w:rsidP="00285086">
      <w:pPr>
        <w:rPr>
          <w:i/>
          <w:iCs/>
          <w:sz w:val="20"/>
          <w:szCs w:val="18"/>
        </w:rPr>
      </w:pPr>
      <w:r>
        <w:rPr>
          <w:i/>
          <w:iCs/>
          <w:sz w:val="20"/>
          <w:szCs w:val="18"/>
        </w:rPr>
        <w:t xml:space="preserve">Add text in the end of the line </w:t>
      </w:r>
      <w:r w:rsidRPr="008526CC">
        <w:rPr>
          <w:i/>
          <w:iCs/>
          <w:sz w:val="20"/>
          <w:szCs w:val="18"/>
        </w:rPr>
        <w:t>at P</w:t>
      </w:r>
      <w:r>
        <w:rPr>
          <w:i/>
          <w:iCs/>
          <w:sz w:val="20"/>
          <w:szCs w:val="18"/>
        </w:rPr>
        <w:t>57</w:t>
      </w:r>
      <w:r w:rsidRPr="008526CC">
        <w:rPr>
          <w:i/>
          <w:iCs/>
          <w:sz w:val="20"/>
          <w:szCs w:val="18"/>
        </w:rPr>
        <w:t xml:space="preserve"> L</w:t>
      </w:r>
      <w:r>
        <w:rPr>
          <w:i/>
          <w:iCs/>
          <w:sz w:val="20"/>
          <w:szCs w:val="18"/>
        </w:rPr>
        <w:t>10</w:t>
      </w:r>
      <w:r w:rsidRPr="008526CC">
        <w:rPr>
          <w:i/>
          <w:iCs/>
          <w:sz w:val="20"/>
          <w:szCs w:val="18"/>
        </w:rPr>
        <w:t xml:space="preserve"> as follow </w:t>
      </w:r>
    </w:p>
    <w:p w14:paraId="29FAC5EC" w14:textId="77777777" w:rsidR="00285086" w:rsidRDefault="00285086" w:rsidP="003A29B1">
      <w:pPr>
        <w:rPr>
          <w:rFonts w:asciiTheme="majorBidi" w:hAnsiTheme="majorBidi" w:cstheme="majorBidi"/>
          <w:szCs w:val="18"/>
        </w:rPr>
      </w:pPr>
    </w:p>
    <w:p w14:paraId="487F4263" w14:textId="60D95348" w:rsidR="00363F54" w:rsidRDefault="00285086" w:rsidP="00285086">
      <w:pPr>
        <w:rPr>
          <w:rFonts w:asciiTheme="majorBidi" w:hAnsiTheme="majorBidi" w:cstheme="majorBidi"/>
          <w:szCs w:val="18"/>
        </w:rPr>
      </w:pPr>
      <w:ins w:id="726" w:author="Kedem, Oren" w:date="2019-03-26T13:18:00Z">
        <w:r>
          <w:rPr>
            <w:sz w:val="20"/>
          </w:rPr>
          <w:t xml:space="preserve">, as </w:t>
        </w:r>
      </w:ins>
      <w:ins w:id="727" w:author="Kedem, Oren" w:date="2019-03-26T13:17:00Z">
        <w:r>
          <w:rPr>
            <w:sz w:val="20"/>
          </w:rPr>
          <w:t>defined in 1</w:t>
        </w:r>
      </w:ins>
      <w:ins w:id="728" w:author="Kedem, Oren" w:date="2019-03-26T13:18:00Z">
        <w:r>
          <w:rPr>
            <w:sz w:val="20"/>
          </w:rPr>
          <w:t>1</w:t>
        </w:r>
      </w:ins>
      <w:ins w:id="729" w:author="Kedem, Oren" w:date="2019-03-26T13:17:00Z">
        <w:r>
          <w:rPr>
            <w:sz w:val="20"/>
          </w:rPr>
          <w:t>.</w:t>
        </w:r>
      </w:ins>
      <w:ins w:id="730" w:author="Kedem, Oren" w:date="2019-03-26T13:18:00Z">
        <w:r>
          <w:rPr>
            <w:sz w:val="20"/>
          </w:rPr>
          <w:t>37</w:t>
        </w:r>
      </w:ins>
      <w:ins w:id="731" w:author="Kedem, Oren" w:date="2019-03-26T13:17:00Z">
        <w:r>
          <w:rPr>
            <w:sz w:val="20"/>
          </w:rPr>
          <w:t xml:space="preserve">.2. </w:t>
        </w:r>
      </w:ins>
      <w:r w:rsidR="00363F54">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345B34" w:rsidRPr="00055027" w14:paraId="54FC5BF0" w14:textId="77777777" w:rsidTr="006521A4">
        <w:tc>
          <w:tcPr>
            <w:tcW w:w="732" w:type="dxa"/>
          </w:tcPr>
          <w:p w14:paraId="019DC01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1BDE796A"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40E48930"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A6FC5D4"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4D050778" w14:textId="77777777" w:rsidR="00345B34" w:rsidRPr="00055027" w:rsidRDefault="00345B34" w:rsidP="006521A4">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345B34" w:rsidRPr="00353690" w14:paraId="3EECEA05" w14:textId="77777777" w:rsidTr="006521A4">
        <w:tc>
          <w:tcPr>
            <w:tcW w:w="732" w:type="dxa"/>
          </w:tcPr>
          <w:p w14:paraId="705FDBC1" w14:textId="77777777" w:rsidR="00345B3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4395</w:t>
            </w:r>
          </w:p>
        </w:tc>
        <w:tc>
          <w:tcPr>
            <w:tcW w:w="1164" w:type="dxa"/>
          </w:tcPr>
          <w:p w14:paraId="287E6597"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10.3.2.3.8</w:t>
            </w:r>
          </w:p>
        </w:tc>
        <w:tc>
          <w:tcPr>
            <w:tcW w:w="2802" w:type="dxa"/>
          </w:tcPr>
          <w:p w14:paraId="140C09AE"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Spacing between all TDD SSW and TDD SSW Ack frame transmissions in a single TDD slot is SBIFS (P325L39), but SBIFS definition in 10.3.2.3.8 does not capture this usage (case (a) on L32 is broadly related but still doesn't capture the TDD use)</w:t>
            </w:r>
          </w:p>
        </w:tc>
        <w:tc>
          <w:tcPr>
            <w:tcW w:w="2693" w:type="dxa"/>
          </w:tcPr>
          <w:p w14:paraId="2CDC180D" w14:textId="77777777" w:rsidR="00345B34" w:rsidRPr="00363F54" w:rsidRDefault="00345B34" w:rsidP="006521A4">
            <w:pPr>
              <w:rPr>
                <w:rFonts w:asciiTheme="majorBidi" w:hAnsiTheme="majorBidi" w:cstheme="majorBidi"/>
                <w:color w:val="000000"/>
                <w:sz w:val="18"/>
                <w:szCs w:val="18"/>
              </w:rPr>
            </w:pPr>
            <w:r w:rsidRPr="00363F54">
              <w:rPr>
                <w:rFonts w:asciiTheme="majorBidi" w:hAnsiTheme="majorBidi" w:cstheme="majorBidi"/>
                <w:color w:val="000000"/>
                <w:sz w:val="18"/>
                <w:szCs w:val="18"/>
              </w:rPr>
              <w:t>List/describe SBIFS usage between TDD SSW / TDD SSW Ack frames sent in a single TDD slot.</w:t>
            </w:r>
          </w:p>
        </w:tc>
        <w:tc>
          <w:tcPr>
            <w:tcW w:w="1959" w:type="dxa"/>
          </w:tcPr>
          <w:p w14:paraId="12937B46" w14:textId="265741BE" w:rsidR="00345B34" w:rsidRPr="00FB3BFE" w:rsidRDefault="00B07D3B" w:rsidP="006521A4">
            <w:pPr>
              <w:rPr>
                <w:rFonts w:asciiTheme="majorBidi" w:hAnsiTheme="majorBidi" w:cstheme="majorBidi"/>
                <w:color w:val="000000"/>
                <w:sz w:val="18"/>
                <w:szCs w:val="18"/>
              </w:rPr>
            </w:pPr>
            <w:r>
              <w:rPr>
                <w:rFonts w:asciiTheme="majorBidi" w:hAnsiTheme="majorBidi" w:cstheme="majorBidi"/>
                <w:color w:val="000000"/>
                <w:sz w:val="18"/>
                <w:szCs w:val="18"/>
              </w:rPr>
              <w:t xml:space="preserve">Revised </w:t>
            </w:r>
          </w:p>
        </w:tc>
      </w:tr>
    </w:tbl>
    <w:p w14:paraId="647A46E3" w14:textId="77777777" w:rsidR="00345B34" w:rsidRDefault="00345B34" w:rsidP="00285086">
      <w:pPr>
        <w:rPr>
          <w:rFonts w:asciiTheme="majorBidi" w:hAnsiTheme="majorBidi" w:cstheme="majorBidi"/>
          <w:szCs w:val="18"/>
        </w:rPr>
      </w:pPr>
    </w:p>
    <w:p w14:paraId="4FE94DDE" w14:textId="77777777" w:rsidR="00345B34" w:rsidRDefault="00345B34" w:rsidP="00285086">
      <w:pPr>
        <w:rPr>
          <w:rFonts w:asciiTheme="majorBidi" w:hAnsiTheme="majorBidi" w:cstheme="majorBidi"/>
          <w:szCs w:val="18"/>
        </w:rPr>
      </w:pPr>
    </w:p>
    <w:p w14:paraId="7FA893E8" w14:textId="525834AA" w:rsidR="00093A1A" w:rsidRDefault="00093A1A" w:rsidP="00093A1A">
      <w:pPr>
        <w:rPr>
          <w:i/>
          <w:iCs/>
          <w:sz w:val="20"/>
          <w:szCs w:val="18"/>
        </w:rPr>
      </w:pPr>
      <w:r>
        <w:rPr>
          <w:i/>
          <w:iCs/>
          <w:sz w:val="20"/>
          <w:szCs w:val="18"/>
        </w:rPr>
        <w:t xml:space="preserve">Change text </w:t>
      </w:r>
      <w:r w:rsidRPr="008526CC">
        <w:rPr>
          <w:i/>
          <w:iCs/>
          <w:sz w:val="20"/>
          <w:szCs w:val="18"/>
        </w:rPr>
        <w:t>at P</w:t>
      </w:r>
      <w:r>
        <w:rPr>
          <w:i/>
          <w:iCs/>
          <w:sz w:val="20"/>
          <w:szCs w:val="18"/>
        </w:rPr>
        <w:t>203</w:t>
      </w:r>
      <w:r w:rsidRPr="008526CC">
        <w:rPr>
          <w:i/>
          <w:iCs/>
          <w:sz w:val="20"/>
          <w:szCs w:val="18"/>
        </w:rPr>
        <w:t xml:space="preserve"> L</w:t>
      </w:r>
      <w:r>
        <w:rPr>
          <w:i/>
          <w:iCs/>
          <w:sz w:val="20"/>
          <w:szCs w:val="18"/>
        </w:rPr>
        <w:t>32</w:t>
      </w:r>
      <w:r w:rsidRPr="008526CC">
        <w:rPr>
          <w:i/>
          <w:iCs/>
          <w:sz w:val="20"/>
          <w:szCs w:val="18"/>
        </w:rPr>
        <w:t xml:space="preserve"> as follow </w:t>
      </w:r>
    </w:p>
    <w:p w14:paraId="445D0BCC" w14:textId="77777777" w:rsidR="00345B34" w:rsidRDefault="00345B34" w:rsidP="00285086">
      <w:pPr>
        <w:rPr>
          <w:rFonts w:asciiTheme="majorBidi" w:hAnsiTheme="majorBidi" w:cstheme="majorBidi"/>
          <w:szCs w:val="18"/>
        </w:rPr>
      </w:pPr>
    </w:p>
    <w:p w14:paraId="73B66B65" w14:textId="77777777" w:rsidR="00B07D3B" w:rsidRDefault="00B07D3B" w:rsidP="00B07D3B">
      <w:pPr>
        <w:pStyle w:val="Default"/>
        <w:rPr>
          <w:sz w:val="20"/>
          <w:szCs w:val="20"/>
        </w:rPr>
      </w:pPr>
      <w:r>
        <w:rPr>
          <w:b/>
          <w:bCs/>
          <w:sz w:val="20"/>
          <w:szCs w:val="20"/>
        </w:rPr>
        <w:t xml:space="preserve">10.3.2.3.8 SBIFS </w:t>
      </w:r>
    </w:p>
    <w:p w14:paraId="2E84D29C" w14:textId="77777777" w:rsidR="00F93D98" w:rsidRDefault="00F93D98" w:rsidP="00B07D3B">
      <w:pPr>
        <w:pStyle w:val="Default"/>
        <w:rPr>
          <w:rFonts w:ascii="Times New Roman" w:hAnsi="Times New Roman" w:cs="Times New Roman"/>
          <w:sz w:val="20"/>
          <w:szCs w:val="20"/>
        </w:rPr>
      </w:pPr>
    </w:p>
    <w:p w14:paraId="7AE67FCE" w14:textId="77777777" w:rsidR="00B07D3B" w:rsidRDefault="00B07D3B" w:rsidP="00B07D3B">
      <w:pPr>
        <w:pStyle w:val="Default"/>
        <w:rPr>
          <w:sz w:val="20"/>
          <w:szCs w:val="20"/>
        </w:rPr>
      </w:pPr>
      <w:r>
        <w:rPr>
          <w:rFonts w:ascii="Times New Roman" w:hAnsi="Times New Roman" w:cs="Times New Roman"/>
          <w:sz w:val="20"/>
          <w:szCs w:val="20"/>
        </w:rPr>
        <w:t xml:space="preserve">The SBIFS shall be used to separate: </w:t>
      </w:r>
    </w:p>
    <w:p w14:paraId="77C1EFAE" w14:textId="178E0A00" w:rsidR="00B07D3B" w:rsidRDefault="00B07D3B" w:rsidP="00F05860">
      <w:pPr>
        <w:pStyle w:val="Default"/>
        <w:numPr>
          <w:ilvl w:val="0"/>
          <w:numId w:val="4"/>
        </w:numPr>
        <w:rPr>
          <w:rFonts w:ascii="Times New Roman" w:hAnsi="Times New Roman" w:cs="Times New Roman"/>
          <w:sz w:val="20"/>
          <w:szCs w:val="20"/>
        </w:rPr>
      </w:pPr>
      <w:r>
        <w:rPr>
          <w:rFonts w:ascii="Times New Roman" w:hAnsi="Times New Roman" w:cs="Times New Roman"/>
          <w:sz w:val="20"/>
          <w:szCs w:val="20"/>
        </w:rPr>
        <w:t>multiple transmissions from a single transmitter during a receive sector sweep</w:t>
      </w:r>
      <w:ins w:id="732" w:author="Kedem, Oren" w:date="2019-03-26T13:27:00Z">
        <w:r w:rsidR="00F93D98">
          <w:rPr>
            <w:rFonts w:ascii="Times New Roman" w:hAnsi="Times New Roman" w:cs="Times New Roman"/>
            <w:sz w:val="20"/>
            <w:szCs w:val="20"/>
          </w:rPr>
          <w:t xml:space="preserve">, TDD </w:t>
        </w:r>
      </w:ins>
      <w:ins w:id="733" w:author="Kedem, Oren" w:date="2019-03-26T13:28:00Z">
        <w:r w:rsidR="00F93D98">
          <w:rPr>
            <w:rFonts w:ascii="Times New Roman" w:hAnsi="Times New Roman" w:cs="Times New Roman"/>
            <w:sz w:val="20"/>
            <w:szCs w:val="20"/>
          </w:rPr>
          <w:t>beamforming</w:t>
        </w:r>
      </w:ins>
      <w:r>
        <w:rPr>
          <w:rFonts w:ascii="Times New Roman" w:hAnsi="Times New Roman" w:cs="Times New Roman"/>
          <w:sz w:val="20"/>
          <w:szCs w:val="20"/>
        </w:rPr>
        <w:t xml:space="preserve"> or </w:t>
      </w:r>
    </w:p>
    <w:p w14:paraId="1B6D2925" w14:textId="77777777" w:rsidR="00F93D98" w:rsidRDefault="00F93D98" w:rsidP="00F93D98">
      <w:pPr>
        <w:autoSpaceDE w:val="0"/>
        <w:autoSpaceDN w:val="0"/>
        <w:adjustRightInd w:val="0"/>
        <w:rPr>
          <w:color w:val="000000"/>
          <w:sz w:val="24"/>
          <w:szCs w:val="24"/>
          <w:lang w:val="en-US" w:bidi="he-IL"/>
        </w:rPr>
      </w:pPr>
    </w:p>
    <w:p w14:paraId="1CE93D25" w14:textId="77777777" w:rsidR="00093A1A" w:rsidRDefault="00093A1A" w:rsidP="00F93D98">
      <w:pPr>
        <w:autoSpaceDE w:val="0"/>
        <w:autoSpaceDN w:val="0"/>
        <w:adjustRightInd w:val="0"/>
        <w:rPr>
          <w:color w:val="000000"/>
          <w:sz w:val="24"/>
          <w:szCs w:val="24"/>
          <w:lang w:val="en-US" w:bidi="he-IL"/>
        </w:rPr>
      </w:pPr>
    </w:p>
    <w:p w14:paraId="3F808517" w14:textId="77777777" w:rsidR="00AA2435" w:rsidRDefault="00AA2435">
      <w:pPr>
        <w:rPr>
          <w:ins w:id="734" w:author="Kedem, Oren" w:date="2019-03-28T11:41:00Z"/>
          <w:color w:val="000000"/>
          <w:sz w:val="24"/>
          <w:szCs w:val="24"/>
          <w:lang w:val="en-US" w:bidi="he-IL"/>
        </w:rPr>
      </w:pPr>
      <w:ins w:id="735" w:author="Kedem, Oren" w:date="2019-03-28T11:41:00Z">
        <w:r>
          <w:rPr>
            <w:color w:val="000000"/>
            <w:sz w:val="24"/>
            <w:szCs w:val="24"/>
            <w:lang w:val="en-US" w:bidi="he-IL"/>
          </w:rPr>
          <w:br w:type="page"/>
        </w:r>
      </w:ins>
    </w:p>
    <w:tbl>
      <w:tblPr>
        <w:tblStyle w:val="TableGrid"/>
        <w:tblW w:w="0" w:type="auto"/>
        <w:tblLook w:val="04A0" w:firstRow="1" w:lastRow="0" w:firstColumn="1" w:lastColumn="0" w:noHBand="0" w:noVBand="1"/>
      </w:tblPr>
      <w:tblGrid>
        <w:gridCol w:w="732"/>
        <w:gridCol w:w="1164"/>
        <w:gridCol w:w="2802"/>
        <w:gridCol w:w="2693"/>
        <w:gridCol w:w="1959"/>
      </w:tblGrid>
      <w:tr w:rsidR="00AA2435" w:rsidRPr="00055027" w14:paraId="1B76C4CB" w14:textId="77777777" w:rsidTr="00360F01">
        <w:tc>
          <w:tcPr>
            <w:tcW w:w="732" w:type="dxa"/>
          </w:tcPr>
          <w:p w14:paraId="0FF27CB5"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64A6D856"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6FC63800"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225F5342"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3E09DD2C" w14:textId="77777777" w:rsidR="00AA2435" w:rsidRPr="00055027" w:rsidRDefault="00AA2435" w:rsidP="00360F01">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AA2435" w:rsidRPr="00353690" w14:paraId="779D8B64" w14:textId="77777777" w:rsidTr="00360F01">
        <w:tc>
          <w:tcPr>
            <w:tcW w:w="732" w:type="dxa"/>
          </w:tcPr>
          <w:p w14:paraId="36685120" w14:textId="77777777" w:rsidR="00AA2435"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4401</w:t>
            </w:r>
          </w:p>
        </w:tc>
        <w:tc>
          <w:tcPr>
            <w:tcW w:w="1164" w:type="dxa"/>
          </w:tcPr>
          <w:p w14:paraId="5AFD0700"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9.4.2.268</w:t>
            </w:r>
          </w:p>
        </w:tc>
        <w:tc>
          <w:tcPr>
            <w:tcW w:w="2802" w:type="dxa"/>
          </w:tcPr>
          <w:p w14:paraId="380264B1"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TDD beam measurement operations need a set up phase before beam sweep to configure the beams that will be used, using messages over the air for operation without out-of-band logic.</w:t>
            </w:r>
          </w:p>
        </w:tc>
        <w:tc>
          <w:tcPr>
            <w:tcW w:w="2693" w:type="dxa"/>
          </w:tcPr>
          <w:p w14:paraId="4EDD9E09" w14:textId="77777777" w:rsidR="00AA2435" w:rsidRPr="00363F54" w:rsidRDefault="00AA2435" w:rsidP="00360F01">
            <w:pPr>
              <w:rPr>
                <w:rFonts w:asciiTheme="majorBidi" w:hAnsiTheme="majorBidi" w:cstheme="majorBidi"/>
                <w:color w:val="000000"/>
                <w:sz w:val="18"/>
                <w:szCs w:val="18"/>
              </w:rPr>
            </w:pPr>
            <w:r w:rsidRPr="00363F54">
              <w:rPr>
                <w:rFonts w:asciiTheme="majorBidi" w:hAnsiTheme="majorBidi" w:cstheme="majorBidi"/>
                <w:color w:val="000000"/>
                <w:sz w:val="18"/>
                <w:szCs w:val="18"/>
              </w:rPr>
              <w:t>Define a "TDD Sector Config" subelement under TDD Route element, together with its usage. Submission will be provided.</w:t>
            </w:r>
          </w:p>
        </w:tc>
        <w:tc>
          <w:tcPr>
            <w:tcW w:w="1959" w:type="dxa"/>
          </w:tcPr>
          <w:p w14:paraId="2704A0E7" w14:textId="6BD7E430" w:rsidR="00AA2435" w:rsidRPr="00FB3BFE" w:rsidRDefault="00AA2435" w:rsidP="00360F01">
            <w:pPr>
              <w:rPr>
                <w:rFonts w:asciiTheme="majorBidi" w:hAnsiTheme="majorBidi" w:cstheme="majorBidi"/>
                <w:color w:val="000000"/>
                <w:sz w:val="18"/>
                <w:szCs w:val="18"/>
              </w:rPr>
            </w:pPr>
            <w:r>
              <w:rPr>
                <w:rFonts w:asciiTheme="majorBidi" w:hAnsiTheme="majorBidi" w:cstheme="majorBidi"/>
                <w:color w:val="000000"/>
                <w:sz w:val="18"/>
                <w:szCs w:val="18"/>
              </w:rPr>
              <w:t xml:space="preserve">Revised </w:t>
            </w:r>
          </w:p>
        </w:tc>
      </w:tr>
      <w:tr w:rsidR="00F3758F" w:rsidRPr="00353690" w14:paraId="70A4776F" w14:textId="77777777" w:rsidTr="00360F01">
        <w:tc>
          <w:tcPr>
            <w:tcW w:w="732" w:type="dxa"/>
          </w:tcPr>
          <w:p w14:paraId="1872D8E2" w14:textId="7940D975" w:rsidR="00F3758F" w:rsidRPr="00363F54" w:rsidRDefault="00F3758F" w:rsidP="00F3758F">
            <w:pPr>
              <w:rPr>
                <w:rFonts w:asciiTheme="majorBidi" w:hAnsiTheme="majorBidi" w:cstheme="majorBidi"/>
                <w:color w:val="000000"/>
                <w:sz w:val="18"/>
                <w:szCs w:val="18"/>
              </w:rPr>
            </w:pPr>
            <w:r>
              <w:rPr>
                <w:rFonts w:asciiTheme="majorBidi" w:hAnsiTheme="majorBidi" w:cstheme="majorBidi"/>
                <w:sz w:val="18"/>
                <w:szCs w:val="18"/>
              </w:rPr>
              <w:t>4</w:t>
            </w:r>
            <w:r w:rsidRPr="00616154">
              <w:rPr>
                <w:rFonts w:asciiTheme="majorBidi" w:hAnsiTheme="majorBidi" w:cstheme="majorBidi"/>
                <w:sz w:val="18"/>
                <w:szCs w:val="18"/>
              </w:rPr>
              <w:t>009</w:t>
            </w:r>
          </w:p>
        </w:tc>
        <w:tc>
          <w:tcPr>
            <w:tcW w:w="1164" w:type="dxa"/>
          </w:tcPr>
          <w:p w14:paraId="47E36114" w14:textId="77777777" w:rsidR="00F3758F" w:rsidRPr="006219E8" w:rsidRDefault="00F3758F" w:rsidP="00F3758F">
            <w:pPr>
              <w:rPr>
                <w:rFonts w:asciiTheme="majorBidi" w:hAnsiTheme="majorBidi" w:cstheme="majorBidi"/>
                <w:sz w:val="18"/>
                <w:szCs w:val="18"/>
              </w:rPr>
            </w:pPr>
            <w:r w:rsidRPr="006219E8">
              <w:rPr>
                <w:rFonts w:asciiTheme="majorBidi" w:hAnsiTheme="majorBidi" w:cstheme="majorBidi"/>
                <w:sz w:val="18"/>
                <w:szCs w:val="18"/>
              </w:rPr>
              <w:t>6.3.120.2.2</w:t>
            </w:r>
          </w:p>
          <w:p w14:paraId="08F7047C" w14:textId="77777777" w:rsidR="00F3758F" w:rsidRPr="00363F54" w:rsidRDefault="00F3758F" w:rsidP="00F3758F">
            <w:pPr>
              <w:rPr>
                <w:rFonts w:asciiTheme="majorBidi" w:hAnsiTheme="majorBidi" w:cstheme="majorBidi"/>
                <w:color w:val="000000"/>
                <w:sz w:val="18"/>
                <w:szCs w:val="18"/>
              </w:rPr>
            </w:pPr>
          </w:p>
        </w:tc>
        <w:tc>
          <w:tcPr>
            <w:tcW w:w="2802" w:type="dxa"/>
          </w:tcPr>
          <w:p w14:paraId="7910149A" w14:textId="77777777" w:rsidR="00F3758F" w:rsidRDefault="00F3758F" w:rsidP="00F3758F">
            <w:pPr>
              <w:rPr>
                <w:rFonts w:asciiTheme="majorBidi" w:hAnsiTheme="majorBidi" w:cstheme="majorBidi"/>
                <w:sz w:val="18"/>
                <w:szCs w:val="18"/>
              </w:rPr>
            </w:pPr>
            <w:r w:rsidRPr="006219E8">
              <w:rPr>
                <w:rFonts w:asciiTheme="majorBidi" w:hAnsiTheme="majorBidi" w:cstheme="majorBidi"/>
                <w:sz w:val="18"/>
                <w:szCs w:val="18"/>
              </w:rPr>
              <w:t xml:space="preserve">In table: primitive </w:t>
            </w:r>
            <w:proofErr w:type="spellStart"/>
            <w:r w:rsidRPr="006219E8">
              <w:rPr>
                <w:rFonts w:asciiTheme="majorBidi" w:hAnsiTheme="majorBidi" w:cstheme="majorBidi"/>
                <w:sz w:val="18"/>
                <w:szCs w:val="18"/>
              </w:rPr>
              <w:t>SlotSchedule</w:t>
            </w:r>
            <w:proofErr w:type="spellEnd"/>
            <w:r w:rsidRPr="006219E8">
              <w:rPr>
                <w:rFonts w:asciiTheme="majorBidi" w:hAnsiTheme="majorBidi" w:cstheme="majorBidi"/>
                <w:sz w:val="18"/>
                <w:szCs w:val="18"/>
              </w:rPr>
              <w:t xml:space="preserve"> is used for transmitting TDD Slots used for measurement. The term "measurement" should state what type o</w:t>
            </w:r>
          </w:p>
          <w:p w14:paraId="0773CD3C" w14:textId="78F35E10"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f measurement e.g. TDD beam.</w:t>
            </w:r>
          </w:p>
        </w:tc>
        <w:tc>
          <w:tcPr>
            <w:tcW w:w="2693" w:type="dxa"/>
          </w:tcPr>
          <w:p w14:paraId="00953584" w14:textId="2B6C9169" w:rsidR="00F3758F" w:rsidRPr="00363F54" w:rsidRDefault="00F3758F" w:rsidP="00F3758F">
            <w:pPr>
              <w:rPr>
                <w:rFonts w:asciiTheme="majorBidi" w:hAnsiTheme="majorBidi" w:cstheme="majorBidi"/>
                <w:color w:val="000000"/>
                <w:sz w:val="18"/>
                <w:szCs w:val="18"/>
              </w:rPr>
            </w:pPr>
            <w:r w:rsidRPr="006219E8">
              <w:rPr>
                <w:rFonts w:asciiTheme="majorBidi" w:hAnsiTheme="majorBidi" w:cstheme="majorBidi"/>
                <w:sz w:val="18"/>
                <w:szCs w:val="18"/>
              </w:rPr>
              <w:t>Change text to read: "...or the TDD slots used for TDD beam measurement."</w:t>
            </w:r>
          </w:p>
        </w:tc>
        <w:tc>
          <w:tcPr>
            <w:tcW w:w="1959" w:type="dxa"/>
          </w:tcPr>
          <w:p w14:paraId="7F133DE3" w14:textId="77777777" w:rsidR="00F3758F" w:rsidRPr="006219E8" w:rsidRDefault="00F3758F" w:rsidP="00F3758F">
            <w:pPr>
              <w:rPr>
                <w:rFonts w:asciiTheme="majorBidi" w:hAnsiTheme="majorBidi" w:cstheme="majorBidi"/>
                <w:sz w:val="18"/>
                <w:szCs w:val="18"/>
              </w:rPr>
            </w:pPr>
          </w:p>
          <w:p w14:paraId="203A1804" w14:textId="77777777" w:rsidR="00F3758F" w:rsidRPr="00F3758F" w:rsidRDefault="00F3758F" w:rsidP="00F3758F">
            <w:pPr>
              <w:rPr>
                <w:rFonts w:asciiTheme="majorBidi" w:hAnsiTheme="majorBidi" w:cstheme="majorBidi"/>
                <w:b/>
                <w:bCs/>
                <w:sz w:val="18"/>
                <w:szCs w:val="18"/>
              </w:rPr>
            </w:pPr>
            <w:r w:rsidRPr="00F3758F">
              <w:rPr>
                <w:rFonts w:asciiTheme="majorBidi" w:hAnsiTheme="majorBidi" w:cstheme="majorBidi"/>
                <w:b/>
                <w:bCs/>
                <w:sz w:val="18"/>
                <w:szCs w:val="18"/>
              </w:rPr>
              <w:t xml:space="preserve">Accepted </w:t>
            </w:r>
          </w:p>
          <w:p w14:paraId="7732BDB3" w14:textId="77777777" w:rsidR="00F3758F" w:rsidRDefault="00F3758F" w:rsidP="00F3758F">
            <w:pPr>
              <w:rPr>
                <w:rFonts w:asciiTheme="majorBidi" w:hAnsiTheme="majorBidi" w:cstheme="majorBidi"/>
                <w:color w:val="000000"/>
                <w:sz w:val="18"/>
                <w:szCs w:val="18"/>
              </w:rPr>
            </w:pPr>
          </w:p>
        </w:tc>
      </w:tr>
    </w:tbl>
    <w:p w14:paraId="2C9F2449" w14:textId="77777777" w:rsidR="00AA2435" w:rsidRDefault="00AA2435">
      <w:pPr>
        <w:rPr>
          <w:color w:val="000000"/>
          <w:sz w:val="24"/>
          <w:szCs w:val="24"/>
          <w:lang w:val="en-US" w:bidi="he-IL"/>
        </w:rPr>
      </w:pPr>
    </w:p>
    <w:p w14:paraId="3C2530BB" w14:textId="77777777" w:rsidR="00F3758F" w:rsidRDefault="00F3758F">
      <w:pPr>
        <w:rPr>
          <w:color w:val="000000"/>
          <w:sz w:val="24"/>
          <w:szCs w:val="24"/>
          <w:lang w:val="en-US" w:bidi="he-IL"/>
        </w:rPr>
      </w:pPr>
    </w:p>
    <w:p w14:paraId="79CB5923" w14:textId="77777777" w:rsidR="00F3758F" w:rsidRDefault="00F3758F">
      <w:pPr>
        <w:rPr>
          <w:color w:val="000000"/>
          <w:sz w:val="24"/>
          <w:szCs w:val="24"/>
          <w:lang w:val="en-US" w:bidi="he-IL"/>
        </w:rPr>
      </w:pPr>
    </w:p>
    <w:p w14:paraId="14552219" w14:textId="0778A985" w:rsidR="00F408CF" w:rsidRDefault="00F408CF" w:rsidP="00F408CF">
      <w:pPr>
        <w:rPr>
          <w:i/>
          <w:iCs/>
          <w:sz w:val="20"/>
          <w:szCs w:val="18"/>
        </w:rPr>
      </w:pPr>
      <w:r>
        <w:rPr>
          <w:i/>
          <w:iCs/>
          <w:sz w:val="20"/>
          <w:szCs w:val="18"/>
        </w:rPr>
        <w:t xml:space="preserve">Change text </w:t>
      </w:r>
      <w:r w:rsidRPr="008526CC">
        <w:rPr>
          <w:i/>
          <w:iCs/>
          <w:sz w:val="20"/>
          <w:szCs w:val="18"/>
        </w:rPr>
        <w:t>at P</w:t>
      </w:r>
      <w:r>
        <w:rPr>
          <w:i/>
          <w:iCs/>
          <w:sz w:val="20"/>
          <w:szCs w:val="18"/>
        </w:rPr>
        <w:t>62</w:t>
      </w:r>
      <w:r w:rsidRPr="008526CC">
        <w:rPr>
          <w:i/>
          <w:iCs/>
          <w:sz w:val="20"/>
          <w:szCs w:val="18"/>
        </w:rPr>
        <w:t xml:space="preserve"> L</w:t>
      </w:r>
      <w:r>
        <w:rPr>
          <w:i/>
          <w:iCs/>
          <w:sz w:val="20"/>
          <w:szCs w:val="18"/>
        </w:rPr>
        <w:t>4</w:t>
      </w:r>
      <w:r w:rsidRPr="008526CC">
        <w:rPr>
          <w:i/>
          <w:iCs/>
          <w:sz w:val="20"/>
          <w:szCs w:val="18"/>
        </w:rPr>
        <w:t xml:space="preserve"> as follow </w:t>
      </w:r>
    </w:p>
    <w:p w14:paraId="497AAA7A" w14:textId="77777777" w:rsidR="00F408CF" w:rsidRDefault="00F408CF" w:rsidP="00AA2435">
      <w:pPr>
        <w:rPr>
          <w:i/>
          <w:iCs/>
          <w:sz w:val="20"/>
          <w:szCs w:val="18"/>
        </w:rPr>
      </w:pPr>
    </w:p>
    <w:p w14:paraId="3B0C12DB" w14:textId="77777777" w:rsidR="00F408CF" w:rsidRDefault="00F408CF" w:rsidP="00AA2435">
      <w:pPr>
        <w:rPr>
          <w:i/>
          <w:iCs/>
          <w:sz w:val="20"/>
          <w:szCs w:val="18"/>
        </w:rPr>
      </w:pPr>
    </w:p>
    <w:p w14:paraId="18161816" w14:textId="77777777" w:rsidR="00F408CF" w:rsidRDefault="00F408CF" w:rsidP="00F408CF">
      <w:pPr>
        <w:pStyle w:val="Default"/>
        <w:rPr>
          <w:sz w:val="20"/>
          <w:szCs w:val="20"/>
        </w:rPr>
      </w:pPr>
      <w:r>
        <w:rPr>
          <w:b/>
          <w:bCs/>
          <w:sz w:val="20"/>
          <w:szCs w:val="20"/>
        </w:rPr>
        <w:t xml:space="preserve">6.3.120.2.2 Semantics of the service primitive </w:t>
      </w:r>
    </w:p>
    <w:p w14:paraId="22A6B7C5"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 xml:space="preserve">The primitive parameters are as follows: </w:t>
      </w:r>
    </w:p>
    <w:p w14:paraId="70E4C7BF" w14:textId="77777777" w:rsidR="00F408CF" w:rsidRDefault="00F408CF" w:rsidP="00F408CF">
      <w:pPr>
        <w:pStyle w:val="Default"/>
        <w:rPr>
          <w:rFonts w:ascii="Times New Roman" w:hAnsi="Times New Roman" w:cs="Times New Roman"/>
          <w:sz w:val="20"/>
          <w:szCs w:val="20"/>
        </w:rPr>
      </w:pPr>
      <w:r>
        <w:rPr>
          <w:rFonts w:ascii="Times New Roman" w:hAnsi="Times New Roman" w:cs="Times New Roman"/>
          <w:sz w:val="20"/>
          <w:szCs w:val="20"/>
        </w:rPr>
        <w:t>MLME-TDD-BEAM-</w:t>
      </w:r>
      <w:proofErr w:type="spellStart"/>
      <w:r>
        <w:rPr>
          <w:rFonts w:ascii="Times New Roman" w:hAnsi="Times New Roman" w:cs="Times New Roman"/>
          <w:sz w:val="20"/>
          <w:szCs w:val="20"/>
        </w:rPr>
        <w:t>MEASUREMENT.request</w:t>
      </w:r>
      <w:proofErr w:type="spellEnd"/>
      <w:r>
        <w:rPr>
          <w:rFonts w:ascii="Times New Roman" w:hAnsi="Times New Roman" w:cs="Times New Roman"/>
          <w:sz w:val="20"/>
          <w:szCs w:val="20"/>
        </w:rPr>
        <w:t xml:space="preserve"> ( </w:t>
      </w:r>
    </w:p>
    <w:p w14:paraId="13CFD9A9"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BFRole</w:t>
      </w:r>
      <w:proofErr w:type="spellEnd"/>
      <w:r>
        <w:rPr>
          <w:rFonts w:ascii="Times New Roman" w:hAnsi="Times New Roman" w:cs="Times New Roman"/>
          <w:sz w:val="20"/>
          <w:szCs w:val="20"/>
        </w:rPr>
        <w:t xml:space="preserve">, </w:t>
      </w:r>
    </w:p>
    <w:p w14:paraId="27DDD1D5"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PeerSTAAddress</w:t>
      </w:r>
      <w:proofErr w:type="spellEnd"/>
      <w:r>
        <w:rPr>
          <w:rFonts w:ascii="Times New Roman" w:hAnsi="Times New Roman" w:cs="Times New Roman"/>
          <w:sz w:val="20"/>
          <w:szCs w:val="20"/>
        </w:rPr>
        <w:t xml:space="preserve">, </w:t>
      </w:r>
    </w:p>
    <w:p w14:paraId="03C79D04"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BeamMeasurementStartTime</w:t>
      </w:r>
      <w:proofErr w:type="spellEnd"/>
      <w:r>
        <w:rPr>
          <w:rFonts w:ascii="Times New Roman" w:hAnsi="Times New Roman" w:cs="Times New Roman"/>
          <w:sz w:val="20"/>
          <w:szCs w:val="20"/>
        </w:rPr>
        <w:t xml:space="preserve">, </w:t>
      </w:r>
    </w:p>
    <w:p w14:paraId="1BDF649E" w14:textId="5B3C0CF0" w:rsidR="00F408CF" w:rsidRDefault="00F408CF" w:rsidP="00F408CF">
      <w:pPr>
        <w:pStyle w:val="Default"/>
        <w:ind w:left="4320"/>
        <w:rPr>
          <w:ins w:id="736" w:author="Kedem, Oren" w:date="2019-03-28T12:33:00Z"/>
          <w:rFonts w:ascii="Times New Roman" w:hAnsi="Times New Roman" w:cs="Times New Roman"/>
          <w:sz w:val="20"/>
          <w:szCs w:val="20"/>
        </w:rPr>
      </w:pPr>
      <w:proofErr w:type="spellStart"/>
      <w:ins w:id="737" w:author="Kedem, Oren" w:date="2019-03-28T12:28:00Z">
        <w:r>
          <w:rPr>
            <w:rFonts w:ascii="Times New Roman" w:hAnsi="Times New Roman" w:cs="Times New Roman"/>
            <w:sz w:val="20"/>
            <w:szCs w:val="20"/>
          </w:rPr>
          <w:t>Initiator</w:t>
        </w:r>
      </w:ins>
      <w:r>
        <w:rPr>
          <w:rFonts w:ascii="Times New Roman" w:hAnsi="Times New Roman" w:cs="Times New Roman"/>
          <w:sz w:val="20"/>
          <w:szCs w:val="20"/>
        </w:rPr>
        <w:t>AntennaSectorIDList</w:t>
      </w:r>
      <w:proofErr w:type="spellEnd"/>
      <w:r>
        <w:rPr>
          <w:rFonts w:ascii="Times New Roman" w:hAnsi="Times New Roman" w:cs="Times New Roman"/>
          <w:sz w:val="20"/>
          <w:szCs w:val="20"/>
        </w:rPr>
        <w:t xml:space="preserve">, </w:t>
      </w:r>
    </w:p>
    <w:p w14:paraId="29C94B39" w14:textId="2C5C883F" w:rsidR="00F408CF" w:rsidRDefault="00F408CF" w:rsidP="00F408CF">
      <w:pPr>
        <w:pStyle w:val="Default"/>
        <w:ind w:left="4320"/>
        <w:rPr>
          <w:rFonts w:ascii="Times New Roman" w:hAnsi="Times New Roman" w:cs="Times New Roman"/>
          <w:sz w:val="20"/>
          <w:szCs w:val="20"/>
        </w:rPr>
      </w:pPr>
      <w:proofErr w:type="spellStart"/>
      <w:ins w:id="738" w:author="Kedem, Oren" w:date="2019-03-28T12:28:00Z">
        <w:r>
          <w:rPr>
            <w:rFonts w:ascii="Times New Roman" w:hAnsi="Times New Roman" w:cs="Times New Roman"/>
            <w:sz w:val="20"/>
            <w:szCs w:val="20"/>
          </w:rPr>
          <w:t>R</w:t>
        </w:r>
      </w:ins>
      <w:ins w:id="739" w:author="Kedem, Oren" w:date="2019-03-28T12:29:00Z">
        <w:r>
          <w:rPr>
            <w:rFonts w:ascii="Times New Roman" w:hAnsi="Times New Roman" w:cs="Times New Roman"/>
            <w:sz w:val="20"/>
            <w:szCs w:val="20"/>
          </w:rPr>
          <w:t>esponderAntennaSectorIDList</w:t>
        </w:r>
        <w:proofErr w:type="spellEnd"/>
        <w:r>
          <w:rPr>
            <w:rFonts w:ascii="Times New Roman" w:hAnsi="Times New Roman" w:cs="Times New Roman"/>
            <w:sz w:val="20"/>
            <w:szCs w:val="20"/>
          </w:rPr>
          <w:t>,</w:t>
        </w:r>
      </w:ins>
    </w:p>
    <w:p w14:paraId="6423C3C8"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NumOfTDDSlotPerTXSector</w:t>
      </w:r>
      <w:proofErr w:type="spellEnd"/>
      <w:r>
        <w:rPr>
          <w:rFonts w:ascii="Times New Roman" w:hAnsi="Times New Roman" w:cs="Times New Roman"/>
          <w:sz w:val="20"/>
          <w:szCs w:val="20"/>
        </w:rPr>
        <w:t xml:space="preserve">, </w:t>
      </w:r>
    </w:p>
    <w:p w14:paraId="4B1ACD50" w14:textId="77777777" w:rsidR="00F408CF" w:rsidRDefault="00F408CF" w:rsidP="00F408CF">
      <w:pPr>
        <w:pStyle w:val="Default"/>
        <w:ind w:left="4320"/>
        <w:rPr>
          <w:rFonts w:ascii="Times New Roman" w:hAnsi="Times New Roman" w:cs="Times New Roman"/>
          <w:sz w:val="20"/>
          <w:szCs w:val="20"/>
        </w:rPr>
      </w:pPr>
      <w:proofErr w:type="spellStart"/>
      <w:r>
        <w:rPr>
          <w:rFonts w:ascii="Times New Roman" w:hAnsi="Times New Roman" w:cs="Times New Roman"/>
          <w:sz w:val="20"/>
          <w:szCs w:val="20"/>
        </w:rPr>
        <w:t>NumOfSSWperTDDSlot</w:t>
      </w:r>
      <w:proofErr w:type="spellEnd"/>
      <w:r>
        <w:rPr>
          <w:rFonts w:ascii="Times New Roman" w:hAnsi="Times New Roman" w:cs="Times New Roman"/>
          <w:sz w:val="20"/>
          <w:szCs w:val="20"/>
        </w:rPr>
        <w:t xml:space="preserve">, </w:t>
      </w:r>
    </w:p>
    <w:p w14:paraId="5E4340FD" w14:textId="7E9BC978" w:rsidR="00F408CF" w:rsidRDefault="00B36BB0" w:rsidP="00F408CF">
      <w:pPr>
        <w:pStyle w:val="Default"/>
        <w:ind w:left="4320"/>
        <w:rPr>
          <w:rFonts w:ascii="Times New Roman" w:hAnsi="Times New Roman" w:cs="Times New Roman"/>
          <w:sz w:val="20"/>
          <w:szCs w:val="20"/>
        </w:rPr>
      </w:pPr>
      <w:proofErr w:type="spellStart"/>
      <w:ins w:id="740" w:author="Kedem, Oren" w:date="2019-03-28T12:36:00Z">
        <w:r>
          <w:rPr>
            <w:rFonts w:ascii="Times New Roman" w:hAnsi="Times New Roman" w:cs="Times New Roman"/>
            <w:sz w:val="20"/>
            <w:szCs w:val="20"/>
          </w:rPr>
          <w:t>TDD</w:t>
        </w:r>
      </w:ins>
      <w:r w:rsidR="00F408CF">
        <w:rPr>
          <w:rFonts w:ascii="Times New Roman" w:hAnsi="Times New Roman" w:cs="Times New Roman"/>
          <w:sz w:val="20"/>
          <w:szCs w:val="20"/>
        </w:rPr>
        <w:t>SlotSchedule</w:t>
      </w:r>
      <w:ins w:id="741" w:author="Kedem, Oren" w:date="2019-03-28T12:36:00Z">
        <w:r>
          <w:rPr>
            <w:rFonts w:ascii="Times New Roman" w:hAnsi="Times New Roman" w:cs="Times New Roman"/>
            <w:sz w:val="20"/>
            <w:szCs w:val="20"/>
          </w:rPr>
          <w:t>List</w:t>
        </w:r>
      </w:ins>
      <w:proofErr w:type="spellEnd"/>
      <w:r w:rsidR="00F408CF">
        <w:rPr>
          <w:rFonts w:ascii="Times New Roman" w:hAnsi="Times New Roman" w:cs="Times New Roman"/>
          <w:sz w:val="20"/>
          <w:szCs w:val="20"/>
        </w:rPr>
        <w:t xml:space="preserve"> </w:t>
      </w:r>
    </w:p>
    <w:p w14:paraId="1453D713" w14:textId="77777777" w:rsidR="00F408CF" w:rsidRDefault="00F408CF" w:rsidP="00F408CF">
      <w:pPr>
        <w:pStyle w:val="Default"/>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103"/>
        <w:gridCol w:w="2103"/>
        <w:gridCol w:w="2103"/>
      </w:tblGrid>
      <w:tr w:rsidR="00F408CF" w14:paraId="3EE16F59" w14:textId="77777777" w:rsidTr="00F408CF">
        <w:trPr>
          <w:trHeight w:val="81"/>
        </w:trPr>
        <w:tc>
          <w:tcPr>
            <w:tcW w:w="2103" w:type="dxa"/>
          </w:tcPr>
          <w:p w14:paraId="55211C53" w14:textId="77777777" w:rsidR="00F408CF" w:rsidRDefault="00F408CF">
            <w:pPr>
              <w:pStyle w:val="Default"/>
              <w:rPr>
                <w:rFonts w:ascii="Times New Roman" w:hAnsi="Times New Roman" w:cs="Times New Roman"/>
                <w:sz w:val="18"/>
                <w:szCs w:val="18"/>
              </w:rPr>
            </w:pPr>
            <w:r>
              <w:rPr>
                <w:rFonts w:ascii="Times New Roman" w:hAnsi="Times New Roman" w:cs="Times New Roman"/>
                <w:sz w:val="20"/>
                <w:szCs w:val="20"/>
              </w:rPr>
              <w:t xml:space="preserve">) </w:t>
            </w:r>
            <w:r>
              <w:rPr>
                <w:rFonts w:ascii="Times New Roman" w:hAnsi="Times New Roman" w:cs="Times New Roman"/>
                <w:b/>
                <w:bCs/>
                <w:sz w:val="18"/>
                <w:szCs w:val="18"/>
              </w:rPr>
              <w:t xml:space="preserve">Name </w:t>
            </w:r>
          </w:p>
        </w:tc>
        <w:tc>
          <w:tcPr>
            <w:tcW w:w="2103" w:type="dxa"/>
          </w:tcPr>
          <w:p w14:paraId="72488400"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Type </w:t>
            </w:r>
          </w:p>
        </w:tc>
        <w:tc>
          <w:tcPr>
            <w:tcW w:w="2103" w:type="dxa"/>
          </w:tcPr>
          <w:p w14:paraId="62FCEAC2"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Valid range </w:t>
            </w:r>
          </w:p>
        </w:tc>
        <w:tc>
          <w:tcPr>
            <w:tcW w:w="2103" w:type="dxa"/>
          </w:tcPr>
          <w:p w14:paraId="1BC710EF" w14:textId="77777777" w:rsidR="00F408CF" w:rsidRDefault="00F408CF">
            <w:pPr>
              <w:pStyle w:val="Default"/>
              <w:rPr>
                <w:rFonts w:ascii="Times New Roman" w:hAnsi="Times New Roman" w:cs="Times New Roman"/>
                <w:sz w:val="18"/>
                <w:szCs w:val="18"/>
              </w:rPr>
            </w:pPr>
            <w:r>
              <w:rPr>
                <w:rFonts w:ascii="Times New Roman" w:hAnsi="Times New Roman" w:cs="Times New Roman"/>
                <w:b/>
                <w:bCs/>
                <w:sz w:val="18"/>
                <w:szCs w:val="18"/>
              </w:rPr>
              <w:t xml:space="preserve">Description </w:t>
            </w:r>
          </w:p>
        </w:tc>
      </w:tr>
      <w:tr w:rsidR="00F408CF" w14:paraId="7F6CC562" w14:textId="77777777" w:rsidTr="00F408CF">
        <w:trPr>
          <w:trHeight w:val="82"/>
        </w:trPr>
        <w:tc>
          <w:tcPr>
            <w:tcW w:w="2103" w:type="dxa"/>
          </w:tcPr>
          <w:p w14:paraId="697990F5"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BFRole</w:t>
            </w:r>
            <w:proofErr w:type="spellEnd"/>
            <w:r>
              <w:rPr>
                <w:rFonts w:ascii="Times New Roman" w:hAnsi="Times New Roman" w:cs="Times New Roman"/>
                <w:sz w:val="18"/>
                <w:szCs w:val="18"/>
              </w:rPr>
              <w:t xml:space="preserve"> </w:t>
            </w:r>
          </w:p>
        </w:tc>
        <w:tc>
          <w:tcPr>
            <w:tcW w:w="2103" w:type="dxa"/>
          </w:tcPr>
          <w:p w14:paraId="77BAE8DB"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Enumeration </w:t>
            </w:r>
          </w:p>
        </w:tc>
        <w:tc>
          <w:tcPr>
            <w:tcW w:w="2103" w:type="dxa"/>
          </w:tcPr>
          <w:p w14:paraId="5884224D"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Initiator or Responder </w:t>
            </w:r>
          </w:p>
        </w:tc>
        <w:tc>
          <w:tcPr>
            <w:tcW w:w="2103" w:type="dxa"/>
          </w:tcPr>
          <w:p w14:paraId="6024D0D8"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Set to Initiator or Responder. </w:t>
            </w:r>
          </w:p>
        </w:tc>
      </w:tr>
      <w:tr w:rsidR="00F408CF" w14:paraId="689588FE" w14:textId="77777777" w:rsidTr="00F408CF">
        <w:trPr>
          <w:trHeight w:val="601"/>
        </w:trPr>
        <w:tc>
          <w:tcPr>
            <w:tcW w:w="2103" w:type="dxa"/>
          </w:tcPr>
          <w:p w14:paraId="0ADD356B"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PeerSTAAddress</w:t>
            </w:r>
            <w:proofErr w:type="spellEnd"/>
            <w:r>
              <w:rPr>
                <w:rFonts w:ascii="Times New Roman" w:hAnsi="Times New Roman" w:cs="Times New Roman"/>
                <w:sz w:val="18"/>
                <w:szCs w:val="18"/>
              </w:rPr>
              <w:t xml:space="preserve"> </w:t>
            </w:r>
          </w:p>
        </w:tc>
        <w:tc>
          <w:tcPr>
            <w:tcW w:w="2103" w:type="dxa"/>
          </w:tcPr>
          <w:p w14:paraId="6357043D"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MACAddress</w:t>
            </w:r>
            <w:proofErr w:type="spellEnd"/>
            <w:r>
              <w:rPr>
                <w:rFonts w:ascii="Times New Roman" w:hAnsi="Times New Roman" w:cs="Times New Roman"/>
                <w:sz w:val="18"/>
                <w:szCs w:val="18"/>
              </w:rPr>
              <w:t xml:space="preserve"> </w:t>
            </w:r>
          </w:p>
        </w:tc>
        <w:tc>
          <w:tcPr>
            <w:tcW w:w="2103" w:type="dxa"/>
          </w:tcPr>
          <w:p w14:paraId="1C4A851C" w14:textId="77777777" w:rsidR="00F408CF" w:rsidRDefault="00F408CF">
            <w:pPr>
              <w:pStyle w:val="Default"/>
              <w:rPr>
                <w:sz w:val="18"/>
                <w:szCs w:val="18"/>
              </w:rPr>
            </w:pPr>
            <w:r>
              <w:rPr>
                <w:rFonts w:ascii="Times New Roman" w:hAnsi="Times New Roman" w:cs="Times New Roman"/>
                <w:sz w:val="18"/>
                <w:szCs w:val="18"/>
              </w:rPr>
              <w:t xml:space="preserve">Any valid individual MAC address or the broadcast MAC addresses </w:t>
            </w:r>
          </w:p>
        </w:tc>
        <w:tc>
          <w:tcPr>
            <w:tcW w:w="2103" w:type="dxa"/>
          </w:tcPr>
          <w:p w14:paraId="71E13AB1" w14:textId="77777777" w:rsidR="00F408CF" w:rsidRDefault="00F408CF">
            <w:pPr>
              <w:pStyle w:val="Default"/>
              <w:rPr>
                <w:sz w:val="18"/>
                <w:szCs w:val="18"/>
              </w:rPr>
            </w:pPr>
            <w:r>
              <w:rPr>
                <w:rFonts w:ascii="Times New Roman" w:hAnsi="Times New Roman" w:cs="Times New Roman"/>
                <w:sz w:val="18"/>
                <w:szCs w:val="18"/>
              </w:rPr>
              <w:t xml:space="preserve">Specifies the individual address of the peer MAC entity with which to perform TDD beam measurement, or the broadcast address if all MAC entities within reach are targeted. </w:t>
            </w:r>
          </w:p>
        </w:tc>
      </w:tr>
      <w:tr w:rsidR="00F408CF" w14:paraId="69D6C6CC" w14:textId="77777777" w:rsidTr="00F408CF">
        <w:trPr>
          <w:trHeight w:val="186"/>
        </w:trPr>
        <w:tc>
          <w:tcPr>
            <w:tcW w:w="2103" w:type="dxa"/>
          </w:tcPr>
          <w:p w14:paraId="4BB5594E"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BeamMeasurementStartTime</w:t>
            </w:r>
            <w:proofErr w:type="spellEnd"/>
            <w:r>
              <w:rPr>
                <w:rFonts w:ascii="Times New Roman" w:hAnsi="Times New Roman" w:cs="Times New Roman"/>
                <w:sz w:val="18"/>
                <w:szCs w:val="18"/>
              </w:rPr>
              <w:t xml:space="preserve"> </w:t>
            </w:r>
          </w:p>
        </w:tc>
        <w:tc>
          <w:tcPr>
            <w:tcW w:w="2103" w:type="dxa"/>
          </w:tcPr>
          <w:p w14:paraId="072FE7CC"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53DC2425"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N/A </w:t>
            </w:r>
          </w:p>
        </w:tc>
        <w:tc>
          <w:tcPr>
            <w:tcW w:w="2103" w:type="dxa"/>
          </w:tcPr>
          <w:p w14:paraId="3F6391A2" w14:textId="77777777" w:rsidR="00F408CF" w:rsidRDefault="00F408CF">
            <w:pPr>
              <w:pStyle w:val="Default"/>
              <w:rPr>
                <w:sz w:val="18"/>
                <w:szCs w:val="18"/>
              </w:rPr>
            </w:pPr>
            <w:r>
              <w:rPr>
                <w:rFonts w:ascii="Times New Roman" w:hAnsi="Times New Roman" w:cs="Times New Roman"/>
                <w:sz w:val="18"/>
                <w:szCs w:val="18"/>
              </w:rPr>
              <w:t xml:space="preserve">TDD beam measurement procedure start time. </w:t>
            </w:r>
          </w:p>
        </w:tc>
      </w:tr>
      <w:tr w:rsidR="00F408CF" w14:paraId="411ABC5E" w14:textId="77777777" w:rsidTr="00F408CF">
        <w:trPr>
          <w:trHeight w:val="498"/>
        </w:trPr>
        <w:tc>
          <w:tcPr>
            <w:tcW w:w="2103" w:type="dxa"/>
          </w:tcPr>
          <w:p w14:paraId="6F955CDE" w14:textId="7647A2E7" w:rsidR="00F408CF" w:rsidRDefault="00F408CF">
            <w:pPr>
              <w:pStyle w:val="Default"/>
              <w:rPr>
                <w:sz w:val="18"/>
                <w:szCs w:val="18"/>
              </w:rPr>
            </w:pPr>
            <w:proofErr w:type="spellStart"/>
            <w:ins w:id="742" w:author="Kedem, Oren" w:date="2019-03-28T12:29:00Z">
              <w:r>
                <w:rPr>
                  <w:rFonts w:ascii="Times New Roman" w:hAnsi="Times New Roman" w:cs="Times New Roman"/>
                  <w:sz w:val="18"/>
                  <w:szCs w:val="18"/>
                </w:rPr>
                <w:t>Initiator</w:t>
              </w:r>
            </w:ins>
            <w:r>
              <w:rPr>
                <w:rFonts w:ascii="Times New Roman" w:hAnsi="Times New Roman" w:cs="Times New Roman"/>
                <w:sz w:val="18"/>
                <w:szCs w:val="18"/>
              </w:rPr>
              <w:t>AntennaSectorIDList</w:t>
            </w:r>
            <w:proofErr w:type="spellEnd"/>
            <w:r>
              <w:rPr>
                <w:rFonts w:ascii="Times New Roman" w:hAnsi="Times New Roman" w:cs="Times New Roman"/>
                <w:sz w:val="18"/>
                <w:szCs w:val="18"/>
              </w:rPr>
              <w:t xml:space="preserve"> </w:t>
            </w:r>
          </w:p>
        </w:tc>
        <w:tc>
          <w:tcPr>
            <w:tcW w:w="2103" w:type="dxa"/>
          </w:tcPr>
          <w:p w14:paraId="5AC06662" w14:textId="77777777" w:rsidR="00F408CF" w:rsidRDefault="00F408CF">
            <w:pPr>
              <w:pStyle w:val="Default"/>
              <w:rPr>
                <w:ins w:id="743" w:author="Kedem, Oren" w:date="2019-03-28T12:30:00Z"/>
                <w:rFonts w:ascii="Times New Roman" w:hAnsi="Times New Roman" w:cs="Times New Roman"/>
                <w:sz w:val="18"/>
                <w:szCs w:val="18"/>
              </w:rPr>
            </w:pPr>
            <w:del w:id="744" w:author="Kedem, Oren" w:date="2019-03-28T12:30:00Z">
              <w:r w:rsidDel="00F408CF">
                <w:rPr>
                  <w:rFonts w:ascii="Times New Roman" w:hAnsi="Times New Roman" w:cs="Times New Roman"/>
                  <w:sz w:val="18"/>
                  <w:szCs w:val="18"/>
                </w:rPr>
                <w:delText>List of DMG antenna and sector configurations</w:delText>
              </w:r>
            </w:del>
          </w:p>
          <w:p w14:paraId="5018ABE8" w14:textId="13A725F2" w:rsidR="00F408CF" w:rsidRDefault="00F408CF">
            <w:pPr>
              <w:pStyle w:val="Default"/>
              <w:rPr>
                <w:sz w:val="18"/>
                <w:szCs w:val="18"/>
              </w:rPr>
            </w:pPr>
            <w:ins w:id="745" w:author="Kedem, Oren" w:date="2019-03-28T12:30:00Z">
              <w:r>
                <w:rPr>
                  <w:rFonts w:ascii="Times New Roman" w:hAnsi="Times New Roman" w:cs="Times New Roman"/>
                  <w:sz w:val="18"/>
                  <w:szCs w:val="18"/>
                </w:rPr>
                <w:t>A set of TDD Sector Config subelement</w:t>
              </w:r>
            </w:ins>
            <w:r>
              <w:rPr>
                <w:rFonts w:ascii="Times New Roman" w:hAnsi="Times New Roman" w:cs="Times New Roman"/>
                <w:sz w:val="18"/>
                <w:szCs w:val="18"/>
              </w:rPr>
              <w:t xml:space="preserve"> </w:t>
            </w:r>
          </w:p>
        </w:tc>
        <w:tc>
          <w:tcPr>
            <w:tcW w:w="2103" w:type="dxa"/>
          </w:tcPr>
          <w:p w14:paraId="5D87B57A" w14:textId="21547CE3" w:rsidR="00F408CF" w:rsidRDefault="00F408CF">
            <w:pPr>
              <w:pStyle w:val="Default"/>
              <w:rPr>
                <w:sz w:val="18"/>
                <w:szCs w:val="18"/>
              </w:rPr>
            </w:pPr>
            <w:del w:id="746" w:author="Kedem, Oren" w:date="2019-03-28T12:31:00Z">
              <w:r w:rsidDel="00B36BB0">
                <w:rPr>
                  <w:rFonts w:ascii="Times New Roman" w:hAnsi="Times New Roman" w:cs="Times New Roman"/>
                  <w:sz w:val="18"/>
                  <w:szCs w:val="18"/>
                </w:rPr>
                <w:delText>Each DMG antenna and sector configuration is a valid configuration for the transmitting STA.</w:delText>
              </w:r>
            </w:del>
            <w:ins w:id="747" w:author="Kedem, Oren" w:date="2019-03-28T12:31:00Z">
              <w:r w:rsidR="00B36BB0">
                <w:rPr>
                  <w:rFonts w:ascii="Times New Roman" w:hAnsi="Times New Roman" w:cs="Times New Roman"/>
                  <w:sz w:val="18"/>
                  <w:szCs w:val="18"/>
                </w:rPr>
                <w:t xml:space="preserve">As defined in </w:t>
              </w:r>
            </w:ins>
            <w:ins w:id="748" w:author="Kedem, Oren" w:date="2019-03-28T12:32:00Z">
              <w:r w:rsidR="00B36BB0" w:rsidRPr="00B36BB0">
                <w:rPr>
                  <w:rFonts w:ascii="Times New Roman" w:hAnsi="Times New Roman" w:cs="Times New Roman"/>
                  <w:sz w:val="18"/>
                  <w:szCs w:val="18"/>
                </w:rPr>
                <w:t>9.4.2.268</w:t>
              </w:r>
            </w:ins>
            <w:r>
              <w:rPr>
                <w:rFonts w:ascii="Times New Roman" w:hAnsi="Times New Roman" w:cs="Times New Roman"/>
                <w:sz w:val="18"/>
                <w:szCs w:val="18"/>
              </w:rPr>
              <w:t xml:space="preserve"> </w:t>
            </w:r>
          </w:p>
        </w:tc>
        <w:tc>
          <w:tcPr>
            <w:tcW w:w="2103" w:type="dxa"/>
          </w:tcPr>
          <w:p w14:paraId="3A49ED20" w14:textId="4147C2F7" w:rsidR="00F408CF" w:rsidRDefault="00F408CF" w:rsidP="00B36BB0">
            <w:pPr>
              <w:pStyle w:val="Default"/>
              <w:rPr>
                <w:sz w:val="18"/>
                <w:szCs w:val="18"/>
              </w:rPr>
            </w:pPr>
            <w:r>
              <w:rPr>
                <w:rFonts w:ascii="Times New Roman" w:hAnsi="Times New Roman" w:cs="Times New Roman"/>
                <w:sz w:val="18"/>
                <w:szCs w:val="18"/>
              </w:rPr>
              <w:t xml:space="preserve">Ordered list of DMG antenna and sector configurations to be used by the Initiator </w:t>
            </w:r>
            <w:del w:id="749" w:author="Kedem, Oren" w:date="2019-03-28T12:32:00Z">
              <w:r w:rsidDel="00B36BB0">
                <w:rPr>
                  <w:rFonts w:ascii="Times New Roman" w:hAnsi="Times New Roman" w:cs="Times New Roman"/>
                  <w:sz w:val="18"/>
                  <w:szCs w:val="18"/>
                </w:rPr>
                <w:delText xml:space="preserve">or the Responder </w:delText>
              </w:r>
            </w:del>
            <w:r>
              <w:rPr>
                <w:rFonts w:ascii="Times New Roman" w:hAnsi="Times New Roman" w:cs="Times New Roman"/>
                <w:sz w:val="18"/>
                <w:szCs w:val="18"/>
              </w:rPr>
              <w:t xml:space="preserve">during TDD beam measurement. </w:t>
            </w:r>
          </w:p>
        </w:tc>
      </w:tr>
      <w:tr w:rsidR="00B36BB0" w14:paraId="32687976" w14:textId="77777777" w:rsidTr="00F408CF">
        <w:trPr>
          <w:trHeight w:val="498"/>
          <w:ins w:id="750" w:author="Kedem, Oren" w:date="2019-03-28T12:29:00Z"/>
        </w:trPr>
        <w:tc>
          <w:tcPr>
            <w:tcW w:w="2103" w:type="dxa"/>
          </w:tcPr>
          <w:p w14:paraId="5E8FCC41" w14:textId="60981831" w:rsidR="00B36BB0" w:rsidRDefault="00B36BB0" w:rsidP="00B36BB0">
            <w:pPr>
              <w:pStyle w:val="Default"/>
              <w:rPr>
                <w:ins w:id="751" w:author="Kedem, Oren" w:date="2019-03-28T12:29:00Z"/>
                <w:rFonts w:ascii="Times New Roman" w:hAnsi="Times New Roman" w:cs="Times New Roman"/>
                <w:sz w:val="18"/>
                <w:szCs w:val="18"/>
              </w:rPr>
            </w:pPr>
            <w:ins w:id="752" w:author="Kedem, Oren" w:date="2019-03-28T12:32:00Z">
              <w:r>
                <w:rPr>
                  <w:rFonts w:ascii="Times New Roman" w:hAnsi="Times New Roman" w:cs="Times New Roman"/>
                  <w:sz w:val="18"/>
                  <w:szCs w:val="18"/>
                </w:rPr>
                <w:t xml:space="preserve">Responders </w:t>
              </w:r>
              <w:proofErr w:type="spellStart"/>
              <w:r>
                <w:rPr>
                  <w:rFonts w:ascii="Times New Roman" w:hAnsi="Times New Roman" w:cs="Times New Roman"/>
                  <w:sz w:val="18"/>
                  <w:szCs w:val="18"/>
                </w:rPr>
                <w:t>AntennaSectorIDList</w:t>
              </w:r>
              <w:proofErr w:type="spellEnd"/>
              <w:r>
                <w:rPr>
                  <w:rFonts w:ascii="Times New Roman" w:hAnsi="Times New Roman" w:cs="Times New Roman"/>
                  <w:sz w:val="18"/>
                  <w:szCs w:val="18"/>
                </w:rPr>
                <w:t xml:space="preserve"> </w:t>
              </w:r>
            </w:ins>
          </w:p>
        </w:tc>
        <w:tc>
          <w:tcPr>
            <w:tcW w:w="2103" w:type="dxa"/>
          </w:tcPr>
          <w:p w14:paraId="6EDB73A5" w14:textId="77777777" w:rsidR="00B36BB0" w:rsidRDefault="00B36BB0" w:rsidP="00B36BB0">
            <w:pPr>
              <w:pStyle w:val="Default"/>
              <w:rPr>
                <w:ins w:id="753" w:author="Kedem, Oren" w:date="2019-03-28T12:32:00Z"/>
                <w:rFonts w:ascii="Times New Roman" w:hAnsi="Times New Roman" w:cs="Times New Roman"/>
                <w:sz w:val="18"/>
                <w:szCs w:val="18"/>
              </w:rPr>
            </w:pPr>
          </w:p>
          <w:p w14:paraId="4D9BCFB3" w14:textId="421CA02D" w:rsidR="00B36BB0" w:rsidRDefault="00B36BB0" w:rsidP="00B36BB0">
            <w:pPr>
              <w:pStyle w:val="Default"/>
              <w:rPr>
                <w:ins w:id="754" w:author="Kedem, Oren" w:date="2019-03-28T12:29:00Z"/>
                <w:rFonts w:ascii="Times New Roman" w:hAnsi="Times New Roman" w:cs="Times New Roman"/>
                <w:sz w:val="18"/>
                <w:szCs w:val="18"/>
              </w:rPr>
            </w:pPr>
            <w:ins w:id="755" w:author="Kedem, Oren" w:date="2019-03-28T12:32:00Z">
              <w:r>
                <w:rPr>
                  <w:rFonts w:ascii="Times New Roman" w:hAnsi="Times New Roman" w:cs="Times New Roman"/>
                  <w:sz w:val="18"/>
                  <w:szCs w:val="18"/>
                </w:rPr>
                <w:t>Multiple set</w:t>
              </w:r>
            </w:ins>
            <w:ins w:id="756" w:author="Kedem, Oren" w:date="2019-03-28T12:33:00Z">
              <w:r>
                <w:rPr>
                  <w:rFonts w:ascii="Times New Roman" w:hAnsi="Times New Roman" w:cs="Times New Roman"/>
                  <w:sz w:val="18"/>
                  <w:szCs w:val="18"/>
                </w:rPr>
                <w:t>s</w:t>
              </w:r>
            </w:ins>
            <w:ins w:id="757" w:author="Kedem, Oren" w:date="2019-03-28T12:32:00Z">
              <w:r>
                <w:rPr>
                  <w:rFonts w:ascii="Times New Roman" w:hAnsi="Times New Roman" w:cs="Times New Roman"/>
                  <w:sz w:val="18"/>
                  <w:szCs w:val="18"/>
                </w:rPr>
                <w:t xml:space="preserve"> of TDD Sector Config subelement </w:t>
              </w:r>
            </w:ins>
          </w:p>
        </w:tc>
        <w:tc>
          <w:tcPr>
            <w:tcW w:w="2103" w:type="dxa"/>
          </w:tcPr>
          <w:p w14:paraId="6D7BEA0E" w14:textId="6ABCEF99" w:rsidR="00B36BB0" w:rsidRDefault="00B36BB0" w:rsidP="00B36BB0">
            <w:pPr>
              <w:pStyle w:val="Default"/>
              <w:rPr>
                <w:ins w:id="758" w:author="Kedem, Oren" w:date="2019-03-28T12:29:00Z"/>
                <w:rFonts w:ascii="Times New Roman" w:hAnsi="Times New Roman" w:cs="Times New Roman"/>
                <w:sz w:val="18"/>
                <w:szCs w:val="18"/>
              </w:rPr>
            </w:pPr>
            <w:ins w:id="759" w:author="Kedem, Oren" w:date="2019-03-28T12:32:00Z">
              <w:r>
                <w:rPr>
                  <w:rFonts w:ascii="Times New Roman" w:hAnsi="Times New Roman" w:cs="Times New Roman"/>
                  <w:sz w:val="18"/>
                  <w:szCs w:val="18"/>
                </w:rPr>
                <w:t xml:space="preserve">As defined in </w:t>
              </w:r>
              <w:r w:rsidRPr="00B36BB0">
                <w:rPr>
                  <w:rFonts w:ascii="Times New Roman" w:hAnsi="Times New Roman" w:cs="Times New Roman"/>
                  <w:sz w:val="18"/>
                  <w:szCs w:val="18"/>
                </w:rPr>
                <w:t>9.4.2.268</w:t>
              </w:r>
              <w:r>
                <w:rPr>
                  <w:rFonts w:ascii="Times New Roman" w:hAnsi="Times New Roman" w:cs="Times New Roman"/>
                  <w:sz w:val="18"/>
                  <w:szCs w:val="18"/>
                </w:rPr>
                <w:t xml:space="preserve"> </w:t>
              </w:r>
            </w:ins>
          </w:p>
        </w:tc>
        <w:tc>
          <w:tcPr>
            <w:tcW w:w="2103" w:type="dxa"/>
          </w:tcPr>
          <w:p w14:paraId="45CF07BB" w14:textId="72D5C8CA" w:rsidR="00B36BB0" w:rsidRDefault="00B36BB0" w:rsidP="00B36BB0">
            <w:pPr>
              <w:pStyle w:val="Default"/>
              <w:rPr>
                <w:ins w:id="760" w:author="Kedem, Oren" w:date="2019-03-28T12:29:00Z"/>
                <w:rFonts w:ascii="Times New Roman" w:hAnsi="Times New Roman" w:cs="Times New Roman"/>
                <w:sz w:val="18"/>
                <w:szCs w:val="18"/>
              </w:rPr>
            </w:pPr>
            <w:ins w:id="761" w:author="Kedem, Oren" w:date="2019-03-28T12:32:00Z">
              <w:r>
                <w:rPr>
                  <w:rFonts w:ascii="Times New Roman" w:hAnsi="Times New Roman" w:cs="Times New Roman"/>
                  <w:sz w:val="18"/>
                  <w:szCs w:val="18"/>
                </w:rPr>
                <w:t xml:space="preserve">Ordered list of DMG antenna and sector configurations to be used by the </w:t>
              </w:r>
            </w:ins>
            <w:ins w:id="762" w:author="Kedem, Oren" w:date="2019-03-28T12:33:00Z">
              <w:r>
                <w:rPr>
                  <w:rFonts w:ascii="Times New Roman" w:hAnsi="Times New Roman" w:cs="Times New Roman"/>
                  <w:sz w:val="18"/>
                  <w:szCs w:val="18"/>
                </w:rPr>
                <w:t>responders</w:t>
              </w:r>
            </w:ins>
            <w:ins w:id="763" w:author="Kedem, Oren" w:date="2019-03-28T12:32:00Z">
              <w:r>
                <w:rPr>
                  <w:rFonts w:ascii="Times New Roman" w:hAnsi="Times New Roman" w:cs="Times New Roman"/>
                  <w:sz w:val="18"/>
                  <w:szCs w:val="18"/>
                </w:rPr>
                <w:t xml:space="preserve"> during TDD beam measurement. </w:t>
              </w:r>
            </w:ins>
          </w:p>
        </w:tc>
      </w:tr>
      <w:tr w:rsidR="00F408CF" w14:paraId="07B05BCC" w14:textId="77777777" w:rsidTr="00F408CF">
        <w:trPr>
          <w:trHeight w:val="392"/>
        </w:trPr>
        <w:tc>
          <w:tcPr>
            <w:tcW w:w="2103" w:type="dxa"/>
          </w:tcPr>
          <w:p w14:paraId="39B93086"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t>NumOfTDDSlotPerTXSector</w:t>
            </w:r>
            <w:proofErr w:type="spellEnd"/>
            <w:r>
              <w:rPr>
                <w:rFonts w:ascii="Times New Roman" w:hAnsi="Times New Roman" w:cs="Times New Roman"/>
                <w:sz w:val="18"/>
                <w:szCs w:val="18"/>
              </w:rPr>
              <w:t xml:space="preserve"> </w:t>
            </w:r>
          </w:p>
        </w:tc>
        <w:tc>
          <w:tcPr>
            <w:tcW w:w="2103" w:type="dxa"/>
          </w:tcPr>
          <w:p w14:paraId="10875E5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343C26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1024 </w:t>
            </w:r>
          </w:p>
        </w:tc>
        <w:tc>
          <w:tcPr>
            <w:tcW w:w="2103" w:type="dxa"/>
          </w:tcPr>
          <w:p w14:paraId="02942086" w14:textId="77777777" w:rsidR="00F408CF" w:rsidRDefault="00F408CF">
            <w:pPr>
              <w:pStyle w:val="Default"/>
              <w:rPr>
                <w:sz w:val="18"/>
                <w:szCs w:val="18"/>
              </w:rPr>
            </w:pPr>
            <w:r>
              <w:rPr>
                <w:rFonts w:ascii="Times New Roman" w:hAnsi="Times New Roman" w:cs="Times New Roman"/>
                <w:sz w:val="18"/>
                <w:szCs w:val="18"/>
              </w:rPr>
              <w:t xml:space="preserve">Indicates the number of TDD slot repetitions for each TX sector ID being utilized. Applicable only when </w:t>
            </w:r>
            <w:proofErr w:type="spellStart"/>
            <w:r>
              <w:rPr>
                <w:rFonts w:ascii="Times New Roman" w:hAnsi="Times New Roman" w:cs="Times New Roman"/>
                <w:sz w:val="18"/>
                <w:szCs w:val="18"/>
              </w:rPr>
              <w:t>BFRole</w:t>
            </w:r>
            <w:proofErr w:type="spellEnd"/>
            <w:r>
              <w:rPr>
                <w:rFonts w:ascii="Times New Roman" w:hAnsi="Times New Roman" w:cs="Times New Roman"/>
                <w:sz w:val="18"/>
                <w:szCs w:val="18"/>
              </w:rPr>
              <w:t xml:space="preserve"> is set to Initiator. </w:t>
            </w:r>
          </w:p>
        </w:tc>
      </w:tr>
      <w:tr w:rsidR="00F408CF" w14:paraId="4B8C201E" w14:textId="77777777" w:rsidTr="00F408CF">
        <w:trPr>
          <w:trHeight w:val="599"/>
        </w:trPr>
        <w:tc>
          <w:tcPr>
            <w:tcW w:w="2103" w:type="dxa"/>
          </w:tcPr>
          <w:p w14:paraId="13BE4D8C" w14:textId="77777777" w:rsidR="00F408CF" w:rsidRDefault="00F408CF">
            <w:pPr>
              <w:pStyle w:val="Default"/>
              <w:rPr>
                <w:rFonts w:ascii="Times New Roman" w:hAnsi="Times New Roman" w:cs="Times New Roman"/>
                <w:sz w:val="18"/>
                <w:szCs w:val="18"/>
              </w:rPr>
            </w:pPr>
            <w:proofErr w:type="spellStart"/>
            <w:r>
              <w:rPr>
                <w:rFonts w:ascii="Times New Roman" w:hAnsi="Times New Roman" w:cs="Times New Roman"/>
                <w:sz w:val="18"/>
                <w:szCs w:val="18"/>
              </w:rPr>
              <w:lastRenderedPageBreak/>
              <w:t>NumOfSSWperTDDSlot</w:t>
            </w:r>
            <w:proofErr w:type="spellEnd"/>
            <w:r>
              <w:rPr>
                <w:rFonts w:ascii="Times New Roman" w:hAnsi="Times New Roman" w:cs="Times New Roman"/>
                <w:sz w:val="18"/>
                <w:szCs w:val="18"/>
              </w:rPr>
              <w:t xml:space="preserve"> </w:t>
            </w:r>
          </w:p>
        </w:tc>
        <w:tc>
          <w:tcPr>
            <w:tcW w:w="2103" w:type="dxa"/>
          </w:tcPr>
          <w:p w14:paraId="06B1B351"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Integer </w:t>
            </w:r>
          </w:p>
        </w:tc>
        <w:tc>
          <w:tcPr>
            <w:tcW w:w="2103" w:type="dxa"/>
          </w:tcPr>
          <w:p w14:paraId="6A38EF3F" w14:textId="77777777" w:rsidR="00F408CF" w:rsidRDefault="00F408CF">
            <w:pPr>
              <w:pStyle w:val="Default"/>
              <w:rPr>
                <w:rFonts w:ascii="Times New Roman" w:hAnsi="Times New Roman" w:cs="Times New Roman"/>
                <w:sz w:val="18"/>
                <w:szCs w:val="18"/>
              </w:rPr>
            </w:pPr>
            <w:r>
              <w:rPr>
                <w:rFonts w:ascii="Times New Roman" w:hAnsi="Times New Roman" w:cs="Times New Roman"/>
                <w:sz w:val="18"/>
                <w:szCs w:val="18"/>
              </w:rPr>
              <w:t xml:space="preserve">1 – 7 </w:t>
            </w:r>
          </w:p>
        </w:tc>
        <w:tc>
          <w:tcPr>
            <w:tcW w:w="2103" w:type="dxa"/>
          </w:tcPr>
          <w:p w14:paraId="253F2AA7" w14:textId="77777777" w:rsidR="00F408CF" w:rsidRDefault="00F408CF">
            <w:pPr>
              <w:pStyle w:val="Default"/>
              <w:rPr>
                <w:sz w:val="18"/>
                <w:szCs w:val="18"/>
              </w:rPr>
            </w:pPr>
            <w:r>
              <w:rPr>
                <w:rFonts w:ascii="Times New Roman" w:hAnsi="Times New Roman" w:cs="Times New Roman"/>
                <w:sz w:val="18"/>
                <w:szCs w:val="18"/>
              </w:rPr>
              <w:t xml:space="preserve">Indicates the number of TDD SSW frame transmissions using a DMG antenna configuration during a TDD slot. </w:t>
            </w:r>
          </w:p>
          <w:p w14:paraId="035413E6" w14:textId="77777777" w:rsidR="00F408CF" w:rsidRDefault="00F408CF">
            <w:pPr>
              <w:pStyle w:val="Default"/>
              <w:rPr>
                <w:sz w:val="18"/>
                <w:szCs w:val="18"/>
              </w:rPr>
            </w:pPr>
            <w:r>
              <w:rPr>
                <w:rFonts w:ascii="Times New Roman" w:hAnsi="Times New Roman" w:cs="Times New Roman"/>
                <w:sz w:val="18"/>
                <w:szCs w:val="18"/>
              </w:rPr>
              <w:t xml:space="preserve">Valid only if </w:t>
            </w:r>
            <w:proofErr w:type="spellStart"/>
            <w:r>
              <w:rPr>
                <w:rFonts w:ascii="Times New Roman" w:hAnsi="Times New Roman" w:cs="Times New Roman"/>
                <w:sz w:val="18"/>
                <w:szCs w:val="18"/>
              </w:rPr>
              <w:t>BFRole</w:t>
            </w:r>
            <w:proofErr w:type="spellEnd"/>
            <w:r>
              <w:rPr>
                <w:rFonts w:ascii="Times New Roman" w:hAnsi="Times New Roman" w:cs="Times New Roman"/>
                <w:sz w:val="18"/>
                <w:szCs w:val="18"/>
              </w:rPr>
              <w:t xml:space="preserve"> is set to Initiator. </w:t>
            </w:r>
          </w:p>
        </w:tc>
      </w:tr>
      <w:tr w:rsidR="00B36BB0" w:rsidRPr="00B36BB0" w14:paraId="3FA89781" w14:textId="77777777" w:rsidTr="00F408CF">
        <w:trPr>
          <w:trHeight w:val="599"/>
        </w:trPr>
        <w:tc>
          <w:tcPr>
            <w:tcW w:w="2103" w:type="dxa"/>
          </w:tcPr>
          <w:p w14:paraId="623E4764" w14:textId="6412A978" w:rsidR="00B36BB0" w:rsidRDefault="00B36BB0" w:rsidP="00B36BB0">
            <w:pPr>
              <w:pStyle w:val="Default"/>
              <w:rPr>
                <w:rFonts w:ascii="Times New Roman" w:hAnsi="Times New Roman" w:cs="Times New Roman"/>
                <w:sz w:val="18"/>
                <w:szCs w:val="18"/>
              </w:rPr>
            </w:pPr>
            <w:proofErr w:type="spellStart"/>
            <w:ins w:id="764" w:author="Kedem, Oren" w:date="2019-03-28T12:36:00Z">
              <w:r>
                <w:rPr>
                  <w:rFonts w:ascii="Times New Roman" w:hAnsi="Times New Roman" w:cs="Times New Roman"/>
                  <w:sz w:val="18"/>
                  <w:szCs w:val="18"/>
                </w:rPr>
                <w:t>TDD</w:t>
              </w:r>
            </w:ins>
            <w:r>
              <w:rPr>
                <w:rFonts w:ascii="Times New Roman" w:hAnsi="Times New Roman" w:cs="Times New Roman"/>
                <w:sz w:val="18"/>
                <w:szCs w:val="18"/>
              </w:rPr>
              <w:t>SlotSchedule</w:t>
            </w:r>
            <w:ins w:id="765" w:author="Kedem, Oren" w:date="2019-03-28T12:36:00Z">
              <w:r>
                <w:rPr>
                  <w:rFonts w:ascii="Times New Roman" w:hAnsi="Times New Roman" w:cs="Times New Roman"/>
                  <w:sz w:val="18"/>
                  <w:szCs w:val="18"/>
                </w:rPr>
                <w:t>List</w:t>
              </w:r>
            </w:ins>
            <w:proofErr w:type="spellEnd"/>
            <w:r>
              <w:rPr>
                <w:rFonts w:ascii="Times New Roman" w:hAnsi="Times New Roman" w:cs="Times New Roman"/>
                <w:sz w:val="18"/>
                <w:szCs w:val="18"/>
              </w:rPr>
              <w:t xml:space="preserve"> </w:t>
            </w:r>
          </w:p>
        </w:tc>
        <w:tc>
          <w:tcPr>
            <w:tcW w:w="2103" w:type="dxa"/>
          </w:tcPr>
          <w:p w14:paraId="0A45BE05" w14:textId="26E66972" w:rsidR="00B36BB0" w:rsidRDefault="00B36BB0" w:rsidP="00B36BB0">
            <w:pPr>
              <w:pStyle w:val="Default"/>
              <w:rPr>
                <w:rFonts w:ascii="Times New Roman" w:hAnsi="Times New Roman" w:cs="Times New Roman"/>
                <w:sz w:val="18"/>
                <w:szCs w:val="18"/>
              </w:rPr>
            </w:pPr>
            <w:ins w:id="766" w:author="Kedem, Oren" w:date="2019-03-28T12:35:00Z">
              <w:r w:rsidRPr="00AC2311">
                <w:rPr>
                  <w:rFonts w:ascii="Times New Roman" w:hAnsi="Times New Roman" w:cs="Times New Roman"/>
                  <w:sz w:val="18"/>
                  <w:szCs w:val="18"/>
                </w:rPr>
                <w:t xml:space="preserve">A set of TDD Slot Schedule elements </w:t>
              </w:r>
            </w:ins>
            <w:del w:id="767" w:author="Kedem, Oren" w:date="2019-03-28T12:35:00Z">
              <w:r w:rsidDel="001D7014">
                <w:rPr>
                  <w:rFonts w:ascii="Times New Roman" w:hAnsi="Times New Roman" w:cs="Times New Roman"/>
                  <w:sz w:val="18"/>
                  <w:szCs w:val="18"/>
                </w:rPr>
                <w:delText xml:space="preserve">Bitmap </w:delText>
              </w:r>
            </w:del>
          </w:p>
        </w:tc>
        <w:tc>
          <w:tcPr>
            <w:tcW w:w="2103" w:type="dxa"/>
          </w:tcPr>
          <w:p w14:paraId="30976E81" w14:textId="7067F05C" w:rsidR="00B36BB0" w:rsidRDefault="00B36BB0" w:rsidP="00B36BB0">
            <w:pPr>
              <w:pStyle w:val="Default"/>
              <w:rPr>
                <w:rFonts w:ascii="Times New Roman" w:hAnsi="Times New Roman" w:cs="Times New Roman"/>
                <w:sz w:val="18"/>
                <w:szCs w:val="18"/>
              </w:rPr>
            </w:pPr>
            <w:ins w:id="768" w:author="Kedem, Oren" w:date="2019-03-28T12:35:00Z">
              <w:r w:rsidRPr="00AC2311">
                <w:rPr>
                  <w:rFonts w:ascii="Times New Roman" w:hAnsi="Times New Roman" w:cs="Times New Roman"/>
                  <w:sz w:val="18"/>
                  <w:szCs w:val="18"/>
                </w:rPr>
                <w:t xml:space="preserve">As defined in 9.4.2.267 </w:t>
              </w:r>
            </w:ins>
          </w:p>
        </w:tc>
        <w:tc>
          <w:tcPr>
            <w:tcW w:w="2103" w:type="dxa"/>
          </w:tcPr>
          <w:p w14:paraId="3C77168B" w14:textId="36550146" w:rsidR="00B36BB0" w:rsidRDefault="00B36BB0" w:rsidP="00B36BB0">
            <w:pPr>
              <w:pStyle w:val="Default"/>
              <w:rPr>
                <w:rFonts w:ascii="Times New Roman" w:hAnsi="Times New Roman" w:cs="Times New Roman"/>
                <w:sz w:val="18"/>
                <w:szCs w:val="18"/>
              </w:rPr>
            </w:pPr>
            <w:r>
              <w:rPr>
                <w:rFonts w:ascii="Times New Roman" w:hAnsi="Times New Roman" w:cs="Times New Roman"/>
                <w:sz w:val="18"/>
                <w:szCs w:val="18"/>
              </w:rPr>
              <w:t xml:space="preserve">Indicates the TDD slots to be used for transmitting TDD SSW frames, or the TDD slots used for </w:t>
            </w:r>
            <w:ins w:id="769" w:author="Kedem, Oren" w:date="2019-03-31T14:43:00Z">
              <w:r w:rsidR="00F3758F">
                <w:rPr>
                  <w:rFonts w:ascii="Times New Roman" w:hAnsi="Times New Roman" w:cs="Times New Roman"/>
                  <w:sz w:val="18"/>
                  <w:szCs w:val="18"/>
                </w:rPr>
                <w:t xml:space="preserve">TDD beam </w:t>
              </w:r>
            </w:ins>
            <w:r>
              <w:rPr>
                <w:rFonts w:ascii="Times New Roman" w:hAnsi="Times New Roman" w:cs="Times New Roman"/>
                <w:sz w:val="18"/>
                <w:szCs w:val="18"/>
              </w:rPr>
              <w:t xml:space="preserve">measurement. </w:t>
            </w:r>
          </w:p>
        </w:tc>
      </w:tr>
    </w:tbl>
    <w:p w14:paraId="593C3698" w14:textId="77777777" w:rsidR="00F408CF" w:rsidRPr="00F408CF" w:rsidRDefault="00F408CF" w:rsidP="00AA2435">
      <w:pPr>
        <w:rPr>
          <w:sz w:val="20"/>
          <w:szCs w:val="18"/>
        </w:rPr>
      </w:pPr>
    </w:p>
    <w:p w14:paraId="01EAF6E5" w14:textId="77777777" w:rsidR="00F408CF" w:rsidRDefault="00F408CF" w:rsidP="00AA2435">
      <w:pPr>
        <w:rPr>
          <w:i/>
          <w:iCs/>
          <w:sz w:val="20"/>
          <w:szCs w:val="18"/>
        </w:rPr>
      </w:pPr>
    </w:p>
    <w:p w14:paraId="2E0E6A3C" w14:textId="77777777" w:rsidR="00F408CF" w:rsidRDefault="00F408CF" w:rsidP="00AA2435">
      <w:pPr>
        <w:rPr>
          <w:i/>
          <w:iCs/>
          <w:sz w:val="20"/>
          <w:szCs w:val="18"/>
        </w:rPr>
      </w:pPr>
    </w:p>
    <w:p w14:paraId="6283F31C" w14:textId="5C63B0E0" w:rsidR="00AA2435" w:rsidRDefault="00AA2435" w:rsidP="00AA2435">
      <w:pPr>
        <w:rPr>
          <w:i/>
          <w:iCs/>
          <w:sz w:val="20"/>
          <w:szCs w:val="18"/>
        </w:rPr>
      </w:pPr>
      <w:r>
        <w:rPr>
          <w:i/>
          <w:iCs/>
          <w:sz w:val="20"/>
          <w:szCs w:val="18"/>
        </w:rPr>
        <w:t xml:space="preserve">Change text </w:t>
      </w:r>
      <w:r w:rsidRPr="008526CC">
        <w:rPr>
          <w:i/>
          <w:iCs/>
          <w:sz w:val="20"/>
          <w:szCs w:val="18"/>
        </w:rPr>
        <w:t>at P</w:t>
      </w:r>
      <w:r>
        <w:rPr>
          <w:i/>
          <w:iCs/>
          <w:sz w:val="20"/>
          <w:szCs w:val="18"/>
        </w:rPr>
        <w:t>161</w:t>
      </w:r>
      <w:r w:rsidRPr="008526CC">
        <w:rPr>
          <w:i/>
          <w:iCs/>
          <w:sz w:val="20"/>
          <w:szCs w:val="18"/>
        </w:rPr>
        <w:t xml:space="preserve"> L</w:t>
      </w:r>
      <w:r>
        <w:rPr>
          <w:i/>
          <w:iCs/>
          <w:sz w:val="20"/>
          <w:szCs w:val="18"/>
        </w:rPr>
        <w:t>10</w:t>
      </w:r>
      <w:r w:rsidRPr="008526CC">
        <w:rPr>
          <w:i/>
          <w:iCs/>
          <w:sz w:val="20"/>
          <w:szCs w:val="18"/>
        </w:rPr>
        <w:t xml:space="preserve"> as follow </w:t>
      </w:r>
    </w:p>
    <w:p w14:paraId="198679B5" w14:textId="77856ACC" w:rsidR="00AA2435" w:rsidRDefault="00AA2435">
      <w:pPr>
        <w:rPr>
          <w:color w:val="000000"/>
          <w:sz w:val="24"/>
          <w:szCs w:val="24"/>
          <w:lang w:val="en-US" w:bidi="he-IL"/>
        </w:rPr>
      </w:pPr>
    </w:p>
    <w:p w14:paraId="42DEC7DE" w14:textId="77A66F7B" w:rsidR="00AA2435" w:rsidRDefault="00AA2435">
      <w:pPr>
        <w:rPr>
          <w:sz w:val="20"/>
        </w:rPr>
      </w:pPr>
      <w:r>
        <w:rPr>
          <w:sz w:val="20"/>
        </w:rPr>
        <w:t>The TDD Route Subelements field is defined in Table 24. The TDD Route element contains one or more of the subelements indicated in Table 24.</w:t>
      </w:r>
    </w:p>
    <w:p w14:paraId="470FA7BC" w14:textId="77777777" w:rsidR="00AA2435" w:rsidRDefault="00AA2435">
      <w:pPr>
        <w:rPr>
          <w:sz w:val="20"/>
        </w:rPr>
      </w:pPr>
    </w:p>
    <w:p w14:paraId="35365DFA" w14:textId="77777777" w:rsidR="00AA2435" w:rsidRDefault="00AA2435" w:rsidP="00AA2435">
      <w:pPr>
        <w:pStyle w:val="Default"/>
      </w:pPr>
    </w:p>
    <w:p w14:paraId="01C022CE" w14:textId="5E397203" w:rsidR="00AA2435" w:rsidRDefault="00AA2435" w:rsidP="00AA2435">
      <w:pPr>
        <w:pStyle w:val="Default"/>
        <w:jc w:val="center"/>
        <w:rPr>
          <w:b/>
          <w:bCs/>
          <w:sz w:val="20"/>
          <w:szCs w:val="20"/>
        </w:rPr>
      </w:pPr>
      <w:r>
        <w:rPr>
          <w:b/>
          <w:bCs/>
          <w:sz w:val="20"/>
          <w:szCs w:val="20"/>
        </w:rPr>
        <w:t>Table 24 —TDD Route Subelements field format</w:t>
      </w:r>
    </w:p>
    <w:p w14:paraId="2CCED8FE" w14:textId="77777777" w:rsidR="00AA2435" w:rsidRDefault="00AA2435" w:rsidP="00AA2435">
      <w:pPr>
        <w:pStyle w:val="Defaul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387"/>
        <w:gridCol w:w="1594"/>
      </w:tblGrid>
      <w:tr w:rsidR="00AA2435" w14:paraId="66355BFC" w14:textId="77777777" w:rsidTr="00AA2435">
        <w:trPr>
          <w:trHeight w:val="82"/>
          <w:jc w:val="center"/>
        </w:trPr>
        <w:tc>
          <w:tcPr>
            <w:tcW w:w="1798" w:type="dxa"/>
          </w:tcPr>
          <w:p w14:paraId="4303EA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Subelement ID </w:t>
            </w:r>
          </w:p>
        </w:tc>
        <w:tc>
          <w:tcPr>
            <w:tcW w:w="1387" w:type="dxa"/>
          </w:tcPr>
          <w:p w14:paraId="083FEE3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Name </w:t>
            </w:r>
          </w:p>
        </w:tc>
        <w:tc>
          <w:tcPr>
            <w:tcW w:w="1594" w:type="dxa"/>
          </w:tcPr>
          <w:p w14:paraId="17A313A5"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Length </w:t>
            </w:r>
          </w:p>
        </w:tc>
      </w:tr>
      <w:tr w:rsidR="00AA2435" w14:paraId="6F2A3F52" w14:textId="77777777" w:rsidTr="00AA2435">
        <w:trPr>
          <w:trHeight w:val="82"/>
          <w:jc w:val="center"/>
        </w:trPr>
        <w:tc>
          <w:tcPr>
            <w:tcW w:w="1798" w:type="dxa"/>
          </w:tcPr>
          <w:p w14:paraId="2816B17C"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0 </w:t>
            </w:r>
          </w:p>
        </w:tc>
        <w:tc>
          <w:tcPr>
            <w:tcW w:w="1387" w:type="dxa"/>
          </w:tcPr>
          <w:p w14:paraId="09A39AD9"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Feedback Results </w:t>
            </w:r>
          </w:p>
        </w:tc>
        <w:tc>
          <w:tcPr>
            <w:tcW w:w="1594" w:type="dxa"/>
          </w:tcPr>
          <w:p w14:paraId="64781E2B"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Variable </w:t>
            </w:r>
          </w:p>
        </w:tc>
      </w:tr>
      <w:tr w:rsidR="00AA2435" w14:paraId="0DEF3731" w14:textId="77777777" w:rsidTr="00AA2435">
        <w:trPr>
          <w:trHeight w:val="82"/>
          <w:jc w:val="center"/>
        </w:trPr>
        <w:tc>
          <w:tcPr>
            <w:tcW w:w="1798" w:type="dxa"/>
          </w:tcPr>
          <w:p w14:paraId="42CC159D"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1 </w:t>
            </w:r>
          </w:p>
        </w:tc>
        <w:tc>
          <w:tcPr>
            <w:tcW w:w="1387" w:type="dxa"/>
          </w:tcPr>
          <w:p w14:paraId="2A66065F"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TDD Sector Setting </w:t>
            </w:r>
          </w:p>
        </w:tc>
        <w:tc>
          <w:tcPr>
            <w:tcW w:w="1594" w:type="dxa"/>
          </w:tcPr>
          <w:p w14:paraId="270F384A" w14:textId="77777777" w:rsidR="00AA2435" w:rsidRDefault="00AA2435">
            <w:pPr>
              <w:pStyle w:val="Default"/>
              <w:rPr>
                <w:rFonts w:ascii="Times New Roman" w:hAnsi="Times New Roman" w:cs="Times New Roman"/>
                <w:sz w:val="18"/>
                <w:szCs w:val="18"/>
              </w:rPr>
            </w:pPr>
            <w:r>
              <w:rPr>
                <w:rFonts w:ascii="Times New Roman" w:hAnsi="Times New Roman" w:cs="Times New Roman"/>
                <w:sz w:val="18"/>
                <w:szCs w:val="18"/>
              </w:rPr>
              <w:t xml:space="preserve">25 </w:t>
            </w:r>
          </w:p>
        </w:tc>
      </w:tr>
      <w:tr w:rsidR="00AA2435" w14:paraId="75310C9E" w14:textId="77777777" w:rsidTr="00AA2435">
        <w:trPr>
          <w:trHeight w:val="82"/>
          <w:jc w:val="center"/>
          <w:ins w:id="770" w:author="Kedem, Oren" w:date="2019-03-28T11:44:00Z"/>
        </w:trPr>
        <w:tc>
          <w:tcPr>
            <w:tcW w:w="1798" w:type="dxa"/>
          </w:tcPr>
          <w:p w14:paraId="6C4E41F9" w14:textId="75BE00C2" w:rsidR="00AA2435" w:rsidRDefault="00AA2435">
            <w:pPr>
              <w:pStyle w:val="Default"/>
              <w:rPr>
                <w:ins w:id="771" w:author="Kedem, Oren" w:date="2019-03-28T11:44:00Z"/>
                <w:rFonts w:ascii="Times New Roman" w:hAnsi="Times New Roman" w:cs="Times New Roman"/>
                <w:sz w:val="18"/>
                <w:szCs w:val="18"/>
              </w:rPr>
            </w:pPr>
            <w:ins w:id="772" w:author="Kedem, Oren" w:date="2019-03-28T11:44:00Z">
              <w:r>
                <w:rPr>
                  <w:rFonts w:ascii="Times New Roman" w:hAnsi="Times New Roman" w:cs="Times New Roman"/>
                  <w:sz w:val="18"/>
                  <w:szCs w:val="18"/>
                </w:rPr>
                <w:t>2</w:t>
              </w:r>
            </w:ins>
          </w:p>
        </w:tc>
        <w:tc>
          <w:tcPr>
            <w:tcW w:w="1387" w:type="dxa"/>
          </w:tcPr>
          <w:p w14:paraId="1145E75E" w14:textId="0A068FFB" w:rsidR="00AA2435" w:rsidRDefault="00AA2435">
            <w:pPr>
              <w:pStyle w:val="Default"/>
              <w:rPr>
                <w:ins w:id="773" w:author="Kedem, Oren" w:date="2019-03-28T11:44:00Z"/>
                <w:rFonts w:ascii="Times New Roman" w:hAnsi="Times New Roman" w:cs="Times New Roman"/>
                <w:sz w:val="18"/>
                <w:szCs w:val="18"/>
              </w:rPr>
            </w:pPr>
            <w:ins w:id="774" w:author="Kedem, Oren" w:date="2019-03-28T11:44:00Z">
              <w:r>
                <w:rPr>
                  <w:rFonts w:ascii="Times New Roman" w:hAnsi="Times New Roman" w:cs="Times New Roman"/>
                  <w:sz w:val="18"/>
                  <w:szCs w:val="18"/>
                </w:rPr>
                <w:t>TDD Sector Config</w:t>
              </w:r>
            </w:ins>
          </w:p>
        </w:tc>
        <w:tc>
          <w:tcPr>
            <w:tcW w:w="1594" w:type="dxa"/>
          </w:tcPr>
          <w:p w14:paraId="41C9C901" w14:textId="5A853F35" w:rsidR="00AA2435" w:rsidRDefault="00AA2435">
            <w:pPr>
              <w:pStyle w:val="Default"/>
              <w:rPr>
                <w:ins w:id="775" w:author="Kedem, Oren" w:date="2019-03-28T11:44:00Z"/>
                <w:rFonts w:ascii="Times New Roman" w:hAnsi="Times New Roman" w:cs="Times New Roman"/>
                <w:sz w:val="18"/>
                <w:szCs w:val="18"/>
              </w:rPr>
            </w:pPr>
            <w:ins w:id="776" w:author="Kedem, Oren" w:date="2019-03-28T11:44:00Z">
              <w:r>
                <w:rPr>
                  <w:rFonts w:ascii="Times New Roman" w:hAnsi="Times New Roman" w:cs="Times New Roman"/>
                  <w:sz w:val="18"/>
                  <w:szCs w:val="18"/>
                </w:rPr>
                <w:t>Variable</w:t>
              </w:r>
            </w:ins>
          </w:p>
        </w:tc>
      </w:tr>
      <w:tr w:rsidR="00AA2435" w14:paraId="2C2D53B4" w14:textId="77777777" w:rsidTr="00AA2435">
        <w:trPr>
          <w:trHeight w:val="82"/>
          <w:jc w:val="center"/>
        </w:trPr>
        <w:tc>
          <w:tcPr>
            <w:tcW w:w="1798" w:type="dxa"/>
          </w:tcPr>
          <w:p w14:paraId="6871597E" w14:textId="5BA7A055" w:rsidR="00AA2435" w:rsidRDefault="00AA2435" w:rsidP="00AA2435">
            <w:pPr>
              <w:pStyle w:val="Default"/>
              <w:rPr>
                <w:rFonts w:ascii="Times New Roman" w:hAnsi="Times New Roman" w:cs="Times New Roman"/>
                <w:sz w:val="18"/>
                <w:szCs w:val="18"/>
              </w:rPr>
            </w:pPr>
            <w:ins w:id="777" w:author="Kedem, Oren" w:date="2019-03-28T11:44:00Z">
              <w:r>
                <w:rPr>
                  <w:rFonts w:ascii="Times New Roman" w:hAnsi="Times New Roman" w:cs="Times New Roman"/>
                  <w:sz w:val="18"/>
                  <w:szCs w:val="18"/>
                </w:rPr>
                <w:t>3</w:t>
              </w:r>
            </w:ins>
            <w:del w:id="778" w:author="Kedem, Oren" w:date="2019-03-28T11:44:00Z">
              <w:r w:rsidDel="00AA2435">
                <w:rPr>
                  <w:rFonts w:ascii="Times New Roman" w:hAnsi="Times New Roman" w:cs="Times New Roman"/>
                  <w:sz w:val="18"/>
                  <w:szCs w:val="18"/>
                </w:rPr>
                <w:delText>2</w:delText>
              </w:r>
            </w:del>
            <w:r>
              <w:rPr>
                <w:rFonts w:ascii="Times New Roman" w:hAnsi="Times New Roman" w:cs="Times New Roman"/>
                <w:sz w:val="18"/>
                <w:szCs w:val="18"/>
              </w:rPr>
              <w:t xml:space="preserve"> – 220 </w:t>
            </w:r>
          </w:p>
        </w:tc>
        <w:tc>
          <w:tcPr>
            <w:tcW w:w="1387" w:type="dxa"/>
          </w:tcPr>
          <w:p w14:paraId="5F83236B" w14:textId="46CA3987"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44F2A83F" w14:textId="77777777" w:rsidR="00AA2435" w:rsidRDefault="00AA2435" w:rsidP="00AA2435">
            <w:pPr>
              <w:pStyle w:val="Default"/>
              <w:rPr>
                <w:rFonts w:ascii="Times New Roman" w:hAnsi="Times New Roman" w:cs="Times New Roman"/>
                <w:sz w:val="18"/>
                <w:szCs w:val="18"/>
              </w:rPr>
            </w:pPr>
          </w:p>
        </w:tc>
      </w:tr>
      <w:tr w:rsidR="00AA2435" w14:paraId="3648FE1C" w14:textId="77777777" w:rsidTr="00AA2435">
        <w:trPr>
          <w:trHeight w:val="82"/>
          <w:jc w:val="center"/>
        </w:trPr>
        <w:tc>
          <w:tcPr>
            <w:tcW w:w="1798" w:type="dxa"/>
          </w:tcPr>
          <w:p w14:paraId="54FBE3A8" w14:textId="1D2A01DA"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221 </w:t>
            </w:r>
          </w:p>
        </w:tc>
        <w:tc>
          <w:tcPr>
            <w:tcW w:w="1387" w:type="dxa"/>
          </w:tcPr>
          <w:p w14:paraId="5E5988BC" w14:textId="570DD126"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Vendor specific </w:t>
            </w:r>
          </w:p>
        </w:tc>
        <w:tc>
          <w:tcPr>
            <w:tcW w:w="1594" w:type="dxa"/>
          </w:tcPr>
          <w:p w14:paraId="2BDF72EF" w14:textId="77777777" w:rsidR="00AA2435" w:rsidRDefault="00AA2435" w:rsidP="00AA2435">
            <w:pPr>
              <w:pStyle w:val="Default"/>
              <w:rPr>
                <w:rFonts w:ascii="Times New Roman" w:hAnsi="Times New Roman" w:cs="Times New Roman"/>
                <w:sz w:val="18"/>
                <w:szCs w:val="18"/>
              </w:rPr>
            </w:pPr>
          </w:p>
        </w:tc>
      </w:tr>
      <w:tr w:rsidR="00AA2435" w14:paraId="2BBB2B3A" w14:textId="77777777" w:rsidTr="00AA2435">
        <w:trPr>
          <w:trHeight w:val="82"/>
          <w:jc w:val="center"/>
        </w:trPr>
        <w:tc>
          <w:tcPr>
            <w:tcW w:w="1798" w:type="dxa"/>
          </w:tcPr>
          <w:p w14:paraId="1D2C0BBC" w14:textId="6F95C1E3"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222 – 225 </w:t>
            </w:r>
          </w:p>
        </w:tc>
        <w:tc>
          <w:tcPr>
            <w:tcW w:w="1387" w:type="dxa"/>
          </w:tcPr>
          <w:p w14:paraId="3DCAFAF2" w14:textId="481D883B" w:rsidR="00AA2435" w:rsidRDefault="00AA2435" w:rsidP="00AA2435">
            <w:pPr>
              <w:pStyle w:val="Default"/>
              <w:rPr>
                <w:rFonts w:ascii="Times New Roman" w:hAnsi="Times New Roman" w:cs="Times New Roman"/>
                <w:sz w:val="18"/>
                <w:szCs w:val="18"/>
              </w:rPr>
            </w:pPr>
            <w:r>
              <w:rPr>
                <w:rFonts w:ascii="Times New Roman" w:hAnsi="Times New Roman" w:cs="Times New Roman"/>
                <w:sz w:val="18"/>
                <w:szCs w:val="18"/>
              </w:rPr>
              <w:t xml:space="preserve">Reserved </w:t>
            </w:r>
          </w:p>
        </w:tc>
        <w:tc>
          <w:tcPr>
            <w:tcW w:w="1594" w:type="dxa"/>
          </w:tcPr>
          <w:p w14:paraId="2F09F2FA" w14:textId="77777777" w:rsidR="00AA2435" w:rsidRDefault="00AA2435" w:rsidP="00AA2435">
            <w:pPr>
              <w:pStyle w:val="Default"/>
              <w:rPr>
                <w:rFonts w:ascii="Times New Roman" w:hAnsi="Times New Roman" w:cs="Times New Roman"/>
                <w:sz w:val="18"/>
                <w:szCs w:val="18"/>
              </w:rPr>
            </w:pPr>
          </w:p>
        </w:tc>
      </w:tr>
    </w:tbl>
    <w:p w14:paraId="3EA2C06C" w14:textId="77777777" w:rsidR="00AA2435" w:rsidRDefault="00AA2435">
      <w:pPr>
        <w:rPr>
          <w:sz w:val="20"/>
        </w:rPr>
      </w:pPr>
    </w:p>
    <w:p w14:paraId="41C9AEC1" w14:textId="77777777" w:rsidR="004630C3" w:rsidRDefault="004630C3" w:rsidP="00D310E7">
      <w:pPr>
        <w:rPr>
          <w:i/>
          <w:iCs/>
          <w:sz w:val="20"/>
          <w:szCs w:val="18"/>
        </w:rPr>
      </w:pPr>
    </w:p>
    <w:p w14:paraId="714204A4" w14:textId="77777777" w:rsidR="004630C3" w:rsidRDefault="004630C3" w:rsidP="00D310E7">
      <w:pPr>
        <w:rPr>
          <w:i/>
          <w:iCs/>
          <w:sz w:val="20"/>
          <w:szCs w:val="18"/>
        </w:rPr>
      </w:pPr>
    </w:p>
    <w:p w14:paraId="580035FD" w14:textId="35BB8DD3" w:rsidR="00D310E7" w:rsidRDefault="00D310E7" w:rsidP="00D310E7">
      <w:pPr>
        <w:rPr>
          <w:i/>
          <w:iCs/>
          <w:sz w:val="20"/>
          <w:szCs w:val="18"/>
        </w:rPr>
      </w:pPr>
      <w:r>
        <w:rPr>
          <w:i/>
          <w:iCs/>
          <w:sz w:val="20"/>
          <w:szCs w:val="18"/>
        </w:rPr>
        <w:t xml:space="preserve">Add text </w:t>
      </w:r>
      <w:r w:rsidRPr="008526CC">
        <w:rPr>
          <w:i/>
          <w:iCs/>
          <w:sz w:val="20"/>
          <w:szCs w:val="18"/>
        </w:rPr>
        <w:t>at P</w:t>
      </w:r>
      <w:r>
        <w:rPr>
          <w:i/>
          <w:iCs/>
          <w:sz w:val="20"/>
          <w:szCs w:val="18"/>
        </w:rPr>
        <w:t>164</w:t>
      </w:r>
      <w:r w:rsidRPr="008526CC">
        <w:rPr>
          <w:i/>
          <w:iCs/>
          <w:sz w:val="20"/>
          <w:szCs w:val="18"/>
        </w:rPr>
        <w:t xml:space="preserve"> L</w:t>
      </w:r>
      <w:r>
        <w:rPr>
          <w:i/>
          <w:iCs/>
          <w:sz w:val="20"/>
          <w:szCs w:val="18"/>
        </w:rPr>
        <w:t>11</w:t>
      </w:r>
      <w:r w:rsidRPr="008526CC">
        <w:rPr>
          <w:i/>
          <w:iCs/>
          <w:sz w:val="20"/>
          <w:szCs w:val="18"/>
        </w:rPr>
        <w:t xml:space="preserve"> as follow </w:t>
      </w:r>
    </w:p>
    <w:p w14:paraId="04BCC302" w14:textId="77777777" w:rsidR="00AA2435" w:rsidRPr="00D310E7" w:rsidRDefault="00AA2435">
      <w:pPr>
        <w:rPr>
          <w:color w:val="000000"/>
          <w:sz w:val="24"/>
          <w:szCs w:val="24"/>
          <w:lang w:bidi="he-IL"/>
        </w:rPr>
      </w:pPr>
    </w:p>
    <w:p w14:paraId="6DA126FE" w14:textId="4ECF0AE5" w:rsidR="00F2555C" w:rsidRDefault="00F2555C" w:rsidP="00F4561C">
      <w:pPr>
        <w:rPr>
          <w:ins w:id="779" w:author="Kedem, Oren" w:date="2019-03-28T12:51:00Z"/>
          <w:sz w:val="20"/>
        </w:rPr>
      </w:pPr>
      <w:ins w:id="780" w:author="Kedem, Oren" w:date="2019-03-28T12:51:00Z">
        <w:r>
          <w:rPr>
            <w:sz w:val="20"/>
          </w:rPr>
          <w:t xml:space="preserve">The TDD Sector Config subelement is used to communicate the RX Sector IDs and RX Antenna ID to be used by the responder during the next upcoming </w:t>
        </w:r>
      </w:ins>
      <w:ins w:id="781" w:author="Carlos Cordeiro" w:date="2019-03-31T16:10:00Z">
        <w:r w:rsidR="00ED2E00">
          <w:rPr>
            <w:sz w:val="20"/>
          </w:rPr>
          <w:t>b</w:t>
        </w:r>
      </w:ins>
      <w:ins w:id="782" w:author="Kedem, Oren" w:date="2019-03-28T12:51:00Z">
        <w:r>
          <w:rPr>
            <w:sz w:val="20"/>
          </w:rPr>
          <w:t xml:space="preserve">eam </w:t>
        </w:r>
      </w:ins>
      <w:ins w:id="783" w:author="Carlos Cordeiro" w:date="2019-03-31T16:10:00Z">
        <w:r w:rsidR="00ED2E00">
          <w:rPr>
            <w:sz w:val="20"/>
          </w:rPr>
          <w:t>m</w:t>
        </w:r>
      </w:ins>
      <w:ins w:id="784" w:author="Kedem, Oren" w:date="2019-03-28T12:51:00Z">
        <w:r>
          <w:rPr>
            <w:sz w:val="20"/>
          </w:rPr>
          <w:t>easur</w:t>
        </w:r>
      </w:ins>
      <w:ins w:id="785" w:author="Carlos Cordeiro" w:date="2019-03-31T16:10:00Z">
        <w:r w:rsidR="00ED2E00">
          <w:rPr>
            <w:sz w:val="20"/>
          </w:rPr>
          <w:t>e</w:t>
        </w:r>
      </w:ins>
      <w:ins w:id="786" w:author="Kedem, Oren" w:date="2019-03-28T12:51:00Z">
        <w:r>
          <w:rPr>
            <w:sz w:val="20"/>
          </w:rPr>
          <w:t>ments procedure described in 10.43.11. The format of the TDD Sector Config subelement is shown in Figure TBD1.</w:t>
        </w:r>
      </w:ins>
    </w:p>
    <w:p w14:paraId="5A61C094" w14:textId="77777777" w:rsidR="00F2555C" w:rsidRDefault="00F2555C" w:rsidP="00F2555C">
      <w:pPr>
        <w:rPr>
          <w:ins w:id="787" w:author="Kedem, Oren" w:date="2019-03-28T12:51:00Z"/>
          <w:sz w:val="20"/>
        </w:rPr>
      </w:pPr>
    </w:p>
    <w:p w14:paraId="7325DF21" w14:textId="77777777" w:rsidR="00F2555C" w:rsidRDefault="00F2555C" w:rsidP="00F2555C">
      <w:pPr>
        <w:rPr>
          <w:ins w:id="788" w:author="Kedem, Oren" w:date="2019-03-28T12:51:00Z"/>
          <w:sz w:val="20"/>
        </w:rPr>
      </w:pPr>
    </w:p>
    <w:tbl>
      <w:tblPr>
        <w:tblW w:w="8932" w:type="dxa"/>
        <w:jc w:val="center"/>
        <w:tblLayout w:type="fixed"/>
        <w:tblLook w:val="0000" w:firstRow="0" w:lastRow="0" w:firstColumn="0" w:lastColumn="0" w:noHBand="0" w:noVBand="0"/>
      </w:tblPr>
      <w:tblGrid>
        <w:gridCol w:w="875"/>
        <w:gridCol w:w="1418"/>
        <w:gridCol w:w="1054"/>
        <w:gridCol w:w="1556"/>
        <w:gridCol w:w="1463"/>
        <w:gridCol w:w="988"/>
        <w:gridCol w:w="1578"/>
      </w:tblGrid>
      <w:tr w:rsidR="00F2555C" w:rsidRPr="00AA2435" w14:paraId="485941A0" w14:textId="77777777" w:rsidTr="00360F01">
        <w:trPr>
          <w:trHeight w:val="83"/>
          <w:jc w:val="center"/>
          <w:ins w:id="789" w:author="Kedem, Oren" w:date="2019-03-28T12:51:00Z"/>
        </w:trPr>
        <w:tc>
          <w:tcPr>
            <w:tcW w:w="875" w:type="dxa"/>
            <w:tcBorders>
              <w:right w:val="single" w:sz="4" w:space="0" w:color="auto"/>
            </w:tcBorders>
          </w:tcPr>
          <w:p w14:paraId="0EEDEE60" w14:textId="77777777" w:rsidR="00F2555C" w:rsidRPr="00AA2435" w:rsidRDefault="00F2555C" w:rsidP="00360F01">
            <w:pPr>
              <w:autoSpaceDE w:val="0"/>
              <w:autoSpaceDN w:val="0"/>
              <w:adjustRightInd w:val="0"/>
              <w:rPr>
                <w:ins w:id="790" w:author="Kedem, Oren" w:date="2019-03-28T12:51:00Z"/>
                <w:color w:val="000000"/>
                <w:sz w:val="18"/>
                <w:szCs w:val="18"/>
                <w:lang w:val="en-US" w:bidi="he-IL"/>
              </w:rPr>
            </w:pPr>
          </w:p>
        </w:tc>
        <w:tc>
          <w:tcPr>
            <w:tcW w:w="1418" w:type="dxa"/>
            <w:tcBorders>
              <w:top w:val="single" w:sz="4" w:space="0" w:color="auto"/>
              <w:left w:val="single" w:sz="4" w:space="0" w:color="auto"/>
              <w:bottom w:val="single" w:sz="4" w:space="0" w:color="auto"/>
              <w:right w:val="single" w:sz="4" w:space="0" w:color="auto"/>
            </w:tcBorders>
          </w:tcPr>
          <w:p w14:paraId="58DE963D" w14:textId="77777777" w:rsidR="00F2555C" w:rsidRPr="00AA2435" w:rsidRDefault="00F2555C" w:rsidP="00360F01">
            <w:pPr>
              <w:autoSpaceDE w:val="0"/>
              <w:autoSpaceDN w:val="0"/>
              <w:adjustRightInd w:val="0"/>
              <w:rPr>
                <w:ins w:id="791" w:author="Kedem, Oren" w:date="2019-03-28T12:51:00Z"/>
                <w:color w:val="000000"/>
                <w:sz w:val="18"/>
                <w:szCs w:val="18"/>
                <w:lang w:val="en-US" w:bidi="he-IL"/>
              </w:rPr>
            </w:pPr>
            <w:ins w:id="792" w:author="Kedem, Oren" w:date="2019-03-28T12:51:00Z">
              <w:r w:rsidRPr="00AA2435">
                <w:rPr>
                  <w:color w:val="000000"/>
                  <w:sz w:val="18"/>
                  <w:szCs w:val="18"/>
                  <w:lang w:val="en-US" w:bidi="he-IL"/>
                </w:rPr>
                <w:t xml:space="preserve">Subelement ID </w:t>
              </w:r>
            </w:ins>
          </w:p>
        </w:tc>
        <w:tc>
          <w:tcPr>
            <w:tcW w:w="1054" w:type="dxa"/>
            <w:tcBorders>
              <w:top w:val="single" w:sz="4" w:space="0" w:color="auto"/>
              <w:left w:val="single" w:sz="4" w:space="0" w:color="auto"/>
              <w:bottom w:val="single" w:sz="4" w:space="0" w:color="auto"/>
              <w:right w:val="single" w:sz="4" w:space="0" w:color="auto"/>
            </w:tcBorders>
          </w:tcPr>
          <w:p w14:paraId="6E36994B" w14:textId="77777777" w:rsidR="00F2555C" w:rsidRPr="00AA2435" w:rsidRDefault="00F2555C" w:rsidP="00360F01">
            <w:pPr>
              <w:autoSpaceDE w:val="0"/>
              <w:autoSpaceDN w:val="0"/>
              <w:adjustRightInd w:val="0"/>
              <w:rPr>
                <w:ins w:id="793" w:author="Kedem, Oren" w:date="2019-03-28T12:51:00Z"/>
                <w:color w:val="000000"/>
                <w:sz w:val="18"/>
                <w:szCs w:val="18"/>
                <w:lang w:val="en-US" w:bidi="he-IL"/>
              </w:rPr>
            </w:pPr>
            <w:ins w:id="794" w:author="Kedem, Oren" w:date="2019-03-28T12:51:00Z">
              <w:r w:rsidRPr="00AA2435">
                <w:rPr>
                  <w:color w:val="000000"/>
                  <w:sz w:val="18"/>
                  <w:szCs w:val="18"/>
                  <w:lang w:val="en-US" w:bidi="he-IL"/>
                </w:rPr>
                <w:t xml:space="preserve">Length </w:t>
              </w:r>
            </w:ins>
          </w:p>
        </w:tc>
        <w:tc>
          <w:tcPr>
            <w:tcW w:w="1556" w:type="dxa"/>
            <w:tcBorders>
              <w:top w:val="single" w:sz="4" w:space="0" w:color="auto"/>
              <w:left w:val="single" w:sz="4" w:space="0" w:color="auto"/>
              <w:bottom w:val="single" w:sz="4" w:space="0" w:color="auto"/>
              <w:right w:val="single" w:sz="4" w:space="0" w:color="auto"/>
            </w:tcBorders>
          </w:tcPr>
          <w:p w14:paraId="3FA3CB1B" w14:textId="77777777" w:rsidR="00F2555C" w:rsidRPr="00AA2435" w:rsidRDefault="00F2555C" w:rsidP="00360F01">
            <w:pPr>
              <w:autoSpaceDE w:val="0"/>
              <w:autoSpaceDN w:val="0"/>
              <w:adjustRightInd w:val="0"/>
              <w:rPr>
                <w:ins w:id="795" w:author="Kedem, Oren" w:date="2019-03-28T12:51:00Z"/>
                <w:color w:val="000000"/>
                <w:sz w:val="18"/>
                <w:szCs w:val="18"/>
                <w:lang w:val="en-US" w:bidi="he-IL"/>
              </w:rPr>
            </w:pPr>
            <w:ins w:id="796" w:author="Kedem, Oren" w:date="2019-03-28T12:51:00Z">
              <w:r w:rsidRPr="00AA2435">
                <w:rPr>
                  <w:color w:val="000000"/>
                  <w:sz w:val="18"/>
                  <w:szCs w:val="18"/>
                  <w:lang w:val="en-US" w:bidi="he-IL"/>
                </w:rPr>
                <w:t xml:space="preserve">Number of </w:t>
              </w:r>
              <w:r>
                <w:rPr>
                  <w:color w:val="000000"/>
                  <w:sz w:val="18"/>
                  <w:szCs w:val="18"/>
                  <w:lang w:val="en-US" w:bidi="he-IL"/>
                </w:rPr>
                <w:t>Config Sectors</w:t>
              </w:r>
              <w:r w:rsidRPr="00AA2435">
                <w:rPr>
                  <w:color w:val="000000"/>
                  <w:sz w:val="18"/>
                  <w:szCs w:val="18"/>
                  <w:lang w:val="en-US" w:bidi="he-IL"/>
                </w:rPr>
                <w:t xml:space="preserve"> </w:t>
              </w:r>
            </w:ins>
          </w:p>
        </w:tc>
        <w:tc>
          <w:tcPr>
            <w:tcW w:w="1463" w:type="dxa"/>
            <w:tcBorders>
              <w:top w:val="single" w:sz="4" w:space="0" w:color="auto"/>
              <w:left w:val="single" w:sz="4" w:space="0" w:color="auto"/>
              <w:bottom w:val="single" w:sz="4" w:space="0" w:color="auto"/>
              <w:right w:val="single" w:sz="4" w:space="0" w:color="auto"/>
            </w:tcBorders>
          </w:tcPr>
          <w:p w14:paraId="09B3A434" w14:textId="77777777" w:rsidR="00F2555C" w:rsidRPr="00AA2435" w:rsidRDefault="00F2555C" w:rsidP="00360F01">
            <w:pPr>
              <w:autoSpaceDE w:val="0"/>
              <w:autoSpaceDN w:val="0"/>
              <w:adjustRightInd w:val="0"/>
              <w:rPr>
                <w:ins w:id="797" w:author="Kedem, Oren" w:date="2019-03-28T12:51:00Z"/>
                <w:color w:val="000000"/>
                <w:sz w:val="18"/>
                <w:szCs w:val="18"/>
                <w:lang w:val="en-US" w:bidi="he-IL"/>
              </w:rPr>
            </w:pPr>
            <w:ins w:id="798" w:author="Kedem, Oren" w:date="2019-03-28T12:51:00Z">
              <w:r>
                <w:rPr>
                  <w:color w:val="000000"/>
                  <w:sz w:val="18"/>
                  <w:szCs w:val="18"/>
                  <w:lang w:val="en-US" w:bidi="he-IL"/>
                </w:rPr>
                <w:t>Configured Sector</w:t>
              </w:r>
              <w:r w:rsidRPr="00AA2435">
                <w:rPr>
                  <w:color w:val="000000"/>
                  <w:sz w:val="18"/>
                  <w:szCs w:val="18"/>
                  <w:vertAlign w:val="subscript"/>
                  <w:lang w:val="en-US" w:bidi="he-IL"/>
                </w:rPr>
                <w:t>1</w:t>
              </w:r>
              <w:r w:rsidRPr="00AA2435">
                <w:rPr>
                  <w:color w:val="000000"/>
                  <w:sz w:val="18"/>
                  <w:szCs w:val="18"/>
                  <w:lang w:val="en-US" w:bidi="he-IL"/>
                </w:rPr>
                <w:t xml:space="preserve"> </w:t>
              </w:r>
            </w:ins>
          </w:p>
        </w:tc>
        <w:tc>
          <w:tcPr>
            <w:tcW w:w="988" w:type="dxa"/>
            <w:tcBorders>
              <w:top w:val="single" w:sz="4" w:space="0" w:color="auto"/>
              <w:left w:val="single" w:sz="4" w:space="0" w:color="auto"/>
              <w:bottom w:val="single" w:sz="4" w:space="0" w:color="auto"/>
              <w:right w:val="single" w:sz="4" w:space="0" w:color="auto"/>
            </w:tcBorders>
          </w:tcPr>
          <w:p w14:paraId="4BAF06C1" w14:textId="77777777" w:rsidR="00F2555C" w:rsidRPr="00AA2435" w:rsidRDefault="00F2555C" w:rsidP="00360F01">
            <w:pPr>
              <w:autoSpaceDE w:val="0"/>
              <w:autoSpaceDN w:val="0"/>
              <w:adjustRightInd w:val="0"/>
              <w:rPr>
                <w:ins w:id="799" w:author="Kedem, Oren" w:date="2019-03-28T12:51:00Z"/>
                <w:color w:val="000000"/>
                <w:sz w:val="18"/>
                <w:szCs w:val="18"/>
                <w:lang w:val="en-US" w:bidi="he-IL"/>
              </w:rPr>
            </w:pPr>
            <w:ins w:id="800" w:author="Kedem, Oren" w:date="2019-03-28T12:51:00Z">
              <w:r w:rsidRPr="00AA2435">
                <w:rPr>
                  <w:color w:val="000000"/>
                  <w:sz w:val="18"/>
                  <w:szCs w:val="18"/>
                  <w:lang w:val="en-US" w:bidi="he-IL"/>
                </w:rPr>
                <w:t xml:space="preserve">… </w:t>
              </w:r>
            </w:ins>
          </w:p>
        </w:tc>
        <w:tc>
          <w:tcPr>
            <w:tcW w:w="1578" w:type="dxa"/>
            <w:tcBorders>
              <w:top w:val="single" w:sz="4" w:space="0" w:color="auto"/>
              <w:left w:val="single" w:sz="4" w:space="0" w:color="auto"/>
              <w:bottom w:val="single" w:sz="4" w:space="0" w:color="auto"/>
              <w:right w:val="single" w:sz="4" w:space="0" w:color="auto"/>
            </w:tcBorders>
          </w:tcPr>
          <w:p w14:paraId="14A2E5DE" w14:textId="77777777" w:rsidR="00F2555C" w:rsidRPr="00AA2435" w:rsidRDefault="00F2555C" w:rsidP="00360F01">
            <w:pPr>
              <w:autoSpaceDE w:val="0"/>
              <w:autoSpaceDN w:val="0"/>
              <w:adjustRightInd w:val="0"/>
              <w:rPr>
                <w:ins w:id="801" w:author="Kedem, Oren" w:date="2019-03-28T12:51:00Z"/>
                <w:color w:val="000000"/>
                <w:sz w:val="12"/>
                <w:szCs w:val="12"/>
                <w:lang w:val="en-US" w:bidi="he-IL"/>
              </w:rPr>
            </w:pPr>
            <w:ins w:id="802" w:author="Kedem, Oren" w:date="2019-03-28T12:51:00Z">
              <w:r>
                <w:rPr>
                  <w:color w:val="000000"/>
                  <w:sz w:val="18"/>
                  <w:szCs w:val="18"/>
                  <w:lang w:val="en-US" w:bidi="he-IL"/>
                </w:rPr>
                <w:t xml:space="preserve">Configured </w:t>
              </w:r>
              <w:proofErr w:type="spellStart"/>
              <w:r>
                <w:rPr>
                  <w:color w:val="000000"/>
                  <w:sz w:val="18"/>
                  <w:szCs w:val="18"/>
                  <w:lang w:val="en-US" w:bidi="he-IL"/>
                </w:rPr>
                <w:t>Sector</w:t>
              </w:r>
              <w:r w:rsidRPr="00C136BC">
                <w:rPr>
                  <w:color w:val="000000"/>
                  <w:sz w:val="18"/>
                  <w:szCs w:val="18"/>
                  <w:vertAlign w:val="subscript"/>
                  <w:lang w:val="en-US" w:bidi="he-IL"/>
                </w:rPr>
                <w:t>N</w:t>
              </w:r>
              <w:proofErr w:type="spellEnd"/>
            </w:ins>
          </w:p>
        </w:tc>
      </w:tr>
      <w:tr w:rsidR="00F2555C" w:rsidRPr="00AA2435" w14:paraId="739A2970" w14:textId="77777777" w:rsidTr="00360F01">
        <w:trPr>
          <w:trHeight w:val="83"/>
          <w:jc w:val="center"/>
          <w:ins w:id="803" w:author="Kedem, Oren" w:date="2019-03-28T12:51:00Z"/>
        </w:trPr>
        <w:tc>
          <w:tcPr>
            <w:tcW w:w="875" w:type="dxa"/>
          </w:tcPr>
          <w:p w14:paraId="23377802" w14:textId="77777777" w:rsidR="00F2555C" w:rsidRPr="00AA2435" w:rsidRDefault="00F2555C" w:rsidP="00360F01">
            <w:pPr>
              <w:autoSpaceDE w:val="0"/>
              <w:autoSpaceDN w:val="0"/>
              <w:adjustRightInd w:val="0"/>
              <w:rPr>
                <w:ins w:id="804" w:author="Kedem, Oren" w:date="2019-03-28T12:51:00Z"/>
                <w:color w:val="000000"/>
                <w:sz w:val="18"/>
                <w:szCs w:val="18"/>
                <w:lang w:val="en-US" w:bidi="he-IL"/>
              </w:rPr>
            </w:pPr>
            <w:ins w:id="805" w:author="Kedem, Oren" w:date="2019-03-28T12:51:00Z">
              <w:r w:rsidRPr="00AA2435">
                <w:rPr>
                  <w:color w:val="000000"/>
                  <w:sz w:val="18"/>
                  <w:szCs w:val="18"/>
                  <w:lang w:val="en-US" w:bidi="he-IL"/>
                </w:rPr>
                <w:t xml:space="preserve">Octets: </w:t>
              </w:r>
            </w:ins>
          </w:p>
        </w:tc>
        <w:tc>
          <w:tcPr>
            <w:tcW w:w="1418" w:type="dxa"/>
            <w:tcBorders>
              <w:top w:val="single" w:sz="4" w:space="0" w:color="auto"/>
            </w:tcBorders>
          </w:tcPr>
          <w:p w14:paraId="2203B93F" w14:textId="77777777" w:rsidR="00F2555C" w:rsidRPr="00AA2435" w:rsidRDefault="00F2555C" w:rsidP="00360F01">
            <w:pPr>
              <w:autoSpaceDE w:val="0"/>
              <w:autoSpaceDN w:val="0"/>
              <w:adjustRightInd w:val="0"/>
              <w:jc w:val="center"/>
              <w:rPr>
                <w:ins w:id="806" w:author="Kedem, Oren" w:date="2019-03-28T12:51:00Z"/>
                <w:color w:val="000000"/>
                <w:sz w:val="18"/>
                <w:szCs w:val="18"/>
                <w:lang w:val="en-US" w:bidi="he-IL"/>
              </w:rPr>
            </w:pPr>
            <w:ins w:id="807" w:author="Kedem, Oren" w:date="2019-03-28T12:51:00Z">
              <w:r>
                <w:rPr>
                  <w:color w:val="000000"/>
                  <w:sz w:val="18"/>
                  <w:szCs w:val="18"/>
                  <w:lang w:val="en-US" w:bidi="he-IL"/>
                </w:rPr>
                <w:t>1</w:t>
              </w:r>
            </w:ins>
          </w:p>
        </w:tc>
        <w:tc>
          <w:tcPr>
            <w:tcW w:w="1054" w:type="dxa"/>
            <w:tcBorders>
              <w:top w:val="single" w:sz="4" w:space="0" w:color="auto"/>
            </w:tcBorders>
          </w:tcPr>
          <w:p w14:paraId="03E67B89" w14:textId="77777777" w:rsidR="00F2555C" w:rsidRPr="00AA2435" w:rsidRDefault="00F2555C" w:rsidP="00360F01">
            <w:pPr>
              <w:autoSpaceDE w:val="0"/>
              <w:autoSpaceDN w:val="0"/>
              <w:adjustRightInd w:val="0"/>
              <w:jc w:val="center"/>
              <w:rPr>
                <w:ins w:id="808" w:author="Kedem, Oren" w:date="2019-03-28T12:51:00Z"/>
                <w:color w:val="000000"/>
                <w:sz w:val="18"/>
                <w:szCs w:val="18"/>
                <w:lang w:val="en-US" w:bidi="he-IL"/>
              </w:rPr>
            </w:pPr>
            <w:ins w:id="809" w:author="Kedem, Oren" w:date="2019-03-28T12:51:00Z">
              <w:r w:rsidRPr="00AA2435">
                <w:rPr>
                  <w:color w:val="000000"/>
                  <w:sz w:val="18"/>
                  <w:szCs w:val="18"/>
                  <w:lang w:val="en-US" w:bidi="he-IL"/>
                </w:rPr>
                <w:t>1</w:t>
              </w:r>
            </w:ins>
          </w:p>
        </w:tc>
        <w:tc>
          <w:tcPr>
            <w:tcW w:w="1556" w:type="dxa"/>
            <w:tcBorders>
              <w:top w:val="single" w:sz="4" w:space="0" w:color="auto"/>
            </w:tcBorders>
          </w:tcPr>
          <w:p w14:paraId="3C1DDB7C" w14:textId="77777777" w:rsidR="00F2555C" w:rsidRPr="00AA2435" w:rsidRDefault="00F2555C" w:rsidP="00360F01">
            <w:pPr>
              <w:autoSpaceDE w:val="0"/>
              <w:autoSpaceDN w:val="0"/>
              <w:adjustRightInd w:val="0"/>
              <w:jc w:val="center"/>
              <w:rPr>
                <w:ins w:id="810" w:author="Kedem, Oren" w:date="2019-03-28T12:51:00Z"/>
                <w:color w:val="000000"/>
                <w:sz w:val="18"/>
                <w:szCs w:val="18"/>
                <w:lang w:val="en-US" w:bidi="he-IL"/>
              </w:rPr>
            </w:pPr>
            <w:ins w:id="811" w:author="Kedem, Oren" w:date="2019-03-28T12:51:00Z">
              <w:r w:rsidRPr="00AA2435">
                <w:rPr>
                  <w:color w:val="000000"/>
                  <w:sz w:val="18"/>
                  <w:szCs w:val="18"/>
                  <w:lang w:val="en-US" w:bidi="he-IL"/>
                </w:rPr>
                <w:t>2</w:t>
              </w:r>
            </w:ins>
          </w:p>
        </w:tc>
        <w:tc>
          <w:tcPr>
            <w:tcW w:w="1463" w:type="dxa"/>
            <w:tcBorders>
              <w:top w:val="single" w:sz="4" w:space="0" w:color="auto"/>
            </w:tcBorders>
          </w:tcPr>
          <w:p w14:paraId="6079FE09" w14:textId="77777777" w:rsidR="00F2555C" w:rsidRPr="00AA2435" w:rsidRDefault="00F2555C" w:rsidP="00360F01">
            <w:pPr>
              <w:autoSpaceDE w:val="0"/>
              <w:autoSpaceDN w:val="0"/>
              <w:adjustRightInd w:val="0"/>
              <w:jc w:val="center"/>
              <w:rPr>
                <w:ins w:id="812" w:author="Kedem, Oren" w:date="2019-03-28T12:51:00Z"/>
                <w:color w:val="000000"/>
                <w:sz w:val="18"/>
                <w:szCs w:val="18"/>
                <w:lang w:val="en-US" w:bidi="he-IL"/>
              </w:rPr>
            </w:pPr>
            <w:ins w:id="813" w:author="Kedem, Oren" w:date="2019-03-28T12:51:00Z">
              <w:r>
                <w:rPr>
                  <w:color w:val="000000"/>
                  <w:sz w:val="18"/>
                  <w:szCs w:val="18"/>
                  <w:lang w:val="en-US" w:bidi="he-IL"/>
                </w:rPr>
                <w:t>2</w:t>
              </w:r>
            </w:ins>
          </w:p>
        </w:tc>
        <w:tc>
          <w:tcPr>
            <w:tcW w:w="988" w:type="dxa"/>
            <w:tcBorders>
              <w:top w:val="single" w:sz="4" w:space="0" w:color="auto"/>
            </w:tcBorders>
          </w:tcPr>
          <w:p w14:paraId="43137EE1" w14:textId="77777777" w:rsidR="00F2555C" w:rsidRPr="00AA2435" w:rsidRDefault="00F2555C" w:rsidP="00360F01">
            <w:pPr>
              <w:autoSpaceDE w:val="0"/>
              <w:autoSpaceDN w:val="0"/>
              <w:adjustRightInd w:val="0"/>
              <w:jc w:val="center"/>
              <w:rPr>
                <w:ins w:id="814" w:author="Kedem, Oren" w:date="2019-03-28T12:51:00Z"/>
                <w:color w:val="000000"/>
                <w:sz w:val="18"/>
                <w:szCs w:val="18"/>
                <w:lang w:val="en-US" w:bidi="he-IL"/>
              </w:rPr>
            </w:pPr>
          </w:p>
        </w:tc>
        <w:tc>
          <w:tcPr>
            <w:tcW w:w="1578" w:type="dxa"/>
            <w:tcBorders>
              <w:top w:val="single" w:sz="4" w:space="0" w:color="auto"/>
            </w:tcBorders>
          </w:tcPr>
          <w:p w14:paraId="5DF74EE2" w14:textId="77777777" w:rsidR="00F2555C" w:rsidRPr="00AA2435" w:rsidRDefault="00F2555C" w:rsidP="00360F01">
            <w:pPr>
              <w:autoSpaceDE w:val="0"/>
              <w:autoSpaceDN w:val="0"/>
              <w:adjustRightInd w:val="0"/>
              <w:jc w:val="center"/>
              <w:rPr>
                <w:ins w:id="815" w:author="Kedem, Oren" w:date="2019-03-28T12:51:00Z"/>
                <w:color w:val="000000"/>
                <w:sz w:val="18"/>
                <w:szCs w:val="18"/>
                <w:lang w:val="en-US" w:bidi="he-IL"/>
              </w:rPr>
            </w:pPr>
            <w:ins w:id="816" w:author="Kedem, Oren" w:date="2019-03-28T12:51:00Z">
              <w:r>
                <w:rPr>
                  <w:color w:val="000000"/>
                  <w:sz w:val="18"/>
                  <w:szCs w:val="18"/>
                  <w:lang w:val="en-US" w:bidi="he-IL"/>
                </w:rPr>
                <w:t>2</w:t>
              </w:r>
            </w:ins>
          </w:p>
        </w:tc>
      </w:tr>
    </w:tbl>
    <w:p w14:paraId="7C3498C2" w14:textId="77777777" w:rsidR="00F2555C" w:rsidRDefault="00F2555C" w:rsidP="00F2555C">
      <w:pPr>
        <w:rPr>
          <w:ins w:id="817" w:author="Kedem, Oren" w:date="2019-03-28T12:51:00Z"/>
          <w:color w:val="000000"/>
          <w:sz w:val="24"/>
          <w:szCs w:val="24"/>
          <w:lang w:val="en-US" w:bidi="he-IL"/>
        </w:rPr>
      </w:pPr>
    </w:p>
    <w:p w14:paraId="08D53A0C" w14:textId="77777777" w:rsidR="00F2555C" w:rsidRDefault="00F2555C" w:rsidP="00F2555C">
      <w:pPr>
        <w:pStyle w:val="Default"/>
        <w:jc w:val="center"/>
        <w:rPr>
          <w:ins w:id="818" w:author="Kedem, Oren" w:date="2019-03-28T12:51:00Z"/>
          <w:sz w:val="20"/>
          <w:szCs w:val="20"/>
        </w:rPr>
      </w:pPr>
      <w:ins w:id="819" w:author="Kedem, Oren" w:date="2019-03-28T12:51:00Z">
        <w:r>
          <w:rPr>
            <w:b/>
            <w:bCs/>
            <w:sz w:val="20"/>
            <w:szCs w:val="20"/>
          </w:rPr>
          <w:t>Figure TBD1 —TDD Sector Config subfield format</w:t>
        </w:r>
      </w:ins>
    </w:p>
    <w:p w14:paraId="7720A3AA" w14:textId="77777777" w:rsidR="00F2555C" w:rsidRDefault="00F2555C" w:rsidP="00F2555C">
      <w:pPr>
        <w:rPr>
          <w:ins w:id="820" w:author="Kedem, Oren" w:date="2019-03-28T12:51:00Z"/>
          <w:color w:val="000000"/>
          <w:sz w:val="24"/>
          <w:szCs w:val="24"/>
          <w:lang w:val="en-US" w:bidi="he-IL"/>
        </w:rPr>
      </w:pPr>
    </w:p>
    <w:p w14:paraId="3A33B1A3" w14:textId="77777777" w:rsidR="00F2555C" w:rsidRDefault="00F2555C" w:rsidP="00F2555C">
      <w:pPr>
        <w:autoSpaceDE w:val="0"/>
        <w:autoSpaceDN w:val="0"/>
        <w:adjustRightInd w:val="0"/>
        <w:rPr>
          <w:ins w:id="821" w:author="Kedem, Oren" w:date="2019-03-28T12:51:00Z"/>
          <w:color w:val="000000"/>
          <w:sz w:val="20"/>
          <w:lang w:val="en-US" w:bidi="he-IL"/>
        </w:rPr>
      </w:pPr>
      <w:ins w:id="822" w:author="Kedem, Oren" w:date="2019-03-28T12:51:00Z">
        <w:r w:rsidRPr="00D310E7">
          <w:rPr>
            <w:color w:val="000000"/>
            <w:sz w:val="20"/>
            <w:lang w:val="en-US" w:bidi="he-IL"/>
          </w:rPr>
          <w:t xml:space="preserve">The Subelement ID subfield is defined in Table 24. </w:t>
        </w:r>
      </w:ins>
    </w:p>
    <w:p w14:paraId="6C327DDF" w14:textId="77777777" w:rsidR="00F2555C" w:rsidRPr="00D310E7" w:rsidRDefault="00F2555C" w:rsidP="00F2555C">
      <w:pPr>
        <w:autoSpaceDE w:val="0"/>
        <w:autoSpaceDN w:val="0"/>
        <w:adjustRightInd w:val="0"/>
        <w:rPr>
          <w:ins w:id="823" w:author="Kedem, Oren" w:date="2019-03-28T12:51:00Z"/>
          <w:color w:val="000000"/>
          <w:sz w:val="20"/>
          <w:lang w:val="en-US" w:bidi="he-IL"/>
        </w:rPr>
      </w:pPr>
    </w:p>
    <w:p w14:paraId="6813D509" w14:textId="77777777" w:rsidR="00F2555C" w:rsidRDefault="00F2555C" w:rsidP="00F2555C">
      <w:pPr>
        <w:rPr>
          <w:ins w:id="824" w:author="Kedem, Oren" w:date="2019-03-28T12:51:00Z"/>
          <w:color w:val="000000"/>
          <w:sz w:val="20"/>
          <w:lang w:val="en-US" w:bidi="he-IL"/>
        </w:rPr>
      </w:pPr>
      <w:ins w:id="825" w:author="Kedem, Oren" w:date="2019-03-28T12:51:00Z">
        <w:r w:rsidRPr="00D310E7">
          <w:rPr>
            <w:color w:val="000000"/>
            <w:sz w:val="20"/>
            <w:lang w:val="en-US" w:bidi="he-IL"/>
          </w:rPr>
          <w:t>The Length subfield is defined in 9.4.2.1.</w:t>
        </w:r>
      </w:ins>
    </w:p>
    <w:p w14:paraId="5BE0B261" w14:textId="77777777" w:rsidR="00F2555C" w:rsidRDefault="00F2555C" w:rsidP="00F2555C">
      <w:pPr>
        <w:rPr>
          <w:ins w:id="826" w:author="Kedem, Oren" w:date="2019-03-28T12:51:00Z"/>
          <w:color w:val="000000"/>
          <w:sz w:val="20"/>
          <w:lang w:val="en-US" w:bidi="he-IL"/>
        </w:rPr>
      </w:pPr>
    </w:p>
    <w:p w14:paraId="56281398" w14:textId="77777777" w:rsidR="00F2555C" w:rsidRDefault="00F2555C" w:rsidP="00F2555C">
      <w:pPr>
        <w:rPr>
          <w:ins w:id="827" w:author="Kedem, Oren" w:date="2019-03-28T12:51:00Z"/>
          <w:sz w:val="20"/>
        </w:rPr>
      </w:pPr>
      <w:ins w:id="828" w:author="Kedem, Oren" w:date="2019-03-28T12:51:00Z">
        <w:r>
          <w:rPr>
            <w:sz w:val="20"/>
          </w:rPr>
          <w:t xml:space="preserve">The Number of Config Sectors subfield indicates the number of Configured Sector subfields, </w:t>
        </w:r>
        <w:r>
          <w:rPr>
            <w:i/>
            <w:iCs/>
            <w:sz w:val="20"/>
          </w:rPr>
          <w:t>N</w:t>
        </w:r>
        <w:r>
          <w:rPr>
            <w:sz w:val="20"/>
          </w:rPr>
          <w:t>, included in the subelement.</w:t>
        </w:r>
      </w:ins>
    </w:p>
    <w:p w14:paraId="5A849EAF" w14:textId="77777777" w:rsidR="00F2555C" w:rsidRDefault="00F2555C" w:rsidP="00F2555C">
      <w:pPr>
        <w:rPr>
          <w:ins w:id="829" w:author="Kedem, Oren" w:date="2019-03-28T12:51:00Z"/>
          <w:sz w:val="20"/>
        </w:rPr>
      </w:pPr>
    </w:p>
    <w:p w14:paraId="2CC89211" w14:textId="77777777" w:rsidR="00F2555C" w:rsidRDefault="00F2555C" w:rsidP="00F2555C">
      <w:pPr>
        <w:rPr>
          <w:ins w:id="830" w:author="Kedem, Oren" w:date="2019-03-28T12:51:00Z"/>
          <w:color w:val="000000"/>
          <w:sz w:val="24"/>
          <w:szCs w:val="24"/>
          <w:lang w:val="en-US" w:bidi="he-IL"/>
        </w:rPr>
      </w:pPr>
      <w:ins w:id="831" w:author="Kedem, Oren" w:date="2019-03-28T12:51:00Z">
        <w:r>
          <w:rPr>
            <w:sz w:val="20"/>
          </w:rPr>
          <w:t>The Configured Sector subfield is defined in Figure TBD2.</w:t>
        </w:r>
      </w:ins>
    </w:p>
    <w:p w14:paraId="25985EA2" w14:textId="77777777" w:rsidR="00F2555C" w:rsidRDefault="00F2555C" w:rsidP="00F2555C">
      <w:pPr>
        <w:rPr>
          <w:ins w:id="832" w:author="Kedem, Oren" w:date="2019-03-28T12:51:00Z"/>
          <w:color w:val="000000"/>
          <w:sz w:val="24"/>
          <w:szCs w:val="24"/>
          <w:lang w:val="en-US" w:bidi="he-IL"/>
        </w:rPr>
      </w:pPr>
    </w:p>
    <w:p w14:paraId="61733920" w14:textId="77777777" w:rsidR="00F2555C" w:rsidRDefault="00F2555C" w:rsidP="00F2555C">
      <w:pPr>
        <w:rPr>
          <w:ins w:id="833" w:author="Kedem, Oren" w:date="2019-03-28T12:51:00Z"/>
          <w:color w:val="000000"/>
          <w:sz w:val="24"/>
          <w:szCs w:val="24"/>
          <w:lang w:val="en-US" w:bidi="he-IL"/>
        </w:rPr>
      </w:pPr>
    </w:p>
    <w:tbl>
      <w:tblPr>
        <w:tblW w:w="0" w:type="auto"/>
        <w:jc w:val="center"/>
        <w:tblLayout w:type="fixed"/>
        <w:tblLook w:val="0000" w:firstRow="0" w:lastRow="0" w:firstColumn="0" w:lastColumn="0" w:noHBand="0" w:noVBand="0"/>
      </w:tblPr>
      <w:tblGrid>
        <w:gridCol w:w="840"/>
        <w:gridCol w:w="2162"/>
        <w:gridCol w:w="2268"/>
        <w:gridCol w:w="1547"/>
      </w:tblGrid>
      <w:tr w:rsidR="00F2555C" w:rsidRPr="00D310E7" w14:paraId="09FF14CE" w14:textId="77777777" w:rsidTr="00360F01">
        <w:trPr>
          <w:trHeight w:val="72"/>
          <w:jc w:val="center"/>
          <w:ins w:id="834" w:author="Kedem, Oren" w:date="2019-03-28T12:51:00Z"/>
        </w:trPr>
        <w:tc>
          <w:tcPr>
            <w:tcW w:w="840" w:type="dxa"/>
          </w:tcPr>
          <w:p w14:paraId="1C637D62" w14:textId="77777777" w:rsidR="00F2555C" w:rsidRPr="00D310E7" w:rsidRDefault="00F2555C" w:rsidP="00360F01">
            <w:pPr>
              <w:autoSpaceDE w:val="0"/>
              <w:autoSpaceDN w:val="0"/>
              <w:adjustRightInd w:val="0"/>
              <w:rPr>
                <w:ins w:id="835" w:author="Kedem, Oren" w:date="2019-03-28T12:51:00Z"/>
                <w:color w:val="000000"/>
                <w:sz w:val="18"/>
                <w:szCs w:val="18"/>
                <w:lang w:val="en-US" w:bidi="he-IL"/>
              </w:rPr>
            </w:pPr>
          </w:p>
        </w:tc>
        <w:tc>
          <w:tcPr>
            <w:tcW w:w="2162" w:type="dxa"/>
            <w:tcBorders>
              <w:bottom w:val="single" w:sz="4" w:space="0" w:color="auto"/>
            </w:tcBorders>
          </w:tcPr>
          <w:p w14:paraId="2FCDDCA3" w14:textId="77777777" w:rsidR="00F2555C" w:rsidRPr="00D310E7" w:rsidRDefault="00F2555C" w:rsidP="00360F01">
            <w:pPr>
              <w:autoSpaceDE w:val="0"/>
              <w:autoSpaceDN w:val="0"/>
              <w:adjustRightInd w:val="0"/>
              <w:jc w:val="center"/>
              <w:rPr>
                <w:ins w:id="836" w:author="Kedem, Oren" w:date="2019-03-28T12:51:00Z"/>
                <w:color w:val="000000"/>
                <w:sz w:val="18"/>
                <w:szCs w:val="18"/>
                <w:lang w:val="en-US" w:bidi="he-IL"/>
              </w:rPr>
            </w:pPr>
            <w:ins w:id="837" w:author="Kedem, Oren" w:date="2019-03-28T12:51:00Z">
              <w:r w:rsidRPr="00D310E7">
                <w:rPr>
                  <w:color w:val="000000"/>
                  <w:sz w:val="18"/>
                  <w:szCs w:val="18"/>
                  <w:lang w:val="en-US" w:bidi="he-IL"/>
                </w:rPr>
                <w:t>B0 B9</w:t>
              </w:r>
            </w:ins>
          </w:p>
        </w:tc>
        <w:tc>
          <w:tcPr>
            <w:tcW w:w="2268" w:type="dxa"/>
            <w:tcBorders>
              <w:bottom w:val="single" w:sz="4" w:space="0" w:color="auto"/>
            </w:tcBorders>
          </w:tcPr>
          <w:p w14:paraId="0796305C" w14:textId="77777777" w:rsidR="00F2555C" w:rsidRPr="00D310E7" w:rsidRDefault="00F2555C" w:rsidP="00360F01">
            <w:pPr>
              <w:autoSpaceDE w:val="0"/>
              <w:autoSpaceDN w:val="0"/>
              <w:adjustRightInd w:val="0"/>
              <w:jc w:val="center"/>
              <w:rPr>
                <w:ins w:id="838" w:author="Kedem, Oren" w:date="2019-03-28T12:51:00Z"/>
                <w:color w:val="000000"/>
                <w:sz w:val="18"/>
                <w:szCs w:val="18"/>
                <w:lang w:val="en-US" w:bidi="he-IL"/>
              </w:rPr>
            </w:pPr>
            <w:ins w:id="839" w:author="Kedem, Oren" w:date="2019-03-28T12:51:00Z">
              <w:r w:rsidRPr="00D310E7">
                <w:rPr>
                  <w:color w:val="000000"/>
                  <w:sz w:val="18"/>
                  <w:szCs w:val="18"/>
                  <w:lang w:val="en-US" w:bidi="he-IL"/>
                </w:rPr>
                <w:t>B10 B11</w:t>
              </w:r>
            </w:ins>
          </w:p>
        </w:tc>
        <w:tc>
          <w:tcPr>
            <w:tcW w:w="1547" w:type="dxa"/>
            <w:tcBorders>
              <w:bottom w:val="single" w:sz="4" w:space="0" w:color="auto"/>
            </w:tcBorders>
          </w:tcPr>
          <w:p w14:paraId="27C9F66A" w14:textId="77777777" w:rsidR="00F2555C" w:rsidRPr="00D310E7" w:rsidRDefault="00F2555C" w:rsidP="00360F01">
            <w:pPr>
              <w:autoSpaceDE w:val="0"/>
              <w:autoSpaceDN w:val="0"/>
              <w:adjustRightInd w:val="0"/>
              <w:jc w:val="center"/>
              <w:rPr>
                <w:ins w:id="840" w:author="Kedem, Oren" w:date="2019-03-28T12:51:00Z"/>
                <w:color w:val="000000"/>
                <w:sz w:val="18"/>
                <w:szCs w:val="18"/>
                <w:lang w:val="en-US" w:bidi="he-IL"/>
              </w:rPr>
            </w:pPr>
            <w:ins w:id="841" w:author="Kedem, Oren" w:date="2019-03-28T12:51:00Z">
              <w:r w:rsidRPr="00D310E7">
                <w:rPr>
                  <w:color w:val="000000"/>
                  <w:sz w:val="18"/>
                  <w:szCs w:val="18"/>
                  <w:lang w:val="en-US" w:bidi="he-IL"/>
                </w:rPr>
                <w:t>B12 B15</w:t>
              </w:r>
            </w:ins>
          </w:p>
        </w:tc>
      </w:tr>
      <w:tr w:rsidR="00F2555C" w:rsidRPr="00D310E7" w14:paraId="09CF5E54" w14:textId="77777777" w:rsidTr="00360F01">
        <w:trPr>
          <w:trHeight w:val="72"/>
          <w:jc w:val="center"/>
          <w:ins w:id="842" w:author="Kedem, Oren" w:date="2019-03-28T12:51:00Z"/>
        </w:trPr>
        <w:tc>
          <w:tcPr>
            <w:tcW w:w="840" w:type="dxa"/>
            <w:tcBorders>
              <w:right w:val="single" w:sz="4" w:space="0" w:color="auto"/>
            </w:tcBorders>
          </w:tcPr>
          <w:p w14:paraId="19CDE394" w14:textId="77777777" w:rsidR="00F2555C" w:rsidRPr="00D310E7" w:rsidRDefault="00F2555C" w:rsidP="00360F01">
            <w:pPr>
              <w:autoSpaceDE w:val="0"/>
              <w:autoSpaceDN w:val="0"/>
              <w:adjustRightInd w:val="0"/>
              <w:rPr>
                <w:ins w:id="843" w:author="Kedem, Oren" w:date="2019-03-28T12:51:00Z"/>
                <w:color w:val="000000"/>
                <w:sz w:val="18"/>
                <w:szCs w:val="18"/>
                <w:lang w:val="en-US" w:bidi="he-IL"/>
              </w:rPr>
            </w:pPr>
          </w:p>
        </w:tc>
        <w:tc>
          <w:tcPr>
            <w:tcW w:w="2162" w:type="dxa"/>
            <w:tcBorders>
              <w:top w:val="single" w:sz="4" w:space="0" w:color="auto"/>
              <w:left w:val="single" w:sz="4" w:space="0" w:color="auto"/>
              <w:bottom w:val="single" w:sz="4" w:space="0" w:color="auto"/>
              <w:right w:val="single" w:sz="4" w:space="0" w:color="auto"/>
            </w:tcBorders>
          </w:tcPr>
          <w:p w14:paraId="0AA055D9" w14:textId="77777777" w:rsidR="00F2555C" w:rsidRPr="00D310E7" w:rsidRDefault="00F2555C" w:rsidP="00360F01">
            <w:pPr>
              <w:autoSpaceDE w:val="0"/>
              <w:autoSpaceDN w:val="0"/>
              <w:adjustRightInd w:val="0"/>
              <w:rPr>
                <w:ins w:id="844" w:author="Kedem, Oren" w:date="2019-03-28T12:51:00Z"/>
                <w:color w:val="000000"/>
                <w:sz w:val="18"/>
                <w:szCs w:val="18"/>
                <w:lang w:val="en-US" w:bidi="he-IL"/>
              </w:rPr>
            </w:pPr>
            <w:ins w:id="845" w:author="Kedem, Oren" w:date="2019-03-28T12:51:00Z">
              <w:r>
                <w:rPr>
                  <w:color w:val="000000"/>
                  <w:sz w:val="18"/>
                  <w:szCs w:val="18"/>
                  <w:lang w:val="en-US" w:bidi="he-IL"/>
                </w:rPr>
                <w:t xml:space="preserve">Configured </w:t>
              </w:r>
              <w:r w:rsidRPr="00D310E7">
                <w:rPr>
                  <w:color w:val="000000"/>
                  <w:sz w:val="18"/>
                  <w:szCs w:val="18"/>
                  <w:lang w:val="en-US" w:bidi="he-IL"/>
                </w:rPr>
                <w:t xml:space="preserve">RX Sector ID </w:t>
              </w:r>
            </w:ins>
          </w:p>
        </w:tc>
        <w:tc>
          <w:tcPr>
            <w:tcW w:w="2268" w:type="dxa"/>
            <w:tcBorders>
              <w:top w:val="single" w:sz="4" w:space="0" w:color="auto"/>
              <w:left w:val="single" w:sz="4" w:space="0" w:color="auto"/>
              <w:bottom w:val="single" w:sz="4" w:space="0" w:color="auto"/>
              <w:right w:val="single" w:sz="4" w:space="0" w:color="auto"/>
            </w:tcBorders>
          </w:tcPr>
          <w:p w14:paraId="440A1855" w14:textId="77777777" w:rsidR="00F2555C" w:rsidRPr="00D310E7" w:rsidRDefault="00F2555C" w:rsidP="00360F01">
            <w:pPr>
              <w:autoSpaceDE w:val="0"/>
              <w:autoSpaceDN w:val="0"/>
              <w:adjustRightInd w:val="0"/>
              <w:rPr>
                <w:ins w:id="846" w:author="Kedem, Oren" w:date="2019-03-28T12:51:00Z"/>
                <w:color w:val="000000"/>
                <w:sz w:val="18"/>
                <w:szCs w:val="18"/>
                <w:lang w:val="en-US" w:bidi="he-IL"/>
              </w:rPr>
            </w:pPr>
            <w:ins w:id="847" w:author="Kedem, Oren" w:date="2019-03-28T12:51:00Z">
              <w:r>
                <w:rPr>
                  <w:color w:val="000000"/>
                  <w:sz w:val="18"/>
                  <w:szCs w:val="18"/>
                  <w:lang w:val="en-US" w:bidi="he-IL"/>
                </w:rPr>
                <w:t xml:space="preserve">Configured </w:t>
              </w:r>
              <w:r w:rsidRPr="00D310E7">
                <w:rPr>
                  <w:color w:val="000000"/>
                  <w:sz w:val="18"/>
                  <w:szCs w:val="18"/>
                  <w:lang w:val="en-US" w:bidi="he-IL"/>
                </w:rPr>
                <w:t xml:space="preserve">RX Antenna ID </w:t>
              </w:r>
            </w:ins>
          </w:p>
        </w:tc>
        <w:tc>
          <w:tcPr>
            <w:tcW w:w="1547" w:type="dxa"/>
            <w:tcBorders>
              <w:top w:val="single" w:sz="4" w:space="0" w:color="auto"/>
              <w:left w:val="single" w:sz="4" w:space="0" w:color="auto"/>
              <w:bottom w:val="single" w:sz="4" w:space="0" w:color="auto"/>
              <w:right w:val="single" w:sz="4" w:space="0" w:color="auto"/>
            </w:tcBorders>
          </w:tcPr>
          <w:p w14:paraId="52545F0D" w14:textId="77777777" w:rsidR="00F2555C" w:rsidRPr="00D310E7" w:rsidRDefault="00F2555C" w:rsidP="00360F01">
            <w:pPr>
              <w:autoSpaceDE w:val="0"/>
              <w:autoSpaceDN w:val="0"/>
              <w:adjustRightInd w:val="0"/>
              <w:rPr>
                <w:ins w:id="848" w:author="Kedem, Oren" w:date="2019-03-28T12:51:00Z"/>
                <w:color w:val="000000"/>
                <w:sz w:val="18"/>
                <w:szCs w:val="18"/>
                <w:lang w:val="en-US" w:bidi="he-IL"/>
              </w:rPr>
            </w:pPr>
            <w:ins w:id="849" w:author="Kedem, Oren" w:date="2019-03-28T12:51:00Z">
              <w:r w:rsidRPr="00D310E7">
                <w:rPr>
                  <w:color w:val="000000"/>
                  <w:sz w:val="18"/>
                  <w:szCs w:val="18"/>
                  <w:lang w:val="en-US" w:bidi="he-IL"/>
                </w:rPr>
                <w:t xml:space="preserve">Reserved </w:t>
              </w:r>
            </w:ins>
          </w:p>
        </w:tc>
      </w:tr>
      <w:tr w:rsidR="00F2555C" w:rsidRPr="00D310E7" w14:paraId="67D4ADAA" w14:textId="77777777" w:rsidTr="00360F01">
        <w:trPr>
          <w:trHeight w:val="72"/>
          <w:jc w:val="center"/>
          <w:ins w:id="850" w:author="Kedem, Oren" w:date="2019-03-28T12:51:00Z"/>
        </w:trPr>
        <w:tc>
          <w:tcPr>
            <w:tcW w:w="840" w:type="dxa"/>
          </w:tcPr>
          <w:p w14:paraId="73625F81" w14:textId="77777777" w:rsidR="00F2555C" w:rsidRPr="00D310E7" w:rsidRDefault="00F2555C" w:rsidP="00360F01">
            <w:pPr>
              <w:autoSpaceDE w:val="0"/>
              <w:autoSpaceDN w:val="0"/>
              <w:adjustRightInd w:val="0"/>
              <w:rPr>
                <w:ins w:id="851" w:author="Kedem, Oren" w:date="2019-03-28T12:51:00Z"/>
                <w:color w:val="000000"/>
                <w:sz w:val="18"/>
                <w:szCs w:val="18"/>
                <w:lang w:val="en-US" w:bidi="he-IL"/>
              </w:rPr>
            </w:pPr>
            <w:ins w:id="852" w:author="Kedem, Oren" w:date="2019-03-28T12:51:00Z">
              <w:r w:rsidRPr="00D310E7">
                <w:rPr>
                  <w:color w:val="000000"/>
                  <w:sz w:val="18"/>
                  <w:szCs w:val="18"/>
                  <w:lang w:val="en-US" w:bidi="he-IL"/>
                </w:rPr>
                <w:t>Bits</w:t>
              </w:r>
              <w:r>
                <w:rPr>
                  <w:color w:val="000000"/>
                  <w:sz w:val="18"/>
                  <w:szCs w:val="18"/>
                  <w:lang w:val="en-US" w:bidi="he-IL"/>
                </w:rPr>
                <w:t xml:space="preserve"> :</w:t>
              </w:r>
            </w:ins>
          </w:p>
        </w:tc>
        <w:tc>
          <w:tcPr>
            <w:tcW w:w="2162" w:type="dxa"/>
            <w:tcBorders>
              <w:top w:val="single" w:sz="4" w:space="0" w:color="auto"/>
            </w:tcBorders>
          </w:tcPr>
          <w:p w14:paraId="1FF6D166" w14:textId="77777777" w:rsidR="00F2555C" w:rsidRPr="00D310E7" w:rsidRDefault="00F2555C" w:rsidP="00360F01">
            <w:pPr>
              <w:autoSpaceDE w:val="0"/>
              <w:autoSpaceDN w:val="0"/>
              <w:adjustRightInd w:val="0"/>
              <w:jc w:val="center"/>
              <w:rPr>
                <w:ins w:id="853" w:author="Kedem, Oren" w:date="2019-03-28T12:51:00Z"/>
                <w:color w:val="000000"/>
                <w:sz w:val="18"/>
                <w:szCs w:val="18"/>
                <w:lang w:val="en-US" w:bidi="he-IL"/>
              </w:rPr>
            </w:pPr>
            <w:ins w:id="854" w:author="Kedem, Oren" w:date="2019-03-28T12:51:00Z">
              <w:r w:rsidRPr="00D310E7">
                <w:rPr>
                  <w:color w:val="000000"/>
                  <w:sz w:val="18"/>
                  <w:szCs w:val="18"/>
                  <w:lang w:val="en-US" w:bidi="he-IL"/>
                </w:rPr>
                <w:t>10</w:t>
              </w:r>
            </w:ins>
          </w:p>
        </w:tc>
        <w:tc>
          <w:tcPr>
            <w:tcW w:w="2268" w:type="dxa"/>
            <w:tcBorders>
              <w:top w:val="single" w:sz="4" w:space="0" w:color="auto"/>
            </w:tcBorders>
          </w:tcPr>
          <w:p w14:paraId="5ACC0182" w14:textId="77777777" w:rsidR="00F2555C" w:rsidRPr="00D310E7" w:rsidRDefault="00F2555C" w:rsidP="00360F01">
            <w:pPr>
              <w:autoSpaceDE w:val="0"/>
              <w:autoSpaceDN w:val="0"/>
              <w:adjustRightInd w:val="0"/>
              <w:jc w:val="center"/>
              <w:rPr>
                <w:ins w:id="855" w:author="Kedem, Oren" w:date="2019-03-28T12:51:00Z"/>
                <w:color w:val="000000"/>
                <w:sz w:val="18"/>
                <w:szCs w:val="18"/>
                <w:lang w:val="en-US" w:bidi="he-IL"/>
              </w:rPr>
            </w:pPr>
            <w:ins w:id="856" w:author="Kedem, Oren" w:date="2019-03-28T12:51:00Z">
              <w:r w:rsidRPr="00D310E7">
                <w:rPr>
                  <w:color w:val="000000"/>
                  <w:sz w:val="18"/>
                  <w:szCs w:val="18"/>
                  <w:lang w:val="en-US" w:bidi="he-IL"/>
                </w:rPr>
                <w:t>2</w:t>
              </w:r>
            </w:ins>
          </w:p>
        </w:tc>
        <w:tc>
          <w:tcPr>
            <w:tcW w:w="1547" w:type="dxa"/>
            <w:tcBorders>
              <w:top w:val="single" w:sz="4" w:space="0" w:color="auto"/>
            </w:tcBorders>
          </w:tcPr>
          <w:p w14:paraId="5F62AEB1" w14:textId="77777777" w:rsidR="00F2555C" w:rsidRPr="00D310E7" w:rsidRDefault="00F2555C" w:rsidP="00360F01">
            <w:pPr>
              <w:autoSpaceDE w:val="0"/>
              <w:autoSpaceDN w:val="0"/>
              <w:adjustRightInd w:val="0"/>
              <w:jc w:val="center"/>
              <w:rPr>
                <w:ins w:id="857" w:author="Kedem, Oren" w:date="2019-03-28T12:51:00Z"/>
                <w:color w:val="000000"/>
                <w:sz w:val="18"/>
                <w:szCs w:val="18"/>
                <w:lang w:val="en-US" w:bidi="he-IL"/>
              </w:rPr>
            </w:pPr>
            <w:ins w:id="858" w:author="Kedem, Oren" w:date="2019-03-28T12:51:00Z">
              <w:r w:rsidRPr="00D310E7">
                <w:rPr>
                  <w:color w:val="000000"/>
                  <w:sz w:val="18"/>
                  <w:szCs w:val="18"/>
                  <w:lang w:val="en-US" w:bidi="he-IL"/>
                </w:rPr>
                <w:t>4</w:t>
              </w:r>
            </w:ins>
          </w:p>
        </w:tc>
      </w:tr>
    </w:tbl>
    <w:p w14:paraId="65174C24" w14:textId="77777777" w:rsidR="00F2555C" w:rsidRDefault="00F2555C" w:rsidP="00F2555C">
      <w:pPr>
        <w:rPr>
          <w:ins w:id="859" w:author="Kedem, Oren" w:date="2019-03-28T12:51:00Z"/>
          <w:color w:val="000000"/>
          <w:sz w:val="24"/>
          <w:szCs w:val="24"/>
          <w:lang w:val="en-US" w:bidi="he-IL"/>
        </w:rPr>
      </w:pPr>
    </w:p>
    <w:p w14:paraId="49D0E4CF" w14:textId="77777777" w:rsidR="00F2555C" w:rsidRDefault="00F2555C" w:rsidP="00F2555C">
      <w:pPr>
        <w:jc w:val="center"/>
        <w:rPr>
          <w:ins w:id="860" w:author="Kedem, Oren" w:date="2019-03-28T12:51:00Z"/>
          <w:rFonts w:ascii="Arial" w:hAnsi="Arial" w:cs="Arial"/>
          <w:b/>
          <w:bCs/>
          <w:color w:val="000000"/>
          <w:sz w:val="20"/>
          <w:lang w:val="en-US"/>
        </w:rPr>
      </w:pPr>
      <w:ins w:id="861" w:author="Kedem, Oren" w:date="2019-03-28T12:51:00Z">
        <w:r w:rsidRPr="004630C3">
          <w:rPr>
            <w:rFonts w:ascii="Arial" w:hAnsi="Arial" w:cs="Arial"/>
            <w:b/>
            <w:bCs/>
            <w:color w:val="000000"/>
            <w:sz w:val="20"/>
            <w:lang w:val="en-US"/>
          </w:rPr>
          <w:t>Figure TBD</w:t>
        </w:r>
        <w:r>
          <w:rPr>
            <w:rFonts w:ascii="Arial" w:hAnsi="Arial" w:cs="Arial" w:hint="cs"/>
            <w:b/>
            <w:bCs/>
            <w:color w:val="000000"/>
            <w:sz w:val="20"/>
            <w:rtl/>
            <w:lang w:val="en-US" w:bidi="he-IL"/>
          </w:rPr>
          <w:t>2</w:t>
        </w:r>
        <w:r w:rsidRPr="004630C3">
          <w:rPr>
            <w:rFonts w:ascii="Arial" w:hAnsi="Arial" w:cs="Arial"/>
            <w:b/>
            <w:bCs/>
            <w:color w:val="000000"/>
            <w:sz w:val="20"/>
            <w:lang w:val="en-US"/>
          </w:rPr>
          <w:t xml:space="preserve"> —</w:t>
        </w:r>
        <w:r>
          <w:rPr>
            <w:rFonts w:ascii="Arial" w:hAnsi="Arial" w:cs="Arial" w:hint="cs"/>
            <w:b/>
            <w:bCs/>
            <w:color w:val="000000"/>
            <w:sz w:val="20"/>
            <w:lang w:val="en-US"/>
          </w:rPr>
          <w:t>C</w:t>
        </w:r>
        <w:r>
          <w:rPr>
            <w:rFonts w:ascii="Arial" w:hAnsi="Arial" w:cs="Arial"/>
            <w:b/>
            <w:bCs/>
            <w:color w:val="000000"/>
            <w:sz w:val="20"/>
            <w:lang w:val="en-US" w:bidi="he-IL"/>
          </w:rPr>
          <w:t>onfigured</w:t>
        </w:r>
        <w:r w:rsidRPr="004630C3">
          <w:rPr>
            <w:rFonts w:ascii="Arial" w:hAnsi="Arial" w:cs="Arial"/>
            <w:b/>
            <w:bCs/>
            <w:color w:val="000000"/>
            <w:sz w:val="20"/>
            <w:lang w:val="en-US"/>
          </w:rPr>
          <w:t xml:space="preserve"> Sector subfield format</w:t>
        </w:r>
      </w:ins>
    </w:p>
    <w:p w14:paraId="6DE6A9F8" w14:textId="77777777" w:rsidR="00F2555C" w:rsidRPr="004630C3" w:rsidRDefault="00F2555C" w:rsidP="00F2555C">
      <w:pPr>
        <w:jc w:val="center"/>
        <w:rPr>
          <w:ins w:id="862" w:author="Kedem, Oren" w:date="2019-03-28T12:51:00Z"/>
          <w:rFonts w:ascii="Arial" w:hAnsi="Arial" w:cs="Arial"/>
          <w:b/>
          <w:bCs/>
          <w:color w:val="000000"/>
          <w:sz w:val="20"/>
          <w:lang w:val="en-US"/>
        </w:rPr>
      </w:pPr>
    </w:p>
    <w:p w14:paraId="451387F4" w14:textId="77777777" w:rsidR="00F2555C" w:rsidRDefault="00F2555C" w:rsidP="00F2555C">
      <w:pPr>
        <w:autoSpaceDE w:val="0"/>
        <w:autoSpaceDN w:val="0"/>
        <w:adjustRightInd w:val="0"/>
        <w:rPr>
          <w:ins w:id="863" w:author="Kedem, Oren" w:date="2019-03-28T12:51:00Z"/>
          <w:color w:val="000000"/>
          <w:sz w:val="20"/>
          <w:lang w:val="en-US" w:bidi="he-IL"/>
        </w:rPr>
      </w:pPr>
      <w:ins w:id="864"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Sector ID subfield indicates the receive sector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 xml:space="preserve">in the upcoming beam measurement procedure. </w:t>
        </w:r>
      </w:ins>
    </w:p>
    <w:p w14:paraId="19537508" w14:textId="77777777" w:rsidR="00F2555C" w:rsidRDefault="00F2555C" w:rsidP="00F2555C">
      <w:pPr>
        <w:autoSpaceDE w:val="0"/>
        <w:autoSpaceDN w:val="0"/>
        <w:adjustRightInd w:val="0"/>
        <w:rPr>
          <w:ins w:id="865" w:author="Kedem, Oren" w:date="2019-03-28T12:51:00Z"/>
          <w:color w:val="000000"/>
          <w:sz w:val="20"/>
          <w:lang w:val="en-US" w:bidi="he-IL"/>
        </w:rPr>
      </w:pPr>
    </w:p>
    <w:p w14:paraId="31BD8222" w14:textId="77777777" w:rsidR="00F2555C" w:rsidRDefault="00F2555C" w:rsidP="00F2555C">
      <w:pPr>
        <w:autoSpaceDE w:val="0"/>
        <w:autoSpaceDN w:val="0"/>
        <w:adjustRightInd w:val="0"/>
        <w:rPr>
          <w:ins w:id="866" w:author="Kedem, Oren" w:date="2019-03-28T12:51:00Z"/>
          <w:color w:val="000000"/>
          <w:sz w:val="20"/>
          <w:lang w:val="en-US" w:bidi="he-IL"/>
        </w:rPr>
      </w:pPr>
      <w:ins w:id="867" w:author="Kedem, Oren" w:date="2019-03-28T12:51:00Z">
        <w:r w:rsidRPr="00D310E7">
          <w:rPr>
            <w:color w:val="000000"/>
            <w:sz w:val="20"/>
            <w:lang w:val="en-US" w:bidi="he-IL"/>
          </w:rPr>
          <w:t xml:space="preserve">The </w:t>
        </w:r>
        <w:r>
          <w:rPr>
            <w:color w:val="000000"/>
            <w:sz w:val="20"/>
            <w:lang w:val="en-US" w:bidi="he-IL"/>
          </w:rPr>
          <w:t xml:space="preserve">Configured </w:t>
        </w:r>
        <w:r w:rsidRPr="00D310E7">
          <w:rPr>
            <w:color w:val="000000"/>
            <w:sz w:val="20"/>
            <w:lang w:val="en-US" w:bidi="he-IL"/>
          </w:rPr>
          <w:t xml:space="preserve">RX </w:t>
        </w:r>
        <w:r>
          <w:rPr>
            <w:color w:val="000000"/>
            <w:sz w:val="20"/>
            <w:lang w:val="en-US" w:bidi="he-IL"/>
          </w:rPr>
          <w:t>Antenna</w:t>
        </w:r>
        <w:r w:rsidRPr="00D310E7">
          <w:rPr>
            <w:color w:val="000000"/>
            <w:sz w:val="20"/>
            <w:lang w:val="en-US" w:bidi="he-IL"/>
          </w:rPr>
          <w:t xml:space="preserve"> ID subfield indicates the receive DMG antenna index </w:t>
        </w:r>
        <w:r>
          <w:rPr>
            <w:color w:val="000000"/>
            <w:sz w:val="20"/>
            <w:lang w:val="en-US" w:bidi="he-IL"/>
          </w:rPr>
          <w:t xml:space="preserve">to be </w:t>
        </w:r>
        <w:r w:rsidRPr="00D310E7">
          <w:rPr>
            <w:color w:val="000000"/>
            <w:sz w:val="20"/>
            <w:lang w:val="en-US" w:bidi="he-IL"/>
          </w:rPr>
          <w:t xml:space="preserve">used by the responder </w:t>
        </w:r>
        <w:r>
          <w:rPr>
            <w:color w:val="000000"/>
            <w:sz w:val="20"/>
            <w:lang w:val="en-US" w:bidi="he-IL"/>
          </w:rPr>
          <w:t>in the upcoming beam measurement procedure.</w:t>
        </w:r>
      </w:ins>
    </w:p>
    <w:p w14:paraId="4E361E1B" w14:textId="77777777" w:rsidR="00F2555C" w:rsidRDefault="00F2555C" w:rsidP="00F2555C">
      <w:pPr>
        <w:autoSpaceDE w:val="0"/>
        <w:autoSpaceDN w:val="0"/>
        <w:adjustRightInd w:val="0"/>
        <w:rPr>
          <w:ins w:id="868" w:author="Kedem, Oren" w:date="2019-03-28T12:51:00Z"/>
          <w:color w:val="000000"/>
          <w:sz w:val="20"/>
          <w:lang w:val="en-US" w:bidi="he-IL"/>
        </w:rPr>
      </w:pPr>
    </w:p>
    <w:p w14:paraId="66D4B430" w14:textId="77777777" w:rsidR="004630C3" w:rsidRPr="00F2555C" w:rsidRDefault="004630C3" w:rsidP="004630C3">
      <w:pPr>
        <w:rPr>
          <w:i/>
          <w:iCs/>
          <w:sz w:val="20"/>
          <w:szCs w:val="18"/>
          <w:lang w:val="en-US"/>
        </w:rPr>
      </w:pPr>
    </w:p>
    <w:p w14:paraId="1C8CF661" w14:textId="0FF64C16" w:rsidR="004630C3" w:rsidRDefault="00F2555C" w:rsidP="00F2555C">
      <w:pPr>
        <w:rPr>
          <w:i/>
          <w:iCs/>
          <w:sz w:val="20"/>
          <w:szCs w:val="18"/>
        </w:rPr>
      </w:pPr>
      <w:r>
        <w:rPr>
          <w:i/>
          <w:iCs/>
          <w:sz w:val="20"/>
          <w:szCs w:val="18"/>
        </w:rPr>
        <w:t>Change</w:t>
      </w:r>
      <w:r w:rsidR="004630C3">
        <w:rPr>
          <w:i/>
          <w:iCs/>
          <w:sz w:val="20"/>
          <w:szCs w:val="18"/>
        </w:rPr>
        <w:t xml:space="preserve"> text </w:t>
      </w:r>
      <w:r w:rsidR="004630C3" w:rsidRPr="008526CC">
        <w:rPr>
          <w:i/>
          <w:iCs/>
          <w:sz w:val="20"/>
          <w:szCs w:val="18"/>
        </w:rPr>
        <w:t>at P</w:t>
      </w:r>
      <w:r w:rsidR="004630C3">
        <w:rPr>
          <w:i/>
          <w:iCs/>
          <w:sz w:val="20"/>
          <w:szCs w:val="18"/>
        </w:rPr>
        <w:t>164</w:t>
      </w:r>
      <w:r w:rsidR="004630C3" w:rsidRPr="008526CC">
        <w:rPr>
          <w:i/>
          <w:iCs/>
          <w:sz w:val="20"/>
          <w:szCs w:val="18"/>
        </w:rPr>
        <w:t xml:space="preserve"> L</w:t>
      </w:r>
      <w:r w:rsidR="004630C3">
        <w:rPr>
          <w:i/>
          <w:iCs/>
          <w:sz w:val="20"/>
          <w:szCs w:val="18"/>
        </w:rPr>
        <w:t>11</w:t>
      </w:r>
      <w:r w:rsidR="004630C3" w:rsidRPr="008526CC">
        <w:rPr>
          <w:i/>
          <w:iCs/>
          <w:sz w:val="20"/>
          <w:szCs w:val="18"/>
        </w:rPr>
        <w:t xml:space="preserve"> as follow </w:t>
      </w:r>
    </w:p>
    <w:p w14:paraId="2085C09F" w14:textId="77777777" w:rsidR="004630C3" w:rsidRDefault="004630C3" w:rsidP="004630C3">
      <w:pPr>
        <w:autoSpaceDE w:val="0"/>
        <w:autoSpaceDN w:val="0"/>
        <w:adjustRightInd w:val="0"/>
        <w:rPr>
          <w:color w:val="000000"/>
          <w:sz w:val="20"/>
          <w:lang w:val="en-US" w:bidi="he-IL"/>
        </w:rPr>
      </w:pPr>
    </w:p>
    <w:p w14:paraId="22CEB9E2" w14:textId="5980977C" w:rsidR="00D310E7" w:rsidRDefault="004630C3" w:rsidP="00D310E7">
      <w:pPr>
        <w:autoSpaceDE w:val="0"/>
        <w:autoSpaceDN w:val="0"/>
        <w:adjustRightInd w:val="0"/>
        <w:rPr>
          <w:b/>
          <w:bCs/>
          <w:sz w:val="20"/>
        </w:rPr>
      </w:pPr>
      <w:r>
        <w:rPr>
          <w:b/>
          <w:bCs/>
          <w:sz w:val="20"/>
        </w:rPr>
        <w:t>10.43.11.6 Initiator operation for TDD beam measurement</w:t>
      </w:r>
    </w:p>
    <w:p w14:paraId="35405773" w14:textId="77777777" w:rsidR="004630C3" w:rsidRDefault="004630C3" w:rsidP="00D310E7">
      <w:pPr>
        <w:autoSpaceDE w:val="0"/>
        <w:autoSpaceDN w:val="0"/>
        <w:adjustRightInd w:val="0"/>
        <w:rPr>
          <w:color w:val="000000"/>
          <w:sz w:val="20"/>
          <w:lang w:val="en-US" w:bidi="he-IL"/>
        </w:rPr>
      </w:pPr>
    </w:p>
    <w:p w14:paraId="22FB10F8" w14:textId="77777777" w:rsidR="004630C3" w:rsidRPr="004630C3" w:rsidRDefault="004630C3" w:rsidP="004630C3">
      <w:pPr>
        <w:autoSpaceDE w:val="0"/>
        <w:autoSpaceDN w:val="0"/>
        <w:adjustRightInd w:val="0"/>
        <w:rPr>
          <w:color w:val="000000"/>
          <w:sz w:val="20"/>
          <w:lang w:val="en-US" w:bidi="he-IL"/>
        </w:rPr>
      </w:pPr>
      <w:r w:rsidRPr="004630C3">
        <w:rPr>
          <w:color w:val="000000"/>
          <w:sz w:val="20"/>
          <w:lang w:val="en-US" w:bidi="he-IL"/>
        </w:rPr>
        <w:t xml:space="preserve">The initiator operation during a TDD beam measurement is the same as the initiator operation for TDD individual BF, with the following differences: </w:t>
      </w:r>
    </w:p>
    <w:p w14:paraId="14C6B344" w14:textId="1DCDF724" w:rsidR="004630C3" w:rsidRDefault="004630C3" w:rsidP="00F05860">
      <w:pPr>
        <w:pStyle w:val="ListParagraph"/>
        <w:numPr>
          <w:ilvl w:val="0"/>
          <w:numId w:val="5"/>
        </w:numPr>
        <w:autoSpaceDE w:val="0"/>
        <w:autoSpaceDN w:val="0"/>
        <w:adjustRightInd w:val="0"/>
        <w:spacing w:after="151"/>
        <w:rPr>
          <w:ins w:id="869" w:author="Kedem, Oren" w:date="2019-03-28T12:16:00Z"/>
          <w:color w:val="000000"/>
          <w:sz w:val="20"/>
          <w:lang w:val="en-US" w:bidi="he-IL"/>
        </w:rPr>
      </w:pPr>
      <w:r w:rsidRPr="004630C3">
        <w:rPr>
          <w:color w:val="000000"/>
          <w:sz w:val="20"/>
          <w:lang w:val="en-US" w:bidi="he-IL"/>
        </w:rPr>
        <w:t>TDD beam measurement is started upon receiving an MLME-TDD-BEAM-</w:t>
      </w:r>
      <w:proofErr w:type="spellStart"/>
      <w:r w:rsidRPr="004630C3">
        <w:rPr>
          <w:color w:val="000000"/>
          <w:sz w:val="20"/>
          <w:lang w:val="en-US" w:bidi="he-IL"/>
        </w:rPr>
        <w:t>MEASUREMENT.request</w:t>
      </w:r>
      <w:proofErr w:type="spellEnd"/>
      <w:r w:rsidRPr="004630C3">
        <w:rPr>
          <w:color w:val="000000"/>
          <w:sz w:val="20"/>
          <w:lang w:val="en-US" w:bidi="he-IL"/>
        </w:rPr>
        <w:t xml:space="preserve"> primitive with </w:t>
      </w:r>
      <w:proofErr w:type="spellStart"/>
      <w:r w:rsidRPr="004630C3">
        <w:rPr>
          <w:color w:val="000000"/>
          <w:sz w:val="20"/>
          <w:lang w:val="en-US" w:bidi="he-IL"/>
        </w:rPr>
        <w:t>BFRole</w:t>
      </w:r>
      <w:proofErr w:type="spellEnd"/>
      <w:r w:rsidRPr="004630C3">
        <w:rPr>
          <w:color w:val="000000"/>
          <w:sz w:val="20"/>
          <w:lang w:val="en-US" w:bidi="he-IL"/>
        </w:rPr>
        <w:t xml:space="preserve"> parameter set to Initiator. </w:t>
      </w:r>
    </w:p>
    <w:p w14:paraId="22D70E35" w14:textId="34DA1A2F" w:rsidR="004630C3" w:rsidRPr="004630C3" w:rsidRDefault="00ED2E00" w:rsidP="00F4561C">
      <w:pPr>
        <w:pStyle w:val="ListParagraph"/>
        <w:numPr>
          <w:ilvl w:val="0"/>
          <w:numId w:val="5"/>
        </w:numPr>
        <w:autoSpaceDE w:val="0"/>
        <w:autoSpaceDN w:val="0"/>
        <w:adjustRightInd w:val="0"/>
        <w:spacing w:after="151"/>
        <w:rPr>
          <w:color w:val="000000"/>
          <w:sz w:val="20"/>
          <w:lang w:val="en-US" w:bidi="he-IL"/>
        </w:rPr>
      </w:pPr>
      <w:ins w:id="870" w:author="Carlos Cordeiro" w:date="2019-03-31T16:10:00Z">
        <w:r>
          <w:rPr>
            <w:color w:val="000000"/>
            <w:sz w:val="20"/>
            <w:lang w:val="en-US" w:bidi="he-IL"/>
          </w:rPr>
          <w:t xml:space="preserve">The </w:t>
        </w:r>
      </w:ins>
      <w:ins w:id="871" w:author="Kedem, Oren" w:date="2019-03-28T12:16:00Z">
        <w:r w:rsidR="004630C3">
          <w:rPr>
            <w:color w:val="000000"/>
            <w:sz w:val="20"/>
            <w:lang w:val="en-US" w:bidi="he-IL"/>
          </w:rPr>
          <w:t>Initiator may send responders</w:t>
        </w:r>
      </w:ins>
      <w:ins w:id="872" w:author="Kedem, Oren" w:date="2019-03-28T12:17:00Z">
        <w:r w:rsidR="004630C3">
          <w:rPr>
            <w:color w:val="000000"/>
            <w:sz w:val="20"/>
            <w:lang w:val="en-US" w:bidi="he-IL"/>
          </w:rPr>
          <w:t xml:space="preserve"> an </w:t>
        </w:r>
      </w:ins>
      <w:ins w:id="873" w:author="Kedem, Oren" w:date="2019-03-28T12:18:00Z">
        <w:r w:rsidR="004630C3">
          <w:rPr>
            <w:color w:val="000000"/>
            <w:sz w:val="20"/>
            <w:lang w:val="en-US" w:bidi="he-IL"/>
          </w:rPr>
          <w:t>Announce frame containing</w:t>
        </w:r>
      </w:ins>
      <w:ins w:id="874" w:author="Kedem, Oren" w:date="2019-03-28T12:16:00Z">
        <w:r w:rsidR="004630C3">
          <w:rPr>
            <w:color w:val="000000"/>
            <w:sz w:val="20"/>
            <w:lang w:val="en-US" w:bidi="he-IL"/>
          </w:rPr>
          <w:t xml:space="preserve"> </w:t>
        </w:r>
      </w:ins>
      <w:ins w:id="875" w:author="Carlos Cordeiro" w:date="2019-03-31T16:10:00Z">
        <w:r>
          <w:rPr>
            <w:color w:val="000000"/>
            <w:sz w:val="20"/>
            <w:lang w:val="en-US" w:bidi="he-IL"/>
          </w:rPr>
          <w:t xml:space="preserve">a </w:t>
        </w:r>
      </w:ins>
      <w:ins w:id="876" w:author="Kedem, Oren" w:date="2019-03-28T12:16:00Z">
        <w:r w:rsidR="004630C3">
          <w:rPr>
            <w:color w:val="000000"/>
            <w:sz w:val="20"/>
            <w:lang w:val="en-US" w:bidi="he-IL"/>
          </w:rPr>
          <w:t xml:space="preserve">TDD Route </w:t>
        </w:r>
      </w:ins>
      <w:ins w:id="877" w:author="Carlos Cordeiro" w:date="2019-03-31T16:10:00Z">
        <w:r>
          <w:rPr>
            <w:color w:val="000000"/>
            <w:sz w:val="20"/>
            <w:lang w:val="en-US" w:bidi="he-IL"/>
          </w:rPr>
          <w:t>element</w:t>
        </w:r>
      </w:ins>
      <w:ins w:id="878" w:author="Kedem, Oren" w:date="2019-03-28T12:16:00Z">
        <w:r w:rsidR="004630C3">
          <w:rPr>
            <w:color w:val="000000"/>
            <w:sz w:val="20"/>
            <w:lang w:val="en-US" w:bidi="he-IL"/>
          </w:rPr>
          <w:t xml:space="preserve"> </w:t>
        </w:r>
      </w:ins>
      <w:ins w:id="879" w:author="Kedem, Oren" w:date="2019-03-28T12:18:00Z">
        <w:r w:rsidR="004630C3">
          <w:rPr>
            <w:color w:val="000000"/>
            <w:sz w:val="20"/>
            <w:lang w:val="en-US" w:bidi="he-IL"/>
          </w:rPr>
          <w:t>with</w:t>
        </w:r>
      </w:ins>
      <w:ins w:id="880" w:author="Kedem, Oren" w:date="2019-03-28T12:16:00Z">
        <w:r w:rsidR="004630C3">
          <w:rPr>
            <w:color w:val="000000"/>
            <w:sz w:val="20"/>
            <w:lang w:val="en-US" w:bidi="he-IL"/>
          </w:rPr>
          <w:t xml:space="preserve"> </w:t>
        </w:r>
      </w:ins>
      <w:ins w:id="881" w:author="Carlos Cordeiro" w:date="2019-03-31T16:10:00Z">
        <w:r>
          <w:rPr>
            <w:color w:val="000000"/>
            <w:sz w:val="20"/>
            <w:lang w:val="en-US" w:bidi="he-IL"/>
          </w:rPr>
          <w:t xml:space="preserve">a </w:t>
        </w:r>
      </w:ins>
      <w:ins w:id="882" w:author="Kedem, Oren" w:date="2019-03-28T12:16:00Z">
        <w:r w:rsidR="004630C3">
          <w:rPr>
            <w:color w:val="000000"/>
            <w:sz w:val="20"/>
            <w:lang w:val="en-US" w:bidi="he-IL"/>
          </w:rPr>
          <w:t>TDD Sector Config sub</w:t>
        </w:r>
      </w:ins>
      <w:ins w:id="883" w:author="Kedem, Oren" w:date="2019-03-28T12:17:00Z">
        <w:r w:rsidR="004630C3">
          <w:rPr>
            <w:color w:val="000000"/>
            <w:sz w:val="20"/>
            <w:lang w:val="en-US" w:bidi="he-IL"/>
          </w:rPr>
          <w:t>element indicat</w:t>
        </w:r>
        <w:del w:id="884" w:author="Carlos Cordeiro" w:date="2019-03-31T16:11:00Z">
          <w:r w:rsidR="004630C3" w:rsidDel="00ED2E00">
            <w:rPr>
              <w:color w:val="000000"/>
              <w:sz w:val="20"/>
              <w:lang w:val="en-US" w:bidi="he-IL"/>
            </w:rPr>
            <w:delText>e</w:delText>
          </w:r>
        </w:del>
      </w:ins>
      <w:ins w:id="885" w:author="Carlos Cordeiro" w:date="2019-03-31T16:11:00Z">
        <w:r>
          <w:rPr>
            <w:color w:val="000000"/>
            <w:sz w:val="20"/>
            <w:lang w:val="en-US" w:bidi="he-IL"/>
          </w:rPr>
          <w:t>ing</w:t>
        </w:r>
      </w:ins>
      <w:ins w:id="886" w:author="Kedem, Oren" w:date="2019-03-28T12:17:00Z">
        <w:r w:rsidR="004630C3">
          <w:rPr>
            <w:color w:val="000000"/>
            <w:sz w:val="20"/>
            <w:lang w:val="en-US" w:bidi="he-IL"/>
          </w:rPr>
          <w:t xml:space="preserve"> the RX Sectors ID and RX Antenna ID to be used by the responder in the </w:t>
        </w:r>
      </w:ins>
      <w:ins w:id="887" w:author="Carlos Cordeiro" w:date="2019-03-31T16:11:00Z">
        <w:r>
          <w:rPr>
            <w:color w:val="000000"/>
            <w:sz w:val="20"/>
            <w:lang w:val="en-US" w:bidi="he-IL"/>
          </w:rPr>
          <w:t>TDD beam measurement</w:t>
        </w:r>
      </w:ins>
      <w:ins w:id="888" w:author="Kedem, Oren" w:date="2019-03-28T12:17:00Z">
        <w:r w:rsidR="004630C3">
          <w:rPr>
            <w:color w:val="000000"/>
            <w:sz w:val="20"/>
            <w:lang w:val="en-US" w:bidi="he-IL"/>
          </w:rPr>
          <w:t>.</w:t>
        </w:r>
      </w:ins>
    </w:p>
    <w:p w14:paraId="25D801E2" w14:textId="1DCDF724"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 xml:space="preserve">During a TDD beam measurement, the TDD Slot CDOWN field in each transmitted frame shall contain the total number of TDD BF slots remaining until the end of the initiator TDD beam measurement, such that the last TDD SSW frame transmission by the initiator has the TDD Slot CDOWN field equal to 0. </w:t>
      </w:r>
    </w:p>
    <w:p w14:paraId="6ACD0E32" w14:textId="7957BE5D" w:rsidR="004630C3" w:rsidRPr="004630C3" w:rsidRDefault="004630C3" w:rsidP="00F05860">
      <w:pPr>
        <w:pStyle w:val="ListParagraph"/>
        <w:numPr>
          <w:ilvl w:val="0"/>
          <w:numId w:val="5"/>
        </w:numPr>
        <w:autoSpaceDE w:val="0"/>
        <w:autoSpaceDN w:val="0"/>
        <w:adjustRightInd w:val="0"/>
        <w:spacing w:after="151"/>
        <w:rPr>
          <w:color w:val="000000"/>
          <w:sz w:val="20"/>
          <w:lang w:val="en-US" w:bidi="he-IL"/>
        </w:rPr>
      </w:pPr>
      <w:r w:rsidRPr="004630C3">
        <w:rPr>
          <w:color w:val="000000"/>
          <w:sz w:val="20"/>
          <w:lang w:val="en-US" w:bidi="he-IL"/>
        </w:rPr>
        <w:t>The initiator may set the Feedback Requested subfield in the TDD Bea</w:t>
      </w:r>
      <w:ins w:id="889" w:author="Kedem, Oren" w:date="2019-03-31T13:36:00Z">
        <w:r w:rsidR="00DC2BF5">
          <w:rPr>
            <w:color w:val="000000"/>
            <w:sz w:val="20"/>
            <w:lang w:val="en-US" w:bidi="he-IL"/>
          </w:rPr>
          <w:t>m</w:t>
        </w:r>
      </w:ins>
      <w:r w:rsidRPr="004630C3">
        <w:rPr>
          <w:color w:val="000000"/>
          <w:sz w:val="20"/>
          <w:lang w:val="en-US" w:bidi="he-IL"/>
        </w:rPr>
        <w:t xml:space="preserve">forming Information field to 1 to request that the responder(s) send, following the completion of the TDD beam measurement, an Announce frame with a TDD Route element containing the measurement results. </w:t>
      </w:r>
    </w:p>
    <w:p w14:paraId="57A67EDC" w14:textId="6926AE56" w:rsidR="004630C3" w:rsidRPr="004630C3" w:rsidRDefault="004630C3" w:rsidP="00F05860">
      <w:pPr>
        <w:pStyle w:val="ListParagraph"/>
        <w:numPr>
          <w:ilvl w:val="0"/>
          <w:numId w:val="5"/>
        </w:numPr>
        <w:autoSpaceDE w:val="0"/>
        <w:autoSpaceDN w:val="0"/>
        <w:adjustRightInd w:val="0"/>
        <w:rPr>
          <w:color w:val="000000"/>
          <w:sz w:val="20"/>
          <w:lang w:val="en-US" w:bidi="he-IL"/>
        </w:rPr>
      </w:pPr>
      <w:r w:rsidRPr="004630C3">
        <w:rPr>
          <w:color w:val="000000"/>
          <w:sz w:val="20"/>
          <w:lang w:val="en-US" w:bidi="he-IL"/>
        </w:rPr>
        <w:t xml:space="preserve">No TDD SSW Ack frame shall be transmitted. </w:t>
      </w:r>
    </w:p>
    <w:p w14:paraId="309A7EEC" w14:textId="77777777" w:rsidR="004630C3" w:rsidRPr="00D310E7" w:rsidRDefault="004630C3" w:rsidP="00D310E7">
      <w:pPr>
        <w:autoSpaceDE w:val="0"/>
        <w:autoSpaceDN w:val="0"/>
        <w:adjustRightInd w:val="0"/>
        <w:rPr>
          <w:color w:val="000000"/>
          <w:sz w:val="20"/>
          <w:lang w:val="en-US" w:bidi="he-IL"/>
        </w:rPr>
      </w:pPr>
    </w:p>
    <w:p w14:paraId="742FBE1E" w14:textId="77777777" w:rsidR="00D310E7" w:rsidRDefault="00D310E7" w:rsidP="00D310E7">
      <w:pPr>
        <w:rPr>
          <w:color w:val="000000"/>
          <w:sz w:val="24"/>
          <w:szCs w:val="24"/>
          <w:lang w:val="en-US" w:bidi="he-IL"/>
        </w:rPr>
      </w:pPr>
    </w:p>
    <w:p w14:paraId="4D43648F" w14:textId="77777777" w:rsidR="004630C3" w:rsidRDefault="004630C3" w:rsidP="004630C3">
      <w:pPr>
        <w:pStyle w:val="Default"/>
        <w:rPr>
          <w:sz w:val="20"/>
          <w:szCs w:val="20"/>
        </w:rPr>
      </w:pPr>
      <w:r>
        <w:rPr>
          <w:b/>
          <w:bCs/>
          <w:sz w:val="20"/>
          <w:szCs w:val="20"/>
        </w:rPr>
        <w:t xml:space="preserve">10.43.11.7 Responder operation for TDD beam measurement </w:t>
      </w:r>
    </w:p>
    <w:p w14:paraId="2D75A0BC" w14:textId="77777777" w:rsidR="004630C3" w:rsidRDefault="004630C3" w:rsidP="004630C3">
      <w:pPr>
        <w:pStyle w:val="Default"/>
        <w:rPr>
          <w:rFonts w:ascii="Times New Roman" w:hAnsi="Times New Roman" w:cs="Times New Roman"/>
          <w:sz w:val="20"/>
          <w:szCs w:val="20"/>
        </w:rPr>
      </w:pPr>
      <w:r>
        <w:rPr>
          <w:rFonts w:ascii="Times New Roman" w:hAnsi="Times New Roman" w:cs="Times New Roman"/>
          <w:sz w:val="20"/>
          <w:szCs w:val="20"/>
        </w:rPr>
        <w:t xml:space="preserve">The responder operation during a TDD beam measurement procedure is the same as the responder operation for TDD individual BF, with the following differences: </w:t>
      </w:r>
    </w:p>
    <w:p w14:paraId="14A41D86" w14:textId="41258D20"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TDD beam measurement is started upon receiving an MLME-TDD-BEAM-</w:t>
      </w:r>
      <w:proofErr w:type="spellStart"/>
      <w:r>
        <w:rPr>
          <w:rFonts w:ascii="Times New Roman" w:hAnsi="Times New Roman" w:cs="Times New Roman"/>
          <w:sz w:val="20"/>
          <w:szCs w:val="20"/>
        </w:rPr>
        <w:t>MEASUREMENT.request</w:t>
      </w:r>
      <w:proofErr w:type="spellEnd"/>
      <w:r>
        <w:rPr>
          <w:rFonts w:ascii="Times New Roman" w:hAnsi="Times New Roman" w:cs="Times New Roman"/>
          <w:sz w:val="20"/>
          <w:szCs w:val="20"/>
        </w:rPr>
        <w:t xml:space="preserve"> primitive with </w:t>
      </w:r>
      <w:proofErr w:type="spellStart"/>
      <w:r>
        <w:rPr>
          <w:rFonts w:ascii="Times New Roman" w:hAnsi="Times New Roman" w:cs="Times New Roman"/>
          <w:sz w:val="20"/>
          <w:szCs w:val="20"/>
        </w:rPr>
        <w:t>BFRole</w:t>
      </w:r>
      <w:proofErr w:type="spellEnd"/>
      <w:r>
        <w:rPr>
          <w:rFonts w:ascii="Times New Roman" w:hAnsi="Times New Roman" w:cs="Times New Roman"/>
          <w:sz w:val="20"/>
          <w:szCs w:val="20"/>
        </w:rPr>
        <w:t xml:space="preserve"> parameter set to Responder, or by receiving a TDD SSW frame with the RA field equal to STA’s MAC address or the broadcast address, and with the TDD Beam Measurement field set to 1. </w:t>
      </w:r>
    </w:p>
    <w:p w14:paraId="6EDC6518" w14:textId="5843455C" w:rsidR="004630C3" w:rsidRDefault="00ED2E00" w:rsidP="00F4561C">
      <w:pPr>
        <w:pStyle w:val="Default"/>
        <w:numPr>
          <w:ilvl w:val="0"/>
          <w:numId w:val="6"/>
        </w:numPr>
        <w:spacing w:after="156"/>
        <w:rPr>
          <w:ins w:id="890" w:author="Kedem, Oren" w:date="2019-03-28T12:19:00Z"/>
          <w:rFonts w:ascii="Times New Roman" w:hAnsi="Times New Roman" w:cs="Times New Roman"/>
          <w:sz w:val="20"/>
          <w:szCs w:val="20"/>
        </w:rPr>
      </w:pPr>
      <w:ins w:id="891" w:author="Carlos Cordeiro" w:date="2019-03-31T16:11:00Z">
        <w:r>
          <w:rPr>
            <w:rFonts w:ascii="Times New Roman" w:hAnsi="Times New Roman" w:cs="Times New Roman"/>
            <w:sz w:val="20"/>
            <w:szCs w:val="20"/>
          </w:rPr>
          <w:t>If a TDD Sector Config subelement was received</w:t>
        </w:r>
      </w:ins>
      <w:ins w:id="892" w:author="Carlos Cordeiro" w:date="2019-03-31T16:12:00Z">
        <w:r>
          <w:rPr>
            <w:rFonts w:ascii="Times New Roman" w:hAnsi="Times New Roman" w:cs="Times New Roman"/>
            <w:sz w:val="20"/>
            <w:szCs w:val="20"/>
          </w:rPr>
          <w:t xml:space="preserve"> for this TDD beam measurement</w:t>
        </w:r>
      </w:ins>
      <w:ins w:id="893" w:author="Carlos Cordeiro" w:date="2019-03-31T16:11:00Z">
        <w:r>
          <w:rPr>
            <w:rFonts w:ascii="Times New Roman" w:hAnsi="Times New Roman" w:cs="Times New Roman"/>
            <w:sz w:val="20"/>
            <w:szCs w:val="20"/>
          </w:rPr>
          <w:t xml:space="preserve">, </w:t>
        </w:r>
      </w:ins>
      <w:ins w:id="894" w:author="Kedem, Oren" w:date="2019-03-28T12:20:00Z">
        <w:del w:id="895" w:author="Carlos Cordeiro" w:date="2019-03-31T16:11:00Z">
          <w:r w:rsidR="004630C3" w:rsidDel="00ED2E00">
            <w:rPr>
              <w:rFonts w:ascii="Times New Roman" w:hAnsi="Times New Roman" w:cs="Times New Roman"/>
              <w:sz w:val="20"/>
              <w:szCs w:val="20"/>
            </w:rPr>
            <w:delText>T</w:delText>
          </w:r>
        </w:del>
      </w:ins>
      <w:ins w:id="896" w:author="Carlos Cordeiro" w:date="2019-03-31T16:11:00Z">
        <w:r>
          <w:rPr>
            <w:rFonts w:ascii="Times New Roman" w:hAnsi="Times New Roman" w:cs="Times New Roman"/>
            <w:sz w:val="20"/>
            <w:szCs w:val="20"/>
          </w:rPr>
          <w:t>t</w:t>
        </w:r>
      </w:ins>
      <w:ins w:id="897" w:author="Kedem, Oren" w:date="2019-03-28T12:19:00Z">
        <w:r w:rsidR="004630C3">
          <w:rPr>
            <w:rFonts w:ascii="Times New Roman" w:hAnsi="Times New Roman" w:cs="Times New Roman"/>
            <w:sz w:val="20"/>
            <w:szCs w:val="20"/>
          </w:rPr>
          <w:t xml:space="preserve">he responder </w:t>
        </w:r>
      </w:ins>
      <w:ins w:id="898" w:author="Kedem, Oren" w:date="2019-03-28T12:20:00Z">
        <w:r w:rsidR="004630C3">
          <w:rPr>
            <w:rFonts w:ascii="Times New Roman" w:hAnsi="Times New Roman" w:cs="Times New Roman"/>
            <w:sz w:val="20"/>
            <w:szCs w:val="20"/>
          </w:rPr>
          <w:t xml:space="preserve">shall utilize </w:t>
        </w:r>
        <w:r w:rsidR="001C130C">
          <w:rPr>
            <w:rFonts w:ascii="Times New Roman" w:hAnsi="Times New Roman" w:cs="Times New Roman"/>
            <w:sz w:val="20"/>
            <w:szCs w:val="20"/>
          </w:rPr>
          <w:t xml:space="preserve">the </w:t>
        </w:r>
      </w:ins>
      <w:ins w:id="899" w:author="Kedem, Oren" w:date="2019-03-28T12:21:00Z">
        <w:r w:rsidR="001C130C" w:rsidRPr="004630C3">
          <w:rPr>
            <w:rFonts w:ascii="Times New Roman" w:hAnsi="Times New Roman" w:cs="Times New Roman"/>
            <w:sz w:val="20"/>
            <w:szCs w:val="20"/>
          </w:rPr>
          <w:t>RX Sector</w:t>
        </w:r>
        <w:del w:id="900" w:author="Carlos Cordeiro" w:date="2019-03-31T16:12:00Z">
          <w:r w:rsidR="001C130C" w:rsidRPr="004630C3" w:rsidDel="00ED2E00">
            <w:rPr>
              <w:rFonts w:ascii="Times New Roman" w:hAnsi="Times New Roman" w:cs="Times New Roman"/>
              <w:sz w:val="20"/>
              <w:szCs w:val="20"/>
            </w:rPr>
            <w:delText>s</w:delText>
          </w:r>
        </w:del>
        <w:r w:rsidR="001C130C" w:rsidRPr="004630C3">
          <w:rPr>
            <w:rFonts w:ascii="Times New Roman" w:hAnsi="Times New Roman" w:cs="Times New Roman"/>
            <w:sz w:val="20"/>
            <w:szCs w:val="20"/>
          </w:rPr>
          <w:t xml:space="preserve"> ID and RX Antenna ID</w:t>
        </w:r>
        <w:r w:rsidR="001C130C">
          <w:rPr>
            <w:rFonts w:ascii="Times New Roman" w:hAnsi="Times New Roman" w:cs="Times New Roman"/>
            <w:sz w:val="20"/>
            <w:szCs w:val="20"/>
          </w:rPr>
          <w:t xml:space="preserve"> configuration</w:t>
        </w:r>
      </w:ins>
      <w:ins w:id="901" w:author="Kedem, Oren" w:date="2019-03-28T12:23:00Z">
        <w:r w:rsidR="001C130C">
          <w:rPr>
            <w:rFonts w:ascii="Times New Roman" w:hAnsi="Times New Roman" w:cs="Times New Roman"/>
            <w:sz w:val="20"/>
            <w:szCs w:val="20"/>
          </w:rPr>
          <w:t xml:space="preserve">s as indicated in </w:t>
        </w:r>
      </w:ins>
      <w:ins w:id="902" w:author="Carlos Cordeiro" w:date="2019-03-31T16:12:00Z">
        <w:r>
          <w:rPr>
            <w:rFonts w:ascii="Times New Roman" w:hAnsi="Times New Roman" w:cs="Times New Roman"/>
            <w:sz w:val="20"/>
            <w:szCs w:val="20"/>
          </w:rPr>
          <w:t>the</w:t>
        </w:r>
      </w:ins>
      <w:ins w:id="903" w:author="Kedem, Oren" w:date="2019-03-28T12:23:00Z">
        <w:r w:rsidR="001C130C" w:rsidRPr="004630C3">
          <w:rPr>
            <w:rFonts w:ascii="Times New Roman" w:hAnsi="Times New Roman" w:cs="Times New Roman"/>
            <w:sz w:val="20"/>
            <w:szCs w:val="20"/>
          </w:rPr>
          <w:t xml:space="preserve"> TDD Sector Config subelement</w:t>
        </w:r>
      </w:ins>
      <w:ins w:id="904" w:author="Kedem, Oren" w:date="2019-03-28T12:22:00Z">
        <w:r w:rsidR="001C130C">
          <w:rPr>
            <w:rFonts w:ascii="Times New Roman" w:hAnsi="Times New Roman" w:cs="Times New Roman"/>
            <w:sz w:val="20"/>
            <w:szCs w:val="20"/>
          </w:rPr>
          <w:t>.</w:t>
        </w:r>
      </w:ins>
      <w:ins w:id="905" w:author="Kedem, Oren" w:date="2019-03-28T12:19:00Z">
        <w:r w:rsidR="004630C3">
          <w:rPr>
            <w:rFonts w:ascii="Times New Roman" w:hAnsi="Times New Roman" w:cs="Times New Roman"/>
            <w:sz w:val="20"/>
            <w:szCs w:val="20"/>
          </w:rPr>
          <w:t xml:space="preserve"> </w:t>
        </w:r>
      </w:ins>
    </w:p>
    <w:p w14:paraId="770D4D42" w14:textId="20B17761"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0, the responder shall not transmit any frames to the initiator and shall report the measurement results to the SME instead. </w:t>
      </w:r>
    </w:p>
    <w:p w14:paraId="5459C3ED" w14:textId="7C1D2B7F" w:rsidR="004630C3" w:rsidRDefault="004630C3" w:rsidP="00F05860">
      <w:pPr>
        <w:pStyle w:val="Default"/>
        <w:numPr>
          <w:ilvl w:val="0"/>
          <w:numId w:val="6"/>
        </w:numPr>
        <w:spacing w:after="156"/>
        <w:rPr>
          <w:rFonts w:ascii="Times New Roman" w:hAnsi="Times New Roman" w:cs="Times New Roman"/>
          <w:sz w:val="20"/>
          <w:szCs w:val="20"/>
        </w:rPr>
      </w:pPr>
      <w:r>
        <w:rPr>
          <w:rFonts w:ascii="Times New Roman" w:hAnsi="Times New Roman" w:cs="Times New Roman"/>
          <w:sz w:val="20"/>
          <w:szCs w:val="20"/>
        </w:rPr>
        <w:t xml:space="preserve">If the Feedback Requested subfield in a TDD SSW frame received by the responder is 1, the responder shall send an Announce frame with a TDD Route element containing the results of the TDD beam measurement on all received sectors. The Announce frame shall be sent in the first TDD slot allocated for transmission from the responder to the initiator. </w:t>
      </w:r>
    </w:p>
    <w:p w14:paraId="12BE4B1E" w14:textId="061AA9F7" w:rsidR="004630C3" w:rsidRDefault="004630C3" w:rsidP="00F05860">
      <w:pPr>
        <w:pStyle w:val="Default"/>
        <w:numPr>
          <w:ilvl w:val="0"/>
          <w:numId w:val="6"/>
        </w:numPr>
        <w:rPr>
          <w:rFonts w:ascii="Times New Roman" w:hAnsi="Times New Roman" w:cs="Times New Roman"/>
          <w:sz w:val="20"/>
          <w:szCs w:val="20"/>
        </w:rPr>
      </w:pPr>
      <w:r>
        <w:rPr>
          <w:rFonts w:ascii="Times New Roman" w:hAnsi="Times New Roman" w:cs="Times New Roman"/>
          <w:sz w:val="20"/>
          <w:szCs w:val="20"/>
        </w:rPr>
        <w:t xml:space="preserve"> TDD beam measurement ends at the end of the TDD slot during which the initiator transmits the last TDD SSW frames with the TDD Slot CDOWN field equal to 0. </w:t>
      </w:r>
    </w:p>
    <w:p w14:paraId="7EAEC43A" w14:textId="77777777" w:rsidR="00AA2435" w:rsidRDefault="00AA2435">
      <w:pPr>
        <w:rPr>
          <w:color w:val="000000"/>
          <w:sz w:val="24"/>
          <w:szCs w:val="24"/>
          <w:lang w:val="en-US" w:bidi="he-IL"/>
        </w:rPr>
      </w:pPr>
    </w:p>
    <w:p w14:paraId="3ADB70AF" w14:textId="5459F12F" w:rsidR="00093A1A" w:rsidRDefault="00093A1A">
      <w:pPr>
        <w:rPr>
          <w:color w:val="000000"/>
          <w:sz w:val="24"/>
          <w:szCs w:val="24"/>
          <w:lang w:val="en-US" w:bidi="he-IL"/>
        </w:rPr>
      </w:pPr>
    </w:p>
    <w:p w14:paraId="2E2BC953" w14:textId="77777777" w:rsidR="00F408CF" w:rsidRDefault="00F408CF">
      <w:pPr>
        <w:rPr>
          <w:color w:val="000000"/>
          <w:sz w:val="24"/>
          <w:szCs w:val="24"/>
          <w:lang w:val="en-US" w:bidi="he-IL"/>
        </w:rPr>
      </w:pPr>
    </w:p>
    <w:p w14:paraId="60D73B82" w14:textId="77777777" w:rsidR="00F408CF" w:rsidRDefault="00F408CF">
      <w:pPr>
        <w:rPr>
          <w:color w:val="000000"/>
          <w:sz w:val="24"/>
          <w:szCs w:val="24"/>
          <w:lang w:val="en-US" w:bidi="he-IL"/>
        </w:rPr>
      </w:pPr>
    </w:p>
    <w:p w14:paraId="3C12D992" w14:textId="38C77C1D" w:rsidR="001137A7" w:rsidRDefault="001137A7">
      <w:pPr>
        <w:rPr>
          <w:color w:val="000000"/>
          <w:sz w:val="24"/>
          <w:szCs w:val="24"/>
          <w:lang w:val="en-US" w:bidi="he-IL"/>
        </w:rPr>
      </w:pPr>
      <w:r>
        <w:rPr>
          <w:color w:val="000000"/>
          <w:sz w:val="24"/>
          <w:szCs w:val="24"/>
          <w:lang w:val="en-US" w:bidi="he-IL"/>
        </w:rPr>
        <w:br w:type="page"/>
      </w:r>
    </w:p>
    <w:p w14:paraId="6D7C07E3" w14:textId="77777777" w:rsidR="00E64809" w:rsidRDefault="00E64809" w:rsidP="00E64809">
      <w:pPr>
        <w:rPr>
          <w:rFonts w:asciiTheme="majorBidi" w:hAnsiTheme="majorBidi" w:cstheme="majorBidi"/>
          <w:szCs w:val="18"/>
        </w:rPr>
      </w:pPr>
    </w:p>
    <w:tbl>
      <w:tblPr>
        <w:tblStyle w:val="TableGrid"/>
        <w:tblW w:w="0" w:type="auto"/>
        <w:tblLook w:val="04A0" w:firstRow="1" w:lastRow="0" w:firstColumn="1" w:lastColumn="0" w:noHBand="0" w:noVBand="1"/>
      </w:tblPr>
      <w:tblGrid>
        <w:gridCol w:w="703"/>
        <w:gridCol w:w="1275"/>
        <w:gridCol w:w="2590"/>
        <w:gridCol w:w="2827"/>
        <w:gridCol w:w="1955"/>
      </w:tblGrid>
      <w:tr w:rsidR="00E64809" w:rsidRPr="00055027" w14:paraId="1D8E7BD7" w14:textId="77777777" w:rsidTr="006D3087">
        <w:tc>
          <w:tcPr>
            <w:tcW w:w="703" w:type="dxa"/>
          </w:tcPr>
          <w:p w14:paraId="4A478DA5" w14:textId="77777777" w:rsidR="00E64809" w:rsidRPr="00055027" w:rsidRDefault="00E64809" w:rsidP="006D3087">
            <w:pPr>
              <w:jc w:val="center"/>
              <w:rPr>
                <w:sz w:val="18"/>
                <w:szCs w:val="18"/>
              </w:rPr>
            </w:pPr>
            <w:r w:rsidRPr="00055027">
              <w:rPr>
                <w:rFonts w:asciiTheme="majorBidi" w:hAnsiTheme="majorBidi" w:cstheme="majorBidi"/>
                <w:b/>
                <w:sz w:val="18"/>
                <w:szCs w:val="18"/>
              </w:rPr>
              <w:t>CID</w:t>
            </w:r>
          </w:p>
        </w:tc>
        <w:tc>
          <w:tcPr>
            <w:tcW w:w="1275" w:type="dxa"/>
          </w:tcPr>
          <w:p w14:paraId="3611C849" w14:textId="77777777" w:rsidR="00E64809" w:rsidRPr="00055027" w:rsidRDefault="00E64809" w:rsidP="006D3087">
            <w:pPr>
              <w:jc w:val="center"/>
              <w:rPr>
                <w:sz w:val="18"/>
                <w:szCs w:val="18"/>
              </w:rPr>
            </w:pPr>
            <w:r w:rsidRPr="00055027">
              <w:rPr>
                <w:rFonts w:asciiTheme="majorBidi" w:hAnsiTheme="majorBidi" w:cstheme="majorBidi"/>
                <w:b/>
                <w:sz w:val="18"/>
                <w:szCs w:val="18"/>
              </w:rPr>
              <w:t>Clause</w:t>
            </w:r>
          </w:p>
        </w:tc>
        <w:tc>
          <w:tcPr>
            <w:tcW w:w="2590" w:type="dxa"/>
          </w:tcPr>
          <w:p w14:paraId="633D6E16" w14:textId="77777777" w:rsidR="00E64809" w:rsidRPr="00055027" w:rsidRDefault="00E64809" w:rsidP="006D3087">
            <w:pPr>
              <w:jc w:val="center"/>
              <w:rPr>
                <w:sz w:val="18"/>
                <w:szCs w:val="18"/>
              </w:rPr>
            </w:pPr>
            <w:r w:rsidRPr="00055027">
              <w:rPr>
                <w:rFonts w:asciiTheme="majorBidi" w:hAnsiTheme="majorBidi" w:cstheme="majorBidi"/>
                <w:b/>
                <w:sz w:val="18"/>
                <w:szCs w:val="18"/>
              </w:rPr>
              <w:t>Comment</w:t>
            </w:r>
          </w:p>
        </w:tc>
        <w:tc>
          <w:tcPr>
            <w:tcW w:w="2827" w:type="dxa"/>
          </w:tcPr>
          <w:p w14:paraId="46B52C77" w14:textId="77777777" w:rsidR="00E64809" w:rsidRPr="00055027" w:rsidRDefault="00E64809" w:rsidP="006D3087">
            <w:pPr>
              <w:jc w:val="center"/>
              <w:rPr>
                <w:sz w:val="18"/>
                <w:szCs w:val="18"/>
              </w:rPr>
            </w:pPr>
            <w:r w:rsidRPr="00055027">
              <w:rPr>
                <w:rFonts w:asciiTheme="majorBidi" w:hAnsiTheme="majorBidi" w:cstheme="majorBidi"/>
                <w:b/>
                <w:sz w:val="18"/>
                <w:szCs w:val="18"/>
              </w:rPr>
              <w:t>Proposed change</w:t>
            </w:r>
          </w:p>
        </w:tc>
        <w:tc>
          <w:tcPr>
            <w:tcW w:w="1955" w:type="dxa"/>
          </w:tcPr>
          <w:p w14:paraId="2F77AF57" w14:textId="77777777" w:rsidR="00E64809" w:rsidRPr="00055027" w:rsidRDefault="00E64809" w:rsidP="006D3087">
            <w:pPr>
              <w:jc w:val="center"/>
              <w:rPr>
                <w:sz w:val="18"/>
                <w:szCs w:val="18"/>
              </w:rPr>
            </w:pPr>
            <w:r w:rsidRPr="00055027">
              <w:rPr>
                <w:rFonts w:asciiTheme="majorBidi" w:hAnsiTheme="majorBidi" w:cstheme="majorBidi"/>
                <w:b/>
                <w:sz w:val="18"/>
                <w:szCs w:val="18"/>
              </w:rPr>
              <w:t xml:space="preserve">Resolution </w:t>
            </w:r>
          </w:p>
        </w:tc>
      </w:tr>
      <w:tr w:rsidR="00E64809" w:rsidRPr="00814487" w14:paraId="5B368C97" w14:textId="77777777" w:rsidTr="006D3087">
        <w:tc>
          <w:tcPr>
            <w:tcW w:w="703" w:type="dxa"/>
          </w:tcPr>
          <w:p w14:paraId="7E31BBC5" w14:textId="77777777" w:rsidR="00E64809" w:rsidRDefault="00E64809" w:rsidP="006D3087">
            <w:pPr>
              <w:jc w:val="center"/>
              <w:rPr>
                <w:sz w:val="18"/>
                <w:szCs w:val="18"/>
              </w:rPr>
            </w:pPr>
            <w:r>
              <w:rPr>
                <w:sz w:val="18"/>
                <w:szCs w:val="18"/>
              </w:rPr>
              <w:t>4297</w:t>
            </w:r>
          </w:p>
        </w:tc>
        <w:tc>
          <w:tcPr>
            <w:tcW w:w="1275" w:type="dxa"/>
          </w:tcPr>
          <w:p w14:paraId="54FD7E82" w14:textId="77777777" w:rsidR="00E64809" w:rsidRPr="00814487" w:rsidRDefault="00E64809" w:rsidP="006D3087">
            <w:pPr>
              <w:rPr>
                <w:sz w:val="18"/>
                <w:szCs w:val="18"/>
              </w:rPr>
            </w:pPr>
            <w:r w:rsidRPr="00814487">
              <w:rPr>
                <w:sz w:val="18"/>
                <w:szCs w:val="18"/>
              </w:rPr>
              <w:t>6.3.118.2.2</w:t>
            </w:r>
          </w:p>
          <w:p w14:paraId="1BEB2A81" w14:textId="77777777" w:rsidR="00E64809" w:rsidRPr="00AF03E6" w:rsidRDefault="00E64809" w:rsidP="006D3087">
            <w:pPr>
              <w:rPr>
                <w:sz w:val="18"/>
                <w:szCs w:val="18"/>
              </w:rPr>
            </w:pPr>
          </w:p>
        </w:tc>
        <w:tc>
          <w:tcPr>
            <w:tcW w:w="2590" w:type="dxa"/>
          </w:tcPr>
          <w:p w14:paraId="27CA5235" w14:textId="77777777" w:rsidR="00E64809" w:rsidRPr="00764546" w:rsidRDefault="00E64809" w:rsidP="006D3087">
            <w:pPr>
              <w:rPr>
                <w:sz w:val="18"/>
                <w:szCs w:val="18"/>
              </w:rPr>
            </w:pPr>
            <w:r w:rsidRPr="00814487">
              <w:rPr>
                <w:sz w:val="18"/>
                <w:szCs w:val="18"/>
              </w:rPr>
              <w:t xml:space="preserve">The </w:t>
            </w:r>
            <w:proofErr w:type="spellStart"/>
            <w:r w:rsidRPr="00814487">
              <w:rPr>
                <w:sz w:val="18"/>
                <w:szCs w:val="18"/>
              </w:rPr>
              <w:t>primative</w:t>
            </w:r>
            <w:proofErr w:type="spellEnd"/>
            <w:r w:rsidRPr="00814487">
              <w:rPr>
                <w:sz w:val="18"/>
                <w:szCs w:val="18"/>
              </w:rPr>
              <w:t xml:space="preserve"> parameter "</w:t>
            </w:r>
            <w:proofErr w:type="spellStart"/>
            <w:r w:rsidRPr="00814487">
              <w:rPr>
                <w:sz w:val="18"/>
                <w:szCs w:val="18"/>
              </w:rPr>
              <w:t>peerSTAAddress</w:t>
            </w:r>
            <w:proofErr w:type="spellEnd"/>
            <w:r w:rsidRPr="00814487">
              <w:rPr>
                <w:sz w:val="18"/>
                <w:szCs w:val="18"/>
              </w:rPr>
              <w:t xml:space="preserve">" should be a list and of type list. The same primitive </w:t>
            </w:r>
            <w:proofErr w:type="spellStart"/>
            <w:r w:rsidRPr="00814487">
              <w:rPr>
                <w:sz w:val="18"/>
                <w:szCs w:val="18"/>
              </w:rPr>
              <w:t>paramter</w:t>
            </w:r>
            <w:proofErr w:type="spellEnd"/>
            <w:r w:rsidRPr="00814487">
              <w:rPr>
                <w:sz w:val="18"/>
                <w:szCs w:val="18"/>
              </w:rPr>
              <w:t xml:space="preserve"> is used in other locations</w:t>
            </w:r>
          </w:p>
        </w:tc>
        <w:tc>
          <w:tcPr>
            <w:tcW w:w="2827" w:type="dxa"/>
          </w:tcPr>
          <w:p w14:paraId="17C08FB3" w14:textId="77777777" w:rsidR="00E64809" w:rsidRPr="00764546" w:rsidRDefault="00E64809" w:rsidP="006D3087">
            <w:pPr>
              <w:rPr>
                <w:sz w:val="18"/>
                <w:szCs w:val="18"/>
              </w:rPr>
            </w:pPr>
            <w:r w:rsidRPr="00814487">
              <w:rPr>
                <w:sz w:val="18"/>
                <w:szCs w:val="18"/>
              </w:rPr>
              <w:t xml:space="preserve">change the name to reflects it is a list and change the type to list </w:t>
            </w:r>
            <w:proofErr w:type="spellStart"/>
            <w:r w:rsidRPr="00814487">
              <w:rPr>
                <w:sz w:val="18"/>
                <w:szCs w:val="18"/>
              </w:rPr>
              <w:t>MACAddresses</w:t>
            </w:r>
            <w:proofErr w:type="spellEnd"/>
          </w:p>
        </w:tc>
        <w:tc>
          <w:tcPr>
            <w:tcW w:w="1955" w:type="dxa"/>
          </w:tcPr>
          <w:p w14:paraId="515594B4" w14:textId="77777777" w:rsidR="00E64809" w:rsidRDefault="00E64809" w:rsidP="006D3087">
            <w:pPr>
              <w:jc w:val="center"/>
              <w:rPr>
                <w:sz w:val="18"/>
                <w:szCs w:val="18"/>
              </w:rPr>
            </w:pPr>
            <w:r>
              <w:rPr>
                <w:sz w:val="18"/>
                <w:szCs w:val="18"/>
              </w:rPr>
              <w:t xml:space="preserve">Accepted </w:t>
            </w:r>
          </w:p>
        </w:tc>
      </w:tr>
    </w:tbl>
    <w:p w14:paraId="56BC5678" w14:textId="77777777" w:rsidR="00E64809" w:rsidRDefault="00E64809" w:rsidP="00E64809">
      <w:pPr>
        <w:rPr>
          <w:rFonts w:asciiTheme="majorBidi" w:hAnsiTheme="majorBidi" w:cstheme="majorBidi"/>
          <w:szCs w:val="18"/>
        </w:rPr>
      </w:pPr>
    </w:p>
    <w:p w14:paraId="124E1CBA" w14:textId="77777777" w:rsidR="00E64809" w:rsidRDefault="00E64809" w:rsidP="00E64809">
      <w:pPr>
        <w:rPr>
          <w:rFonts w:asciiTheme="majorBidi" w:hAnsiTheme="majorBidi" w:cstheme="majorBidi"/>
          <w:szCs w:val="18"/>
        </w:rPr>
      </w:pPr>
    </w:p>
    <w:p w14:paraId="59B0CAF5" w14:textId="77777777" w:rsidR="00E64809" w:rsidRPr="00814487" w:rsidRDefault="00E64809" w:rsidP="00E64809">
      <w:pPr>
        <w:autoSpaceDE w:val="0"/>
        <w:autoSpaceDN w:val="0"/>
        <w:adjustRightInd w:val="0"/>
        <w:rPr>
          <w:sz w:val="20"/>
        </w:rPr>
      </w:pPr>
      <w:r w:rsidRPr="00814487">
        <w:rPr>
          <w:sz w:val="20"/>
        </w:rPr>
        <w:t xml:space="preserve">The primitive parameters are as follows: </w:t>
      </w:r>
    </w:p>
    <w:p w14:paraId="6E670C77" w14:textId="77777777" w:rsidR="00E64809" w:rsidRPr="00814487" w:rsidRDefault="00E64809" w:rsidP="00E64809">
      <w:pPr>
        <w:autoSpaceDE w:val="0"/>
        <w:autoSpaceDN w:val="0"/>
        <w:adjustRightInd w:val="0"/>
        <w:rPr>
          <w:sz w:val="20"/>
        </w:rPr>
      </w:pPr>
      <w:r w:rsidRPr="00814487">
        <w:rPr>
          <w:sz w:val="20"/>
        </w:rPr>
        <w:t>MLME-TDD-BF-</w:t>
      </w:r>
      <w:proofErr w:type="spellStart"/>
      <w:r w:rsidRPr="00814487">
        <w:rPr>
          <w:sz w:val="20"/>
        </w:rPr>
        <w:t>TRAINING.request</w:t>
      </w:r>
      <w:proofErr w:type="spellEnd"/>
      <w:r w:rsidRPr="00814487">
        <w:rPr>
          <w:sz w:val="20"/>
        </w:rPr>
        <w:t xml:space="preserve"> ( </w:t>
      </w:r>
    </w:p>
    <w:p w14:paraId="02562DEA" w14:textId="77777777" w:rsidR="00E64809" w:rsidRPr="00814487" w:rsidRDefault="00E64809" w:rsidP="00E64809">
      <w:pPr>
        <w:autoSpaceDE w:val="0"/>
        <w:autoSpaceDN w:val="0"/>
        <w:adjustRightInd w:val="0"/>
        <w:ind w:left="3600"/>
        <w:rPr>
          <w:sz w:val="20"/>
        </w:rPr>
      </w:pPr>
      <w:proofErr w:type="spellStart"/>
      <w:r w:rsidRPr="00814487">
        <w:rPr>
          <w:sz w:val="20"/>
        </w:rPr>
        <w:t>BFType</w:t>
      </w:r>
      <w:proofErr w:type="spellEnd"/>
      <w:r w:rsidRPr="00814487">
        <w:rPr>
          <w:sz w:val="20"/>
        </w:rPr>
        <w:t xml:space="preserve">, </w:t>
      </w:r>
    </w:p>
    <w:p w14:paraId="3F2C2713" w14:textId="77777777" w:rsidR="00E64809" w:rsidRPr="00814487" w:rsidRDefault="00E64809" w:rsidP="00E64809">
      <w:pPr>
        <w:autoSpaceDE w:val="0"/>
        <w:autoSpaceDN w:val="0"/>
        <w:adjustRightInd w:val="0"/>
        <w:ind w:left="3600"/>
        <w:rPr>
          <w:sz w:val="20"/>
        </w:rPr>
      </w:pPr>
      <w:proofErr w:type="spellStart"/>
      <w:r w:rsidRPr="00814487">
        <w:rPr>
          <w:sz w:val="20"/>
        </w:rPr>
        <w:t>PeerSTAAddress</w:t>
      </w:r>
      <w:ins w:id="906" w:author="Kedem, Oren" w:date="2019-03-25T18:11:00Z">
        <w:r>
          <w:rPr>
            <w:sz w:val="20"/>
          </w:rPr>
          <w:t>List</w:t>
        </w:r>
      </w:ins>
      <w:proofErr w:type="spellEnd"/>
      <w:r w:rsidRPr="00814487">
        <w:rPr>
          <w:sz w:val="20"/>
        </w:rPr>
        <w:t xml:space="preserve">, </w:t>
      </w:r>
    </w:p>
    <w:p w14:paraId="1BE3DF2B" w14:textId="77777777" w:rsidR="00E64809" w:rsidRPr="00814487" w:rsidRDefault="00E64809" w:rsidP="00E64809">
      <w:pPr>
        <w:autoSpaceDE w:val="0"/>
        <w:autoSpaceDN w:val="0"/>
        <w:adjustRightInd w:val="0"/>
        <w:ind w:left="3600"/>
        <w:rPr>
          <w:sz w:val="20"/>
        </w:rPr>
      </w:pPr>
      <w:proofErr w:type="spellStart"/>
      <w:r w:rsidRPr="00814487">
        <w:rPr>
          <w:sz w:val="20"/>
        </w:rPr>
        <w:t>BeamformingStartTimestamp</w:t>
      </w:r>
      <w:proofErr w:type="spellEnd"/>
      <w:r w:rsidRPr="00814487">
        <w:rPr>
          <w:sz w:val="20"/>
        </w:rPr>
        <w:t xml:space="preserve">, </w:t>
      </w:r>
    </w:p>
    <w:p w14:paraId="0FF5483F" w14:textId="77777777" w:rsidR="00E64809" w:rsidRPr="00814487" w:rsidRDefault="00E64809" w:rsidP="00E64809">
      <w:pPr>
        <w:autoSpaceDE w:val="0"/>
        <w:autoSpaceDN w:val="0"/>
        <w:adjustRightInd w:val="0"/>
        <w:ind w:left="3600"/>
        <w:rPr>
          <w:sz w:val="20"/>
        </w:rPr>
      </w:pPr>
      <w:proofErr w:type="spellStart"/>
      <w:r w:rsidRPr="00814487">
        <w:rPr>
          <w:sz w:val="20"/>
        </w:rPr>
        <w:t>TXAntennaSectorIDList</w:t>
      </w:r>
      <w:proofErr w:type="spellEnd"/>
      <w:r w:rsidRPr="00814487">
        <w:rPr>
          <w:sz w:val="20"/>
        </w:rPr>
        <w:t xml:space="preserve">, </w:t>
      </w:r>
    </w:p>
    <w:p w14:paraId="4FE14146" w14:textId="77777777" w:rsidR="00E64809" w:rsidRPr="00814487" w:rsidRDefault="00E64809" w:rsidP="00E64809">
      <w:pPr>
        <w:autoSpaceDE w:val="0"/>
        <w:autoSpaceDN w:val="0"/>
        <w:adjustRightInd w:val="0"/>
        <w:ind w:left="3600"/>
        <w:rPr>
          <w:sz w:val="20"/>
        </w:rPr>
      </w:pPr>
      <w:proofErr w:type="spellStart"/>
      <w:r w:rsidRPr="00814487">
        <w:rPr>
          <w:sz w:val="20"/>
        </w:rPr>
        <w:t>NumOfTDDSlotPerTXSector</w:t>
      </w:r>
      <w:proofErr w:type="spellEnd"/>
      <w:r w:rsidRPr="00814487">
        <w:rPr>
          <w:sz w:val="20"/>
        </w:rPr>
        <w:t xml:space="preserve">, </w:t>
      </w:r>
    </w:p>
    <w:p w14:paraId="0F91F09A" w14:textId="77777777" w:rsidR="00E64809" w:rsidRPr="00814487" w:rsidRDefault="00E64809" w:rsidP="00E64809">
      <w:pPr>
        <w:autoSpaceDE w:val="0"/>
        <w:autoSpaceDN w:val="0"/>
        <w:adjustRightInd w:val="0"/>
        <w:ind w:left="3600"/>
        <w:rPr>
          <w:sz w:val="20"/>
        </w:rPr>
      </w:pPr>
      <w:proofErr w:type="spellStart"/>
      <w:r w:rsidRPr="00814487">
        <w:rPr>
          <w:sz w:val="20"/>
        </w:rPr>
        <w:t>NumOfSSWPerTDDSlot</w:t>
      </w:r>
      <w:proofErr w:type="spellEnd"/>
      <w:r w:rsidRPr="00814487">
        <w:rPr>
          <w:sz w:val="20"/>
        </w:rPr>
        <w:t xml:space="preserve">, </w:t>
      </w:r>
    </w:p>
    <w:p w14:paraId="6CC7F313" w14:textId="77777777" w:rsidR="00E64809" w:rsidRPr="00814487" w:rsidRDefault="00E64809" w:rsidP="00E64809">
      <w:pPr>
        <w:autoSpaceDE w:val="0"/>
        <w:autoSpaceDN w:val="0"/>
        <w:adjustRightInd w:val="0"/>
        <w:ind w:left="3600"/>
        <w:rPr>
          <w:sz w:val="20"/>
        </w:rPr>
      </w:pPr>
      <w:proofErr w:type="spellStart"/>
      <w:r w:rsidRPr="00814487">
        <w:rPr>
          <w:sz w:val="20"/>
        </w:rPr>
        <w:t>NumOfAckPerTDDSlot</w:t>
      </w:r>
      <w:proofErr w:type="spellEnd"/>
      <w:r w:rsidRPr="00814487">
        <w:rPr>
          <w:sz w:val="20"/>
        </w:rPr>
        <w:t xml:space="preserve"> </w:t>
      </w:r>
    </w:p>
    <w:p w14:paraId="4DC50368" w14:textId="77777777" w:rsidR="00E64809" w:rsidRDefault="00E64809" w:rsidP="00E64809">
      <w:pPr>
        <w:ind w:left="3600"/>
        <w:rPr>
          <w:rFonts w:asciiTheme="majorBidi" w:hAnsiTheme="majorBidi" w:cstheme="majorBidi"/>
          <w:szCs w:val="18"/>
        </w:rPr>
      </w:pPr>
      <w:r w:rsidRPr="00814487">
        <w:rPr>
          <w:color w:val="000000"/>
          <w:sz w:val="20"/>
          <w:lang w:val="en-US" w:bidi="he-IL"/>
        </w:rPr>
        <w:t>)</w:t>
      </w:r>
    </w:p>
    <w:p w14:paraId="1A208F04" w14:textId="77777777" w:rsidR="00E64809" w:rsidRDefault="00E64809" w:rsidP="00E64809">
      <w:pPr>
        <w:rPr>
          <w:rFonts w:asciiTheme="majorBidi" w:hAnsiTheme="majorBidi" w:cstheme="majorBidi"/>
          <w:szCs w:val="18"/>
        </w:rPr>
      </w:pPr>
    </w:p>
    <w:p w14:paraId="6E1B44F2" w14:textId="77777777" w:rsidR="00E64809" w:rsidRDefault="00E64809" w:rsidP="00E64809">
      <w:pPr>
        <w:rPr>
          <w:rFonts w:asciiTheme="majorBidi" w:hAnsiTheme="majorBidi" w:cstheme="majorBidi"/>
          <w:szCs w:val="18"/>
        </w:rPr>
      </w:pPr>
    </w:p>
    <w:p w14:paraId="2730F678" w14:textId="77777777" w:rsidR="00E64809" w:rsidRDefault="00E64809" w:rsidP="00E64809">
      <w:pPr>
        <w:rPr>
          <w:rFonts w:asciiTheme="majorBidi" w:hAnsiTheme="majorBidi" w:cstheme="majorBidi"/>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2092"/>
        <w:gridCol w:w="2092"/>
        <w:gridCol w:w="2092"/>
      </w:tblGrid>
      <w:tr w:rsidR="00E64809" w:rsidRPr="00814487" w14:paraId="2C25A814" w14:textId="77777777" w:rsidTr="006D3087">
        <w:trPr>
          <w:trHeight w:val="81"/>
        </w:trPr>
        <w:tc>
          <w:tcPr>
            <w:tcW w:w="2092" w:type="dxa"/>
          </w:tcPr>
          <w:p w14:paraId="1C6C2B7E" w14:textId="77777777" w:rsidR="00E64809" w:rsidRPr="00814487" w:rsidRDefault="00E64809" w:rsidP="006D3087">
            <w:pPr>
              <w:autoSpaceDE w:val="0"/>
              <w:autoSpaceDN w:val="0"/>
              <w:adjustRightInd w:val="0"/>
              <w:rPr>
                <w:color w:val="000000"/>
                <w:sz w:val="18"/>
                <w:szCs w:val="18"/>
                <w:lang w:val="en-US" w:bidi="he-IL"/>
              </w:rPr>
            </w:pPr>
            <w:r w:rsidRPr="00814487">
              <w:rPr>
                <w:b/>
                <w:bCs/>
                <w:color w:val="000000"/>
                <w:sz w:val="18"/>
                <w:szCs w:val="18"/>
                <w:lang w:val="en-US" w:bidi="he-IL"/>
              </w:rPr>
              <w:t xml:space="preserve">Name </w:t>
            </w:r>
          </w:p>
        </w:tc>
        <w:tc>
          <w:tcPr>
            <w:tcW w:w="2092" w:type="dxa"/>
          </w:tcPr>
          <w:p w14:paraId="7CCD48B4" w14:textId="77777777" w:rsidR="00E64809" w:rsidRPr="00814487" w:rsidRDefault="00E64809" w:rsidP="006D3087">
            <w:pPr>
              <w:autoSpaceDE w:val="0"/>
              <w:autoSpaceDN w:val="0"/>
              <w:adjustRightInd w:val="0"/>
              <w:rPr>
                <w:color w:val="000000"/>
                <w:sz w:val="18"/>
                <w:szCs w:val="18"/>
                <w:lang w:val="en-US" w:bidi="he-IL"/>
              </w:rPr>
            </w:pPr>
            <w:r w:rsidRPr="00814487">
              <w:rPr>
                <w:b/>
                <w:bCs/>
                <w:color w:val="000000"/>
                <w:sz w:val="18"/>
                <w:szCs w:val="18"/>
                <w:lang w:val="en-US" w:bidi="he-IL"/>
              </w:rPr>
              <w:t xml:space="preserve">Type </w:t>
            </w:r>
          </w:p>
        </w:tc>
        <w:tc>
          <w:tcPr>
            <w:tcW w:w="2092" w:type="dxa"/>
          </w:tcPr>
          <w:p w14:paraId="6A6B099D" w14:textId="77777777" w:rsidR="00E64809" w:rsidRPr="00814487" w:rsidRDefault="00E64809" w:rsidP="006D3087">
            <w:pPr>
              <w:autoSpaceDE w:val="0"/>
              <w:autoSpaceDN w:val="0"/>
              <w:adjustRightInd w:val="0"/>
              <w:rPr>
                <w:color w:val="000000"/>
                <w:sz w:val="18"/>
                <w:szCs w:val="18"/>
                <w:lang w:val="en-US" w:bidi="he-IL"/>
              </w:rPr>
            </w:pPr>
            <w:r w:rsidRPr="00814487">
              <w:rPr>
                <w:b/>
                <w:bCs/>
                <w:color w:val="000000"/>
                <w:sz w:val="18"/>
                <w:szCs w:val="18"/>
                <w:lang w:val="en-US" w:bidi="he-IL"/>
              </w:rPr>
              <w:t xml:space="preserve">Valid range </w:t>
            </w:r>
          </w:p>
        </w:tc>
        <w:tc>
          <w:tcPr>
            <w:tcW w:w="2092" w:type="dxa"/>
          </w:tcPr>
          <w:p w14:paraId="275CBF5A" w14:textId="77777777" w:rsidR="00E64809" w:rsidRPr="00814487" w:rsidRDefault="00E64809" w:rsidP="006D3087">
            <w:pPr>
              <w:autoSpaceDE w:val="0"/>
              <w:autoSpaceDN w:val="0"/>
              <w:adjustRightInd w:val="0"/>
              <w:rPr>
                <w:color w:val="000000"/>
                <w:sz w:val="18"/>
                <w:szCs w:val="18"/>
                <w:lang w:val="en-US" w:bidi="he-IL"/>
              </w:rPr>
            </w:pPr>
            <w:r w:rsidRPr="00814487">
              <w:rPr>
                <w:b/>
                <w:bCs/>
                <w:color w:val="000000"/>
                <w:sz w:val="18"/>
                <w:szCs w:val="18"/>
                <w:lang w:val="en-US" w:bidi="he-IL"/>
              </w:rPr>
              <w:t xml:space="preserve">Description </w:t>
            </w:r>
          </w:p>
        </w:tc>
      </w:tr>
      <w:tr w:rsidR="00E64809" w:rsidRPr="00814487" w14:paraId="6F946FA3" w14:textId="77777777" w:rsidTr="006D3087">
        <w:trPr>
          <w:trHeight w:val="392"/>
        </w:trPr>
        <w:tc>
          <w:tcPr>
            <w:tcW w:w="2092" w:type="dxa"/>
          </w:tcPr>
          <w:p w14:paraId="3BADCC93" w14:textId="77777777" w:rsidR="00E64809" w:rsidRPr="00814487" w:rsidRDefault="00E64809" w:rsidP="006D3087">
            <w:pPr>
              <w:autoSpaceDE w:val="0"/>
              <w:autoSpaceDN w:val="0"/>
              <w:adjustRightInd w:val="0"/>
              <w:rPr>
                <w:color w:val="000000"/>
                <w:sz w:val="18"/>
                <w:szCs w:val="18"/>
                <w:lang w:val="en-US" w:bidi="he-IL"/>
              </w:rPr>
            </w:pPr>
            <w:proofErr w:type="spellStart"/>
            <w:r w:rsidRPr="00814487">
              <w:rPr>
                <w:color w:val="000000"/>
                <w:sz w:val="18"/>
                <w:szCs w:val="18"/>
                <w:lang w:val="en-US" w:bidi="he-IL"/>
              </w:rPr>
              <w:t>BFType</w:t>
            </w:r>
            <w:proofErr w:type="spellEnd"/>
            <w:r w:rsidRPr="00814487">
              <w:rPr>
                <w:color w:val="000000"/>
                <w:sz w:val="18"/>
                <w:szCs w:val="18"/>
                <w:lang w:val="en-US" w:bidi="he-IL"/>
              </w:rPr>
              <w:t xml:space="preserve"> </w:t>
            </w:r>
          </w:p>
        </w:tc>
        <w:tc>
          <w:tcPr>
            <w:tcW w:w="2092" w:type="dxa"/>
          </w:tcPr>
          <w:p w14:paraId="158DFDEB" w14:textId="77777777" w:rsidR="00E64809" w:rsidRPr="00814487" w:rsidRDefault="00E64809" w:rsidP="006D3087">
            <w:pPr>
              <w:autoSpaceDE w:val="0"/>
              <w:autoSpaceDN w:val="0"/>
              <w:adjustRightInd w:val="0"/>
              <w:rPr>
                <w:color w:val="000000"/>
                <w:sz w:val="18"/>
                <w:szCs w:val="18"/>
                <w:lang w:val="en-US" w:bidi="he-IL"/>
              </w:rPr>
            </w:pPr>
            <w:r w:rsidRPr="00814487">
              <w:rPr>
                <w:color w:val="000000"/>
                <w:sz w:val="18"/>
                <w:szCs w:val="18"/>
                <w:lang w:val="en-US" w:bidi="he-IL"/>
              </w:rPr>
              <w:t xml:space="preserve">Enumeration </w:t>
            </w:r>
          </w:p>
        </w:tc>
        <w:tc>
          <w:tcPr>
            <w:tcW w:w="2092" w:type="dxa"/>
          </w:tcPr>
          <w:p w14:paraId="0352E409" w14:textId="77777777" w:rsidR="00E64809" w:rsidRPr="00814487" w:rsidRDefault="00E64809" w:rsidP="006D3087">
            <w:pPr>
              <w:autoSpaceDE w:val="0"/>
              <w:autoSpaceDN w:val="0"/>
              <w:adjustRightInd w:val="0"/>
              <w:rPr>
                <w:color w:val="000000"/>
                <w:sz w:val="18"/>
                <w:szCs w:val="18"/>
                <w:lang w:val="en-US" w:bidi="he-IL"/>
              </w:rPr>
            </w:pPr>
            <w:r w:rsidRPr="00814487">
              <w:rPr>
                <w:color w:val="000000"/>
                <w:sz w:val="18"/>
                <w:szCs w:val="18"/>
                <w:lang w:val="en-US" w:bidi="he-IL"/>
              </w:rPr>
              <w:t xml:space="preserve">TDD Individual BF, TDD Group BF </w:t>
            </w:r>
          </w:p>
        </w:tc>
        <w:tc>
          <w:tcPr>
            <w:tcW w:w="2092" w:type="dxa"/>
          </w:tcPr>
          <w:p w14:paraId="1E02E192" w14:textId="77777777" w:rsidR="00E64809" w:rsidRPr="00814487" w:rsidRDefault="00E64809" w:rsidP="006D3087">
            <w:pPr>
              <w:autoSpaceDE w:val="0"/>
              <w:autoSpaceDN w:val="0"/>
              <w:adjustRightInd w:val="0"/>
              <w:rPr>
                <w:color w:val="000000"/>
                <w:sz w:val="18"/>
                <w:szCs w:val="18"/>
                <w:lang w:val="en-US" w:bidi="he-IL"/>
              </w:rPr>
            </w:pPr>
            <w:r w:rsidRPr="00814487">
              <w:rPr>
                <w:color w:val="000000"/>
                <w:sz w:val="18"/>
                <w:szCs w:val="18"/>
                <w:lang w:val="en-US" w:bidi="he-IL"/>
              </w:rPr>
              <w:t xml:space="preserve">Indicates TDD individual BF or TDD group BF </w:t>
            </w:r>
          </w:p>
        </w:tc>
      </w:tr>
      <w:tr w:rsidR="00E64809" w:rsidRPr="00814487" w14:paraId="28040315" w14:textId="77777777" w:rsidTr="006D3087">
        <w:trPr>
          <w:trHeight w:val="1117"/>
        </w:trPr>
        <w:tc>
          <w:tcPr>
            <w:tcW w:w="2092" w:type="dxa"/>
          </w:tcPr>
          <w:p w14:paraId="2C8BA9A4" w14:textId="77777777" w:rsidR="00E64809" w:rsidRPr="00814487" w:rsidRDefault="00E64809" w:rsidP="006D3087">
            <w:pPr>
              <w:autoSpaceDE w:val="0"/>
              <w:autoSpaceDN w:val="0"/>
              <w:adjustRightInd w:val="0"/>
              <w:rPr>
                <w:color w:val="000000"/>
                <w:sz w:val="18"/>
                <w:szCs w:val="18"/>
                <w:lang w:val="en-US" w:bidi="he-IL"/>
              </w:rPr>
            </w:pPr>
            <w:proofErr w:type="spellStart"/>
            <w:r w:rsidRPr="00814487">
              <w:rPr>
                <w:color w:val="000000"/>
                <w:sz w:val="18"/>
                <w:szCs w:val="18"/>
                <w:lang w:val="en-US" w:bidi="he-IL"/>
              </w:rPr>
              <w:t>PeerSTAAddress</w:t>
            </w:r>
            <w:ins w:id="907" w:author="Kedem, Oren" w:date="2019-03-25T18:12:00Z">
              <w:r>
                <w:rPr>
                  <w:color w:val="000000"/>
                  <w:sz w:val="18"/>
                  <w:szCs w:val="18"/>
                  <w:lang w:val="en-US" w:bidi="he-IL"/>
                </w:rPr>
                <w:t>List</w:t>
              </w:r>
            </w:ins>
            <w:proofErr w:type="spellEnd"/>
            <w:r w:rsidRPr="00814487">
              <w:rPr>
                <w:color w:val="000000"/>
                <w:sz w:val="18"/>
                <w:szCs w:val="18"/>
                <w:lang w:val="en-US" w:bidi="he-IL"/>
              </w:rPr>
              <w:t xml:space="preserve"> </w:t>
            </w:r>
          </w:p>
        </w:tc>
        <w:tc>
          <w:tcPr>
            <w:tcW w:w="2092" w:type="dxa"/>
          </w:tcPr>
          <w:p w14:paraId="04F7C1F0" w14:textId="77777777" w:rsidR="00E64809" w:rsidRPr="00814487" w:rsidRDefault="00E64809" w:rsidP="006D3087">
            <w:pPr>
              <w:autoSpaceDE w:val="0"/>
              <w:autoSpaceDN w:val="0"/>
              <w:adjustRightInd w:val="0"/>
              <w:rPr>
                <w:color w:val="000000"/>
                <w:sz w:val="18"/>
                <w:szCs w:val="18"/>
                <w:lang w:val="en-US" w:bidi="he-IL"/>
              </w:rPr>
            </w:pPr>
            <w:proofErr w:type="spellStart"/>
            <w:r w:rsidRPr="00814487">
              <w:rPr>
                <w:color w:val="000000"/>
                <w:sz w:val="18"/>
                <w:szCs w:val="18"/>
                <w:lang w:val="en-US" w:bidi="he-IL"/>
              </w:rPr>
              <w:t>MACAddress</w:t>
            </w:r>
            <w:proofErr w:type="spellEnd"/>
            <w:r w:rsidRPr="00814487">
              <w:rPr>
                <w:color w:val="000000"/>
                <w:sz w:val="18"/>
                <w:szCs w:val="18"/>
                <w:lang w:val="en-US" w:bidi="he-IL"/>
              </w:rPr>
              <w:t xml:space="preserve"> </w:t>
            </w:r>
          </w:p>
        </w:tc>
        <w:tc>
          <w:tcPr>
            <w:tcW w:w="2092" w:type="dxa"/>
          </w:tcPr>
          <w:p w14:paraId="2FD7C0FF" w14:textId="77777777" w:rsidR="00E64809" w:rsidRPr="00814487" w:rsidRDefault="00E64809" w:rsidP="006D3087">
            <w:pPr>
              <w:autoSpaceDE w:val="0"/>
              <w:autoSpaceDN w:val="0"/>
              <w:adjustRightInd w:val="0"/>
              <w:rPr>
                <w:color w:val="000000"/>
                <w:sz w:val="18"/>
                <w:szCs w:val="18"/>
                <w:lang w:val="en-US" w:bidi="he-IL"/>
              </w:rPr>
            </w:pPr>
            <w:r w:rsidRPr="00814487">
              <w:rPr>
                <w:color w:val="000000"/>
                <w:sz w:val="18"/>
                <w:szCs w:val="18"/>
                <w:lang w:val="en-US" w:bidi="he-IL"/>
              </w:rPr>
              <w:t xml:space="preserve">Any valid individual MAC address or a list of MAC addresses </w:t>
            </w:r>
          </w:p>
        </w:tc>
        <w:tc>
          <w:tcPr>
            <w:tcW w:w="2092" w:type="dxa"/>
          </w:tcPr>
          <w:p w14:paraId="0313C1F2" w14:textId="77777777" w:rsidR="00E64809" w:rsidRPr="00814487" w:rsidRDefault="00E64809" w:rsidP="006D3087">
            <w:pPr>
              <w:autoSpaceDE w:val="0"/>
              <w:autoSpaceDN w:val="0"/>
              <w:adjustRightInd w:val="0"/>
              <w:rPr>
                <w:color w:val="000000"/>
                <w:sz w:val="18"/>
                <w:szCs w:val="18"/>
                <w:lang w:val="en-US" w:bidi="he-IL"/>
              </w:rPr>
            </w:pPr>
            <w:r w:rsidRPr="00814487">
              <w:rPr>
                <w:color w:val="000000"/>
                <w:sz w:val="18"/>
                <w:szCs w:val="18"/>
                <w:lang w:val="en-US" w:bidi="he-IL"/>
              </w:rPr>
              <w:t xml:space="preserve">For TDD individual BF, specifies the address of the peer MAC entity with which to perform TDD beamforming training or none if the address of the peer MAC entity is unknown. For TDD group BF, specifies the address list of the peer MAC entities with which to perform TDD beamforming training. </w:t>
            </w:r>
          </w:p>
        </w:tc>
      </w:tr>
    </w:tbl>
    <w:p w14:paraId="3CF70FE1" w14:textId="77777777" w:rsidR="00E64809" w:rsidRDefault="00E64809" w:rsidP="00E64809">
      <w:pPr>
        <w:rPr>
          <w:rFonts w:asciiTheme="majorBidi" w:hAnsiTheme="majorBidi" w:cstheme="majorBidi"/>
          <w:szCs w:val="18"/>
        </w:rPr>
      </w:pPr>
      <w:r>
        <w:rPr>
          <w:rFonts w:asciiTheme="majorBidi" w:hAnsiTheme="majorBidi" w:cstheme="majorBidi"/>
          <w:szCs w:val="18"/>
        </w:rPr>
        <w:br w:type="page"/>
      </w:r>
    </w:p>
    <w:p w14:paraId="0155051F" w14:textId="77777777" w:rsidR="00E64809" w:rsidRDefault="00E64809" w:rsidP="00E64809">
      <w:pPr>
        <w:rPr>
          <w:sz w:val="20"/>
        </w:rPr>
      </w:pPr>
    </w:p>
    <w:p w14:paraId="35B22E62" w14:textId="77777777" w:rsidR="00E64809" w:rsidRDefault="00E64809" w:rsidP="00E64809">
      <w:pPr>
        <w:rPr>
          <w:sz w:val="20"/>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B74E4D" w14:paraId="3C7AECD0" w14:textId="77777777" w:rsidTr="006D3087">
        <w:tc>
          <w:tcPr>
            <w:tcW w:w="732" w:type="dxa"/>
          </w:tcPr>
          <w:p w14:paraId="0FAA4151"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CID</w:t>
            </w:r>
          </w:p>
        </w:tc>
        <w:tc>
          <w:tcPr>
            <w:tcW w:w="1164" w:type="dxa"/>
          </w:tcPr>
          <w:p w14:paraId="11988BF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Clause</w:t>
            </w:r>
          </w:p>
        </w:tc>
        <w:tc>
          <w:tcPr>
            <w:tcW w:w="2802" w:type="dxa"/>
          </w:tcPr>
          <w:p w14:paraId="243DED14"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Comment</w:t>
            </w:r>
          </w:p>
        </w:tc>
        <w:tc>
          <w:tcPr>
            <w:tcW w:w="2693" w:type="dxa"/>
          </w:tcPr>
          <w:p w14:paraId="76BCDF25"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Proposed change</w:t>
            </w:r>
          </w:p>
        </w:tc>
        <w:tc>
          <w:tcPr>
            <w:tcW w:w="1959" w:type="dxa"/>
          </w:tcPr>
          <w:p w14:paraId="46C98833" w14:textId="77777777" w:rsidR="00E64809" w:rsidRPr="00B74E4D" w:rsidRDefault="00E64809" w:rsidP="006D3087">
            <w:pPr>
              <w:rPr>
                <w:rFonts w:asciiTheme="majorBidi" w:hAnsiTheme="majorBidi" w:cstheme="majorBidi"/>
                <w:b/>
                <w:sz w:val="16"/>
                <w:szCs w:val="16"/>
              </w:rPr>
            </w:pPr>
            <w:r w:rsidRPr="00B74E4D">
              <w:rPr>
                <w:rFonts w:asciiTheme="majorBidi" w:hAnsiTheme="majorBidi" w:cstheme="majorBidi"/>
                <w:b/>
                <w:sz w:val="16"/>
                <w:szCs w:val="16"/>
              </w:rPr>
              <w:t xml:space="preserve">Resolution </w:t>
            </w:r>
          </w:p>
        </w:tc>
      </w:tr>
      <w:tr w:rsidR="00E64809" w:rsidRPr="004C0F9A" w14:paraId="5F367908" w14:textId="77777777" w:rsidTr="006D3087">
        <w:tc>
          <w:tcPr>
            <w:tcW w:w="732" w:type="dxa"/>
          </w:tcPr>
          <w:p w14:paraId="52DBAAB3" w14:textId="77777777" w:rsidR="00E64809" w:rsidRPr="008526CC" w:rsidRDefault="00E64809" w:rsidP="006D3087">
            <w:pPr>
              <w:rPr>
                <w:rFonts w:asciiTheme="majorBidi" w:hAnsiTheme="majorBidi" w:cstheme="majorBidi"/>
                <w:sz w:val="18"/>
                <w:szCs w:val="18"/>
              </w:rPr>
            </w:pPr>
            <w:r>
              <w:rPr>
                <w:rFonts w:asciiTheme="majorBidi" w:hAnsiTheme="majorBidi" w:cstheme="majorBidi"/>
                <w:sz w:val="18"/>
                <w:szCs w:val="18"/>
              </w:rPr>
              <w:t>4017</w:t>
            </w:r>
          </w:p>
        </w:tc>
        <w:tc>
          <w:tcPr>
            <w:tcW w:w="1164" w:type="dxa"/>
          </w:tcPr>
          <w:p w14:paraId="50306546" w14:textId="77777777" w:rsidR="00E64809" w:rsidRPr="004C0F9A" w:rsidRDefault="00E64809" w:rsidP="006D3087">
            <w:pPr>
              <w:rPr>
                <w:rFonts w:asciiTheme="majorBidi" w:hAnsiTheme="majorBidi" w:cstheme="majorBidi"/>
                <w:sz w:val="18"/>
                <w:szCs w:val="18"/>
              </w:rPr>
            </w:pPr>
            <w:r w:rsidRPr="004C0F9A">
              <w:rPr>
                <w:rFonts w:asciiTheme="majorBidi" w:hAnsiTheme="majorBidi" w:cstheme="majorBidi"/>
                <w:sz w:val="18"/>
                <w:szCs w:val="18"/>
              </w:rPr>
              <w:t>9.3.1.24.1</w:t>
            </w:r>
          </w:p>
          <w:p w14:paraId="6BAA1CDF" w14:textId="77777777" w:rsidR="00E64809" w:rsidRPr="006219E8" w:rsidRDefault="00E64809" w:rsidP="006D3087">
            <w:pPr>
              <w:tabs>
                <w:tab w:val="left" w:pos="560"/>
              </w:tabs>
              <w:rPr>
                <w:rFonts w:asciiTheme="majorBidi" w:hAnsiTheme="majorBidi" w:cstheme="majorBidi"/>
                <w:sz w:val="18"/>
                <w:szCs w:val="18"/>
              </w:rPr>
            </w:pPr>
          </w:p>
        </w:tc>
        <w:tc>
          <w:tcPr>
            <w:tcW w:w="2802" w:type="dxa"/>
          </w:tcPr>
          <w:p w14:paraId="78228D2C"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Structure of the "run on" sentence needs more clarification</w:t>
            </w:r>
          </w:p>
        </w:tc>
        <w:tc>
          <w:tcPr>
            <w:tcW w:w="2693" w:type="dxa"/>
          </w:tcPr>
          <w:p w14:paraId="608EBC0E" w14:textId="77777777" w:rsidR="00E64809" w:rsidRPr="008526CC" w:rsidRDefault="00E64809" w:rsidP="006D3087">
            <w:pPr>
              <w:rPr>
                <w:rFonts w:asciiTheme="majorBidi" w:hAnsiTheme="majorBidi" w:cstheme="majorBidi"/>
                <w:sz w:val="18"/>
                <w:szCs w:val="18"/>
              </w:rPr>
            </w:pPr>
            <w:r w:rsidRPr="004C0F9A">
              <w:rPr>
                <w:rFonts w:asciiTheme="majorBidi" w:hAnsiTheme="majorBidi" w:cstheme="majorBidi"/>
                <w:sz w:val="18"/>
                <w:szCs w:val="18"/>
              </w:rPr>
              <w:t>As commented</w:t>
            </w:r>
          </w:p>
        </w:tc>
        <w:tc>
          <w:tcPr>
            <w:tcW w:w="1959" w:type="dxa"/>
          </w:tcPr>
          <w:p w14:paraId="5ED154A7" w14:textId="77777777" w:rsidR="00E64809" w:rsidRPr="004C0F9A" w:rsidRDefault="00E64809" w:rsidP="006D3087">
            <w:pPr>
              <w:rPr>
                <w:rFonts w:asciiTheme="majorBidi" w:hAnsiTheme="majorBidi" w:cstheme="majorBidi"/>
                <w:sz w:val="18"/>
                <w:szCs w:val="18"/>
              </w:rPr>
            </w:pPr>
          </w:p>
          <w:p w14:paraId="1FA97644" w14:textId="77777777" w:rsidR="00E64809" w:rsidRPr="00F3758F" w:rsidRDefault="00E64809" w:rsidP="006D3087">
            <w:pPr>
              <w:rPr>
                <w:rFonts w:asciiTheme="majorBidi" w:hAnsiTheme="majorBidi" w:cstheme="majorBidi"/>
                <w:b/>
                <w:bCs/>
                <w:sz w:val="18"/>
                <w:szCs w:val="18"/>
              </w:rPr>
            </w:pPr>
            <w:r w:rsidRPr="00F3758F">
              <w:rPr>
                <w:rFonts w:asciiTheme="majorBidi" w:hAnsiTheme="majorBidi" w:cstheme="majorBidi"/>
                <w:b/>
                <w:bCs/>
                <w:sz w:val="18"/>
                <w:szCs w:val="18"/>
              </w:rPr>
              <w:t xml:space="preserve">Rejected </w:t>
            </w:r>
          </w:p>
          <w:p w14:paraId="432AE240" w14:textId="77777777" w:rsidR="00E64809" w:rsidRPr="004C0F9A" w:rsidRDefault="00E64809" w:rsidP="006D3087">
            <w:pPr>
              <w:rPr>
                <w:rFonts w:asciiTheme="majorBidi" w:hAnsiTheme="majorBidi" w:cstheme="majorBidi"/>
                <w:sz w:val="18"/>
                <w:szCs w:val="18"/>
              </w:rPr>
            </w:pPr>
          </w:p>
        </w:tc>
      </w:tr>
    </w:tbl>
    <w:p w14:paraId="47CE0232" w14:textId="77777777" w:rsidR="00E64809" w:rsidRDefault="00E64809" w:rsidP="00E64809">
      <w:pPr>
        <w:rPr>
          <w:sz w:val="20"/>
        </w:rPr>
      </w:pPr>
    </w:p>
    <w:p w14:paraId="45370D48" w14:textId="77777777" w:rsidR="00E64809" w:rsidRDefault="00E64809" w:rsidP="00E64809">
      <w:pPr>
        <w:rPr>
          <w:b/>
          <w:bCs/>
          <w:sz w:val="20"/>
        </w:rPr>
      </w:pPr>
      <w:r>
        <w:rPr>
          <w:b/>
          <w:bCs/>
          <w:sz w:val="20"/>
        </w:rPr>
        <w:t xml:space="preserve">Discussion </w:t>
      </w:r>
    </w:p>
    <w:p w14:paraId="6C056A2E" w14:textId="77777777" w:rsidR="00E64809" w:rsidRPr="006219E8" w:rsidRDefault="00E64809" w:rsidP="00E64809">
      <w:pPr>
        <w:rPr>
          <w:sz w:val="20"/>
        </w:rPr>
      </w:pPr>
      <w:r w:rsidRPr="006219E8">
        <w:rPr>
          <w:sz w:val="20"/>
        </w:rPr>
        <w:t xml:space="preserve">It is not understood what is the </w:t>
      </w:r>
      <w:r>
        <w:rPr>
          <w:sz w:val="20"/>
        </w:rPr>
        <w:t>“</w:t>
      </w:r>
      <w:r w:rsidRPr="00FD1BD7">
        <w:rPr>
          <w:b/>
          <w:bCs/>
          <w:sz w:val="20"/>
        </w:rPr>
        <w:t>Structure of the "run on" sentence</w:t>
      </w:r>
      <w:r>
        <w:rPr>
          <w:b/>
          <w:bCs/>
          <w:sz w:val="20"/>
        </w:rPr>
        <w:t>”</w:t>
      </w:r>
      <w:r w:rsidRPr="006219E8">
        <w:rPr>
          <w:sz w:val="20"/>
        </w:rPr>
        <w:t xml:space="preserve"> from the text </w:t>
      </w:r>
      <w:proofErr w:type="spellStart"/>
      <w:r w:rsidRPr="006219E8">
        <w:rPr>
          <w:sz w:val="20"/>
        </w:rPr>
        <w:t>refered</w:t>
      </w:r>
      <w:proofErr w:type="spellEnd"/>
      <w:r w:rsidRPr="006219E8">
        <w:rPr>
          <w:sz w:val="20"/>
        </w:rPr>
        <w:t xml:space="preserve"> by the comment </w:t>
      </w:r>
    </w:p>
    <w:p w14:paraId="26C75D8D" w14:textId="77777777" w:rsidR="00E64809" w:rsidRPr="006219E8" w:rsidRDefault="00E64809" w:rsidP="00E64809">
      <w:pPr>
        <w:rPr>
          <w:sz w:val="20"/>
        </w:rPr>
      </w:pPr>
    </w:p>
    <w:p w14:paraId="495CA0FF" w14:textId="77777777" w:rsidR="00E64809" w:rsidRPr="008526CC" w:rsidRDefault="00E64809" w:rsidP="00E64809">
      <w:pPr>
        <w:rPr>
          <w:i/>
          <w:iCs/>
          <w:sz w:val="20"/>
          <w:szCs w:val="18"/>
        </w:rPr>
      </w:pPr>
      <w:r>
        <w:rPr>
          <w:i/>
          <w:iCs/>
          <w:sz w:val="20"/>
          <w:szCs w:val="18"/>
        </w:rPr>
        <w:t>Below is the</w:t>
      </w:r>
      <w:r w:rsidRPr="008526CC">
        <w:rPr>
          <w:i/>
          <w:iCs/>
          <w:sz w:val="20"/>
          <w:szCs w:val="18"/>
        </w:rPr>
        <w:t xml:space="preserve"> text at </w:t>
      </w:r>
      <w:proofErr w:type="gramStart"/>
      <w:r w:rsidRPr="008526CC">
        <w:rPr>
          <w:i/>
          <w:iCs/>
          <w:sz w:val="20"/>
          <w:szCs w:val="18"/>
        </w:rPr>
        <w:t>P</w:t>
      </w:r>
      <w:r>
        <w:rPr>
          <w:i/>
          <w:iCs/>
          <w:sz w:val="20"/>
          <w:szCs w:val="18"/>
        </w:rPr>
        <w:t>90</w:t>
      </w:r>
      <w:r w:rsidRPr="008526CC">
        <w:rPr>
          <w:i/>
          <w:iCs/>
          <w:sz w:val="20"/>
          <w:szCs w:val="18"/>
        </w:rPr>
        <w:t xml:space="preserve">  L</w:t>
      </w:r>
      <w:r>
        <w:rPr>
          <w:i/>
          <w:iCs/>
          <w:sz w:val="20"/>
          <w:szCs w:val="18"/>
        </w:rPr>
        <w:t>9</w:t>
      </w:r>
      <w:proofErr w:type="gramEnd"/>
      <w:r w:rsidRPr="008526CC">
        <w:rPr>
          <w:i/>
          <w:iCs/>
          <w:sz w:val="20"/>
          <w:szCs w:val="18"/>
        </w:rPr>
        <w:t xml:space="preserve"> </w:t>
      </w:r>
    </w:p>
    <w:p w14:paraId="01992803" w14:textId="77777777" w:rsidR="00E64809" w:rsidRDefault="00E64809" w:rsidP="00E64809">
      <w:pPr>
        <w:rPr>
          <w:i/>
          <w:iCs/>
        </w:rPr>
      </w:pPr>
    </w:p>
    <w:p w14:paraId="6BA0B89B" w14:textId="77777777" w:rsidR="00E64809" w:rsidRDefault="00E64809" w:rsidP="00E64809">
      <w:pPr>
        <w:autoSpaceDE w:val="0"/>
        <w:autoSpaceDN w:val="0"/>
        <w:adjustRightInd w:val="0"/>
        <w:rPr>
          <w:sz w:val="20"/>
        </w:rPr>
      </w:pPr>
      <w:r>
        <w:rPr>
          <w:sz w:val="20"/>
        </w:rPr>
        <w:t>The length of the TDD Beamforming Information field is 6 octets when the TDD Group Beamforming subfield is 0 and is 5 + 4×</w:t>
      </w:r>
      <w:r>
        <w:rPr>
          <w:i/>
          <w:iCs/>
          <w:sz w:val="20"/>
        </w:rPr>
        <w:t xml:space="preserve">R </w:t>
      </w:r>
      <w:r>
        <w:rPr>
          <w:sz w:val="20"/>
        </w:rPr>
        <w:t xml:space="preserve">octets otherwise, where </w:t>
      </w:r>
      <w:r>
        <w:rPr>
          <w:i/>
          <w:iCs/>
          <w:sz w:val="20"/>
        </w:rPr>
        <w:t xml:space="preserve">R </w:t>
      </w:r>
      <w:r>
        <w:rPr>
          <w:sz w:val="20"/>
        </w:rPr>
        <w:t>is the number of target responders. The length of TDD Beamforming Information field does not change during TDD group BF, even after beamforming training with one or more of target responders has completed. For the target responder which has completed beamforming training, the corresponding Responder Info subfield is reserved.</w:t>
      </w:r>
    </w:p>
    <w:p w14:paraId="0FD6F106" w14:textId="77777777" w:rsidR="00E64809" w:rsidRDefault="00E64809" w:rsidP="00E64809">
      <w:pPr>
        <w:rPr>
          <w:sz w:val="20"/>
          <w:lang w:val="en-US"/>
        </w:rPr>
      </w:pPr>
    </w:p>
    <w:p w14:paraId="43E9229C" w14:textId="77777777" w:rsidR="00E64809" w:rsidRDefault="00E64809" w:rsidP="00E64809">
      <w:pPr>
        <w:rPr>
          <w:sz w:val="20"/>
          <w:lang w:val="en-US"/>
        </w:rPr>
      </w:pPr>
      <w:r>
        <w:rPr>
          <w:sz w:val="20"/>
          <w:lang w:val="en-US"/>
        </w:rPr>
        <w:br w:type="page"/>
      </w:r>
    </w:p>
    <w:p w14:paraId="61E193AF" w14:textId="77777777" w:rsidR="00E64809" w:rsidRDefault="00E64809" w:rsidP="00E64809">
      <w:pPr>
        <w:rPr>
          <w:sz w:val="20"/>
          <w:lang w:val="en-US"/>
        </w:rPr>
      </w:pPr>
    </w:p>
    <w:p w14:paraId="25EB98B0" w14:textId="77777777" w:rsidR="00E64809" w:rsidRPr="00B00C8B" w:rsidRDefault="00E64809" w:rsidP="00E64809">
      <w:pPr>
        <w:rPr>
          <w:rFonts w:asciiTheme="majorBidi" w:hAnsiTheme="majorBidi" w:cstheme="majorBidi"/>
          <w:i/>
        </w:rPr>
      </w:pPr>
    </w:p>
    <w:tbl>
      <w:tblPr>
        <w:tblStyle w:val="TableGrid"/>
        <w:tblW w:w="0" w:type="auto"/>
        <w:tblLook w:val="04A0" w:firstRow="1" w:lastRow="0" w:firstColumn="1" w:lastColumn="0" w:noHBand="0" w:noVBand="1"/>
      </w:tblPr>
      <w:tblGrid>
        <w:gridCol w:w="658"/>
        <w:gridCol w:w="1108"/>
        <w:gridCol w:w="2781"/>
        <w:gridCol w:w="2654"/>
        <w:gridCol w:w="2149"/>
      </w:tblGrid>
      <w:tr w:rsidR="00E64809" w:rsidRPr="008526CC" w14:paraId="01195B01" w14:textId="77777777" w:rsidTr="006D3087">
        <w:tc>
          <w:tcPr>
            <w:tcW w:w="658" w:type="dxa"/>
          </w:tcPr>
          <w:p w14:paraId="5A4D51EE"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CID</w:t>
            </w:r>
          </w:p>
        </w:tc>
        <w:tc>
          <w:tcPr>
            <w:tcW w:w="1108" w:type="dxa"/>
          </w:tcPr>
          <w:p w14:paraId="634D07ED"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Clause</w:t>
            </w:r>
          </w:p>
        </w:tc>
        <w:tc>
          <w:tcPr>
            <w:tcW w:w="2781" w:type="dxa"/>
          </w:tcPr>
          <w:p w14:paraId="1D36019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Comment</w:t>
            </w:r>
          </w:p>
        </w:tc>
        <w:tc>
          <w:tcPr>
            <w:tcW w:w="2654" w:type="dxa"/>
          </w:tcPr>
          <w:p w14:paraId="3BE7C650"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Proposed change</w:t>
            </w:r>
          </w:p>
        </w:tc>
        <w:tc>
          <w:tcPr>
            <w:tcW w:w="2149" w:type="dxa"/>
          </w:tcPr>
          <w:p w14:paraId="45AFB757" w14:textId="77777777" w:rsidR="00E64809" w:rsidRPr="008526CC" w:rsidRDefault="00E64809" w:rsidP="006D3087">
            <w:pPr>
              <w:rPr>
                <w:rFonts w:asciiTheme="majorBidi" w:hAnsiTheme="majorBidi" w:cstheme="majorBidi"/>
                <w:b/>
                <w:sz w:val="18"/>
                <w:szCs w:val="18"/>
              </w:rPr>
            </w:pPr>
            <w:r w:rsidRPr="008526CC">
              <w:rPr>
                <w:rFonts w:asciiTheme="majorBidi" w:hAnsiTheme="majorBidi" w:cstheme="majorBidi"/>
                <w:b/>
                <w:sz w:val="18"/>
                <w:szCs w:val="18"/>
              </w:rPr>
              <w:t xml:space="preserve">Resolution </w:t>
            </w:r>
          </w:p>
        </w:tc>
      </w:tr>
      <w:tr w:rsidR="00E64809" w:rsidRPr="00F20CAE" w14:paraId="0EBE0C1C" w14:textId="77777777" w:rsidTr="006D3087">
        <w:tc>
          <w:tcPr>
            <w:tcW w:w="658" w:type="dxa"/>
          </w:tcPr>
          <w:p w14:paraId="44C4D309" w14:textId="77777777" w:rsidR="00E64809" w:rsidRPr="007558E1"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4018</w:t>
            </w:r>
          </w:p>
        </w:tc>
        <w:tc>
          <w:tcPr>
            <w:tcW w:w="1108" w:type="dxa"/>
          </w:tcPr>
          <w:p w14:paraId="4DE0D769" w14:textId="77777777" w:rsidR="00E64809" w:rsidRPr="00F20CAE"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9.3.1.24.2</w:t>
            </w:r>
          </w:p>
          <w:p w14:paraId="45B4C5F7" w14:textId="77777777" w:rsidR="00E64809" w:rsidRPr="007558E1" w:rsidRDefault="00E64809" w:rsidP="006D3087">
            <w:pPr>
              <w:rPr>
                <w:rFonts w:asciiTheme="majorBidi" w:hAnsiTheme="majorBidi" w:cstheme="majorBidi"/>
                <w:color w:val="000000" w:themeColor="text1"/>
                <w:sz w:val="18"/>
                <w:szCs w:val="18"/>
                <w:lang w:val="en-US"/>
              </w:rPr>
            </w:pPr>
          </w:p>
        </w:tc>
        <w:tc>
          <w:tcPr>
            <w:tcW w:w="2781" w:type="dxa"/>
          </w:tcPr>
          <w:p w14:paraId="431B6102"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The sentence: "This subfield also defines the time unit." needs to call out a specific subfield. There are several subfields called out in previous sentence.</w:t>
            </w:r>
          </w:p>
        </w:tc>
        <w:tc>
          <w:tcPr>
            <w:tcW w:w="2654" w:type="dxa"/>
          </w:tcPr>
          <w:p w14:paraId="0C65601F" w14:textId="77777777" w:rsidR="00E64809" w:rsidRPr="007558E1" w:rsidRDefault="00E64809" w:rsidP="006D3087">
            <w:pPr>
              <w:rPr>
                <w:rFonts w:asciiTheme="majorBidi" w:hAnsiTheme="majorBidi" w:cstheme="majorBidi"/>
                <w:color w:val="000000" w:themeColor="text1"/>
                <w:sz w:val="18"/>
                <w:szCs w:val="18"/>
                <w:lang w:val="en-US"/>
              </w:rPr>
            </w:pPr>
            <w:r w:rsidRPr="00F20CAE">
              <w:rPr>
                <w:rFonts w:asciiTheme="majorBidi" w:hAnsiTheme="majorBidi" w:cstheme="majorBidi"/>
                <w:color w:val="000000" w:themeColor="text1"/>
                <w:sz w:val="18"/>
                <w:szCs w:val="18"/>
                <w:lang w:val="en-US"/>
              </w:rPr>
              <w:t>Change " This subfield" to "The BTU subfield"</w:t>
            </w:r>
          </w:p>
        </w:tc>
        <w:tc>
          <w:tcPr>
            <w:tcW w:w="2149" w:type="dxa"/>
          </w:tcPr>
          <w:p w14:paraId="2825494C" w14:textId="77777777" w:rsidR="00E64809" w:rsidRPr="00DA1067" w:rsidRDefault="00E64809" w:rsidP="006D3087">
            <w:pPr>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lang w:val="en-US"/>
              </w:rPr>
              <w:t>Accepted</w:t>
            </w:r>
          </w:p>
          <w:p w14:paraId="3979BFC0" w14:textId="77777777" w:rsidR="00E64809" w:rsidRPr="00DA1067" w:rsidRDefault="00E64809" w:rsidP="006D3087">
            <w:pPr>
              <w:rPr>
                <w:rFonts w:asciiTheme="majorBidi" w:hAnsiTheme="majorBidi" w:cstheme="majorBidi"/>
                <w:color w:val="000000" w:themeColor="text1"/>
                <w:sz w:val="18"/>
                <w:szCs w:val="18"/>
                <w:lang w:val="en-US"/>
              </w:rPr>
            </w:pPr>
          </w:p>
        </w:tc>
      </w:tr>
    </w:tbl>
    <w:p w14:paraId="2BE33C1B" w14:textId="77777777" w:rsidR="00E64809" w:rsidRDefault="00E64809" w:rsidP="00E64809">
      <w:pPr>
        <w:rPr>
          <w:rFonts w:asciiTheme="majorBidi" w:hAnsiTheme="majorBidi" w:cstheme="majorBidi"/>
          <w:b/>
        </w:rPr>
      </w:pPr>
    </w:p>
    <w:p w14:paraId="4785988C" w14:textId="77777777" w:rsidR="00E64809" w:rsidRDefault="00E64809" w:rsidP="00E64809">
      <w:pPr>
        <w:rPr>
          <w:i/>
          <w:iCs/>
          <w:sz w:val="20"/>
          <w:szCs w:val="18"/>
        </w:rPr>
      </w:pPr>
      <w:r w:rsidRPr="008526CC">
        <w:rPr>
          <w:i/>
          <w:iCs/>
          <w:sz w:val="20"/>
          <w:szCs w:val="18"/>
        </w:rPr>
        <w:t xml:space="preserve">Change </w:t>
      </w:r>
      <w:r>
        <w:rPr>
          <w:i/>
          <w:iCs/>
          <w:sz w:val="20"/>
          <w:szCs w:val="18"/>
        </w:rPr>
        <w:t xml:space="preserve">the text at P91 L6 </w:t>
      </w:r>
      <w:r w:rsidRPr="008526CC">
        <w:rPr>
          <w:i/>
          <w:iCs/>
          <w:sz w:val="20"/>
          <w:szCs w:val="18"/>
        </w:rPr>
        <w:t xml:space="preserve">as follow </w:t>
      </w:r>
    </w:p>
    <w:p w14:paraId="6B3A0A4C" w14:textId="77777777" w:rsidR="00E64809" w:rsidRDefault="00E64809" w:rsidP="00E64809">
      <w:pPr>
        <w:rPr>
          <w:i/>
          <w:iCs/>
          <w:sz w:val="20"/>
          <w:szCs w:val="18"/>
        </w:rPr>
      </w:pPr>
    </w:p>
    <w:p w14:paraId="2CAA04D7" w14:textId="77777777" w:rsidR="00E64809" w:rsidRDefault="00E64809" w:rsidP="00E64809">
      <w:pPr>
        <w:rPr>
          <w:color w:val="000000"/>
          <w:sz w:val="20"/>
        </w:rPr>
      </w:pPr>
      <w:r>
        <w:rPr>
          <w:sz w:val="20"/>
        </w:rPr>
        <w:t>The Beamforming Time Unit (BTU) subfield is defined in Table 7. The BTU subfield indicates the beamforming time unit for the Transmit Period, Responder Feedback Offset and Initiator Ack Offset subfields in the TDD Beamforming Information field of TDD SSW frames. Th</w:t>
      </w:r>
      <w:ins w:id="908" w:author="Kedem, Oren" w:date="2019-03-19T11:27:00Z">
        <w:r>
          <w:rPr>
            <w:sz w:val="20"/>
          </w:rPr>
          <w:t xml:space="preserve">e BTU </w:t>
        </w:r>
      </w:ins>
      <w:del w:id="909" w:author="Kedem, Oren" w:date="2019-03-19T11:27:00Z">
        <w:r w:rsidDel="00F20CAE">
          <w:rPr>
            <w:sz w:val="20"/>
          </w:rPr>
          <w:delText xml:space="preserve">is </w:delText>
        </w:r>
      </w:del>
      <w:r>
        <w:rPr>
          <w:sz w:val="20"/>
        </w:rPr>
        <w:t>subfield also defines the time unit for the Transmit Period, Initiator Transmit Offset and Responder Transmit Offset subfields in the TDD Beamforming Information field of TDD SSW Ack frames.</w:t>
      </w:r>
    </w:p>
    <w:p w14:paraId="11887012" w14:textId="77777777" w:rsidR="00E64809" w:rsidRDefault="00E64809" w:rsidP="00E64809">
      <w:pPr>
        <w:rPr>
          <w:color w:val="000000"/>
          <w:sz w:val="20"/>
        </w:rPr>
      </w:pPr>
    </w:p>
    <w:p w14:paraId="3A400C5A" w14:textId="77777777" w:rsidR="00E64809" w:rsidRDefault="00E64809" w:rsidP="00E64809">
      <w:pPr>
        <w:rPr>
          <w:color w:val="000000"/>
          <w:sz w:val="20"/>
        </w:rPr>
      </w:pPr>
      <w:r>
        <w:rPr>
          <w:color w:val="000000"/>
          <w:sz w:val="20"/>
        </w:rPr>
        <w:br w:type="page"/>
      </w:r>
    </w:p>
    <w:p w14:paraId="462699CF" w14:textId="77777777" w:rsidR="00E64809" w:rsidRDefault="00E64809" w:rsidP="00E64809">
      <w:pPr>
        <w:rPr>
          <w:color w:val="000000"/>
          <w:sz w:val="20"/>
        </w:rPr>
      </w:pPr>
    </w:p>
    <w:p w14:paraId="51E76E1E"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692"/>
        <w:gridCol w:w="1248"/>
        <w:gridCol w:w="2628"/>
        <w:gridCol w:w="2504"/>
        <w:gridCol w:w="2278"/>
      </w:tblGrid>
      <w:tr w:rsidR="00E64809" w:rsidRPr="00055027" w14:paraId="7F803104" w14:textId="77777777" w:rsidTr="006D3087">
        <w:tc>
          <w:tcPr>
            <w:tcW w:w="692" w:type="dxa"/>
          </w:tcPr>
          <w:p w14:paraId="36785F86" w14:textId="77777777" w:rsidR="00E64809" w:rsidRPr="00055027" w:rsidRDefault="00E64809" w:rsidP="006D3087">
            <w:pPr>
              <w:jc w:val="center"/>
              <w:rPr>
                <w:rFonts w:asciiTheme="majorBidi" w:hAnsiTheme="majorBidi" w:cstheme="majorBidi"/>
                <w:sz w:val="18"/>
                <w:szCs w:val="18"/>
              </w:rPr>
            </w:pPr>
            <w:r w:rsidRPr="00055027">
              <w:rPr>
                <w:rFonts w:asciiTheme="majorBidi" w:hAnsiTheme="majorBidi" w:cstheme="majorBidi"/>
                <w:b/>
                <w:sz w:val="18"/>
                <w:szCs w:val="18"/>
              </w:rPr>
              <w:t>CID</w:t>
            </w:r>
          </w:p>
        </w:tc>
        <w:tc>
          <w:tcPr>
            <w:tcW w:w="1248" w:type="dxa"/>
          </w:tcPr>
          <w:p w14:paraId="42F55D5D" w14:textId="77777777" w:rsidR="00E64809" w:rsidRPr="00055027" w:rsidRDefault="00E64809" w:rsidP="006D3087">
            <w:pPr>
              <w:rPr>
                <w:rFonts w:asciiTheme="majorBidi" w:hAnsiTheme="majorBidi" w:cstheme="majorBidi"/>
                <w:color w:val="000000"/>
                <w:sz w:val="18"/>
                <w:szCs w:val="18"/>
              </w:rPr>
            </w:pPr>
            <w:r w:rsidRPr="00055027">
              <w:rPr>
                <w:rFonts w:asciiTheme="majorBidi" w:hAnsiTheme="majorBidi" w:cstheme="majorBidi"/>
                <w:b/>
                <w:sz w:val="18"/>
                <w:szCs w:val="18"/>
              </w:rPr>
              <w:t>Clause</w:t>
            </w:r>
          </w:p>
        </w:tc>
        <w:tc>
          <w:tcPr>
            <w:tcW w:w="2628" w:type="dxa"/>
          </w:tcPr>
          <w:p w14:paraId="5A0B8FC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Comment</w:t>
            </w:r>
          </w:p>
        </w:tc>
        <w:tc>
          <w:tcPr>
            <w:tcW w:w="2504" w:type="dxa"/>
          </w:tcPr>
          <w:p w14:paraId="08979AB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Proposed change</w:t>
            </w:r>
          </w:p>
        </w:tc>
        <w:tc>
          <w:tcPr>
            <w:tcW w:w="2278" w:type="dxa"/>
          </w:tcPr>
          <w:p w14:paraId="3B1714A7" w14:textId="77777777" w:rsidR="00E64809" w:rsidRPr="00055027" w:rsidRDefault="00E64809" w:rsidP="006D3087">
            <w:pPr>
              <w:rPr>
                <w:rFonts w:asciiTheme="majorBidi" w:hAnsiTheme="majorBidi" w:cstheme="majorBidi"/>
                <w:sz w:val="18"/>
                <w:szCs w:val="18"/>
              </w:rPr>
            </w:pPr>
            <w:r w:rsidRPr="00055027">
              <w:rPr>
                <w:rFonts w:asciiTheme="majorBidi" w:hAnsiTheme="majorBidi" w:cstheme="majorBidi"/>
                <w:b/>
                <w:sz w:val="18"/>
                <w:szCs w:val="18"/>
              </w:rPr>
              <w:t xml:space="preserve">Resolution </w:t>
            </w:r>
          </w:p>
        </w:tc>
      </w:tr>
      <w:tr w:rsidR="00E64809" w:rsidRPr="00475853" w14:paraId="7B2DCB28" w14:textId="77777777" w:rsidTr="006D3087">
        <w:tc>
          <w:tcPr>
            <w:tcW w:w="692" w:type="dxa"/>
          </w:tcPr>
          <w:p w14:paraId="73E56B4C"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4019</w:t>
            </w:r>
          </w:p>
          <w:p w14:paraId="435244C3" w14:textId="77777777" w:rsidR="00E64809" w:rsidRPr="00B014C3" w:rsidRDefault="00E64809" w:rsidP="006D3087">
            <w:pPr>
              <w:jc w:val="center"/>
              <w:rPr>
                <w:rFonts w:asciiTheme="majorBidi" w:hAnsiTheme="majorBidi" w:cstheme="majorBidi"/>
                <w:sz w:val="18"/>
                <w:szCs w:val="18"/>
              </w:rPr>
            </w:pPr>
          </w:p>
        </w:tc>
        <w:tc>
          <w:tcPr>
            <w:tcW w:w="1248" w:type="dxa"/>
          </w:tcPr>
          <w:p w14:paraId="4624B3F2" w14:textId="77777777" w:rsidR="00E64809" w:rsidRPr="00475853"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9.3.1.24.2</w:t>
            </w:r>
          </w:p>
          <w:p w14:paraId="09183338" w14:textId="77777777" w:rsidR="00E64809" w:rsidRPr="00475853" w:rsidRDefault="00E64809" w:rsidP="006D3087">
            <w:pPr>
              <w:jc w:val="center"/>
              <w:rPr>
                <w:rFonts w:asciiTheme="majorBidi" w:hAnsiTheme="majorBidi" w:cstheme="majorBidi"/>
                <w:sz w:val="18"/>
                <w:szCs w:val="18"/>
              </w:rPr>
            </w:pPr>
          </w:p>
        </w:tc>
        <w:tc>
          <w:tcPr>
            <w:tcW w:w="2628" w:type="dxa"/>
          </w:tcPr>
          <w:p w14:paraId="007198D4"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add clarity to what type of beam measurement for the responder</w:t>
            </w:r>
          </w:p>
        </w:tc>
        <w:tc>
          <w:tcPr>
            <w:tcW w:w="2504" w:type="dxa"/>
          </w:tcPr>
          <w:p w14:paraId="2100BA4F" w14:textId="77777777" w:rsidR="00E64809" w:rsidRPr="00055027" w:rsidRDefault="00E64809" w:rsidP="006D3087">
            <w:pPr>
              <w:jc w:val="center"/>
              <w:rPr>
                <w:rFonts w:asciiTheme="majorBidi" w:hAnsiTheme="majorBidi" w:cstheme="majorBidi"/>
                <w:sz w:val="18"/>
                <w:szCs w:val="18"/>
              </w:rPr>
            </w:pPr>
            <w:r w:rsidRPr="00475853">
              <w:rPr>
                <w:rFonts w:asciiTheme="majorBidi" w:hAnsiTheme="majorBidi" w:cstheme="majorBidi"/>
                <w:sz w:val="18"/>
                <w:szCs w:val="18"/>
              </w:rPr>
              <w:t>Change "beam measurement" to "TDD beam measurement"</w:t>
            </w:r>
          </w:p>
        </w:tc>
        <w:tc>
          <w:tcPr>
            <w:tcW w:w="2278" w:type="dxa"/>
          </w:tcPr>
          <w:p w14:paraId="33F83281" w14:textId="77777777" w:rsidR="00E64809" w:rsidRDefault="00E64809" w:rsidP="006D3087">
            <w:pPr>
              <w:jc w:val="center"/>
              <w:rPr>
                <w:rFonts w:asciiTheme="majorBidi" w:hAnsiTheme="majorBidi" w:cstheme="majorBidi"/>
                <w:sz w:val="18"/>
                <w:szCs w:val="18"/>
              </w:rPr>
            </w:pPr>
            <w:r>
              <w:rPr>
                <w:rFonts w:asciiTheme="majorBidi" w:hAnsiTheme="majorBidi" w:cstheme="majorBidi"/>
                <w:sz w:val="18"/>
                <w:szCs w:val="18"/>
              </w:rPr>
              <w:t xml:space="preserve">Accepted </w:t>
            </w:r>
          </w:p>
          <w:p w14:paraId="53B660FB" w14:textId="77777777" w:rsidR="00E64809" w:rsidRPr="00055027" w:rsidRDefault="00E64809" w:rsidP="006D3087">
            <w:pPr>
              <w:jc w:val="center"/>
              <w:rPr>
                <w:rFonts w:asciiTheme="majorBidi" w:hAnsiTheme="majorBidi" w:cstheme="majorBidi"/>
                <w:sz w:val="18"/>
                <w:szCs w:val="18"/>
              </w:rPr>
            </w:pPr>
          </w:p>
          <w:p w14:paraId="16B364C6" w14:textId="77777777" w:rsidR="00E64809" w:rsidRPr="00055027" w:rsidRDefault="00E64809" w:rsidP="006D3087">
            <w:pPr>
              <w:jc w:val="center"/>
              <w:rPr>
                <w:rFonts w:asciiTheme="majorBidi" w:hAnsiTheme="majorBidi" w:cstheme="majorBidi"/>
                <w:sz w:val="18"/>
                <w:szCs w:val="18"/>
              </w:rPr>
            </w:pPr>
          </w:p>
        </w:tc>
      </w:tr>
    </w:tbl>
    <w:p w14:paraId="26D7A575" w14:textId="77777777" w:rsidR="00E64809" w:rsidRDefault="00E64809" w:rsidP="00E64809">
      <w:pPr>
        <w:rPr>
          <w:rFonts w:asciiTheme="majorBidi" w:hAnsiTheme="majorBidi" w:cstheme="majorBidi"/>
          <w:bCs/>
          <w:lang w:val="en-US" w:bidi="he-IL"/>
        </w:rPr>
      </w:pPr>
    </w:p>
    <w:p w14:paraId="39F350F2"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16</w:t>
      </w:r>
      <w:r w:rsidRPr="008526CC">
        <w:rPr>
          <w:i/>
          <w:iCs/>
          <w:sz w:val="20"/>
          <w:szCs w:val="18"/>
        </w:rPr>
        <w:t xml:space="preserve"> as follow </w:t>
      </w:r>
    </w:p>
    <w:p w14:paraId="46752CC7" w14:textId="77777777" w:rsidR="00E64809" w:rsidRDefault="00E64809" w:rsidP="00E64809">
      <w:pPr>
        <w:rPr>
          <w:i/>
          <w:iCs/>
          <w:sz w:val="20"/>
          <w:szCs w:val="18"/>
        </w:rPr>
      </w:pPr>
    </w:p>
    <w:p w14:paraId="1843B878" w14:textId="77777777" w:rsidR="00E64809" w:rsidRPr="002F10B7" w:rsidRDefault="00E64809" w:rsidP="00E64809">
      <w:pPr>
        <w:rPr>
          <w:color w:val="000000"/>
          <w:sz w:val="20"/>
          <w:lang w:val="en-US"/>
        </w:rPr>
      </w:pPr>
      <w:r>
        <w:rPr>
          <w:sz w:val="20"/>
        </w:rPr>
        <w:t xml:space="preserve">The Responder Feedback Offset subfield indicates the offset, in units of BTUs, beginning immediately after the end of the TDD SSW frame, to the TDD slot in which the TDD SSW Feedback frame is to be transmitted by the responder. This subfield is reserved when the TDD SSW frame is transmitted exclusively for </w:t>
      </w:r>
      <w:ins w:id="910" w:author="Kedem, Oren" w:date="2019-03-19T11:31:00Z">
        <w:r>
          <w:rPr>
            <w:sz w:val="20"/>
          </w:rPr>
          <w:t xml:space="preserve">TDD </w:t>
        </w:r>
      </w:ins>
      <w:r>
        <w:rPr>
          <w:sz w:val="20"/>
        </w:rPr>
        <w:t>beam measurement.</w:t>
      </w:r>
    </w:p>
    <w:p w14:paraId="790895D4" w14:textId="77777777" w:rsidR="00E64809" w:rsidRDefault="00E64809" w:rsidP="00E64809">
      <w:pPr>
        <w:rPr>
          <w:color w:val="000000"/>
          <w:sz w:val="20"/>
        </w:rPr>
      </w:pPr>
    </w:p>
    <w:p w14:paraId="5968D5BC" w14:textId="77777777" w:rsidR="00E64809" w:rsidRDefault="00E64809" w:rsidP="00E64809">
      <w:pPr>
        <w:rPr>
          <w:rFonts w:asciiTheme="majorBidi" w:hAnsiTheme="majorBidi" w:cstheme="majorBidi"/>
          <w:bCs/>
          <w:lang w:val="en-US" w:bidi="he-IL"/>
        </w:rPr>
      </w:pPr>
    </w:p>
    <w:p w14:paraId="25DC608B" w14:textId="77777777" w:rsidR="00E64809" w:rsidRDefault="00E64809" w:rsidP="00E64809">
      <w:pPr>
        <w:rPr>
          <w:rFonts w:asciiTheme="majorBidi" w:hAnsiTheme="majorBidi" w:cstheme="majorBidi"/>
          <w:bCs/>
          <w:lang w:val="en-US" w:bidi="he-IL"/>
        </w:rPr>
      </w:pPr>
      <w:r>
        <w:rPr>
          <w:rFonts w:asciiTheme="majorBidi" w:hAnsiTheme="majorBidi" w:cstheme="majorBidi"/>
          <w:bCs/>
          <w:lang w:val="en-US" w:bidi="he-IL"/>
        </w:rPr>
        <w:br w:type="page"/>
      </w:r>
    </w:p>
    <w:p w14:paraId="127086C5" w14:textId="77777777" w:rsidR="00E64809" w:rsidRDefault="00E64809" w:rsidP="00E64809">
      <w:pPr>
        <w:rPr>
          <w:rFonts w:asciiTheme="majorBidi" w:hAnsiTheme="majorBidi" w:cstheme="majorBidi"/>
          <w:bCs/>
          <w:lang w:val="en-US" w:bidi="he-IL"/>
        </w:rPr>
      </w:pPr>
    </w:p>
    <w:p w14:paraId="01EEF7FB" w14:textId="77777777" w:rsidR="00E64809" w:rsidRDefault="00E64809" w:rsidP="00E64809">
      <w:pPr>
        <w:rPr>
          <w:rFonts w:asciiTheme="majorBidi" w:hAnsiTheme="majorBidi" w:cstheme="majorBidi"/>
          <w:bCs/>
          <w:lang w:val="en-US" w:bidi="he-IL"/>
        </w:rPr>
      </w:pPr>
    </w:p>
    <w:tbl>
      <w:tblPr>
        <w:tblStyle w:val="TableGrid"/>
        <w:tblW w:w="0" w:type="auto"/>
        <w:tblLook w:val="04A0" w:firstRow="1" w:lastRow="0" w:firstColumn="1" w:lastColumn="0" w:noHBand="0" w:noVBand="1"/>
      </w:tblPr>
      <w:tblGrid>
        <w:gridCol w:w="704"/>
        <w:gridCol w:w="1276"/>
        <w:gridCol w:w="3544"/>
        <w:gridCol w:w="2409"/>
        <w:gridCol w:w="1417"/>
      </w:tblGrid>
      <w:tr w:rsidR="00E64809" w:rsidRPr="00DA1067" w14:paraId="616D597A" w14:textId="77777777" w:rsidTr="006D3087">
        <w:tc>
          <w:tcPr>
            <w:tcW w:w="704" w:type="dxa"/>
          </w:tcPr>
          <w:p w14:paraId="47AC0571"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CID</w:t>
            </w:r>
          </w:p>
        </w:tc>
        <w:tc>
          <w:tcPr>
            <w:tcW w:w="1276" w:type="dxa"/>
          </w:tcPr>
          <w:p w14:paraId="2D598ECE"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Clause</w:t>
            </w:r>
          </w:p>
        </w:tc>
        <w:tc>
          <w:tcPr>
            <w:tcW w:w="3544" w:type="dxa"/>
          </w:tcPr>
          <w:p w14:paraId="5FC83BA4"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Comment</w:t>
            </w:r>
          </w:p>
        </w:tc>
        <w:tc>
          <w:tcPr>
            <w:tcW w:w="2409" w:type="dxa"/>
          </w:tcPr>
          <w:p w14:paraId="1FA4F55F"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Proposed change</w:t>
            </w:r>
          </w:p>
        </w:tc>
        <w:tc>
          <w:tcPr>
            <w:tcW w:w="1417" w:type="dxa"/>
          </w:tcPr>
          <w:p w14:paraId="1665FB7B" w14:textId="77777777" w:rsidR="00E64809" w:rsidRPr="00DA1067" w:rsidRDefault="00E64809" w:rsidP="006D3087">
            <w:pPr>
              <w:rPr>
                <w:rFonts w:asciiTheme="majorBidi" w:hAnsiTheme="majorBidi" w:cstheme="majorBidi"/>
                <w:b/>
                <w:color w:val="000000" w:themeColor="text1"/>
                <w:sz w:val="18"/>
                <w:szCs w:val="18"/>
              </w:rPr>
            </w:pPr>
            <w:r w:rsidRPr="00DA1067">
              <w:rPr>
                <w:rFonts w:asciiTheme="majorBidi" w:hAnsiTheme="majorBidi" w:cstheme="majorBidi"/>
                <w:b/>
                <w:color w:val="000000" w:themeColor="text1"/>
                <w:sz w:val="18"/>
                <w:szCs w:val="18"/>
              </w:rPr>
              <w:t xml:space="preserve">Resolution </w:t>
            </w:r>
          </w:p>
        </w:tc>
      </w:tr>
      <w:tr w:rsidR="00E64809" w:rsidRPr="00724398" w14:paraId="64CF0B7E" w14:textId="77777777" w:rsidTr="006D3087">
        <w:tc>
          <w:tcPr>
            <w:tcW w:w="704" w:type="dxa"/>
          </w:tcPr>
          <w:p w14:paraId="3B0E7536" w14:textId="77777777" w:rsidR="00E64809" w:rsidRPr="00DA1067" w:rsidRDefault="00E64809" w:rsidP="006D3087">
            <w:pPr>
              <w:jc w:val="center"/>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4020</w:t>
            </w:r>
          </w:p>
        </w:tc>
        <w:tc>
          <w:tcPr>
            <w:tcW w:w="1276" w:type="dxa"/>
          </w:tcPr>
          <w:p w14:paraId="34B374EE"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9.3.1.24.2</w:t>
            </w:r>
          </w:p>
          <w:p w14:paraId="63999FE8" w14:textId="77777777" w:rsidR="00E64809" w:rsidRPr="00DA1067" w:rsidRDefault="00E64809" w:rsidP="006D3087">
            <w:pPr>
              <w:jc w:val="center"/>
              <w:rPr>
                <w:rFonts w:asciiTheme="majorBidi" w:hAnsiTheme="majorBidi" w:cstheme="majorBidi"/>
                <w:color w:val="000000" w:themeColor="text1"/>
                <w:sz w:val="18"/>
                <w:szCs w:val="18"/>
              </w:rPr>
            </w:pPr>
          </w:p>
        </w:tc>
        <w:tc>
          <w:tcPr>
            <w:tcW w:w="3544" w:type="dxa"/>
          </w:tcPr>
          <w:p w14:paraId="17987222"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add clarity to what type of beam measurement for the initiator</w:t>
            </w:r>
          </w:p>
        </w:tc>
        <w:tc>
          <w:tcPr>
            <w:tcW w:w="2409" w:type="dxa"/>
          </w:tcPr>
          <w:p w14:paraId="4E5F3693" w14:textId="77777777" w:rsidR="00E64809" w:rsidRPr="00DA1067" w:rsidRDefault="00E64809" w:rsidP="006D3087">
            <w:pP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Change "beam measurement" to "TDD beam measurement"</w:t>
            </w:r>
          </w:p>
        </w:tc>
        <w:tc>
          <w:tcPr>
            <w:tcW w:w="1417" w:type="dxa"/>
          </w:tcPr>
          <w:p w14:paraId="35BD9665" w14:textId="77777777" w:rsidR="00E64809" w:rsidRPr="00724398" w:rsidRDefault="00E64809" w:rsidP="006D3087">
            <w:pPr>
              <w:jc w:val="center"/>
              <w:rPr>
                <w:rFonts w:asciiTheme="majorBidi" w:hAnsiTheme="majorBidi" w:cstheme="majorBidi"/>
                <w:color w:val="000000" w:themeColor="text1"/>
                <w:sz w:val="18"/>
                <w:szCs w:val="18"/>
              </w:rPr>
            </w:pPr>
            <w:r w:rsidRPr="00724398">
              <w:rPr>
                <w:rFonts w:asciiTheme="majorBidi" w:hAnsiTheme="majorBidi" w:cstheme="majorBidi"/>
                <w:color w:val="000000" w:themeColor="text1"/>
                <w:sz w:val="18"/>
                <w:szCs w:val="18"/>
              </w:rPr>
              <w:t xml:space="preserve">Accepted </w:t>
            </w:r>
          </w:p>
          <w:p w14:paraId="453F773C" w14:textId="77777777" w:rsidR="00E64809" w:rsidRPr="00DA1067" w:rsidRDefault="00E64809" w:rsidP="006D3087">
            <w:pPr>
              <w:jc w:val="center"/>
              <w:rPr>
                <w:rFonts w:asciiTheme="majorBidi" w:hAnsiTheme="majorBidi" w:cstheme="majorBidi"/>
                <w:color w:val="000000" w:themeColor="text1"/>
                <w:sz w:val="18"/>
                <w:szCs w:val="18"/>
              </w:rPr>
            </w:pPr>
          </w:p>
          <w:p w14:paraId="2ECE0AC5" w14:textId="77777777" w:rsidR="00E64809" w:rsidRPr="00DA1067" w:rsidRDefault="00E64809" w:rsidP="006D3087">
            <w:pPr>
              <w:jc w:val="center"/>
              <w:rPr>
                <w:rFonts w:asciiTheme="majorBidi" w:hAnsiTheme="majorBidi" w:cstheme="majorBidi"/>
                <w:color w:val="000000" w:themeColor="text1"/>
                <w:sz w:val="18"/>
                <w:szCs w:val="18"/>
              </w:rPr>
            </w:pPr>
          </w:p>
          <w:p w14:paraId="317FF678" w14:textId="77777777" w:rsidR="00E64809" w:rsidRPr="00DA1067" w:rsidRDefault="00E64809" w:rsidP="006D3087">
            <w:pPr>
              <w:jc w:val="center"/>
              <w:rPr>
                <w:rFonts w:asciiTheme="majorBidi" w:hAnsiTheme="majorBidi" w:cstheme="majorBidi"/>
                <w:color w:val="000000" w:themeColor="text1"/>
                <w:sz w:val="18"/>
                <w:szCs w:val="18"/>
              </w:rPr>
            </w:pPr>
          </w:p>
          <w:p w14:paraId="151F1756" w14:textId="77777777" w:rsidR="00E64809" w:rsidRPr="00DA1067" w:rsidRDefault="00E64809" w:rsidP="006D3087">
            <w:pPr>
              <w:jc w:val="center"/>
              <w:rPr>
                <w:rFonts w:asciiTheme="majorBidi" w:hAnsiTheme="majorBidi" w:cstheme="majorBidi"/>
                <w:color w:val="000000" w:themeColor="text1"/>
                <w:sz w:val="18"/>
                <w:szCs w:val="18"/>
              </w:rPr>
            </w:pPr>
          </w:p>
        </w:tc>
      </w:tr>
    </w:tbl>
    <w:p w14:paraId="75F8C506" w14:textId="77777777" w:rsidR="00E64809" w:rsidRDefault="00E64809" w:rsidP="00E64809">
      <w:pPr>
        <w:rPr>
          <w:rFonts w:asciiTheme="majorBidi" w:hAnsiTheme="majorBidi" w:cstheme="majorBidi"/>
          <w:b/>
        </w:rPr>
      </w:pPr>
    </w:p>
    <w:p w14:paraId="63AB78BB" w14:textId="77777777" w:rsidR="00E64809" w:rsidRDefault="00E64809" w:rsidP="00E64809">
      <w:pPr>
        <w:rPr>
          <w:i/>
          <w:iCs/>
          <w:sz w:val="20"/>
          <w:szCs w:val="18"/>
        </w:rPr>
      </w:pPr>
      <w:r w:rsidRPr="008526CC">
        <w:rPr>
          <w:i/>
          <w:iCs/>
          <w:sz w:val="20"/>
          <w:szCs w:val="18"/>
        </w:rPr>
        <w:t>Change text at P</w:t>
      </w:r>
      <w:r>
        <w:rPr>
          <w:i/>
          <w:iCs/>
          <w:sz w:val="20"/>
          <w:szCs w:val="18"/>
        </w:rPr>
        <w:t>91</w:t>
      </w:r>
      <w:r w:rsidRPr="008526CC">
        <w:rPr>
          <w:i/>
          <w:iCs/>
          <w:sz w:val="20"/>
          <w:szCs w:val="18"/>
        </w:rPr>
        <w:t xml:space="preserve"> L</w:t>
      </w:r>
      <w:r>
        <w:rPr>
          <w:i/>
          <w:iCs/>
          <w:sz w:val="20"/>
          <w:szCs w:val="18"/>
        </w:rPr>
        <w:t>20</w:t>
      </w:r>
      <w:r w:rsidRPr="008526CC">
        <w:rPr>
          <w:i/>
          <w:iCs/>
          <w:sz w:val="20"/>
          <w:szCs w:val="18"/>
        </w:rPr>
        <w:t xml:space="preserve"> as follow </w:t>
      </w:r>
    </w:p>
    <w:p w14:paraId="44437A05" w14:textId="77777777" w:rsidR="00E64809" w:rsidRDefault="00E64809" w:rsidP="00E64809">
      <w:pPr>
        <w:rPr>
          <w:rFonts w:asciiTheme="majorBidi" w:hAnsiTheme="majorBidi" w:cstheme="majorBidi"/>
          <w:b/>
        </w:rPr>
      </w:pPr>
    </w:p>
    <w:p w14:paraId="6BACF4B8" w14:textId="77777777" w:rsidR="00E64809" w:rsidRDefault="00E64809" w:rsidP="00E64809">
      <w:pPr>
        <w:rPr>
          <w:sz w:val="20"/>
        </w:rPr>
      </w:pPr>
      <w:r>
        <w:rPr>
          <w:sz w:val="20"/>
        </w:rPr>
        <w:t xml:space="preserve">The Initiator Ack Offset subfield indicates the offset, in units of BTUs, beginning immediately after the end of the TDD SSW frame, to the TDD slot in which the TDD SSW Ack frame is to be transmitted by the initiator. This subfield is reserved when TDD SSW frame is transmitted exclusively for </w:t>
      </w:r>
      <w:ins w:id="911" w:author="Kedem, Oren" w:date="2019-03-19T11:34:00Z">
        <w:r>
          <w:rPr>
            <w:sz w:val="20"/>
          </w:rPr>
          <w:t xml:space="preserve">TDD </w:t>
        </w:r>
      </w:ins>
      <w:r>
        <w:rPr>
          <w:sz w:val="20"/>
        </w:rPr>
        <w:t>beam measurement.</w:t>
      </w:r>
    </w:p>
    <w:p w14:paraId="65352E0D" w14:textId="77777777" w:rsidR="00E64809" w:rsidRDefault="00E64809" w:rsidP="00E64809">
      <w:pPr>
        <w:rPr>
          <w:sz w:val="20"/>
        </w:rPr>
      </w:pPr>
    </w:p>
    <w:p w14:paraId="4434A8A0" w14:textId="77777777" w:rsidR="00E64809" w:rsidRDefault="00E64809" w:rsidP="00E64809">
      <w:pPr>
        <w:rPr>
          <w:sz w:val="20"/>
        </w:rPr>
      </w:pPr>
    </w:p>
    <w:p w14:paraId="3335DE4A" w14:textId="77777777" w:rsidR="00E64809" w:rsidRDefault="00E64809" w:rsidP="00E64809">
      <w:pPr>
        <w:rPr>
          <w:sz w:val="20"/>
        </w:rPr>
      </w:pPr>
    </w:p>
    <w:p w14:paraId="349D8065" w14:textId="77777777" w:rsidR="00E64809" w:rsidRDefault="00E64809" w:rsidP="00E64809">
      <w:pPr>
        <w:rPr>
          <w:sz w:val="20"/>
        </w:rPr>
      </w:pPr>
      <w:r>
        <w:rPr>
          <w:sz w:val="20"/>
        </w:rPr>
        <w:br w:type="page"/>
      </w:r>
    </w:p>
    <w:p w14:paraId="19536F6C" w14:textId="77777777" w:rsidR="00E64809" w:rsidRDefault="00E64809" w:rsidP="00E64809">
      <w:pPr>
        <w:rPr>
          <w:sz w:val="20"/>
        </w:rPr>
      </w:pPr>
    </w:p>
    <w:p w14:paraId="30E635B6" w14:textId="77777777" w:rsidR="00E64809" w:rsidRPr="00CF19E8" w:rsidRDefault="00E64809" w:rsidP="00E64809">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E64809" w:rsidRPr="00055027" w14:paraId="6D8306E3" w14:textId="77777777" w:rsidTr="006D3087">
        <w:tc>
          <w:tcPr>
            <w:tcW w:w="732" w:type="dxa"/>
          </w:tcPr>
          <w:p w14:paraId="0AA758CB"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510616C6"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1A47827"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4DA26249"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9A15692" w14:textId="77777777" w:rsidR="00E64809" w:rsidRPr="00055027" w:rsidRDefault="00E64809"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E64809" w:rsidRPr="00353690" w14:paraId="5B90BE46" w14:textId="77777777" w:rsidTr="006D3087">
        <w:tc>
          <w:tcPr>
            <w:tcW w:w="732" w:type="dxa"/>
          </w:tcPr>
          <w:p w14:paraId="56AC293A" w14:textId="77777777" w:rsidR="00E64809" w:rsidRPr="00FB3BFE" w:rsidRDefault="00E64809" w:rsidP="006D3087">
            <w:pPr>
              <w:rPr>
                <w:rFonts w:asciiTheme="majorBidi" w:hAnsiTheme="majorBidi" w:cstheme="majorBidi"/>
                <w:color w:val="000000"/>
                <w:sz w:val="18"/>
                <w:szCs w:val="18"/>
              </w:rPr>
            </w:pPr>
            <w:r>
              <w:rPr>
                <w:rFonts w:asciiTheme="majorBidi" w:hAnsiTheme="majorBidi" w:cstheme="majorBidi"/>
                <w:color w:val="000000"/>
                <w:sz w:val="18"/>
                <w:szCs w:val="18"/>
              </w:rPr>
              <w:t>4022</w:t>
            </w:r>
          </w:p>
          <w:p w14:paraId="25B66C2A" w14:textId="77777777" w:rsidR="00E64809" w:rsidRPr="00FB3BFE" w:rsidRDefault="00E64809" w:rsidP="006D3087">
            <w:pPr>
              <w:rPr>
                <w:rFonts w:asciiTheme="majorBidi" w:hAnsiTheme="majorBidi" w:cstheme="majorBidi"/>
                <w:color w:val="000000"/>
                <w:sz w:val="18"/>
                <w:szCs w:val="18"/>
              </w:rPr>
            </w:pPr>
          </w:p>
        </w:tc>
        <w:tc>
          <w:tcPr>
            <w:tcW w:w="1164" w:type="dxa"/>
          </w:tcPr>
          <w:p w14:paraId="626055C8" w14:textId="77777777" w:rsidR="00E64809" w:rsidRPr="00353690"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24C7C149" w14:textId="77777777" w:rsidR="00E64809" w:rsidRPr="00353690" w:rsidRDefault="00E64809" w:rsidP="006D3087">
            <w:pPr>
              <w:rPr>
                <w:rFonts w:asciiTheme="majorBidi" w:hAnsiTheme="majorBidi" w:cstheme="majorBidi"/>
                <w:color w:val="000000"/>
                <w:sz w:val="18"/>
                <w:szCs w:val="18"/>
                <w:rtl/>
                <w:lang w:bidi="he-IL"/>
              </w:rPr>
            </w:pPr>
          </w:p>
        </w:tc>
        <w:tc>
          <w:tcPr>
            <w:tcW w:w="2802" w:type="dxa"/>
          </w:tcPr>
          <w:p w14:paraId="1E4EC904"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Clarify beam measurement</w:t>
            </w:r>
          </w:p>
        </w:tc>
        <w:tc>
          <w:tcPr>
            <w:tcW w:w="2693" w:type="dxa"/>
          </w:tcPr>
          <w:p w14:paraId="4F825A78" w14:textId="77777777" w:rsidR="00E64809" w:rsidRPr="00FB3BFE" w:rsidRDefault="00E64809" w:rsidP="006D3087">
            <w:pPr>
              <w:rPr>
                <w:rFonts w:asciiTheme="majorBidi" w:hAnsiTheme="majorBidi" w:cstheme="majorBidi"/>
                <w:color w:val="000000"/>
                <w:sz w:val="18"/>
                <w:szCs w:val="18"/>
              </w:rPr>
            </w:pPr>
            <w:r w:rsidRPr="00353690">
              <w:rPr>
                <w:rFonts w:asciiTheme="majorBidi" w:hAnsiTheme="majorBidi" w:cstheme="majorBidi"/>
                <w:color w:val="000000"/>
                <w:sz w:val="18"/>
                <w:szCs w:val="18"/>
              </w:rPr>
              <w:t>Change text to read: "feedback to the TDD beam measurement"</w:t>
            </w:r>
          </w:p>
        </w:tc>
        <w:tc>
          <w:tcPr>
            <w:tcW w:w="1959" w:type="dxa"/>
          </w:tcPr>
          <w:p w14:paraId="56D59A63" w14:textId="4AEFA05C" w:rsidR="00E64809" w:rsidRPr="00FB3BFE" w:rsidRDefault="00F3758F" w:rsidP="006D3087">
            <w:pPr>
              <w:rPr>
                <w:rFonts w:asciiTheme="majorBidi" w:hAnsiTheme="majorBidi" w:cstheme="majorBidi"/>
                <w:color w:val="000000"/>
                <w:sz w:val="18"/>
                <w:szCs w:val="18"/>
              </w:rPr>
            </w:pPr>
            <w:r>
              <w:rPr>
                <w:rFonts w:asciiTheme="majorBidi" w:hAnsiTheme="majorBidi" w:cstheme="majorBidi"/>
                <w:color w:val="000000"/>
                <w:sz w:val="18"/>
                <w:szCs w:val="18"/>
              </w:rPr>
              <w:t xml:space="preserve">Accept </w:t>
            </w:r>
          </w:p>
        </w:tc>
      </w:tr>
    </w:tbl>
    <w:p w14:paraId="5AE07C5D" w14:textId="77777777" w:rsidR="00E64809" w:rsidRDefault="00E64809" w:rsidP="00E64809">
      <w:pPr>
        <w:rPr>
          <w:rFonts w:ascii="TimesNewRomanPS-ItalicMT" w:hAnsi="TimesNewRomanPS-ItalicMT"/>
          <w:i/>
          <w:iCs/>
          <w:color w:val="000000"/>
          <w:sz w:val="20"/>
        </w:rPr>
      </w:pPr>
    </w:p>
    <w:p w14:paraId="710FDC11" w14:textId="77777777" w:rsidR="00E64809" w:rsidRPr="00A020FD" w:rsidRDefault="00E64809" w:rsidP="00E64809">
      <w:pPr>
        <w:rPr>
          <w:rFonts w:ascii="TimesNewRomanPS-ItalicMT" w:hAnsi="TimesNewRomanPS-ItalicMT"/>
          <w:color w:val="000000"/>
          <w:sz w:val="20"/>
        </w:rPr>
      </w:pPr>
    </w:p>
    <w:p w14:paraId="087A61AE" w14:textId="77777777" w:rsidR="00E64809" w:rsidRDefault="00E64809" w:rsidP="00E64809">
      <w:pPr>
        <w:rPr>
          <w:i/>
          <w:iCs/>
          <w:sz w:val="20"/>
          <w:szCs w:val="18"/>
        </w:rPr>
      </w:pPr>
      <w:r w:rsidRPr="008526CC">
        <w:rPr>
          <w:i/>
          <w:iCs/>
          <w:sz w:val="20"/>
          <w:szCs w:val="18"/>
        </w:rPr>
        <w:t>Change text at P</w:t>
      </w:r>
      <w:r>
        <w:rPr>
          <w:i/>
          <w:iCs/>
          <w:sz w:val="20"/>
          <w:szCs w:val="18"/>
        </w:rPr>
        <w:t>92</w:t>
      </w:r>
      <w:r w:rsidRPr="008526CC">
        <w:rPr>
          <w:i/>
          <w:iCs/>
          <w:sz w:val="20"/>
          <w:szCs w:val="18"/>
        </w:rPr>
        <w:t xml:space="preserve"> L</w:t>
      </w:r>
      <w:r>
        <w:rPr>
          <w:i/>
          <w:iCs/>
          <w:sz w:val="20"/>
          <w:szCs w:val="18"/>
        </w:rPr>
        <w:t>8</w:t>
      </w:r>
      <w:r w:rsidRPr="008526CC">
        <w:rPr>
          <w:i/>
          <w:iCs/>
          <w:sz w:val="20"/>
          <w:szCs w:val="18"/>
        </w:rPr>
        <w:t xml:space="preserve"> as follow </w:t>
      </w:r>
    </w:p>
    <w:p w14:paraId="5A01FA18" w14:textId="77777777" w:rsidR="00E64809" w:rsidRDefault="00E64809" w:rsidP="00E64809">
      <w:pPr>
        <w:rPr>
          <w:i/>
          <w:iCs/>
          <w:sz w:val="20"/>
          <w:szCs w:val="18"/>
        </w:rPr>
      </w:pPr>
    </w:p>
    <w:p w14:paraId="18E4592A" w14:textId="4590338D" w:rsidR="00E64809" w:rsidRDefault="00E64809" w:rsidP="00E64809">
      <w:pPr>
        <w:rPr>
          <w:rFonts w:ascii="TimesNewRomanPS-ItalicMT" w:hAnsi="TimesNewRomanPS-ItalicMT"/>
          <w:color w:val="000000"/>
          <w:sz w:val="20"/>
        </w:rPr>
      </w:pPr>
      <w:r>
        <w:rPr>
          <w:sz w:val="20"/>
        </w:rPr>
        <w:t>The Feedback Requested subfield set to 1 requests that the re</w:t>
      </w:r>
      <w:ins w:id="912" w:author="Carlos Cordeiro" w:date="2019-03-31T16:15:00Z">
        <w:r w:rsidR="00ED2E00">
          <w:rPr>
            <w:sz w:val="20"/>
          </w:rPr>
          <w:t>s</w:t>
        </w:r>
      </w:ins>
      <w:r>
        <w:rPr>
          <w:sz w:val="20"/>
        </w:rPr>
        <w:t xml:space="preserve">ponder(s) send a TDD Route element </w:t>
      </w:r>
      <w:ins w:id="913" w:author="Carlos Cordeiro" w:date="2019-03-31T16:15:00Z">
        <w:r w:rsidR="00ED2E00">
          <w:rPr>
            <w:sz w:val="20"/>
          </w:rPr>
          <w:t xml:space="preserve">to the initiator </w:t>
        </w:r>
      </w:ins>
      <w:r>
        <w:rPr>
          <w:sz w:val="20"/>
        </w:rPr>
        <w:t>as a feedback to the</w:t>
      </w:r>
      <w:ins w:id="914" w:author="Kedem, Oren" w:date="2019-03-19T11:36:00Z">
        <w:r>
          <w:rPr>
            <w:sz w:val="20"/>
          </w:rPr>
          <w:t xml:space="preserve"> TDD</w:t>
        </w:r>
      </w:ins>
      <w:r>
        <w:rPr>
          <w:sz w:val="20"/>
        </w:rPr>
        <w:t xml:space="preserve"> beam measurement</w:t>
      </w:r>
      <w:ins w:id="915" w:author="Kedem, Oren" w:date="2019-03-25T19:02:00Z">
        <w:del w:id="916" w:author="Carlos Cordeiro" w:date="2019-03-31T16:15:00Z">
          <w:r w:rsidDel="00ED2E00">
            <w:rPr>
              <w:sz w:val="20"/>
            </w:rPr>
            <w:delText xml:space="preserve"> to the initia</w:delText>
          </w:r>
        </w:del>
      </w:ins>
      <w:ins w:id="917" w:author="Kedem, Oren" w:date="2019-03-25T19:03:00Z">
        <w:del w:id="918" w:author="Carlos Cordeiro" w:date="2019-03-31T16:15:00Z">
          <w:r w:rsidDel="00ED2E00">
            <w:rPr>
              <w:sz w:val="20"/>
            </w:rPr>
            <w:delText>tor</w:delText>
          </w:r>
        </w:del>
      </w:ins>
      <w:r>
        <w:rPr>
          <w:sz w:val="20"/>
        </w:rPr>
        <w:t>.</w:t>
      </w:r>
    </w:p>
    <w:p w14:paraId="0B3D700F" w14:textId="77777777" w:rsidR="00E64809" w:rsidRDefault="00E64809" w:rsidP="00E64809">
      <w:pPr>
        <w:rPr>
          <w:rFonts w:ascii="TimesNewRomanPS-ItalicMT" w:hAnsi="TimesNewRomanPS-ItalicMT"/>
          <w:color w:val="000000"/>
          <w:sz w:val="20"/>
        </w:rPr>
      </w:pPr>
    </w:p>
    <w:p w14:paraId="31DC2E7A" w14:textId="77777777" w:rsidR="004B59A9" w:rsidRDefault="004B59A9" w:rsidP="00B00C8B">
      <w:pPr>
        <w:rPr>
          <w:rFonts w:asciiTheme="majorBidi" w:hAnsiTheme="majorBidi" w:cstheme="majorBidi"/>
          <w:szCs w:val="18"/>
        </w:rPr>
      </w:pPr>
    </w:p>
    <w:p w14:paraId="0F6AABF7" w14:textId="77777777" w:rsidR="004B59A9" w:rsidRDefault="004B59A9" w:rsidP="00B00C8B">
      <w:pPr>
        <w:rPr>
          <w:rFonts w:asciiTheme="majorBidi" w:hAnsiTheme="majorBidi" w:cstheme="majorBidi"/>
          <w:szCs w:val="18"/>
        </w:rPr>
      </w:pPr>
    </w:p>
    <w:p w14:paraId="0A53CE0B" w14:textId="6072C185" w:rsidR="004B59A9" w:rsidRDefault="004B59A9" w:rsidP="00FB1C23">
      <w:pPr>
        <w:rPr>
          <w:ins w:id="919" w:author="Kedem, Oren" w:date="2019-03-31T12:07:00Z"/>
          <w:rFonts w:asciiTheme="majorBidi" w:hAnsiTheme="majorBidi" w:cstheme="majorBidi"/>
          <w:szCs w:val="18"/>
        </w:rPr>
      </w:pPr>
    </w:p>
    <w:p w14:paraId="6450476B" w14:textId="77777777" w:rsidR="00485FD3" w:rsidRDefault="00485FD3" w:rsidP="00FB1C23">
      <w:pPr>
        <w:rPr>
          <w:ins w:id="920" w:author="Kedem, Oren" w:date="2019-03-31T12:07:00Z"/>
          <w:rFonts w:asciiTheme="majorBidi" w:hAnsiTheme="majorBidi" w:cstheme="majorBidi"/>
          <w:szCs w:val="18"/>
        </w:rPr>
      </w:pPr>
    </w:p>
    <w:p w14:paraId="76D0C9F4" w14:textId="77777777" w:rsidR="00485FD3" w:rsidRDefault="00485FD3" w:rsidP="00FB1C23">
      <w:pPr>
        <w:rPr>
          <w:ins w:id="921" w:author="Kedem, Oren" w:date="2019-03-31T12:07:00Z"/>
          <w:rFonts w:asciiTheme="majorBidi" w:hAnsiTheme="majorBidi" w:cstheme="majorBidi"/>
          <w:szCs w:val="18"/>
        </w:rPr>
      </w:pPr>
    </w:p>
    <w:p w14:paraId="42E0A009" w14:textId="77777777" w:rsidR="00485FD3" w:rsidRDefault="00485FD3" w:rsidP="00FB1C23">
      <w:pPr>
        <w:rPr>
          <w:ins w:id="922" w:author="Kedem, Oren" w:date="2019-03-31T12:07:00Z"/>
          <w:rFonts w:asciiTheme="majorBidi" w:hAnsiTheme="majorBidi" w:cstheme="majorBidi"/>
          <w:szCs w:val="18"/>
        </w:rPr>
      </w:pPr>
    </w:p>
    <w:p w14:paraId="3E683FA1" w14:textId="77777777" w:rsidR="00485FD3" w:rsidRDefault="00485FD3" w:rsidP="00FB1C23">
      <w:pPr>
        <w:rPr>
          <w:ins w:id="923" w:author="Kedem, Oren" w:date="2019-03-31T12:07:00Z"/>
          <w:rFonts w:asciiTheme="majorBidi" w:hAnsiTheme="majorBidi" w:cstheme="majorBidi"/>
          <w:szCs w:val="18"/>
        </w:rPr>
      </w:pPr>
    </w:p>
    <w:p w14:paraId="405DCC78" w14:textId="77777777" w:rsidR="00485FD3" w:rsidRDefault="00485FD3" w:rsidP="00FB1C23">
      <w:pPr>
        <w:rPr>
          <w:ins w:id="924" w:author="Kedem, Oren" w:date="2019-03-31T12:07:00Z"/>
          <w:rFonts w:asciiTheme="majorBidi" w:hAnsiTheme="majorBidi" w:cstheme="majorBidi"/>
          <w:szCs w:val="18"/>
        </w:rPr>
      </w:pPr>
    </w:p>
    <w:p w14:paraId="6979EE49" w14:textId="05B7466E" w:rsidR="00485FD3" w:rsidRDefault="00485FD3">
      <w:pPr>
        <w:rPr>
          <w:ins w:id="925" w:author="Kedem, Oren" w:date="2019-03-31T12:07:00Z"/>
          <w:rFonts w:asciiTheme="majorBidi" w:hAnsiTheme="majorBidi" w:cstheme="majorBidi"/>
          <w:szCs w:val="18"/>
        </w:rPr>
      </w:pPr>
      <w:ins w:id="926" w:author="Kedem, Oren" w:date="2019-03-31T12:07:00Z">
        <w:r>
          <w:rPr>
            <w:rFonts w:asciiTheme="majorBidi" w:hAnsiTheme="majorBidi" w:cstheme="majorBidi"/>
            <w:szCs w:val="18"/>
          </w:rPr>
          <w:br w:type="page"/>
        </w:r>
      </w:ins>
    </w:p>
    <w:p w14:paraId="057EC365" w14:textId="77777777" w:rsidR="00B8629E" w:rsidRDefault="00B8629E" w:rsidP="00B8629E">
      <w:pPr>
        <w:rPr>
          <w:sz w:val="20"/>
        </w:rPr>
      </w:pPr>
    </w:p>
    <w:p w14:paraId="6B1A9C75" w14:textId="77777777" w:rsidR="00B8629E" w:rsidRPr="00CF19E8" w:rsidRDefault="00B8629E" w:rsidP="00B8629E">
      <w:pPr>
        <w:rPr>
          <w:rFonts w:ascii="TimesNewRomanPS-ItalicMT" w:hAnsi="TimesNewRomanPS-ItalicMT"/>
          <w:i/>
          <w:iCs/>
          <w:color w:val="000000"/>
          <w:sz w:val="20"/>
          <w:lang w:val="en-US"/>
        </w:rPr>
      </w:pP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5C51A692" w14:textId="77777777" w:rsidTr="006D3087">
        <w:tc>
          <w:tcPr>
            <w:tcW w:w="732" w:type="dxa"/>
          </w:tcPr>
          <w:p w14:paraId="76F11921"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CID</w:t>
            </w:r>
          </w:p>
        </w:tc>
        <w:tc>
          <w:tcPr>
            <w:tcW w:w="1164" w:type="dxa"/>
          </w:tcPr>
          <w:p w14:paraId="1A5E051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23F6382C"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37D5AA48"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1AF24BC6"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B8629E" w:rsidRPr="00B8629E" w14:paraId="64BCFBCB" w14:textId="77777777" w:rsidTr="006D3087">
        <w:tc>
          <w:tcPr>
            <w:tcW w:w="732" w:type="dxa"/>
          </w:tcPr>
          <w:p w14:paraId="43701F5B" w14:textId="07D3E395" w:rsidR="00B8629E" w:rsidRPr="00FB3BFE" w:rsidRDefault="00B8629E" w:rsidP="00B8629E">
            <w:pPr>
              <w:rPr>
                <w:rFonts w:asciiTheme="majorBidi" w:hAnsiTheme="majorBidi" w:cstheme="majorBidi"/>
                <w:color w:val="000000"/>
                <w:sz w:val="18"/>
                <w:szCs w:val="18"/>
              </w:rPr>
            </w:pPr>
            <w:r>
              <w:rPr>
                <w:rFonts w:asciiTheme="majorBidi" w:hAnsiTheme="majorBidi" w:cstheme="majorBidi"/>
                <w:color w:val="000000"/>
                <w:sz w:val="18"/>
                <w:szCs w:val="18"/>
              </w:rPr>
              <w:t>4008</w:t>
            </w:r>
          </w:p>
          <w:p w14:paraId="3F6FCA9D" w14:textId="77777777" w:rsidR="00B8629E" w:rsidRPr="00FB3BFE" w:rsidRDefault="00B8629E" w:rsidP="00B8629E">
            <w:pPr>
              <w:rPr>
                <w:rFonts w:asciiTheme="majorBidi" w:hAnsiTheme="majorBidi" w:cstheme="majorBidi"/>
                <w:color w:val="000000"/>
                <w:sz w:val="18"/>
                <w:szCs w:val="18"/>
              </w:rPr>
            </w:pPr>
          </w:p>
        </w:tc>
        <w:tc>
          <w:tcPr>
            <w:tcW w:w="1164" w:type="dxa"/>
          </w:tcPr>
          <w:p w14:paraId="3EBCB9BC" w14:textId="77777777" w:rsidR="00B8629E" w:rsidRPr="00353690" w:rsidRDefault="00B8629E" w:rsidP="00B8629E">
            <w:pPr>
              <w:rPr>
                <w:rFonts w:asciiTheme="majorBidi" w:hAnsiTheme="majorBidi" w:cstheme="majorBidi"/>
                <w:color w:val="000000"/>
                <w:sz w:val="18"/>
                <w:szCs w:val="18"/>
              </w:rPr>
            </w:pPr>
            <w:r w:rsidRPr="00353690">
              <w:rPr>
                <w:rFonts w:asciiTheme="majorBidi" w:hAnsiTheme="majorBidi" w:cstheme="majorBidi"/>
                <w:color w:val="000000"/>
                <w:sz w:val="18"/>
                <w:szCs w:val="18"/>
              </w:rPr>
              <w:t>9.3.1.24.2</w:t>
            </w:r>
          </w:p>
          <w:p w14:paraId="692E2CD3" w14:textId="77777777" w:rsidR="00B8629E" w:rsidRPr="00353690" w:rsidRDefault="00B8629E" w:rsidP="00B8629E">
            <w:pPr>
              <w:rPr>
                <w:rFonts w:asciiTheme="majorBidi" w:hAnsiTheme="majorBidi" w:cstheme="majorBidi"/>
                <w:color w:val="000000"/>
                <w:sz w:val="18"/>
                <w:szCs w:val="18"/>
                <w:rtl/>
                <w:lang w:bidi="he-IL"/>
              </w:rPr>
            </w:pPr>
          </w:p>
        </w:tc>
        <w:tc>
          <w:tcPr>
            <w:tcW w:w="2802" w:type="dxa"/>
          </w:tcPr>
          <w:p w14:paraId="2B7A7817" w14:textId="4F3EE985"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 xml:space="preserve">In table </w:t>
            </w:r>
            <w:proofErr w:type="gramStart"/>
            <w:r w:rsidRPr="00B8629E">
              <w:rPr>
                <w:rFonts w:asciiTheme="majorBidi" w:hAnsiTheme="majorBidi" w:cstheme="majorBidi"/>
                <w:color w:val="000000"/>
                <w:sz w:val="18"/>
                <w:szCs w:val="18"/>
              </w:rPr>
              <w:t>for  primitive</w:t>
            </w:r>
            <w:proofErr w:type="gramEnd"/>
            <w:r w:rsidRPr="00B8629E">
              <w:rPr>
                <w:rFonts w:asciiTheme="majorBidi" w:hAnsiTheme="majorBidi" w:cstheme="majorBidi"/>
                <w:color w:val="000000"/>
                <w:sz w:val="18"/>
                <w:szCs w:val="18"/>
              </w:rPr>
              <w:t xml:space="preserve"> </w:t>
            </w:r>
            <w:proofErr w:type="spellStart"/>
            <w:r w:rsidRPr="00B8629E">
              <w:rPr>
                <w:rFonts w:asciiTheme="majorBidi" w:hAnsiTheme="majorBidi" w:cstheme="majorBidi"/>
                <w:color w:val="000000"/>
                <w:sz w:val="18"/>
                <w:szCs w:val="18"/>
              </w:rPr>
              <w:t>SectorSwitchTimestamp</w:t>
            </w:r>
            <w:proofErr w:type="spellEnd"/>
            <w:r w:rsidRPr="00B8629E">
              <w:rPr>
                <w:rFonts w:asciiTheme="majorBidi" w:hAnsiTheme="majorBidi" w:cstheme="majorBidi"/>
                <w:color w:val="000000"/>
                <w:sz w:val="18"/>
                <w:szCs w:val="18"/>
              </w:rPr>
              <w:t xml:space="preserve"> the description column calls suggests a Future timestamp. Future is ambiguous.</w:t>
            </w:r>
          </w:p>
        </w:tc>
        <w:tc>
          <w:tcPr>
            <w:tcW w:w="2693" w:type="dxa"/>
          </w:tcPr>
          <w:p w14:paraId="145DD13E" w14:textId="55156934" w:rsidR="00B8629E" w:rsidRPr="00FB3BFE" w:rsidRDefault="00B8629E" w:rsidP="00B8629E">
            <w:pPr>
              <w:rPr>
                <w:rFonts w:asciiTheme="majorBidi" w:hAnsiTheme="majorBidi" w:cstheme="majorBidi"/>
                <w:color w:val="000000"/>
                <w:sz w:val="18"/>
                <w:szCs w:val="18"/>
              </w:rPr>
            </w:pPr>
            <w:r w:rsidRPr="00B8629E">
              <w:rPr>
                <w:rFonts w:asciiTheme="majorBidi" w:hAnsiTheme="majorBidi" w:cstheme="majorBidi"/>
                <w:color w:val="000000"/>
                <w:sz w:val="18"/>
                <w:szCs w:val="18"/>
              </w:rPr>
              <w:t>Remove "Future" and change to text to read "switch should take effect as described in 11.27.3."</w:t>
            </w:r>
          </w:p>
        </w:tc>
        <w:tc>
          <w:tcPr>
            <w:tcW w:w="1959" w:type="dxa"/>
          </w:tcPr>
          <w:p w14:paraId="7E2A2872" w14:textId="77777777" w:rsidR="00B8629E" w:rsidRPr="00B8629E" w:rsidRDefault="00B8629E" w:rsidP="00B8629E">
            <w:pPr>
              <w:rPr>
                <w:ins w:id="927" w:author="Kedem, Oren" w:date="2019-03-31T12:21:00Z"/>
                <w:rFonts w:asciiTheme="majorBidi" w:hAnsiTheme="majorBidi" w:cstheme="majorBidi"/>
                <w:b/>
                <w:bCs/>
                <w:color w:val="000000"/>
                <w:sz w:val="18"/>
                <w:szCs w:val="18"/>
              </w:rPr>
            </w:pPr>
          </w:p>
          <w:p w14:paraId="6E30E48E" w14:textId="10C25F22" w:rsidR="00B8629E" w:rsidRPr="00B8629E" w:rsidRDefault="00B8629E" w:rsidP="00B8629E">
            <w:pPr>
              <w:rPr>
                <w:rFonts w:asciiTheme="majorBidi" w:hAnsiTheme="majorBidi" w:cstheme="majorBidi"/>
                <w:b/>
                <w:bCs/>
                <w:color w:val="000000"/>
                <w:sz w:val="18"/>
                <w:szCs w:val="18"/>
              </w:rPr>
            </w:pPr>
            <w:r w:rsidRPr="00B8629E">
              <w:rPr>
                <w:rFonts w:asciiTheme="majorBidi" w:hAnsiTheme="majorBidi" w:cstheme="majorBidi"/>
                <w:b/>
                <w:bCs/>
                <w:color w:val="000000"/>
                <w:sz w:val="18"/>
                <w:szCs w:val="18"/>
              </w:rPr>
              <w:t>Accept</w:t>
            </w:r>
          </w:p>
        </w:tc>
      </w:tr>
    </w:tbl>
    <w:p w14:paraId="41147D47" w14:textId="77777777" w:rsidR="00B8629E" w:rsidRDefault="00B8629E" w:rsidP="00B8629E">
      <w:pPr>
        <w:rPr>
          <w:rFonts w:ascii="TimesNewRomanPS-ItalicMT" w:hAnsi="TimesNewRomanPS-ItalicMT"/>
          <w:i/>
          <w:iCs/>
          <w:color w:val="000000"/>
          <w:sz w:val="20"/>
        </w:rPr>
      </w:pPr>
    </w:p>
    <w:p w14:paraId="4A16E129" w14:textId="77777777" w:rsidR="00B8629E" w:rsidRPr="00A020FD" w:rsidRDefault="00B8629E" w:rsidP="00B8629E">
      <w:pPr>
        <w:rPr>
          <w:rFonts w:ascii="TimesNewRomanPS-ItalicMT" w:hAnsi="TimesNewRomanPS-ItalicMT"/>
          <w:color w:val="000000"/>
          <w:sz w:val="20"/>
        </w:rPr>
      </w:pPr>
    </w:p>
    <w:p w14:paraId="6AC8CFF6" w14:textId="2074F707" w:rsidR="00B8629E" w:rsidRDefault="00B8629E" w:rsidP="00B8629E">
      <w:pPr>
        <w:rPr>
          <w:i/>
          <w:iCs/>
          <w:sz w:val="20"/>
          <w:szCs w:val="18"/>
        </w:rPr>
      </w:pPr>
      <w:r w:rsidRPr="008526CC">
        <w:rPr>
          <w:i/>
          <w:iCs/>
          <w:sz w:val="20"/>
          <w:szCs w:val="18"/>
        </w:rPr>
        <w:t>Change text at P</w:t>
      </w:r>
      <w:r>
        <w:rPr>
          <w:i/>
          <w:iCs/>
          <w:sz w:val="20"/>
          <w:szCs w:val="18"/>
        </w:rPr>
        <w:t>61</w:t>
      </w:r>
      <w:r w:rsidRPr="008526CC">
        <w:rPr>
          <w:i/>
          <w:iCs/>
          <w:sz w:val="20"/>
          <w:szCs w:val="18"/>
        </w:rPr>
        <w:t xml:space="preserve"> L</w:t>
      </w:r>
      <w:r>
        <w:rPr>
          <w:i/>
          <w:iCs/>
          <w:sz w:val="20"/>
          <w:szCs w:val="18"/>
        </w:rPr>
        <w:t>5</w:t>
      </w:r>
      <w:r w:rsidRPr="008526CC">
        <w:rPr>
          <w:i/>
          <w:iCs/>
          <w:sz w:val="20"/>
          <w:szCs w:val="18"/>
        </w:rPr>
        <w:t xml:space="preserve"> as follow </w:t>
      </w:r>
    </w:p>
    <w:p w14:paraId="34DF0A0D"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2075"/>
        <w:gridCol w:w="915"/>
        <w:gridCol w:w="3235"/>
      </w:tblGrid>
      <w:tr w:rsidR="00B8629E" w:rsidRPr="00B8629E" w14:paraId="2E7B69EA" w14:textId="77777777" w:rsidTr="00B8629E">
        <w:trPr>
          <w:trHeight w:val="186"/>
        </w:trPr>
        <w:tc>
          <w:tcPr>
            <w:tcW w:w="2075" w:type="dxa"/>
          </w:tcPr>
          <w:p w14:paraId="109B0820" w14:textId="77777777" w:rsidR="00B8629E" w:rsidRPr="00B8629E" w:rsidRDefault="00B8629E" w:rsidP="00B8629E">
            <w:pPr>
              <w:autoSpaceDE w:val="0"/>
              <w:autoSpaceDN w:val="0"/>
              <w:adjustRightInd w:val="0"/>
              <w:rPr>
                <w:color w:val="000000"/>
                <w:sz w:val="18"/>
                <w:szCs w:val="18"/>
                <w:lang w:val="en-US" w:bidi="he-IL"/>
              </w:rPr>
            </w:pPr>
            <w:proofErr w:type="spellStart"/>
            <w:r w:rsidRPr="00B8629E">
              <w:rPr>
                <w:color w:val="000000"/>
                <w:sz w:val="18"/>
                <w:szCs w:val="18"/>
                <w:lang w:val="en-US" w:bidi="he-IL"/>
              </w:rPr>
              <w:t>SectorSwitchTimestamp</w:t>
            </w:r>
            <w:proofErr w:type="spellEnd"/>
            <w:r w:rsidRPr="00B8629E">
              <w:rPr>
                <w:color w:val="000000"/>
                <w:sz w:val="18"/>
                <w:szCs w:val="18"/>
                <w:lang w:val="en-US" w:bidi="he-IL"/>
              </w:rPr>
              <w:t xml:space="preserve"> </w:t>
            </w:r>
          </w:p>
        </w:tc>
        <w:tc>
          <w:tcPr>
            <w:tcW w:w="2075" w:type="dxa"/>
          </w:tcPr>
          <w:p w14:paraId="26937CD5"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0328BC9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4CD8A694" w14:textId="4291EA81"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Future </w:t>
            </w:r>
            <w:ins w:id="928" w:author="Kedem, Oren" w:date="2019-03-31T12:19:00Z">
              <w:r>
                <w:rPr>
                  <w:color w:val="000000"/>
                  <w:sz w:val="18"/>
                  <w:szCs w:val="18"/>
                  <w:lang w:val="en-US" w:bidi="he-IL"/>
                </w:rPr>
                <w:t>T</w:t>
              </w:r>
            </w:ins>
            <w:del w:id="929" w:author="Kedem, Oren" w:date="2019-03-31T12:19:00Z">
              <w:r w:rsidRPr="00B8629E" w:rsidDel="00B8629E">
                <w:rPr>
                  <w:color w:val="000000"/>
                  <w:sz w:val="18"/>
                  <w:szCs w:val="18"/>
                  <w:lang w:val="en-US" w:bidi="he-IL"/>
                </w:rPr>
                <w:delText>t</w:delText>
              </w:r>
            </w:del>
            <w:r w:rsidRPr="00B8629E">
              <w:rPr>
                <w:color w:val="000000"/>
                <w:sz w:val="18"/>
                <w:szCs w:val="18"/>
                <w:lang w:val="en-US" w:bidi="he-IL"/>
              </w:rPr>
              <w:t>imestamp which indicates when the sector switch should take effect</w:t>
            </w:r>
            <w:ins w:id="930"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w:t>
            </w:r>
          </w:p>
        </w:tc>
      </w:tr>
      <w:tr w:rsidR="00B8629E" w:rsidRPr="00B8629E" w14:paraId="19E5236E" w14:textId="77777777" w:rsidTr="00B8629E">
        <w:trPr>
          <w:trHeight w:val="392"/>
        </w:trPr>
        <w:tc>
          <w:tcPr>
            <w:tcW w:w="2075" w:type="dxa"/>
          </w:tcPr>
          <w:p w14:paraId="4F9B00EF" w14:textId="77777777" w:rsidR="00B8629E" w:rsidRPr="00B8629E" w:rsidRDefault="00B8629E" w:rsidP="00B8629E">
            <w:pPr>
              <w:autoSpaceDE w:val="0"/>
              <w:autoSpaceDN w:val="0"/>
              <w:adjustRightInd w:val="0"/>
              <w:rPr>
                <w:color w:val="000000"/>
                <w:sz w:val="18"/>
                <w:szCs w:val="18"/>
                <w:lang w:val="en-US" w:bidi="he-IL"/>
              </w:rPr>
            </w:pPr>
            <w:proofErr w:type="spellStart"/>
            <w:r w:rsidRPr="00B8629E">
              <w:rPr>
                <w:color w:val="000000"/>
                <w:sz w:val="18"/>
                <w:szCs w:val="18"/>
                <w:lang w:val="en-US" w:bidi="he-IL"/>
              </w:rPr>
              <w:t>SectorRevertTimestamp</w:t>
            </w:r>
            <w:proofErr w:type="spellEnd"/>
            <w:r w:rsidRPr="00B8629E">
              <w:rPr>
                <w:color w:val="000000"/>
                <w:sz w:val="18"/>
                <w:szCs w:val="18"/>
                <w:lang w:val="en-US" w:bidi="he-IL"/>
              </w:rPr>
              <w:t xml:space="preserve"> </w:t>
            </w:r>
          </w:p>
        </w:tc>
        <w:tc>
          <w:tcPr>
            <w:tcW w:w="2075" w:type="dxa"/>
          </w:tcPr>
          <w:p w14:paraId="087FC33E"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Integer </w:t>
            </w:r>
          </w:p>
        </w:tc>
        <w:tc>
          <w:tcPr>
            <w:tcW w:w="915" w:type="dxa"/>
          </w:tcPr>
          <w:p w14:paraId="2871E303" w14:textId="77777777"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 xml:space="preserve">N/A </w:t>
            </w:r>
          </w:p>
        </w:tc>
        <w:tc>
          <w:tcPr>
            <w:tcW w:w="3235" w:type="dxa"/>
          </w:tcPr>
          <w:p w14:paraId="341EBA7D" w14:textId="5163D689" w:rsidR="00B8629E" w:rsidRPr="00B8629E" w:rsidRDefault="00B8629E" w:rsidP="00B8629E">
            <w:pPr>
              <w:autoSpaceDE w:val="0"/>
              <w:autoSpaceDN w:val="0"/>
              <w:adjustRightInd w:val="0"/>
              <w:rPr>
                <w:color w:val="000000"/>
                <w:sz w:val="18"/>
                <w:szCs w:val="18"/>
                <w:lang w:val="en-US" w:bidi="he-IL"/>
              </w:rPr>
            </w:pPr>
            <w:r w:rsidRPr="00B8629E">
              <w:rPr>
                <w:color w:val="000000"/>
                <w:sz w:val="18"/>
                <w:szCs w:val="18"/>
                <w:lang w:val="en-US" w:bidi="he-IL"/>
              </w:rPr>
              <w:t>Timestamp that indicates when the sector revert should take effect in case of failure</w:t>
            </w:r>
            <w:ins w:id="931" w:author="Kedem, Oren" w:date="2019-03-31T12:20:00Z">
              <w:r>
                <w:rPr>
                  <w:color w:val="000000"/>
                  <w:sz w:val="18"/>
                  <w:szCs w:val="18"/>
                  <w:lang w:val="en-US" w:bidi="he-IL"/>
                </w:rPr>
                <w:t xml:space="preserve"> </w:t>
              </w:r>
              <w:r w:rsidRPr="00B8629E">
                <w:rPr>
                  <w:rFonts w:asciiTheme="majorBidi" w:hAnsiTheme="majorBidi" w:cstheme="majorBidi"/>
                  <w:color w:val="000000"/>
                  <w:sz w:val="18"/>
                  <w:szCs w:val="18"/>
                </w:rPr>
                <w:t>as described in 11.27.3</w:t>
              </w:r>
            </w:ins>
            <w:r w:rsidRPr="00B8629E">
              <w:rPr>
                <w:color w:val="000000"/>
                <w:sz w:val="18"/>
                <w:szCs w:val="18"/>
                <w:lang w:val="en-US" w:bidi="he-IL"/>
              </w:rPr>
              <w:t xml:space="preserve">. The timestamp indicated by </w:t>
            </w:r>
            <w:proofErr w:type="spellStart"/>
            <w:r w:rsidRPr="00B8629E">
              <w:rPr>
                <w:color w:val="000000"/>
                <w:sz w:val="18"/>
                <w:szCs w:val="18"/>
                <w:lang w:val="en-US" w:bidi="he-IL"/>
              </w:rPr>
              <w:t>SectorRevertTimestamp</w:t>
            </w:r>
            <w:proofErr w:type="spellEnd"/>
            <w:r w:rsidRPr="00B8629E">
              <w:rPr>
                <w:color w:val="000000"/>
                <w:sz w:val="18"/>
                <w:szCs w:val="18"/>
                <w:lang w:val="en-US" w:bidi="he-IL"/>
              </w:rPr>
              <w:t xml:space="preserve"> is always later than the timestamp indicated by </w:t>
            </w:r>
            <w:proofErr w:type="spellStart"/>
            <w:r w:rsidRPr="00B8629E">
              <w:rPr>
                <w:color w:val="000000"/>
                <w:sz w:val="18"/>
                <w:szCs w:val="18"/>
                <w:lang w:val="en-US" w:bidi="he-IL"/>
              </w:rPr>
              <w:t>SectorSwitchTimestamp</w:t>
            </w:r>
            <w:proofErr w:type="spellEnd"/>
            <w:r w:rsidRPr="00B8629E">
              <w:rPr>
                <w:color w:val="000000"/>
                <w:sz w:val="18"/>
                <w:szCs w:val="18"/>
                <w:lang w:val="en-US" w:bidi="he-IL"/>
              </w:rPr>
              <w:t xml:space="preserve">. </w:t>
            </w:r>
          </w:p>
        </w:tc>
      </w:tr>
    </w:tbl>
    <w:p w14:paraId="6315B09E" w14:textId="77777777" w:rsidR="00485FD3" w:rsidRDefault="00485FD3" w:rsidP="00FB1C23">
      <w:pPr>
        <w:rPr>
          <w:rFonts w:asciiTheme="majorBidi" w:hAnsiTheme="majorBidi" w:cstheme="majorBidi"/>
          <w:szCs w:val="18"/>
        </w:rPr>
      </w:pPr>
    </w:p>
    <w:p w14:paraId="51C82432" w14:textId="0BC8447E" w:rsidR="00B8629E" w:rsidRDefault="00B8629E">
      <w:pPr>
        <w:rPr>
          <w:rFonts w:asciiTheme="majorBidi" w:hAnsiTheme="majorBidi" w:cstheme="majorBidi"/>
          <w:szCs w:val="18"/>
        </w:rPr>
      </w:pPr>
      <w:r>
        <w:rPr>
          <w:rFonts w:asciiTheme="majorBidi" w:hAnsiTheme="majorBidi" w:cstheme="majorBidi"/>
          <w:szCs w:val="18"/>
        </w:rPr>
        <w:br w:type="page"/>
      </w:r>
    </w:p>
    <w:tbl>
      <w:tblPr>
        <w:tblStyle w:val="TableGrid"/>
        <w:tblW w:w="0" w:type="auto"/>
        <w:tblLook w:val="04A0" w:firstRow="1" w:lastRow="0" w:firstColumn="1" w:lastColumn="0" w:noHBand="0" w:noVBand="1"/>
      </w:tblPr>
      <w:tblGrid>
        <w:gridCol w:w="732"/>
        <w:gridCol w:w="1164"/>
        <w:gridCol w:w="2802"/>
        <w:gridCol w:w="2693"/>
        <w:gridCol w:w="1959"/>
      </w:tblGrid>
      <w:tr w:rsidR="00B8629E" w:rsidRPr="00055027" w14:paraId="1356D386" w14:textId="77777777" w:rsidTr="006D3087">
        <w:tc>
          <w:tcPr>
            <w:tcW w:w="732" w:type="dxa"/>
          </w:tcPr>
          <w:p w14:paraId="3B6989E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lastRenderedPageBreak/>
              <w:t>CID</w:t>
            </w:r>
          </w:p>
        </w:tc>
        <w:tc>
          <w:tcPr>
            <w:tcW w:w="1164" w:type="dxa"/>
          </w:tcPr>
          <w:p w14:paraId="5ADD6330"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Clause</w:t>
            </w:r>
          </w:p>
        </w:tc>
        <w:tc>
          <w:tcPr>
            <w:tcW w:w="2802" w:type="dxa"/>
          </w:tcPr>
          <w:p w14:paraId="7A3303FF"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Comment</w:t>
            </w:r>
          </w:p>
        </w:tc>
        <w:tc>
          <w:tcPr>
            <w:tcW w:w="2693" w:type="dxa"/>
          </w:tcPr>
          <w:p w14:paraId="122D4C7E"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Proposed change</w:t>
            </w:r>
          </w:p>
        </w:tc>
        <w:tc>
          <w:tcPr>
            <w:tcW w:w="1959" w:type="dxa"/>
          </w:tcPr>
          <w:p w14:paraId="6EDC452D" w14:textId="77777777" w:rsidR="00B8629E" w:rsidRPr="00055027" w:rsidRDefault="00B8629E" w:rsidP="006D3087">
            <w:pPr>
              <w:rPr>
                <w:rFonts w:asciiTheme="majorBidi" w:hAnsiTheme="majorBidi" w:cstheme="majorBidi"/>
                <w:b/>
                <w:sz w:val="18"/>
                <w:szCs w:val="18"/>
              </w:rPr>
            </w:pPr>
            <w:r w:rsidRPr="00055027">
              <w:rPr>
                <w:rFonts w:asciiTheme="majorBidi" w:hAnsiTheme="majorBidi" w:cstheme="majorBidi"/>
                <w:b/>
                <w:sz w:val="18"/>
                <w:szCs w:val="18"/>
              </w:rPr>
              <w:t xml:space="preserve">Resolution </w:t>
            </w:r>
          </w:p>
        </w:tc>
      </w:tr>
      <w:tr w:rsidR="007A60A7" w:rsidRPr="00B8629E" w14:paraId="110DB9B9" w14:textId="77777777" w:rsidTr="006D3087">
        <w:tc>
          <w:tcPr>
            <w:tcW w:w="732" w:type="dxa"/>
          </w:tcPr>
          <w:p w14:paraId="0BFF87CA" w14:textId="6172833E"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4289</w:t>
            </w:r>
          </w:p>
        </w:tc>
        <w:tc>
          <w:tcPr>
            <w:tcW w:w="1164" w:type="dxa"/>
          </w:tcPr>
          <w:p w14:paraId="2722125F" w14:textId="295C86CD" w:rsidR="007A60A7" w:rsidRPr="00353690" w:rsidRDefault="007A60A7" w:rsidP="007A60A7">
            <w:pPr>
              <w:rPr>
                <w:rFonts w:asciiTheme="majorBidi" w:hAnsiTheme="majorBidi" w:cstheme="majorBidi"/>
                <w:color w:val="000000"/>
                <w:sz w:val="18"/>
                <w:szCs w:val="18"/>
                <w:rtl/>
                <w:lang w:bidi="he-IL"/>
              </w:rPr>
            </w:pPr>
            <w:r w:rsidRPr="007A60A7">
              <w:rPr>
                <w:rFonts w:asciiTheme="majorBidi" w:hAnsiTheme="majorBidi" w:cstheme="majorBidi"/>
                <w:color w:val="000000"/>
                <w:sz w:val="18"/>
                <w:szCs w:val="18"/>
              </w:rPr>
              <w:t>11.37.3</w:t>
            </w:r>
          </w:p>
        </w:tc>
        <w:tc>
          <w:tcPr>
            <w:tcW w:w="2802" w:type="dxa"/>
          </w:tcPr>
          <w:p w14:paraId="61278094" w14:textId="51EB04F9"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Issuing an .indication primitive on the same STA that did the .request primitive is completely unusual.</w:t>
            </w:r>
          </w:p>
        </w:tc>
        <w:tc>
          <w:tcPr>
            <w:tcW w:w="2693" w:type="dxa"/>
          </w:tcPr>
          <w:p w14:paraId="437CA534" w14:textId="3DC57E42" w:rsidR="007A60A7" w:rsidRPr="00FB3BF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This needs to be explained thoroughly and explicitly (here and in the MLME primitive in clause 6), or an alternative MLME primitive mechanism needs to be used (such use the .confirm, and create a new primitive for indicating the receipt of the TDD sector switch response, see MLME-</w:t>
            </w:r>
            <w:proofErr w:type="spellStart"/>
            <w:r w:rsidRPr="007A60A7">
              <w:rPr>
                <w:rFonts w:asciiTheme="majorBidi" w:hAnsiTheme="majorBidi" w:cstheme="majorBidi"/>
                <w:color w:val="000000"/>
                <w:sz w:val="18"/>
                <w:szCs w:val="18"/>
              </w:rPr>
              <w:t>LOCATIONCFG.confirm</w:t>
            </w:r>
            <w:proofErr w:type="spellEnd"/>
            <w:r w:rsidRPr="007A60A7">
              <w:rPr>
                <w:rFonts w:asciiTheme="majorBidi" w:hAnsiTheme="majorBidi" w:cstheme="majorBidi"/>
                <w:color w:val="000000"/>
                <w:sz w:val="18"/>
                <w:szCs w:val="18"/>
              </w:rPr>
              <w:t xml:space="preserve"> for an example).</w:t>
            </w:r>
          </w:p>
        </w:tc>
        <w:tc>
          <w:tcPr>
            <w:tcW w:w="1959" w:type="dxa"/>
          </w:tcPr>
          <w:p w14:paraId="1FDA83E6" w14:textId="77777777" w:rsidR="007A60A7" w:rsidRPr="007A60A7" w:rsidRDefault="007A60A7" w:rsidP="007A60A7">
            <w:pPr>
              <w:rPr>
                <w:ins w:id="932" w:author="Kedem, Oren" w:date="2019-03-31T12:21:00Z"/>
                <w:rFonts w:asciiTheme="majorBidi" w:hAnsiTheme="majorBidi" w:cstheme="majorBidi"/>
                <w:color w:val="000000"/>
                <w:sz w:val="18"/>
                <w:szCs w:val="18"/>
              </w:rPr>
            </w:pPr>
          </w:p>
          <w:p w14:paraId="1D02D763" w14:textId="77777777" w:rsidR="007A60A7" w:rsidRP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Accept</w:t>
            </w:r>
          </w:p>
        </w:tc>
      </w:tr>
      <w:tr w:rsidR="007A60A7" w:rsidRPr="00B8629E" w14:paraId="68187436" w14:textId="77777777" w:rsidTr="006D3087">
        <w:tc>
          <w:tcPr>
            <w:tcW w:w="732" w:type="dxa"/>
          </w:tcPr>
          <w:p w14:paraId="1F7DA344" w14:textId="0121DAFD" w:rsid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4290</w:t>
            </w:r>
          </w:p>
        </w:tc>
        <w:tc>
          <w:tcPr>
            <w:tcW w:w="1164" w:type="dxa"/>
          </w:tcPr>
          <w:p w14:paraId="31ED2359" w14:textId="5DAC3825" w:rsidR="007A60A7" w:rsidRPr="00353690"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11.37.3</w:t>
            </w:r>
          </w:p>
        </w:tc>
        <w:tc>
          <w:tcPr>
            <w:tcW w:w="2802" w:type="dxa"/>
          </w:tcPr>
          <w:p w14:paraId="7171D749" w14:textId="5C896F0F"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It's sometimes called "TDD sector response" and sometimes "TDD sector switch response".  Align these, and the same with the acknowledge.</w:t>
            </w:r>
          </w:p>
        </w:tc>
        <w:tc>
          <w:tcPr>
            <w:tcW w:w="2693" w:type="dxa"/>
          </w:tcPr>
          <w:p w14:paraId="375CF013" w14:textId="1F767E6C" w:rsidR="007A60A7" w:rsidRPr="00B8629E"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 xml:space="preserve">Align "TDD sector response" and sometimes "TDD sector switch response" and "TDD sector </w:t>
            </w:r>
            <w:proofErr w:type="spellStart"/>
            <w:r w:rsidRPr="007A60A7">
              <w:rPr>
                <w:rFonts w:asciiTheme="majorBidi" w:hAnsiTheme="majorBidi" w:cstheme="majorBidi"/>
                <w:color w:val="000000"/>
                <w:sz w:val="18"/>
                <w:szCs w:val="18"/>
              </w:rPr>
              <w:t>acknowlege</w:t>
            </w:r>
            <w:proofErr w:type="spellEnd"/>
            <w:r w:rsidRPr="007A60A7">
              <w:rPr>
                <w:rFonts w:asciiTheme="majorBidi" w:hAnsiTheme="majorBidi" w:cstheme="majorBidi"/>
                <w:color w:val="000000"/>
                <w:sz w:val="18"/>
                <w:szCs w:val="18"/>
              </w:rPr>
              <w:t>" and sometimes "TDD sector switch acknowledge"</w:t>
            </w:r>
          </w:p>
        </w:tc>
        <w:tc>
          <w:tcPr>
            <w:tcW w:w="1959" w:type="dxa"/>
          </w:tcPr>
          <w:p w14:paraId="73884E83" w14:textId="77777777" w:rsidR="007A60A7" w:rsidRPr="007A60A7" w:rsidRDefault="007A60A7" w:rsidP="007A60A7">
            <w:pPr>
              <w:rPr>
                <w:rFonts w:asciiTheme="majorBidi" w:hAnsiTheme="majorBidi" w:cstheme="majorBidi"/>
                <w:color w:val="000000"/>
                <w:sz w:val="18"/>
                <w:szCs w:val="18"/>
              </w:rPr>
            </w:pPr>
          </w:p>
          <w:p w14:paraId="0372D9C1" w14:textId="4F38FA1D" w:rsidR="007A60A7" w:rsidRPr="007A60A7" w:rsidRDefault="007A60A7" w:rsidP="007A60A7">
            <w:pPr>
              <w:rPr>
                <w:rFonts w:asciiTheme="majorBidi" w:hAnsiTheme="majorBidi" w:cstheme="majorBidi"/>
                <w:color w:val="000000"/>
                <w:sz w:val="18"/>
                <w:szCs w:val="18"/>
              </w:rPr>
            </w:pPr>
            <w:r w:rsidRPr="007A60A7">
              <w:rPr>
                <w:rFonts w:asciiTheme="majorBidi" w:hAnsiTheme="majorBidi" w:cstheme="majorBidi"/>
                <w:color w:val="000000"/>
                <w:sz w:val="18"/>
                <w:szCs w:val="18"/>
              </w:rPr>
              <w:t>Accept</w:t>
            </w:r>
          </w:p>
        </w:tc>
      </w:tr>
    </w:tbl>
    <w:p w14:paraId="569AAFFE" w14:textId="77777777" w:rsidR="00B8629E" w:rsidRDefault="00B8629E" w:rsidP="00B8629E">
      <w:pPr>
        <w:rPr>
          <w:rFonts w:ascii="TimesNewRomanPS-ItalicMT" w:hAnsi="TimesNewRomanPS-ItalicMT"/>
          <w:i/>
          <w:iCs/>
          <w:color w:val="000000"/>
          <w:sz w:val="20"/>
        </w:rPr>
      </w:pPr>
    </w:p>
    <w:p w14:paraId="075E8F8C" w14:textId="77777777" w:rsidR="00B8629E" w:rsidRPr="00A020FD" w:rsidRDefault="00B8629E" w:rsidP="00B8629E">
      <w:pPr>
        <w:rPr>
          <w:rFonts w:ascii="TimesNewRomanPS-ItalicMT" w:hAnsi="TimesNewRomanPS-ItalicMT"/>
          <w:color w:val="000000"/>
          <w:sz w:val="20"/>
        </w:rPr>
      </w:pPr>
    </w:p>
    <w:p w14:paraId="7975C532" w14:textId="77777777" w:rsidR="007B15FC" w:rsidRDefault="007B15FC" w:rsidP="007A60A7">
      <w:pPr>
        <w:rPr>
          <w:i/>
          <w:iCs/>
          <w:sz w:val="20"/>
          <w:szCs w:val="18"/>
        </w:rPr>
      </w:pPr>
    </w:p>
    <w:p w14:paraId="51B5B364" w14:textId="042A7A91" w:rsidR="00B8629E" w:rsidRDefault="00B8629E" w:rsidP="007A60A7">
      <w:pPr>
        <w:rPr>
          <w:i/>
          <w:iCs/>
          <w:sz w:val="20"/>
          <w:szCs w:val="18"/>
        </w:rPr>
      </w:pPr>
      <w:r w:rsidRPr="008526CC">
        <w:rPr>
          <w:i/>
          <w:iCs/>
          <w:sz w:val="20"/>
          <w:szCs w:val="18"/>
        </w:rPr>
        <w:t>Change text at P</w:t>
      </w:r>
      <w:r>
        <w:rPr>
          <w:i/>
          <w:iCs/>
          <w:sz w:val="20"/>
          <w:szCs w:val="18"/>
        </w:rPr>
        <w:t>6</w:t>
      </w:r>
      <w:r w:rsidR="007A60A7">
        <w:rPr>
          <w:i/>
          <w:iCs/>
          <w:sz w:val="20"/>
          <w:szCs w:val="18"/>
        </w:rPr>
        <w:t>0</w:t>
      </w:r>
      <w:r w:rsidRPr="008526CC">
        <w:rPr>
          <w:i/>
          <w:iCs/>
          <w:sz w:val="20"/>
          <w:szCs w:val="18"/>
        </w:rPr>
        <w:t xml:space="preserve"> </w:t>
      </w:r>
      <w:r w:rsidR="007A60A7">
        <w:rPr>
          <w:i/>
          <w:iCs/>
          <w:sz w:val="20"/>
          <w:szCs w:val="18"/>
        </w:rPr>
        <w:t>11</w:t>
      </w:r>
      <w:r w:rsidRPr="008526CC">
        <w:rPr>
          <w:i/>
          <w:iCs/>
          <w:sz w:val="20"/>
          <w:szCs w:val="18"/>
        </w:rPr>
        <w:t xml:space="preserve"> as follow </w:t>
      </w:r>
    </w:p>
    <w:p w14:paraId="42AFF2BF" w14:textId="77777777" w:rsidR="00B8629E" w:rsidRDefault="00B8629E" w:rsidP="00B8629E">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7A60A7" w:rsidRPr="007A60A7" w14:paraId="0551C0E7" w14:textId="77777777" w:rsidTr="007A60A7">
        <w:trPr>
          <w:trHeight w:val="186"/>
        </w:trPr>
        <w:tc>
          <w:tcPr>
            <w:tcW w:w="2028" w:type="dxa"/>
          </w:tcPr>
          <w:p w14:paraId="64BAE5B4" w14:textId="77777777" w:rsidR="007A60A7" w:rsidRPr="007A60A7" w:rsidRDefault="007A60A7" w:rsidP="007A60A7">
            <w:pPr>
              <w:autoSpaceDE w:val="0"/>
              <w:autoSpaceDN w:val="0"/>
              <w:adjustRightInd w:val="0"/>
              <w:rPr>
                <w:color w:val="000000"/>
                <w:sz w:val="18"/>
                <w:szCs w:val="18"/>
                <w:lang w:val="en-US" w:bidi="he-IL"/>
              </w:rPr>
            </w:pPr>
            <w:proofErr w:type="spellStart"/>
            <w:r w:rsidRPr="007A60A7">
              <w:rPr>
                <w:color w:val="000000"/>
                <w:sz w:val="18"/>
                <w:szCs w:val="18"/>
                <w:lang w:val="en-US" w:bidi="he-IL"/>
              </w:rPr>
              <w:t>ResultCode</w:t>
            </w:r>
            <w:proofErr w:type="spellEnd"/>
            <w:r w:rsidRPr="007A60A7">
              <w:rPr>
                <w:color w:val="000000"/>
                <w:sz w:val="18"/>
                <w:szCs w:val="18"/>
                <w:lang w:val="en-US" w:bidi="he-IL"/>
              </w:rPr>
              <w:t xml:space="preserve"> </w:t>
            </w:r>
          </w:p>
        </w:tc>
        <w:tc>
          <w:tcPr>
            <w:tcW w:w="2028" w:type="dxa"/>
          </w:tcPr>
          <w:p w14:paraId="710B24E5"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Enumeration </w:t>
            </w:r>
          </w:p>
        </w:tc>
        <w:tc>
          <w:tcPr>
            <w:tcW w:w="2028" w:type="dxa"/>
          </w:tcPr>
          <w:p w14:paraId="539364B8" w14:textId="77777777"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SUCCESS, FAILURE </w:t>
            </w:r>
          </w:p>
        </w:tc>
        <w:tc>
          <w:tcPr>
            <w:tcW w:w="2028" w:type="dxa"/>
          </w:tcPr>
          <w:p w14:paraId="588BC6AD" w14:textId="0DE6FC66" w:rsidR="007A60A7" w:rsidRPr="007A60A7" w:rsidRDefault="007A60A7" w:rsidP="007A60A7">
            <w:pPr>
              <w:autoSpaceDE w:val="0"/>
              <w:autoSpaceDN w:val="0"/>
              <w:adjustRightInd w:val="0"/>
              <w:rPr>
                <w:color w:val="000000"/>
                <w:sz w:val="18"/>
                <w:szCs w:val="18"/>
                <w:lang w:val="en-US" w:bidi="he-IL"/>
              </w:rPr>
            </w:pPr>
            <w:r w:rsidRPr="007A60A7">
              <w:rPr>
                <w:color w:val="000000"/>
                <w:sz w:val="18"/>
                <w:szCs w:val="18"/>
                <w:lang w:val="en-US" w:bidi="he-IL"/>
              </w:rPr>
              <w:t xml:space="preserve">Indicates the result of the TDD sector switch procedure. </w:t>
            </w:r>
            <w:ins w:id="933" w:author="Kedem, Oren" w:date="2019-03-31T12:42:00Z">
              <w:r w:rsidR="006D3087" w:rsidRPr="007A60A7">
                <w:rPr>
                  <w:color w:val="000000"/>
                  <w:sz w:val="18"/>
                  <w:szCs w:val="18"/>
                  <w:lang w:val="en-US" w:bidi="he-IL"/>
                </w:rPr>
                <w:t>SUCCESS</w:t>
              </w:r>
              <w:r w:rsidR="006D3087">
                <w:rPr>
                  <w:color w:val="000000"/>
                  <w:sz w:val="18"/>
                  <w:szCs w:val="18"/>
                  <w:lang w:val="en-US" w:bidi="he-IL"/>
                </w:rPr>
                <w:t xml:space="preserve"> in case new sectors were adopted </w:t>
              </w:r>
              <w:proofErr w:type="spellStart"/>
              <w:r w:rsidR="006D3087">
                <w:rPr>
                  <w:color w:val="000000"/>
                  <w:sz w:val="18"/>
                  <w:szCs w:val="18"/>
                  <w:lang w:val="en-US" w:bidi="he-IL"/>
                </w:rPr>
                <w:t>succsusfuly</w:t>
              </w:r>
              <w:proofErr w:type="spellEnd"/>
              <w:r w:rsidR="006D3087">
                <w:rPr>
                  <w:color w:val="000000"/>
                  <w:sz w:val="18"/>
                  <w:szCs w:val="18"/>
                  <w:lang w:val="en-US" w:bidi="he-IL"/>
                </w:rPr>
                <w:t xml:space="preserve"> and FAILURE otherwise </w:t>
              </w:r>
            </w:ins>
          </w:p>
        </w:tc>
      </w:tr>
    </w:tbl>
    <w:p w14:paraId="1CF8558A" w14:textId="77777777" w:rsidR="004B59A9" w:rsidRDefault="004B59A9" w:rsidP="00B00C8B">
      <w:pPr>
        <w:rPr>
          <w:rFonts w:asciiTheme="majorBidi" w:hAnsiTheme="majorBidi" w:cstheme="majorBidi"/>
          <w:szCs w:val="18"/>
        </w:rPr>
      </w:pPr>
    </w:p>
    <w:p w14:paraId="66FC34A1" w14:textId="77777777" w:rsidR="007A60A7" w:rsidRDefault="007A60A7" w:rsidP="00B00C8B">
      <w:pPr>
        <w:rPr>
          <w:rFonts w:asciiTheme="majorBidi" w:hAnsiTheme="majorBidi" w:cstheme="majorBidi"/>
          <w:szCs w:val="18"/>
        </w:rPr>
      </w:pPr>
    </w:p>
    <w:p w14:paraId="2789FA43" w14:textId="77777777" w:rsidR="007B15FC" w:rsidRDefault="007B15FC" w:rsidP="00B00C8B">
      <w:pPr>
        <w:rPr>
          <w:rFonts w:asciiTheme="majorBidi" w:hAnsiTheme="majorBidi" w:cstheme="majorBidi"/>
          <w:szCs w:val="18"/>
        </w:rPr>
      </w:pPr>
    </w:p>
    <w:p w14:paraId="3C341063" w14:textId="77777777" w:rsidR="007B15FC" w:rsidRDefault="007B15FC" w:rsidP="007B15FC">
      <w:pPr>
        <w:rPr>
          <w:i/>
          <w:iCs/>
          <w:sz w:val="20"/>
          <w:szCs w:val="18"/>
        </w:rPr>
      </w:pPr>
      <w:r w:rsidRPr="008526CC">
        <w:rPr>
          <w:i/>
          <w:iCs/>
          <w:sz w:val="20"/>
          <w:szCs w:val="18"/>
        </w:rPr>
        <w:t>Change text at P</w:t>
      </w:r>
      <w:r>
        <w:rPr>
          <w:i/>
          <w:iCs/>
          <w:sz w:val="20"/>
          <w:szCs w:val="18"/>
        </w:rPr>
        <w:t>60</w:t>
      </w:r>
      <w:r w:rsidRPr="008526CC">
        <w:rPr>
          <w:i/>
          <w:iCs/>
          <w:sz w:val="20"/>
          <w:szCs w:val="18"/>
        </w:rPr>
        <w:t xml:space="preserve"> </w:t>
      </w:r>
      <w:r>
        <w:rPr>
          <w:i/>
          <w:iCs/>
          <w:sz w:val="20"/>
          <w:szCs w:val="18"/>
        </w:rPr>
        <w:t>11</w:t>
      </w:r>
      <w:r w:rsidRPr="008526CC">
        <w:rPr>
          <w:i/>
          <w:iCs/>
          <w:sz w:val="20"/>
          <w:szCs w:val="18"/>
        </w:rPr>
        <w:t xml:space="preserve"> as follow </w:t>
      </w:r>
    </w:p>
    <w:p w14:paraId="5B613B7D" w14:textId="77777777" w:rsidR="007B15FC" w:rsidRDefault="007B15FC" w:rsidP="00B00C8B">
      <w:pPr>
        <w:rPr>
          <w:rFonts w:asciiTheme="majorBidi" w:hAnsiTheme="majorBidi" w:cstheme="majorBidi"/>
          <w:szCs w:val="18"/>
        </w:rPr>
      </w:pPr>
    </w:p>
    <w:p w14:paraId="45331E9A" w14:textId="361B17E9" w:rsidR="007B15FC" w:rsidRDefault="007B15FC" w:rsidP="00B00C8B">
      <w:pPr>
        <w:rPr>
          <w:b/>
          <w:bCs/>
          <w:sz w:val="20"/>
        </w:rPr>
      </w:pPr>
      <w:r>
        <w:rPr>
          <w:b/>
          <w:bCs/>
          <w:sz w:val="20"/>
        </w:rPr>
        <w:t>6.3.119.4 MLME-TDD-SECTOR-</w:t>
      </w:r>
      <w:proofErr w:type="spellStart"/>
      <w:r>
        <w:rPr>
          <w:b/>
          <w:bCs/>
          <w:sz w:val="20"/>
        </w:rPr>
        <w:t>SWITCH.indication</w:t>
      </w:r>
      <w:proofErr w:type="spellEnd"/>
    </w:p>
    <w:p w14:paraId="1146E4B6" w14:textId="77777777" w:rsidR="007B15FC" w:rsidRPr="007B15FC" w:rsidRDefault="007B15FC" w:rsidP="007B15FC">
      <w:pPr>
        <w:rPr>
          <w:b/>
          <w:bCs/>
          <w:sz w:val="20"/>
        </w:rPr>
      </w:pPr>
      <w:r>
        <w:rPr>
          <w:b/>
          <w:bCs/>
          <w:sz w:val="20"/>
        </w:rPr>
        <w:t xml:space="preserve">6.3.119.4.1 Function </w:t>
      </w:r>
    </w:p>
    <w:p w14:paraId="48710C27" w14:textId="1E17ACCC" w:rsidR="007B15FC" w:rsidRDefault="007B15FC" w:rsidP="007B15FC">
      <w:pPr>
        <w:rPr>
          <w:sz w:val="20"/>
        </w:rPr>
      </w:pPr>
      <w:r>
        <w:rPr>
          <w:sz w:val="20"/>
        </w:rPr>
        <w:t>This primitive indicates that a TDD sector switch request has been received</w:t>
      </w:r>
      <w:ins w:id="934" w:author="Kedem, Oren" w:date="2019-03-31T13:14:00Z">
        <w:r>
          <w:rPr>
            <w:sz w:val="20"/>
          </w:rPr>
          <w:t>,</w:t>
        </w:r>
      </w:ins>
      <w:r>
        <w:rPr>
          <w:sz w:val="20"/>
        </w:rPr>
        <w:t xml:space="preserve"> successfully</w:t>
      </w:r>
      <w:ins w:id="935" w:author="Kedem, Oren" w:date="2019-03-31T13:14:00Z">
        <w:r>
          <w:rPr>
            <w:sz w:val="20"/>
          </w:rPr>
          <w:t xml:space="preserve"> conducted or failed</w:t>
        </w:r>
      </w:ins>
      <w:r>
        <w:rPr>
          <w:sz w:val="20"/>
        </w:rPr>
        <w:t>.</w:t>
      </w:r>
    </w:p>
    <w:p w14:paraId="6C6DC870" w14:textId="77777777" w:rsidR="007B15FC" w:rsidRDefault="007B15FC" w:rsidP="007B15FC">
      <w:pPr>
        <w:rPr>
          <w:rFonts w:asciiTheme="majorBidi" w:hAnsiTheme="majorBidi" w:cstheme="majorBidi"/>
          <w:szCs w:val="18"/>
        </w:rPr>
      </w:pPr>
    </w:p>
    <w:p w14:paraId="5529C878" w14:textId="77777777" w:rsidR="007B15FC" w:rsidRDefault="007B15FC" w:rsidP="00B00C8B">
      <w:pPr>
        <w:rPr>
          <w:rFonts w:asciiTheme="majorBidi" w:hAnsiTheme="majorBidi" w:cstheme="majorBidi"/>
          <w:szCs w:val="18"/>
        </w:rPr>
      </w:pPr>
    </w:p>
    <w:p w14:paraId="33936C52" w14:textId="084F2CB8" w:rsidR="006D3087" w:rsidRDefault="006D3087" w:rsidP="006D3087">
      <w:pPr>
        <w:rPr>
          <w:i/>
          <w:iCs/>
          <w:sz w:val="20"/>
          <w:szCs w:val="18"/>
        </w:rPr>
      </w:pPr>
      <w:r>
        <w:rPr>
          <w:i/>
          <w:iCs/>
          <w:sz w:val="20"/>
          <w:szCs w:val="18"/>
        </w:rPr>
        <w:t xml:space="preserve">Add row to the end of table </w:t>
      </w:r>
      <w:r w:rsidRPr="008526CC">
        <w:rPr>
          <w:i/>
          <w:iCs/>
          <w:sz w:val="20"/>
          <w:szCs w:val="18"/>
        </w:rPr>
        <w:t>at P</w:t>
      </w:r>
      <w:r>
        <w:rPr>
          <w:i/>
          <w:iCs/>
          <w:sz w:val="20"/>
          <w:szCs w:val="18"/>
        </w:rPr>
        <w:t>61</w:t>
      </w:r>
      <w:r w:rsidRPr="008526CC">
        <w:rPr>
          <w:i/>
          <w:iCs/>
          <w:sz w:val="20"/>
          <w:szCs w:val="18"/>
        </w:rPr>
        <w:t xml:space="preserve"> </w:t>
      </w:r>
      <w:r>
        <w:rPr>
          <w:i/>
          <w:iCs/>
          <w:sz w:val="20"/>
          <w:szCs w:val="18"/>
        </w:rPr>
        <w:t>L6</w:t>
      </w:r>
      <w:r w:rsidRPr="008526CC">
        <w:rPr>
          <w:i/>
          <w:iCs/>
          <w:sz w:val="20"/>
          <w:szCs w:val="18"/>
        </w:rPr>
        <w:t xml:space="preserve"> as follow </w:t>
      </w:r>
    </w:p>
    <w:p w14:paraId="39AF5CA2" w14:textId="77777777" w:rsidR="006D3087" w:rsidRDefault="006D3087" w:rsidP="006D3087">
      <w:pPr>
        <w:rPr>
          <w:i/>
          <w:iCs/>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028"/>
        <w:gridCol w:w="2028"/>
        <w:gridCol w:w="2028"/>
      </w:tblGrid>
      <w:tr w:rsidR="00374263" w:rsidRPr="007A60A7" w14:paraId="5599C496" w14:textId="77777777" w:rsidTr="00CB4568">
        <w:trPr>
          <w:trHeight w:val="186"/>
          <w:ins w:id="936" w:author="Kedem, Oren" w:date="2019-03-31T13:04:00Z"/>
        </w:trPr>
        <w:tc>
          <w:tcPr>
            <w:tcW w:w="2028" w:type="dxa"/>
          </w:tcPr>
          <w:p w14:paraId="6775303E" w14:textId="77777777" w:rsidR="00374263" w:rsidRPr="007A60A7" w:rsidRDefault="00374263" w:rsidP="00CB4568">
            <w:pPr>
              <w:autoSpaceDE w:val="0"/>
              <w:autoSpaceDN w:val="0"/>
              <w:adjustRightInd w:val="0"/>
              <w:rPr>
                <w:ins w:id="937" w:author="Kedem, Oren" w:date="2019-03-31T13:04:00Z"/>
                <w:color w:val="000000"/>
                <w:sz w:val="18"/>
                <w:szCs w:val="18"/>
                <w:lang w:val="en-US" w:bidi="he-IL"/>
              </w:rPr>
            </w:pPr>
            <w:proofErr w:type="spellStart"/>
            <w:ins w:id="938" w:author="Kedem, Oren" w:date="2019-03-31T13:04:00Z">
              <w:r w:rsidRPr="007A60A7">
                <w:rPr>
                  <w:color w:val="000000"/>
                  <w:sz w:val="18"/>
                  <w:szCs w:val="18"/>
                  <w:lang w:val="en-US" w:bidi="he-IL"/>
                </w:rPr>
                <w:t>ResultCode</w:t>
              </w:r>
              <w:proofErr w:type="spellEnd"/>
              <w:r w:rsidRPr="007A60A7">
                <w:rPr>
                  <w:color w:val="000000"/>
                  <w:sz w:val="18"/>
                  <w:szCs w:val="18"/>
                  <w:lang w:val="en-US" w:bidi="he-IL"/>
                </w:rPr>
                <w:t xml:space="preserve"> </w:t>
              </w:r>
            </w:ins>
          </w:p>
        </w:tc>
        <w:tc>
          <w:tcPr>
            <w:tcW w:w="2028" w:type="dxa"/>
          </w:tcPr>
          <w:p w14:paraId="15C89E68" w14:textId="77777777" w:rsidR="00374263" w:rsidRPr="007A60A7" w:rsidRDefault="00374263" w:rsidP="00CB4568">
            <w:pPr>
              <w:autoSpaceDE w:val="0"/>
              <w:autoSpaceDN w:val="0"/>
              <w:adjustRightInd w:val="0"/>
              <w:rPr>
                <w:ins w:id="939" w:author="Kedem, Oren" w:date="2019-03-31T13:04:00Z"/>
                <w:color w:val="000000"/>
                <w:sz w:val="18"/>
                <w:szCs w:val="18"/>
                <w:lang w:val="en-US" w:bidi="he-IL"/>
              </w:rPr>
            </w:pPr>
            <w:ins w:id="940" w:author="Kedem, Oren" w:date="2019-03-31T13:04:00Z">
              <w:r w:rsidRPr="007A60A7">
                <w:rPr>
                  <w:color w:val="000000"/>
                  <w:sz w:val="18"/>
                  <w:szCs w:val="18"/>
                  <w:lang w:val="en-US" w:bidi="he-IL"/>
                </w:rPr>
                <w:t xml:space="preserve">Enumeration </w:t>
              </w:r>
            </w:ins>
          </w:p>
        </w:tc>
        <w:tc>
          <w:tcPr>
            <w:tcW w:w="2028" w:type="dxa"/>
          </w:tcPr>
          <w:p w14:paraId="4C71B420" w14:textId="77777777" w:rsidR="00374263" w:rsidRPr="007A60A7" w:rsidRDefault="00374263" w:rsidP="00CB4568">
            <w:pPr>
              <w:autoSpaceDE w:val="0"/>
              <w:autoSpaceDN w:val="0"/>
              <w:adjustRightInd w:val="0"/>
              <w:rPr>
                <w:ins w:id="941" w:author="Kedem, Oren" w:date="2019-03-31T13:04:00Z"/>
                <w:color w:val="000000"/>
                <w:sz w:val="18"/>
                <w:szCs w:val="18"/>
                <w:lang w:val="en-US" w:bidi="he-IL"/>
              </w:rPr>
            </w:pPr>
            <w:ins w:id="942" w:author="Kedem, Oren" w:date="2019-03-31T13:04:00Z">
              <w:r w:rsidRPr="007A60A7">
                <w:rPr>
                  <w:color w:val="000000"/>
                  <w:sz w:val="18"/>
                  <w:szCs w:val="18"/>
                  <w:lang w:val="en-US" w:bidi="he-IL"/>
                </w:rPr>
                <w:t xml:space="preserve">SUCCESS, FAILURE </w:t>
              </w:r>
            </w:ins>
          </w:p>
        </w:tc>
        <w:tc>
          <w:tcPr>
            <w:tcW w:w="2028" w:type="dxa"/>
          </w:tcPr>
          <w:p w14:paraId="4118203E" w14:textId="7693DAC0" w:rsidR="00374263" w:rsidRPr="007A60A7" w:rsidRDefault="00374263" w:rsidP="00CB4568">
            <w:pPr>
              <w:autoSpaceDE w:val="0"/>
              <w:autoSpaceDN w:val="0"/>
              <w:adjustRightInd w:val="0"/>
              <w:rPr>
                <w:ins w:id="943" w:author="Kedem, Oren" w:date="2019-03-31T13:04:00Z"/>
                <w:color w:val="000000"/>
                <w:sz w:val="18"/>
                <w:szCs w:val="18"/>
                <w:lang w:val="en-US" w:bidi="he-IL"/>
              </w:rPr>
            </w:pPr>
            <w:ins w:id="944" w:author="Kedem, Oren" w:date="2019-03-31T13:04:00Z">
              <w:r w:rsidRPr="007A60A7">
                <w:rPr>
                  <w:color w:val="000000"/>
                  <w:sz w:val="18"/>
                  <w:szCs w:val="18"/>
                  <w:lang w:val="en-US" w:bidi="he-IL"/>
                </w:rPr>
                <w:t>Indicates the result of the TDD sector switch procedure. SUCCESS</w:t>
              </w:r>
              <w:r>
                <w:rPr>
                  <w:color w:val="000000"/>
                  <w:sz w:val="18"/>
                  <w:szCs w:val="18"/>
                  <w:lang w:val="en-US" w:bidi="he-IL"/>
                </w:rPr>
                <w:t xml:space="preserve"> in case new sectors were adopted </w:t>
              </w:r>
            </w:ins>
            <w:ins w:id="945" w:author="Kedem, Oren" w:date="2019-03-31T13:37:00Z">
              <w:r w:rsidR="00DC2BF5">
                <w:rPr>
                  <w:color w:val="000000"/>
                  <w:sz w:val="18"/>
                  <w:szCs w:val="18"/>
                  <w:lang w:val="en-US" w:bidi="he-IL"/>
                </w:rPr>
                <w:t>successfully</w:t>
              </w:r>
            </w:ins>
            <w:ins w:id="946" w:author="Kedem, Oren" w:date="2019-03-31T13:04:00Z">
              <w:r>
                <w:rPr>
                  <w:color w:val="000000"/>
                  <w:sz w:val="18"/>
                  <w:szCs w:val="18"/>
                  <w:lang w:val="en-US" w:bidi="he-IL"/>
                </w:rPr>
                <w:t xml:space="preserve"> and FAILURE otherwise </w:t>
              </w:r>
            </w:ins>
          </w:p>
        </w:tc>
      </w:tr>
    </w:tbl>
    <w:p w14:paraId="6CACB955" w14:textId="77777777" w:rsidR="007A60A7" w:rsidRDefault="007A60A7" w:rsidP="00B00C8B">
      <w:pPr>
        <w:rPr>
          <w:rFonts w:asciiTheme="majorBidi" w:hAnsiTheme="majorBidi" w:cstheme="majorBidi"/>
          <w:szCs w:val="18"/>
        </w:rPr>
      </w:pPr>
    </w:p>
    <w:p w14:paraId="394ED59C" w14:textId="77777777" w:rsidR="007A60A7" w:rsidRDefault="007A60A7" w:rsidP="00B00C8B">
      <w:pPr>
        <w:rPr>
          <w:rFonts w:asciiTheme="majorBidi" w:hAnsiTheme="majorBidi" w:cstheme="majorBidi"/>
          <w:szCs w:val="18"/>
        </w:rPr>
      </w:pPr>
    </w:p>
    <w:p w14:paraId="60734970" w14:textId="41D5292D" w:rsidR="006D3087" w:rsidRDefault="006D3087" w:rsidP="00B00C8B">
      <w:pPr>
        <w:rPr>
          <w:b/>
          <w:bCs/>
          <w:sz w:val="20"/>
        </w:rPr>
      </w:pPr>
      <w:r>
        <w:rPr>
          <w:b/>
          <w:bCs/>
          <w:sz w:val="20"/>
        </w:rPr>
        <w:t>11.37.3 TDD sector switch procedure</w:t>
      </w:r>
      <w:bookmarkStart w:id="947" w:name="_GoBack"/>
      <w:bookmarkEnd w:id="947"/>
    </w:p>
    <w:p w14:paraId="299974DF" w14:textId="77777777" w:rsidR="006D3087" w:rsidRDefault="006D3087" w:rsidP="00B00C8B">
      <w:pPr>
        <w:rPr>
          <w:b/>
          <w:bCs/>
          <w:sz w:val="20"/>
        </w:rPr>
      </w:pPr>
    </w:p>
    <w:p w14:paraId="23BBEAAB" w14:textId="179443A8" w:rsidR="007B15FC" w:rsidRDefault="007B15FC" w:rsidP="007B15FC">
      <w:pPr>
        <w:rPr>
          <w:i/>
          <w:iCs/>
          <w:sz w:val="20"/>
          <w:szCs w:val="18"/>
        </w:rPr>
      </w:pPr>
      <w:r w:rsidRPr="008526CC">
        <w:rPr>
          <w:i/>
          <w:iCs/>
          <w:sz w:val="20"/>
          <w:szCs w:val="18"/>
        </w:rPr>
        <w:t>Change text at P</w:t>
      </w:r>
      <w:r>
        <w:rPr>
          <w:i/>
          <w:iCs/>
          <w:sz w:val="20"/>
          <w:szCs w:val="18"/>
        </w:rPr>
        <w:t>368</w:t>
      </w:r>
      <w:r w:rsidRPr="008526CC">
        <w:rPr>
          <w:i/>
          <w:iCs/>
          <w:sz w:val="20"/>
          <w:szCs w:val="18"/>
        </w:rPr>
        <w:t xml:space="preserve"> </w:t>
      </w:r>
      <w:r>
        <w:rPr>
          <w:i/>
          <w:iCs/>
          <w:sz w:val="20"/>
          <w:szCs w:val="18"/>
        </w:rPr>
        <w:t>L11</w:t>
      </w:r>
      <w:r w:rsidRPr="008526CC">
        <w:rPr>
          <w:i/>
          <w:iCs/>
          <w:sz w:val="20"/>
          <w:szCs w:val="18"/>
        </w:rPr>
        <w:t xml:space="preserve"> as follow </w:t>
      </w:r>
    </w:p>
    <w:p w14:paraId="0008DA50" w14:textId="77777777" w:rsidR="007B15FC" w:rsidRDefault="007B15FC" w:rsidP="006D3087">
      <w:pPr>
        <w:rPr>
          <w:i/>
          <w:iCs/>
          <w:sz w:val="20"/>
          <w:szCs w:val="18"/>
        </w:rPr>
      </w:pPr>
    </w:p>
    <w:p w14:paraId="2DF44479" w14:textId="6AAE072B" w:rsidR="007B15FC" w:rsidRDefault="007B15FC" w:rsidP="006D3087">
      <w:pPr>
        <w:rPr>
          <w:i/>
          <w:iCs/>
          <w:sz w:val="20"/>
          <w:szCs w:val="18"/>
        </w:rPr>
      </w:pPr>
      <w:r>
        <w:rPr>
          <w:sz w:val="20"/>
        </w:rPr>
        <w:t>Upon receipt of an MLME-TDD-SECTOR-</w:t>
      </w:r>
      <w:proofErr w:type="spellStart"/>
      <w:r>
        <w:rPr>
          <w:sz w:val="20"/>
        </w:rPr>
        <w:t>SWITCH.request</w:t>
      </w:r>
      <w:proofErr w:type="spellEnd"/>
      <w:r>
        <w:rPr>
          <w:sz w:val="20"/>
        </w:rPr>
        <w:t xml:space="preserve"> primitive, a DMG STA shall send to the peer STA indicated by the </w:t>
      </w:r>
      <w:proofErr w:type="spellStart"/>
      <w:r>
        <w:rPr>
          <w:sz w:val="20"/>
        </w:rPr>
        <w:t>PeerSTAAddress</w:t>
      </w:r>
      <w:proofErr w:type="spellEnd"/>
      <w:r>
        <w:rPr>
          <w:sz w:val="20"/>
        </w:rPr>
        <w:t xml:space="preserve"> parameter an Announce frame of subtype Action with a TDD Route element that includes a TDD Sector Setting subelement with the Set Sector Request subfield set to 1. This is referred to as a TDD sector switch request message. Messages with Set Sector Response subfield set to 1 and messages with Set Sector Acknowledge subfield set to 1 are referred to as TDD sector </w:t>
      </w:r>
      <w:ins w:id="948" w:author="Kedem, Oren" w:date="2019-03-31T13:08:00Z">
        <w:r>
          <w:rPr>
            <w:sz w:val="20"/>
          </w:rPr>
          <w:t xml:space="preserve">switch </w:t>
        </w:r>
      </w:ins>
      <w:r>
        <w:rPr>
          <w:sz w:val="20"/>
        </w:rPr>
        <w:t xml:space="preserve">response and TDD sector </w:t>
      </w:r>
      <w:ins w:id="949" w:author="Kedem, Oren" w:date="2019-03-31T13:08:00Z">
        <w:r>
          <w:rPr>
            <w:sz w:val="20"/>
          </w:rPr>
          <w:t xml:space="preserve">switch </w:t>
        </w:r>
      </w:ins>
      <w:r>
        <w:rPr>
          <w:sz w:val="20"/>
        </w:rPr>
        <w:t>acknowledge messages, respectively. A STA shall not set to 1 more than one subfield of the TDD Sector Setting Control field in a given transmitted element.</w:t>
      </w:r>
    </w:p>
    <w:p w14:paraId="6EABEF20" w14:textId="77777777" w:rsidR="007B15FC" w:rsidRDefault="007B15FC" w:rsidP="006D3087">
      <w:pPr>
        <w:rPr>
          <w:i/>
          <w:iCs/>
          <w:sz w:val="20"/>
          <w:szCs w:val="18"/>
        </w:rPr>
      </w:pPr>
    </w:p>
    <w:p w14:paraId="67619B38" w14:textId="38F05D40" w:rsidR="007B15FC" w:rsidRDefault="007B15FC" w:rsidP="007B15FC">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L13</w:t>
      </w:r>
      <w:r w:rsidRPr="008526CC">
        <w:rPr>
          <w:i/>
          <w:iCs/>
          <w:sz w:val="20"/>
          <w:szCs w:val="18"/>
        </w:rPr>
        <w:t xml:space="preserve"> as follow </w:t>
      </w:r>
    </w:p>
    <w:p w14:paraId="5045F9B8" w14:textId="77777777" w:rsidR="007B15FC" w:rsidRDefault="007B15FC" w:rsidP="006D3087">
      <w:pPr>
        <w:rPr>
          <w:sz w:val="20"/>
        </w:rPr>
      </w:pPr>
    </w:p>
    <w:p w14:paraId="50F1CD66" w14:textId="6E7AE015" w:rsidR="007B15FC" w:rsidRDefault="007B15FC" w:rsidP="006D3087">
      <w:pPr>
        <w:rPr>
          <w:sz w:val="20"/>
        </w:rPr>
      </w:pPr>
      <w:r>
        <w:rPr>
          <w:sz w:val="20"/>
        </w:rPr>
        <w:t xml:space="preserve">The Revert Timestamp subfield in the TDD Sector Setting subelement shall be set to the value of the </w:t>
      </w:r>
      <w:proofErr w:type="spellStart"/>
      <w:r>
        <w:rPr>
          <w:sz w:val="20"/>
        </w:rPr>
        <w:t>SectorRevertTimestamp</w:t>
      </w:r>
      <w:proofErr w:type="spellEnd"/>
      <w:r>
        <w:rPr>
          <w:sz w:val="20"/>
        </w:rPr>
        <w:t xml:space="preserve"> parameter of the request primitive. The Revert Timestamp subfield value shall be set to a time value that allows the responder at least three retransmissions of a TDD sector </w:t>
      </w:r>
      <w:ins w:id="950" w:author="Kedem, Oren" w:date="2019-03-31T13:21:00Z">
        <w:r w:rsidR="00D87482">
          <w:rPr>
            <w:sz w:val="20"/>
          </w:rPr>
          <w:t xml:space="preserve">switch </w:t>
        </w:r>
      </w:ins>
      <w:r>
        <w:rPr>
          <w:sz w:val="20"/>
        </w:rPr>
        <w:t xml:space="preserve">response message, for the case the responder does not receive the TDD sector </w:t>
      </w:r>
      <w:ins w:id="951" w:author="Kedem, Oren" w:date="2019-03-31T13:22:00Z">
        <w:r w:rsidR="00D87482">
          <w:rPr>
            <w:sz w:val="20"/>
          </w:rPr>
          <w:t xml:space="preserve">switch </w:t>
        </w:r>
      </w:ins>
      <w:r>
        <w:rPr>
          <w:sz w:val="20"/>
        </w:rPr>
        <w:t>acknowledge message from the initiator, plus time to allow the initiator at least three retransmissions of a TDD sector acknowledge message, for the case the initiator does not receive the Ack frame from the responder.</w:t>
      </w:r>
    </w:p>
    <w:p w14:paraId="7AF366F5" w14:textId="77777777" w:rsidR="00D87482" w:rsidRDefault="00D87482" w:rsidP="006D3087">
      <w:pPr>
        <w:rPr>
          <w:sz w:val="20"/>
        </w:rPr>
      </w:pPr>
    </w:p>
    <w:p w14:paraId="201F0562" w14:textId="77777777" w:rsidR="00D87482" w:rsidRDefault="00D87482" w:rsidP="00D87482">
      <w:pPr>
        <w:rPr>
          <w:i/>
          <w:iCs/>
          <w:sz w:val="20"/>
          <w:szCs w:val="18"/>
        </w:rPr>
      </w:pPr>
    </w:p>
    <w:p w14:paraId="79BB43A5" w14:textId="706C1D44" w:rsidR="00D87482" w:rsidRDefault="00D87482" w:rsidP="00D87482">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L37</w:t>
      </w:r>
      <w:r w:rsidRPr="008526CC">
        <w:rPr>
          <w:i/>
          <w:iCs/>
          <w:sz w:val="20"/>
          <w:szCs w:val="18"/>
        </w:rPr>
        <w:t xml:space="preserve"> as follow </w:t>
      </w:r>
    </w:p>
    <w:p w14:paraId="5FD562A8" w14:textId="77777777" w:rsidR="00D87482" w:rsidRPr="00D87482" w:rsidRDefault="00D87482" w:rsidP="00D87482">
      <w:pPr>
        <w:autoSpaceDE w:val="0"/>
        <w:autoSpaceDN w:val="0"/>
        <w:adjustRightInd w:val="0"/>
        <w:rPr>
          <w:color w:val="000000"/>
          <w:sz w:val="24"/>
          <w:szCs w:val="24"/>
          <w:lang w:bidi="he-IL"/>
        </w:rPr>
      </w:pPr>
    </w:p>
    <w:p w14:paraId="1836C151" w14:textId="7FD653B1" w:rsidR="00D87482" w:rsidRPr="00D87482" w:rsidRDefault="00D87482" w:rsidP="00F05860">
      <w:pPr>
        <w:pStyle w:val="ListParagraph"/>
        <w:numPr>
          <w:ilvl w:val="0"/>
          <w:numId w:val="7"/>
        </w:numPr>
        <w:autoSpaceDE w:val="0"/>
        <w:autoSpaceDN w:val="0"/>
        <w:adjustRightInd w:val="0"/>
        <w:rPr>
          <w:color w:val="000000"/>
          <w:sz w:val="20"/>
          <w:lang w:val="en-US" w:bidi="he-IL"/>
        </w:rPr>
      </w:pPr>
      <w:r w:rsidRPr="00D87482">
        <w:rPr>
          <w:color w:val="000000"/>
          <w:sz w:val="20"/>
          <w:lang w:val="en-US" w:bidi="he-IL"/>
        </w:rPr>
        <w:t xml:space="preserve">Send to the initiator a TDD sector switch response message by transmitting an Announce frame of subtype Action No Ack with the same Sector Setting subelement that was received by the responder, except that the Set Sector Request subfield shall be set to 0 and the Set Sector Response subfield shall be set to 1. The TDD sector switch </w:t>
      </w:r>
      <w:ins w:id="952" w:author="Kedem, Oren" w:date="2019-03-31T13:24:00Z">
        <w:r>
          <w:rPr>
            <w:color w:val="000000"/>
            <w:sz w:val="20"/>
            <w:lang w:val="en-US" w:bidi="he-IL"/>
          </w:rPr>
          <w:t xml:space="preserve">response </w:t>
        </w:r>
      </w:ins>
      <w:r w:rsidRPr="00D87482">
        <w:rPr>
          <w:color w:val="000000"/>
          <w:sz w:val="20"/>
          <w:lang w:val="en-US" w:bidi="he-IL"/>
        </w:rPr>
        <w:t xml:space="preserve">message should be sent at the earliest TDD slot occurring after the time indicated by the value of the Switch Timestamp subfield. </w:t>
      </w:r>
    </w:p>
    <w:p w14:paraId="66C1C368" w14:textId="77777777" w:rsidR="00D87482" w:rsidRPr="00D87482" w:rsidRDefault="00D87482" w:rsidP="006D3087">
      <w:pPr>
        <w:rPr>
          <w:i/>
          <w:iCs/>
          <w:sz w:val="20"/>
          <w:szCs w:val="18"/>
          <w:lang w:val="en-US"/>
        </w:rPr>
      </w:pPr>
    </w:p>
    <w:p w14:paraId="3155EEAA" w14:textId="77777777" w:rsidR="007B15FC" w:rsidRDefault="007B15FC" w:rsidP="006D3087">
      <w:pPr>
        <w:rPr>
          <w:i/>
          <w:iCs/>
          <w:sz w:val="20"/>
          <w:szCs w:val="18"/>
        </w:rPr>
      </w:pPr>
    </w:p>
    <w:p w14:paraId="7F50CCA6" w14:textId="18D5F726" w:rsidR="006D3087" w:rsidRDefault="006D3087" w:rsidP="006D3087">
      <w:pPr>
        <w:rPr>
          <w:i/>
          <w:iCs/>
          <w:sz w:val="20"/>
          <w:szCs w:val="18"/>
        </w:rPr>
      </w:pPr>
      <w:r w:rsidRPr="008526CC">
        <w:rPr>
          <w:i/>
          <w:iCs/>
          <w:sz w:val="20"/>
          <w:szCs w:val="18"/>
        </w:rPr>
        <w:t>Change text at P</w:t>
      </w:r>
      <w:r>
        <w:rPr>
          <w:i/>
          <w:iCs/>
          <w:sz w:val="20"/>
          <w:szCs w:val="18"/>
        </w:rPr>
        <w:t>369</w:t>
      </w:r>
      <w:r w:rsidRPr="008526CC">
        <w:rPr>
          <w:i/>
          <w:iCs/>
          <w:sz w:val="20"/>
          <w:szCs w:val="18"/>
        </w:rPr>
        <w:t xml:space="preserve"> </w:t>
      </w:r>
      <w:r>
        <w:rPr>
          <w:i/>
          <w:iCs/>
          <w:sz w:val="20"/>
          <w:szCs w:val="18"/>
        </w:rPr>
        <w:t>L43</w:t>
      </w:r>
      <w:r w:rsidRPr="008526CC">
        <w:rPr>
          <w:i/>
          <w:iCs/>
          <w:sz w:val="20"/>
          <w:szCs w:val="18"/>
        </w:rPr>
        <w:t xml:space="preserve"> as follow </w:t>
      </w:r>
    </w:p>
    <w:p w14:paraId="7F255A76" w14:textId="77777777" w:rsidR="006D3087" w:rsidRDefault="006D3087" w:rsidP="00B00C8B">
      <w:pPr>
        <w:rPr>
          <w:b/>
          <w:bCs/>
          <w:sz w:val="20"/>
        </w:rPr>
      </w:pPr>
    </w:p>
    <w:p w14:paraId="64109131" w14:textId="4A56C1D5" w:rsidR="006D3087" w:rsidRPr="006D3087" w:rsidDel="00374263" w:rsidRDefault="006D3087" w:rsidP="00374263">
      <w:pPr>
        <w:autoSpaceDE w:val="0"/>
        <w:autoSpaceDN w:val="0"/>
        <w:adjustRightInd w:val="0"/>
        <w:rPr>
          <w:del w:id="953" w:author="Kedem, Oren" w:date="2019-03-31T12:56:00Z"/>
          <w:color w:val="000000"/>
          <w:sz w:val="20"/>
          <w:lang w:val="en-US" w:bidi="he-IL"/>
        </w:rPr>
      </w:pPr>
      <w:r w:rsidRPr="006D3087">
        <w:rPr>
          <w:color w:val="000000"/>
          <w:sz w:val="20"/>
          <w:lang w:val="en-US" w:bidi="he-IL"/>
        </w:rPr>
        <w:t xml:space="preserve">An initiator transmitting a TDD sector switch request message shall </w:t>
      </w:r>
      <w:del w:id="954" w:author="Kedem, Oren" w:date="2019-03-31T12:56:00Z">
        <w:r w:rsidRPr="006D3087" w:rsidDel="00374263">
          <w:rPr>
            <w:color w:val="000000"/>
            <w:sz w:val="20"/>
            <w:lang w:val="en-US" w:bidi="he-IL"/>
          </w:rPr>
          <w:delText xml:space="preserve">perform the following: </w:delText>
        </w:r>
      </w:del>
    </w:p>
    <w:p w14:paraId="230F007F" w14:textId="1E2719A1" w:rsidR="006D3087" w:rsidRPr="006D3087" w:rsidDel="00374263" w:rsidRDefault="006D3087" w:rsidP="00D87482">
      <w:pPr>
        <w:autoSpaceDE w:val="0"/>
        <w:autoSpaceDN w:val="0"/>
        <w:adjustRightInd w:val="0"/>
        <w:rPr>
          <w:del w:id="955" w:author="Kedem, Oren" w:date="2019-03-31T12:56:00Z"/>
          <w:color w:val="000000"/>
          <w:sz w:val="20"/>
          <w:lang w:val="en-US" w:bidi="he-IL"/>
        </w:rPr>
      </w:pPr>
      <w:del w:id="956" w:author="Kedem, Oren" w:date="2019-03-31T12:56:00Z">
        <w:r w:rsidRPr="006D3087" w:rsidDel="00374263">
          <w:rPr>
            <w:color w:val="000000"/>
            <w:sz w:val="20"/>
            <w:lang w:val="en-US" w:bidi="he-IL"/>
          </w:rPr>
          <w:delText>Issue an MLME-TDD-SECTOR-SWITCH.</w:delText>
        </w:r>
      </w:del>
      <w:del w:id="957" w:author="Kedem, Oren" w:date="2019-03-31T12:47:00Z">
        <w:r w:rsidRPr="006D3087" w:rsidDel="006D3087">
          <w:rPr>
            <w:color w:val="000000"/>
            <w:sz w:val="20"/>
            <w:lang w:val="en-US" w:bidi="he-IL"/>
          </w:rPr>
          <w:delText xml:space="preserve">indication </w:delText>
        </w:r>
      </w:del>
      <w:del w:id="958" w:author="Kedem, Oren" w:date="2019-03-31T12:56:00Z">
        <w:r w:rsidRPr="006D3087" w:rsidDel="00374263">
          <w:rPr>
            <w:color w:val="000000"/>
            <w:sz w:val="20"/>
            <w:lang w:val="en-US" w:bidi="he-IL"/>
          </w:rPr>
          <w:delText xml:space="preserve">primitive with the ResponderTXAntennaID, ResponderRXAntennaID, InitiatorTXAntennaID, InitiatorRXAntennaID, ResponderTXSectorID, </w:delText>
        </w:r>
      </w:del>
    </w:p>
    <w:p w14:paraId="1192E02E" w14:textId="6AAFB798" w:rsidR="006D3087" w:rsidRPr="006D3087" w:rsidDel="00374263" w:rsidRDefault="006D3087" w:rsidP="00D87482">
      <w:pPr>
        <w:rPr>
          <w:del w:id="959" w:author="Kedem, Oren" w:date="2019-03-31T12:56:00Z"/>
          <w:color w:val="000000"/>
          <w:sz w:val="20"/>
          <w:lang w:val="en-US" w:bidi="he-IL"/>
        </w:rPr>
      </w:pPr>
      <w:del w:id="960" w:author="Kedem, Oren" w:date="2019-03-31T12:56:00Z">
        <w:r w:rsidRPr="006D3087" w:rsidDel="00374263">
          <w:rPr>
            <w:color w:val="000000"/>
            <w:sz w:val="20"/>
            <w:lang w:val="en-US" w:bidi="he-IL"/>
          </w:rPr>
          <w:delText xml:space="preserve">ResponderRXSectorID, InitiatorTXSectorID and InitiatorRXSectorID parameters of the primitive set to, respectively, the Responder TX Antenna ID, Responder RX Antenna ID, Initiator TX Antenna ID, Initiator RX Antenna ID, Responder TX Sector ID, Responder RX Sector ID, Initiator TX Sector ID and Initiator RX Sector ID subfields in the TDD Sector Setting subelement that was sent in the respective TDD sector switch request message. </w:delText>
        </w:r>
      </w:del>
    </w:p>
    <w:p w14:paraId="4AAF0898" w14:textId="0B0E7A8D" w:rsidR="006D3087" w:rsidRDefault="006D3087" w:rsidP="00D87482">
      <w:pPr>
        <w:rPr>
          <w:color w:val="000000"/>
          <w:sz w:val="20"/>
          <w:lang w:val="en-US" w:bidi="he-IL"/>
        </w:rPr>
      </w:pPr>
      <w:del w:id="961" w:author="Kedem, Oren" w:date="2019-03-31T12:56:00Z">
        <w:r w:rsidRPr="006D3087" w:rsidDel="00374263">
          <w:rPr>
            <w:color w:val="000000"/>
            <w:sz w:val="20"/>
            <w:lang w:val="en-US" w:bidi="he-IL"/>
          </w:rPr>
          <w:delText>S</w:delText>
        </w:r>
      </w:del>
      <w:ins w:id="962" w:author="Kedem, Oren" w:date="2019-03-31T12:56:00Z">
        <w:r w:rsidR="00374263">
          <w:rPr>
            <w:color w:val="000000"/>
            <w:sz w:val="20"/>
            <w:lang w:val="en-US" w:bidi="he-IL"/>
          </w:rPr>
          <w:t>s</w:t>
        </w:r>
      </w:ins>
      <w:r w:rsidRPr="006D3087">
        <w:rPr>
          <w:color w:val="000000"/>
          <w:sz w:val="20"/>
          <w:lang w:val="en-US" w:bidi="he-IL"/>
        </w:rPr>
        <w:t xml:space="preserve">et its receive and transmit antenna configuration corresponding to the Initiator TX Antenna ID, Initiator TX Sector ID, Initiator RX Antenna ID and Initiator RX Sector ID subfield values, respectively, at the time indicated by the value of the Switch Timestamp subfield. </w:t>
      </w:r>
    </w:p>
    <w:p w14:paraId="0831C275" w14:textId="77777777" w:rsidR="00374263" w:rsidRPr="006D3087" w:rsidRDefault="00374263" w:rsidP="00374263">
      <w:pPr>
        <w:rPr>
          <w:color w:val="000000"/>
          <w:sz w:val="20"/>
          <w:lang w:val="en-US" w:bidi="he-IL"/>
        </w:rPr>
      </w:pPr>
    </w:p>
    <w:p w14:paraId="74A9EC9A" w14:textId="397381B5"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L16</w:t>
      </w:r>
      <w:r w:rsidRPr="008526CC">
        <w:rPr>
          <w:i/>
          <w:iCs/>
          <w:sz w:val="20"/>
          <w:szCs w:val="18"/>
        </w:rPr>
        <w:t xml:space="preserve"> as follow </w:t>
      </w:r>
    </w:p>
    <w:p w14:paraId="570C5DB2" w14:textId="77777777" w:rsidR="006D3087" w:rsidRPr="00374263" w:rsidRDefault="006D3087" w:rsidP="00B00C8B">
      <w:pPr>
        <w:rPr>
          <w:rFonts w:asciiTheme="majorBidi" w:hAnsiTheme="majorBidi" w:cstheme="majorBidi"/>
          <w:szCs w:val="18"/>
        </w:rPr>
      </w:pPr>
    </w:p>
    <w:p w14:paraId="5FE3B6FF" w14:textId="4BFF7773" w:rsidR="007C67C0" w:rsidRDefault="00374263" w:rsidP="00374263">
      <w:pPr>
        <w:rPr>
          <w:sz w:val="20"/>
        </w:rPr>
      </w:pPr>
      <w:r>
        <w:rPr>
          <w:sz w:val="20"/>
        </w:rPr>
        <w:t>A responder receiving a TDD sector switch acknowledge message before the time indicated by the Revert Timestamp value shall issue an MLME-TDD-SECTOR-</w:t>
      </w:r>
      <w:proofErr w:type="spellStart"/>
      <w:r>
        <w:rPr>
          <w:sz w:val="20"/>
        </w:rPr>
        <w:t>SWITCH.</w:t>
      </w:r>
      <w:del w:id="963" w:author="Kedem, Oren" w:date="2019-03-31T12:57:00Z">
        <w:r w:rsidDel="00374263">
          <w:rPr>
            <w:sz w:val="20"/>
          </w:rPr>
          <w:delText xml:space="preserve">confirm </w:delText>
        </w:r>
      </w:del>
      <w:ins w:id="964" w:author="Kedem, Oren" w:date="2019-03-31T12:57:00Z">
        <w:r>
          <w:rPr>
            <w:sz w:val="20"/>
          </w:rPr>
          <w:t>indication</w:t>
        </w:r>
        <w:proofErr w:type="spellEnd"/>
        <w:r>
          <w:rPr>
            <w:sz w:val="20"/>
          </w:rPr>
          <w:t xml:space="preserve"> </w:t>
        </w:r>
      </w:ins>
      <w:r>
        <w:rPr>
          <w:sz w:val="20"/>
        </w:rPr>
        <w:t xml:space="preserve">primitive. The </w:t>
      </w:r>
      <w:proofErr w:type="spellStart"/>
      <w:r>
        <w:rPr>
          <w:sz w:val="20"/>
        </w:rPr>
        <w:t>TXAntennaID</w:t>
      </w:r>
      <w:proofErr w:type="spellEnd"/>
      <w:r>
        <w:rPr>
          <w:sz w:val="20"/>
        </w:rPr>
        <w:t xml:space="preserve">, </w:t>
      </w:r>
      <w:proofErr w:type="spellStart"/>
      <w:r>
        <w:rPr>
          <w:sz w:val="20"/>
        </w:rPr>
        <w:t>RXAntennaID</w:t>
      </w:r>
      <w:proofErr w:type="spellEnd"/>
      <w:r>
        <w:rPr>
          <w:sz w:val="20"/>
        </w:rPr>
        <w:t xml:space="preserve">, </w:t>
      </w:r>
      <w:proofErr w:type="spellStart"/>
      <w:r>
        <w:rPr>
          <w:sz w:val="20"/>
        </w:rPr>
        <w:t>TXSectorID</w:t>
      </w:r>
      <w:proofErr w:type="spellEnd"/>
      <w:r>
        <w:rPr>
          <w:sz w:val="20"/>
        </w:rPr>
        <w:t xml:space="preserve"> and </w:t>
      </w:r>
      <w:proofErr w:type="spellStart"/>
      <w:r>
        <w:rPr>
          <w:sz w:val="20"/>
        </w:rPr>
        <w:t>RXSectorID</w:t>
      </w:r>
      <w:proofErr w:type="spellEnd"/>
      <w:r>
        <w:rPr>
          <w:sz w:val="20"/>
        </w:rPr>
        <w:t xml:space="preserve"> parameters of the primitive shall be set to the new transmit DMG antenna and sector index and to the receive DMG antenna and sector indexes, respectively, and the </w:t>
      </w:r>
      <w:proofErr w:type="spellStart"/>
      <w:r>
        <w:rPr>
          <w:sz w:val="20"/>
        </w:rPr>
        <w:t>ResultCode</w:t>
      </w:r>
      <w:proofErr w:type="spellEnd"/>
      <w:r>
        <w:rPr>
          <w:sz w:val="20"/>
        </w:rPr>
        <w:t xml:space="preserve"> parameter shall be set to SUCCESS.</w:t>
      </w:r>
    </w:p>
    <w:p w14:paraId="5C559A2C" w14:textId="77777777" w:rsidR="00D87482" w:rsidRDefault="00D87482" w:rsidP="00374263">
      <w:pPr>
        <w:rPr>
          <w:sz w:val="20"/>
        </w:rPr>
      </w:pPr>
    </w:p>
    <w:p w14:paraId="68F1CECA" w14:textId="7F3BBE01" w:rsidR="00D87482" w:rsidRDefault="00D87482" w:rsidP="00D87482">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L26</w:t>
      </w:r>
      <w:r w:rsidRPr="008526CC">
        <w:rPr>
          <w:i/>
          <w:iCs/>
          <w:sz w:val="20"/>
          <w:szCs w:val="18"/>
        </w:rPr>
        <w:t xml:space="preserve"> as follow </w:t>
      </w:r>
    </w:p>
    <w:p w14:paraId="025A9AD0" w14:textId="77777777" w:rsidR="00D87482" w:rsidRDefault="00D87482" w:rsidP="00374263">
      <w:pPr>
        <w:rPr>
          <w:sz w:val="20"/>
        </w:rPr>
      </w:pPr>
    </w:p>
    <w:p w14:paraId="5B0860FA" w14:textId="32150A31" w:rsidR="00D87482" w:rsidRDefault="00D87482" w:rsidP="00374263">
      <w:pPr>
        <w:rPr>
          <w:sz w:val="20"/>
        </w:rPr>
      </w:pPr>
      <w:r>
        <w:rPr>
          <w:sz w:val="20"/>
        </w:rPr>
        <w:t xml:space="preserve">A responder that did not receive a TDD sector switch acknowledge message in response to a transmitted TDD sector switch response message should retransmit the TDD sector switch </w:t>
      </w:r>
      <w:ins w:id="965" w:author="Kedem, Oren" w:date="2019-03-31T13:25:00Z">
        <w:r>
          <w:rPr>
            <w:sz w:val="20"/>
          </w:rPr>
          <w:t xml:space="preserve">response </w:t>
        </w:r>
      </w:ins>
      <w:r>
        <w:rPr>
          <w:sz w:val="20"/>
        </w:rPr>
        <w:t>message before the time indicated by the Revert Timestamp subfield value.</w:t>
      </w:r>
    </w:p>
    <w:p w14:paraId="229645FB" w14:textId="77777777" w:rsidR="00374263" w:rsidRDefault="00374263" w:rsidP="00374263">
      <w:pPr>
        <w:rPr>
          <w:sz w:val="20"/>
        </w:rPr>
      </w:pPr>
    </w:p>
    <w:p w14:paraId="07478582" w14:textId="640E9818" w:rsidR="00374263" w:rsidRDefault="00374263" w:rsidP="00374263">
      <w:pPr>
        <w:rPr>
          <w:i/>
          <w:iCs/>
          <w:sz w:val="20"/>
          <w:szCs w:val="18"/>
        </w:rPr>
      </w:pPr>
      <w:r w:rsidRPr="008526CC">
        <w:rPr>
          <w:i/>
          <w:iCs/>
          <w:sz w:val="20"/>
          <w:szCs w:val="18"/>
        </w:rPr>
        <w:t>Change text at P</w:t>
      </w:r>
      <w:r>
        <w:rPr>
          <w:i/>
          <w:iCs/>
          <w:sz w:val="20"/>
          <w:szCs w:val="18"/>
        </w:rPr>
        <w:t>370</w:t>
      </w:r>
      <w:r w:rsidRPr="008526CC">
        <w:rPr>
          <w:i/>
          <w:iCs/>
          <w:sz w:val="20"/>
          <w:szCs w:val="18"/>
        </w:rPr>
        <w:t xml:space="preserve"> </w:t>
      </w:r>
      <w:r>
        <w:rPr>
          <w:i/>
          <w:iCs/>
          <w:sz w:val="20"/>
          <w:szCs w:val="18"/>
        </w:rPr>
        <w:t>L32</w:t>
      </w:r>
      <w:r w:rsidRPr="008526CC">
        <w:rPr>
          <w:i/>
          <w:iCs/>
          <w:sz w:val="20"/>
          <w:szCs w:val="18"/>
        </w:rPr>
        <w:t xml:space="preserve"> as follow </w:t>
      </w:r>
    </w:p>
    <w:p w14:paraId="1EEDB773" w14:textId="77777777" w:rsidR="00374263" w:rsidRDefault="00374263" w:rsidP="00374263">
      <w:pPr>
        <w:rPr>
          <w:i/>
          <w:iCs/>
          <w:sz w:val="20"/>
          <w:szCs w:val="18"/>
        </w:rPr>
      </w:pPr>
    </w:p>
    <w:p w14:paraId="385B2F59" w14:textId="0A0BC41A" w:rsidR="00374263" w:rsidRDefault="00374263" w:rsidP="00374263">
      <w:pPr>
        <w:rPr>
          <w:sz w:val="20"/>
        </w:rPr>
      </w:pPr>
      <w:r>
        <w:rPr>
          <w:sz w:val="20"/>
        </w:rPr>
        <w:t>A responder that did not receive a TDD sector switch acknowledge message by the time indicated by the Revert Timestamp subfield value shall issue an MLME-TDD-SECTOR-</w:t>
      </w:r>
      <w:proofErr w:type="spellStart"/>
      <w:r>
        <w:rPr>
          <w:sz w:val="20"/>
        </w:rPr>
        <w:t>SWITCH.</w:t>
      </w:r>
      <w:del w:id="966" w:author="Kedem, Oren" w:date="2019-03-31T13:00:00Z">
        <w:r w:rsidDel="00374263">
          <w:rPr>
            <w:sz w:val="20"/>
          </w:rPr>
          <w:delText xml:space="preserve">confirm </w:delText>
        </w:r>
      </w:del>
      <w:ins w:id="967" w:author="Kedem, Oren" w:date="2019-03-31T13:00:00Z">
        <w:r>
          <w:rPr>
            <w:sz w:val="20"/>
          </w:rPr>
          <w:t>indication</w:t>
        </w:r>
        <w:proofErr w:type="spellEnd"/>
        <w:r>
          <w:rPr>
            <w:sz w:val="20"/>
          </w:rPr>
          <w:t xml:space="preserve"> </w:t>
        </w:r>
      </w:ins>
      <w:r>
        <w:rPr>
          <w:sz w:val="20"/>
        </w:rPr>
        <w:t xml:space="preserve">primitive with the </w:t>
      </w:r>
      <w:proofErr w:type="spellStart"/>
      <w:r>
        <w:rPr>
          <w:sz w:val="20"/>
        </w:rPr>
        <w:t>ResultCode</w:t>
      </w:r>
      <w:proofErr w:type="spellEnd"/>
      <w:r>
        <w:rPr>
          <w:sz w:val="20"/>
        </w:rPr>
        <w:t xml:space="preserve"> parameter set to FAILURE and shall revert to the antenna configuration used at the start of the TDD sector switch procedure.</w:t>
      </w:r>
    </w:p>
    <w:p w14:paraId="006EC775" w14:textId="77777777" w:rsidR="00374263" w:rsidRDefault="00374263" w:rsidP="00374263">
      <w:pPr>
        <w:rPr>
          <w:sz w:val="20"/>
        </w:rPr>
      </w:pPr>
    </w:p>
    <w:p w14:paraId="34E674D9" w14:textId="77777777" w:rsidR="00374263" w:rsidRDefault="00374263" w:rsidP="00374263">
      <w:pPr>
        <w:rPr>
          <w:sz w:val="20"/>
        </w:rPr>
      </w:pPr>
    </w:p>
    <w:p w14:paraId="65198713" w14:textId="3E0CEF58" w:rsidR="00374263" w:rsidRDefault="00374263" w:rsidP="00374263">
      <w:pPr>
        <w:rPr>
          <w:i/>
          <w:iCs/>
          <w:sz w:val="20"/>
          <w:szCs w:val="18"/>
        </w:rPr>
      </w:pPr>
      <w:r w:rsidRPr="008526CC">
        <w:rPr>
          <w:i/>
          <w:iCs/>
          <w:sz w:val="20"/>
          <w:szCs w:val="18"/>
        </w:rPr>
        <w:t>Change text at P</w:t>
      </w:r>
      <w:r>
        <w:rPr>
          <w:i/>
          <w:iCs/>
          <w:sz w:val="20"/>
          <w:szCs w:val="18"/>
        </w:rPr>
        <w:t>371</w:t>
      </w:r>
      <w:r w:rsidRPr="008526CC">
        <w:rPr>
          <w:i/>
          <w:iCs/>
          <w:sz w:val="20"/>
          <w:szCs w:val="18"/>
        </w:rPr>
        <w:t xml:space="preserve"> </w:t>
      </w:r>
      <w:r>
        <w:rPr>
          <w:i/>
          <w:iCs/>
          <w:sz w:val="20"/>
          <w:szCs w:val="18"/>
        </w:rPr>
        <w:t>L1</w:t>
      </w:r>
      <w:r w:rsidRPr="008526CC">
        <w:rPr>
          <w:i/>
          <w:iCs/>
          <w:sz w:val="20"/>
          <w:szCs w:val="18"/>
        </w:rPr>
        <w:t xml:space="preserve"> as follow </w:t>
      </w:r>
    </w:p>
    <w:p w14:paraId="081D7C28" w14:textId="77777777" w:rsidR="00374263" w:rsidRDefault="00374263" w:rsidP="00374263">
      <w:pPr>
        <w:rPr>
          <w:sz w:val="20"/>
        </w:rPr>
      </w:pPr>
    </w:p>
    <w:p w14:paraId="6E30C8E8" w14:textId="0DA9E9EC" w:rsidR="00374263" w:rsidRDefault="00374263" w:rsidP="00374263">
      <w:pPr>
        <w:rPr>
          <w:i/>
          <w:iCs/>
          <w:sz w:val="20"/>
          <w:szCs w:val="18"/>
        </w:rPr>
      </w:pPr>
      <w:r>
        <w:rPr>
          <w:sz w:val="20"/>
        </w:rPr>
        <w:t>A responder receiving a PPDU after the time indicated by the Revert Timestamp subfield value shall issue an MLME-TDD-SECTOR-</w:t>
      </w:r>
      <w:proofErr w:type="spellStart"/>
      <w:r>
        <w:rPr>
          <w:sz w:val="20"/>
        </w:rPr>
        <w:t>SWITCH.</w:t>
      </w:r>
      <w:del w:id="968" w:author="Kedem, Oren" w:date="2019-03-31T13:01:00Z">
        <w:r w:rsidDel="00374263">
          <w:rPr>
            <w:sz w:val="20"/>
          </w:rPr>
          <w:delText xml:space="preserve">confirm </w:delText>
        </w:r>
      </w:del>
      <w:ins w:id="969" w:author="Kedem, Oren" w:date="2019-03-31T13:01:00Z">
        <w:r>
          <w:rPr>
            <w:sz w:val="20"/>
          </w:rPr>
          <w:t>indication</w:t>
        </w:r>
        <w:proofErr w:type="spellEnd"/>
        <w:r>
          <w:rPr>
            <w:sz w:val="20"/>
          </w:rPr>
          <w:t xml:space="preserve"> </w:t>
        </w:r>
      </w:ins>
      <w:r>
        <w:rPr>
          <w:sz w:val="20"/>
        </w:rPr>
        <w:t xml:space="preserve">primitive. The </w:t>
      </w:r>
      <w:proofErr w:type="spellStart"/>
      <w:r>
        <w:rPr>
          <w:sz w:val="20"/>
        </w:rPr>
        <w:t>TXSectorID</w:t>
      </w:r>
      <w:proofErr w:type="spellEnd"/>
      <w:r>
        <w:rPr>
          <w:sz w:val="20"/>
        </w:rPr>
        <w:t xml:space="preserve"> and </w:t>
      </w:r>
      <w:proofErr w:type="spellStart"/>
      <w:r>
        <w:rPr>
          <w:sz w:val="20"/>
        </w:rPr>
        <w:t>RXSectorID</w:t>
      </w:r>
      <w:proofErr w:type="spellEnd"/>
      <w:r>
        <w:rPr>
          <w:sz w:val="20"/>
        </w:rPr>
        <w:t xml:space="preserve"> parameters of the </w:t>
      </w:r>
      <w:r>
        <w:rPr>
          <w:sz w:val="20"/>
        </w:rPr>
        <w:lastRenderedPageBreak/>
        <w:t xml:space="preserve">primitive shall be set to the sectors used at the start of the TDD sector switch procedure and the </w:t>
      </w:r>
      <w:proofErr w:type="spellStart"/>
      <w:r>
        <w:rPr>
          <w:sz w:val="20"/>
        </w:rPr>
        <w:t>ResultCode</w:t>
      </w:r>
      <w:proofErr w:type="spellEnd"/>
      <w:r>
        <w:rPr>
          <w:sz w:val="20"/>
        </w:rPr>
        <w:t xml:space="preserve"> parameter shall be set to SUCCESS.</w:t>
      </w:r>
    </w:p>
    <w:p w14:paraId="1146D94A" w14:textId="77777777" w:rsidR="00374263" w:rsidRDefault="00374263" w:rsidP="00374263">
      <w:pPr>
        <w:rPr>
          <w:i/>
          <w:iCs/>
          <w:sz w:val="20"/>
          <w:szCs w:val="18"/>
        </w:rPr>
      </w:pPr>
    </w:p>
    <w:p w14:paraId="660AA8F3" w14:textId="77777777" w:rsidR="00374263" w:rsidRDefault="00374263" w:rsidP="00374263">
      <w:pPr>
        <w:rPr>
          <w:ins w:id="970" w:author="Kedem, Oren" w:date="2019-03-31T13:02:00Z"/>
          <w:i/>
          <w:iCs/>
          <w:sz w:val="20"/>
          <w:szCs w:val="18"/>
        </w:rPr>
      </w:pPr>
    </w:p>
    <w:p w14:paraId="6C587C2E" w14:textId="0CCA2271" w:rsidR="00374263" w:rsidRDefault="00374263" w:rsidP="00374263">
      <w:pPr>
        <w:rPr>
          <w:i/>
          <w:iCs/>
          <w:sz w:val="20"/>
          <w:szCs w:val="18"/>
        </w:rPr>
      </w:pPr>
      <w:r w:rsidRPr="008526CC">
        <w:rPr>
          <w:i/>
          <w:iCs/>
          <w:sz w:val="20"/>
          <w:szCs w:val="18"/>
        </w:rPr>
        <w:t xml:space="preserve">Change </w:t>
      </w:r>
      <w:r>
        <w:rPr>
          <w:i/>
          <w:iCs/>
          <w:sz w:val="20"/>
          <w:szCs w:val="18"/>
        </w:rPr>
        <w:t xml:space="preserve">figure </w:t>
      </w:r>
      <w:r w:rsidRPr="008526CC">
        <w:rPr>
          <w:i/>
          <w:iCs/>
          <w:sz w:val="20"/>
          <w:szCs w:val="18"/>
        </w:rPr>
        <w:t>at P</w:t>
      </w:r>
      <w:r>
        <w:rPr>
          <w:i/>
          <w:iCs/>
          <w:sz w:val="20"/>
          <w:szCs w:val="18"/>
        </w:rPr>
        <w:t>371</w:t>
      </w:r>
      <w:r w:rsidRPr="008526CC">
        <w:rPr>
          <w:i/>
          <w:iCs/>
          <w:sz w:val="20"/>
          <w:szCs w:val="18"/>
        </w:rPr>
        <w:t xml:space="preserve"> </w:t>
      </w:r>
      <w:r>
        <w:rPr>
          <w:i/>
          <w:iCs/>
          <w:sz w:val="20"/>
          <w:szCs w:val="18"/>
        </w:rPr>
        <w:t>L11</w:t>
      </w:r>
      <w:r w:rsidRPr="008526CC">
        <w:rPr>
          <w:i/>
          <w:iCs/>
          <w:sz w:val="20"/>
          <w:szCs w:val="18"/>
        </w:rPr>
        <w:t xml:space="preserve"> as follow </w:t>
      </w:r>
    </w:p>
    <w:p w14:paraId="4A7FC51F" w14:textId="77777777" w:rsidR="00374263" w:rsidRDefault="00374263" w:rsidP="00374263">
      <w:pPr>
        <w:rPr>
          <w:ins w:id="971" w:author="Kedem, Oren" w:date="2019-03-31T13:02:00Z"/>
          <w:i/>
          <w:iCs/>
          <w:sz w:val="20"/>
          <w:szCs w:val="18"/>
        </w:rPr>
      </w:pPr>
    </w:p>
    <w:p w14:paraId="22BA0D8E" w14:textId="77777777" w:rsidR="00374263" w:rsidRDefault="00374263" w:rsidP="00374263">
      <w:pPr>
        <w:rPr>
          <w:i/>
          <w:iCs/>
          <w:sz w:val="20"/>
          <w:szCs w:val="18"/>
        </w:rPr>
      </w:pPr>
    </w:p>
    <w:p w14:paraId="57DA5301" w14:textId="419803F2" w:rsidR="00374263" w:rsidRPr="00F4561C" w:rsidRDefault="00374263" w:rsidP="00374263">
      <w:pPr>
        <w:rPr>
          <w:ins w:id="972" w:author="Kedem, Oren" w:date="2019-03-31T13:02:00Z"/>
          <w:i/>
          <w:iCs/>
          <w:sz w:val="20"/>
          <w:szCs w:val="18"/>
          <w:lang w:val="en-US"/>
        </w:rPr>
      </w:pPr>
      <w:del w:id="973" w:author="Kedem, Oren" w:date="2019-03-31T13:03:00Z">
        <w:r w:rsidRPr="00374263" w:rsidDel="00374263">
          <w:rPr>
            <w:i/>
            <w:iCs/>
            <w:noProof/>
            <w:sz w:val="20"/>
            <w:szCs w:val="18"/>
            <w:lang w:val="en-US" w:bidi="he-IL"/>
          </w:rPr>
          <w:drawing>
            <wp:inline distT="0" distB="0" distL="0" distR="0" wp14:anchorId="79D7157A" wp14:editId="7FDC2BE8">
              <wp:extent cx="5943600" cy="27874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787487"/>
                      </a:xfrm>
                      <a:prstGeom prst="rect">
                        <a:avLst/>
                      </a:prstGeom>
                      <a:noFill/>
                      <a:ln>
                        <a:noFill/>
                      </a:ln>
                    </pic:spPr>
                  </pic:pic>
                </a:graphicData>
              </a:graphic>
            </wp:inline>
          </w:drawing>
        </w:r>
      </w:del>
    </w:p>
    <w:p w14:paraId="56A6CB83" w14:textId="0CFA5E9A" w:rsidR="00374263" w:rsidRDefault="00374263" w:rsidP="00374263">
      <w:pPr>
        <w:rPr>
          <w:i/>
          <w:iCs/>
          <w:sz w:val="20"/>
          <w:szCs w:val="18"/>
        </w:rPr>
      </w:pPr>
      <w:ins w:id="974" w:author="Kedem, Oren" w:date="2019-03-31T13:04:00Z">
        <w:r w:rsidRPr="00374263">
          <w:rPr>
            <w:noProof/>
            <w:lang w:val="en-US" w:bidi="he-IL"/>
          </w:rPr>
          <w:drawing>
            <wp:inline distT="0" distB="0" distL="0" distR="0" wp14:anchorId="7C0C03D2" wp14:editId="623C6CF5">
              <wp:extent cx="5943600" cy="2656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656840"/>
                      </a:xfrm>
                      <a:prstGeom prst="rect">
                        <a:avLst/>
                      </a:prstGeom>
                    </pic:spPr>
                  </pic:pic>
                </a:graphicData>
              </a:graphic>
            </wp:inline>
          </w:drawing>
        </w:r>
      </w:ins>
    </w:p>
    <w:p w14:paraId="613F685A" w14:textId="77777777" w:rsidR="00374263" w:rsidRDefault="00374263" w:rsidP="00B00C8B">
      <w:pPr>
        <w:rPr>
          <w:rFonts w:asciiTheme="majorBidi" w:hAnsiTheme="majorBidi" w:cstheme="majorBidi"/>
          <w:b/>
          <w:sz w:val="24"/>
        </w:rPr>
      </w:pPr>
    </w:p>
    <w:p w14:paraId="432CF11C" w14:textId="77777777" w:rsidR="00374263" w:rsidRDefault="00374263" w:rsidP="00B00C8B">
      <w:pPr>
        <w:rPr>
          <w:rFonts w:asciiTheme="majorBidi" w:hAnsiTheme="majorBidi" w:cstheme="majorBidi"/>
          <w:b/>
          <w:sz w:val="24"/>
        </w:rPr>
      </w:pPr>
    </w:p>
    <w:p w14:paraId="2E2A8D8C" w14:textId="77777777" w:rsidR="00374263" w:rsidRDefault="00374263" w:rsidP="00B00C8B">
      <w:pPr>
        <w:rPr>
          <w:rFonts w:asciiTheme="majorBidi" w:hAnsiTheme="majorBidi" w:cstheme="majorBidi"/>
          <w:b/>
          <w:sz w:val="24"/>
        </w:rPr>
      </w:pPr>
    </w:p>
    <w:p w14:paraId="31850D8D" w14:textId="77777777" w:rsidR="00374263" w:rsidRDefault="00374263" w:rsidP="00B00C8B">
      <w:pPr>
        <w:rPr>
          <w:rFonts w:asciiTheme="majorBidi" w:hAnsiTheme="majorBidi" w:cstheme="majorBidi"/>
          <w:b/>
          <w:sz w:val="24"/>
        </w:rPr>
      </w:pPr>
    </w:p>
    <w:p w14:paraId="709CA688" w14:textId="30FE2B6B"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r w:rsidR="0005357C">
        <w:rPr>
          <w:rFonts w:asciiTheme="majorBidi" w:hAnsiTheme="majorBidi" w:cstheme="majorBidi"/>
          <w:szCs w:val="22"/>
        </w:rPr>
        <w:t xml:space="preserve">this </w:t>
      </w:r>
      <w:r w:rsidR="00F70DDE">
        <w:rPr>
          <w:rFonts w:asciiTheme="majorBidi" w:hAnsiTheme="majorBidi" w:cstheme="majorBidi"/>
          <w:szCs w:val="22"/>
        </w:rPr>
        <w:t>document?</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Kedem, Oren" w:date="2019-03-31T11:17:00Z" w:initials="KO">
    <w:p w14:paraId="0E2A6742" w14:textId="09C6BB5B" w:rsidR="009664A7" w:rsidRDefault="009664A7">
      <w:pPr>
        <w:pStyle w:val="CommentText"/>
      </w:pPr>
      <w:r>
        <w:rPr>
          <w:rStyle w:val="CommentReference"/>
        </w:rPr>
        <w:annotationRef/>
      </w:r>
      <w:r>
        <w:t>CID 4457</w:t>
      </w:r>
    </w:p>
  </w:comment>
  <w:comment w:id="12" w:author="Kedem, Oren" w:date="2019-03-31T11:16:00Z" w:initials="KO">
    <w:p w14:paraId="301FF645" w14:textId="590E2190" w:rsidR="009664A7" w:rsidRDefault="009664A7">
      <w:pPr>
        <w:pStyle w:val="CommentText"/>
      </w:pPr>
      <w:r>
        <w:rPr>
          <w:rStyle w:val="CommentReference"/>
        </w:rPr>
        <w:annotationRef/>
      </w:r>
      <w:r>
        <w:t>CID4456</w:t>
      </w:r>
    </w:p>
  </w:comment>
  <w:comment w:id="185" w:author="Kedem, Oren" w:date="2019-03-31T14:33:00Z" w:initials="KO">
    <w:p w14:paraId="223AEE74" w14:textId="637DD7CA" w:rsidR="009664A7" w:rsidRDefault="009664A7">
      <w:pPr>
        <w:pStyle w:val="CommentText"/>
      </w:pPr>
      <w:r>
        <w:rPr>
          <w:rStyle w:val="CommentReference"/>
        </w:rPr>
        <w:annotationRef/>
      </w:r>
      <w:r>
        <w:t>CID 4271</w:t>
      </w:r>
    </w:p>
  </w:comment>
  <w:comment w:id="271" w:author="Kedem, Oren" w:date="2019-03-28T14:26:00Z" w:initials="KO">
    <w:p w14:paraId="1CA59244" w14:textId="00A190EA" w:rsidR="009664A7" w:rsidRDefault="009664A7">
      <w:pPr>
        <w:pStyle w:val="CommentText"/>
      </w:pPr>
      <w:r>
        <w:rPr>
          <w:rStyle w:val="CommentReference"/>
        </w:rPr>
        <w:annotationRef/>
      </w:r>
      <w:r>
        <w:t>4413</w:t>
      </w:r>
    </w:p>
  </w:comment>
  <w:comment w:id="274" w:author="Kedem, Oren" w:date="2019-03-26T11:08:00Z" w:initials="KO">
    <w:p w14:paraId="3EBA38D5" w14:textId="41C90585" w:rsidR="009664A7" w:rsidRDefault="009664A7">
      <w:pPr>
        <w:pStyle w:val="CommentText"/>
      </w:pPr>
      <w:r>
        <w:rPr>
          <w:rStyle w:val="CommentReference"/>
        </w:rPr>
        <w:annotationRef/>
      </w:r>
      <w:r>
        <w:t xml:space="preserve">CID </w:t>
      </w:r>
      <w:r>
        <w:rPr>
          <w:sz w:val="18"/>
          <w:szCs w:val="18"/>
        </w:rPr>
        <w:t>4299</w:t>
      </w:r>
    </w:p>
  </w:comment>
  <w:comment w:id="287" w:author="Kedem, Oren" w:date="2019-03-25T17:13:00Z" w:initials="KO">
    <w:p w14:paraId="5171B814" w14:textId="57E59841" w:rsidR="009664A7" w:rsidRDefault="009664A7" w:rsidP="008050DE">
      <w:pPr>
        <w:pStyle w:val="CommentText"/>
      </w:pPr>
      <w:r>
        <w:rPr>
          <w:rStyle w:val="CommentReference"/>
        </w:rPr>
        <w:annotationRef/>
      </w:r>
      <w:r>
        <w:t xml:space="preserve"> CID </w:t>
      </w:r>
      <w:r>
        <w:rPr>
          <w:sz w:val="18"/>
          <w:szCs w:val="18"/>
        </w:rPr>
        <w:t>4272</w:t>
      </w:r>
    </w:p>
  </w:comment>
  <w:comment w:id="366" w:author="Kedem, Oren" w:date="2019-03-25T17:50:00Z" w:initials="KO">
    <w:p w14:paraId="1AFCBEED" w14:textId="113ADF3D" w:rsidR="009664A7" w:rsidRDefault="009664A7">
      <w:pPr>
        <w:pStyle w:val="CommentText"/>
      </w:pPr>
      <w:r>
        <w:rPr>
          <w:rStyle w:val="CommentReference"/>
        </w:rPr>
        <w:annotationRef/>
      </w:r>
      <w:r>
        <w:t>CID 4275</w:t>
      </w:r>
    </w:p>
  </w:comment>
  <w:comment w:id="373" w:author="Kedem, Oren" w:date="2019-03-25T18:35:00Z" w:initials="KO">
    <w:p w14:paraId="06C8D6B2" w14:textId="4ED173DF" w:rsidR="009664A7" w:rsidRDefault="009664A7">
      <w:pPr>
        <w:pStyle w:val="CommentText"/>
      </w:pPr>
      <w:r>
        <w:rPr>
          <w:rStyle w:val="CommentReference"/>
        </w:rPr>
        <w:annotationRef/>
      </w:r>
      <w:r>
        <w:t xml:space="preserve">CID </w:t>
      </w:r>
      <w:r>
        <w:rPr>
          <w:sz w:val="18"/>
          <w:szCs w:val="18"/>
        </w:rPr>
        <w:t>4301</w:t>
      </w:r>
    </w:p>
  </w:comment>
  <w:comment w:id="383" w:author="Kedem, Oren" w:date="2019-03-26T11:27:00Z" w:initials="KO">
    <w:p w14:paraId="40C5E6E5" w14:textId="7E716D15" w:rsidR="009664A7" w:rsidRDefault="009664A7">
      <w:pPr>
        <w:pStyle w:val="CommentText"/>
      </w:pPr>
      <w:r>
        <w:rPr>
          <w:sz w:val="18"/>
          <w:szCs w:val="18"/>
        </w:rPr>
        <w:t>CID</w:t>
      </w:r>
      <w:r>
        <w:rPr>
          <w:rStyle w:val="CommentReference"/>
        </w:rPr>
        <w:annotationRef/>
      </w:r>
      <w:r>
        <w:rPr>
          <w:sz w:val="18"/>
          <w:szCs w:val="18"/>
        </w:rPr>
        <w:t>4302</w:t>
      </w:r>
    </w:p>
  </w:comment>
  <w:comment w:id="410" w:author="Kedem, Oren" w:date="2019-03-28T14:19:00Z" w:initials="KO">
    <w:p w14:paraId="65D74637" w14:textId="180A2CBF" w:rsidR="009664A7" w:rsidRDefault="009664A7">
      <w:pPr>
        <w:pStyle w:val="CommentText"/>
      </w:pPr>
      <w:r>
        <w:rPr>
          <w:rStyle w:val="CommentReference"/>
        </w:rPr>
        <w:annotationRef/>
      </w:r>
      <w:r>
        <w:t>CID 4413</w:t>
      </w:r>
    </w:p>
  </w:comment>
  <w:comment w:id="469" w:author="Kedem, Oren" w:date="2019-03-26T11:42:00Z" w:initials="KO">
    <w:p w14:paraId="3E498050" w14:textId="75BC18FB" w:rsidR="009664A7" w:rsidRDefault="009664A7">
      <w:pPr>
        <w:pStyle w:val="CommentText"/>
      </w:pPr>
      <w:r>
        <w:rPr>
          <w:rStyle w:val="CommentReference"/>
        </w:rPr>
        <w:annotationRef/>
      </w:r>
      <w:r>
        <w:t>CID 4308</w:t>
      </w:r>
    </w:p>
  </w:comment>
  <w:comment w:id="501" w:author="Kedem, Oren" w:date="2019-03-25T12:09:00Z" w:initials="KO">
    <w:p w14:paraId="5BB5D53D" w14:textId="0BF00752" w:rsidR="009664A7" w:rsidRDefault="009664A7">
      <w:pPr>
        <w:pStyle w:val="CommentText"/>
      </w:pPr>
      <w:r>
        <w:rPr>
          <w:rStyle w:val="CommentReference"/>
        </w:rPr>
        <w:annotationRef/>
      </w:r>
      <w:r>
        <w:t>CID 4254</w:t>
      </w:r>
    </w:p>
  </w:comment>
  <w:comment w:id="703" w:author="Kedem, Oren" w:date="2019-03-28T12:46:00Z" w:initials="KO">
    <w:p w14:paraId="122BC4F5" w14:textId="1412FE9B" w:rsidR="009664A7" w:rsidRDefault="009664A7">
      <w:pPr>
        <w:pStyle w:val="CommentText"/>
      </w:pPr>
      <w:r>
        <w:rPr>
          <w:rStyle w:val="CommentReference"/>
        </w:rPr>
        <w:annotationRef/>
      </w:r>
      <w:r>
        <w:t>CID 4413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2A6742" w15:done="0"/>
  <w15:commentEx w15:paraId="301FF645" w15:done="0"/>
  <w15:commentEx w15:paraId="223AEE74" w15:done="0"/>
  <w15:commentEx w15:paraId="1CA59244" w15:done="0"/>
  <w15:commentEx w15:paraId="3EBA38D5" w15:done="0"/>
  <w15:commentEx w15:paraId="5171B814" w15:done="0"/>
  <w15:commentEx w15:paraId="1AFCBEED" w15:done="0"/>
  <w15:commentEx w15:paraId="06C8D6B2" w15:done="0"/>
  <w15:commentEx w15:paraId="40C5E6E5" w15:done="0"/>
  <w15:commentEx w15:paraId="65D74637" w15:done="0"/>
  <w15:commentEx w15:paraId="3E498050" w15:done="0"/>
  <w15:commentEx w15:paraId="5BB5D53D" w15:done="0"/>
  <w15:commentEx w15:paraId="122BC4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A6742" w16cid:durableId="2058957C"/>
  <w16cid:commentId w16cid:paraId="30C0ECBC" w16cid:durableId="20589589"/>
  <w16cid:commentId w16cid:paraId="301FF645" w16cid:durableId="2058957D"/>
  <w16cid:commentId w16cid:paraId="189D1811" w16cid:durableId="205895D7"/>
  <w16cid:commentId w16cid:paraId="4398DF15" w16cid:durableId="205896B2"/>
  <w16cid:commentId w16cid:paraId="223AEE74" w16cid:durableId="2058957E"/>
  <w16cid:commentId w16cid:paraId="1CA59244" w16cid:durableId="2058957F"/>
  <w16cid:commentId w16cid:paraId="3EBA38D5" w16cid:durableId="20589580"/>
  <w16cid:commentId w16cid:paraId="5171B814" w16cid:durableId="20589581"/>
  <w16cid:commentId w16cid:paraId="6917CF77" w16cid:durableId="2059A7FF"/>
  <w16cid:commentId w16cid:paraId="1AFCBEED" w16cid:durableId="20589582"/>
  <w16cid:commentId w16cid:paraId="06C8D6B2" w16cid:durableId="20589583"/>
  <w16cid:commentId w16cid:paraId="49DCF0C7" w16cid:durableId="2059C840"/>
  <w16cid:commentId w16cid:paraId="40C5E6E5" w16cid:durableId="20589584"/>
  <w16cid:commentId w16cid:paraId="1816DBC2" w16cid:durableId="2059C7FC"/>
  <w16cid:commentId w16cid:paraId="65D74637" w16cid:durableId="20589585"/>
  <w16cid:commentId w16cid:paraId="1E920FDE" w16cid:durableId="2059CC39"/>
  <w16cid:commentId w16cid:paraId="3E498050" w16cid:durableId="20589586"/>
  <w16cid:commentId w16cid:paraId="5BB5D53D" w16cid:durableId="20589587"/>
  <w16cid:commentId w16cid:paraId="2F842E62" w16cid:durableId="2059CD55"/>
  <w16cid:commentId w16cid:paraId="7C43B12C" w16cid:durableId="2059CEAA"/>
  <w16cid:commentId w16cid:paraId="07AFF250" w16cid:durableId="2059CECF"/>
  <w16cid:commentId w16cid:paraId="59ADF956" w16cid:durableId="2059E0F5"/>
  <w16cid:commentId w16cid:paraId="122BC4F5" w16cid:durableId="2058958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E7BFE" w14:textId="77777777" w:rsidR="008A4D91" w:rsidRDefault="008A4D91">
      <w:r>
        <w:separator/>
      </w:r>
    </w:p>
  </w:endnote>
  <w:endnote w:type="continuationSeparator" w:id="0">
    <w:p w14:paraId="2A5D0080" w14:textId="77777777" w:rsidR="008A4D91" w:rsidRDefault="008A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MS Gothic"/>
    <w:panose1 w:val="00000000000000000000"/>
    <w:charset w:val="80"/>
    <w:family w:val="auto"/>
    <w:notTrueType/>
    <w:pitch w:val="default"/>
    <w:sig w:usb0="00000000" w:usb1="08070000" w:usb2="00000010" w:usb3="00000000" w:csb0="00020008"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9664A7" w:rsidRDefault="009664A7" w:rsidP="00F65DE3">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85567">
      <w:rPr>
        <w:noProof/>
      </w:rPr>
      <w:t>50</w:t>
    </w:r>
    <w:r>
      <w:fldChar w:fldCharType="end"/>
    </w:r>
    <w:r>
      <w:tab/>
    </w:r>
    <w:fldSimple w:instr=" COMMENTS  \* MERGEFORMAT ">
      <w:r>
        <w:t>Oren Kedem, Intel</w:t>
      </w:r>
    </w:fldSimple>
  </w:p>
  <w:p w14:paraId="3BFC5C91" w14:textId="77777777" w:rsidR="009664A7" w:rsidRDefault="009664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089C" w14:textId="77777777" w:rsidR="008A4D91" w:rsidRDefault="008A4D91">
      <w:r>
        <w:separator/>
      </w:r>
    </w:p>
  </w:footnote>
  <w:footnote w:type="continuationSeparator" w:id="0">
    <w:p w14:paraId="0740CD27" w14:textId="77777777" w:rsidR="008A4D91" w:rsidRDefault="008A4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45101BFC" w:rsidR="009664A7" w:rsidRDefault="009664A7" w:rsidP="00F66038">
    <w:pPr>
      <w:pStyle w:val="Header"/>
      <w:tabs>
        <w:tab w:val="clear" w:pos="6480"/>
        <w:tab w:val="center" w:pos="4680"/>
        <w:tab w:val="right" w:pos="9360"/>
      </w:tabs>
    </w:pPr>
    <w:fldSimple w:instr=" KEYWORDS  \* MERGEFORMAT ">
      <w:r>
        <w:t xml:space="preserve"> </w:t>
      </w:r>
      <w:r w:rsidR="00F66038">
        <w:t>Apr</w:t>
      </w:r>
      <w:r>
        <w:t xml:space="preserve"> 2019</w:t>
      </w:r>
    </w:fldSimple>
    <w:r>
      <w:tab/>
    </w:r>
    <w:r>
      <w:tab/>
    </w:r>
    <w:fldSimple w:instr=" TITLE  \* MERGEFORMAT ">
      <w:r>
        <w:t>doc.: IEEE 802.11-18/</w:t>
      </w:r>
    </w:fldSimple>
    <w:r>
      <w:t>xxxxr0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122B3D6C"/>
    <w:multiLevelType w:val="hybridMultilevel"/>
    <w:tmpl w:val="2814E4EC"/>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3" w15:restartNumberingAfterBreak="0">
    <w:nsid w:val="4AD8112E"/>
    <w:multiLevelType w:val="hybridMultilevel"/>
    <w:tmpl w:val="88F48A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DC0B3B"/>
    <w:multiLevelType w:val="hybridMultilevel"/>
    <w:tmpl w:val="053E5D62"/>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052DB"/>
    <w:multiLevelType w:val="hybridMultilevel"/>
    <w:tmpl w:val="E638A9C6"/>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806F3"/>
    <w:multiLevelType w:val="hybridMultilevel"/>
    <w:tmpl w:val="9A30CADE"/>
    <w:lvl w:ilvl="0" w:tplc="C338E1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0"/>
  </w:num>
  <w:num w:numId="3">
    <w:abstractNumId w:val="4"/>
  </w:num>
  <w:num w:numId="4">
    <w:abstractNumId w:val="3"/>
  </w:num>
  <w:num w:numId="5">
    <w:abstractNumId w:val="6"/>
  </w:num>
  <w:num w:numId="6">
    <w:abstractNumId w:val="1"/>
  </w:num>
  <w:num w:numId="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rson w15:author="Carlos Cordeiro">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1A87"/>
    <w:rsid w:val="000045C1"/>
    <w:rsid w:val="0000563C"/>
    <w:rsid w:val="00007E8E"/>
    <w:rsid w:val="00011143"/>
    <w:rsid w:val="000118DF"/>
    <w:rsid w:val="00013DDD"/>
    <w:rsid w:val="000140F8"/>
    <w:rsid w:val="00015A4A"/>
    <w:rsid w:val="0002073A"/>
    <w:rsid w:val="00023971"/>
    <w:rsid w:val="000239AA"/>
    <w:rsid w:val="00025772"/>
    <w:rsid w:val="00026FEF"/>
    <w:rsid w:val="00027574"/>
    <w:rsid w:val="000305AA"/>
    <w:rsid w:val="000314BC"/>
    <w:rsid w:val="00033AC4"/>
    <w:rsid w:val="00034C9D"/>
    <w:rsid w:val="00034DA7"/>
    <w:rsid w:val="000368A7"/>
    <w:rsid w:val="00040082"/>
    <w:rsid w:val="000416A0"/>
    <w:rsid w:val="00042AF6"/>
    <w:rsid w:val="00043A4F"/>
    <w:rsid w:val="00043D01"/>
    <w:rsid w:val="00045A46"/>
    <w:rsid w:val="00050C9A"/>
    <w:rsid w:val="00050E4A"/>
    <w:rsid w:val="00051865"/>
    <w:rsid w:val="0005357C"/>
    <w:rsid w:val="00053CCB"/>
    <w:rsid w:val="0005428F"/>
    <w:rsid w:val="000548AE"/>
    <w:rsid w:val="00055027"/>
    <w:rsid w:val="00056050"/>
    <w:rsid w:val="00061B04"/>
    <w:rsid w:val="00062047"/>
    <w:rsid w:val="00062D22"/>
    <w:rsid w:val="00065F00"/>
    <w:rsid w:val="00066414"/>
    <w:rsid w:val="00070667"/>
    <w:rsid w:val="0007106B"/>
    <w:rsid w:val="000720DE"/>
    <w:rsid w:val="00072839"/>
    <w:rsid w:val="000731FB"/>
    <w:rsid w:val="00073348"/>
    <w:rsid w:val="000735D3"/>
    <w:rsid w:val="000735F6"/>
    <w:rsid w:val="00075A00"/>
    <w:rsid w:val="00081A31"/>
    <w:rsid w:val="00082C4D"/>
    <w:rsid w:val="00085D56"/>
    <w:rsid w:val="00086846"/>
    <w:rsid w:val="00086914"/>
    <w:rsid w:val="00087905"/>
    <w:rsid w:val="000911FE"/>
    <w:rsid w:val="00092412"/>
    <w:rsid w:val="00092E27"/>
    <w:rsid w:val="00093A1A"/>
    <w:rsid w:val="000945EC"/>
    <w:rsid w:val="0009462C"/>
    <w:rsid w:val="000A0904"/>
    <w:rsid w:val="000A214C"/>
    <w:rsid w:val="000A3010"/>
    <w:rsid w:val="000A4957"/>
    <w:rsid w:val="000A6BF2"/>
    <w:rsid w:val="000B12A7"/>
    <w:rsid w:val="000B33C4"/>
    <w:rsid w:val="000B4FD6"/>
    <w:rsid w:val="000B5D37"/>
    <w:rsid w:val="000C086F"/>
    <w:rsid w:val="000C1061"/>
    <w:rsid w:val="000C36FF"/>
    <w:rsid w:val="000C6A13"/>
    <w:rsid w:val="000C7A11"/>
    <w:rsid w:val="000C7FAC"/>
    <w:rsid w:val="000D35E2"/>
    <w:rsid w:val="000D3AA6"/>
    <w:rsid w:val="000D61FF"/>
    <w:rsid w:val="000E18C8"/>
    <w:rsid w:val="000E438E"/>
    <w:rsid w:val="000E4568"/>
    <w:rsid w:val="000E6661"/>
    <w:rsid w:val="000E6D36"/>
    <w:rsid w:val="000F0712"/>
    <w:rsid w:val="000F1FC6"/>
    <w:rsid w:val="000F4D3C"/>
    <w:rsid w:val="000F7B30"/>
    <w:rsid w:val="0010174C"/>
    <w:rsid w:val="00102365"/>
    <w:rsid w:val="00105CAE"/>
    <w:rsid w:val="001067DF"/>
    <w:rsid w:val="00107448"/>
    <w:rsid w:val="00112D4B"/>
    <w:rsid w:val="001137A7"/>
    <w:rsid w:val="001156F6"/>
    <w:rsid w:val="0011574F"/>
    <w:rsid w:val="00116E33"/>
    <w:rsid w:val="00120F2F"/>
    <w:rsid w:val="00123673"/>
    <w:rsid w:val="00123708"/>
    <w:rsid w:val="0012560F"/>
    <w:rsid w:val="0013007F"/>
    <w:rsid w:val="0013275E"/>
    <w:rsid w:val="001336E2"/>
    <w:rsid w:val="00133C55"/>
    <w:rsid w:val="0013409A"/>
    <w:rsid w:val="00134D25"/>
    <w:rsid w:val="00134FC2"/>
    <w:rsid w:val="00135E7D"/>
    <w:rsid w:val="0013650B"/>
    <w:rsid w:val="00137113"/>
    <w:rsid w:val="00140DBC"/>
    <w:rsid w:val="001411BA"/>
    <w:rsid w:val="00144DD5"/>
    <w:rsid w:val="00145ABC"/>
    <w:rsid w:val="001476DC"/>
    <w:rsid w:val="00150AA9"/>
    <w:rsid w:val="00151FCF"/>
    <w:rsid w:val="001524F0"/>
    <w:rsid w:val="001539F6"/>
    <w:rsid w:val="00157D20"/>
    <w:rsid w:val="00160854"/>
    <w:rsid w:val="00161A0E"/>
    <w:rsid w:val="001627BD"/>
    <w:rsid w:val="00162FA7"/>
    <w:rsid w:val="00172DCD"/>
    <w:rsid w:val="00173540"/>
    <w:rsid w:val="00173D26"/>
    <w:rsid w:val="00174903"/>
    <w:rsid w:val="00175176"/>
    <w:rsid w:val="001764E2"/>
    <w:rsid w:val="001804ED"/>
    <w:rsid w:val="001855EB"/>
    <w:rsid w:val="00185E5D"/>
    <w:rsid w:val="00187984"/>
    <w:rsid w:val="0019302A"/>
    <w:rsid w:val="00194350"/>
    <w:rsid w:val="00195951"/>
    <w:rsid w:val="00195E13"/>
    <w:rsid w:val="001969A8"/>
    <w:rsid w:val="001973F1"/>
    <w:rsid w:val="00197CB8"/>
    <w:rsid w:val="001A00CB"/>
    <w:rsid w:val="001A0368"/>
    <w:rsid w:val="001A3389"/>
    <w:rsid w:val="001A795B"/>
    <w:rsid w:val="001A7AB2"/>
    <w:rsid w:val="001B49DB"/>
    <w:rsid w:val="001B4C1E"/>
    <w:rsid w:val="001B6168"/>
    <w:rsid w:val="001B68D5"/>
    <w:rsid w:val="001C11C1"/>
    <w:rsid w:val="001C130C"/>
    <w:rsid w:val="001C2D06"/>
    <w:rsid w:val="001C574D"/>
    <w:rsid w:val="001C5BC3"/>
    <w:rsid w:val="001C5EDA"/>
    <w:rsid w:val="001C6899"/>
    <w:rsid w:val="001C6995"/>
    <w:rsid w:val="001C6B60"/>
    <w:rsid w:val="001D0F24"/>
    <w:rsid w:val="001D2BEF"/>
    <w:rsid w:val="001D2DBC"/>
    <w:rsid w:val="001D4890"/>
    <w:rsid w:val="001D5B2E"/>
    <w:rsid w:val="001D723B"/>
    <w:rsid w:val="001E128D"/>
    <w:rsid w:val="001E4388"/>
    <w:rsid w:val="001E6282"/>
    <w:rsid w:val="001F08F4"/>
    <w:rsid w:val="001F0AD1"/>
    <w:rsid w:val="001F370A"/>
    <w:rsid w:val="001F4F43"/>
    <w:rsid w:val="001F6746"/>
    <w:rsid w:val="001F6B0E"/>
    <w:rsid w:val="001F6BD8"/>
    <w:rsid w:val="001F7188"/>
    <w:rsid w:val="001F76E6"/>
    <w:rsid w:val="001F7905"/>
    <w:rsid w:val="00200518"/>
    <w:rsid w:val="002020E3"/>
    <w:rsid w:val="002031B3"/>
    <w:rsid w:val="00204430"/>
    <w:rsid w:val="00205BCE"/>
    <w:rsid w:val="00214E63"/>
    <w:rsid w:val="00214EAC"/>
    <w:rsid w:val="00216A18"/>
    <w:rsid w:val="0022036A"/>
    <w:rsid w:val="00220621"/>
    <w:rsid w:val="00222F7E"/>
    <w:rsid w:val="002232F8"/>
    <w:rsid w:val="0022562A"/>
    <w:rsid w:val="0022595E"/>
    <w:rsid w:val="00226141"/>
    <w:rsid w:val="00227853"/>
    <w:rsid w:val="00231D37"/>
    <w:rsid w:val="00233CD7"/>
    <w:rsid w:val="002376B2"/>
    <w:rsid w:val="00237B3C"/>
    <w:rsid w:val="002426B9"/>
    <w:rsid w:val="00242AC6"/>
    <w:rsid w:val="002446C5"/>
    <w:rsid w:val="00244844"/>
    <w:rsid w:val="00245B00"/>
    <w:rsid w:val="00250880"/>
    <w:rsid w:val="00252158"/>
    <w:rsid w:val="002534DF"/>
    <w:rsid w:val="002542F4"/>
    <w:rsid w:val="00254C18"/>
    <w:rsid w:val="00254DB0"/>
    <w:rsid w:val="00256FDA"/>
    <w:rsid w:val="00261503"/>
    <w:rsid w:val="00262DB3"/>
    <w:rsid w:val="0026663C"/>
    <w:rsid w:val="00270738"/>
    <w:rsid w:val="00270C47"/>
    <w:rsid w:val="00270C6C"/>
    <w:rsid w:val="00272594"/>
    <w:rsid w:val="00272819"/>
    <w:rsid w:val="00274BBB"/>
    <w:rsid w:val="002756E8"/>
    <w:rsid w:val="00275E99"/>
    <w:rsid w:val="00277259"/>
    <w:rsid w:val="00277B8F"/>
    <w:rsid w:val="00277DF2"/>
    <w:rsid w:val="0028082F"/>
    <w:rsid w:val="00281224"/>
    <w:rsid w:val="00281576"/>
    <w:rsid w:val="0028270D"/>
    <w:rsid w:val="00282FE7"/>
    <w:rsid w:val="00283850"/>
    <w:rsid w:val="00285086"/>
    <w:rsid w:val="0029020B"/>
    <w:rsid w:val="00291014"/>
    <w:rsid w:val="002913A6"/>
    <w:rsid w:val="00291C52"/>
    <w:rsid w:val="00293775"/>
    <w:rsid w:val="0029393D"/>
    <w:rsid w:val="002962ED"/>
    <w:rsid w:val="00296C6C"/>
    <w:rsid w:val="00297C33"/>
    <w:rsid w:val="002A06CF"/>
    <w:rsid w:val="002A0703"/>
    <w:rsid w:val="002A3DF6"/>
    <w:rsid w:val="002A4527"/>
    <w:rsid w:val="002A546E"/>
    <w:rsid w:val="002A7473"/>
    <w:rsid w:val="002B00CB"/>
    <w:rsid w:val="002B2B04"/>
    <w:rsid w:val="002B32E7"/>
    <w:rsid w:val="002B5286"/>
    <w:rsid w:val="002C0436"/>
    <w:rsid w:val="002C1D6B"/>
    <w:rsid w:val="002C27E9"/>
    <w:rsid w:val="002C34E9"/>
    <w:rsid w:val="002C42BD"/>
    <w:rsid w:val="002C4A3E"/>
    <w:rsid w:val="002D2626"/>
    <w:rsid w:val="002D44BE"/>
    <w:rsid w:val="002D514C"/>
    <w:rsid w:val="002E1ECD"/>
    <w:rsid w:val="002F10B7"/>
    <w:rsid w:val="002F4FA9"/>
    <w:rsid w:val="002F6613"/>
    <w:rsid w:val="002F7B3E"/>
    <w:rsid w:val="002F7FDA"/>
    <w:rsid w:val="00305071"/>
    <w:rsid w:val="003051E9"/>
    <w:rsid w:val="00305559"/>
    <w:rsid w:val="00305B4C"/>
    <w:rsid w:val="00305CA1"/>
    <w:rsid w:val="0030788D"/>
    <w:rsid w:val="00307CF5"/>
    <w:rsid w:val="00312F78"/>
    <w:rsid w:val="00313D24"/>
    <w:rsid w:val="0031718A"/>
    <w:rsid w:val="00317A66"/>
    <w:rsid w:val="003219E0"/>
    <w:rsid w:val="003233A7"/>
    <w:rsid w:val="00326E7F"/>
    <w:rsid w:val="003275FD"/>
    <w:rsid w:val="00331DD1"/>
    <w:rsid w:val="00332CDC"/>
    <w:rsid w:val="0033439D"/>
    <w:rsid w:val="00340198"/>
    <w:rsid w:val="00340DB2"/>
    <w:rsid w:val="0034437E"/>
    <w:rsid w:val="00344D29"/>
    <w:rsid w:val="00345B34"/>
    <w:rsid w:val="00346208"/>
    <w:rsid w:val="003514D4"/>
    <w:rsid w:val="00353690"/>
    <w:rsid w:val="00353852"/>
    <w:rsid w:val="00353B56"/>
    <w:rsid w:val="00353CA7"/>
    <w:rsid w:val="0035447F"/>
    <w:rsid w:val="0036021D"/>
    <w:rsid w:val="00360F01"/>
    <w:rsid w:val="00360F0E"/>
    <w:rsid w:val="00363F54"/>
    <w:rsid w:val="003648C3"/>
    <w:rsid w:val="00366D54"/>
    <w:rsid w:val="003725BA"/>
    <w:rsid w:val="00373E89"/>
    <w:rsid w:val="00374263"/>
    <w:rsid w:val="00374EAF"/>
    <w:rsid w:val="00375DBE"/>
    <w:rsid w:val="00377CBD"/>
    <w:rsid w:val="00382EEA"/>
    <w:rsid w:val="00383AA6"/>
    <w:rsid w:val="003844F4"/>
    <w:rsid w:val="003858B5"/>
    <w:rsid w:val="00386526"/>
    <w:rsid w:val="00387B88"/>
    <w:rsid w:val="003904EF"/>
    <w:rsid w:val="00394AEE"/>
    <w:rsid w:val="0039563E"/>
    <w:rsid w:val="003A0B9A"/>
    <w:rsid w:val="003A29B1"/>
    <w:rsid w:val="003A4DCE"/>
    <w:rsid w:val="003A6D87"/>
    <w:rsid w:val="003B0FBD"/>
    <w:rsid w:val="003B169E"/>
    <w:rsid w:val="003B48D7"/>
    <w:rsid w:val="003B4B79"/>
    <w:rsid w:val="003B7A48"/>
    <w:rsid w:val="003B7ED6"/>
    <w:rsid w:val="003C03E3"/>
    <w:rsid w:val="003C0973"/>
    <w:rsid w:val="003C1B73"/>
    <w:rsid w:val="003C2D41"/>
    <w:rsid w:val="003C2FBB"/>
    <w:rsid w:val="003C4B01"/>
    <w:rsid w:val="003C534B"/>
    <w:rsid w:val="003C54E4"/>
    <w:rsid w:val="003C6BB9"/>
    <w:rsid w:val="003D1013"/>
    <w:rsid w:val="003D14DD"/>
    <w:rsid w:val="003D15FA"/>
    <w:rsid w:val="003D3BA6"/>
    <w:rsid w:val="003D3E4A"/>
    <w:rsid w:val="003D5DB2"/>
    <w:rsid w:val="003E041B"/>
    <w:rsid w:val="003E0FCE"/>
    <w:rsid w:val="003E2377"/>
    <w:rsid w:val="003E4236"/>
    <w:rsid w:val="003E5246"/>
    <w:rsid w:val="003E6B61"/>
    <w:rsid w:val="003E70F5"/>
    <w:rsid w:val="003E7857"/>
    <w:rsid w:val="003F3D5C"/>
    <w:rsid w:val="003F5240"/>
    <w:rsid w:val="003F5EC7"/>
    <w:rsid w:val="003F7A83"/>
    <w:rsid w:val="00401864"/>
    <w:rsid w:val="0040217D"/>
    <w:rsid w:val="004064D0"/>
    <w:rsid w:val="0041162A"/>
    <w:rsid w:val="00412FA5"/>
    <w:rsid w:val="00413890"/>
    <w:rsid w:val="00415439"/>
    <w:rsid w:val="0041711C"/>
    <w:rsid w:val="0042074E"/>
    <w:rsid w:val="00422CD4"/>
    <w:rsid w:val="0042479A"/>
    <w:rsid w:val="00424F9D"/>
    <w:rsid w:val="00427968"/>
    <w:rsid w:val="004279E8"/>
    <w:rsid w:val="004302B6"/>
    <w:rsid w:val="004305AA"/>
    <w:rsid w:val="00430709"/>
    <w:rsid w:val="00430C06"/>
    <w:rsid w:val="00431048"/>
    <w:rsid w:val="00434B46"/>
    <w:rsid w:val="00440280"/>
    <w:rsid w:val="00442037"/>
    <w:rsid w:val="00442394"/>
    <w:rsid w:val="00443D5C"/>
    <w:rsid w:val="00445F8F"/>
    <w:rsid w:val="00451334"/>
    <w:rsid w:val="00451583"/>
    <w:rsid w:val="0045336E"/>
    <w:rsid w:val="00454613"/>
    <w:rsid w:val="004546B0"/>
    <w:rsid w:val="00455306"/>
    <w:rsid w:val="00460D41"/>
    <w:rsid w:val="00461024"/>
    <w:rsid w:val="004630C3"/>
    <w:rsid w:val="004645EB"/>
    <w:rsid w:val="0047031E"/>
    <w:rsid w:val="00472230"/>
    <w:rsid w:val="00474098"/>
    <w:rsid w:val="00475853"/>
    <w:rsid w:val="004765B3"/>
    <w:rsid w:val="00482935"/>
    <w:rsid w:val="00482C99"/>
    <w:rsid w:val="00483A32"/>
    <w:rsid w:val="004853F0"/>
    <w:rsid w:val="00485EA1"/>
    <w:rsid w:val="00485FD3"/>
    <w:rsid w:val="00492DAF"/>
    <w:rsid w:val="0049330A"/>
    <w:rsid w:val="0049489F"/>
    <w:rsid w:val="00494B5B"/>
    <w:rsid w:val="00495014"/>
    <w:rsid w:val="00496FD0"/>
    <w:rsid w:val="004974CD"/>
    <w:rsid w:val="004A5F1C"/>
    <w:rsid w:val="004A760E"/>
    <w:rsid w:val="004A7EA5"/>
    <w:rsid w:val="004B064B"/>
    <w:rsid w:val="004B3EAB"/>
    <w:rsid w:val="004B59A9"/>
    <w:rsid w:val="004C0F9A"/>
    <w:rsid w:val="004C19BC"/>
    <w:rsid w:val="004C4BEA"/>
    <w:rsid w:val="004C5AA8"/>
    <w:rsid w:val="004C62CC"/>
    <w:rsid w:val="004C7D10"/>
    <w:rsid w:val="004C7F39"/>
    <w:rsid w:val="004D2975"/>
    <w:rsid w:val="004D421A"/>
    <w:rsid w:val="004D53D7"/>
    <w:rsid w:val="004D588F"/>
    <w:rsid w:val="004D64E2"/>
    <w:rsid w:val="004E47C8"/>
    <w:rsid w:val="004E59B3"/>
    <w:rsid w:val="004E5CFB"/>
    <w:rsid w:val="004E5E4D"/>
    <w:rsid w:val="004E7160"/>
    <w:rsid w:val="004F00B0"/>
    <w:rsid w:val="004F0AAA"/>
    <w:rsid w:val="004F0F97"/>
    <w:rsid w:val="004F3523"/>
    <w:rsid w:val="004F4092"/>
    <w:rsid w:val="004F68CF"/>
    <w:rsid w:val="005006A5"/>
    <w:rsid w:val="005009C4"/>
    <w:rsid w:val="00500A20"/>
    <w:rsid w:val="00503C31"/>
    <w:rsid w:val="005042AB"/>
    <w:rsid w:val="005049C4"/>
    <w:rsid w:val="00504C27"/>
    <w:rsid w:val="00511E1A"/>
    <w:rsid w:val="00512E34"/>
    <w:rsid w:val="005138F7"/>
    <w:rsid w:val="00513D0C"/>
    <w:rsid w:val="00520813"/>
    <w:rsid w:val="005233A6"/>
    <w:rsid w:val="0052403E"/>
    <w:rsid w:val="00525E35"/>
    <w:rsid w:val="00530395"/>
    <w:rsid w:val="00534647"/>
    <w:rsid w:val="0053519D"/>
    <w:rsid w:val="00536231"/>
    <w:rsid w:val="00536E48"/>
    <w:rsid w:val="00541A3C"/>
    <w:rsid w:val="00542402"/>
    <w:rsid w:val="0054279F"/>
    <w:rsid w:val="00546BA2"/>
    <w:rsid w:val="00547092"/>
    <w:rsid w:val="0054747E"/>
    <w:rsid w:val="00547546"/>
    <w:rsid w:val="00550C8E"/>
    <w:rsid w:val="00551121"/>
    <w:rsid w:val="005518F6"/>
    <w:rsid w:val="005519BC"/>
    <w:rsid w:val="00552F0E"/>
    <w:rsid w:val="00554054"/>
    <w:rsid w:val="00555C84"/>
    <w:rsid w:val="00560BB2"/>
    <w:rsid w:val="005613BC"/>
    <w:rsid w:val="0056298F"/>
    <w:rsid w:val="005636D2"/>
    <w:rsid w:val="0056497E"/>
    <w:rsid w:val="00566C1A"/>
    <w:rsid w:val="00571CC3"/>
    <w:rsid w:val="00574DBC"/>
    <w:rsid w:val="00575302"/>
    <w:rsid w:val="00575638"/>
    <w:rsid w:val="005757F6"/>
    <w:rsid w:val="00577ED4"/>
    <w:rsid w:val="00582171"/>
    <w:rsid w:val="005844D5"/>
    <w:rsid w:val="00584C8F"/>
    <w:rsid w:val="005851FE"/>
    <w:rsid w:val="00585FC4"/>
    <w:rsid w:val="00586354"/>
    <w:rsid w:val="0058678A"/>
    <w:rsid w:val="00586F13"/>
    <w:rsid w:val="00587C8E"/>
    <w:rsid w:val="005905AF"/>
    <w:rsid w:val="0059072B"/>
    <w:rsid w:val="005918A3"/>
    <w:rsid w:val="00593B06"/>
    <w:rsid w:val="00594263"/>
    <w:rsid w:val="00595039"/>
    <w:rsid w:val="005976C0"/>
    <w:rsid w:val="00597A5D"/>
    <w:rsid w:val="00597FFE"/>
    <w:rsid w:val="005A2AD8"/>
    <w:rsid w:val="005A3835"/>
    <w:rsid w:val="005A5ABF"/>
    <w:rsid w:val="005A66D8"/>
    <w:rsid w:val="005A69E5"/>
    <w:rsid w:val="005B15EB"/>
    <w:rsid w:val="005B1B52"/>
    <w:rsid w:val="005B4233"/>
    <w:rsid w:val="005B6C11"/>
    <w:rsid w:val="005B7C5D"/>
    <w:rsid w:val="005C16D2"/>
    <w:rsid w:val="005C4838"/>
    <w:rsid w:val="005C4B98"/>
    <w:rsid w:val="005C54C5"/>
    <w:rsid w:val="005C5E07"/>
    <w:rsid w:val="005C6C47"/>
    <w:rsid w:val="005D0305"/>
    <w:rsid w:val="005D0469"/>
    <w:rsid w:val="005D0868"/>
    <w:rsid w:val="005D0E3A"/>
    <w:rsid w:val="005D11B6"/>
    <w:rsid w:val="005D1527"/>
    <w:rsid w:val="005D4EE4"/>
    <w:rsid w:val="005D61B8"/>
    <w:rsid w:val="005E05D4"/>
    <w:rsid w:val="005E30B4"/>
    <w:rsid w:val="005E69CA"/>
    <w:rsid w:val="005E7F08"/>
    <w:rsid w:val="005F0459"/>
    <w:rsid w:val="005F1023"/>
    <w:rsid w:val="005F1897"/>
    <w:rsid w:val="005F31E6"/>
    <w:rsid w:val="005F44FC"/>
    <w:rsid w:val="006002BA"/>
    <w:rsid w:val="00602D30"/>
    <w:rsid w:val="00603819"/>
    <w:rsid w:val="006079F1"/>
    <w:rsid w:val="00610AB4"/>
    <w:rsid w:val="006127E3"/>
    <w:rsid w:val="00613B69"/>
    <w:rsid w:val="00615272"/>
    <w:rsid w:val="00616154"/>
    <w:rsid w:val="00616460"/>
    <w:rsid w:val="006219E8"/>
    <w:rsid w:val="00621BEC"/>
    <w:rsid w:val="0062440B"/>
    <w:rsid w:val="0062766D"/>
    <w:rsid w:val="006354DB"/>
    <w:rsid w:val="006361FD"/>
    <w:rsid w:val="006374C9"/>
    <w:rsid w:val="0064042C"/>
    <w:rsid w:val="006415FE"/>
    <w:rsid w:val="00643B33"/>
    <w:rsid w:val="0064499B"/>
    <w:rsid w:val="00647112"/>
    <w:rsid w:val="00650417"/>
    <w:rsid w:val="00651113"/>
    <w:rsid w:val="006521A4"/>
    <w:rsid w:val="00660039"/>
    <w:rsid w:val="006619F1"/>
    <w:rsid w:val="00662EBE"/>
    <w:rsid w:val="006630F4"/>
    <w:rsid w:val="00663685"/>
    <w:rsid w:val="006664FD"/>
    <w:rsid w:val="006705BC"/>
    <w:rsid w:val="00670AF4"/>
    <w:rsid w:val="0067371F"/>
    <w:rsid w:val="006743CD"/>
    <w:rsid w:val="0067783E"/>
    <w:rsid w:val="00681C66"/>
    <w:rsid w:val="0068258F"/>
    <w:rsid w:val="00687146"/>
    <w:rsid w:val="00691FBD"/>
    <w:rsid w:val="00692311"/>
    <w:rsid w:val="00692B67"/>
    <w:rsid w:val="006947D6"/>
    <w:rsid w:val="006A19C2"/>
    <w:rsid w:val="006A3AA4"/>
    <w:rsid w:val="006A5A9A"/>
    <w:rsid w:val="006A618D"/>
    <w:rsid w:val="006A7A74"/>
    <w:rsid w:val="006B353E"/>
    <w:rsid w:val="006B408F"/>
    <w:rsid w:val="006B47F3"/>
    <w:rsid w:val="006B6711"/>
    <w:rsid w:val="006C0727"/>
    <w:rsid w:val="006C1B76"/>
    <w:rsid w:val="006C24C5"/>
    <w:rsid w:val="006C3391"/>
    <w:rsid w:val="006C38FF"/>
    <w:rsid w:val="006C403A"/>
    <w:rsid w:val="006D1D67"/>
    <w:rsid w:val="006D290E"/>
    <w:rsid w:val="006D3087"/>
    <w:rsid w:val="006D3600"/>
    <w:rsid w:val="006D3D2D"/>
    <w:rsid w:val="006D6B61"/>
    <w:rsid w:val="006D6B74"/>
    <w:rsid w:val="006D7A39"/>
    <w:rsid w:val="006D7D93"/>
    <w:rsid w:val="006E0896"/>
    <w:rsid w:val="006E145F"/>
    <w:rsid w:val="006E5DBD"/>
    <w:rsid w:val="006F1784"/>
    <w:rsid w:val="006F1D94"/>
    <w:rsid w:val="006F24A2"/>
    <w:rsid w:val="006F3730"/>
    <w:rsid w:val="006F4CC3"/>
    <w:rsid w:val="006F5B68"/>
    <w:rsid w:val="006F5E77"/>
    <w:rsid w:val="006F69B3"/>
    <w:rsid w:val="006F7095"/>
    <w:rsid w:val="007000F4"/>
    <w:rsid w:val="00702102"/>
    <w:rsid w:val="00703BE5"/>
    <w:rsid w:val="0070432E"/>
    <w:rsid w:val="0071177A"/>
    <w:rsid w:val="007141AA"/>
    <w:rsid w:val="00715388"/>
    <w:rsid w:val="00715A7E"/>
    <w:rsid w:val="007171CC"/>
    <w:rsid w:val="00717210"/>
    <w:rsid w:val="00720314"/>
    <w:rsid w:val="00721DC5"/>
    <w:rsid w:val="007232B3"/>
    <w:rsid w:val="00723E37"/>
    <w:rsid w:val="00724398"/>
    <w:rsid w:val="00724A8C"/>
    <w:rsid w:val="007318F8"/>
    <w:rsid w:val="007330F0"/>
    <w:rsid w:val="00736568"/>
    <w:rsid w:val="0073667F"/>
    <w:rsid w:val="00736796"/>
    <w:rsid w:val="00740852"/>
    <w:rsid w:val="00741F69"/>
    <w:rsid w:val="00742361"/>
    <w:rsid w:val="0074261D"/>
    <w:rsid w:val="00744EE7"/>
    <w:rsid w:val="0074625F"/>
    <w:rsid w:val="0075104E"/>
    <w:rsid w:val="0075137D"/>
    <w:rsid w:val="0075241C"/>
    <w:rsid w:val="00752707"/>
    <w:rsid w:val="00754C9C"/>
    <w:rsid w:val="00754C9D"/>
    <w:rsid w:val="007558E1"/>
    <w:rsid w:val="00755AFC"/>
    <w:rsid w:val="0075646F"/>
    <w:rsid w:val="00761E97"/>
    <w:rsid w:val="00764111"/>
    <w:rsid w:val="00764546"/>
    <w:rsid w:val="00765A6A"/>
    <w:rsid w:val="00770572"/>
    <w:rsid w:val="0077068A"/>
    <w:rsid w:val="007706D1"/>
    <w:rsid w:val="007734EF"/>
    <w:rsid w:val="00776816"/>
    <w:rsid w:val="00776992"/>
    <w:rsid w:val="00777564"/>
    <w:rsid w:val="00777EE5"/>
    <w:rsid w:val="00777FAE"/>
    <w:rsid w:val="00781EEE"/>
    <w:rsid w:val="00781FA5"/>
    <w:rsid w:val="00782EFE"/>
    <w:rsid w:val="007846DD"/>
    <w:rsid w:val="00785ABE"/>
    <w:rsid w:val="00787757"/>
    <w:rsid w:val="00787EA7"/>
    <w:rsid w:val="00790A17"/>
    <w:rsid w:val="00792599"/>
    <w:rsid w:val="00793A24"/>
    <w:rsid w:val="00794B70"/>
    <w:rsid w:val="007A06E8"/>
    <w:rsid w:val="007A1D93"/>
    <w:rsid w:val="007A2369"/>
    <w:rsid w:val="007A23B6"/>
    <w:rsid w:val="007A2F7A"/>
    <w:rsid w:val="007A429C"/>
    <w:rsid w:val="007A53FC"/>
    <w:rsid w:val="007A60A7"/>
    <w:rsid w:val="007A6A05"/>
    <w:rsid w:val="007A7194"/>
    <w:rsid w:val="007A7B15"/>
    <w:rsid w:val="007B0A58"/>
    <w:rsid w:val="007B0F18"/>
    <w:rsid w:val="007B1076"/>
    <w:rsid w:val="007B15FC"/>
    <w:rsid w:val="007B23C1"/>
    <w:rsid w:val="007B2AD4"/>
    <w:rsid w:val="007B3469"/>
    <w:rsid w:val="007B5509"/>
    <w:rsid w:val="007B67FC"/>
    <w:rsid w:val="007C00EC"/>
    <w:rsid w:val="007C043B"/>
    <w:rsid w:val="007C2106"/>
    <w:rsid w:val="007C2C59"/>
    <w:rsid w:val="007C3070"/>
    <w:rsid w:val="007C52B3"/>
    <w:rsid w:val="007C67C0"/>
    <w:rsid w:val="007C6886"/>
    <w:rsid w:val="007D1E1D"/>
    <w:rsid w:val="007D47FC"/>
    <w:rsid w:val="007D4FD2"/>
    <w:rsid w:val="007D648C"/>
    <w:rsid w:val="007E2BB1"/>
    <w:rsid w:val="007E2C27"/>
    <w:rsid w:val="007E328A"/>
    <w:rsid w:val="007E3A57"/>
    <w:rsid w:val="007E4257"/>
    <w:rsid w:val="007E4B68"/>
    <w:rsid w:val="007E5128"/>
    <w:rsid w:val="007E7C8A"/>
    <w:rsid w:val="007F15D4"/>
    <w:rsid w:val="007F1C35"/>
    <w:rsid w:val="007F33B1"/>
    <w:rsid w:val="007F5F6B"/>
    <w:rsid w:val="007F7FD1"/>
    <w:rsid w:val="00800629"/>
    <w:rsid w:val="0080081E"/>
    <w:rsid w:val="00801073"/>
    <w:rsid w:val="00801498"/>
    <w:rsid w:val="00801B64"/>
    <w:rsid w:val="0080277A"/>
    <w:rsid w:val="00802845"/>
    <w:rsid w:val="00802B51"/>
    <w:rsid w:val="00802F71"/>
    <w:rsid w:val="00804B40"/>
    <w:rsid w:val="008050DE"/>
    <w:rsid w:val="008052AF"/>
    <w:rsid w:val="00805FCA"/>
    <w:rsid w:val="00806FA4"/>
    <w:rsid w:val="00810D4F"/>
    <w:rsid w:val="00812032"/>
    <w:rsid w:val="00812E1D"/>
    <w:rsid w:val="00813823"/>
    <w:rsid w:val="00814487"/>
    <w:rsid w:val="0081489F"/>
    <w:rsid w:val="00824284"/>
    <w:rsid w:val="00827652"/>
    <w:rsid w:val="00830CC2"/>
    <w:rsid w:val="008315CA"/>
    <w:rsid w:val="00834C1C"/>
    <w:rsid w:val="00840302"/>
    <w:rsid w:val="00840EE6"/>
    <w:rsid w:val="00841583"/>
    <w:rsid w:val="00842F25"/>
    <w:rsid w:val="00843830"/>
    <w:rsid w:val="00844B36"/>
    <w:rsid w:val="00850600"/>
    <w:rsid w:val="00850D01"/>
    <w:rsid w:val="008511C2"/>
    <w:rsid w:val="00851669"/>
    <w:rsid w:val="008526CC"/>
    <w:rsid w:val="00852948"/>
    <w:rsid w:val="00852FCE"/>
    <w:rsid w:val="00853AD6"/>
    <w:rsid w:val="00854556"/>
    <w:rsid w:val="00854938"/>
    <w:rsid w:val="00854CC4"/>
    <w:rsid w:val="00856D4C"/>
    <w:rsid w:val="00856E93"/>
    <w:rsid w:val="00857E1C"/>
    <w:rsid w:val="00862B16"/>
    <w:rsid w:val="0086331E"/>
    <w:rsid w:val="0086740A"/>
    <w:rsid w:val="00867C14"/>
    <w:rsid w:val="00867CCA"/>
    <w:rsid w:val="00870AD0"/>
    <w:rsid w:val="0087501A"/>
    <w:rsid w:val="008750C6"/>
    <w:rsid w:val="00876A21"/>
    <w:rsid w:val="00877528"/>
    <w:rsid w:val="00877807"/>
    <w:rsid w:val="00880ED4"/>
    <w:rsid w:val="00881F8F"/>
    <w:rsid w:val="0088289C"/>
    <w:rsid w:val="0088440C"/>
    <w:rsid w:val="008845A2"/>
    <w:rsid w:val="00886BE8"/>
    <w:rsid w:val="00894B9B"/>
    <w:rsid w:val="00897920"/>
    <w:rsid w:val="008A1A34"/>
    <w:rsid w:val="008A2D31"/>
    <w:rsid w:val="008A359B"/>
    <w:rsid w:val="008A4D91"/>
    <w:rsid w:val="008B0D51"/>
    <w:rsid w:val="008B0DB7"/>
    <w:rsid w:val="008B1894"/>
    <w:rsid w:val="008B4844"/>
    <w:rsid w:val="008B6C46"/>
    <w:rsid w:val="008B6C93"/>
    <w:rsid w:val="008B78CD"/>
    <w:rsid w:val="008C24A4"/>
    <w:rsid w:val="008C4835"/>
    <w:rsid w:val="008C55FA"/>
    <w:rsid w:val="008C5EB8"/>
    <w:rsid w:val="008C622D"/>
    <w:rsid w:val="008D36D8"/>
    <w:rsid w:val="008D40F4"/>
    <w:rsid w:val="008D4113"/>
    <w:rsid w:val="008E15EE"/>
    <w:rsid w:val="008E1C40"/>
    <w:rsid w:val="008E1E75"/>
    <w:rsid w:val="008E5CBF"/>
    <w:rsid w:val="008E6D67"/>
    <w:rsid w:val="008F10AE"/>
    <w:rsid w:val="008F172D"/>
    <w:rsid w:val="008F3E80"/>
    <w:rsid w:val="008F439B"/>
    <w:rsid w:val="008F47D1"/>
    <w:rsid w:val="008F598B"/>
    <w:rsid w:val="008F73A9"/>
    <w:rsid w:val="008F7D27"/>
    <w:rsid w:val="00903F1E"/>
    <w:rsid w:val="00904FC1"/>
    <w:rsid w:val="0090589F"/>
    <w:rsid w:val="009060DA"/>
    <w:rsid w:val="0091045C"/>
    <w:rsid w:val="0091145B"/>
    <w:rsid w:val="00912162"/>
    <w:rsid w:val="009121E2"/>
    <w:rsid w:val="009169A8"/>
    <w:rsid w:val="0092096A"/>
    <w:rsid w:val="0092236E"/>
    <w:rsid w:val="00922B26"/>
    <w:rsid w:val="0092368C"/>
    <w:rsid w:val="00924ED7"/>
    <w:rsid w:val="009257C1"/>
    <w:rsid w:val="009260C8"/>
    <w:rsid w:val="009275F1"/>
    <w:rsid w:val="00933656"/>
    <w:rsid w:val="00933A58"/>
    <w:rsid w:val="0093423E"/>
    <w:rsid w:val="00940142"/>
    <w:rsid w:val="00940465"/>
    <w:rsid w:val="009422FC"/>
    <w:rsid w:val="0094230E"/>
    <w:rsid w:val="00942383"/>
    <w:rsid w:val="00943CFF"/>
    <w:rsid w:val="00944702"/>
    <w:rsid w:val="00944C7E"/>
    <w:rsid w:val="0094609F"/>
    <w:rsid w:val="00947AB4"/>
    <w:rsid w:val="009506E8"/>
    <w:rsid w:val="0095672E"/>
    <w:rsid w:val="00960715"/>
    <w:rsid w:val="00962D03"/>
    <w:rsid w:val="009633B2"/>
    <w:rsid w:val="00966199"/>
    <w:rsid w:val="009662E2"/>
    <w:rsid w:val="009664A7"/>
    <w:rsid w:val="0096741E"/>
    <w:rsid w:val="00967733"/>
    <w:rsid w:val="00971F99"/>
    <w:rsid w:val="00972F5D"/>
    <w:rsid w:val="009753FB"/>
    <w:rsid w:val="009762C0"/>
    <w:rsid w:val="00977A54"/>
    <w:rsid w:val="009813D0"/>
    <w:rsid w:val="009820F2"/>
    <w:rsid w:val="00985244"/>
    <w:rsid w:val="0099181D"/>
    <w:rsid w:val="00994536"/>
    <w:rsid w:val="00996246"/>
    <w:rsid w:val="009970A0"/>
    <w:rsid w:val="009A01B0"/>
    <w:rsid w:val="009A0242"/>
    <w:rsid w:val="009A0AB6"/>
    <w:rsid w:val="009A120C"/>
    <w:rsid w:val="009A1CF0"/>
    <w:rsid w:val="009A6D99"/>
    <w:rsid w:val="009B2142"/>
    <w:rsid w:val="009B5703"/>
    <w:rsid w:val="009C1303"/>
    <w:rsid w:val="009C13FD"/>
    <w:rsid w:val="009C28F9"/>
    <w:rsid w:val="009C29AC"/>
    <w:rsid w:val="009C3003"/>
    <w:rsid w:val="009C3F2F"/>
    <w:rsid w:val="009C4F0D"/>
    <w:rsid w:val="009C591F"/>
    <w:rsid w:val="009C7609"/>
    <w:rsid w:val="009D02E8"/>
    <w:rsid w:val="009D30B8"/>
    <w:rsid w:val="009D462C"/>
    <w:rsid w:val="009D4669"/>
    <w:rsid w:val="009D5518"/>
    <w:rsid w:val="009D7AEA"/>
    <w:rsid w:val="009E147F"/>
    <w:rsid w:val="009E4577"/>
    <w:rsid w:val="009F0652"/>
    <w:rsid w:val="009F0DC0"/>
    <w:rsid w:val="009F20A4"/>
    <w:rsid w:val="009F29EE"/>
    <w:rsid w:val="009F2C25"/>
    <w:rsid w:val="009F2FBC"/>
    <w:rsid w:val="009F4697"/>
    <w:rsid w:val="009F4B47"/>
    <w:rsid w:val="009F62DC"/>
    <w:rsid w:val="009F6659"/>
    <w:rsid w:val="009F7106"/>
    <w:rsid w:val="009F74AA"/>
    <w:rsid w:val="009F7DA7"/>
    <w:rsid w:val="00A00F2D"/>
    <w:rsid w:val="00A020FD"/>
    <w:rsid w:val="00A02F05"/>
    <w:rsid w:val="00A02F61"/>
    <w:rsid w:val="00A046F4"/>
    <w:rsid w:val="00A07B84"/>
    <w:rsid w:val="00A10EB2"/>
    <w:rsid w:val="00A11705"/>
    <w:rsid w:val="00A131D6"/>
    <w:rsid w:val="00A14532"/>
    <w:rsid w:val="00A17097"/>
    <w:rsid w:val="00A17264"/>
    <w:rsid w:val="00A247DF"/>
    <w:rsid w:val="00A26806"/>
    <w:rsid w:val="00A27399"/>
    <w:rsid w:val="00A27A71"/>
    <w:rsid w:val="00A27B69"/>
    <w:rsid w:val="00A27F37"/>
    <w:rsid w:val="00A30F55"/>
    <w:rsid w:val="00A334C5"/>
    <w:rsid w:val="00A366C9"/>
    <w:rsid w:val="00A3727D"/>
    <w:rsid w:val="00A37793"/>
    <w:rsid w:val="00A426C7"/>
    <w:rsid w:val="00A44A13"/>
    <w:rsid w:val="00A45F1C"/>
    <w:rsid w:val="00A45F66"/>
    <w:rsid w:val="00A4617B"/>
    <w:rsid w:val="00A46629"/>
    <w:rsid w:val="00A47B8E"/>
    <w:rsid w:val="00A5287F"/>
    <w:rsid w:val="00A55D8E"/>
    <w:rsid w:val="00A6177D"/>
    <w:rsid w:val="00A62374"/>
    <w:rsid w:val="00A65D7D"/>
    <w:rsid w:val="00A65F03"/>
    <w:rsid w:val="00A74498"/>
    <w:rsid w:val="00A75077"/>
    <w:rsid w:val="00A754A7"/>
    <w:rsid w:val="00A75632"/>
    <w:rsid w:val="00A75C26"/>
    <w:rsid w:val="00A75D5C"/>
    <w:rsid w:val="00A77422"/>
    <w:rsid w:val="00A8023D"/>
    <w:rsid w:val="00A80615"/>
    <w:rsid w:val="00A81D18"/>
    <w:rsid w:val="00A825D4"/>
    <w:rsid w:val="00A84F4B"/>
    <w:rsid w:val="00A86B62"/>
    <w:rsid w:val="00A87BFA"/>
    <w:rsid w:val="00A909DF"/>
    <w:rsid w:val="00A9185D"/>
    <w:rsid w:val="00A92765"/>
    <w:rsid w:val="00A93EEE"/>
    <w:rsid w:val="00A94279"/>
    <w:rsid w:val="00A95561"/>
    <w:rsid w:val="00A96D3A"/>
    <w:rsid w:val="00AA0C98"/>
    <w:rsid w:val="00AA1AF4"/>
    <w:rsid w:val="00AA2435"/>
    <w:rsid w:val="00AA427C"/>
    <w:rsid w:val="00AA4DC1"/>
    <w:rsid w:val="00AA5405"/>
    <w:rsid w:val="00AA5D01"/>
    <w:rsid w:val="00AA6A4F"/>
    <w:rsid w:val="00AB0EAF"/>
    <w:rsid w:val="00AB1CA0"/>
    <w:rsid w:val="00AB303B"/>
    <w:rsid w:val="00AB3DF7"/>
    <w:rsid w:val="00AB470C"/>
    <w:rsid w:val="00AB5F01"/>
    <w:rsid w:val="00AB7100"/>
    <w:rsid w:val="00AC0250"/>
    <w:rsid w:val="00AC1863"/>
    <w:rsid w:val="00AC2311"/>
    <w:rsid w:val="00AC3005"/>
    <w:rsid w:val="00AC46D6"/>
    <w:rsid w:val="00AC5DFD"/>
    <w:rsid w:val="00AC66D0"/>
    <w:rsid w:val="00AC71CD"/>
    <w:rsid w:val="00AD1874"/>
    <w:rsid w:val="00AE039A"/>
    <w:rsid w:val="00AE652B"/>
    <w:rsid w:val="00AE74BB"/>
    <w:rsid w:val="00AE7F41"/>
    <w:rsid w:val="00AF03D6"/>
    <w:rsid w:val="00AF03E6"/>
    <w:rsid w:val="00AF0D01"/>
    <w:rsid w:val="00AF1A13"/>
    <w:rsid w:val="00AF4CEC"/>
    <w:rsid w:val="00AF5F94"/>
    <w:rsid w:val="00AF74E2"/>
    <w:rsid w:val="00B00C8B"/>
    <w:rsid w:val="00B014C3"/>
    <w:rsid w:val="00B020D2"/>
    <w:rsid w:val="00B04655"/>
    <w:rsid w:val="00B06205"/>
    <w:rsid w:val="00B07D3B"/>
    <w:rsid w:val="00B10CE1"/>
    <w:rsid w:val="00B13360"/>
    <w:rsid w:val="00B16AC2"/>
    <w:rsid w:val="00B16B72"/>
    <w:rsid w:val="00B21346"/>
    <w:rsid w:val="00B21975"/>
    <w:rsid w:val="00B21FB1"/>
    <w:rsid w:val="00B2331B"/>
    <w:rsid w:val="00B23FCD"/>
    <w:rsid w:val="00B30AC5"/>
    <w:rsid w:val="00B3530F"/>
    <w:rsid w:val="00B3544F"/>
    <w:rsid w:val="00B3651B"/>
    <w:rsid w:val="00B368ED"/>
    <w:rsid w:val="00B36BB0"/>
    <w:rsid w:val="00B42217"/>
    <w:rsid w:val="00B43EC1"/>
    <w:rsid w:val="00B440CC"/>
    <w:rsid w:val="00B46B3C"/>
    <w:rsid w:val="00B46F1F"/>
    <w:rsid w:val="00B50262"/>
    <w:rsid w:val="00B50EB3"/>
    <w:rsid w:val="00B51176"/>
    <w:rsid w:val="00B52038"/>
    <w:rsid w:val="00B52FA2"/>
    <w:rsid w:val="00B530B0"/>
    <w:rsid w:val="00B532ED"/>
    <w:rsid w:val="00B57485"/>
    <w:rsid w:val="00B619D7"/>
    <w:rsid w:val="00B62738"/>
    <w:rsid w:val="00B62C93"/>
    <w:rsid w:val="00B64FAC"/>
    <w:rsid w:val="00B64FC8"/>
    <w:rsid w:val="00B656FB"/>
    <w:rsid w:val="00B71253"/>
    <w:rsid w:val="00B71F2A"/>
    <w:rsid w:val="00B727D2"/>
    <w:rsid w:val="00B72A58"/>
    <w:rsid w:val="00B74322"/>
    <w:rsid w:val="00B77579"/>
    <w:rsid w:val="00B818D3"/>
    <w:rsid w:val="00B845CE"/>
    <w:rsid w:val="00B853B1"/>
    <w:rsid w:val="00B86145"/>
    <w:rsid w:val="00B8629E"/>
    <w:rsid w:val="00B90C74"/>
    <w:rsid w:val="00B92E8D"/>
    <w:rsid w:val="00B964DE"/>
    <w:rsid w:val="00BA2BE4"/>
    <w:rsid w:val="00BA6B69"/>
    <w:rsid w:val="00BA731B"/>
    <w:rsid w:val="00BA741A"/>
    <w:rsid w:val="00BB29A2"/>
    <w:rsid w:val="00BB2DFB"/>
    <w:rsid w:val="00BB33C8"/>
    <w:rsid w:val="00BB617D"/>
    <w:rsid w:val="00BB74B1"/>
    <w:rsid w:val="00BB7588"/>
    <w:rsid w:val="00BC1441"/>
    <w:rsid w:val="00BC2BB7"/>
    <w:rsid w:val="00BC2FEA"/>
    <w:rsid w:val="00BC3353"/>
    <w:rsid w:val="00BC3F83"/>
    <w:rsid w:val="00BC406E"/>
    <w:rsid w:val="00BC5868"/>
    <w:rsid w:val="00BC593D"/>
    <w:rsid w:val="00BD03AD"/>
    <w:rsid w:val="00BD2A33"/>
    <w:rsid w:val="00BD39B8"/>
    <w:rsid w:val="00BD4011"/>
    <w:rsid w:val="00BD78AC"/>
    <w:rsid w:val="00BE0E13"/>
    <w:rsid w:val="00BE2E99"/>
    <w:rsid w:val="00BE5D15"/>
    <w:rsid w:val="00BE5FB2"/>
    <w:rsid w:val="00BE68C2"/>
    <w:rsid w:val="00BF1208"/>
    <w:rsid w:val="00BF1BA6"/>
    <w:rsid w:val="00BF1C37"/>
    <w:rsid w:val="00BF1EC7"/>
    <w:rsid w:val="00BF2E13"/>
    <w:rsid w:val="00BF35EB"/>
    <w:rsid w:val="00BF4A32"/>
    <w:rsid w:val="00BF54D3"/>
    <w:rsid w:val="00BF6FB6"/>
    <w:rsid w:val="00BF7E13"/>
    <w:rsid w:val="00C005B2"/>
    <w:rsid w:val="00C07356"/>
    <w:rsid w:val="00C136BC"/>
    <w:rsid w:val="00C1474B"/>
    <w:rsid w:val="00C1529B"/>
    <w:rsid w:val="00C16617"/>
    <w:rsid w:val="00C16BF7"/>
    <w:rsid w:val="00C16E93"/>
    <w:rsid w:val="00C17661"/>
    <w:rsid w:val="00C17FF7"/>
    <w:rsid w:val="00C20B9E"/>
    <w:rsid w:val="00C2581D"/>
    <w:rsid w:val="00C311C0"/>
    <w:rsid w:val="00C33F97"/>
    <w:rsid w:val="00C35F4E"/>
    <w:rsid w:val="00C426A2"/>
    <w:rsid w:val="00C43C4E"/>
    <w:rsid w:val="00C4416E"/>
    <w:rsid w:val="00C45B58"/>
    <w:rsid w:val="00C45CAA"/>
    <w:rsid w:val="00C50A29"/>
    <w:rsid w:val="00C5159D"/>
    <w:rsid w:val="00C53E0D"/>
    <w:rsid w:val="00C543D1"/>
    <w:rsid w:val="00C5554B"/>
    <w:rsid w:val="00C56C76"/>
    <w:rsid w:val="00C5714B"/>
    <w:rsid w:val="00C57521"/>
    <w:rsid w:val="00C57CBF"/>
    <w:rsid w:val="00C615FA"/>
    <w:rsid w:val="00C61A49"/>
    <w:rsid w:val="00C628C8"/>
    <w:rsid w:val="00C63DBE"/>
    <w:rsid w:val="00C64A09"/>
    <w:rsid w:val="00C66986"/>
    <w:rsid w:val="00C67490"/>
    <w:rsid w:val="00C67923"/>
    <w:rsid w:val="00C70C04"/>
    <w:rsid w:val="00C70F22"/>
    <w:rsid w:val="00C715EE"/>
    <w:rsid w:val="00C72ED6"/>
    <w:rsid w:val="00C73E4A"/>
    <w:rsid w:val="00C74B0B"/>
    <w:rsid w:val="00C77068"/>
    <w:rsid w:val="00C77173"/>
    <w:rsid w:val="00C7730B"/>
    <w:rsid w:val="00C82CA5"/>
    <w:rsid w:val="00C835B7"/>
    <w:rsid w:val="00C848C5"/>
    <w:rsid w:val="00C85567"/>
    <w:rsid w:val="00C86A30"/>
    <w:rsid w:val="00C9028B"/>
    <w:rsid w:val="00C9157F"/>
    <w:rsid w:val="00C92E3D"/>
    <w:rsid w:val="00C9733D"/>
    <w:rsid w:val="00CA09B2"/>
    <w:rsid w:val="00CA2DDD"/>
    <w:rsid w:val="00CA3951"/>
    <w:rsid w:val="00CA4701"/>
    <w:rsid w:val="00CB0EA7"/>
    <w:rsid w:val="00CB2C49"/>
    <w:rsid w:val="00CB4568"/>
    <w:rsid w:val="00CB6D25"/>
    <w:rsid w:val="00CB740E"/>
    <w:rsid w:val="00CC0475"/>
    <w:rsid w:val="00CC2529"/>
    <w:rsid w:val="00CC3892"/>
    <w:rsid w:val="00CC41A3"/>
    <w:rsid w:val="00CC448E"/>
    <w:rsid w:val="00CC6A61"/>
    <w:rsid w:val="00CC75C4"/>
    <w:rsid w:val="00CC78F2"/>
    <w:rsid w:val="00CD03E3"/>
    <w:rsid w:val="00CD29B2"/>
    <w:rsid w:val="00CD31D9"/>
    <w:rsid w:val="00CD4A25"/>
    <w:rsid w:val="00CD772F"/>
    <w:rsid w:val="00CE0EA5"/>
    <w:rsid w:val="00CE1E1E"/>
    <w:rsid w:val="00CE5E81"/>
    <w:rsid w:val="00CE7C4E"/>
    <w:rsid w:val="00CF04C7"/>
    <w:rsid w:val="00CF05BD"/>
    <w:rsid w:val="00CF0689"/>
    <w:rsid w:val="00CF0C9D"/>
    <w:rsid w:val="00CF19E8"/>
    <w:rsid w:val="00CF1E17"/>
    <w:rsid w:val="00CF55DB"/>
    <w:rsid w:val="00CF6A8B"/>
    <w:rsid w:val="00D02293"/>
    <w:rsid w:val="00D022BA"/>
    <w:rsid w:val="00D0402C"/>
    <w:rsid w:val="00D05A4F"/>
    <w:rsid w:val="00D102B5"/>
    <w:rsid w:val="00D11B31"/>
    <w:rsid w:val="00D125F4"/>
    <w:rsid w:val="00D210C6"/>
    <w:rsid w:val="00D227A6"/>
    <w:rsid w:val="00D24931"/>
    <w:rsid w:val="00D254FF"/>
    <w:rsid w:val="00D2578B"/>
    <w:rsid w:val="00D25A23"/>
    <w:rsid w:val="00D30E5B"/>
    <w:rsid w:val="00D310E7"/>
    <w:rsid w:val="00D337C5"/>
    <w:rsid w:val="00D368E8"/>
    <w:rsid w:val="00D36E1F"/>
    <w:rsid w:val="00D3752C"/>
    <w:rsid w:val="00D3766D"/>
    <w:rsid w:val="00D4011D"/>
    <w:rsid w:val="00D414B3"/>
    <w:rsid w:val="00D41F0E"/>
    <w:rsid w:val="00D43EFF"/>
    <w:rsid w:val="00D443A8"/>
    <w:rsid w:val="00D50BD2"/>
    <w:rsid w:val="00D51C3A"/>
    <w:rsid w:val="00D55194"/>
    <w:rsid w:val="00D5529E"/>
    <w:rsid w:val="00D55EE6"/>
    <w:rsid w:val="00D57830"/>
    <w:rsid w:val="00D65000"/>
    <w:rsid w:val="00D67632"/>
    <w:rsid w:val="00D70560"/>
    <w:rsid w:val="00D72092"/>
    <w:rsid w:val="00D72288"/>
    <w:rsid w:val="00D72BF9"/>
    <w:rsid w:val="00D75EDE"/>
    <w:rsid w:val="00D76C86"/>
    <w:rsid w:val="00D77C0C"/>
    <w:rsid w:val="00D80695"/>
    <w:rsid w:val="00D81F45"/>
    <w:rsid w:val="00D821A8"/>
    <w:rsid w:val="00D826BF"/>
    <w:rsid w:val="00D8281E"/>
    <w:rsid w:val="00D844FB"/>
    <w:rsid w:val="00D8482F"/>
    <w:rsid w:val="00D856DA"/>
    <w:rsid w:val="00D8663E"/>
    <w:rsid w:val="00D87482"/>
    <w:rsid w:val="00D9022A"/>
    <w:rsid w:val="00D90D9F"/>
    <w:rsid w:val="00D91410"/>
    <w:rsid w:val="00D92D7B"/>
    <w:rsid w:val="00D94460"/>
    <w:rsid w:val="00D95CF5"/>
    <w:rsid w:val="00D964DE"/>
    <w:rsid w:val="00D9653B"/>
    <w:rsid w:val="00D9724F"/>
    <w:rsid w:val="00D97BC7"/>
    <w:rsid w:val="00D97EBB"/>
    <w:rsid w:val="00DA1067"/>
    <w:rsid w:val="00DA1133"/>
    <w:rsid w:val="00DA14F7"/>
    <w:rsid w:val="00DA1C2B"/>
    <w:rsid w:val="00DA3930"/>
    <w:rsid w:val="00DA42DE"/>
    <w:rsid w:val="00DA510F"/>
    <w:rsid w:val="00DA695E"/>
    <w:rsid w:val="00DA6CC2"/>
    <w:rsid w:val="00DA7711"/>
    <w:rsid w:val="00DB1C10"/>
    <w:rsid w:val="00DB3463"/>
    <w:rsid w:val="00DB5BDA"/>
    <w:rsid w:val="00DC2BF5"/>
    <w:rsid w:val="00DC3B90"/>
    <w:rsid w:val="00DC5422"/>
    <w:rsid w:val="00DC5A7B"/>
    <w:rsid w:val="00DE0831"/>
    <w:rsid w:val="00DE1855"/>
    <w:rsid w:val="00DE20D2"/>
    <w:rsid w:val="00DE39AB"/>
    <w:rsid w:val="00DE39B1"/>
    <w:rsid w:val="00DE3F15"/>
    <w:rsid w:val="00DE4217"/>
    <w:rsid w:val="00DE45F4"/>
    <w:rsid w:val="00DE478A"/>
    <w:rsid w:val="00DE4B50"/>
    <w:rsid w:val="00DE5E4F"/>
    <w:rsid w:val="00DF089B"/>
    <w:rsid w:val="00DF2912"/>
    <w:rsid w:val="00DF2AEE"/>
    <w:rsid w:val="00DF4808"/>
    <w:rsid w:val="00DF5880"/>
    <w:rsid w:val="00DF6B59"/>
    <w:rsid w:val="00DF7586"/>
    <w:rsid w:val="00DF7640"/>
    <w:rsid w:val="00E0010F"/>
    <w:rsid w:val="00E0011A"/>
    <w:rsid w:val="00E01D93"/>
    <w:rsid w:val="00E04A77"/>
    <w:rsid w:val="00E067E9"/>
    <w:rsid w:val="00E10B04"/>
    <w:rsid w:val="00E11FEA"/>
    <w:rsid w:val="00E173B4"/>
    <w:rsid w:val="00E20E8C"/>
    <w:rsid w:val="00E21649"/>
    <w:rsid w:val="00E219C1"/>
    <w:rsid w:val="00E31574"/>
    <w:rsid w:val="00E339FB"/>
    <w:rsid w:val="00E36B57"/>
    <w:rsid w:val="00E40DAA"/>
    <w:rsid w:val="00E413D5"/>
    <w:rsid w:val="00E4203F"/>
    <w:rsid w:val="00E42939"/>
    <w:rsid w:val="00E434BD"/>
    <w:rsid w:val="00E43D2E"/>
    <w:rsid w:val="00E463FD"/>
    <w:rsid w:val="00E47B4B"/>
    <w:rsid w:val="00E51957"/>
    <w:rsid w:val="00E525E5"/>
    <w:rsid w:val="00E52A02"/>
    <w:rsid w:val="00E52D43"/>
    <w:rsid w:val="00E52FFA"/>
    <w:rsid w:val="00E5578F"/>
    <w:rsid w:val="00E55C9D"/>
    <w:rsid w:val="00E603A5"/>
    <w:rsid w:val="00E61F4A"/>
    <w:rsid w:val="00E62A10"/>
    <w:rsid w:val="00E63C40"/>
    <w:rsid w:val="00E64809"/>
    <w:rsid w:val="00E65EC4"/>
    <w:rsid w:val="00E6642E"/>
    <w:rsid w:val="00E66785"/>
    <w:rsid w:val="00E66DD2"/>
    <w:rsid w:val="00E66F7D"/>
    <w:rsid w:val="00E717E8"/>
    <w:rsid w:val="00E72D8F"/>
    <w:rsid w:val="00E73C8A"/>
    <w:rsid w:val="00E74203"/>
    <w:rsid w:val="00E777E9"/>
    <w:rsid w:val="00E77EEA"/>
    <w:rsid w:val="00E81B8A"/>
    <w:rsid w:val="00E82243"/>
    <w:rsid w:val="00E84D5F"/>
    <w:rsid w:val="00E86304"/>
    <w:rsid w:val="00E868F4"/>
    <w:rsid w:val="00E9260F"/>
    <w:rsid w:val="00E92EDC"/>
    <w:rsid w:val="00E93979"/>
    <w:rsid w:val="00E94E8D"/>
    <w:rsid w:val="00E96EF4"/>
    <w:rsid w:val="00E97503"/>
    <w:rsid w:val="00EA26AF"/>
    <w:rsid w:val="00EA2891"/>
    <w:rsid w:val="00EA3113"/>
    <w:rsid w:val="00EA66C0"/>
    <w:rsid w:val="00EA71FC"/>
    <w:rsid w:val="00EB1DA4"/>
    <w:rsid w:val="00EB5A9C"/>
    <w:rsid w:val="00EC12B5"/>
    <w:rsid w:val="00EC176D"/>
    <w:rsid w:val="00EC2D82"/>
    <w:rsid w:val="00EC4051"/>
    <w:rsid w:val="00EC4F14"/>
    <w:rsid w:val="00EC647C"/>
    <w:rsid w:val="00EC66EB"/>
    <w:rsid w:val="00EC7B52"/>
    <w:rsid w:val="00EC7DF6"/>
    <w:rsid w:val="00ED1926"/>
    <w:rsid w:val="00ED19C7"/>
    <w:rsid w:val="00ED2E00"/>
    <w:rsid w:val="00ED3F68"/>
    <w:rsid w:val="00ED6CF3"/>
    <w:rsid w:val="00ED6F9F"/>
    <w:rsid w:val="00ED71AA"/>
    <w:rsid w:val="00ED763C"/>
    <w:rsid w:val="00EE1FC2"/>
    <w:rsid w:val="00EE2DF9"/>
    <w:rsid w:val="00EE3ACF"/>
    <w:rsid w:val="00EE4652"/>
    <w:rsid w:val="00EE64E4"/>
    <w:rsid w:val="00EE7006"/>
    <w:rsid w:val="00EE77D4"/>
    <w:rsid w:val="00EF041F"/>
    <w:rsid w:val="00EF2781"/>
    <w:rsid w:val="00EF3886"/>
    <w:rsid w:val="00EF52F1"/>
    <w:rsid w:val="00EF56E5"/>
    <w:rsid w:val="00EF62B0"/>
    <w:rsid w:val="00F004E0"/>
    <w:rsid w:val="00F00DC8"/>
    <w:rsid w:val="00F05860"/>
    <w:rsid w:val="00F0634C"/>
    <w:rsid w:val="00F10573"/>
    <w:rsid w:val="00F1175B"/>
    <w:rsid w:val="00F11CE5"/>
    <w:rsid w:val="00F14245"/>
    <w:rsid w:val="00F1424D"/>
    <w:rsid w:val="00F154D0"/>
    <w:rsid w:val="00F15BBE"/>
    <w:rsid w:val="00F16B2B"/>
    <w:rsid w:val="00F17832"/>
    <w:rsid w:val="00F20CAE"/>
    <w:rsid w:val="00F21A62"/>
    <w:rsid w:val="00F22D9A"/>
    <w:rsid w:val="00F23A29"/>
    <w:rsid w:val="00F2555C"/>
    <w:rsid w:val="00F25B93"/>
    <w:rsid w:val="00F25C2D"/>
    <w:rsid w:val="00F25FAF"/>
    <w:rsid w:val="00F268A7"/>
    <w:rsid w:val="00F27CC9"/>
    <w:rsid w:val="00F30589"/>
    <w:rsid w:val="00F307CE"/>
    <w:rsid w:val="00F309BA"/>
    <w:rsid w:val="00F31650"/>
    <w:rsid w:val="00F322CC"/>
    <w:rsid w:val="00F341AD"/>
    <w:rsid w:val="00F34723"/>
    <w:rsid w:val="00F369CE"/>
    <w:rsid w:val="00F3758F"/>
    <w:rsid w:val="00F4015D"/>
    <w:rsid w:val="00F408CF"/>
    <w:rsid w:val="00F41E3C"/>
    <w:rsid w:val="00F41E3D"/>
    <w:rsid w:val="00F42DF4"/>
    <w:rsid w:val="00F4491A"/>
    <w:rsid w:val="00F44C90"/>
    <w:rsid w:val="00F4561C"/>
    <w:rsid w:val="00F463B0"/>
    <w:rsid w:val="00F4646B"/>
    <w:rsid w:val="00F5015E"/>
    <w:rsid w:val="00F50399"/>
    <w:rsid w:val="00F519DA"/>
    <w:rsid w:val="00F5214D"/>
    <w:rsid w:val="00F52ED9"/>
    <w:rsid w:val="00F531C9"/>
    <w:rsid w:val="00F53ED9"/>
    <w:rsid w:val="00F54BF3"/>
    <w:rsid w:val="00F55113"/>
    <w:rsid w:val="00F55376"/>
    <w:rsid w:val="00F600D8"/>
    <w:rsid w:val="00F61337"/>
    <w:rsid w:val="00F62360"/>
    <w:rsid w:val="00F62854"/>
    <w:rsid w:val="00F6399B"/>
    <w:rsid w:val="00F63CF5"/>
    <w:rsid w:val="00F64406"/>
    <w:rsid w:val="00F64C14"/>
    <w:rsid w:val="00F65B4F"/>
    <w:rsid w:val="00F65DE3"/>
    <w:rsid w:val="00F66038"/>
    <w:rsid w:val="00F67E4B"/>
    <w:rsid w:val="00F70DDE"/>
    <w:rsid w:val="00F711A6"/>
    <w:rsid w:val="00F720C7"/>
    <w:rsid w:val="00F72B0B"/>
    <w:rsid w:val="00F745F7"/>
    <w:rsid w:val="00F77952"/>
    <w:rsid w:val="00F77B3D"/>
    <w:rsid w:val="00F80AED"/>
    <w:rsid w:val="00F864EF"/>
    <w:rsid w:val="00F8658D"/>
    <w:rsid w:val="00F87A9D"/>
    <w:rsid w:val="00F87B6F"/>
    <w:rsid w:val="00F92CD6"/>
    <w:rsid w:val="00F92E6B"/>
    <w:rsid w:val="00F93D98"/>
    <w:rsid w:val="00F966AC"/>
    <w:rsid w:val="00F96C1F"/>
    <w:rsid w:val="00F96F49"/>
    <w:rsid w:val="00F97B65"/>
    <w:rsid w:val="00FA079A"/>
    <w:rsid w:val="00FA08C8"/>
    <w:rsid w:val="00FA1902"/>
    <w:rsid w:val="00FA56B1"/>
    <w:rsid w:val="00FA692A"/>
    <w:rsid w:val="00FA6D51"/>
    <w:rsid w:val="00FA72C6"/>
    <w:rsid w:val="00FB034F"/>
    <w:rsid w:val="00FB0701"/>
    <w:rsid w:val="00FB0ADC"/>
    <w:rsid w:val="00FB1696"/>
    <w:rsid w:val="00FB1C23"/>
    <w:rsid w:val="00FB3BFE"/>
    <w:rsid w:val="00FB3F36"/>
    <w:rsid w:val="00FB6C5D"/>
    <w:rsid w:val="00FB6EB8"/>
    <w:rsid w:val="00FB74F2"/>
    <w:rsid w:val="00FC0F48"/>
    <w:rsid w:val="00FC54FB"/>
    <w:rsid w:val="00FC5853"/>
    <w:rsid w:val="00FC6B05"/>
    <w:rsid w:val="00FC7006"/>
    <w:rsid w:val="00FC7B70"/>
    <w:rsid w:val="00FC7E1D"/>
    <w:rsid w:val="00FD0731"/>
    <w:rsid w:val="00FD1BD7"/>
    <w:rsid w:val="00FD3E44"/>
    <w:rsid w:val="00FD48F8"/>
    <w:rsid w:val="00FD62F7"/>
    <w:rsid w:val="00FE2059"/>
    <w:rsid w:val="00FE492C"/>
    <w:rsid w:val="00FE6D29"/>
    <w:rsid w:val="00FE7232"/>
    <w:rsid w:val="00FF01CC"/>
    <w:rsid w:val="00FF1FBF"/>
    <w:rsid w:val="00FF25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4A"/>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Paragraph">
    <w:name w:val="IEEEStds Paragraph"/>
    <w:link w:val="IEEEStdsParagraphChar"/>
    <w:rsid w:val="00781FA5"/>
    <w:pPr>
      <w:spacing w:after="240"/>
      <w:jc w:val="both"/>
    </w:pPr>
    <w:rPr>
      <w:rFonts w:eastAsia="MS Mincho"/>
      <w:lang w:eastAsia="ja-JP"/>
    </w:rPr>
  </w:style>
  <w:style w:type="character" w:customStyle="1" w:styleId="IEEEStdsParagraphChar">
    <w:name w:val="IEEEStds Paragraph Char"/>
    <w:link w:val="IEEEStdsParagraph"/>
    <w:rsid w:val="00781FA5"/>
    <w:rPr>
      <w:rFonts w:eastAsia="MS Mincho"/>
      <w:lang w:eastAsia="ja-JP"/>
    </w:rPr>
  </w:style>
  <w:style w:type="paragraph" w:styleId="NormalWeb">
    <w:name w:val="Normal (Web)"/>
    <w:basedOn w:val="Normal"/>
    <w:uiPriority w:val="99"/>
    <w:unhideWhenUsed/>
    <w:rsid w:val="00854938"/>
    <w:pPr>
      <w:spacing w:before="100" w:beforeAutospacing="1" w:after="100" w:afterAutospacing="1"/>
    </w:pPr>
    <w:rPr>
      <w:sz w:val="24"/>
      <w:szCs w:val="24"/>
      <w:lang w:val="en-US" w:bidi="he-IL"/>
    </w:rPr>
  </w:style>
  <w:style w:type="character" w:customStyle="1" w:styleId="UnresolvedMention1">
    <w:name w:val="Unresolved Mention1"/>
    <w:basedOn w:val="DefaultParagraphFont"/>
    <w:uiPriority w:val="99"/>
    <w:semiHidden/>
    <w:unhideWhenUsed/>
    <w:rsid w:val="00E66F7D"/>
    <w:rPr>
      <w:color w:val="605E5C"/>
      <w:shd w:val="clear" w:color="auto" w:fill="E1DFDD"/>
    </w:rPr>
  </w:style>
  <w:style w:type="paragraph" w:customStyle="1" w:styleId="Default">
    <w:name w:val="Default"/>
    <w:rsid w:val="0091216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22173072">
      <w:bodyDiv w:val="1"/>
      <w:marLeft w:val="0"/>
      <w:marRight w:val="0"/>
      <w:marTop w:val="0"/>
      <w:marBottom w:val="0"/>
      <w:divBdr>
        <w:top w:val="none" w:sz="0" w:space="0" w:color="auto"/>
        <w:left w:val="none" w:sz="0" w:space="0" w:color="auto"/>
        <w:bottom w:val="none" w:sz="0" w:space="0" w:color="auto"/>
        <w:right w:val="none" w:sz="0" w:space="0" w:color="auto"/>
      </w:divBdr>
    </w:div>
    <w:div w:id="33581462">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68692734">
      <w:bodyDiv w:val="1"/>
      <w:marLeft w:val="0"/>
      <w:marRight w:val="0"/>
      <w:marTop w:val="0"/>
      <w:marBottom w:val="0"/>
      <w:divBdr>
        <w:top w:val="none" w:sz="0" w:space="0" w:color="auto"/>
        <w:left w:val="none" w:sz="0" w:space="0" w:color="auto"/>
        <w:bottom w:val="none" w:sz="0" w:space="0" w:color="auto"/>
        <w:right w:val="none" w:sz="0" w:space="0" w:color="auto"/>
      </w:divBdr>
    </w:div>
    <w:div w:id="70667768">
      <w:bodyDiv w:val="1"/>
      <w:marLeft w:val="0"/>
      <w:marRight w:val="0"/>
      <w:marTop w:val="0"/>
      <w:marBottom w:val="0"/>
      <w:divBdr>
        <w:top w:val="none" w:sz="0" w:space="0" w:color="auto"/>
        <w:left w:val="none" w:sz="0" w:space="0" w:color="auto"/>
        <w:bottom w:val="none" w:sz="0" w:space="0" w:color="auto"/>
        <w:right w:val="none" w:sz="0" w:space="0" w:color="auto"/>
      </w:divBdr>
    </w:div>
    <w:div w:id="7381975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79452321">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94862356">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1923686">
      <w:bodyDiv w:val="1"/>
      <w:marLeft w:val="0"/>
      <w:marRight w:val="0"/>
      <w:marTop w:val="0"/>
      <w:marBottom w:val="0"/>
      <w:divBdr>
        <w:top w:val="none" w:sz="0" w:space="0" w:color="auto"/>
        <w:left w:val="none" w:sz="0" w:space="0" w:color="auto"/>
        <w:bottom w:val="none" w:sz="0" w:space="0" w:color="auto"/>
        <w:right w:val="none" w:sz="0" w:space="0" w:color="auto"/>
      </w:divBdr>
    </w:div>
    <w:div w:id="102654047">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5951857">
      <w:bodyDiv w:val="1"/>
      <w:marLeft w:val="0"/>
      <w:marRight w:val="0"/>
      <w:marTop w:val="0"/>
      <w:marBottom w:val="0"/>
      <w:divBdr>
        <w:top w:val="none" w:sz="0" w:space="0" w:color="auto"/>
        <w:left w:val="none" w:sz="0" w:space="0" w:color="auto"/>
        <w:bottom w:val="none" w:sz="0" w:space="0" w:color="auto"/>
        <w:right w:val="none" w:sz="0" w:space="0" w:color="auto"/>
      </w:divBdr>
    </w:div>
    <w:div w:id="143670003">
      <w:bodyDiv w:val="1"/>
      <w:marLeft w:val="0"/>
      <w:marRight w:val="0"/>
      <w:marTop w:val="0"/>
      <w:marBottom w:val="0"/>
      <w:divBdr>
        <w:top w:val="none" w:sz="0" w:space="0" w:color="auto"/>
        <w:left w:val="none" w:sz="0" w:space="0" w:color="auto"/>
        <w:bottom w:val="none" w:sz="0" w:space="0" w:color="auto"/>
        <w:right w:val="none" w:sz="0" w:space="0" w:color="auto"/>
      </w:divBdr>
    </w:div>
    <w:div w:id="192885578">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195780033">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8311831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87513657">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40399066">
      <w:bodyDiv w:val="1"/>
      <w:marLeft w:val="0"/>
      <w:marRight w:val="0"/>
      <w:marTop w:val="0"/>
      <w:marBottom w:val="0"/>
      <w:divBdr>
        <w:top w:val="none" w:sz="0" w:space="0" w:color="auto"/>
        <w:left w:val="none" w:sz="0" w:space="0" w:color="auto"/>
        <w:bottom w:val="none" w:sz="0" w:space="0" w:color="auto"/>
        <w:right w:val="none" w:sz="0" w:space="0" w:color="auto"/>
      </w:divBdr>
    </w:div>
    <w:div w:id="34664075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6531712">
      <w:bodyDiv w:val="1"/>
      <w:marLeft w:val="0"/>
      <w:marRight w:val="0"/>
      <w:marTop w:val="0"/>
      <w:marBottom w:val="0"/>
      <w:divBdr>
        <w:top w:val="none" w:sz="0" w:space="0" w:color="auto"/>
        <w:left w:val="none" w:sz="0" w:space="0" w:color="auto"/>
        <w:bottom w:val="none" w:sz="0" w:space="0" w:color="auto"/>
        <w:right w:val="none" w:sz="0" w:space="0" w:color="auto"/>
      </w:divBdr>
    </w:div>
    <w:div w:id="401292557">
      <w:bodyDiv w:val="1"/>
      <w:marLeft w:val="0"/>
      <w:marRight w:val="0"/>
      <w:marTop w:val="0"/>
      <w:marBottom w:val="0"/>
      <w:divBdr>
        <w:top w:val="none" w:sz="0" w:space="0" w:color="auto"/>
        <w:left w:val="none" w:sz="0" w:space="0" w:color="auto"/>
        <w:bottom w:val="none" w:sz="0" w:space="0" w:color="auto"/>
        <w:right w:val="none" w:sz="0" w:space="0" w:color="auto"/>
      </w:divBdr>
    </w:div>
    <w:div w:id="443354367">
      <w:bodyDiv w:val="1"/>
      <w:marLeft w:val="0"/>
      <w:marRight w:val="0"/>
      <w:marTop w:val="0"/>
      <w:marBottom w:val="0"/>
      <w:divBdr>
        <w:top w:val="none" w:sz="0" w:space="0" w:color="auto"/>
        <w:left w:val="none" w:sz="0" w:space="0" w:color="auto"/>
        <w:bottom w:val="none" w:sz="0" w:space="0" w:color="auto"/>
        <w:right w:val="none" w:sz="0" w:space="0" w:color="auto"/>
      </w:divBdr>
    </w:div>
    <w:div w:id="445082845">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3376454">
      <w:bodyDiv w:val="1"/>
      <w:marLeft w:val="0"/>
      <w:marRight w:val="0"/>
      <w:marTop w:val="0"/>
      <w:marBottom w:val="0"/>
      <w:divBdr>
        <w:top w:val="none" w:sz="0" w:space="0" w:color="auto"/>
        <w:left w:val="none" w:sz="0" w:space="0" w:color="auto"/>
        <w:bottom w:val="none" w:sz="0" w:space="0" w:color="auto"/>
        <w:right w:val="none" w:sz="0" w:space="0" w:color="auto"/>
      </w:divBdr>
    </w:div>
    <w:div w:id="495536530">
      <w:bodyDiv w:val="1"/>
      <w:marLeft w:val="0"/>
      <w:marRight w:val="0"/>
      <w:marTop w:val="0"/>
      <w:marBottom w:val="0"/>
      <w:divBdr>
        <w:top w:val="none" w:sz="0" w:space="0" w:color="auto"/>
        <w:left w:val="none" w:sz="0" w:space="0" w:color="auto"/>
        <w:bottom w:val="none" w:sz="0" w:space="0" w:color="auto"/>
        <w:right w:val="none" w:sz="0" w:space="0" w:color="auto"/>
      </w:divBdr>
    </w:div>
    <w:div w:id="503545559">
      <w:bodyDiv w:val="1"/>
      <w:marLeft w:val="0"/>
      <w:marRight w:val="0"/>
      <w:marTop w:val="0"/>
      <w:marBottom w:val="0"/>
      <w:divBdr>
        <w:top w:val="none" w:sz="0" w:space="0" w:color="auto"/>
        <w:left w:val="none" w:sz="0" w:space="0" w:color="auto"/>
        <w:bottom w:val="none" w:sz="0" w:space="0" w:color="auto"/>
        <w:right w:val="none" w:sz="0" w:space="0" w:color="auto"/>
      </w:divBdr>
    </w:div>
    <w:div w:id="510073754">
      <w:bodyDiv w:val="1"/>
      <w:marLeft w:val="0"/>
      <w:marRight w:val="0"/>
      <w:marTop w:val="0"/>
      <w:marBottom w:val="0"/>
      <w:divBdr>
        <w:top w:val="none" w:sz="0" w:space="0" w:color="auto"/>
        <w:left w:val="none" w:sz="0" w:space="0" w:color="auto"/>
        <w:bottom w:val="none" w:sz="0" w:space="0" w:color="auto"/>
        <w:right w:val="none" w:sz="0" w:space="0" w:color="auto"/>
      </w:divBdr>
    </w:div>
    <w:div w:id="525103000">
      <w:bodyDiv w:val="1"/>
      <w:marLeft w:val="0"/>
      <w:marRight w:val="0"/>
      <w:marTop w:val="0"/>
      <w:marBottom w:val="0"/>
      <w:divBdr>
        <w:top w:val="none" w:sz="0" w:space="0" w:color="auto"/>
        <w:left w:val="none" w:sz="0" w:space="0" w:color="auto"/>
        <w:bottom w:val="none" w:sz="0" w:space="0" w:color="auto"/>
        <w:right w:val="none" w:sz="0" w:space="0" w:color="auto"/>
      </w:divBdr>
    </w:div>
    <w:div w:id="533883439">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589235910">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03002938">
      <w:bodyDiv w:val="1"/>
      <w:marLeft w:val="0"/>
      <w:marRight w:val="0"/>
      <w:marTop w:val="0"/>
      <w:marBottom w:val="0"/>
      <w:divBdr>
        <w:top w:val="none" w:sz="0" w:space="0" w:color="auto"/>
        <w:left w:val="none" w:sz="0" w:space="0" w:color="auto"/>
        <w:bottom w:val="none" w:sz="0" w:space="0" w:color="auto"/>
        <w:right w:val="none" w:sz="0" w:space="0" w:color="auto"/>
      </w:divBdr>
    </w:div>
    <w:div w:id="608048801">
      <w:bodyDiv w:val="1"/>
      <w:marLeft w:val="0"/>
      <w:marRight w:val="0"/>
      <w:marTop w:val="0"/>
      <w:marBottom w:val="0"/>
      <w:divBdr>
        <w:top w:val="none" w:sz="0" w:space="0" w:color="auto"/>
        <w:left w:val="none" w:sz="0" w:space="0" w:color="auto"/>
        <w:bottom w:val="none" w:sz="0" w:space="0" w:color="auto"/>
        <w:right w:val="none" w:sz="0" w:space="0" w:color="auto"/>
      </w:divBdr>
    </w:div>
    <w:div w:id="612832487">
      <w:bodyDiv w:val="1"/>
      <w:marLeft w:val="0"/>
      <w:marRight w:val="0"/>
      <w:marTop w:val="0"/>
      <w:marBottom w:val="0"/>
      <w:divBdr>
        <w:top w:val="none" w:sz="0" w:space="0" w:color="auto"/>
        <w:left w:val="none" w:sz="0" w:space="0" w:color="auto"/>
        <w:bottom w:val="none" w:sz="0" w:space="0" w:color="auto"/>
        <w:right w:val="none" w:sz="0" w:space="0" w:color="auto"/>
      </w:divBdr>
    </w:div>
    <w:div w:id="613444666">
      <w:bodyDiv w:val="1"/>
      <w:marLeft w:val="0"/>
      <w:marRight w:val="0"/>
      <w:marTop w:val="0"/>
      <w:marBottom w:val="0"/>
      <w:divBdr>
        <w:top w:val="none" w:sz="0" w:space="0" w:color="auto"/>
        <w:left w:val="none" w:sz="0" w:space="0" w:color="auto"/>
        <w:bottom w:val="none" w:sz="0" w:space="0" w:color="auto"/>
        <w:right w:val="none" w:sz="0" w:space="0" w:color="auto"/>
      </w:divBdr>
    </w:div>
    <w:div w:id="623579542">
      <w:bodyDiv w:val="1"/>
      <w:marLeft w:val="0"/>
      <w:marRight w:val="0"/>
      <w:marTop w:val="0"/>
      <w:marBottom w:val="0"/>
      <w:divBdr>
        <w:top w:val="none" w:sz="0" w:space="0" w:color="auto"/>
        <w:left w:val="none" w:sz="0" w:space="0" w:color="auto"/>
        <w:bottom w:val="none" w:sz="0" w:space="0" w:color="auto"/>
        <w:right w:val="none" w:sz="0" w:space="0" w:color="auto"/>
      </w:divBdr>
    </w:div>
    <w:div w:id="628707905">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2634060">
      <w:bodyDiv w:val="1"/>
      <w:marLeft w:val="0"/>
      <w:marRight w:val="0"/>
      <w:marTop w:val="0"/>
      <w:marBottom w:val="0"/>
      <w:divBdr>
        <w:top w:val="none" w:sz="0" w:space="0" w:color="auto"/>
        <w:left w:val="none" w:sz="0" w:space="0" w:color="auto"/>
        <w:bottom w:val="none" w:sz="0" w:space="0" w:color="auto"/>
        <w:right w:val="none" w:sz="0" w:space="0" w:color="auto"/>
      </w:divBdr>
    </w:div>
    <w:div w:id="650795026">
      <w:bodyDiv w:val="1"/>
      <w:marLeft w:val="0"/>
      <w:marRight w:val="0"/>
      <w:marTop w:val="0"/>
      <w:marBottom w:val="0"/>
      <w:divBdr>
        <w:top w:val="none" w:sz="0" w:space="0" w:color="auto"/>
        <w:left w:val="none" w:sz="0" w:space="0" w:color="auto"/>
        <w:bottom w:val="none" w:sz="0" w:space="0" w:color="auto"/>
        <w:right w:val="none" w:sz="0" w:space="0" w:color="auto"/>
      </w:divBdr>
    </w:div>
    <w:div w:id="655692032">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703485128">
      <w:bodyDiv w:val="1"/>
      <w:marLeft w:val="0"/>
      <w:marRight w:val="0"/>
      <w:marTop w:val="0"/>
      <w:marBottom w:val="0"/>
      <w:divBdr>
        <w:top w:val="none" w:sz="0" w:space="0" w:color="auto"/>
        <w:left w:val="none" w:sz="0" w:space="0" w:color="auto"/>
        <w:bottom w:val="none" w:sz="0" w:space="0" w:color="auto"/>
        <w:right w:val="none" w:sz="0" w:space="0" w:color="auto"/>
      </w:divBdr>
    </w:div>
    <w:div w:id="71292922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5566605">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55172685">
      <w:bodyDiv w:val="1"/>
      <w:marLeft w:val="0"/>
      <w:marRight w:val="0"/>
      <w:marTop w:val="0"/>
      <w:marBottom w:val="0"/>
      <w:divBdr>
        <w:top w:val="none" w:sz="0" w:space="0" w:color="auto"/>
        <w:left w:val="none" w:sz="0" w:space="0" w:color="auto"/>
        <w:bottom w:val="none" w:sz="0" w:space="0" w:color="auto"/>
        <w:right w:val="none" w:sz="0" w:space="0" w:color="auto"/>
      </w:divBdr>
    </w:div>
    <w:div w:id="766391806">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788740960">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24662877">
      <w:bodyDiv w:val="1"/>
      <w:marLeft w:val="0"/>
      <w:marRight w:val="0"/>
      <w:marTop w:val="0"/>
      <w:marBottom w:val="0"/>
      <w:divBdr>
        <w:top w:val="none" w:sz="0" w:space="0" w:color="auto"/>
        <w:left w:val="none" w:sz="0" w:space="0" w:color="auto"/>
        <w:bottom w:val="none" w:sz="0" w:space="0" w:color="auto"/>
        <w:right w:val="none" w:sz="0" w:space="0" w:color="auto"/>
      </w:divBdr>
    </w:div>
    <w:div w:id="830171651">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61088944">
      <w:bodyDiv w:val="1"/>
      <w:marLeft w:val="0"/>
      <w:marRight w:val="0"/>
      <w:marTop w:val="0"/>
      <w:marBottom w:val="0"/>
      <w:divBdr>
        <w:top w:val="none" w:sz="0" w:space="0" w:color="auto"/>
        <w:left w:val="none" w:sz="0" w:space="0" w:color="auto"/>
        <w:bottom w:val="none" w:sz="0" w:space="0" w:color="auto"/>
        <w:right w:val="none" w:sz="0" w:space="0" w:color="auto"/>
      </w:divBdr>
    </w:div>
    <w:div w:id="863523371">
      <w:bodyDiv w:val="1"/>
      <w:marLeft w:val="0"/>
      <w:marRight w:val="0"/>
      <w:marTop w:val="0"/>
      <w:marBottom w:val="0"/>
      <w:divBdr>
        <w:top w:val="none" w:sz="0" w:space="0" w:color="auto"/>
        <w:left w:val="none" w:sz="0" w:space="0" w:color="auto"/>
        <w:bottom w:val="none" w:sz="0" w:space="0" w:color="auto"/>
        <w:right w:val="none" w:sz="0" w:space="0" w:color="auto"/>
      </w:divBdr>
    </w:div>
    <w:div w:id="8654102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872184417">
      <w:bodyDiv w:val="1"/>
      <w:marLeft w:val="0"/>
      <w:marRight w:val="0"/>
      <w:marTop w:val="0"/>
      <w:marBottom w:val="0"/>
      <w:divBdr>
        <w:top w:val="none" w:sz="0" w:space="0" w:color="auto"/>
        <w:left w:val="none" w:sz="0" w:space="0" w:color="auto"/>
        <w:bottom w:val="none" w:sz="0" w:space="0" w:color="auto"/>
        <w:right w:val="none" w:sz="0" w:space="0" w:color="auto"/>
      </w:divBdr>
    </w:div>
    <w:div w:id="924191925">
      <w:bodyDiv w:val="1"/>
      <w:marLeft w:val="0"/>
      <w:marRight w:val="0"/>
      <w:marTop w:val="0"/>
      <w:marBottom w:val="0"/>
      <w:divBdr>
        <w:top w:val="none" w:sz="0" w:space="0" w:color="auto"/>
        <w:left w:val="none" w:sz="0" w:space="0" w:color="auto"/>
        <w:bottom w:val="none" w:sz="0" w:space="0" w:color="auto"/>
        <w:right w:val="none" w:sz="0" w:space="0" w:color="auto"/>
      </w:divBdr>
    </w:div>
    <w:div w:id="946615111">
      <w:bodyDiv w:val="1"/>
      <w:marLeft w:val="0"/>
      <w:marRight w:val="0"/>
      <w:marTop w:val="0"/>
      <w:marBottom w:val="0"/>
      <w:divBdr>
        <w:top w:val="none" w:sz="0" w:space="0" w:color="auto"/>
        <w:left w:val="none" w:sz="0" w:space="0" w:color="auto"/>
        <w:bottom w:val="none" w:sz="0" w:space="0" w:color="auto"/>
        <w:right w:val="none" w:sz="0" w:space="0" w:color="auto"/>
      </w:divBdr>
    </w:div>
    <w:div w:id="951278940">
      <w:bodyDiv w:val="1"/>
      <w:marLeft w:val="0"/>
      <w:marRight w:val="0"/>
      <w:marTop w:val="0"/>
      <w:marBottom w:val="0"/>
      <w:divBdr>
        <w:top w:val="none" w:sz="0" w:space="0" w:color="auto"/>
        <w:left w:val="none" w:sz="0" w:space="0" w:color="auto"/>
        <w:bottom w:val="none" w:sz="0" w:space="0" w:color="auto"/>
        <w:right w:val="none" w:sz="0" w:space="0" w:color="auto"/>
      </w:divBdr>
    </w:div>
    <w:div w:id="951549677">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56722486">
      <w:bodyDiv w:val="1"/>
      <w:marLeft w:val="0"/>
      <w:marRight w:val="0"/>
      <w:marTop w:val="0"/>
      <w:marBottom w:val="0"/>
      <w:divBdr>
        <w:top w:val="none" w:sz="0" w:space="0" w:color="auto"/>
        <w:left w:val="none" w:sz="0" w:space="0" w:color="auto"/>
        <w:bottom w:val="none" w:sz="0" w:space="0" w:color="auto"/>
        <w:right w:val="none" w:sz="0" w:space="0" w:color="auto"/>
      </w:divBdr>
    </w:div>
    <w:div w:id="962926488">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84433538">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991567839">
      <w:bodyDiv w:val="1"/>
      <w:marLeft w:val="0"/>
      <w:marRight w:val="0"/>
      <w:marTop w:val="0"/>
      <w:marBottom w:val="0"/>
      <w:divBdr>
        <w:top w:val="none" w:sz="0" w:space="0" w:color="auto"/>
        <w:left w:val="none" w:sz="0" w:space="0" w:color="auto"/>
        <w:bottom w:val="none" w:sz="0" w:space="0" w:color="auto"/>
        <w:right w:val="none" w:sz="0" w:space="0" w:color="auto"/>
      </w:divBdr>
    </w:div>
    <w:div w:id="1021511474">
      <w:bodyDiv w:val="1"/>
      <w:marLeft w:val="0"/>
      <w:marRight w:val="0"/>
      <w:marTop w:val="0"/>
      <w:marBottom w:val="0"/>
      <w:divBdr>
        <w:top w:val="none" w:sz="0" w:space="0" w:color="auto"/>
        <w:left w:val="none" w:sz="0" w:space="0" w:color="auto"/>
        <w:bottom w:val="none" w:sz="0" w:space="0" w:color="auto"/>
        <w:right w:val="none" w:sz="0" w:space="0" w:color="auto"/>
      </w:divBdr>
    </w:div>
    <w:div w:id="1024095099">
      <w:bodyDiv w:val="1"/>
      <w:marLeft w:val="0"/>
      <w:marRight w:val="0"/>
      <w:marTop w:val="0"/>
      <w:marBottom w:val="0"/>
      <w:divBdr>
        <w:top w:val="none" w:sz="0" w:space="0" w:color="auto"/>
        <w:left w:val="none" w:sz="0" w:space="0" w:color="auto"/>
        <w:bottom w:val="none" w:sz="0" w:space="0" w:color="auto"/>
        <w:right w:val="none" w:sz="0" w:space="0" w:color="auto"/>
      </w:divBdr>
    </w:div>
    <w:div w:id="1044063677">
      <w:bodyDiv w:val="1"/>
      <w:marLeft w:val="0"/>
      <w:marRight w:val="0"/>
      <w:marTop w:val="0"/>
      <w:marBottom w:val="0"/>
      <w:divBdr>
        <w:top w:val="none" w:sz="0" w:space="0" w:color="auto"/>
        <w:left w:val="none" w:sz="0" w:space="0" w:color="auto"/>
        <w:bottom w:val="none" w:sz="0" w:space="0" w:color="auto"/>
        <w:right w:val="none" w:sz="0" w:space="0" w:color="auto"/>
      </w:divBdr>
    </w:div>
    <w:div w:id="1054423808">
      <w:bodyDiv w:val="1"/>
      <w:marLeft w:val="0"/>
      <w:marRight w:val="0"/>
      <w:marTop w:val="0"/>
      <w:marBottom w:val="0"/>
      <w:divBdr>
        <w:top w:val="none" w:sz="0" w:space="0" w:color="auto"/>
        <w:left w:val="none" w:sz="0" w:space="0" w:color="auto"/>
        <w:bottom w:val="none" w:sz="0" w:space="0" w:color="auto"/>
        <w:right w:val="none" w:sz="0" w:space="0" w:color="auto"/>
      </w:divBdr>
    </w:div>
    <w:div w:id="1054700128">
      <w:bodyDiv w:val="1"/>
      <w:marLeft w:val="0"/>
      <w:marRight w:val="0"/>
      <w:marTop w:val="0"/>
      <w:marBottom w:val="0"/>
      <w:divBdr>
        <w:top w:val="none" w:sz="0" w:space="0" w:color="auto"/>
        <w:left w:val="none" w:sz="0" w:space="0" w:color="auto"/>
        <w:bottom w:val="none" w:sz="0" w:space="0" w:color="auto"/>
        <w:right w:val="none" w:sz="0" w:space="0" w:color="auto"/>
      </w:divBdr>
    </w:div>
    <w:div w:id="1056004921">
      <w:bodyDiv w:val="1"/>
      <w:marLeft w:val="0"/>
      <w:marRight w:val="0"/>
      <w:marTop w:val="0"/>
      <w:marBottom w:val="0"/>
      <w:divBdr>
        <w:top w:val="none" w:sz="0" w:space="0" w:color="auto"/>
        <w:left w:val="none" w:sz="0" w:space="0" w:color="auto"/>
        <w:bottom w:val="none" w:sz="0" w:space="0" w:color="auto"/>
        <w:right w:val="none" w:sz="0" w:space="0" w:color="auto"/>
      </w:divBdr>
    </w:div>
    <w:div w:id="1061515605">
      <w:bodyDiv w:val="1"/>
      <w:marLeft w:val="0"/>
      <w:marRight w:val="0"/>
      <w:marTop w:val="0"/>
      <w:marBottom w:val="0"/>
      <w:divBdr>
        <w:top w:val="none" w:sz="0" w:space="0" w:color="auto"/>
        <w:left w:val="none" w:sz="0" w:space="0" w:color="auto"/>
        <w:bottom w:val="none" w:sz="0" w:space="0" w:color="auto"/>
        <w:right w:val="none" w:sz="0" w:space="0" w:color="auto"/>
      </w:divBdr>
    </w:div>
    <w:div w:id="1062019856">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78139316">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18569099">
      <w:bodyDiv w:val="1"/>
      <w:marLeft w:val="0"/>
      <w:marRight w:val="0"/>
      <w:marTop w:val="0"/>
      <w:marBottom w:val="0"/>
      <w:divBdr>
        <w:top w:val="none" w:sz="0" w:space="0" w:color="auto"/>
        <w:left w:val="none" w:sz="0" w:space="0" w:color="auto"/>
        <w:bottom w:val="none" w:sz="0" w:space="0" w:color="auto"/>
        <w:right w:val="none" w:sz="0" w:space="0" w:color="auto"/>
      </w:divBdr>
    </w:div>
    <w:div w:id="1126967416">
      <w:bodyDiv w:val="1"/>
      <w:marLeft w:val="0"/>
      <w:marRight w:val="0"/>
      <w:marTop w:val="0"/>
      <w:marBottom w:val="0"/>
      <w:divBdr>
        <w:top w:val="none" w:sz="0" w:space="0" w:color="auto"/>
        <w:left w:val="none" w:sz="0" w:space="0" w:color="auto"/>
        <w:bottom w:val="none" w:sz="0" w:space="0" w:color="auto"/>
        <w:right w:val="none" w:sz="0" w:space="0" w:color="auto"/>
      </w:divBdr>
    </w:div>
    <w:div w:id="1146968201">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172184157">
      <w:bodyDiv w:val="1"/>
      <w:marLeft w:val="0"/>
      <w:marRight w:val="0"/>
      <w:marTop w:val="0"/>
      <w:marBottom w:val="0"/>
      <w:divBdr>
        <w:top w:val="none" w:sz="0" w:space="0" w:color="auto"/>
        <w:left w:val="none" w:sz="0" w:space="0" w:color="auto"/>
        <w:bottom w:val="none" w:sz="0" w:space="0" w:color="auto"/>
        <w:right w:val="none" w:sz="0" w:space="0" w:color="auto"/>
      </w:divBdr>
    </w:div>
    <w:div w:id="1173686166">
      <w:bodyDiv w:val="1"/>
      <w:marLeft w:val="0"/>
      <w:marRight w:val="0"/>
      <w:marTop w:val="0"/>
      <w:marBottom w:val="0"/>
      <w:divBdr>
        <w:top w:val="none" w:sz="0" w:space="0" w:color="auto"/>
        <w:left w:val="none" w:sz="0" w:space="0" w:color="auto"/>
        <w:bottom w:val="none" w:sz="0" w:space="0" w:color="auto"/>
        <w:right w:val="none" w:sz="0" w:space="0" w:color="auto"/>
      </w:divBdr>
    </w:div>
    <w:div w:id="1211114954">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38437621">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69436620">
      <w:bodyDiv w:val="1"/>
      <w:marLeft w:val="0"/>
      <w:marRight w:val="0"/>
      <w:marTop w:val="0"/>
      <w:marBottom w:val="0"/>
      <w:divBdr>
        <w:top w:val="none" w:sz="0" w:space="0" w:color="auto"/>
        <w:left w:val="none" w:sz="0" w:space="0" w:color="auto"/>
        <w:bottom w:val="none" w:sz="0" w:space="0" w:color="auto"/>
        <w:right w:val="none" w:sz="0" w:space="0" w:color="auto"/>
      </w:divBdr>
    </w:div>
    <w:div w:id="1272543114">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30719994">
      <w:bodyDiv w:val="1"/>
      <w:marLeft w:val="0"/>
      <w:marRight w:val="0"/>
      <w:marTop w:val="0"/>
      <w:marBottom w:val="0"/>
      <w:divBdr>
        <w:top w:val="none" w:sz="0" w:space="0" w:color="auto"/>
        <w:left w:val="none" w:sz="0" w:space="0" w:color="auto"/>
        <w:bottom w:val="none" w:sz="0" w:space="0" w:color="auto"/>
        <w:right w:val="none" w:sz="0" w:space="0" w:color="auto"/>
      </w:divBdr>
    </w:div>
    <w:div w:id="1337687570">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58042395">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1006221">
      <w:bodyDiv w:val="1"/>
      <w:marLeft w:val="0"/>
      <w:marRight w:val="0"/>
      <w:marTop w:val="0"/>
      <w:marBottom w:val="0"/>
      <w:divBdr>
        <w:top w:val="none" w:sz="0" w:space="0" w:color="auto"/>
        <w:left w:val="none" w:sz="0" w:space="0" w:color="auto"/>
        <w:bottom w:val="none" w:sz="0" w:space="0" w:color="auto"/>
        <w:right w:val="none" w:sz="0" w:space="0" w:color="auto"/>
      </w:divBdr>
    </w:div>
    <w:div w:id="141840797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22987743">
      <w:bodyDiv w:val="1"/>
      <w:marLeft w:val="0"/>
      <w:marRight w:val="0"/>
      <w:marTop w:val="0"/>
      <w:marBottom w:val="0"/>
      <w:divBdr>
        <w:top w:val="none" w:sz="0" w:space="0" w:color="auto"/>
        <w:left w:val="none" w:sz="0" w:space="0" w:color="auto"/>
        <w:bottom w:val="none" w:sz="0" w:space="0" w:color="auto"/>
        <w:right w:val="none" w:sz="0" w:space="0" w:color="auto"/>
      </w:divBdr>
    </w:div>
    <w:div w:id="1425953312">
      <w:bodyDiv w:val="1"/>
      <w:marLeft w:val="0"/>
      <w:marRight w:val="0"/>
      <w:marTop w:val="0"/>
      <w:marBottom w:val="0"/>
      <w:divBdr>
        <w:top w:val="none" w:sz="0" w:space="0" w:color="auto"/>
        <w:left w:val="none" w:sz="0" w:space="0" w:color="auto"/>
        <w:bottom w:val="none" w:sz="0" w:space="0" w:color="auto"/>
        <w:right w:val="none" w:sz="0" w:space="0" w:color="auto"/>
      </w:divBdr>
    </w:div>
    <w:div w:id="1433746217">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59956119">
      <w:bodyDiv w:val="1"/>
      <w:marLeft w:val="0"/>
      <w:marRight w:val="0"/>
      <w:marTop w:val="0"/>
      <w:marBottom w:val="0"/>
      <w:divBdr>
        <w:top w:val="none" w:sz="0" w:space="0" w:color="auto"/>
        <w:left w:val="none" w:sz="0" w:space="0" w:color="auto"/>
        <w:bottom w:val="none" w:sz="0" w:space="0" w:color="auto"/>
        <w:right w:val="none" w:sz="0" w:space="0" w:color="auto"/>
      </w:divBdr>
    </w:div>
    <w:div w:id="1461454291">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18883872">
      <w:bodyDiv w:val="1"/>
      <w:marLeft w:val="0"/>
      <w:marRight w:val="0"/>
      <w:marTop w:val="0"/>
      <w:marBottom w:val="0"/>
      <w:divBdr>
        <w:top w:val="none" w:sz="0" w:space="0" w:color="auto"/>
        <w:left w:val="none" w:sz="0" w:space="0" w:color="auto"/>
        <w:bottom w:val="none" w:sz="0" w:space="0" w:color="auto"/>
        <w:right w:val="none" w:sz="0" w:space="0" w:color="auto"/>
      </w:divBdr>
    </w:div>
    <w:div w:id="1519655084">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528562688">
      <w:bodyDiv w:val="1"/>
      <w:marLeft w:val="0"/>
      <w:marRight w:val="0"/>
      <w:marTop w:val="0"/>
      <w:marBottom w:val="0"/>
      <w:divBdr>
        <w:top w:val="none" w:sz="0" w:space="0" w:color="auto"/>
        <w:left w:val="none" w:sz="0" w:space="0" w:color="auto"/>
        <w:bottom w:val="none" w:sz="0" w:space="0" w:color="auto"/>
        <w:right w:val="none" w:sz="0" w:space="0" w:color="auto"/>
      </w:divBdr>
    </w:div>
    <w:div w:id="1534033068">
      <w:bodyDiv w:val="1"/>
      <w:marLeft w:val="0"/>
      <w:marRight w:val="0"/>
      <w:marTop w:val="0"/>
      <w:marBottom w:val="0"/>
      <w:divBdr>
        <w:top w:val="none" w:sz="0" w:space="0" w:color="auto"/>
        <w:left w:val="none" w:sz="0" w:space="0" w:color="auto"/>
        <w:bottom w:val="none" w:sz="0" w:space="0" w:color="auto"/>
        <w:right w:val="none" w:sz="0" w:space="0" w:color="auto"/>
      </w:divBdr>
    </w:div>
    <w:div w:id="1561672420">
      <w:bodyDiv w:val="1"/>
      <w:marLeft w:val="0"/>
      <w:marRight w:val="0"/>
      <w:marTop w:val="0"/>
      <w:marBottom w:val="0"/>
      <w:divBdr>
        <w:top w:val="none" w:sz="0" w:space="0" w:color="auto"/>
        <w:left w:val="none" w:sz="0" w:space="0" w:color="auto"/>
        <w:bottom w:val="none" w:sz="0" w:space="0" w:color="auto"/>
        <w:right w:val="none" w:sz="0" w:space="0" w:color="auto"/>
      </w:divBdr>
    </w:div>
    <w:div w:id="1565139813">
      <w:bodyDiv w:val="1"/>
      <w:marLeft w:val="0"/>
      <w:marRight w:val="0"/>
      <w:marTop w:val="0"/>
      <w:marBottom w:val="0"/>
      <w:divBdr>
        <w:top w:val="none" w:sz="0" w:space="0" w:color="auto"/>
        <w:left w:val="none" w:sz="0" w:space="0" w:color="auto"/>
        <w:bottom w:val="none" w:sz="0" w:space="0" w:color="auto"/>
        <w:right w:val="none" w:sz="0" w:space="0" w:color="auto"/>
      </w:divBdr>
    </w:div>
    <w:div w:id="1580408964">
      <w:bodyDiv w:val="1"/>
      <w:marLeft w:val="0"/>
      <w:marRight w:val="0"/>
      <w:marTop w:val="0"/>
      <w:marBottom w:val="0"/>
      <w:divBdr>
        <w:top w:val="none" w:sz="0" w:space="0" w:color="auto"/>
        <w:left w:val="none" w:sz="0" w:space="0" w:color="auto"/>
        <w:bottom w:val="none" w:sz="0" w:space="0" w:color="auto"/>
        <w:right w:val="none" w:sz="0" w:space="0" w:color="auto"/>
      </w:divBdr>
    </w:div>
    <w:div w:id="1582175952">
      <w:bodyDiv w:val="1"/>
      <w:marLeft w:val="0"/>
      <w:marRight w:val="0"/>
      <w:marTop w:val="0"/>
      <w:marBottom w:val="0"/>
      <w:divBdr>
        <w:top w:val="none" w:sz="0" w:space="0" w:color="auto"/>
        <w:left w:val="none" w:sz="0" w:space="0" w:color="auto"/>
        <w:bottom w:val="none" w:sz="0" w:space="0" w:color="auto"/>
        <w:right w:val="none" w:sz="0" w:space="0" w:color="auto"/>
      </w:divBdr>
    </w:div>
    <w:div w:id="1584532510">
      <w:bodyDiv w:val="1"/>
      <w:marLeft w:val="0"/>
      <w:marRight w:val="0"/>
      <w:marTop w:val="0"/>
      <w:marBottom w:val="0"/>
      <w:divBdr>
        <w:top w:val="none" w:sz="0" w:space="0" w:color="auto"/>
        <w:left w:val="none" w:sz="0" w:space="0" w:color="auto"/>
        <w:bottom w:val="none" w:sz="0" w:space="0" w:color="auto"/>
        <w:right w:val="none" w:sz="0" w:space="0" w:color="auto"/>
      </w:divBdr>
    </w:div>
    <w:div w:id="1591965811">
      <w:bodyDiv w:val="1"/>
      <w:marLeft w:val="0"/>
      <w:marRight w:val="0"/>
      <w:marTop w:val="0"/>
      <w:marBottom w:val="0"/>
      <w:divBdr>
        <w:top w:val="none" w:sz="0" w:space="0" w:color="auto"/>
        <w:left w:val="none" w:sz="0" w:space="0" w:color="auto"/>
        <w:bottom w:val="none" w:sz="0" w:space="0" w:color="auto"/>
        <w:right w:val="none" w:sz="0" w:space="0" w:color="auto"/>
      </w:divBdr>
    </w:div>
    <w:div w:id="1616788577">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72368527">
      <w:bodyDiv w:val="1"/>
      <w:marLeft w:val="0"/>
      <w:marRight w:val="0"/>
      <w:marTop w:val="0"/>
      <w:marBottom w:val="0"/>
      <w:divBdr>
        <w:top w:val="none" w:sz="0" w:space="0" w:color="auto"/>
        <w:left w:val="none" w:sz="0" w:space="0" w:color="auto"/>
        <w:bottom w:val="none" w:sz="0" w:space="0" w:color="auto"/>
        <w:right w:val="none" w:sz="0" w:space="0" w:color="auto"/>
      </w:divBdr>
    </w:div>
    <w:div w:id="1678535843">
      <w:bodyDiv w:val="1"/>
      <w:marLeft w:val="0"/>
      <w:marRight w:val="0"/>
      <w:marTop w:val="0"/>
      <w:marBottom w:val="0"/>
      <w:divBdr>
        <w:top w:val="none" w:sz="0" w:space="0" w:color="auto"/>
        <w:left w:val="none" w:sz="0" w:space="0" w:color="auto"/>
        <w:bottom w:val="none" w:sz="0" w:space="0" w:color="auto"/>
        <w:right w:val="none" w:sz="0" w:space="0" w:color="auto"/>
      </w:divBdr>
    </w:div>
    <w:div w:id="1703747660">
      <w:bodyDiv w:val="1"/>
      <w:marLeft w:val="0"/>
      <w:marRight w:val="0"/>
      <w:marTop w:val="0"/>
      <w:marBottom w:val="0"/>
      <w:divBdr>
        <w:top w:val="none" w:sz="0" w:space="0" w:color="auto"/>
        <w:left w:val="none" w:sz="0" w:space="0" w:color="auto"/>
        <w:bottom w:val="none" w:sz="0" w:space="0" w:color="auto"/>
        <w:right w:val="none" w:sz="0" w:space="0" w:color="auto"/>
      </w:divBdr>
    </w:div>
    <w:div w:id="1737972079">
      <w:bodyDiv w:val="1"/>
      <w:marLeft w:val="0"/>
      <w:marRight w:val="0"/>
      <w:marTop w:val="0"/>
      <w:marBottom w:val="0"/>
      <w:divBdr>
        <w:top w:val="none" w:sz="0" w:space="0" w:color="auto"/>
        <w:left w:val="none" w:sz="0" w:space="0" w:color="auto"/>
        <w:bottom w:val="none" w:sz="0" w:space="0" w:color="auto"/>
        <w:right w:val="none" w:sz="0" w:space="0" w:color="auto"/>
      </w:divBdr>
    </w:div>
    <w:div w:id="1742098438">
      <w:bodyDiv w:val="1"/>
      <w:marLeft w:val="0"/>
      <w:marRight w:val="0"/>
      <w:marTop w:val="0"/>
      <w:marBottom w:val="0"/>
      <w:divBdr>
        <w:top w:val="none" w:sz="0" w:space="0" w:color="auto"/>
        <w:left w:val="none" w:sz="0" w:space="0" w:color="auto"/>
        <w:bottom w:val="none" w:sz="0" w:space="0" w:color="auto"/>
        <w:right w:val="none" w:sz="0" w:space="0" w:color="auto"/>
      </w:divBdr>
    </w:div>
    <w:div w:id="1779173815">
      <w:bodyDiv w:val="1"/>
      <w:marLeft w:val="0"/>
      <w:marRight w:val="0"/>
      <w:marTop w:val="0"/>
      <w:marBottom w:val="0"/>
      <w:divBdr>
        <w:top w:val="none" w:sz="0" w:space="0" w:color="auto"/>
        <w:left w:val="none" w:sz="0" w:space="0" w:color="auto"/>
        <w:bottom w:val="none" w:sz="0" w:space="0" w:color="auto"/>
        <w:right w:val="none" w:sz="0" w:space="0" w:color="auto"/>
      </w:divBdr>
    </w:div>
    <w:div w:id="1780946506">
      <w:bodyDiv w:val="1"/>
      <w:marLeft w:val="0"/>
      <w:marRight w:val="0"/>
      <w:marTop w:val="0"/>
      <w:marBottom w:val="0"/>
      <w:divBdr>
        <w:top w:val="none" w:sz="0" w:space="0" w:color="auto"/>
        <w:left w:val="none" w:sz="0" w:space="0" w:color="auto"/>
        <w:bottom w:val="none" w:sz="0" w:space="0" w:color="auto"/>
        <w:right w:val="none" w:sz="0" w:space="0" w:color="auto"/>
      </w:divBdr>
    </w:div>
    <w:div w:id="1786581360">
      <w:bodyDiv w:val="1"/>
      <w:marLeft w:val="0"/>
      <w:marRight w:val="0"/>
      <w:marTop w:val="0"/>
      <w:marBottom w:val="0"/>
      <w:divBdr>
        <w:top w:val="none" w:sz="0" w:space="0" w:color="auto"/>
        <w:left w:val="none" w:sz="0" w:space="0" w:color="auto"/>
        <w:bottom w:val="none" w:sz="0" w:space="0" w:color="auto"/>
        <w:right w:val="none" w:sz="0" w:space="0" w:color="auto"/>
      </w:divBdr>
    </w:div>
    <w:div w:id="1825928964">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9447951">
      <w:bodyDiv w:val="1"/>
      <w:marLeft w:val="0"/>
      <w:marRight w:val="0"/>
      <w:marTop w:val="0"/>
      <w:marBottom w:val="0"/>
      <w:divBdr>
        <w:top w:val="none" w:sz="0" w:space="0" w:color="auto"/>
        <w:left w:val="none" w:sz="0" w:space="0" w:color="auto"/>
        <w:bottom w:val="none" w:sz="0" w:space="0" w:color="auto"/>
        <w:right w:val="none" w:sz="0" w:space="0" w:color="auto"/>
      </w:divBdr>
    </w:div>
    <w:div w:id="1856923158">
      <w:bodyDiv w:val="1"/>
      <w:marLeft w:val="0"/>
      <w:marRight w:val="0"/>
      <w:marTop w:val="0"/>
      <w:marBottom w:val="0"/>
      <w:divBdr>
        <w:top w:val="none" w:sz="0" w:space="0" w:color="auto"/>
        <w:left w:val="none" w:sz="0" w:space="0" w:color="auto"/>
        <w:bottom w:val="none" w:sz="0" w:space="0" w:color="auto"/>
        <w:right w:val="none" w:sz="0" w:space="0" w:color="auto"/>
      </w:divBdr>
    </w:div>
    <w:div w:id="1858496016">
      <w:bodyDiv w:val="1"/>
      <w:marLeft w:val="0"/>
      <w:marRight w:val="0"/>
      <w:marTop w:val="0"/>
      <w:marBottom w:val="0"/>
      <w:divBdr>
        <w:top w:val="none" w:sz="0" w:space="0" w:color="auto"/>
        <w:left w:val="none" w:sz="0" w:space="0" w:color="auto"/>
        <w:bottom w:val="none" w:sz="0" w:space="0" w:color="auto"/>
        <w:right w:val="none" w:sz="0" w:space="0" w:color="auto"/>
      </w:divBdr>
    </w:div>
    <w:div w:id="1865555676">
      <w:bodyDiv w:val="1"/>
      <w:marLeft w:val="0"/>
      <w:marRight w:val="0"/>
      <w:marTop w:val="0"/>
      <w:marBottom w:val="0"/>
      <w:divBdr>
        <w:top w:val="none" w:sz="0" w:space="0" w:color="auto"/>
        <w:left w:val="none" w:sz="0" w:space="0" w:color="auto"/>
        <w:bottom w:val="none" w:sz="0" w:space="0" w:color="auto"/>
        <w:right w:val="none" w:sz="0" w:space="0" w:color="auto"/>
      </w:divBdr>
    </w:div>
    <w:div w:id="187676743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17351613">
      <w:bodyDiv w:val="1"/>
      <w:marLeft w:val="0"/>
      <w:marRight w:val="0"/>
      <w:marTop w:val="0"/>
      <w:marBottom w:val="0"/>
      <w:divBdr>
        <w:top w:val="none" w:sz="0" w:space="0" w:color="auto"/>
        <w:left w:val="none" w:sz="0" w:space="0" w:color="auto"/>
        <w:bottom w:val="none" w:sz="0" w:space="0" w:color="auto"/>
        <w:right w:val="none" w:sz="0" w:space="0" w:color="auto"/>
      </w:divBdr>
    </w:div>
    <w:div w:id="1923177917">
      <w:bodyDiv w:val="1"/>
      <w:marLeft w:val="0"/>
      <w:marRight w:val="0"/>
      <w:marTop w:val="0"/>
      <w:marBottom w:val="0"/>
      <w:divBdr>
        <w:top w:val="none" w:sz="0" w:space="0" w:color="auto"/>
        <w:left w:val="none" w:sz="0" w:space="0" w:color="auto"/>
        <w:bottom w:val="none" w:sz="0" w:space="0" w:color="auto"/>
        <w:right w:val="none" w:sz="0" w:space="0" w:color="auto"/>
      </w:divBdr>
    </w:div>
    <w:div w:id="1951282636">
      <w:bodyDiv w:val="1"/>
      <w:marLeft w:val="0"/>
      <w:marRight w:val="0"/>
      <w:marTop w:val="0"/>
      <w:marBottom w:val="0"/>
      <w:divBdr>
        <w:top w:val="none" w:sz="0" w:space="0" w:color="auto"/>
        <w:left w:val="none" w:sz="0" w:space="0" w:color="auto"/>
        <w:bottom w:val="none" w:sz="0" w:space="0" w:color="auto"/>
        <w:right w:val="none" w:sz="0" w:space="0" w:color="auto"/>
      </w:divBdr>
    </w:div>
    <w:div w:id="195317039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1964464081">
      <w:bodyDiv w:val="1"/>
      <w:marLeft w:val="0"/>
      <w:marRight w:val="0"/>
      <w:marTop w:val="0"/>
      <w:marBottom w:val="0"/>
      <w:divBdr>
        <w:top w:val="none" w:sz="0" w:space="0" w:color="auto"/>
        <w:left w:val="none" w:sz="0" w:space="0" w:color="auto"/>
        <w:bottom w:val="none" w:sz="0" w:space="0" w:color="auto"/>
        <w:right w:val="none" w:sz="0" w:space="0" w:color="auto"/>
      </w:divBdr>
    </w:div>
    <w:div w:id="1967538744">
      <w:bodyDiv w:val="1"/>
      <w:marLeft w:val="0"/>
      <w:marRight w:val="0"/>
      <w:marTop w:val="0"/>
      <w:marBottom w:val="0"/>
      <w:divBdr>
        <w:top w:val="none" w:sz="0" w:space="0" w:color="auto"/>
        <w:left w:val="none" w:sz="0" w:space="0" w:color="auto"/>
        <w:bottom w:val="none" w:sz="0" w:space="0" w:color="auto"/>
        <w:right w:val="none" w:sz="0" w:space="0" w:color="auto"/>
      </w:divBdr>
    </w:div>
    <w:div w:id="2030448890">
      <w:bodyDiv w:val="1"/>
      <w:marLeft w:val="0"/>
      <w:marRight w:val="0"/>
      <w:marTop w:val="0"/>
      <w:marBottom w:val="0"/>
      <w:divBdr>
        <w:top w:val="none" w:sz="0" w:space="0" w:color="auto"/>
        <w:left w:val="none" w:sz="0" w:space="0" w:color="auto"/>
        <w:bottom w:val="none" w:sz="0" w:space="0" w:color="auto"/>
        <w:right w:val="none" w:sz="0" w:space="0" w:color="auto"/>
      </w:divBdr>
    </w:div>
    <w:div w:id="2034651188">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60662173">
      <w:bodyDiv w:val="1"/>
      <w:marLeft w:val="0"/>
      <w:marRight w:val="0"/>
      <w:marTop w:val="0"/>
      <w:marBottom w:val="0"/>
      <w:divBdr>
        <w:top w:val="none" w:sz="0" w:space="0" w:color="auto"/>
        <w:left w:val="none" w:sz="0" w:space="0" w:color="auto"/>
        <w:bottom w:val="none" w:sz="0" w:space="0" w:color="auto"/>
        <w:right w:val="none" w:sz="0" w:space="0" w:color="auto"/>
      </w:divBdr>
    </w:div>
    <w:div w:id="2099668972">
      <w:bodyDiv w:val="1"/>
      <w:marLeft w:val="0"/>
      <w:marRight w:val="0"/>
      <w:marTop w:val="0"/>
      <w:marBottom w:val="0"/>
      <w:divBdr>
        <w:top w:val="none" w:sz="0" w:space="0" w:color="auto"/>
        <w:left w:val="none" w:sz="0" w:space="0" w:color="auto"/>
        <w:bottom w:val="none" w:sz="0" w:space="0" w:color="auto"/>
        <w:right w:val="none" w:sz="0" w:space="0" w:color="auto"/>
      </w:divBdr>
    </w:div>
    <w:div w:id="2107068197">
      <w:bodyDiv w:val="1"/>
      <w:marLeft w:val="0"/>
      <w:marRight w:val="0"/>
      <w:marTop w:val="0"/>
      <w:marBottom w:val="0"/>
      <w:divBdr>
        <w:top w:val="none" w:sz="0" w:space="0" w:color="auto"/>
        <w:left w:val="none" w:sz="0" w:space="0" w:color="auto"/>
        <w:bottom w:val="none" w:sz="0" w:space="0" w:color="auto"/>
        <w:right w:val="none" w:sz="0" w:space="0" w:color="auto"/>
      </w:divBdr>
    </w:div>
    <w:div w:id="210745410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38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image" Target="media/image5.emf"/><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carlos.cordeiro@intel.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ren.kedem@intel.co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8549E-4769-4B1E-8559-6C00DB0E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TotalTime>
  <Pages>50</Pages>
  <Words>11520</Words>
  <Characters>65664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77030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802.11-19/0648r0</dc:title>
  <dc:subject>Submission</dc:subject>
  <dc:creator>oren.kedem@intel.com</dc:creator>
  <cp:keywords>January 2018, CTPClassification=:VisualMarkings=, CTPClassification=CTP_PUBLIC:VisualMarkings=, CTPClassification=CTP_NT</cp:keywords>
  <dc:description>Oren Kedem</dc:description>
  <cp:lastModifiedBy>Kedem, Oren</cp:lastModifiedBy>
  <cp:revision>3</cp:revision>
  <cp:lastPrinted>2017-02-23T01:37:00Z</cp:lastPrinted>
  <dcterms:created xsi:type="dcterms:W3CDTF">2019-04-14T12:14:00Z</dcterms:created>
  <dcterms:modified xsi:type="dcterms:W3CDTF">2019-04-14T12:15:00Z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66a48225-a765-45be-9e4f-f599963705de</vt:lpwstr>
  </property>
  <property fmtid="{D5CDD505-2E9C-101B-9397-08002B2CF9AE}" pid="3" name="CTP_TimeStamp">
    <vt:lpwstr>2018-11-26 12:27:32Z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