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rsidTr="00793DFD">
        <w:trPr>
          <w:trHeight w:val="485"/>
          <w:jc w:val="center"/>
        </w:trPr>
        <w:tc>
          <w:tcPr>
            <w:tcW w:w="9576" w:type="dxa"/>
            <w:gridSpan w:val="5"/>
            <w:vAlign w:val="center"/>
          </w:tcPr>
          <w:p w:rsidR="00CA09B2" w:rsidRDefault="00793DFD">
            <w:pPr>
              <w:pStyle w:val="T2"/>
            </w:pPr>
            <w:r>
              <w:t>TDD access CIDs</w:t>
            </w:r>
          </w:p>
        </w:tc>
      </w:tr>
      <w:tr w:rsidR="00CA09B2" w:rsidTr="00793DF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93DFD">
              <w:rPr>
                <w:b w:val="0"/>
                <w:sz w:val="20"/>
              </w:rPr>
              <w:t>2019-04-14</w:t>
            </w:r>
          </w:p>
        </w:tc>
      </w:tr>
      <w:tr w:rsidR="00CA09B2" w:rsidTr="00793DF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93DFD">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979"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b w:val="0"/>
                <w:sz w:val="20"/>
                <w:lang w:eastAsia="zh-CN"/>
              </w:rPr>
              <w:t>Assaf Kasher</w:t>
            </w:r>
          </w:p>
        </w:tc>
        <w:tc>
          <w:tcPr>
            <w:tcW w:w="1440" w:type="dxa"/>
            <w:vAlign w:val="center"/>
          </w:tcPr>
          <w:p w:rsidR="00793DFD" w:rsidRDefault="00793DFD" w:rsidP="00793DFD">
            <w:pPr>
              <w:pStyle w:val="T2"/>
              <w:spacing w:after="0"/>
              <w:ind w:left="0" w:right="0"/>
              <w:rPr>
                <w:b w:val="0"/>
                <w:sz w:val="20"/>
                <w:lang w:eastAsia="zh-CN"/>
              </w:rPr>
            </w:pPr>
            <w:r>
              <w:rPr>
                <w:b w:val="0"/>
                <w:sz w:val="20"/>
                <w:lang w:eastAsia="zh-CN"/>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Pr="00067D04" w:rsidRDefault="00793DFD" w:rsidP="00793DFD">
            <w:pPr>
              <w:pStyle w:val="T2"/>
              <w:spacing w:after="0"/>
              <w:ind w:left="0" w:right="0"/>
              <w:jc w:val="left"/>
              <w:rPr>
                <w:sz w:val="16"/>
                <w:lang w:eastAsia="zh-CN"/>
              </w:rPr>
            </w:pPr>
            <w:r>
              <w:rPr>
                <w:sz w:val="16"/>
                <w:lang w:eastAsia="zh-CN"/>
              </w:rPr>
              <w:t>akasher@qti.qualcomm.com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rPr>
            </w:pPr>
            <w:r>
              <w:rPr>
                <w:b w:val="0"/>
                <w:sz w:val="20"/>
              </w:rPr>
              <w:t>Alecsander Eitan</w:t>
            </w:r>
          </w:p>
        </w:tc>
        <w:tc>
          <w:tcPr>
            <w:tcW w:w="1440" w:type="dxa"/>
            <w:vAlign w:val="center"/>
          </w:tcPr>
          <w:p w:rsidR="00793DFD" w:rsidRDefault="00793DFD" w:rsidP="00793DFD">
            <w:pPr>
              <w:pStyle w:val="T2"/>
              <w:spacing w:after="0"/>
              <w:ind w:left="0" w:right="0"/>
              <w:rPr>
                <w:b w:val="0"/>
                <w:sz w:val="20"/>
              </w:rPr>
            </w:pPr>
            <w:r>
              <w:rPr>
                <w:b w:val="0"/>
                <w:sz w:val="20"/>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b w:val="0"/>
                <w:sz w:val="16"/>
              </w:rPr>
            </w:pPr>
            <w:r>
              <w:rPr>
                <w:sz w:val="16"/>
                <w:lang w:eastAsia="zh-CN"/>
              </w:rPr>
              <w:t>eitana</w:t>
            </w:r>
            <w:r w:rsidRPr="00067D04">
              <w:rPr>
                <w:sz w:val="16"/>
                <w:lang w:eastAsia="zh-CN"/>
              </w:rPr>
              <w:t>@qti.qualcomm.com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40" w:type="dxa"/>
            <w:vAlign w:val="center"/>
          </w:tcPr>
          <w:p w:rsidR="00793DFD" w:rsidRDefault="00793DFD" w:rsidP="00793DFD">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93DFD">
                            <w:pPr>
                              <w:jc w:val="both"/>
                            </w:pPr>
                            <w:r>
                              <w:t xml:space="preserve">This </w:t>
                            </w:r>
                            <w:proofErr w:type="spellStart"/>
                            <w:r>
                              <w:t>docukment</w:t>
                            </w:r>
                            <w:proofErr w:type="spellEnd"/>
                            <w:r>
                              <w:t xml:space="preserve"> presents resolutions to several TDD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93DFD">
                      <w:pPr>
                        <w:jc w:val="both"/>
                      </w:pPr>
                      <w:r>
                        <w:t xml:space="preserve">This </w:t>
                      </w:r>
                      <w:proofErr w:type="spellStart"/>
                      <w:r>
                        <w:t>docukment</w:t>
                      </w:r>
                      <w:proofErr w:type="spellEnd"/>
                      <w:r>
                        <w:t xml:space="preserve"> presents resolutions to several TDD access CIDs</w:t>
                      </w:r>
                    </w:p>
                  </w:txbxContent>
                </v:textbox>
              </v:shape>
            </w:pict>
          </mc:Fallback>
        </mc:AlternateContent>
      </w:r>
    </w:p>
    <w:p w:rsidR="00CA09B2" w:rsidRDefault="00CA09B2" w:rsidP="00793DFD">
      <w:r>
        <w:br w:type="page"/>
      </w:r>
    </w:p>
    <w:tbl>
      <w:tblPr>
        <w:tblW w:w="9355" w:type="dxa"/>
        <w:tblInd w:w="-5" w:type="dxa"/>
        <w:tblLook w:val="04A0" w:firstRow="1" w:lastRow="0" w:firstColumn="1" w:lastColumn="0" w:noHBand="0" w:noVBand="1"/>
      </w:tblPr>
      <w:tblGrid>
        <w:gridCol w:w="663"/>
        <w:gridCol w:w="887"/>
        <w:gridCol w:w="640"/>
        <w:gridCol w:w="1219"/>
        <w:gridCol w:w="3611"/>
        <w:gridCol w:w="1440"/>
        <w:gridCol w:w="895"/>
      </w:tblGrid>
      <w:tr w:rsidR="00793DFD" w:rsidRPr="00793DFD" w:rsidTr="00793DFD">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793DFD" w:rsidRPr="00793DFD" w:rsidRDefault="00793DFD" w:rsidP="00793DFD">
            <w:pPr>
              <w:jc w:val="right"/>
              <w:rPr>
                <w:rFonts w:ascii="Calibri" w:hAnsi="Calibri"/>
                <w:color w:val="000000"/>
                <w:szCs w:val="22"/>
                <w:lang w:val="en-US" w:bidi="he-IL"/>
              </w:rPr>
            </w:pPr>
            <w:r w:rsidRPr="00793DFD">
              <w:rPr>
                <w:rFonts w:ascii="Calibri" w:hAnsi="Calibri"/>
                <w:color w:val="000000"/>
                <w:szCs w:val="22"/>
                <w:lang w:val="en-US" w:bidi="he-IL"/>
              </w:rPr>
              <w:lastRenderedPageBreak/>
              <w:t>4071</w:t>
            </w:r>
          </w:p>
        </w:tc>
        <w:tc>
          <w:tcPr>
            <w:tcW w:w="887" w:type="dxa"/>
            <w:tcBorders>
              <w:top w:val="single" w:sz="4" w:space="0" w:color="auto"/>
              <w:left w:val="nil"/>
              <w:bottom w:val="single" w:sz="4" w:space="0" w:color="auto"/>
              <w:right w:val="single" w:sz="4" w:space="0" w:color="auto"/>
            </w:tcBorders>
            <w:shd w:val="clear" w:color="auto" w:fill="auto"/>
            <w:hideMark/>
          </w:tcPr>
          <w:p w:rsidR="00793DFD" w:rsidRPr="00793DFD" w:rsidRDefault="00793DFD" w:rsidP="00793DFD">
            <w:pPr>
              <w:jc w:val="right"/>
              <w:rPr>
                <w:rFonts w:ascii="Calibri" w:hAnsi="Calibri"/>
                <w:color w:val="000000"/>
                <w:szCs w:val="22"/>
                <w:lang w:val="en-US" w:bidi="he-IL"/>
              </w:rPr>
            </w:pPr>
            <w:r w:rsidRPr="00793DFD">
              <w:rPr>
                <w:rFonts w:ascii="Calibri" w:hAnsi="Calibri"/>
                <w:color w:val="000000"/>
                <w:szCs w:val="22"/>
                <w:lang w:val="en-US" w:bidi="he-IL"/>
              </w:rPr>
              <w:t>244.03</w:t>
            </w:r>
          </w:p>
        </w:tc>
        <w:tc>
          <w:tcPr>
            <w:tcW w:w="640" w:type="dxa"/>
            <w:tcBorders>
              <w:top w:val="single" w:sz="4" w:space="0" w:color="auto"/>
              <w:left w:val="nil"/>
              <w:bottom w:val="single" w:sz="4" w:space="0" w:color="auto"/>
              <w:right w:val="single" w:sz="4" w:space="0" w:color="auto"/>
            </w:tcBorders>
            <w:shd w:val="clear" w:color="auto" w:fill="auto"/>
            <w:hideMark/>
          </w:tcPr>
          <w:p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3</w:t>
            </w:r>
          </w:p>
        </w:tc>
        <w:tc>
          <w:tcPr>
            <w:tcW w:w="1219" w:type="dxa"/>
            <w:tcBorders>
              <w:top w:val="single" w:sz="4" w:space="0" w:color="auto"/>
              <w:left w:val="nil"/>
              <w:bottom w:val="single" w:sz="4" w:space="0" w:color="auto"/>
              <w:right w:val="single" w:sz="4" w:space="0" w:color="auto"/>
            </w:tcBorders>
            <w:shd w:val="clear" w:color="auto" w:fill="auto"/>
            <w:hideMark/>
          </w:tcPr>
          <w:p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10.40.6.2.2</w:t>
            </w:r>
          </w:p>
        </w:tc>
        <w:tc>
          <w:tcPr>
            <w:tcW w:w="3611" w:type="dxa"/>
            <w:tcBorders>
              <w:top w:val="single" w:sz="4" w:space="0" w:color="auto"/>
              <w:left w:val="nil"/>
              <w:bottom w:val="single" w:sz="4" w:space="0" w:color="auto"/>
              <w:right w:val="single" w:sz="4" w:space="0" w:color="auto"/>
            </w:tcBorders>
            <w:shd w:val="clear" w:color="auto" w:fill="auto"/>
            <w:hideMark/>
          </w:tcPr>
          <w:p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 xml:space="preserve">The statement "TDD slots shall not overlap in time." is not fully </w:t>
            </w:r>
            <w:proofErr w:type="spellStart"/>
            <w:r w:rsidRPr="00793DFD">
              <w:rPr>
                <w:rFonts w:ascii="Calibri" w:hAnsi="Calibri"/>
                <w:color w:val="000000"/>
                <w:szCs w:val="22"/>
                <w:lang w:val="en-US" w:bidi="he-IL"/>
              </w:rPr>
              <w:t>corect</w:t>
            </w:r>
            <w:proofErr w:type="spellEnd"/>
            <w:r w:rsidRPr="00793DFD">
              <w:rPr>
                <w:rFonts w:ascii="Calibri" w:hAnsi="Calibri"/>
                <w:color w:val="000000"/>
                <w:szCs w:val="22"/>
                <w:lang w:val="en-US" w:bidi="he-IL"/>
              </w:rPr>
              <w:t xml:space="preserve"> since they shall be spaced according to other parameters as well. Such a line is misleading since it gives a rule with is partial.</w:t>
            </w:r>
          </w:p>
        </w:tc>
        <w:tc>
          <w:tcPr>
            <w:tcW w:w="1440" w:type="dxa"/>
            <w:tcBorders>
              <w:top w:val="single" w:sz="4" w:space="0" w:color="auto"/>
              <w:left w:val="nil"/>
              <w:bottom w:val="single" w:sz="4" w:space="0" w:color="auto"/>
              <w:right w:val="single" w:sz="4" w:space="0" w:color="auto"/>
            </w:tcBorders>
            <w:shd w:val="clear" w:color="auto" w:fill="auto"/>
            <w:hideMark/>
          </w:tcPr>
          <w:p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Add the right and FULL rule.</w:t>
            </w:r>
          </w:p>
        </w:tc>
        <w:tc>
          <w:tcPr>
            <w:tcW w:w="895" w:type="dxa"/>
            <w:tcBorders>
              <w:top w:val="single" w:sz="4" w:space="0" w:color="auto"/>
              <w:left w:val="nil"/>
              <w:bottom w:val="single" w:sz="4" w:space="0" w:color="auto"/>
              <w:right w:val="single" w:sz="4" w:space="0" w:color="auto"/>
            </w:tcBorders>
          </w:tcPr>
          <w:p w:rsidR="00793DFD" w:rsidRPr="00793DFD" w:rsidRDefault="00793DFD" w:rsidP="00793DFD">
            <w:pPr>
              <w:rPr>
                <w:rFonts w:ascii="Calibri" w:hAnsi="Calibri"/>
                <w:color w:val="000000"/>
                <w:szCs w:val="22"/>
                <w:lang w:val="en-US" w:bidi="he-IL"/>
              </w:rPr>
            </w:pPr>
            <w:r>
              <w:rPr>
                <w:rFonts w:ascii="Calibri" w:hAnsi="Calibri"/>
                <w:color w:val="000000"/>
                <w:szCs w:val="22"/>
                <w:lang w:val="en-US" w:bidi="he-IL"/>
              </w:rPr>
              <w:t>Reject</w:t>
            </w:r>
          </w:p>
        </w:tc>
      </w:tr>
    </w:tbl>
    <w:p w:rsidR="00793DFD" w:rsidRDefault="00793DFD"/>
    <w:p w:rsidR="00793DFD" w:rsidRDefault="00793DFD">
      <w:pPr>
        <w:rPr>
          <w:b/>
          <w:bCs/>
        </w:rPr>
      </w:pPr>
      <w:r>
        <w:t xml:space="preserve">Proposed Resolution: </w:t>
      </w:r>
      <w:r>
        <w:rPr>
          <w:b/>
          <w:bCs/>
        </w:rPr>
        <w:t>Reject</w:t>
      </w:r>
    </w:p>
    <w:p w:rsidR="00793DFD" w:rsidRDefault="00793DFD">
      <w:r>
        <w:t xml:space="preserve">Discussion: </w:t>
      </w:r>
    </w:p>
    <w:p w:rsidR="00EE04BD" w:rsidRDefault="00EE04BD">
      <w:r>
        <w:t xml:space="preserve">The slot structure is </w:t>
      </w:r>
      <w:proofErr w:type="spellStart"/>
      <w:r>
        <w:t>intentionaly</w:t>
      </w:r>
      <w:proofErr w:type="spellEnd"/>
      <w:r>
        <w:t xml:space="preserve"> kept unrestricted accept to the mentioned limitation.  The AP decision on which slots are TX and RX for the STA is more frequent than the sending of the slot structure element.  </w:t>
      </w:r>
      <w:r w:rsidR="00EC27CE">
        <w:t xml:space="preserve">The AP has all the information as to how to create the element and what are the other limitations on the spacing </w:t>
      </w:r>
      <w:proofErr w:type="spellStart"/>
      <w:r w:rsidR="00EC27CE">
        <w:t>beween</w:t>
      </w:r>
      <w:proofErr w:type="spellEnd"/>
      <w:r w:rsidR="00EC27CE">
        <w:t xml:space="preserve"> slots.</w:t>
      </w:r>
    </w:p>
    <w:p w:rsidR="00EC27CE" w:rsidRDefault="00EC27CE"/>
    <w:tbl>
      <w:tblPr>
        <w:tblW w:w="9900" w:type="dxa"/>
        <w:tblInd w:w="-5" w:type="dxa"/>
        <w:tblLook w:val="04A0" w:firstRow="1" w:lastRow="0" w:firstColumn="1" w:lastColumn="0" w:noHBand="0" w:noVBand="1"/>
      </w:tblPr>
      <w:tblGrid>
        <w:gridCol w:w="663"/>
        <w:gridCol w:w="881"/>
        <w:gridCol w:w="660"/>
        <w:gridCol w:w="1219"/>
        <w:gridCol w:w="3687"/>
        <w:gridCol w:w="1890"/>
        <w:gridCol w:w="900"/>
      </w:tblGrid>
      <w:tr w:rsidR="00EC27CE" w:rsidRPr="00EC27CE" w:rsidTr="00AF5249">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EC27CE" w:rsidRPr="00EC27CE" w:rsidRDefault="00EC27CE" w:rsidP="00EC27CE">
            <w:pPr>
              <w:jc w:val="right"/>
              <w:rPr>
                <w:rFonts w:ascii="Calibri" w:hAnsi="Calibri"/>
                <w:color w:val="000000"/>
                <w:szCs w:val="22"/>
                <w:lang w:val="en-US" w:bidi="he-IL"/>
              </w:rPr>
            </w:pPr>
            <w:r w:rsidRPr="00EC27CE">
              <w:rPr>
                <w:rFonts w:ascii="Calibri" w:hAnsi="Calibri"/>
                <w:color w:val="000000"/>
                <w:szCs w:val="22"/>
                <w:lang w:val="en-US" w:bidi="he-IL"/>
              </w:rPr>
              <w:t>4146</w:t>
            </w:r>
          </w:p>
        </w:tc>
        <w:tc>
          <w:tcPr>
            <w:tcW w:w="881" w:type="dxa"/>
            <w:tcBorders>
              <w:top w:val="single" w:sz="4" w:space="0" w:color="auto"/>
              <w:left w:val="nil"/>
              <w:bottom w:val="single" w:sz="4" w:space="0" w:color="auto"/>
              <w:right w:val="single" w:sz="4" w:space="0" w:color="auto"/>
            </w:tcBorders>
            <w:shd w:val="clear" w:color="auto" w:fill="auto"/>
            <w:hideMark/>
          </w:tcPr>
          <w:p w:rsidR="00EC27CE" w:rsidRPr="00EC27CE" w:rsidRDefault="00EC27CE" w:rsidP="00EC27CE">
            <w:pPr>
              <w:jc w:val="right"/>
              <w:rPr>
                <w:rFonts w:ascii="Calibri" w:hAnsi="Calibri"/>
                <w:color w:val="000000"/>
                <w:szCs w:val="22"/>
                <w:lang w:val="en-US" w:bidi="he-IL"/>
              </w:rPr>
            </w:pPr>
            <w:r w:rsidRPr="00EC27CE">
              <w:rPr>
                <w:rFonts w:ascii="Calibri" w:hAnsi="Calibri"/>
                <w:color w:val="000000"/>
                <w:szCs w:val="22"/>
                <w:lang w:val="en-US" w:bidi="he-IL"/>
              </w:rPr>
              <w:t>243.20</w:t>
            </w:r>
          </w:p>
        </w:tc>
        <w:tc>
          <w:tcPr>
            <w:tcW w:w="660" w:type="dxa"/>
            <w:tcBorders>
              <w:top w:val="single" w:sz="4" w:space="0" w:color="auto"/>
              <w:left w:val="nil"/>
              <w:bottom w:val="single" w:sz="4" w:space="0" w:color="auto"/>
              <w:right w:val="single" w:sz="4" w:space="0" w:color="auto"/>
            </w:tcBorders>
            <w:shd w:val="clear" w:color="auto" w:fill="auto"/>
            <w:hideMark/>
          </w:tcPr>
          <w:p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20</w:t>
            </w:r>
          </w:p>
        </w:tc>
        <w:tc>
          <w:tcPr>
            <w:tcW w:w="1219" w:type="dxa"/>
            <w:tcBorders>
              <w:top w:val="single" w:sz="4" w:space="0" w:color="auto"/>
              <w:left w:val="nil"/>
              <w:bottom w:val="single" w:sz="4" w:space="0" w:color="auto"/>
              <w:right w:val="single" w:sz="4" w:space="0" w:color="auto"/>
            </w:tcBorders>
            <w:shd w:val="clear" w:color="auto" w:fill="auto"/>
            <w:hideMark/>
          </w:tcPr>
          <w:p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10.40.6.2.2</w:t>
            </w:r>
          </w:p>
        </w:tc>
        <w:tc>
          <w:tcPr>
            <w:tcW w:w="3687" w:type="dxa"/>
            <w:tcBorders>
              <w:top w:val="single" w:sz="4" w:space="0" w:color="auto"/>
              <w:left w:val="nil"/>
              <w:bottom w:val="single" w:sz="4" w:space="0" w:color="auto"/>
              <w:right w:val="single" w:sz="4" w:space="0" w:color="auto"/>
            </w:tcBorders>
            <w:shd w:val="clear" w:color="auto" w:fill="auto"/>
            <w:hideMark/>
          </w:tcPr>
          <w:p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 xml:space="preserve">"A STA shall not transmit outside the boundaries of a TDD slot": I believe this is </w:t>
            </w:r>
            <w:proofErr w:type="spellStart"/>
            <w:r w:rsidRPr="00EC27CE">
              <w:rPr>
                <w:rFonts w:ascii="Calibri" w:hAnsi="Calibri"/>
                <w:color w:val="000000"/>
                <w:szCs w:val="22"/>
                <w:lang w:val="en-US" w:bidi="he-IL"/>
              </w:rPr>
              <w:t>limitted</w:t>
            </w:r>
            <w:proofErr w:type="spellEnd"/>
            <w:r w:rsidRPr="00EC27CE">
              <w:rPr>
                <w:rFonts w:ascii="Calibri" w:hAnsi="Calibri"/>
                <w:color w:val="000000"/>
                <w:szCs w:val="22"/>
                <w:lang w:val="en-US" w:bidi="he-IL"/>
              </w:rPr>
              <w:t xml:space="preserve"> to transmission within a TDD slot</w:t>
            </w:r>
          </w:p>
        </w:tc>
        <w:tc>
          <w:tcPr>
            <w:tcW w:w="1890" w:type="dxa"/>
            <w:tcBorders>
              <w:top w:val="single" w:sz="4" w:space="0" w:color="auto"/>
              <w:left w:val="nil"/>
              <w:bottom w:val="single" w:sz="4" w:space="0" w:color="auto"/>
              <w:right w:val="single" w:sz="4" w:space="0" w:color="auto"/>
            </w:tcBorders>
            <w:shd w:val="clear" w:color="auto" w:fill="auto"/>
            <w:hideMark/>
          </w:tcPr>
          <w:p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Add "Within a TDD SP" at the beginning of the sentence.</w:t>
            </w:r>
          </w:p>
        </w:tc>
        <w:tc>
          <w:tcPr>
            <w:tcW w:w="900" w:type="dxa"/>
            <w:tcBorders>
              <w:top w:val="single" w:sz="4" w:space="0" w:color="auto"/>
              <w:left w:val="nil"/>
              <w:bottom w:val="single" w:sz="4" w:space="0" w:color="auto"/>
              <w:right w:val="single" w:sz="4" w:space="0" w:color="auto"/>
            </w:tcBorders>
          </w:tcPr>
          <w:p w:rsidR="00EC27CE" w:rsidRPr="00EC27CE" w:rsidRDefault="00EC27CE" w:rsidP="00EC27CE">
            <w:pPr>
              <w:rPr>
                <w:rFonts w:ascii="Calibri" w:hAnsi="Calibri"/>
                <w:color w:val="000000"/>
                <w:szCs w:val="22"/>
                <w:lang w:val="en-US" w:bidi="he-IL"/>
              </w:rPr>
            </w:pPr>
            <w:r>
              <w:rPr>
                <w:rFonts w:ascii="Calibri" w:hAnsi="Calibri"/>
                <w:color w:val="000000"/>
                <w:szCs w:val="22"/>
                <w:lang w:val="en-US" w:bidi="he-IL"/>
              </w:rPr>
              <w:t>Accept</w:t>
            </w:r>
          </w:p>
        </w:tc>
      </w:tr>
      <w:tr w:rsidR="00AF5249" w:rsidRPr="00EC27CE" w:rsidTr="00AF5249">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AF5249" w:rsidRPr="00AF5249" w:rsidRDefault="00AF5249" w:rsidP="00AF5249">
            <w:pPr>
              <w:jc w:val="right"/>
              <w:rPr>
                <w:rFonts w:ascii="Calibri" w:hAnsi="Calibri"/>
                <w:color w:val="000000"/>
                <w:szCs w:val="22"/>
                <w:lang w:val="en-US" w:bidi="he-IL"/>
              </w:rPr>
            </w:pPr>
            <w:r w:rsidRPr="00AF5249">
              <w:rPr>
                <w:rFonts w:ascii="Calibri" w:hAnsi="Calibri"/>
                <w:color w:val="000000"/>
                <w:szCs w:val="22"/>
                <w:lang w:val="en-US" w:bidi="he-IL"/>
              </w:rPr>
              <w:t>4403</w:t>
            </w:r>
          </w:p>
        </w:tc>
        <w:tc>
          <w:tcPr>
            <w:tcW w:w="881" w:type="dxa"/>
            <w:tcBorders>
              <w:top w:val="single" w:sz="4" w:space="0" w:color="auto"/>
              <w:left w:val="nil"/>
              <w:bottom w:val="single" w:sz="4" w:space="0" w:color="auto"/>
              <w:right w:val="single" w:sz="4" w:space="0" w:color="auto"/>
            </w:tcBorders>
            <w:shd w:val="clear" w:color="auto" w:fill="auto"/>
            <w:hideMark/>
          </w:tcPr>
          <w:p w:rsidR="00AF5249" w:rsidRPr="00AF5249" w:rsidRDefault="00AF5249" w:rsidP="00AF5249">
            <w:pPr>
              <w:jc w:val="right"/>
              <w:rPr>
                <w:rFonts w:ascii="Calibri" w:hAnsi="Calibri"/>
                <w:color w:val="000000"/>
                <w:szCs w:val="22"/>
                <w:lang w:val="en-US" w:bidi="he-IL"/>
              </w:rPr>
            </w:pPr>
            <w:r w:rsidRPr="00AF5249">
              <w:rPr>
                <w:rFonts w:ascii="Calibri" w:hAnsi="Calibri"/>
                <w:color w:val="000000"/>
                <w:szCs w:val="22"/>
                <w:lang w:val="en-US" w:bidi="he-IL"/>
              </w:rPr>
              <w:t>243.20</w:t>
            </w:r>
          </w:p>
        </w:tc>
        <w:tc>
          <w:tcPr>
            <w:tcW w:w="660" w:type="dxa"/>
            <w:tcBorders>
              <w:top w:val="single" w:sz="4" w:space="0" w:color="auto"/>
              <w:left w:val="nil"/>
              <w:bottom w:val="single" w:sz="4" w:space="0" w:color="auto"/>
              <w:right w:val="single" w:sz="4" w:space="0" w:color="auto"/>
            </w:tcBorders>
            <w:shd w:val="clear" w:color="auto" w:fill="auto"/>
            <w:hideMark/>
          </w:tcPr>
          <w:p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20</w:t>
            </w:r>
          </w:p>
        </w:tc>
        <w:tc>
          <w:tcPr>
            <w:tcW w:w="1219" w:type="dxa"/>
            <w:tcBorders>
              <w:top w:val="single" w:sz="4" w:space="0" w:color="auto"/>
              <w:left w:val="nil"/>
              <w:bottom w:val="single" w:sz="4" w:space="0" w:color="auto"/>
              <w:right w:val="single" w:sz="4" w:space="0" w:color="auto"/>
            </w:tcBorders>
            <w:shd w:val="clear" w:color="auto" w:fill="auto"/>
            <w:hideMark/>
          </w:tcPr>
          <w:p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10.40.6.2.2</w:t>
            </w:r>
          </w:p>
        </w:tc>
        <w:tc>
          <w:tcPr>
            <w:tcW w:w="3687" w:type="dxa"/>
            <w:tcBorders>
              <w:top w:val="single" w:sz="4" w:space="0" w:color="auto"/>
              <w:left w:val="nil"/>
              <w:bottom w:val="single" w:sz="4" w:space="0" w:color="auto"/>
              <w:right w:val="single" w:sz="4" w:space="0" w:color="auto"/>
            </w:tcBorders>
            <w:shd w:val="clear" w:color="auto" w:fill="auto"/>
            <w:hideMark/>
          </w:tcPr>
          <w:p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 xml:space="preserve">"A STA shall not transmit outside the boundaries of a TDD slot it is assigned to with Bitmap and Access Type Schedule field equal to TX." conflicts with P244L20, where it </w:t>
            </w:r>
            <w:proofErr w:type="gramStart"/>
            <w:r w:rsidRPr="00AF5249">
              <w:rPr>
                <w:rFonts w:ascii="Calibri" w:hAnsi="Calibri"/>
                <w:color w:val="000000"/>
                <w:szCs w:val="22"/>
                <w:lang w:val="en-US" w:bidi="he-IL"/>
              </w:rPr>
              <w:t>says</w:t>
            </w:r>
            <w:proofErr w:type="gramEnd"/>
            <w:r w:rsidRPr="00AF5249">
              <w:rPr>
                <w:rFonts w:ascii="Calibri" w:hAnsi="Calibri"/>
                <w:color w:val="000000"/>
                <w:szCs w:val="22"/>
                <w:lang w:val="en-US" w:bidi="he-IL"/>
              </w:rPr>
              <w:t xml:space="preserve"> "Provided the STA behaviors are the same, transmissions and receptions in adjacent TDD slots that are assigned to the same pair of STAs may continue in between the adjacent TDD slots."</w:t>
            </w:r>
          </w:p>
        </w:tc>
        <w:tc>
          <w:tcPr>
            <w:tcW w:w="1890" w:type="dxa"/>
            <w:tcBorders>
              <w:top w:val="single" w:sz="4" w:space="0" w:color="auto"/>
              <w:left w:val="nil"/>
              <w:bottom w:val="single" w:sz="4" w:space="0" w:color="auto"/>
              <w:right w:val="single" w:sz="4" w:space="0" w:color="auto"/>
            </w:tcBorders>
            <w:shd w:val="clear" w:color="auto" w:fill="auto"/>
            <w:hideMark/>
          </w:tcPr>
          <w:p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Reconcile these sentences.</w:t>
            </w:r>
          </w:p>
        </w:tc>
        <w:tc>
          <w:tcPr>
            <w:tcW w:w="900" w:type="dxa"/>
            <w:tcBorders>
              <w:top w:val="single" w:sz="4" w:space="0" w:color="auto"/>
              <w:left w:val="nil"/>
              <w:bottom w:val="single" w:sz="4" w:space="0" w:color="auto"/>
              <w:right w:val="single" w:sz="4" w:space="0" w:color="auto"/>
            </w:tcBorders>
          </w:tcPr>
          <w:p w:rsidR="00AF5249" w:rsidRPr="00AF5249" w:rsidRDefault="00AF5249" w:rsidP="00C30AB2">
            <w:pPr>
              <w:rPr>
                <w:rFonts w:ascii="Calibri" w:hAnsi="Calibri"/>
                <w:b/>
                <w:bCs/>
                <w:color w:val="000000"/>
                <w:szCs w:val="22"/>
                <w:lang w:val="en-US" w:bidi="he-IL"/>
              </w:rPr>
            </w:pPr>
            <w:r w:rsidRPr="00AF5249">
              <w:rPr>
                <w:rFonts w:ascii="Calibri" w:hAnsi="Calibri"/>
                <w:color w:val="000000"/>
                <w:szCs w:val="22"/>
                <w:lang w:val="en-US" w:bidi="he-IL"/>
              </w:rPr>
              <w:t> </w:t>
            </w:r>
            <w:r w:rsidRPr="00AF5249">
              <w:rPr>
                <w:rFonts w:ascii="Calibri" w:hAnsi="Calibri"/>
                <w:b/>
                <w:bCs/>
                <w:color w:val="000000"/>
                <w:szCs w:val="22"/>
                <w:lang w:val="en-US" w:bidi="he-IL"/>
              </w:rPr>
              <w:t>Revise</w:t>
            </w:r>
          </w:p>
        </w:tc>
      </w:tr>
    </w:tbl>
    <w:p w:rsidR="00EC27CE" w:rsidRDefault="00EC27CE">
      <w:pPr>
        <w:rPr>
          <w:b/>
          <w:bCs/>
          <w:lang w:val="en-US"/>
        </w:rPr>
      </w:pPr>
      <w:r>
        <w:rPr>
          <w:lang w:val="en-US"/>
        </w:rPr>
        <w:t xml:space="preserve">Proposed Resolution: </w:t>
      </w:r>
      <w:r>
        <w:rPr>
          <w:b/>
          <w:bCs/>
          <w:lang w:val="en-US"/>
        </w:rPr>
        <w:t>Accept</w:t>
      </w:r>
    </w:p>
    <w:p w:rsidR="00EC27CE" w:rsidRDefault="00EC27CE">
      <w:pPr>
        <w:rPr>
          <w:b/>
          <w:bCs/>
          <w:i/>
          <w:iCs/>
          <w:lang w:val="en-US"/>
        </w:rPr>
      </w:pPr>
      <w:proofErr w:type="spellStart"/>
      <w:r>
        <w:rPr>
          <w:b/>
          <w:bCs/>
          <w:i/>
          <w:iCs/>
          <w:lang w:val="en-US"/>
        </w:rPr>
        <w:t>TGay</w:t>
      </w:r>
      <w:proofErr w:type="spellEnd"/>
      <w:r>
        <w:rPr>
          <w:b/>
          <w:bCs/>
          <w:i/>
          <w:iCs/>
          <w:lang w:val="en-US"/>
        </w:rPr>
        <w:t xml:space="preserve"> Editor: modify P243L20 as follows:</w:t>
      </w:r>
    </w:p>
    <w:p w:rsidR="00EC27CE" w:rsidRDefault="00EC27CE">
      <w:pPr>
        <w:rPr>
          <w:sz w:val="20"/>
        </w:rPr>
      </w:pPr>
      <w:r>
        <w:rPr>
          <w:sz w:val="20"/>
        </w:rPr>
        <w:t xml:space="preserve">for the STA equal to TX. </w:t>
      </w:r>
      <w:ins w:id="0" w:author="Assaf Kasher" w:date="2019-04-14T16:12:00Z">
        <w:r>
          <w:rPr>
            <w:sz w:val="20"/>
          </w:rPr>
          <w:t>Within a TDD SP</w:t>
        </w:r>
      </w:ins>
      <w:ins w:id="1" w:author="Assaf Kasher" w:date="2019-04-14T16:13:00Z">
        <w:r>
          <w:rPr>
            <w:sz w:val="20"/>
          </w:rPr>
          <w:t xml:space="preserve">, </w:t>
        </w:r>
      </w:ins>
      <w:del w:id="2" w:author="Assaf Kasher" w:date="2019-04-14T16:13:00Z">
        <w:r w:rsidDel="00EC27CE">
          <w:rPr>
            <w:sz w:val="20"/>
          </w:rPr>
          <w:delText xml:space="preserve">A </w:delText>
        </w:r>
      </w:del>
      <w:ins w:id="3" w:author="Assaf Kasher" w:date="2019-04-14T16:13:00Z">
        <w:r>
          <w:rPr>
            <w:sz w:val="20"/>
          </w:rPr>
          <w:t xml:space="preserve">a </w:t>
        </w:r>
      </w:ins>
      <w:r>
        <w:rPr>
          <w:sz w:val="20"/>
        </w:rPr>
        <w:t>STA shall not transmit outside the boundaries of a TDD slot it is assigned to with</w:t>
      </w:r>
      <w:r w:rsidR="00AF5249">
        <w:rPr>
          <w:sz w:val="20"/>
        </w:rPr>
        <w:t xml:space="preserve"> Bitmap and Access Type Schedule field equal to TX</w:t>
      </w:r>
      <w:ins w:id="4" w:author="Assaf Kasher" w:date="2019-04-14T16:23:00Z">
        <w:r w:rsidR="00AF5249">
          <w:rPr>
            <w:sz w:val="20"/>
          </w:rPr>
          <w:t>, except between two adjacent slots</w:t>
        </w:r>
      </w:ins>
      <w:ins w:id="5" w:author="Assaf Kasher" w:date="2019-04-14T16:24:00Z">
        <w:r w:rsidR="00AF5249">
          <w:rPr>
            <w:sz w:val="20"/>
          </w:rPr>
          <w:t xml:space="preserve"> </w:t>
        </w:r>
      </w:ins>
      <w:ins w:id="6" w:author="Assaf Kasher-201904" w:date="2019-04-17T10:01:00Z">
        <w:r w:rsidR="00C56D4D">
          <w:rPr>
            <w:sz w:val="20"/>
          </w:rPr>
          <w:t xml:space="preserve">of </w:t>
        </w:r>
      </w:ins>
      <w:ins w:id="7" w:author="Assaf Kasher-201904" w:date="2019-04-17T10:02:00Z">
        <w:r w:rsidR="00C56D4D">
          <w:rPr>
            <w:sz w:val="20"/>
          </w:rPr>
          <w:t>the same category and with</w:t>
        </w:r>
      </w:ins>
      <w:ins w:id="8" w:author="Assaf Kasher" w:date="2019-04-14T16:24:00Z">
        <w:r w:rsidR="00AF5249">
          <w:rPr>
            <w:sz w:val="20"/>
          </w:rPr>
          <w:t xml:space="preserve"> same destination STA</w:t>
        </w:r>
      </w:ins>
      <w:r w:rsidR="00AF5249">
        <w:rPr>
          <w:sz w:val="20"/>
        </w:rPr>
        <w:t>.</w:t>
      </w:r>
    </w:p>
    <w:p w:rsidR="00EC27CE" w:rsidRDefault="00EC27CE"/>
    <w:p w:rsidR="00AF5249" w:rsidRDefault="00AF5249"/>
    <w:tbl>
      <w:tblPr>
        <w:tblW w:w="5580" w:type="pct"/>
        <w:tblLook w:val="04A0" w:firstRow="1" w:lastRow="0" w:firstColumn="1" w:lastColumn="0" w:noHBand="0" w:noVBand="1"/>
      </w:tblPr>
      <w:tblGrid>
        <w:gridCol w:w="664"/>
        <w:gridCol w:w="831"/>
        <w:gridCol w:w="511"/>
        <w:gridCol w:w="1219"/>
        <w:gridCol w:w="3339"/>
        <w:gridCol w:w="2972"/>
        <w:gridCol w:w="899"/>
      </w:tblGrid>
      <w:tr w:rsidR="000071EF" w:rsidRPr="000071EF" w:rsidTr="000071EF">
        <w:trPr>
          <w:trHeight w:val="390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071EF" w:rsidRPr="000071EF" w:rsidRDefault="000071EF" w:rsidP="000071EF">
            <w:pPr>
              <w:jc w:val="right"/>
              <w:rPr>
                <w:rFonts w:ascii="Calibri" w:hAnsi="Calibri"/>
                <w:color w:val="000000"/>
                <w:szCs w:val="22"/>
                <w:lang w:val="en-US" w:bidi="he-IL"/>
              </w:rPr>
            </w:pPr>
            <w:r w:rsidRPr="000071EF">
              <w:rPr>
                <w:rFonts w:ascii="Calibri" w:hAnsi="Calibri"/>
                <w:color w:val="000000"/>
                <w:szCs w:val="22"/>
                <w:lang w:val="en-US" w:bidi="he-IL"/>
              </w:rPr>
              <w:t>4404</w:t>
            </w:r>
          </w:p>
        </w:tc>
        <w:tc>
          <w:tcPr>
            <w:tcW w:w="398"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jc w:val="right"/>
              <w:rPr>
                <w:rFonts w:ascii="Calibri" w:hAnsi="Calibri"/>
                <w:color w:val="000000"/>
                <w:szCs w:val="22"/>
                <w:lang w:val="en-US" w:bidi="he-IL"/>
              </w:rPr>
            </w:pPr>
            <w:r w:rsidRPr="000071EF">
              <w:rPr>
                <w:rFonts w:ascii="Calibri" w:hAnsi="Calibri"/>
                <w:color w:val="000000"/>
                <w:szCs w:val="22"/>
                <w:lang w:val="en-US" w:bidi="he-IL"/>
              </w:rPr>
              <w:t>244.20</w:t>
            </w:r>
          </w:p>
        </w:tc>
        <w:tc>
          <w:tcPr>
            <w:tcW w:w="245"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20</w:t>
            </w:r>
          </w:p>
        </w:tc>
        <w:tc>
          <w:tcPr>
            <w:tcW w:w="584"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10.40.6.2.2</w:t>
            </w:r>
          </w:p>
        </w:tc>
        <w:tc>
          <w:tcPr>
            <w:tcW w:w="1600"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"Provided the STA behaviors are the same, transmissions and receptions in adjacent TDD slots that are assigned to the same pair of STAs may continue in between the adjacent TDD slots."</w:t>
            </w:r>
            <w:r w:rsidRPr="000071EF">
              <w:rPr>
                <w:rFonts w:ascii="Calibri" w:hAnsi="Calibri"/>
                <w:color w:val="000000"/>
                <w:szCs w:val="22"/>
                <w:lang w:val="en-US" w:bidi="he-IL"/>
              </w:rPr>
              <w:br/>
            </w:r>
            <w:r w:rsidRPr="000071EF">
              <w:rPr>
                <w:rFonts w:ascii="Calibri" w:hAnsi="Calibri"/>
                <w:color w:val="000000"/>
                <w:szCs w:val="22"/>
                <w:lang w:val="en-US" w:bidi="he-IL"/>
              </w:rPr>
              <w:br/>
              <w:t>Is the provided part trying to say these adjacent slides are of the same category? If yes, just indicate that.</w:t>
            </w:r>
          </w:p>
        </w:tc>
        <w:tc>
          <w:tcPr>
            <w:tcW w:w="1424"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 xml:space="preserve">If that is the intention, reword along </w:t>
            </w:r>
            <w:proofErr w:type="spellStart"/>
            <w:r w:rsidRPr="000071EF">
              <w:rPr>
                <w:rFonts w:ascii="Calibri" w:hAnsi="Calibri"/>
                <w:color w:val="000000"/>
                <w:szCs w:val="22"/>
                <w:lang w:val="en-US" w:bidi="he-IL"/>
              </w:rPr>
              <w:t>he</w:t>
            </w:r>
            <w:proofErr w:type="spellEnd"/>
            <w:r w:rsidRPr="000071EF">
              <w:rPr>
                <w:rFonts w:ascii="Calibri" w:hAnsi="Calibri"/>
                <w:color w:val="000000"/>
                <w:szCs w:val="22"/>
                <w:lang w:val="en-US" w:bidi="he-IL"/>
              </w:rPr>
              <w:t xml:space="preserve"> lines of "Transmissions and receptions in adjacent TDD slots that are assigned to the same pair of STAs and are of the same category may continue in between the adjacent TDD slots based on the behavior defined for the slot category."</w:t>
            </w:r>
          </w:p>
        </w:tc>
        <w:tc>
          <w:tcPr>
            <w:tcW w:w="431" w:type="pct"/>
            <w:tcBorders>
              <w:top w:val="single" w:sz="4" w:space="0" w:color="auto"/>
              <w:left w:val="nil"/>
              <w:bottom w:val="single" w:sz="4" w:space="0" w:color="auto"/>
              <w:right w:val="single" w:sz="4" w:space="0" w:color="auto"/>
            </w:tcBorders>
            <w:shd w:val="clear" w:color="auto" w:fill="auto"/>
            <w:hideMark/>
          </w:tcPr>
          <w:p w:rsidR="000071EF" w:rsidRPr="000071EF" w:rsidRDefault="000071EF" w:rsidP="000071EF">
            <w:pPr>
              <w:rPr>
                <w:rFonts w:ascii="Calibri" w:hAnsi="Calibri"/>
                <w:b/>
                <w:bCs/>
                <w:color w:val="000000"/>
                <w:szCs w:val="22"/>
                <w:lang w:val="en-US" w:bidi="he-IL"/>
              </w:rPr>
            </w:pPr>
            <w:r w:rsidRPr="000071EF">
              <w:rPr>
                <w:rFonts w:ascii="Calibri" w:hAnsi="Calibri"/>
                <w:color w:val="000000"/>
                <w:szCs w:val="22"/>
                <w:lang w:val="en-US" w:bidi="he-IL"/>
              </w:rPr>
              <w:t> </w:t>
            </w:r>
            <w:r w:rsidR="00C56D4D">
              <w:rPr>
                <w:rFonts w:ascii="Calibri" w:hAnsi="Calibri"/>
                <w:b/>
                <w:bCs/>
                <w:color w:val="000000"/>
                <w:szCs w:val="22"/>
                <w:lang w:val="en-US" w:bidi="he-IL"/>
              </w:rPr>
              <w:t>Reject</w:t>
            </w:r>
          </w:p>
        </w:tc>
      </w:tr>
    </w:tbl>
    <w:p w:rsidR="00AF5249" w:rsidRDefault="000071EF">
      <w:pPr>
        <w:rPr>
          <w:ins w:id="9" w:author="Assaf Kasher-201904" w:date="2019-04-17T10:04:00Z"/>
          <w:b/>
          <w:bCs/>
          <w:lang w:val="en-US"/>
        </w:rPr>
      </w:pPr>
      <w:r>
        <w:rPr>
          <w:lang w:val="en-US"/>
        </w:rPr>
        <w:lastRenderedPageBreak/>
        <w:t xml:space="preserve">Proposed Resolution: </w:t>
      </w:r>
      <w:del w:id="10" w:author="Assaf Kasher-201904" w:date="2019-04-17T10:04:00Z">
        <w:r w:rsidDel="00C56D4D">
          <w:rPr>
            <w:b/>
            <w:bCs/>
            <w:lang w:val="en-US"/>
          </w:rPr>
          <w:delText>Accept</w:delText>
        </w:r>
      </w:del>
      <w:ins w:id="11" w:author="Assaf Kasher-201904" w:date="2019-04-17T10:04:00Z">
        <w:r w:rsidR="00C56D4D">
          <w:rPr>
            <w:b/>
            <w:bCs/>
            <w:lang w:val="en-US"/>
          </w:rPr>
          <w:t>Reject</w:t>
        </w:r>
      </w:ins>
    </w:p>
    <w:p w:rsidR="00C56D4D" w:rsidRDefault="00C56D4D">
      <w:pPr>
        <w:rPr>
          <w:ins w:id="12" w:author="Assaf Kasher-201904" w:date="2019-04-17T10:04:00Z"/>
          <w:b/>
          <w:bCs/>
          <w:lang w:val="en-US"/>
        </w:rPr>
      </w:pPr>
      <w:ins w:id="13" w:author="Assaf Kasher-201904" w:date="2019-04-17T10:04:00Z">
        <w:r>
          <w:rPr>
            <w:b/>
            <w:bCs/>
            <w:lang w:val="en-US"/>
          </w:rPr>
          <w:t>Discussion</w:t>
        </w:r>
      </w:ins>
    </w:p>
    <w:p w:rsidR="00C56D4D" w:rsidRPr="00C56D4D" w:rsidRDefault="00C56D4D">
      <w:pPr>
        <w:rPr>
          <w:lang w:val="en-US"/>
          <w:rPrChange w:id="14" w:author="Assaf Kasher-201904" w:date="2019-04-17T10:04:00Z">
            <w:rPr>
              <w:b/>
              <w:bCs/>
              <w:lang w:val="en-US"/>
            </w:rPr>
          </w:rPrChange>
        </w:rPr>
      </w:pPr>
      <w:ins w:id="15" w:author="Assaf Kasher-201904" w:date="2019-04-17T10:04:00Z">
        <w:r>
          <w:rPr>
            <w:lang w:val="en-US"/>
          </w:rPr>
          <w:t xml:space="preserve">The issue of </w:t>
        </w:r>
      </w:ins>
      <w:ins w:id="16" w:author="Assaf Kasher-201904" w:date="2019-04-17T10:05:00Z">
        <w:r>
          <w:rPr>
            <w:lang w:val="en-US"/>
          </w:rPr>
          <w:t xml:space="preserve">continuing the transmission </w:t>
        </w:r>
        <w:proofErr w:type="spellStart"/>
        <w:r>
          <w:rPr>
            <w:lang w:val="en-US"/>
          </w:rPr>
          <w:t>beween</w:t>
        </w:r>
        <w:proofErr w:type="spellEnd"/>
        <w:r>
          <w:rPr>
            <w:lang w:val="en-US"/>
          </w:rPr>
          <w:t xml:space="preserve"> the slots was dealt in the resolution to 4403.  The rest of the behav</w:t>
        </w:r>
      </w:ins>
      <w:ins w:id="17" w:author="Assaf Kasher-201904" w:date="2019-04-17T10:06:00Z">
        <w:r>
          <w:rPr>
            <w:lang w:val="en-US"/>
          </w:rPr>
          <w:t xml:space="preserve">ior is described above </w:t>
        </w:r>
      </w:ins>
      <w:ins w:id="18" w:author="Assaf Kasher-201904" w:date="2019-04-17T10:09:00Z">
        <w:r>
          <w:rPr>
            <w:lang w:val="en-US"/>
          </w:rPr>
          <w:t xml:space="preserve">(L5-L15) </w:t>
        </w:r>
      </w:ins>
      <w:ins w:id="19" w:author="Assaf Kasher-201904" w:date="2019-04-17T10:06:00Z">
        <w:r>
          <w:rPr>
            <w:lang w:val="en-US"/>
          </w:rPr>
          <w:t>clearly.</w:t>
        </w:r>
      </w:ins>
    </w:p>
    <w:p w:rsidR="000071EF" w:rsidDel="00C56D4D" w:rsidRDefault="000071EF">
      <w:pPr>
        <w:rPr>
          <w:del w:id="20" w:author="Assaf Kasher-201904" w:date="2019-04-17T10:04:00Z"/>
          <w:b/>
          <w:bCs/>
          <w:i/>
          <w:iCs/>
          <w:lang w:val="en-US"/>
        </w:rPr>
      </w:pPr>
      <w:del w:id="21" w:author="Assaf Kasher-201904" w:date="2019-04-17T10:04:00Z">
        <w:r w:rsidDel="00C56D4D">
          <w:rPr>
            <w:b/>
            <w:bCs/>
            <w:i/>
            <w:iCs/>
            <w:lang w:val="en-US"/>
          </w:rPr>
          <w:delText>TGay Editor: Modify the text in P244L20-22 as follows:</w:delText>
        </w:r>
      </w:del>
    </w:p>
    <w:p w:rsidR="000071EF" w:rsidRDefault="000071EF">
      <w:pPr>
        <w:rPr>
          <w:sz w:val="20"/>
        </w:rPr>
      </w:pPr>
      <w:del w:id="22" w:author="Assaf Kasher-201904" w:date="2019-04-17T10:04:00Z">
        <w:r w:rsidDel="00C56D4D">
          <w:rPr>
            <w:sz w:val="20"/>
          </w:rPr>
          <w:delText xml:space="preserve">TDD Slot Structure element. </w:delText>
        </w:r>
      </w:del>
      <w:ins w:id="23" w:author="Assaf Kasher" w:date="2019-04-14T16:31:00Z">
        <w:del w:id="24" w:author="Assaf Kasher-201904" w:date="2019-04-17T10:04:00Z">
          <w:r w:rsidRPr="000071EF" w:rsidDel="00C56D4D">
            <w:rPr>
              <w:sz w:val="20"/>
            </w:rPr>
            <w:delText>Transmissions and receptions in adjacent TDD slots that are assigned to the same pair of STAs and are of the same category may continue in between the adjacent TDD slots based on the behavior defined for the slot category.</w:delText>
          </w:r>
        </w:del>
      </w:ins>
      <w:del w:id="25" w:author="Assaf Kasher-201904" w:date="2019-04-17T10:04:00Z">
        <w:r w:rsidDel="00C56D4D">
          <w:rPr>
            <w:sz w:val="20"/>
          </w:rPr>
          <w:delText>Provided the STA behaviors are the same, transmissions and receptions in adjacent TDD slots that are assigned to the same pair of STAs may continue in between the adjacent TDD slots.</w:delText>
        </w:r>
      </w:del>
    </w:p>
    <w:p w:rsidR="00D86537" w:rsidRDefault="00D86537">
      <w:pPr>
        <w:rPr>
          <w:lang w:val="en-US"/>
        </w:rPr>
      </w:pPr>
    </w:p>
    <w:tbl>
      <w:tblPr>
        <w:tblpPr w:leftFromText="180" w:rightFromText="180" w:vertAnchor="text"/>
        <w:tblW w:w="9645" w:type="dxa"/>
        <w:tblCellMar>
          <w:left w:w="0" w:type="dxa"/>
          <w:right w:w="0" w:type="dxa"/>
        </w:tblCellMar>
        <w:tblLook w:val="04A0" w:firstRow="1" w:lastRow="0" w:firstColumn="1" w:lastColumn="0" w:noHBand="0" w:noVBand="1"/>
      </w:tblPr>
      <w:tblGrid>
        <w:gridCol w:w="713"/>
        <w:gridCol w:w="1116"/>
        <w:gridCol w:w="809"/>
        <w:gridCol w:w="4012"/>
        <w:gridCol w:w="1800"/>
        <w:gridCol w:w="1195"/>
      </w:tblGrid>
      <w:tr w:rsidR="00D86537" w:rsidTr="00D86537">
        <w:trPr>
          <w:trHeight w:val="20"/>
        </w:trPr>
        <w:tc>
          <w:tcPr>
            <w:tcW w:w="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537" w:rsidRDefault="00D86537" w:rsidP="00C30AB2">
            <w:pPr>
              <w:jc w:val="right"/>
              <w:rPr>
                <w:sz w:val="20"/>
                <w:lang w:val="en-US" w:bidi="he-IL"/>
              </w:rPr>
            </w:pPr>
            <w:r>
              <w:rPr>
                <w:sz w:val="20"/>
              </w:rPr>
              <w:t>4266</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537" w:rsidRDefault="00D86537" w:rsidP="00C30AB2">
            <w:pPr>
              <w:rPr>
                <w:sz w:val="20"/>
              </w:rPr>
            </w:pPr>
            <w:r>
              <w:rPr>
                <w:sz w:val="20"/>
              </w:rPr>
              <w:t>10.40.6.2.2</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537" w:rsidRDefault="00D86537" w:rsidP="00C30AB2">
            <w:pPr>
              <w:jc w:val="right"/>
              <w:rPr>
                <w:sz w:val="20"/>
              </w:rPr>
            </w:pPr>
            <w:r>
              <w:rPr>
                <w:sz w:val="20"/>
              </w:rPr>
              <w:t>244.27</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537" w:rsidRDefault="00D86537" w:rsidP="00C30AB2">
            <w:pPr>
              <w:rPr>
                <w:sz w:val="20"/>
              </w:rPr>
            </w:pPr>
            <w:r>
              <w:rPr>
                <w:sz w:val="20"/>
              </w:rPr>
              <w:t xml:space="preserve">There should be a mechanism to let </w:t>
            </w:r>
            <w:proofErr w:type="spellStart"/>
            <w:r>
              <w:rPr>
                <w:sz w:val="20"/>
              </w:rPr>
              <w:t>rx</w:t>
            </w:r>
            <w:proofErr w:type="spellEnd"/>
            <w:r>
              <w:rPr>
                <w:sz w:val="20"/>
              </w:rPr>
              <w:t xml:space="preserve"> know whether it should use SISO or MIMO antenna config in a simplex RX slot, e.g. Rx always use SISO ant config until receiving a CTS2self frame with CT for antenna configuration. In this case DMG CTS2self should be allowed in data slot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537" w:rsidRDefault="00D86537" w:rsidP="00C30AB2">
            <w:pPr>
              <w:rPr>
                <w:sz w:val="20"/>
              </w:rPr>
            </w:pPr>
            <w:r>
              <w:rPr>
                <w:sz w:val="20"/>
              </w:rPr>
              <w:t xml:space="preserve">change to "In a Data-only TDD slot, only Data frames, </w:t>
            </w:r>
            <w:proofErr w:type="spellStart"/>
            <w:r>
              <w:rPr>
                <w:sz w:val="20"/>
              </w:rPr>
              <w:t>BlockAckReq</w:t>
            </w:r>
            <w:proofErr w:type="spellEnd"/>
            <w:r>
              <w:rPr>
                <w:sz w:val="20"/>
              </w:rPr>
              <w:t xml:space="preserve"> frames and CTS to </w:t>
            </w:r>
            <w:proofErr w:type="spellStart"/>
            <w:r>
              <w:rPr>
                <w:sz w:val="20"/>
              </w:rPr>
              <w:t>self frames</w:t>
            </w:r>
            <w:proofErr w:type="spellEnd"/>
            <w:r>
              <w:rPr>
                <w:sz w:val="20"/>
              </w:rPr>
              <w:t xml:space="preserve"> shall be allowed"</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537" w:rsidRDefault="00D86537" w:rsidP="00C30AB2">
            <w:pPr>
              <w:rPr>
                <w:b/>
                <w:bCs/>
                <w:sz w:val="20"/>
              </w:rPr>
            </w:pPr>
            <w:r>
              <w:rPr>
                <w:b/>
                <w:bCs/>
                <w:sz w:val="20"/>
              </w:rPr>
              <w:t>Revise</w:t>
            </w:r>
          </w:p>
        </w:tc>
      </w:tr>
    </w:tbl>
    <w:p w:rsidR="00D86537" w:rsidRDefault="00D86537">
      <w:pPr>
        <w:rPr>
          <w:lang w:val="en-US"/>
        </w:rPr>
      </w:pPr>
      <w:r>
        <w:rPr>
          <w:lang w:val="en-US"/>
        </w:rPr>
        <w:t>Discussion:</w:t>
      </w:r>
    </w:p>
    <w:p w:rsidR="00D86537" w:rsidRDefault="00D86537">
      <w:pPr>
        <w:rPr>
          <w:lang w:val="en-US"/>
        </w:rPr>
      </w:pPr>
      <w:r>
        <w:rPr>
          <w:lang w:val="en-US"/>
        </w:rPr>
        <w:t>It should also be noted however, for how long the MIMO configuration is maintained.</w:t>
      </w:r>
    </w:p>
    <w:p w:rsidR="00D86537" w:rsidRDefault="00D86537">
      <w:pPr>
        <w:rPr>
          <w:lang w:val="en-US"/>
        </w:rPr>
      </w:pPr>
    </w:p>
    <w:p w:rsidR="00D86537" w:rsidRPr="00D86537" w:rsidRDefault="00D86537">
      <w:pPr>
        <w:rPr>
          <w:b/>
          <w:bCs/>
          <w:i/>
          <w:iCs/>
          <w:lang w:val="en-US"/>
        </w:rPr>
      </w:pPr>
      <w:proofErr w:type="spellStart"/>
      <w:r>
        <w:rPr>
          <w:b/>
          <w:bCs/>
          <w:i/>
          <w:iCs/>
          <w:lang w:val="en-US"/>
        </w:rPr>
        <w:t>TGay</w:t>
      </w:r>
      <w:proofErr w:type="spellEnd"/>
      <w:r>
        <w:rPr>
          <w:b/>
          <w:bCs/>
          <w:i/>
          <w:iCs/>
          <w:lang w:val="en-US"/>
        </w:rPr>
        <w:t xml:space="preserve"> Editor: Modify the text in P244L27 as follows </w:t>
      </w:r>
    </w:p>
    <w:p w:rsidR="00EC27CE" w:rsidRDefault="00D86537">
      <w:pPr>
        <w:rPr>
          <w:sz w:val="20"/>
        </w:rPr>
      </w:pPr>
      <w:r>
        <w:rPr>
          <w:sz w:val="20"/>
        </w:rPr>
        <w:t>frame types. In a Data-only TDD slot, only Data frames</w:t>
      </w:r>
      <w:ins w:id="26" w:author="Assaf Kasher" w:date="2019-04-15T17:51:00Z">
        <w:r w:rsidR="008947CE">
          <w:rPr>
            <w:sz w:val="20"/>
          </w:rPr>
          <w:t xml:space="preserve">, </w:t>
        </w:r>
      </w:ins>
      <w:del w:id="27" w:author="Assaf Kasher" w:date="2019-04-15T17:51:00Z">
        <w:r w:rsidDel="008947CE">
          <w:rPr>
            <w:sz w:val="20"/>
          </w:rPr>
          <w:delText xml:space="preserve"> and </w:delText>
        </w:r>
      </w:del>
      <w:proofErr w:type="spellStart"/>
      <w:r>
        <w:rPr>
          <w:sz w:val="20"/>
        </w:rPr>
        <w:t>BlockAckReq</w:t>
      </w:r>
      <w:proofErr w:type="spellEnd"/>
      <w:r>
        <w:rPr>
          <w:sz w:val="20"/>
        </w:rPr>
        <w:t xml:space="preserve"> </w:t>
      </w:r>
      <w:ins w:id="28" w:author="Assaf Kasher" w:date="2019-04-15T17:51:00Z">
        <w:r w:rsidR="008947CE">
          <w:rPr>
            <w:sz w:val="20"/>
          </w:rPr>
          <w:t>and CTS-to-self</w:t>
        </w:r>
      </w:ins>
      <w:ins w:id="29" w:author="Assaf Kasher" w:date="2019-04-15T17:52:00Z">
        <w:r w:rsidR="008947CE">
          <w:rPr>
            <w:sz w:val="20"/>
          </w:rPr>
          <w:t xml:space="preserve"> </w:t>
        </w:r>
      </w:ins>
      <w:r>
        <w:rPr>
          <w:sz w:val="20"/>
        </w:rPr>
        <w:t>frames shall be allowed. In a BF TDD slot, only the transmission of TDD SSW and TDD SSW Ack frames shall be allowed.</w:t>
      </w:r>
    </w:p>
    <w:p w:rsidR="008947CE" w:rsidRDefault="008947CE">
      <w:pPr>
        <w:rPr>
          <w:lang w:val="en-US"/>
        </w:rPr>
      </w:pPr>
    </w:p>
    <w:p w:rsidR="008947CE" w:rsidRDefault="008947CE">
      <w:pPr>
        <w:rPr>
          <w:b/>
          <w:bCs/>
          <w:i/>
          <w:iCs/>
          <w:lang w:val="en-US"/>
        </w:rPr>
      </w:pPr>
      <w:proofErr w:type="spellStart"/>
      <w:r>
        <w:rPr>
          <w:b/>
          <w:bCs/>
          <w:i/>
          <w:iCs/>
          <w:lang w:val="en-US"/>
        </w:rPr>
        <w:t>TGay</w:t>
      </w:r>
      <w:proofErr w:type="spellEnd"/>
      <w:r>
        <w:rPr>
          <w:b/>
          <w:bCs/>
          <w:i/>
          <w:iCs/>
          <w:lang w:val="en-US"/>
        </w:rPr>
        <w:t xml:space="preserve"> Editor: Add the following after P250L12 (10.40.11.4.3)</w:t>
      </w:r>
    </w:p>
    <w:p w:rsidR="00C664E7" w:rsidRDefault="00C664E7" w:rsidP="00C664E7">
      <w:pPr>
        <w:rPr>
          <w:lang w:val="en-US"/>
        </w:rPr>
      </w:pPr>
      <w:r>
        <w:rPr>
          <w:lang w:val="en-US"/>
        </w:rPr>
        <w:t>If an SU-MIMO initiator uses a DMG CTS-to-self frame to switch to SU-MIMO transmission in a TDD slot, the initiator and responder shall communicate using SU-MIMO transmissions until one of the following occurs:</w:t>
      </w:r>
    </w:p>
    <w:p w:rsidR="00C664E7" w:rsidRDefault="00C664E7" w:rsidP="00C664E7">
      <w:pPr>
        <w:pStyle w:val="ListParagraph"/>
        <w:numPr>
          <w:ilvl w:val="0"/>
          <w:numId w:val="1"/>
        </w:numPr>
        <w:rPr>
          <w:lang w:val="en-US"/>
        </w:rPr>
      </w:pPr>
      <w:r>
        <w:rPr>
          <w:lang w:val="en-US"/>
        </w:rPr>
        <w:t xml:space="preserve">The initiator transmits to the responder a DMG CTS-to-self frame with TXVECTOR parameters CT_TYPE set to GRANT_RTS_CTS-2self and NEXT_TX_SISO set to </w:t>
      </w:r>
      <w:proofErr w:type="spellStart"/>
      <w:r>
        <w:rPr>
          <w:lang w:val="en-US"/>
        </w:rPr>
        <w:t>NextTxSingleAntenna</w:t>
      </w:r>
      <w:proofErr w:type="spellEnd"/>
      <w:r>
        <w:rPr>
          <w:lang w:val="en-US"/>
        </w:rPr>
        <w:t xml:space="preserve">; or </w:t>
      </w:r>
    </w:p>
    <w:p w:rsidR="00C664E7" w:rsidRDefault="00C664E7" w:rsidP="00C664E7">
      <w:pPr>
        <w:pStyle w:val="ListParagraph"/>
        <w:numPr>
          <w:ilvl w:val="0"/>
          <w:numId w:val="1"/>
        </w:numPr>
        <w:rPr>
          <w:lang w:val="en-US"/>
        </w:rPr>
      </w:pPr>
      <w:r>
        <w:rPr>
          <w:lang w:val="en-US"/>
        </w:rPr>
        <w:t>Beamforming training between the initiator and responder.</w:t>
      </w:r>
    </w:p>
    <w:p w:rsidR="00CA09B2" w:rsidRDefault="00CA09B2" w:rsidP="00754142">
      <w:r w:rsidRPr="00793DFD">
        <w:br w:type="page"/>
      </w:r>
      <w:bookmarkStart w:id="30" w:name="_GoBack"/>
      <w:bookmarkEnd w:id="30"/>
    </w:p>
    <w:p w:rsidR="00CA09B2" w:rsidRDefault="00CA09B2">
      <w:pPr>
        <w:rPr>
          <w:b/>
          <w:sz w:val="24"/>
        </w:rPr>
      </w:pPr>
      <w:r>
        <w:lastRenderedPageBreak/>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84F" w:rsidRDefault="0003184F">
      <w:r>
        <w:separator/>
      </w:r>
    </w:p>
  </w:endnote>
  <w:endnote w:type="continuationSeparator" w:id="0">
    <w:p w:rsidR="0003184F" w:rsidRDefault="0003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3184F">
    <w:pPr>
      <w:pStyle w:val="Footer"/>
      <w:tabs>
        <w:tab w:val="clear" w:pos="6480"/>
        <w:tab w:val="center" w:pos="4680"/>
        <w:tab w:val="right" w:pos="9360"/>
      </w:tabs>
    </w:pPr>
    <w:r>
      <w:fldChar w:fldCharType="begin"/>
    </w:r>
    <w:r>
      <w:instrText xml:space="preserve"> SUBJECT  \* MERGEFORMAT </w:instrText>
    </w:r>
    <w:r>
      <w:fldChar w:fldCharType="separate"/>
    </w:r>
    <w:r w:rsidR="00EA0FC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EA0FCE">
      <w:t>John Doe, Some Company</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84F" w:rsidRDefault="0003184F">
      <w:r>
        <w:separator/>
      </w:r>
    </w:p>
  </w:footnote>
  <w:footnote w:type="continuationSeparator" w:id="0">
    <w:p w:rsidR="0003184F" w:rsidRDefault="0003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3184F">
    <w:pPr>
      <w:pStyle w:val="Header"/>
      <w:tabs>
        <w:tab w:val="clear" w:pos="6480"/>
        <w:tab w:val="center" w:pos="4680"/>
        <w:tab w:val="right" w:pos="9360"/>
      </w:tabs>
    </w:pPr>
    <w:r>
      <w:fldChar w:fldCharType="begin"/>
    </w:r>
    <w:r>
      <w:instrText xml:space="preserve"> KEYWORDS  \* MERGEFORMAT </w:instrText>
    </w:r>
    <w:r>
      <w:fldChar w:fldCharType="separate"/>
    </w:r>
    <w:r w:rsidR="005D6BEA">
      <w:t>May 2019</w:t>
    </w:r>
    <w:r>
      <w:fldChar w:fldCharType="end"/>
    </w:r>
    <w:r w:rsidR="0029020B">
      <w:tab/>
    </w:r>
    <w:r w:rsidR="0029020B">
      <w:tab/>
    </w:r>
    <w:r>
      <w:fldChar w:fldCharType="begin"/>
    </w:r>
    <w:r>
      <w:instrText xml:space="preserve"> TITLE  \* MERGEFORMAT </w:instrText>
    </w:r>
    <w:r>
      <w:fldChar w:fldCharType="separate"/>
    </w:r>
    <w:r w:rsidR="005D6BEA">
      <w:t>doc.: IEEE 802.11-19/0647r0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346"/>
    <w:multiLevelType w:val="hybridMultilevel"/>
    <w:tmpl w:val="EE48E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201904">
    <w15:presenceInfo w15:providerId="None" w15:userId="Assaf Kasher-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71EF"/>
    <w:rsid w:val="0003184F"/>
    <w:rsid w:val="001D723B"/>
    <w:rsid w:val="0029020B"/>
    <w:rsid w:val="002D44BE"/>
    <w:rsid w:val="003D2FF0"/>
    <w:rsid w:val="003F7A8B"/>
    <w:rsid w:val="00405B98"/>
    <w:rsid w:val="00442037"/>
    <w:rsid w:val="004A2F74"/>
    <w:rsid w:val="004B064B"/>
    <w:rsid w:val="005D6BEA"/>
    <w:rsid w:val="005E3805"/>
    <w:rsid w:val="006112FF"/>
    <w:rsid w:val="0062440B"/>
    <w:rsid w:val="006C0727"/>
    <w:rsid w:val="006E145F"/>
    <w:rsid w:val="00754142"/>
    <w:rsid w:val="00770572"/>
    <w:rsid w:val="00793DFD"/>
    <w:rsid w:val="00891A89"/>
    <w:rsid w:val="008947CE"/>
    <w:rsid w:val="008C3D1A"/>
    <w:rsid w:val="009F2FBC"/>
    <w:rsid w:val="00AA427C"/>
    <w:rsid w:val="00AF5249"/>
    <w:rsid w:val="00BE68C2"/>
    <w:rsid w:val="00C56D4D"/>
    <w:rsid w:val="00C664E7"/>
    <w:rsid w:val="00CA09B2"/>
    <w:rsid w:val="00CE01FB"/>
    <w:rsid w:val="00D8033F"/>
    <w:rsid w:val="00D86537"/>
    <w:rsid w:val="00DC5A7B"/>
    <w:rsid w:val="00E2669F"/>
    <w:rsid w:val="00E77067"/>
    <w:rsid w:val="00E9011B"/>
    <w:rsid w:val="00EA0FCE"/>
    <w:rsid w:val="00EC27CE"/>
    <w:rsid w:val="00EC558B"/>
    <w:rsid w:val="00ED6FF8"/>
    <w:rsid w:val="00EE04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537"/>
    <w:rPr>
      <w:rFonts w:ascii="Segoe UI" w:hAnsi="Segoe UI" w:cs="Segoe UI"/>
      <w:sz w:val="18"/>
      <w:szCs w:val="18"/>
    </w:rPr>
  </w:style>
  <w:style w:type="character" w:customStyle="1" w:styleId="BalloonTextChar">
    <w:name w:val="Balloon Text Char"/>
    <w:basedOn w:val="DefaultParagraphFont"/>
    <w:link w:val="BalloonText"/>
    <w:rsid w:val="00D86537"/>
    <w:rPr>
      <w:rFonts w:ascii="Segoe UI" w:hAnsi="Segoe UI" w:cs="Segoe UI"/>
      <w:sz w:val="18"/>
      <w:szCs w:val="18"/>
      <w:lang w:val="en-GB" w:bidi="ar-SA"/>
    </w:rPr>
  </w:style>
  <w:style w:type="paragraph" w:styleId="ListParagraph">
    <w:name w:val="List Paragraph"/>
    <w:basedOn w:val="Normal"/>
    <w:uiPriority w:val="34"/>
    <w:qFormat/>
    <w:rsid w:val="00C6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3191">
      <w:bodyDiv w:val="1"/>
      <w:marLeft w:val="0"/>
      <w:marRight w:val="0"/>
      <w:marTop w:val="0"/>
      <w:marBottom w:val="0"/>
      <w:divBdr>
        <w:top w:val="none" w:sz="0" w:space="0" w:color="auto"/>
        <w:left w:val="none" w:sz="0" w:space="0" w:color="auto"/>
        <w:bottom w:val="none" w:sz="0" w:space="0" w:color="auto"/>
        <w:right w:val="none" w:sz="0" w:space="0" w:color="auto"/>
      </w:divBdr>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876192172">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4284</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802.11-19/0647r0</vt:lpstr>
    </vt:vector>
  </TitlesOfParts>
  <Company>Some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802.11-19/0647r0</dc:title>
  <dc:subject>Submission</dc:subject>
  <dc:creator>Assaf Kasher</dc:creator>
  <cp:keywords>May 2019</cp:keywords>
  <dc:description>Assaf Kasher (Qualcomm)</dc:description>
  <cp:lastModifiedBy>Assaf Kasher</cp:lastModifiedBy>
  <cp:revision>8</cp:revision>
  <cp:lastPrinted>1899-12-31T22:00:00Z</cp:lastPrinted>
  <dcterms:created xsi:type="dcterms:W3CDTF">2019-04-15T14:40:00Z</dcterms:created>
  <dcterms:modified xsi:type="dcterms:W3CDTF">2019-04-21T07:30:00Z</dcterms:modified>
</cp:coreProperties>
</file>