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979"/>
        <w:gridCol w:w="1071"/>
        <w:gridCol w:w="2291"/>
      </w:tblGrid>
      <w:tr w:rsidR="00CA09B2" w:rsidTr="00793DFD">
        <w:trPr>
          <w:trHeight w:val="485"/>
          <w:jc w:val="center"/>
        </w:trPr>
        <w:tc>
          <w:tcPr>
            <w:tcW w:w="9576" w:type="dxa"/>
            <w:gridSpan w:val="5"/>
            <w:vAlign w:val="center"/>
          </w:tcPr>
          <w:p w:rsidR="00CA09B2" w:rsidRDefault="00AA745A">
            <w:pPr>
              <w:pStyle w:val="T2"/>
            </w:pPr>
            <w:r>
              <w:t>Clause 9 CIDs</w:t>
            </w:r>
          </w:p>
        </w:tc>
      </w:tr>
      <w:tr w:rsidR="00CA09B2" w:rsidTr="00793DFD">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793DFD">
              <w:rPr>
                <w:b w:val="0"/>
                <w:sz w:val="20"/>
              </w:rPr>
              <w:t>2019-04-14</w:t>
            </w:r>
          </w:p>
        </w:tc>
      </w:tr>
      <w:tr w:rsidR="00CA09B2" w:rsidTr="00793DFD">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93DFD">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440" w:type="dxa"/>
            <w:vAlign w:val="center"/>
          </w:tcPr>
          <w:p w:rsidR="00CA09B2" w:rsidRDefault="0062440B">
            <w:pPr>
              <w:pStyle w:val="T2"/>
              <w:spacing w:after="0"/>
              <w:ind w:left="0" w:right="0"/>
              <w:jc w:val="left"/>
              <w:rPr>
                <w:sz w:val="20"/>
              </w:rPr>
            </w:pPr>
            <w:r>
              <w:rPr>
                <w:sz w:val="20"/>
              </w:rPr>
              <w:t>Affiliation</w:t>
            </w:r>
          </w:p>
        </w:tc>
        <w:tc>
          <w:tcPr>
            <w:tcW w:w="2979"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CA09B2">
            <w:pPr>
              <w:pStyle w:val="T2"/>
              <w:spacing w:after="0"/>
              <w:ind w:left="0" w:right="0"/>
              <w:jc w:val="left"/>
              <w:rPr>
                <w:sz w:val="20"/>
              </w:rPr>
            </w:pPr>
            <w:r>
              <w:rPr>
                <w:sz w:val="20"/>
              </w:rPr>
              <w:t>email</w:t>
            </w:r>
          </w:p>
        </w:tc>
      </w:tr>
      <w:tr w:rsidR="00793DFD" w:rsidTr="00793DFD">
        <w:trPr>
          <w:jc w:val="center"/>
        </w:trPr>
        <w:tc>
          <w:tcPr>
            <w:tcW w:w="1795" w:type="dxa"/>
            <w:vAlign w:val="center"/>
          </w:tcPr>
          <w:p w:rsidR="00793DFD" w:rsidRDefault="00793DFD" w:rsidP="00793DFD">
            <w:pPr>
              <w:pStyle w:val="T2"/>
              <w:spacing w:after="0"/>
              <w:ind w:left="0" w:right="0"/>
              <w:jc w:val="left"/>
              <w:rPr>
                <w:b w:val="0"/>
                <w:sz w:val="20"/>
                <w:lang w:eastAsia="zh-CN"/>
              </w:rPr>
            </w:pPr>
            <w:r>
              <w:rPr>
                <w:b w:val="0"/>
                <w:sz w:val="20"/>
                <w:lang w:eastAsia="zh-CN"/>
              </w:rPr>
              <w:t>Assaf Kasher</w:t>
            </w:r>
          </w:p>
        </w:tc>
        <w:tc>
          <w:tcPr>
            <w:tcW w:w="1440" w:type="dxa"/>
            <w:vAlign w:val="center"/>
          </w:tcPr>
          <w:p w:rsidR="00793DFD" w:rsidRDefault="00793DFD" w:rsidP="00793DFD">
            <w:pPr>
              <w:pStyle w:val="T2"/>
              <w:spacing w:after="0"/>
              <w:ind w:left="0" w:right="0"/>
              <w:rPr>
                <w:b w:val="0"/>
                <w:sz w:val="20"/>
                <w:lang w:eastAsia="zh-CN"/>
              </w:rPr>
            </w:pPr>
            <w:r>
              <w:rPr>
                <w:b w:val="0"/>
                <w:sz w:val="20"/>
                <w:lang w:eastAsia="zh-CN"/>
              </w:rPr>
              <w:t>Qualcomm</w:t>
            </w:r>
          </w:p>
        </w:tc>
        <w:tc>
          <w:tcPr>
            <w:tcW w:w="2979" w:type="dxa"/>
            <w:vAlign w:val="center"/>
          </w:tcPr>
          <w:p w:rsidR="00793DFD" w:rsidRDefault="00793DFD" w:rsidP="00793DFD">
            <w:pPr>
              <w:pStyle w:val="T2"/>
              <w:spacing w:after="0"/>
              <w:ind w:left="0" w:right="0"/>
              <w:rPr>
                <w:b w:val="0"/>
                <w:sz w:val="20"/>
              </w:rPr>
            </w:pPr>
          </w:p>
        </w:tc>
        <w:tc>
          <w:tcPr>
            <w:tcW w:w="1071" w:type="dxa"/>
            <w:vAlign w:val="center"/>
          </w:tcPr>
          <w:p w:rsidR="00793DFD" w:rsidRDefault="00793DFD" w:rsidP="00793DFD">
            <w:pPr>
              <w:pStyle w:val="T2"/>
              <w:spacing w:after="0"/>
              <w:ind w:left="0" w:right="0"/>
              <w:rPr>
                <w:b w:val="0"/>
                <w:sz w:val="20"/>
              </w:rPr>
            </w:pPr>
          </w:p>
        </w:tc>
        <w:tc>
          <w:tcPr>
            <w:tcW w:w="2291" w:type="dxa"/>
            <w:vAlign w:val="center"/>
          </w:tcPr>
          <w:p w:rsidR="00793DFD" w:rsidRPr="00067D04" w:rsidRDefault="00793DFD" w:rsidP="00793DFD">
            <w:pPr>
              <w:pStyle w:val="T2"/>
              <w:spacing w:after="0"/>
              <w:ind w:left="0" w:right="0"/>
              <w:jc w:val="left"/>
              <w:rPr>
                <w:sz w:val="16"/>
                <w:lang w:eastAsia="zh-CN"/>
              </w:rPr>
            </w:pPr>
            <w:r>
              <w:rPr>
                <w:sz w:val="16"/>
                <w:lang w:eastAsia="zh-CN"/>
              </w:rPr>
              <w:t>akasher@qti.qualcomm.com</w:t>
            </w:r>
          </w:p>
        </w:tc>
      </w:tr>
      <w:tr w:rsidR="00793DFD" w:rsidTr="00793DFD">
        <w:trPr>
          <w:jc w:val="center"/>
        </w:trPr>
        <w:tc>
          <w:tcPr>
            <w:tcW w:w="1795" w:type="dxa"/>
            <w:vAlign w:val="center"/>
          </w:tcPr>
          <w:p w:rsidR="00793DFD" w:rsidRDefault="00793DFD" w:rsidP="00793DFD">
            <w:pPr>
              <w:pStyle w:val="T2"/>
              <w:spacing w:after="0"/>
              <w:ind w:left="0" w:right="0"/>
              <w:jc w:val="left"/>
              <w:rPr>
                <w:b w:val="0"/>
                <w:sz w:val="20"/>
              </w:rPr>
            </w:pPr>
            <w:r>
              <w:rPr>
                <w:b w:val="0"/>
                <w:sz w:val="20"/>
              </w:rPr>
              <w:t>Alecsander Eitan</w:t>
            </w:r>
          </w:p>
        </w:tc>
        <w:tc>
          <w:tcPr>
            <w:tcW w:w="1440" w:type="dxa"/>
            <w:vAlign w:val="center"/>
          </w:tcPr>
          <w:p w:rsidR="00793DFD" w:rsidRDefault="00793DFD" w:rsidP="00793DFD">
            <w:pPr>
              <w:pStyle w:val="T2"/>
              <w:spacing w:after="0"/>
              <w:ind w:left="0" w:right="0"/>
              <w:rPr>
                <w:b w:val="0"/>
                <w:sz w:val="20"/>
              </w:rPr>
            </w:pPr>
            <w:r>
              <w:rPr>
                <w:b w:val="0"/>
                <w:sz w:val="20"/>
              </w:rPr>
              <w:t>Qualcomm</w:t>
            </w:r>
          </w:p>
        </w:tc>
        <w:tc>
          <w:tcPr>
            <w:tcW w:w="2979" w:type="dxa"/>
            <w:vAlign w:val="center"/>
          </w:tcPr>
          <w:p w:rsidR="00793DFD" w:rsidRDefault="00793DFD" w:rsidP="00793DFD">
            <w:pPr>
              <w:pStyle w:val="T2"/>
              <w:spacing w:after="0"/>
              <w:ind w:left="0" w:right="0"/>
              <w:rPr>
                <w:b w:val="0"/>
                <w:sz w:val="20"/>
              </w:rPr>
            </w:pPr>
          </w:p>
        </w:tc>
        <w:tc>
          <w:tcPr>
            <w:tcW w:w="1071" w:type="dxa"/>
            <w:vAlign w:val="center"/>
          </w:tcPr>
          <w:p w:rsidR="00793DFD" w:rsidRDefault="00793DFD" w:rsidP="00793DFD">
            <w:pPr>
              <w:pStyle w:val="T2"/>
              <w:spacing w:after="0"/>
              <w:ind w:left="0" w:right="0"/>
              <w:rPr>
                <w:b w:val="0"/>
                <w:sz w:val="20"/>
              </w:rPr>
            </w:pPr>
          </w:p>
        </w:tc>
        <w:tc>
          <w:tcPr>
            <w:tcW w:w="2291" w:type="dxa"/>
            <w:vAlign w:val="center"/>
          </w:tcPr>
          <w:p w:rsidR="00793DFD" w:rsidRDefault="00793DFD" w:rsidP="00793DFD">
            <w:pPr>
              <w:pStyle w:val="T2"/>
              <w:spacing w:after="0"/>
              <w:ind w:left="0" w:right="0"/>
              <w:jc w:val="left"/>
              <w:rPr>
                <w:b w:val="0"/>
                <w:sz w:val="16"/>
              </w:rPr>
            </w:pPr>
            <w:r>
              <w:rPr>
                <w:sz w:val="16"/>
                <w:lang w:eastAsia="zh-CN"/>
              </w:rPr>
              <w:t>eitana</w:t>
            </w:r>
            <w:r w:rsidRPr="00067D04">
              <w:rPr>
                <w:sz w:val="16"/>
                <w:lang w:eastAsia="zh-CN"/>
              </w:rPr>
              <w:t>@qti.qualcomm.com</w:t>
            </w:r>
          </w:p>
        </w:tc>
      </w:tr>
      <w:tr w:rsidR="00793DFD" w:rsidTr="00793DFD">
        <w:trPr>
          <w:jc w:val="center"/>
        </w:trPr>
        <w:tc>
          <w:tcPr>
            <w:tcW w:w="1795" w:type="dxa"/>
            <w:vAlign w:val="center"/>
          </w:tcPr>
          <w:p w:rsidR="00793DFD" w:rsidRDefault="00793DFD" w:rsidP="00793DFD">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1440" w:type="dxa"/>
            <w:vAlign w:val="center"/>
          </w:tcPr>
          <w:p w:rsidR="00793DFD" w:rsidRDefault="00793DFD" w:rsidP="00793DFD">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979" w:type="dxa"/>
            <w:vAlign w:val="center"/>
          </w:tcPr>
          <w:p w:rsidR="00793DFD" w:rsidRDefault="00793DFD" w:rsidP="00793DFD">
            <w:pPr>
              <w:pStyle w:val="T2"/>
              <w:spacing w:after="0"/>
              <w:ind w:left="0" w:right="0"/>
              <w:rPr>
                <w:b w:val="0"/>
                <w:sz w:val="20"/>
              </w:rPr>
            </w:pPr>
          </w:p>
        </w:tc>
        <w:tc>
          <w:tcPr>
            <w:tcW w:w="1071" w:type="dxa"/>
            <w:vAlign w:val="center"/>
          </w:tcPr>
          <w:p w:rsidR="00793DFD" w:rsidRDefault="00793DFD" w:rsidP="00793DFD">
            <w:pPr>
              <w:pStyle w:val="T2"/>
              <w:spacing w:after="0"/>
              <w:ind w:left="0" w:right="0"/>
              <w:rPr>
                <w:b w:val="0"/>
                <w:sz w:val="20"/>
              </w:rPr>
            </w:pPr>
          </w:p>
        </w:tc>
        <w:tc>
          <w:tcPr>
            <w:tcW w:w="2291" w:type="dxa"/>
            <w:vAlign w:val="center"/>
          </w:tcPr>
          <w:p w:rsidR="00793DFD" w:rsidRDefault="00793DFD" w:rsidP="00793DFD">
            <w:pPr>
              <w:pStyle w:val="T2"/>
              <w:spacing w:after="0"/>
              <w:ind w:left="0" w:right="0"/>
              <w:jc w:val="left"/>
              <w:rPr>
                <w:sz w:val="16"/>
                <w:lang w:eastAsia="zh-CN"/>
              </w:rPr>
            </w:pPr>
            <w:r w:rsidRPr="00067D04">
              <w:rPr>
                <w:sz w:val="16"/>
                <w:lang w:eastAsia="zh-CN"/>
              </w:rPr>
              <w:t>strainin@qti.qualcomm.com</w:t>
            </w: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4A2" w:rsidRDefault="00C034A2">
                            <w:pPr>
                              <w:pStyle w:val="T1"/>
                              <w:spacing w:after="120"/>
                            </w:pPr>
                            <w:r>
                              <w:t>Abstract</w:t>
                            </w:r>
                          </w:p>
                          <w:p w:rsidR="00C034A2" w:rsidRDefault="00C034A2">
                            <w:pPr>
                              <w:jc w:val="both"/>
                            </w:pPr>
                            <w:r>
                              <w:t>This document presents resolutions to Clause 9 CIDs</w:t>
                            </w:r>
                            <w:r w:rsidR="00DA7E95">
                              <w:t xml:space="preserve">: 2053, </w:t>
                            </w:r>
                            <w:r w:rsidR="00D06850">
                              <w:t xml:space="preserve">2055, 2056, 1449, 1451, 2091, 2093, 1684, 2251, 2439, 2336, 2378, 1430, 2095, 1214, 1215, 1223, 1070, 1071, 1075, 1400, 1401, 1402, 1493, 1403, 1404, 1405, 1406, 1407, 1408, 1430, 1385, 1226, 2440, 1662, 1685, 1686, 1074, 2252, 1428, 1094, 1076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034A2" w:rsidRDefault="00C034A2">
                      <w:pPr>
                        <w:pStyle w:val="T1"/>
                        <w:spacing w:after="120"/>
                      </w:pPr>
                      <w:r>
                        <w:t>Abstract</w:t>
                      </w:r>
                    </w:p>
                    <w:p w:rsidR="00C034A2" w:rsidRDefault="00C034A2">
                      <w:pPr>
                        <w:jc w:val="both"/>
                      </w:pPr>
                      <w:r>
                        <w:t>This document presents resolutions to Clause 9 CIDs</w:t>
                      </w:r>
                      <w:r w:rsidR="00DA7E95">
                        <w:t xml:space="preserve">: 2053, </w:t>
                      </w:r>
                      <w:r w:rsidR="00D06850">
                        <w:t xml:space="preserve">2055, 2056, 1449, 1451, 2091, 2093, 1684, 2251, 2439, 2336, 2378, 1430, 2095, 1214, 1215, 1223, 1070, 1071, 1075, 1400, 1401, 1402, 1493, 1403, 1404, 1405, 1406, 1407, 1408, 1430, 1385, 1226, 2440, 1662, 1685, 1686, 1074, 2252, 1428, 1094, 1076 </w:t>
                      </w:r>
                    </w:p>
                  </w:txbxContent>
                </v:textbox>
              </v:shape>
            </w:pict>
          </mc:Fallback>
        </mc:AlternateContent>
      </w:r>
    </w:p>
    <w:p w:rsidR="00CA09B2" w:rsidRDefault="00CA09B2" w:rsidP="00793DFD">
      <w:r>
        <w:br w:type="page"/>
      </w:r>
    </w:p>
    <w:tbl>
      <w:tblPr>
        <w:tblStyle w:val="TableGrid"/>
        <w:tblW w:w="0" w:type="auto"/>
        <w:tblLook w:val="04A0" w:firstRow="1" w:lastRow="0" w:firstColumn="1" w:lastColumn="0" w:noHBand="0" w:noVBand="1"/>
      </w:tblPr>
      <w:tblGrid>
        <w:gridCol w:w="656"/>
        <w:gridCol w:w="822"/>
        <w:gridCol w:w="590"/>
        <w:gridCol w:w="1179"/>
        <w:gridCol w:w="2078"/>
        <w:gridCol w:w="2101"/>
        <w:gridCol w:w="1924"/>
      </w:tblGrid>
      <w:tr w:rsidR="00AA745A" w:rsidRPr="00AA745A" w:rsidTr="00AA745A">
        <w:trPr>
          <w:trHeight w:val="3900"/>
        </w:trPr>
        <w:tc>
          <w:tcPr>
            <w:tcW w:w="600" w:type="dxa"/>
            <w:hideMark/>
          </w:tcPr>
          <w:p w:rsidR="00AA745A" w:rsidRPr="00AA745A" w:rsidRDefault="00AA745A" w:rsidP="00AA745A">
            <w:pPr>
              <w:rPr>
                <w:lang w:val="en-US"/>
              </w:rPr>
            </w:pPr>
            <w:r w:rsidRPr="00AA745A">
              <w:lastRenderedPageBreak/>
              <w:t>2053</w:t>
            </w:r>
          </w:p>
        </w:tc>
        <w:tc>
          <w:tcPr>
            <w:tcW w:w="920" w:type="dxa"/>
            <w:hideMark/>
          </w:tcPr>
          <w:p w:rsidR="00AA745A" w:rsidRPr="00AA745A" w:rsidRDefault="00AA745A" w:rsidP="00AA745A">
            <w:r w:rsidRPr="00AA745A">
              <w:t>30.06</w:t>
            </w:r>
          </w:p>
        </w:tc>
        <w:tc>
          <w:tcPr>
            <w:tcW w:w="820" w:type="dxa"/>
            <w:hideMark/>
          </w:tcPr>
          <w:p w:rsidR="00AA745A" w:rsidRPr="00AA745A" w:rsidRDefault="00AA745A" w:rsidP="00AA745A">
            <w:r w:rsidRPr="00AA745A">
              <w:t>6</w:t>
            </w:r>
          </w:p>
        </w:tc>
        <w:tc>
          <w:tcPr>
            <w:tcW w:w="1300" w:type="dxa"/>
            <w:hideMark/>
          </w:tcPr>
          <w:p w:rsidR="00AA745A" w:rsidRPr="00AA745A" w:rsidRDefault="00AA745A" w:rsidP="00AA745A">
            <w:r w:rsidRPr="00AA745A">
              <w:t>9.4.2.166</w:t>
            </w:r>
          </w:p>
        </w:tc>
        <w:tc>
          <w:tcPr>
            <w:tcW w:w="2700" w:type="dxa"/>
            <w:hideMark/>
          </w:tcPr>
          <w:p w:rsidR="00AA745A" w:rsidRPr="00AA745A" w:rsidRDefault="00AA745A" w:rsidP="00AA745A">
            <w:r w:rsidRPr="00AA745A">
              <w:t>[Re-raising this comment from the comment collection, as it is not possible to determine from 18/1544r8 whether/how it was addressed.  References are to the CC draft and hence may be wrong against D1.0.]</w:t>
            </w:r>
            <w:r w:rsidRPr="00AA745A">
              <w:br/>
              <w:t>It would be better to make the field positions the same for DMG and EDMG</w:t>
            </w:r>
          </w:p>
        </w:tc>
        <w:tc>
          <w:tcPr>
            <w:tcW w:w="2700" w:type="dxa"/>
            <w:hideMark/>
          </w:tcPr>
          <w:p w:rsidR="00AA745A" w:rsidRPr="00AA745A" w:rsidRDefault="00AA745A" w:rsidP="00AA745A">
            <w:r w:rsidRPr="00AA745A">
              <w:t>Put Direction</w:t>
            </w:r>
            <w:r w:rsidRPr="00AA745A">
              <w:br/>
              <w:t>Measurement</w:t>
            </w:r>
            <w:r w:rsidRPr="00AA745A">
              <w:br/>
              <w:t>Density before L-RX and then say that L-RX's top two bits are unused for DMG, then have a single figure</w:t>
            </w:r>
          </w:p>
        </w:tc>
        <w:tc>
          <w:tcPr>
            <w:tcW w:w="2700" w:type="dxa"/>
            <w:hideMark/>
          </w:tcPr>
          <w:p w:rsidR="00AA745A" w:rsidRPr="00AA745A" w:rsidRDefault="0034769B" w:rsidP="00AA745A">
            <w:r>
              <w:rPr>
                <w:b/>
                <w:bCs/>
              </w:rPr>
              <w:t>Reject</w:t>
            </w:r>
            <w:r w:rsidR="00AA745A">
              <w:rPr>
                <w:b/>
                <w:bCs/>
              </w:rPr>
              <w:t xml:space="preserve">: </w:t>
            </w:r>
            <w:r w:rsidR="00AA745A">
              <w:t xml:space="preserve">Resolved </w:t>
            </w:r>
            <w:r>
              <w:t xml:space="preserve">in D1.0 </w:t>
            </w:r>
            <w:r w:rsidR="00AA745A">
              <w:t>per 11-18-1728-04.</w:t>
            </w:r>
          </w:p>
        </w:tc>
      </w:tr>
    </w:tbl>
    <w:p w:rsidR="00CA09B2" w:rsidRDefault="00AA745A">
      <w:pPr>
        <w:rPr>
          <w:b/>
          <w:bCs/>
        </w:rPr>
      </w:pPr>
      <w:r>
        <w:t xml:space="preserve">Proposed Resolution: </w:t>
      </w:r>
      <w:r w:rsidR="0034769B">
        <w:rPr>
          <w:b/>
          <w:bCs/>
        </w:rPr>
        <w:t>Reject</w:t>
      </w:r>
    </w:p>
    <w:p w:rsidR="00AA745A" w:rsidRDefault="00AA745A">
      <w:pPr>
        <w:rPr>
          <w:b/>
          <w:bCs/>
        </w:rPr>
      </w:pPr>
    </w:p>
    <w:tbl>
      <w:tblPr>
        <w:tblStyle w:val="TableGrid"/>
        <w:tblW w:w="0" w:type="auto"/>
        <w:tblLook w:val="04A0" w:firstRow="1" w:lastRow="0" w:firstColumn="1" w:lastColumn="0" w:noHBand="0" w:noVBand="1"/>
      </w:tblPr>
      <w:tblGrid>
        <w:gridCol w:w="657"/>
        <w:gridCol w:w="842"/>
        <w:gridCol w:w="677"/>
        <w:gridCol w:w="1203"/>
        <w:gridCol w:w="3276"/>
        <w:gridCol w:w="1260"/>
        <w:gridCol w:w="1435"/>
      </w:tblGrid>
      <w:tr w:rsidR="00BB6395" w:rsidRPr="00100194" w:rsidTr="00060EFA">
        <w:trPr>
          <w:trHeight w:val="2627"/>
        </w:trPr>
        <w:tc>
          <w:tcPr>
            <w:tcW w:w="657" w:type="dxa"/>
            <w:hideMark/>
          </w:tcPr>
          <w:p w:rsidR="00100194" w:rsidRPr="00100194" w:rsidRDefault="00100194" w:rsidP="00100194">
            <w:pPr>
              <w:rPr>
                <w:lang w:val="en-US"/>
              </w:rPr>
            </w:pPr>
            <w:r w:rsidRPr="00100194">
              <w:t>2055</w:t>
            </w:r>
          </w:p>
        </w:tc>
        <w:tc>
          <w:tcPr>
            <w:tcW w:w="842" w:type="dxa"/>
            <w:hideMark/>
          </w:tcPr>
          <w:p w:rsidR="00100194" w:rsidRPr="00100194" w:rsidRDefault="00100194" w:rsidP="00100194">
            <w:r w:rsidRPr="00100194">
              <w:t>30.12</w:t>
            </w:r>
          </w:p>
        </w:tc>
        <w:tc>
          <w:tcPr>
            <w:tcW w:w="677" w:type="dxa"/>
            <w:hideMark/>
          </w:tcPr>
          <w:p w:rsidR="00100194" w:rsidRPr="00100194" w:rsidRDefault="00100194" w:rsidP="00100194">
            <w:r w:rsidRPr="00100194">
              <w:t>12</w:t>
            </w:r>
          </w:p>
        </w:tc>
        <w:tc>
          <w:tcPr>
            <w:tcW w:w="1203" w:type="dxa"/>
            <w:hideMark/>
          </w:tcPr>
          <w:p w:rsidR="00100194" w:rsidRPr="00100194" w:rsidRDefault="00100194" w:rsidP="00100194">
            <w:r w:rsidRPr="00100194">
              <w:t>9.4.2.166</w:t>
            </w:r>
          </w:p>
        </w:tc>
        <w:tc>
          <w:tcPr>
            <w:tcW w:w="3276" w:type="dxa"/>
            <w:hideMark/>
          </w:tcPr>
          <w:p w:rsidR="00100194" w:rsidRPr="00100194" w:rsidRDefault="00100194" w:rsidP="00100194">
            <w:r w:rsidRPr="00100194">
              <w:t>[Re-raising this comment from the comment collection, as it is not possible to determine from 18/1544r8 whether/how it was addressed.  References are to the CC draft and hence may be wrong against D1.0.]</w:t>
            </w:r>
            <w:r w:rsidRPr="00100194">
              <w:br/>
              <w:t>What about non-single-carrier EDMG modes?</w:t>
            </w:r>
          </w:p>
        </w:tc>
        <w:tc>
          <w:tcPr>
            <w:tcW w:w="1260" w:type="dxa"/>
            <w:hideMark/>
          </w:tcPr>
          <w:p w:rsidR="00100194" w:rsidRPr="00100194" w:rsidRDefault="00100194" w:rsidP="00100194">
            <w:r w:rsidRPr="00100194">
              <w:t>Add these to the table, or state that they cannot be used for 11az</w:t>
            </w:r>
          </w:p>
        </w:tc>
        <w:tc>
          <w:tcPr>
            <w:tcW w:w="1435" w:type="dxa"/>
            <w:hideMark/>
          </w:tcPr>
          <w:p w:rsidR="00100194" w:rsidRPr="00100194" w:rsidRDefault="0034769B" w:rsidP="00100194">
            <w:r>
              <w:rPr>
                <w:b/>
                <w:bCs/>
              </w:rPr>
              <w:t>Reject</w:t>
            </w:r>
            <w:r w:rsidR="00BB6395">
              <w:rPr>
                <w:b/>
                <w:bCs/>
              </w:rPr>
              <w:t xml:space="preserve">: </w:t>
            </w:r>
            <w:r w:rsidR="00BB6395">
              <w:t xml:space="preserve">Resolved </w:t>
            </w:r>
            <w:r>
              <w:t xml:space="preserve">in D1.0 </w:t>
            </w:r>
            <w:r w:rsidR="00BB6395">
              <w:t>per page 4 of 11-19-145</w:t>
            </w:r>
          </w:p>
        </w:tc>
      </w:tr>
    </w:tbl>
    <w:p w:rsidR="00AA745A" w:rsidRPr="00100194" w:rsidRDefault="00AA745A"/>
    <w:p w:rsidR="00CA09B2" w:rsidRDefault="00BB6395">
      <w:pPr>
        <w:rPr>
          <w:b/>
          <w:bCs/>
        </w:rPr>
      </w:pPr>
      <w:r>
        <w:t xml:space="preserve">Proposed Resolution: </w:t>
      </w:r>
      <w:r w:rsidR="0034769B">
        <w:rPr>
          <w:b/>
          <w:bCs/>
        </w:rPr>
        <w:t>Reject</w:t>
      </w:r>
    </w:p>
    <w:p w:rsidR="00BB6395" w:rsidRDefault="00BB6395">
      <w:pPr>
        <w:rPr>
          <w:b/>
          <w:bCs/>
        </w:rPr>
      </w:pPr>
    </w:p>
    <w:tbl>
      <w:tblPr>
        <w:tblStyle w:val="TableGrid"/>
        <w:tblW w:w="0" w:type="auto"/>
        <w:tblLook w:val="04A0" w:firstRow="1" w:lastRow="0" w:firstColumn="1" w:lastColumn="0" w:noHBand="0" w:noVBand="1"/>
      </w:tblPr>
      <w:tblGrid>
        <w:gridCol w:w="663"/>
        <w:gridCol w:w="838"/>
        <w:gridCol w:w="625"/>
        <w:gridCol w:w="1199"/>
        <w:gridCol w:w="2233"/>
        <w:gridCol w:w="2065"/>
        <w:gridCol w:w="1727"/>
      </w:tblGrid>
      <w:tr w:rsidR="00BB6395" w:rsidRPr="00BB6395" w:rsidTr="00BB6395">
        <w:trPr>
          <w:trHeight w:val="6900"/>
        </w:trPr>
        <w:tc>
          <w:tcPr>
            <w:tcW w:w="656" w:type="dxa"/>
            <w:hideMark/>
          </w:tcPr>
          <w:p w:rsidR="00BB6395" w:rsidRDefault="00BB6395" w:rsidP="00BB6395">
            <w:pPr>
              <w:jc w:val="right"/>
              <w:rPr>
                <w:rFonts w:ascii="Calibri" w:hAnsi="Calibri"/>
                <w:color w:val="000000"/>
                <w:szCs w:val="22"/>
                <w:lang w:val="en-US" w:bidi="he-IL"/>
              </w:rPr>
            </w:pPr>
            <w:r>
              <w:rPr>
                <w:rFonts w:ascii="Calibri" w:hAnsi="Calibri"/>
                <w:color w:val="000000"/>
                <w:szCs w:val="22"/>
              </w:rPr>
              <w:lastRenderedPageBreak/>
              <w:t>2056</w:t>
            </w:r>
          </w:p>
        </w:tc>
        <w:tc>
          <w:tcPr>
            <w:tcW w:w="838" w:type="dxa"/>
            <w:hideMark/>
          </w:tcPr>
          <w:p w:rsidR="00BB6395" w:rsidRDefault="00BB6395" w:rsidP="00BB6395">
            <w:pPr>
              <w:jc w:val="right"/>
              <w:rPr>
                <w:rFonts w:ascii="Calibri" w:hAnsi="Calibri"/>
                <w:color w:val="000000"/>
                <w:szCs w:val="22"/>
              </w:rPr>
            </w:pPr>
            <w:r>
              <w:rPr>
                <w:rFonts w:ascii="Calibri" w:hAnsi="Calibri"/>
                <w:color w:val="000000"/>
                <w:szCs w:val="22"/>
              </w:rPr>
              <w:t>32.01</w:t>
            </w:r>
          </w:p>
        </w:tc>
        <w:tc>
          <w:tcPr>
            <w:tcW w:w="626" w:type="dxa"/>
            <w:hideMark/>
          </w:tcPr>
          <w:p w:rsidR="00BB6395" w:rsidRDefault="00BB6395" w:rsidP="00BB6395">
            <w:pPr>
              <w:rPr>
                <w:rFonts w:ascii="Calibri" w:hAnsi="Calibri"/>
                <w:color w:val="000000"/>
                <w:szCs w:val="22"/>
              </w:rPr>
            </w:pPr>
            <w:r>
              <w:rPr>
                <w:rFonts w:ascii="Calibri" w:hAnsi="Calibri"/>
                <w:color w:val="000000"/>
                <w:szCs w:val="22"/>
              </w:rPr>
              <w:t>1</w:t>
            </w:r>
          </w:p>
        </w:tc>
        <w:tc>
          <w:tcPr>
            <w:tcW w:w="1199" w:type="dxa"/>
            <w:hideMark/>
          </w:tcPr>
          <w:p w:rsidR="00BB6395" w:rsidRDefault="00BB6395" w:rsidP="00BB6395">
            <w:pPr>
              <w:rPr>
                <w:rFonts w:ascii="Calibri" w:hAnsi="Calibri"/>
                <w:color w:val="000000"/>
                <w:szCs w:val="22"/>
              </w:rPr>
            </w:pPr>
            <w:r>
              <w:rPr>
                <w:rFonts w:ascii="Calibri" w:hAnsi="Calibri"/>
                <w:color w:val="000000"/>
                <w:szCs w:val="22"/>
              </w:rPr>
              <w:t>9.4.2.166</w:t>
            </w:r>
          </w:p>
        </w:tc>
        <w:tc>
          <w:tcPr>
            <w:tcW w:w="2235" w:type="dxa"/>
            <w:hideMark/>
          </w:tcPr>
          <w:p w:rsidR="00BB6395" w:rsidRDefault="00BB6395" w:rsidP="00BB6395">
            <w:pPr>
              <w:rPr>
                <w:rFonts w:ascii="Calibri" w:hAnsi="Calibri"/>
                <w:color w:val="000000"/>
                <w:szCs w:val="22"/>
              </w:rPr>
            </w:pPr>
            <w:r>
              <w:rPr>
                <w:rFonts w:ascii="Calibri" w:hAnsi="Calibri"/>
                <w:color w:val="000000"/>
                <w:szCs w:val="22"/>
              </w:rPr>
              <w:t>[Re-raising this comment from the comment collection, as it is not possible to determine from 18/1544r8 whether/how it was addressed.  References are to the CC draft and hence may be wrong against D1.0.]</w:t>
            </w:r>
            <w:r>
              <w:rPr>
                <w:rFonts w:ascii="Calibri" w:hAnsi="Calibri"/>
                <w:color w:val="000000"/>
                <w:szCs w:val="22"/>
              </w:rPr>
              <w:br/>
              <w:t xml:space="preserve">"The </w:t>
            </w:r>
            <w:proofErr w:type="gramStart"/>
            <w:r>
              <w:rPr>
                <w:rFonts w:ascii="Calibri" w:hAnsi="Calibri"/>
                <w:color w:val="000000"/>
                <w:szCs w:val="22"/>
              </w:rPr>
              <w:t>Secure  ToF</w:t>
            </w:r>
            <w:proofErr w:type="gramEnd"/>
            <w:r>
              <w:rPr>
                <w:rFonts w:ascii="Calibri" w:hAnsi="Calibri"/>
                <w:color w:val="000000"/>
                <w:szCs w:val="22"/>
              </w:rPr>
              <w:t xml:space="preserve">  Measurement field is  set  to 1  to  enable a secure  ToF  measurement  exchange between an ISTA and an RSTA. Otherwise the Secure ToF Measurement field is set to 0.  " -- specify that it is not set to 1 unless both ISTA and RSTA have set </w:t>
            </w:r>
            <w:proofErr w:type="gramStart"/>
            <w:r>
              <w:rPr>
                <w:rFonts w:ascii="Calibri" w:hAnsi="Calibri"/>
                <w:color w:val="000000"/>
                <w:szCs w:val="22"/>
              </w:rPr>
              <w:t>Secure  ToF</w:t>
            </w:r>
            <w:proofErr w:type="gramEnd"/>
            <w:r>
              <w:rPr>
                <w:rFonts w:ascii="Calibri" w:hAnsi="Calibri"/>
                <w:color w:val="000000"/>
                <w:szCs w:val="22"/>
              </w:rPr>
              <w:t xml:space="preserve">  Supported  field  to 1</w:t>
            </w:r>
          </w:p>
        </w:tc>
        <w:tc>
          <w:tcPr>
            <w:tcW w:w="2067" w:type="dxa"/>
            <w:hideMark/>
          </w:tcPr>
          <w:p w:rsidR="00BB6395" w:rsidRDefault="00BB6395" w:rsidP="00BB6395">
            <w:pPr>
              <w:rPr>
                <w:rFonts w:ascii="Calibri" w:hAnsi="Calibri"/>
                <w:color w:val="000000"/>
                <w:szCs w:val="22"/>
              </w:rPr>
            </w:pPr>
            <w:r>
              <w:rPr>
                <w:rFonts w:ascii="Calibri" w:hAnsi="Calibri"/>
                <w:color w:val="000000"/>
                <w:szCs w:val="22"/>
              </w:rPr>
              <w:t>As it says in the comment</w:t>
            </w:r>
          </w:p>
        </w:tc>
        <w:tc>
          <w:tcPr>
            <w:tcW w:w="1729" w:type="dxa"/>
            <w:hideMark/>
          </w:tcPr>
          <w:p w:rsidR="00BB6395" w:rsidRPr="00BB6395" w:rsidRDefault="00BB6395" w:rsidP="00BB6395">
            <w:pPr>
              <w:rPr>
                <w:rFonts w:ascii="Calibri" w:hAnsi="Calibri"/>
                <w:b/>
                <w:bCs/>
                <w:color w:val="000000"/>
                <w:szCs w:val="22"/>
              </w:rPr>
            </w:pPr>
            <w:r>
              <w:rPr>
                <w:rFonts w:ascii="Calibri" w:hAnsi="Calibri"/>
                <w:b/>
                <w:bCs/>
                <w:color w:val="000000"/>
                <w:szCs w:val="22"/>
              </w:rPr>
              <w:t>Revised</w:t>
            </w:r>
          </w:p>
        </w:tc>
      </w:tr>
    </w:tbl>
    <w:p w:rsidR="006E1D4C" w:rsidRDefault="006E1D4C">
      <w:r>
        <w:t xml:space="preserve">Discussion: </w:t>
      </w:r>
    </w:p>
    <w:p w:rsidR="00BB6395" w:rsidRDefault="006E1D4C">
      <w:r>
        <w:t>This has been resolved in 11-18-2003, However, this has not made it into the draft.</w:t>
      </w:r>
    </w:p>
    <w:p w:rsidR="006E1D4C" w:rsidRDefault="006E1D4C">
      <w:pPr>
        <w:rPr>
          <w:b/>
          <w:bCs/>
          <w:i/>
          <w:iCs/>
        </w:rPr>
      </w:pPr>
      <w:r>
        <w:rPr>
          <w:b/>
          <w:bCs/>
          <w:i/>
          <w:iCs/>
        </w:rPr>
        <w:t xml:space="preserve">TGaz Editor: Replace the two </w:t>
      </w:r>
      <w:proofErr w:type="spellStart"/>
      <w:r>
        <w:rPr>
          <w:b/>
          <w:bCs/>
          <w:i/>
          <w:iCs/>
        </w:rPr>
        <w:t>pargraphs</w:t>
      </w:r>
      <w:proofErr w:type="spellEnd"/>
      <w:r>
        <w:rPr>
          <w:b/>
          <w:bCs/>
          <w:i/>
          <w:iCs/>
        </w:rPr>
        <w:t xml:space="preserve"> in P39L8-13 as follows</w:t>
      </w:r>
    </w:p>
    <w:p w:rsidR="006E1D4C" w:rsidRPr="006E1D4C" w:rsidDel="006E1D4C" w:rsidRDefault="006E1D4C" w:rsidP="006E1D4C">
      <w:pPr>
        <w:pStyle w:val="Default"/>
        <w:rPr>
          <w:del w:id="0" w:author="Assaf Kasher" w:date="2019-04-14T18:01:00Z"/>
          <w:sz w:val="22"/>
          <w:szCs w:val="22"/>
          <w:u w:val="single"/>
        </w:rPr>
      </w:pPr>
      <w:del w:id="1" w:author="Assaf Kasher" w:date="2019-04-14T18:01:00Z">
        <w:r w:rsidRPr="006E1D4C" w:rsidDel="006E1D4C">
          <w:rPr>
            <w:sz w:val="22"/>
            <w:szCs w:val="22"/>
            <w:u w:val="single"/>
          </w:rPr>
          <w:delText xml:space="preserve">The Secure ToF Measurement field is set to 1 to enable a secure ToF measurement exchange between an ISTA and an RSTA. Otherwise the Secure ToF Measurement field is set to 0. </w:delText>
        </w:r>
      </w:del>
    </w:p>
    <w:p w:rsidR="006E1D4C" w:rsidRPr="006E1D4C" w:rsidDel="006E1D4C" w:rsidRDefault="006E1D4C" w:rsidP="006E1D4C">
      <w:pPr>
        <w:pStyle w:val="Default"/>
        <w:rPr>
          <w:del w:id="2" w:author="Assaf Kasher" w:date="2019-04-14T18:01:00Z"/>
          <w:sz w:val="23"/>
          <w:szCs w:val="23"/>
          <w:u w:val="single"/>
        </w:rPr>
      </w:pPr>
    </w:p>
    <w:p w:rsidR="006E1D4C" w:rsidRDefault="006E1D4C" w:rsidP="006E1D4C">
      <w:pPr>
        <w:rPr>
          <w:ins w:id="3" w:author="Assaf Kasher" w:date="2019-04-14T18:01:00Z"/>
          <w:szCs w:val="22"/>
          <w:u w:val="single"/>
        </w:rPr>
      </w:pPr>
      <w:del w:id="4" w:author="Assaf Kasher" w:date="2019-04-14T18:01:00Z">
        <w:r w:rsidRPr="006E1D4C" w:rsidDel="006E1D4C">
          <w:rPr>
            <w:szCs w:val="22"/>
            <w:u w:val="single"/>
          </w:rPr>
          <w:delText>The Secure ToF Supported field is set to 1 in the initial Fine Timing Measurement Request frame to indicate that an ISTA supports a secure ToF measurement exchange. Otherwise the Secure ToF Supported field is set to 0. The Secure ToF Supported field is reserved in the initial Fine Timing Measurement frame (see 11.22.6.3 (Fine timing measurement procedure negotiation)).</w:delText>
        </w:r>
      </w:del>
    </w:p>
    <w:p w:rsidR="006E1D4C" w:rsidRDefault="00A247A3" w:rsidP="006E1D4C">
      <w:pPr>
        <w:rPr>
          <w:ins w:id="5" w:author="Assaf Kasher" w:date="2019-04-14T18:04:00Z"/>
          <w:szCs w:val="22"/>
          <w:u w:val="single"/>
        </w:rPr>
      </w:pPr>
      <w:bookmarkStart w:id="6" w:name="_Hlk529107451"/>
      <w:ins w:id="7" w:author="Assaf Kasher" w:date="2019-04-21T13:43:00Z">
        <w:r>
          <w:rPr>
            <w:szCs w:val="22"/>
            <w:u w:val="single"/>
            <w:lang w:val="en-US"/>
          </w:rPr>
          <w:t xml:space="preserve">(#2056) </w:t>
        </w:r>
      </w:ins>
      <w:ins w:id="8" w:author="Assaf Kasher" w:date="2019-04-14T18:01:00Z">
        <w:r w:rsidR="006E1D4C" w:rsidRPr="006E1D4C">
          <w:rPr>
            <w:szCs w:val="22"/>
            <w:u w:val="single"/>
            <w:lang w:val="en-US"/>
          </w:rPr>
          <w:t xml:space="preserve">The Secure ToF Measurement </w:t>
        </w:r>
      </w:ins>
      <w:ins w:id="9" w:author="Assaf Kasher - 201904" w:date="2019-05-01T13:21:00Z">
        <w:r w:rsidR="00006023">
          <w:rPr>
            <w:szCs w:val="22"/>
            <w:u w:val="single"/>
            <w:lang w:val="en-US"/>
          </w:rPr>
          <w:t>sub</w:t>
        </w:r>
      </w:ins>
      <w:ins w:id="10" w:author="Assaf Kasher" w:date="2019-04-14T18:01:00Z">
        <w:r w:rsidR="006E1D4C" w:rsidRPr="006E1D4C">
          <w:rPr>
            <w:szCs w:val="22"/>
            <w:u w:val="single"/>
            <w:lang w:val="en-US"/>
          </w:rPr>
          <w:t xml:space="preserve">field </w:t>
        </w:r>
        <w:bookmarkEnd w:id="6"/>
        <w:r w:rsidR="006E1D4C" w:rsidRPr="006E1D4C">
          <w:rPr>
            <w:szCs w:val="22"/>
            <w:u w:val="single"/>
            <w:lang w:val="en-US"/>
          </w:rPr>
          <w:t xml:space="preserve">is set to 1 by an ISTA to request a secure ToF measurement exchange </w:t>
        </w:r>
        <w:r w:rsidR="006E1D4C" w:rsidRPr="006E1D4C">
          <w:rPr>
            <w:szCs w:val="22"/>
            <w:u w:val="single"/>
          </w:rPr>
          <w:t>between an ISTA and an RSTA (see 11.22.6.3.3)</w:t>
        </w:r>
        <w:r w:rsidR="006E1D4C" w:rsidRPr="006E1D4C">
          <w:rPr>
            <w:szCs w:val="22"/>
            <w:u w:val="single"/>
            <w:lang w:val="en-US"/>
          </w:rPr>
          <w:t xml:space="preserve">. The Secure ToF Measurement </w:t>
        </w:r>
      </w:ins>
      <w:ins w:id="11" w:author="Assaf Kasher - 201904" w:date="2019-05-01T13:21:00Z">
        <w:r w:rsidR="00006023">
          <w:rPr>
            <w:szCs w:val="22"/>
            <w:u w:val="single"/>
            <w:lang w:val="en-US"/>
          </w:rPr>
          <w:t>sub</w:t>
        </w:r>
      </w:ins>
      <w:ins w:id="12" w:author="Assaf Kasher" w:date="2019-04-14T18:01:00Z">
        <w:r w:rsidR="006E1D4C" w:rsidRPr="006E1D4C">
          <w:rPr>
            <w:szCs w:val="22"/>
            <w:u w:val="single"/>
            <w:lang w:val="en-US"/>
          </w:rPr>
          <w:t>field is set to 1 by an RSTA to acknowledge a secure ToF Measurement exchange.  O</w:t>
        </w:r>
        <w:proofErr w:type="spellStart"/>
        <w:r w:rsidR="006E1D4C" w:rsidRPr="006E1D4C">
          <w:rPr>
            <w:szCs w:val="22"/>
            <w:u w:val="single"/>
          </w:rPr>
          <w:t>therwise</w:t>
        </w:r>
        <w:proofErr w:type="spellEnd"/>
        <w:r w:rsidR="006E1D4C" w:rsidRPr="006E1D4C">
          <w:rPr>
            <w:szCs w:val="22"/>
            <w:u w:val="single"/>
          </w:rPr>
          <w:t xml:space="preserve"> </w:t>
        </w:r>
        <w:r w:rsidR="006E1D4C" w:rsidRPr="006E1D4C">
          <w:rPr>
            <w:szCs w:val="22"/>
            <w:u w:val="single"/>
            <w:lang w:val="en-US"/>
          </w:rPr>
          <w:t>the Secure ToF Measurement field</w:t>
        </w:r>
        <w:r w:rsidR="006E1D4C" w:rsidRPr="006E1D4C">
          <w:rPr>
            <w:szCs w:val="22"/>
            <w:u w:val="single"/>
          </w:rPr>
          <w:t xml:space="preserve"> is set to 0.</w:t>
        </w:r>
      </w:ins>
    </w:p>
    <w:p w:rsidR="006E1D4C" w:rsidRDefault="006E1D4C" w:rsidP="006E1D4C">
      <w:pPr>
        <w:rPr>
          <w:ins w:id="13" w:author="Assaf Kasher" w:date="2019-04-14T18:04:00Z"/>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9"/>
        <w:gridCol w:w="671"/>
        <w:gridCol w:w="1203"/>
        <w:gridCol w:w="2180"/>
        <w:gridCol w:w="2058"/>
        <w:gridCol w:w="1736"/>
      </w:tblGrid>
      <w:tr w:rsidR="006305DB" w:rsidRPr="006305DB" w:rsidTr="006305DB">
        <w:trPr>
          <w:trHeight w:val="3300"/>
        </w:trPr>
        <w:tc>
          <w:tcPr>
            <w:tcW w:w="663" w:type="dxa"/>
            <w:shd w:val="clear" w:color="auto" w:fill="auto"/>
            <w:hideMark/>
          </w:tcPr>
          <w:p w:rsidR="006305DB" w:rsidRPr="006305DB" w:rsidRDefault="006305DB" w:rsidP="006305DB">
            <w:pPr>
              <w:jc w:val="right"/>
              <w:rPr>
                <w:rFonts w:ascii="Calibri" w:hAnsi="Calibri"/>
                <w:color w:val="000000"/>
                <w:szCs w:val="22"/>
                <w:lang w:val="en-US" w:bidi="he-IL"/>
              </w:rPr>
            </w:pPr>
            <w:r w:rsidRPr="006305DB">
              <w:rPr>
                <w:rFonts w:ascii="Calibri" w:hAnsi="Calibri"/>
                <w:color w:val="000000"/>
                <w:szCs w:val="22"/>
                <w:lang w:val="en-US" w:bidi="he-IL"/>
              </w:rPr>
              <w:lastRenderedPageBreak/>
              <w:t>1449</w:t>
            </w:r>
          </w:p>
        </w:tc>
        <w:tc>
          <w:tcPr>
            <w:tcW w:w="839" w:type="dxa"/>
            <w:shd w:val="clear" w:color="auto" w:fill="auto"/>
            <w:hideMark/>
          </w:tcPr>
          <w:p w:rsidR="006305DB" w:rsidRPr="006305DB" w:rsidRDefault="006305DB" w:rsidP="006305DB">
            <w:pPr>
              <w:jc w:val="right"/>
              <w:rPr>
                <w:rFonts w:ascii="Calibri" w:hAnsi="Calibri"/>
                <w:color w:val="000000"/>
                <w:szCs w:val="22"/>
                <w:lang w:val="en-US" w:bidi="he-IL"/>
              </w:rPr>
            </w:pPr>
            <w:r w:rsidRPr="006305DB">
              <w:rPr>
                <w:rFonts w:ascii="Calibri" w:hAnsi="Calibri"/>
                <w:color w:val="000000"/>
                <w:szCs w:val="22"/>
                <w:lang w:val="en-US" w:bidi="he-IL"/>
              </w:rPr>
              <w:t>32.16</w:t>
            </w:r>
          </w:p>
        </w:tc>
        <w:tc>
          <w:tcPr>
            <w:tcW w:w="671" w:type="dxa"/>
            <w:shd w:val="clear" w:color="auto" w:fill="auto"/>
            <w:hideMark/>
          </w:tcPr>
          <w:p w:rsidR="006305DB" w:rsidRPr="006305DB" w:rsidRDefault="006305DB" w:rsidP="006305DB">
            <w:pPr>
              <w:rPr>
                <w:rFonts w:ascii="Calibri" w:hAnsi="Calibri"/>
                <w:color w:val="000000"/>
                <w:szCs w:val="22"/>
                <w:lang w:val="en-US" w:bidi="he-IL"/>
              </w:rPr>
            </w:pPr>
            <w:r w:rsidRPr="006305DB">
              <w:rPr>
                <w:rFonts w:ascii="Calibri" w:hAnsi="Calibri"/>
                <w:color w:val="000000"/>
                <w:szCs w:val="22"/>
                <w:lang w:val="en-US" w:bidi="he-IL"/>
              </w:rPr>
              <w:t>16</w:t>
            </w:r>
          </w:p>
        </w:tc>
        <w:tc>
          <w:tcPr>
            <w:tcW w:w="1203" w:type="dxa"/>
            <w:shd w:val="clear" w:color="auto" w:fill="auto"/>
            <w:hideMark/>
          </w:tcPr>
          <w:p w:rsidR="006305DB" w:rsidRPr="006305DB" w:rsidRDefault="006305DB" w:rsidP="006305DB">
            <w:pPr>
              <w:rPr>
                <w:rFonts w:ascii="Calibri" w:hAnsi="Calibri"/>
                <w:color w:val="000000"/>
                <w:szCs w:val="22"/>
                <w:lang w:val="en-US" w:bidi="he-IL"/>
              </w:rPr>
            </w:pPr>
            <w:r w:rsidRPr="006305DB">
              <w:rPr>
                <w:rFonts w:ascii="Calibri" w:hAnsi="Calibri"/>
                <w:color w:val="000000"/>
                <w:szCs w:val="22"/>
                <w:lang w:val="en-US" w:bidi="he-IL"/>
              </w:rPr>
              <w:t>9.4.2.166</w:t>
            </w:r>
          </w:p>
        </w:tc>
        <w:tc>
          <w:tcPr>
            <w:tcW w:w="2180" w:type="dxa"/>
            <w:shd w:val="clear" w:color="auto" w:fill="auto"/>
            <w:hideMark/>
          </w:tcPr>
          <w:p w:rsidR="006305DB" w:rsidRPr="006305DB" w:rsidRDefault="006305DB" w:rsidP="006305DB">
            <w:pPr>
              <w:rPr>
                <w:rFonts w:ascii="Calibri" w:hAnsi="Calibri"/>
                <w:color w:val="000000"/>
                <w:szCs w:val="22"/>
                <w:lang w:val="en-US" w:bidi="he-IL"/>
              </w:rPr>
            </w:pPr>
            <w:r w:rsidRPr="006305DB">
              <w:rPr>
                <w:rFonts w:ascii="Calibri" w:hAnsi="Calibri"/>
                <w:color w:val="000000"/>
                <w:szCs w:val="22"/>
                <w:lang w:val="en-US" w:bidi="he-IL"/>
              </w:rPr>
              <w:t xml:space="preserve">Figure 9-aac is ranging operations parameters field which is part </w:t>
            </w:r>
            <w:proofErr w:type="spellStart"/>
            <w:r w:rsidRPr="006305DB">
              <w:rPr>
                <w:rFonts w:ascii="Calibri" w:hAnsi="Calibri"/>
                <w:color w:val="000000"/>
                <w:szCs w:val="22"/>
                <w:lang w:val="en-US" w:bidi="he-IL"/>
              </w:rPr>
              <w:t>fo</w:t>
            </w:r>
            <w:proofErr w:type="spellEnd"/>
            <w:r w:rsidRPr="006305DB">
              <w:rPr>
                <w:rFonts w:ascii="Calibri" w:hAnsi="Calibri"/>
                <w:color w:val="000000"/>
                <w:szCs w:val="22"/>
                <w:lang w:val="en-US" w:bidi="he-IL"/>
              </w:rPr>
              <w:t xml:space="preserve"> the </w:t>
            </w:r>
            <w:proofErr w:type="spellStart"/>
            <w:r w:rsidRPr="006305DB">
              <w:rPr>
                <w:rFonts w:ascii="Calibri" w:hAnsi="Calibri"/>
                <w:color w:val="000000"/>
                <w:szCs w:val="22"/>
                <w:lang w:val="en-US" w:bidi="he-IL"/>
              </w:rPr>
              <w:t>EDMGz</w:t>
            </w:r>
            <w:proofErr w:type="spellEnd"/>
            <w:r w:rsidRPr="006305DB">
              <w:rPr>
                <w:rFonts w:ascii="Calibri" w:hAnsi="Calibri"/>
                <w:color w:val="000000"/>
                <w:szCs w:val="22"/>
                <w:lang w:val="en-US" w:bidi="he-IL"/>
              </w:rPr>
              <w:t xml:space="preserve"> specific parameters subelement which is included in a Fine Timing </w:t>
            </w:r>
            <w:proofErr w:type="spellStart"/>
            <w:r w:rsidRPr="006305DB">
              <w:rPr>
                <w:rFonts w:ascii="Calibri" w:hAnsi="Calibri"/>
                <w:color w:val="000000"/>
                <w:szCs w:val="22"/>
                <w:lang w:val="en-US" w:bidi="he-IL"/>
              </w:rPr>
              <w:t>Mesurement</w:t>
            </w:r>
            <w:proofErr w:type="spellEnd"/>
            <w:r w:rsidRPr="006305DB">
              <w:rPr>
                <w:rFonts w:ascii="Calibri" w:hAnsi="Calibri"/>
                <w:color w:val="000000"/>
                <w:szCs w:val="22"/>
                <w:lang w:val="en-US" w:bidi="he-IL"/>
              </w:rPr>
              <w:t xml:space="preserve"> Request Frame. Which means the "secret key" and "salt" are sent in the clear in the initial request frame.</w:t>
            </w:r>
          </w:p>
        </w:tc>
        <w:tc>
          <w:tcPr>
            <w:tcW w:w="2058" w:type="dxa"/>
            <w:shd w:val="clear" w:color="auto" w:fill="auto"/>
            <w:hideMark/>
          </w:tcPr>
          <w:p w:rsidR="006305DB" w:rsidRPr="006305DB" w:rsidRDefault="006305DB" w:rsidP="006305DB">
            <w:pPr>
              <w:rPr>
                <w:rFonts w:ascii="Calibri" w:hAnsi="Calibri"/>
                <w:color w:val="000000"/>
                <w:szCs w:val="22"/>
                <w:lang w:val="en-US" w:bidi="he-IL"/>
              </w:rPr>
            </w:pPr>
            <w:r w:rsidRPr="006305DB">
              <w:rPr>
                <w:rFonts w:ascii="Calibri" w:hAnsi="Calibri"/>
                <w:color w:val="000000"/>
                <w:szCs w:val="22"/>
                <w:lang w:val="en-US" w:bidi="he-IL"/>
              </w:rPr>
              <w:t>do not send secrets in the clear. Figure out a way to protect this exchange</w:t>
            </w:r>
          </w:p>
        </w:tc>
        <w:tc>
          <w:tcPr>
            <w:tcW w:w="1736" w:type="dxa"/>
          </w:tcPr>
          <w:p w:rsidR="006305DB" w:rsidRPr="006305DB" w:rsidRDefault="006305DB" w:rsidP="006305DB">
            <w:pPr>
              <w:rPr>
                <w:rFonts w:ascii="Calibri" w:hAnsi="Calibri"/>
                <w:color w:val="000000"/>
                <w:szCs w:val="22"/>
                <w:lang w:val="en-US" w:bidi="he-IL"/>
              </w:rPr>
            </w:pPr>
            <w:r>
              <w:rPr>
                <w:rFonts w:ascii="Calibri" w:hAnsi="Calibri"/>
                <w:b/>
                <w:bCs/>
                <w:color w:val="000000"/>
                <w:szCs w:val="22"/>
                <w:lang w:val="en-US" w:bidi="he-IL"/>
              </w:rPr>
              <w:t xml:space="preserve">Revised: </w:t>
            </w:r>
            <w:r>
              <w:rPr>
                <w:rFonts w:ascii="Calibri" w:hAnsi="Calibri"/>
                <w:color w:val="000000"/>
                <w:szCs w:val="22"/>
                <w:lang w:val="en-US" w:bidi="he-IL"/>
              </w:rPr>
              <w:t>Changes are in 11.22.6.3.5</w:t>
            </w:r>
          </w:p>
        </w:tc>
      </w:tr>
    </w:tbl>
    <w:p w:rsidR="006E1D4C" w:rsidRDefault="006305DB" w:rsidP="006E1D4C">
      <w:pPr>
        <w:rPr>
          <w:b/>
          <w:bCs/>
          <w:i/>
          <w:iCs/>
          <w:lang w:val="en-US"/>
        </w:rPr>
      </w:pPr>
      <w:r>
        <w:rPr>
          <w:b/>
          <w:bCs/>
          <w:i/>
          <w:iCs/>
          <w:lang w:val="en-US"/>
        </w:rPr>
        <w:t>TGaz Editor</w:t>
      </w:r>
      <w:r w:rsidR="00D7727D">
        <w:rPr>
          <w:b/>
          <w:bCs/>
          <w:i/>
          <w:iCs/>
          <w:lang w:val="en-US"/>
        </w:rPr>
        <w:t xml:space="preserve">: Modify the text in the second </w:t>
      </w:r>
      <w:proofErr w:type="spellStart"/>
      <w:r w:rsidR="00D7727D">
        <w:rPr>
          <w:b/>
          <w:bCs/>
          <w:i/>
          <w:iCs/>
          <w:lang w:val="en-US"/>
        </w:rPr>
        <w:t>pargraph</w:t>
      </w:r>
      <w:proofErr w:type="spellEnd"/>
      <w:r w:rsidR="00D7727D">
        <w:rPr>
          <w:b/>
          <w:bCs/>
          <w:i/>
          <w:iCs/>
          <w:lang w:val="en-US"/>
        </w:rPr>
        <w:t xml:space="preserve"> of 11.22.6.3.5</w:t>
      </w:r>
      <w:r>
        <w:rPr>
          <w:b/>
          <w:bCs/>
          <w:i/>
          <w:iCs/>
          <w:lang w:val="en-US"/>
        </w:rPr>
        <w:t xml:space="preserve"> </w:t>
      </w:r>
      <w:r w:rsidR="00D7727D">
        <w:rPr>
          <w:b/>
          <w:bCs/>
          <w:i/>
          <w:iCs/>
          <w:lang w:val="en-US"/>
        </w:rPr>
        <w:t>P91L24 as follows:</w:t>
      </w:r>
    </w:p>
    <w:p w:rsidR="00D7727D" w:rsidRDefault="00D7727D" w:rsidP="006E1D4C">
      <w:pPr>
        <w:rPr>
          <w:szCs w:val="22"/>
        </w:rPr>
      </w:pPr>
      <w:r>
        <w:rPr>
          <w:szCs w:val="22"/>
        </w:rPr>
        <w:t xml:space="preserve">An ISTA may request a Secure ToF measurement by setting the Secure ToF Measurement subfield in the Measurement Parameters field in the initial </w:t>
      </w:r>
      <w:ins w:id="14" w:author="Assaf Kasher" w:date="2019-04-21T13:43:00Z">
        <w:r w:rsidR="00B651B1">
          <w:rPr>
            <w:szCs w:val="22"/>
          </w:rPr>
          <w:t xml:space="preserve">(#1449) </w:t>
        </w:r>
      </w:ins>
      <w:ins w:id="15" w:author="Assaf Kasher" w:date="2019-04-14T18:21:00Z">
        <w:r>
          <w:rPr>
            <w:szCs w:val="22"/>
          </w:rPr>
          <w:t>Protected</w:t>
        </w:r>
      </w:ins>
      <w:ins w:id="16" w:author="Assaf Kasher - 201904" w:date="2019-05-01T13:36:00Z">
        <w:r w:rsidR="007B69F3">
          <w:rPr>
            <w:szCs w:val="22"/>
          </w:rPr>
          <w:t xml:space="preserve"> Dual of</w:t>
        </w:r>
      </w:ins>
      <w:ins w:id="17" w:author="Assaf Kasher" w:date="2019-04-14T18:21:00Z">
        <w:r>
          <w:rPr>
            <w:szCs w:val="22"/>
          </w:rPr>
          <w:t xml:space="preserve"> </w:t>
        </w:r>
      </w:ins>
      <w:r>
        <w:rPr>
          <w:szCs w:val="22"/>
        </w:rPr>
        <w:t>Fine Timing Measurement Request frame. An ISTA shall not set to Secure Tof Measurement subfield in a request to an RSTA if the RSTA has not set the Secure ToF Supported field in the EDMG Capabilities field to 1. An RSTA that support Secure ToF measurement shall acknowledge a request for Secure ToF measurement</w:t>
      </w:r>
      <w:r>
        <w:rPr>
          <w:b/>
          <w:bCs/>
          <w:szCs w:val="22"/>
        </w:rPr>
        <w:t xml:space="preserve"> </w:t>
      </w:r>
      <w:r>
        <w:rPr>
          <w:szCs w:val="22"/>
        </w:rPr>
        <w:t xml:space="preserve">by setting the Secure ToF Measurement subfield in the Measurement Parameters field in the initial </w:t>
      </w:r>
      <w:ins w:id="18" w:author="Assaf Kasher" w:date="2019-04-21T13:43:00Z">
        <w:r w:rsidR="00B651B1">
          <w:rPr>
            <w:szCs w:val="22"/>
          </w:rPr>
          <w:t xml:space="preserve">(#1449) </w:t>
        </w:r>
      </w:ins>
      <w:ins w:id="19" w:author="Assaf Kasher - 201904" w:date="2019-05-01T13:36:00Z">
        <w:r w:rsidR="007B69F3">
          <w:rPr>
            <w:szCs w:val="22"/>
          </w:rPr>
          <w:t xml:space="preserve">Protected Dual </w:t>
        </w:r>
      </w:ins>
      <w:ins w:id="20" w:author="Assaf Kasher" w:date="2019-04-14T18:21:00Z">
        <w:del w:id="21" w:author="Assaf Kasher - 201904" w:date="2019-05-01T13:36:00Z">
          <w:r w:rsidDel="007B69F3">
            <w:rPr>
              <w:szCs w:val="22"/>
            </w:rPr>
            <w:delText>Protected</w:delText>
          </w:r>
        </w:del>
      </w:ins>
      <w:ins w:id="22" w:author="Assaf Kasher - 201904" w:date="2019-05-01T13:36:00Z">
        <w:r w:rsidR="007B69F3">
          <w:rPr>
            <w:szCs w:val="22"/>
          </w:rPr>
          <w:t>of</w:t>
        </w:r>
      </w:ins>
      <w:ins w:id="23" w:author="Assaf Kasher" w:date="2019-04-14T18:21:00Z">
        <w:r>
          <w:rPr>
            <w:szCs w:val="22"/>
          </w:rPr>
          <w:t xml:space="preserve"> </w:t>
        </w:r>
      </w:ins>
      <w:r>
        <w:rPr>
          <w:szCs w:val="22"/>
        </w:rPr>
        <w:t>Fine Timing Measurement frame.</w:t>
      </w:r>
    </w:p>
    <w:p w:rsidR="001C6595" w:rsidRDefault="001C6595" w:rsidP="006E1D4C">
      <w:pPr>
        <w:rPr>
          <w:b/>
          <w:bCs/>
        </w:rPr>
      </w:pPr>
    </w:p>
    <w:tbl>
      <w:tblPr>
        <w:tblStyle w:val="TableGrid"/>
        <w:tblW w:w="0" w:type="auto"/>
        <w:tblLook w:val="04A0" w:firstRow="1" w:lastRow="0" w:firstColumn="1" w:lastColumn="0" w:noHBand="0" w:noVBand="1"/>
      </w:tblPr>
      <w:tblGrid>
        <w:gridCol w:w="656"/>
        <w:gridCol w:w="920"/>
        <w:gridCol w:w="820"/>
        <w:gridCol w:w="1300"/>
        <w:gridCol w:w="2700"/>
        <w:gridCol w:w="2700"/>
      </w:tblGrid>
      <w:tr w:rsidR="001C6595" w:rsidRPr="001C6595" w:rsidTr="001C6595">
        <w:trPr>
          <w:trHeight w:val="600"/>
        </w:trPr>
        <w:tc>
          <w:tcPr>
            <w:tcW w:w="600" w:type="dxa"/>
            <w:hideMark/>
          </w:tcPr>
          <w:p w:rsidR="001C6595" w:rsidRPr="001C6595" w:rsidRDefault="001C6595" w:rsidP="001C6595">
            <w:pPr>
              <w:rPr>
                <w:lang w:val="en-US"/>
              </w:rPr>
            </w:pPr>
            <w:r w:rsidRPr="001C6595">
              <w:t>1450</w:t>
            </w:r>
          </w:p>
        </w:tc>
        <w:tc>
          <w:tcPr>
            <w:tcW w:w="920" w:type="dxa"/>
            <w:hideMark/>
          </w:tcPr>
          <w:p w:rsidR="001C6595" w:rsidRPr="001C6595" w:rsidRDefault="001C6595" w:rsidP="001C6595">
            <w:r w:rsidRPr="001C6595">
              <w:t>33.45</w:t>
            </w:r>
          </w:p>
        </w:tc>
        <w:tc>
          <w:tcPr>
            <w:tcW w:w="820" w:type="dxa"/>
            <w:hideMark/>
          </w:tcPr>
          <w:p w:rsidR="001C6595" w:rsidRPr="001C6595" w:rsidRDefault="001C6595" w:rsidP="001C6595">
            <w:r w:rsidRPr="001C6595">
              <w:t>45</w:t>
            </w:r>
          </w:p>
        </w:tc>
        <w:tc>
          <w:tcPr>
            <w:tcW w:w="1300" w:type="dxa"/>
            <w:hideMark/>
          </w:tcPr>
          <w:p w:rsidR="001C6595" w:rsidRPr="001C6595" w:rsidRDefault="001C6595" w:rsidP="001C6595">
            <w:r w:rsidRPr="001C6595">
              <w:t>9.4.2.166</w:t>
            </w:r>
          </w:p>
        </w:tc>
        <w:tc>
          <w:tcPr>
            <w:tcW w:w="2700" w:type="dxa"/>
            <w:hideMark/>
          </w:tcPr>
          <w:p w:rsidR="001C6595" w:rsidRPr="001C6595" w:rsidRDefault="001C6595" w:rsidP="001C6595">
            <w:r w:rsidRPr="001C6595">
              <w:t>how is the secret key generated?</w:t>
            </w:r>
          </w:p>
        </w:tc>
        <w:tc>
          <w:tcPr>
            <w:tcW w:w="2700" w:type="dxa"/>
            <w:hideMark/>
          </w:tcPr>
          <w:p w:rsidR="001C6595" w:rsidRPr="001C6595" w:rsidRDefault="001C6595" w:rsidP="001C6595">
            <w:r w:rsidRPr="001C6595">
              <w:t>explain where this secret comes from</w:t>
            </w:r>
          </w:p>
        </w:tc>
      </w:tr>
    </w:tbl>
    <w:p w:rsidR="001C6595" w:rsidRDefault="00D06850" w:rsidP="006E1D4C">
      <w:pPr>
        <w:rPr>
          <w:b/>
          <w:bCs/>
        </w:rPr>
      </w:pPr>
      <w:r>
        <w:rPr>
          <w:b/>
          <w:bCs/>
        </w:rPr>
        <w:t>?</w:t>
      </w:r>
    </w:p>
    <w:p w:rsidR="00B12618" w:rsidRDefault="00B12618" w:rsidP="006E1D4C">
      <w:pPr>
        <w:rPr>
          <w:b/>
          <w:bCs/>
        </w:rPr>
      </w:pPr>
    </w:p>
    <w:p w:rsidR="00B12618" w:rsidRDefault="00B12618" w:rsidP="006E1D4C">
      <w:pPr>
        <w:rPr>
          <w:b/>
          <w:bCs/>
        </w:rPr>
      </w:pPr>
    </w:p>
    <w:p w:rsidR="00B12618" w:rsidRDefault="00B12618" w:rsidP="006E1D4C">
      <w:pPr>
        <w:rPr>
          <w:b/>
          <w:bCs/>
        </w:rPr>
      </w:pPr>
    </w:p>
    <w:p w:rsidR="00B12618" w:rsidRDefault="00B12618" w:rsidP="006E1D4C">
      <w:pPr>
        <w:rPr>
          <w:b/>
          <w:bCs/>
        </w:rPr>
      </w:pPr>
    </w:p>
    <w:tbl>
      <w:tblPr>
        <w:tblStyle w:val="TableGrid"/>
        <w:tblW w:w="0" w:type="auto"/>
        <w:tblLook w:val="04A0" w:firstRow="1" w:lastRow="0" w:firstColumn="1" w:lastColumn="0" w:noHBand="0" w:noVBand="1"/>
      </w:tblPr>
      <w:tblGrid>
        <w:gridCol w:w="663"/>
        <w:gridCol w:w="846"/>
        <w:gridCol w:w="682"/>
        <w:gridCol w:w="1210"/>
        <w:gridCol w:w="2188"/>
        <w:gridCol w:w="1962"/>
        <w:gridCol w:w="1799"/>
      </w:tblGrid>
      <w:tr w:rsidR="00357387" w:rsidRPr="00357387" w:rsidTr="00357387">
        <w:trPr>
          <w:trHeight w:val="2100"/>
        </w:trPr>
        <w:tc>
          <w:tcPr>
            <w:tcW w:w="663" w:type="dxa"/>
            <w:hideMark/>
          </w:tcPr>
          <w:p w:rsidR="00357387" w:rsidRDefault="00357387" w:rsidP="00357387">
            <w:pPr>
              <w:jc w:val="right"/>
              <w:rPr>
                <w:rFonts w:ascii="Calibri" w:hAnsi="Calibri"/>
                <w:color w:val="000000"/>
                <w:szCs w:val="22"/>
                <w:lang w:val="en-US" w:bidi="he-IL"/>
              </w:rPr>
            </w:pPr>
            <w:r>
              <w:rPr>
                <w:rFonts w:ascii="Calibri" w:hAnsi="Calibri"/>
                <w:color w:val="000000"/>
                <w:szCs w:val="22"/>
              </w:rPr>
              <w:t>1451</w:t>
            </w:r>
          </w:p>
        </w:tc>
        <w:tc>
          <w:tcPr>
            <w:tcW w:w="846" w:type="dxa"/>
            <w:hideMark/>
          </w:tcPr>
          <w:p w:rsidR="00357387" w:rsidRDefault="00357387" w:rsidP="00357387">
            <w:pPr>
              <w:jc w:val="right"/>
              <w:rPr>
                <w:rFonts w:ascii="Calibri" w:hAnsi="Calibri"/>
                <w:color w:val="000000"/>
                <w:szCs w:val="22"/>
              </w:rPr>
            </w:pPr>
            <w:r>
              <w:rPr>
                <w:rFonts w:ascii="Calibri" w:hAnsi="Calibri"/>
                <w:color w:val="000000"/>
                <w:szCs w:val="22"/>
              </w:rPr>
              <w:t>33.45</w:t>
            </w:r>
          </w:p>
        </w:tc>
        <w:tc>
          <w:tcPr>
            <w:tcW w:w="682" w:type="dxa"/>
            <w:hideMark/>
          </w:tcPr>
          <w:p w:rsidR="00357387" w:rsidRDefault="00357387" w:rsidP="00357387">
            <w:pPr>
              <w:rPr>
                <w:rFonts w:ascii="Calibri" w:hAnsi="Calibri"/>
                <w:color w:val="000000"/>
                <w:szCs w:val="22"/>
              </w:rPr>
            </w:pPr>
            <w:r>
              <w:rPr>
                <w:rFonts w:ascii="Calibri" w:hAnsi="Calibri"/>
                <w:color w:val="000000"/>
                <w:szCs w:val="22"/>
              </w:rPr>
              <w:t>45</w:t>
            </w:r>
          </w:p>
        </w:tc>
        <w:tc>
          <w:tcPr>
            <w:tcW w:w="1210" w:type="dxa"/>
            <w:hideMark/>
          </w:tcPr>
          <w:p w:rsidR="00357387" w:rsidRDefault="00357387" w:rsidP="00357387">
            <w:pPr>
              <w:rPr>
                <w:rFonts w:ascii="Calibri" w:hAnsi="Calibri"/>
                <w:color w:val="000000"/>
                <w:szCs w:val="22"/>
              </w:rPr>
            </w:pPr>
            <w:r>
              <w:rPr>
                <w:rFonts w:ascii="Calibri" w:hAnsi="Calibri"/>
                <w:color w:val="000000"/>
                <w:szCs w:val="22"/>
              </w:rPr>
              <w:t>9.4.2.166</w:t>
            </w:r>
          </w:p>
        </w:tc>
        <w:tc>
          <w:tcPr>
            <w:tcW w:w="2188" w:type="dxa"/>
            <w:hideMark/>
          </w:tcPr>
          <w:p w:rsidR="00357387" w:rsidRDefault="00357387" w:rsidP="00357387">
            <w:pPr>
              <w:rPr>
                <w:rFonts w:ascii="Calibri" w:hAnsi="Calibri"/>
                <w:color w:val="000000"/>
                <w:szCs w:val="22"/>
              </w:rPr>
            </w:pPr>
            <w:r>
              <w:rPr>
                <w:rFonts w:ascii="Calibri" w:hAnsi="Calibri"/>
                <w:color w:val="000000"/>
                <w:szCs w:val="22"/>
              </w:rPr>
              <w:t xml:space="preserve">"The Secret Key subfield is used to carry the secret key </w:t>
            </w:r>
            <w:proofErr w:type="spellStart"/>
            <w:r>
              <w:rPr>
                <w:rFonts w:ascii="Calibri" w:hAnsi="Calibri"/>
                <w:color w:val="000000"/>
                <w:szCs w:val="22"/>
              </w:rPr>
              <w:t>whch</w:t>
            </w:r>
            <w:proofErr w:type="spellEnd"/>
            <w:r>
              <w:rPr>
                <w:rFonts w:ascii="Calibri" w:hAnsi="Calibri"/>
                <w:color w:val="000000"/>
                <w:szCs w:val="22"/>
              </w:rPr>
              <w:t xml:space="preserve"> is used along with Salt value </w:t>
            </w:r>
            <w:proofErr w:type="spellStart"/>
            <w:r>
              <w:rPr>
                <w:rFonts w:ascii="Calibri" w:hAnsi="Calibri"/>
                <w:color w:val="000000"/>
                <w:szCs w:val="22"/>
              </w:rPr>
              <w:t>contined</w:t>
            </w:r>
            <w:proofErr w:type="spellEnd"/>
            <w:r>
              <w:rPr>
                <w:rFonts w:ascii="Calibri" w:hAnsi="Calibri"/>
                <w:color w:val="000000"/>
                <w:szCs w:val="22"/>
              </w:rPr>
              <w:t xml:space="preserve"> in the Salt subfield, to generate the random sequence(s) as described in </w:t>
            </w:r>
            <w:proofErr w:type="spellStart"/>
            <w:r>
              <w:rPr>
                <w:rFonts w:ascii="Calibri" w:hAnsi="Calibri"/>
                <w:color w:val="000000"/>
                <w:szCs w:val="22"/>
              </w:rPr>
              <w:t>Setion</w:t>
            </w:r>
            <w:proofErr w:type="spellEnd"/>
            <w:r>
              <w:rPr>
                <w:rFonts w:ascii="Calibri" w:hAnsi="Calibri"/>
                <w:color w:val="000000"/>
                <w:szCs w:val="22"/>
              </w:rPr>
              <w:t xml:space="preserve"> ???"</w:t>
            </w:r>
          </w:p>
        </w:tc>
        <w:tc>
          <w:tcPr>
            <w:tcW w:w="1962" w:type="dxa"/>
            <w:hideMark/>
          </w:tcPr>
          <w:p w:rsidR="00357387" w:rsidRDefault="00357387" w:rsidP="00357387">
            <w:pPr>
              <w:rPr>
                <w:rFonts w:ascii="Calibri" w:hAnsi="Calibri"/>
                <w:color w:val="000000"/>
                <w:szCs w:val="22"/>
              </w:rPr>
            </w:pPr>
            <w:r>
              <w:rPr>
                <w:rFonts w:ascii="Calibri" w:hAnsi="Calibri"/>
                <w:color w:val="000000"/>
                <w:szCs w:val="22"/>
              </w:rPr>
              <w:t>what is ???</w:t>
            </w:r>
          </w:p>
        </w:tc>
        <w:tc>
          <w:tcPr>
            <w:tcW w:w="1799" w:type="dxa"/>
          </w:tcPr>
          <w:p w:rsidR="00357387" w:rsidRDefault="00357387" w:rsidP="00357387">
            <w:pPr>
              <w:rPr>
                <w:rFonts w:ascii="Calibri" w:hAnsi="Calibri"/>
                <w:color w:val="000000"/>
                <w:szCs w:val="22"/>
              </w:rPr>
            </w:pPr>
            <w:r>
              <w:rPr>
                <w:rFonts w:ascii="Calibri" w:hAnsi="Calibri"/>
                <w:color w:val="000000"/>
                <w:szCs w:val="22"/>
              </w:rPr>
              <w:t>Revised</w:t>
            </w:r>
          </w:p>
        </w:tc>
      </w:tr>
    </w:tbl>
    <w:p w:rsidR="00357387" w:rsidRDefault="00357387" w:rsidP="00357387">
      <w:pPr>
        <w:tabs>
          <w:tab w:val="left" w:pos="4124"/>
        </w:tabs>
        <w:jc w:val="both"/>
        <w:rPr>
          <w:b/>
          <w:bCs/>
          <w:i/>
          <w:iCs/>
        </w:rPr>
      </w:pPr>
      <w:r>
        <w:rPr>
          <w:b/>
          <w:bCs/>
          <w:i/>
          <w:iCs/>
        </w:rPr>
        <w:t>TGaz Editor: Modify the text in P42L4:</w:t>
      </w:r>
    </w:p>
    <w:p w:rsidR="00B12618" w:rsidRDefault="00357387" w:rsidP="00357387">
      <w:pPr>
        <w:tabs>
          <w:tab w:val="left" w:pos="4124"/>
        </w:tabs>
        <w:jc w:val="both"/>
        <w:rPr>
          <w:ins w:id="24" w:author="Assaf Kasher" w:date="2019-04-15T10:46:00Z"/>
          <w:szCs w:val="22"/>
          <w:u w:val="single"/>
        </w:rPr>
      </w:pPr>
      <w:r w:rsidRPr="00357387">
        <w:rPr>
          <w:szCs w:val="22"/>
          <w:u w:val="single"/>
        </w:rPr>
        <w:t>contained in the Salt subfield, to generate the random sequence(s) as described in Section 12.2.</w:t>
      </w:r>
      <w:del w:id="25" w:author="Assaf Kasher" w:date="2019-04-15T10:44:00Z">
        <w:r w:rsidRPr="00357387" w:rsidDel="00357387">
          <w:rPr>
            <w:szCs w:val="22"/>
            <w:u w:val="single"/>
          </w:rPr>
          <w:delText>9</w:delText>
        </w:r>
      </w:del>
      <w:ins w:id="26" w:author="Assaf Kasher" w:date="2019-04-15T10:44:00Z">
        <w:r>
          <w:rPr>
            <w:szCs w:val="22"/>
            <w:u w:val="single"/>
          </w:rPr>
          <w:t>11</w:t>
        </w:r>
      </w:ins>
      <w:ins w:id="27" w:author="Assaf Kasher - 201904" w:date="2019-04-29T14:19:00Z">
        <w:r w:rsidR="00D06850">
          <w:rPr>
            <w:szCs w:val="22"/>
            <w:u w:val="single"/>
          </w:rPr>
          <w:t xml:space="preserve"> (#1451)</w:t>
        </w:r>
      </w:ins>
    </w:p>
    <w:p w:rsidR="00357387" w:rsidRDefault="00357387" w:rsidP="00357387">
      <w:pPr>
        <w:tabs>
          <w:tab w:val="left" w:pos="4124"/>
        </w:tabs>
        <w:jc w:val="both"/>
      </w:pPr>
    </w:p>
    <w:p w:rsidR="00357387" w:rsidRDefault="00357387" w:rsidP="00357387">
      <w:pPr>
        <w:tabs>
          <w:tab w:val="left" w:pos="4124"/>
        </w:tabs>
        <w:jc w:val="both"/>
      </w:pPr>
    </w:p>
    <w:tbl>
      <w:tblPr>
        <w:tblStyle w:val="TableGrid"/>
        <w:tblW w:w="10182" w:type="dxa"/>
        <w:tblLook w:val="04A0" w:firstRow="1" w:lastRow="0" w:firstColumn="1" w:lastColumn="0" w:noHBand="0" w:noVBand="1"/>
      </w:tblPr>
      <w:tblGrid>
        <w:gridCol w:w="664"/>
        <w:gridCol w:w="807"/>
        <w:gridCol w:w="611"/>
        <w:gridCol w:w="941"/>
        <w:gridCol w:w="3370"/>
        <w:gridCol w:w="2529"/>
        <w:gridCol w:w="1260"/>
      </w:tblGrid>
      <w:tr w:rsidR="0075763B" w:rsidRPr="004B7375" w:rsidTr="001A0901">
        <w:trPr>
          <w:trHeight w:val="2510"/>
        </w:trPr>
        <w:tc>
          <w:tcPr>
            <w:tcW w:w="664" w:type="dxa"/>
            <w:hideMark/>
          </w:tcPr>
          <w:p w:rsidR="004B7375" w:rsidRPr="004B7375" w:rsidRDefault="004B7375" w:rsidP="004B7375">
            <w:pPr>
              <w:tabs>
                <w:tab w:val="left" w:pos="4124"/>
              </w:tabs>
              <w:jc w:val="both"/>
              <w:rPr>
                <w:lang w:val="en-US"/>
              </w:rPr>
            </w:pPr>
            <w:r w:rsidRPr="004B7375">
              <w:lastRenderedPageBreak/>
              <w:t>2091</w:t>
            </w:r>
          </w:p>
        </w:tc>
        <w:tc>
          <w:tcPr>
            <w:tcW w:w="824" w:type="dxa"/>
            <w:hideMark/>
          </w:tcPr>
          <w:p w:rsidR="004B7375" w:rsidRPr="004B7375" w:rsidRDefault="004B7375" w:rsidP="004B7375">
            <w:pPr>
              <w:tabs>
                <w:tab w:val="left" w:pos="4124"/>
              </w:tabs>
              <w:jc w:val="both"/>
            </w:pPr>
            <w:r w:rsidRPr="004B7375">
              <w:t>39.35</w:t>
            </w:r>
          </w:p>
        </w:tc>
        <w:tc>
          <w:tcPr>
            <w:tcW w:w="643" w:type="dxa"/>
            <w:hideMark/>
          </w:tcPr>
          <w:p w:rsidR="004B7375" w:rsidRPr="004B7375" w:rsidRDefault="004B7375" w:rsidP="004B7375">
            <w:pPr>
              <w:tabs>
                <w:tab w:val="left" w:pos="4124"/>
              </w:tabs>
              <w:jc w:val="both"/>
            </w:pPr>
            <w:r w:rsidRPr="004B7375">
              <w:t>35</w:t>
            </w:r>
          </w:p>
        </w:tc>
        <w:tc>
          <w:tcPr>
            <w:tcW w:w="834" w:type="dxa"/>
            <w:hideMark/>
          </w:tcPr>
          <w:p w:rsidR="004B7375" w:rsidRPr="004B7375" w:rsidRDefault="004B7375" w:rsidP="004B7375">
            <w:pPr>
              <w:tabs>
                <w:tab w:val="left" w:pos="4124"/>
              </w:tabs>
              <w:jc w:val="both"/>
            </w:pPr>
            <w:r w:rsidRPr="004B7375">
              <w:t>9.6.7.32</w:t>
            </w:r>
          </w:p>
        </w:tc>
        <w:tc>
          <w:tcPr>
            <w:tcW w:w="3690" w:type="dxa"/>
            <w:hideMark/>
          </w:tcPr>
          <w:p w:rsidR="004B7375" w:rsidRPr="004B7375" w:rsidRDefault="004B7375" w:rsidP="004B7375">
            <w:pPr>
              <w:tabs>
                <w:tab w:val="left" w:pos="4124"/>
              </w:tabs>
              <w:jc w:val="both"/>
            </w:pPr>
            <w:r w:rsidRPr="004B7375">
              <w:t>[Re-raising this comment from the comment collection, as it is not possible to determine from 18/1544r8 whether/how it was addressed.  References are to the CC draft and hence may be wrong against D1.0.]</w:t>
            </w:r>
            <w:r w:rsidRPr="004B7375">
              <w:br/>
              <w:t>Adding the "if" appears to restrict the presence in retransmissions, but legacy devices have no such restriction</w:t>
            </w:r>
          </w:p>
        </w:tc>
        <w:tc>
          <w:tcPr>
            <w:tcW w:w="2700" w:type="dxa"/>
            <w:hideMark/>
          </w:tcPr>
          <w:p w:rsidR="004B7375" w:rsidRPr="004B7375" w:rsidRDefault="004B7375" w:rsidP="004B7375">
            <w:pPr>
              <w:tabs>
                <w:tab w:val="left" w:pos="4124"/>
              </w:tabs>
              <w:jc w:val="both"/>
            </w:pPr>
            <w:r w:rsidRPr="004B7375">
              <w:t>Make the "if" only apply to 11az devices.  Also change "Ranging protocol(s)" to "ranging protocol(s)" (also at 40.7)</w:t>
            </w:r>
          </w:p>
        </w:tc>
        <w:tc>
          <w:tcPr>
            <w:tcW w:w="827" w:type="dxa"/>
            <w:hideMark/>
          </w:tcPr>
          <w:p w:rsidR="004B7375" w:rsidRPr="0075763B" w:rsidRDefault="0075763B" w:rsidP="004B7375">
            <w:pPr>
              <w:tabs>
                <w:tab w:val="left" w:pos="4124"/>
              </w:tabs>
              <w:jc w:val="both"/>
              <w:rPr>
                <w:b/>
                <w:bCs/>
              </w:rPr>
            </w:pPr>
            <w:r>
              <w:rPr>
                <w:b/>
                <w:bCs/>
              </w:rPr>
              <w:t>Revise</w:t>
            </w:r>
          </w:p>
        </w:tc>
      </w:tr>
      <w:tr w:rsidR="0075763B" w:rsidRPr="004B7375" w:rsidTr="001A0901">
        <w:trPr>
          <w:trHeight w:val="2321"/>
        </w:trPr>
        <w:tc>
          <w:tcPr>
            <w:tcW w:w="664" w:type="dxa"/>
            <w:hideMark/>
          </w:tcPr>
          <w:p w:rsidR="004B7375" w:rsidRPr="004B7375" w:rsidRDefault="004B7375" w:rsidP="004B7375">
            <w:pPr>
              <w:tabs>
                <w:tab w:val="left" w:pos="4124"/>
              </w:tabs>
              <w:jc w:val="both"/>
            </w:pPr>
            <w:r w:rsidRPr="004B7375">
              <w:t>2093</w:t>
            </w:r>
          </w:p>
        </w:tc>
        <w:tc>
          <w:tcPr>
            <w:tcW w:w="824" w:type="dxa"/>
            <w:hideMark/>
          </w:tcPr>
          <w:p w:rsidR="004B7375" w:rsidRPr="004B7375" w:rsidRDefault="004B7375" w:rsidP="004B7375">
            <w:pPr>
              <w:tabs>
                <w:tab w:val="left" w:pos="4124"/>
              </w:tabs>
              <w:jc w:val="both"/>
            </w:pPr>
            <w:r w:rsidRPr="004B7375">
              <w:t>40.20</w:t>
            </w:r>
          </w:p>
        </w:tc>
        <w:tc>
          <w:tcPr>
            <w:tcW w:w="643" w:type="dxa"/>
            <w:hideMark/>
          </w:tcPr>
          <w:p w:rsidR="004B7375" w:rsidRPr="004B7375" w:rsidRDefault="004B7375" w:rsidP="004B7375">
            <w:pPr>
              <w:tabs>
                <w:tab w:val="left" w:pos="4124"/>
              </w:tabs>
              <w:jc w:val="both"/>
            </w:pPr>
            <w:r w:rsidRPr="004B7375">
              <w:t>20</w:t>
            </w:r>
          </w:p>
        </w:tc>
        <w:tc>
          <w:tcPr>
            <w:tcW w:w="834" w:type="dxa"/>
            <w:hideMark/>
          </w:tcPr>
          <w:p w:rsidR="004B7375" w:rsidRPr="004B7375" w:rsidRDefault="004B7375" w:rsidP="004B7375">
            <w:pPr>
              <w:tabs>
                <w:tab w:val="left" w:pos="4124"/>
              </w:tabs>
              <w:jc w:val="both"/>
            </w:pPr>
            <w:r w:rsidRPr="004B7375">
              <w:t>9.6.7.32</w:t>
            </w:r>
          </w:p>
        </w:tc>
        <w:tc>
          <w:tcPr>
            <w:tcW w:w="3690" w:type="dxa"/>
            <w:hideMark/>
          </w:tcPr>
          <w:p w:rsidR="004B7375" w:rsidRPr="004B7375" w:rsidRDefault="004B7375" w:rsidP="004B7375">
            <w:pPr>
              <w:tabs>
                <w:tab w:val="left" w:pos="4124"/>
              </w:tabs>
              <w:jc w:val="both"/>
            </w:pPr>
            <w:r w:rsidRPr="004B7375">
              <w:t>[Re-raising this comment from the comment collection, as it is not possible to determine from 18/1544r8 whether/how it was addressed.  References are to the CC draft and hence may be wrong against D1.0.]</w:t>
            </w:r>
            <w:r w:rsidRPr="004B7375">
              <w:br/>
              <w:t>Adding the "if" appears to restrict the presence in retransmissions, but legacy devices have no such restriction</w:t>
            </w:r>
          </w:p>
        </w:tc>
        <w:tc>
          <w:tcPr>
            <w:tcW w:w="2700" w:type="dxa"/>
            <w:hideMark/>
          </w:tcPr>
          <w:p w:rsidR="004B7375" w:rsidRPr="004B7375" w:rsidRDefault="004B7375" w:rsidP="004B7375">
            <w:pPr>
              <w:tabs>
                <w:tab w:val="left" w:pos="4124"/>
              </w:tabs>
              <w:jc w:val="both"/>
            </w:pPr>
            <w:r w:rsidRPr="004B7375">
              <w:t>Make the "if" only apply to 11az devices</w:t>
            </w:r>
          </w:p>
        </w:tc>
        <w:tc>
          <w:tcPr>
            <w:tcW w:w="827" w:type="dxa"/>
            <w:hideMark/>
          </w:tcPr>
          <w:p w:rsidR="004B7375" w:rsidRPr="0075763B" w:rsidRDefault="0075763B" w:rsidP="004B7375">
            <w:pPr>
              <w:tabs>
                <w:tab w:val="left" w:pos="4124"/>
              </w:tabs>
              <w:jc w:val="both"/>
              <w:rPr>
                <w:b/>
                <w:bCs/>
              </w:rPr>
            </w:pPr>
            <w:r>
              <w:rPr>
                <w:b/>
                <w:bCs/>
              </w:rPr>
              <w:t>Revise</w:t>
            </w:r>
          </w:p>
        </w:tc>
      </w:tr>
      <w:tr w:rsidR="001A0901" w:rsidRPr="00BE3A16" w:rsidTr="001A0901">
        <w:trPr>
          <w:trHeight w:val="4800"/>
        </w:trPr>
        <w:tc>
          <w:tcPr>
            <w:tcW w:w="664" w:type="dxa"/>
            <w:hideMark/>
          </w:tcPr>
          <w:p w:rsidR="00BE3A16" w:rsidRPr="00BE3A16" w:rsidRDefault="00BE3A16" w:rsidP="00BE3A16">
            <w:pPr>
              <w:jc w:val="right"/>
              <w:rPr>
                <w:rFonts w:ascii="Calibri" w:hAnsi="Calibri"/>
                <w:color w:val="000000"/>
                <w:szCs w:val="22"/>
                <w:lang w:val="en-US" w:bidi="he-IL"/>
              </w:rPr>
            </w:pPr>
            <w:r w:rsidRPr="00BE3A16">
              <w:rPr>
                <w:rFonts w:ascii="Calibri" w:hAnsi="Calibri"/>
                <w:color w:val="000000"/>
                <w:szCs w:val="22"/>
                <w:lang w:val="en-US" w:bidi="he-IL"/>
              </w:rPr>
              <w:t>1684</w:t>
            </w:r>
          </w:p>
        </w:tc>
        <w:tc>
          <w:tcPr>
            <w:tcW w:w="824" w:type="dxa"/>
            <w:hideMark/>
          </w:tcPr>
          <w:p w:rsidR="00BE3A16" w:rsidRPr="00BE3A16" w:rsidRDefault="00BE3A16" w:rsidP="00BE3A16">
            <w:pPr>
              <w:jc w:val="right"/>
              <w:rPr>
                <w:rFonts w:ascii="Calibri" w:hAnsi="Calibri"/>
                <w:color w:val="000000"/>
                <w:szCs w:val="22"/>
                <w:lang w:val="en-US" w:bidi="he-IL"/>
              </w:rPr>
            </w:pPr>
            <w:r w:rsidRPr="00BE3A16">
              <w:rPr>
                <w:rFonts w:ascii="Calibri" w:hAnsi="Calibri"/>
                <w:color w:val="000000"/>
                <w:szCs w:val="22"/>
                <w:lang w:val="en-US" w:bidi="he-IL"/>
              </w:rPr>
              <w:t>67.00</w:t>
            </w:r>
          </w:p>
        </w:tc>
        <w:tc>
          <w:tcPr>
            <w:tcW w:w="643" w:type="dxa"/>
            <w:hideMark/>
          </w:tcPr>
          <w:p w:rsidR="00BE3A16" w:rsidRPr="00BE3A16" w:rsidRDefault="00BE3A16" w:rsidP="00BE3A16">
            <w:pPr>
              <w:jc w:val="right"/>
              <w:rPr>
                <w:rFonts w:ascii="Calibri" w:hAnsi="Calibri"/>
                <w:color w:val="000000"/>
                <w:szCs w:val="22"/>
                <w:lang w:val="en-US" w:bidi="he-IL"/>
              </w:rPr>
            </w:pPr>
          </w:p>
        </w:tc>
        <w:tc>
          <w:tcPr>
            <w:tcW w:w="834" w:type="dxa"/>
            <w:hideMark/>
          </w:tcPr>
          <w:p w:rsidR="00BE3A16" w:rsidRPr="00BE3A16" w:rsidRDefault="00BE3A16" w:rsidP="00BE3A16">
            <w:pPr>
              <w:rPr>
                <w:rFonts w:ascii="Calibri" w:hAnsi="Calibri"/>
                <w:color w:val="000000"/>
                <w:szCs w:val="22"/>
                <w:lang w:val="en-US" w:bidi="he-IL"/>
              </w:rPr>
            </w:pPr>
            <w:r w:rsidRPr="00BE3A16">
              <w:rPr>
                <w:rFonts w:ascii="Calibri" w:hAnsi="Calibri"/>
                <w:color w:val="000000"/>
                <w:szCs w:val="22"/>
                <w:lang w:val="en-US" w:bidi="he-IL"/>
              </w:rPr>
              <w:t>9.6.7.32</w:t>
            </w:r>
          </w:p>
        </w:tc>
        <w:tc>
          <w:tcPr>
            <w:tcW w:w="3690" w:type="dxa"/>
            <w:hideMark/>
          </w:tcPr>
          <w:p w:rsidR="00BE3A16" w:rsidRPr="00BE3A16" w:rsidRDefault="00BE3A16" w:rsidP="00BE3A16">
            <w:pPr>
              <w:rPr>
                <w:rFonts w:ascii="Calibri" w:hAnsi="Calibri"/>
                <w:color w:val="000000"/>
                <w:szCs w:val="22"/>
                <w:lang w:val="en-US" w:bidi="he-IL"/>
              </w:rPr>
            </w:pPr>
            <w:r w:rsidRPr="00BE3A16">
              <w:rPr>
                <w:rFonts w:ascii="Calibri" w:hAnsi="Calibri"/>
                <w:color w:val="000000"/>
                <w:szCs w:val="22"/>
                <w:lang w:val="en-US" w:bidi="he-IL"/>
              </w:rPr>
              <w:t>"The Fine Timing Measurement Parameters field is present in the initial Fine Timing Measurement Request frame (see 11.24.6.3 (Fine timing measurement procedure negotiation)) and its retransmissions if the responder selects Fine Timing Measurement as the ranging protocol for the ranging phase; and is not present in subsequent Fine Timing Measurement Request frames. If present, it contains a Fine Timing Measurement Parameters element as defined in 9.4.2.168 (Fine Timing Measurement Parameters element)."</w:t>
            </w:r>
            <w:r w:rsidRPr="00BE3A16">
              <w:rPr>
                <w:rFonts w:ascii="Calibri" w:hAnsi="Calibri"/>
                <w:color w:val="000000"/>
                <w:szCs w:val="22"/>
                <w:lang w:val="en-US" w:bidi="he-IL"/>
              </w:rPr>
              <w:br/>
              <w:t>Responders do not transmit Fine Timing Measurement Request frames.</w:t>
            </w:r>
          </w:p>
        </w:tc>
        <w:tc>
          <w:tcPr>
            <w:tcW w:w="2700" w:type="dxa"/>
            <w:hideMark/>
          </w:tcPr>
          <w:p w:rsidR="00BE3A16" w:rsidRPr="00BE3A16" w:rsidRDefault="00BE3A16" w:rsidP="00BE3A16">
            <w:pPr>
              <w:rPr>
                <w:rFonts w:ascii="Calibri" w:hAnsi="Calibri"/>
                <w:color w:val="000000"/>
                <w:szCs w:val="22"/>
                <w:lang w:val="en-US" w:bidi="he-IL"/>
              </w:rPr>
            </w:pPr>
            <w:r w:rsidRPr="00BE3A16">
              <w:rPr>
                <w:rFonts w:ascii="Calibri" w:hAnsi="Calibri"/>
                <w:color w:val="000000"/>
                <w:szCs w:val="22"/>
                <w:lang w:val="en-US" w:bidi="he-IL"/>
              </w:rPr>
              <w:t>Replace with "The Fine Timing Measurement Parameters field is present in the initial Fine Timing Measurement Request frame (see 11.24.6.3 (Fine timing measurement procedure negotiation)) and its retransmissions if the initiator  requests negotiation of parameters with the responder in order to perform Fine Timing Measurement as the ranging protocol as defined in 11.22.6.4.2 (RSTA centric EDCA based measurement exchange); and is not present in subsequent Fine Timing Measurement Request frames. If present, it contains a Fine Timing Measurement Parameters element as defined in 9.4.2.168 (Fine Timing Measurement Parameters element)."</w:t>
            </w:r>
          </w:p>
        </w:tc>
        <w:tc>
          <w:tcPr>
            <w:tcW w:w="827" w:type="dxa"/>
            <w:hideMark/>
          </w:tcPr>
          <w:p w:rsidR="00BE3A16" w:rsidRPr="00BE3A16" w:rsidRDefault="00BE3A16" w:rsidP="00BE3A16">
            <w:pPr>
              <w:rPr>
                <w:rFonts w:ascii="Calibri" w:hAnsi="Calibri"/>
                <w:color w:val="000000"/>
                <w:szCs w:val="22"/>
                <w:lang w:val="en-US" w:bidi="he-IL"/>
              </w:rPr>
            </w:pPr>
          </w:p>
        </w:tc>
      </w:tr>
      <w:tr w:rsidR="001A0901" w:rsidRPr="001A0901" w:rsidTr="001A0901">
        <w:trPr>
          <w:trHeight w:val="3300"/>
        </w:trPr>
        <w:tc>
          <w:tcPr>
            <w:tcW w:w="664" w:type="dxa"/>
            <w:hideMark/>
          </w:tcPr>
          <w:p w:rsidR="001A0901" w:rsidRPr="001A0901" w:rsidRDefault="001A0901" w:rsidP="001A0901">
            <w:pPr>
              <w:jc w:val="right"/>
              <w:rPr>
                <w:rFonts w:ascii="Calibri" w:hAnsi="Calibri" w:cs="Calibri"/>
                <w:color w:val="000000"/>
                <w:szCs w:val="22"/>
                <w:lang w:val="en-US" w:bidi="he-IL"/>
              </w:rPr>
            </w:pPr>
            <w:r w:rsidRPr="001A0901">
              <w:rPr>
                <w:rFonts w:ascii="Calibri" w:hAnsi="Calibri" w:cs="Calibri"/>
                <w:color w:val="000000"/>
                <w:szCs w:val="22"/>
                <w:lang w:val="en-US" w:bidi="he-IL"/>
              </w:rPr>
              <w:lastRenderedPageBreak/>
              <w:t>2251</w:t>
            </w:r>
          </w:p>
        </w:tc>
        <w:tc>
          <w:tcPr>
            <w:tcW w:w="824" w:type="dxa"/>
            <w:hideMark/>
          </w:tcPr>
          <w:p w:rsidR="001A0901" w:rsidRPr="001A0901" w:rsidRDefault="001A0901" w:rsidP="001A0901">
            <w:pPr>
              <w:jc w:val="right"/>
              <w:rPr>
                <w:rFonts w:ascii="Calibri" w:hAnsi="Calibri" w:cs="Calibri"/>
                <w:color w:val="000000"/>
                <w:szCs w:val="22"/>
                <w:lang w:val="en-US" w:bidi="he-IL"/>
              </w:rPr>
            </w:pPr>
            <w:r w:rsidRPr="001A0901">
              <w:rPr>
                <w:rFonts w:ascii="Calibri" w:hAnsi="Calibri" w:cs="Calibri"/>
                <w:color w:val="000000"/>
                <w:szCs w:val="22"/>
                <w:lang w:val="en-US" w:bidi="he-IL"/>
              </w:rPr>
              <w:t>67.18</w:t>
            </w:r>
          </w:p>
        </w:tc>
        <w:tc>
          <w:tcPr>
            <w:tcW w:w="643" w:type="dxa"/>
            <w:hideMark/>
          </w:tcPr>
          <w:p w:rsidR="001A0901" w:rsidRPr="001A0901" w:rsidRDefault="001A0901" w:rsidP="001A0901">
            <w:pPr>
              <w:rPr>
                <w:rFonts w:ascii="Calibri" w:hAnsi="Calibri" w:cs="Calibri"/>
                <w:color w:val="000000"/>
                <w:szCs w:val="22"/>
                <w:lang w:val="en-US" w:bidi="he-IL"/>
              </w:rPr>
            </w:pPr>
            <w:r w:rsidRPr="001A0901">
              <w:rPr>
                <w:rFonts w:ascii="Calibri" w:hAnsi="Calibri" w:cs="Calibri"/>
                <w:color w:val="000000"/>
                <w:szCs w:val="22"/>
                <w:lang w:val="en-US" w:bidi="he-IL"/>
              </w:rPr>
              <w:t>18</w:t>
            </w:r>
          </w:p>
        </w:tc>
        <w:tc>
          <w:tcPr>
            <w:tcW w:w="834" w:type="dxa"/>
            <w:hideMark/>
          </w:tcPr>
          <w:p w:rsidR="001A0901" w:rsidRPr="001A0901" w:rsidRDefault="001A0901" w:rsidP="001A0901">
            <w:pPr>
              <w:rPr>
                <w:rFonts w:ascii="Calibri" w:hAnsi="Calibri" w:cs="Calibri"/>
                <w:color w:val="000000"/>
                <w:szCs w:val="22"/>
                <w:lang w:val="en-US" w:bidi="he-IL"/>
              </w:rPr>
            </w:pPr>
            <w:r w:rsidRPr="001A0901">
              <w:rPr>
                <w:rFonts w:ascii="Calibri" w:hAnsi="Calibri" w:cs="Calibri"/>
                <w:color w:val="000000"/>
                <w:szCs w:val="22"/>
                <w:lang w:val="en-US" w:bidi="he-IL"/>
              </w:rPr>
              <w:t>9.6.7.32</w:t>
            </w:r>
          </w:p>
        </w:tc>
        <w:tc>
          <w:tcPr>
            <w:tcW w:w="3690" w:type="dxa"/>
            <w:hideMark/>
          </w:tcPr>
          <w:p w:rsidR="001A0901" w:rsidRPr="001A0901" w:rsidRDefault="001A0901" w:rsidP="001A0901">
            <w:pPr>
              <w:rPr>
                <w:rFonts w:ascii="Calibri" w:hAnsi="Calibri" w:cs="Calibri"/>
                <w:color w:val="000000"/>
                <w:szCs w:val="22"/>
                <w:lang w:val="en-US" w:bidi="he-IL"/>
              </w:rPr>
            </w:pPr>
            <w:r w:rsidRPr="001A0901">
              <w:rPr>
                <w:rFonts w:ascii="Calibri" w:hAnsi="Calibri" w:cs="Calibri"/>
                <w:color w:val="000000"/>
                <w:szCs w:val="22"/>
                <w:lang w:val="en-US" w:bidi="he-IL"/>
              </w:rPr>
              <w:t xml:space="preserve">In 9.6.7.32 the statement talks about </w:t>
            </w:r>
            <w:proofErr w:type="spellStart"/>
            <w:r w:rsidRPr="001A0901">
              <w:rPr>
                <w:rFonts w:ascii="Calibri" w:hAnsi="Calibri" w:cs="Calibri"/>
                <w:color w:val="000000"/>
                <w:szCs w:val="22"/>
                <w:lang w:val="en-US" w:bidi="he-IL"/>
              </w:rPr>
              <w:t>iFTMR</w:t>
            </w:r>
            <w:proofErr w:type="spellEnd"/>
            <w:r w:rsidRPr="001A0901">
              <w:rPr>
                <w:rFonts w:ascii="Calibri" w:hAnsi="Calibri" w:cs="Calibri"/>
                <w:color w:val="000000"/>
                <w:szCs w:val="22"/>
                <w:lang w:val="en-US" w:bidi="he-IL"/>
              </w:rPr>
              <w:t xml:space="preserve"> from responder - that should be </w:t>
            </w:r>
            <w:proofErr w:type="spellStart"/>
            <w:r w:rsidRPr="001A0901">
              <w:rPr>
                <w:rFonts w:ascii="Calibri" w:hAnsi="Calibri" w:cs="Calibri"/>
                <w:color w:val="000000"/>
                <w:szCs w:val="22"/>
                <w:lang w:val="en-US" w:bidi="he-IL"/>
              </w:rPr>
              <w:t>Initialtor</w:t>
            </w:r>
            <w:proofErr w:type="spellEnd"/>
            <w:r w:rsidRPr="001A0901">
              <w:rPr>
                <w:rFonts w:ascii="Calibri" w:hAnsi="Calibri" w:cs="Calibri"/>
                <w:color w:val="000000"/>
                <w:szCs w:val="22"/>
                <w:lang w:val="en-US" w:bidi="he-IL"/>
              </w:rPr>
              <w:t>, I think - "The Fine Timing Measurement Parameters field is present in the initial Fine Timing 16 Measurement Request frame (see 11.24.6.3 (Fine timing measurement procedure negotiation)) 17 and its retransmissions if the responder selects Fine Timing Measurement as the ranging protocol 18 for the ranging phase;"</w:t>
            </w:r>
          </w:p>
        </w:tc>
        <w:tc>
          <w:tcPr>
            <w:tcW w:w="2700" w:type="dxa"/>
            <w:hideMark/>
          </w:tcPr>
          <w:p w:rsidR="001A0901" w:rsidRPr="001A0901" w:rsidRDefault="001A0901" w:rsidP="001A0901">
            <w:pPr>
              <w:rPr>
                <w:rFonts w:ascii="Calibri" w:hAnsi="Calibri" w:cs="Calibri"/>
                <w:color w:val="000000"/>
                <w:szCs w:val="22"/>
                <w:lang w:val="en-US" w:bidi="he-IL"/>
              </w:rPr>
            </w:pPr>
            <w:r w:rsidRPr="001A0901">
              <w:rPr>
                <w:rFonts w:ascii="Calibri" w:hAnsi="Calibri" w:cs="Calibri"/>
                <w:color w:val="000000"/>
                <w:szCs w:val="22"/>
                <w:lang w:val="en-US" w:bidi="he-IL"/>
              </w:rPr>
              <w:t>See comment</w:t>
            </w:r>
          </w:p>
        </w:tc>
        <w:tc>
          <w:tcPr>
            <w:tcW w:w="827" w:type="dxa"/>
            <w:hideMark/>
          </w:tcPr>
          <w:p w:rsidR="001A0901" w:rsidRPr="001A0901" w:rsidRDefault="001A0901" w:rsidP="001A0901">
            <w:pPr>
              <w:rPr>
                <w:rFonts w:ascii="Calibri" w:hAnsi="Calibri" w:cs="Calibri"/>
                <w:b/>
                <w:bCs/>
                <w:color w:val="000000"/>
                <w:szCs w:val="22"/>
                <w:lang w:val="en-US" w:bidi="he-IL"/>
              </w:rPr>
            </w:pPr>
            <w:r>
              <w:rPr>
                <w:rFonts w:ascii="Calibri" w:hAnsi="Calibri" w:cs="Calibri"/>
                <w:b/>
                <w:bCs/>
                <w:color w:val="000000"/>
                <w:szCs w:val="22"/>
                <w:lang w:val="en-US" w:bidi="he-IL"/>
              </w:rPr>
              <w:t>Revise</w:t>
            </w:r>
          </w:p>
        </w:tc>
      </w:tr>
      <w:tr w:rsidR="001A0901" w:rsidRPr="001A0901" w:rsidTr="001A0901">
        <w:trPr>
          <w:trHeight w:val="1500"/>
        </w:trPr>
        <w:tc>
          <w:tcPr>
            <w:tcW w:w="664" w:type="dxa"/>
            <w:hideMark/>
          </w:tcPr>
          <w:p w:rsidR="001A0901" w:rsidRPr="001A0901" w:rsidRDefault="001A0901" w:rsidP="001A0901">
            <w:pPr>
              <w:jc w:val="right"/>
              <w:rPr>
                <w:rFonts w:ascii="Calibri" w:hAnsi="Calibri" w:cs="Calibri"/>
                <w:color w:val="000000"/>
                <w:szCs w:val="22"/>
                <w:lang w:val="en-US" w:bidi="he-IL"/>
              </w:rPr>
            </w:pPr>
            <w:r w:rsidRPr="001A0901">
              <w:rPr>
                <w:rFonts w:ascii="Calibri" w:hAnsi="Calibri" w:cs="Calibri"/>
                <w:color w:val="000000"/>
                <w:szCs w:val="22"/>
                <w:lang w:val="en-US" w:bidi="he-IL"/>
              </w:rPr>
              <w:t>2439</w:t>
            </w:r>
          </w:p>
        </w:tc>
        <w:tc>
          <w:tcPr>
            <w:tcW w:w="824" w:type="dxa"/>
            <w:hideMark/>
          </w:tcPr>
          <w:p w:rsidR="001A0901" w:rsidRPr="001A0901" w:rsidRDefault="001A0901" w:rsidP="001A0901">
            <w:pPr>
              <w:jc w:val="right"/>
              <w:rPr>
                <w:rFonts w:ascii="Calibri" w:hAnsi="Calibri" w:cs="Calibri"/>
                <w:color w:val="000000"/>
                <w:szCs w:val="22"/>
                <w:lang w:val="en-US" w:bidi="he-IL"/>
              </w:rPr>
            </w:pPr>
            <w:r w:rsidRPr="001A0901">
              <w:rPr>
                <w:rFonts w:ascii="Calibri" w:hAnsi="Calibri" w:cs="Calibri"/>
                <w:color w:val="000000"/>
                <w:szCs w:val="22"/>
                <w:lang w:val="en-US" w:bidi="he-IL"/>
              </w:rPr>
              <w:t>67.26</w:t>
            </w:r>
          </w:p>
        </w:tc>
        <w:tc>
          <w:tcPr>
            <w:tcW w:w="643" w:type="dxa"/>
            <w:hideMark/>
          </w:tcPr>
          <w:p w:rsidR="001A0901" w:rsidRPr="001A0901" w:rsidRDefault="001A0901" w:rsidP="001A0901">
            <w:pPr>
              <w:rPr>
                <w:rFonts w:ascii="Calibri" w:hAnsi="Calibri" w:cs="Calibri"/>
                <w:color w:val="000000"/>
                <w:szCs w:val="22"/>
                <w:lang w:val="en-US" w:bidi="he-IL"/>
              </w:rPr>
            </w:pPr>
            <w:r w:rsidRPr="001A0901">
              <w:rPr>
                <w:rFonts w:ascii="Calibri" w:hAnsi="Calibri" w:cs="Calibri"/>
                <w:color w:val="000000"/>
                <w:szCs w:val="22"/>
                <w:lang w:val="en-US" w:bidi="he-IL"/>
              </w:rPr>
              <w:t>26</w:t>
            </w:r>
          </w:p>
        </w:tc>
        <w:tc>
          <w:tcPr>
            <w:tcW w:w="834" w:type="dxa"/>
            <w:hideMark/>
          </w:tcPr>
          <w:p w:rsidR="001A0901" w:rsidRPr="001A0901" w:rsidRDefault="001A0901" w:rsidP="001A0901">
            <w:pPr>
              <w:rPr>
                <w:rFonts w:ascii="Calibri" w:hAnsi="Calibri" w:cs="Calibri"/>
                <w:color w:val="000000"/>
                <w:szCs w:val="22"/>
                <w:lang w:val="en-US" w:bidi="he-IL"/>
              </w:rPr>
            </w:pPr>
            <w:r w:rsidRPr="001A0901">
              <w:rPr>
                <w:rFonts w:ascii="Calibri" w:hAnsi="Calibri" w:cs="Calibri"/>
                <w:color w:val="000000"/>
                <w:szCs w:val="22"/>
                <w:lang w:val="en-US" w:bidi="he-IL"/>
              </w:rPr>
              <w:t>9.6.7.32</w:t>
            </w:r>
          </w:p>
        </w:tc>
        <w:tc>
          <w:tcPr>
            <w:tcW w:w="3690" w:type="dxa"/>
            <w:hideMark/>
          </w:tcPr>
          <w:p w:rsidR="001A0901" w:rsidRPr="001A0901" w:rsidRDefault="001A0901" w:rsidP="001A0901">
            <w:pPr>
              <w:rPr>
                <w:rFonts w:ascii="Calibri" w:hAnsi="Calibri" w:cs="Calibri"/>
                <w:color w:val="000000"/>
                <w:szCs w:val="22"/>
                <w:lang w:val="en-US" w:bidi="he-IL"/>
              </w:rPr>
            </w:pPr>
            <w:r w:rsidRPr="001A0901">
              <w:rPr>
                <w:rFonts w:ascii="Calibri" w:hAnsi="Calibri" w:cs="Calibri"/>
                <w:color w:val="000000"/>
                <w:szCs w:val="22"/>
                <w:lang w:val="en-US" w:bidi="he-IL"/>
              </w:rPr>
              <w:t xml:space="preserve">Does the retransmission need to be </w:t>
            </w:r>
            <w:proofErr w:type="spellStart"/>
            <w:r w:rsidRPr="001A0901">
              <w:rPr>
                <w:rFonts w:ascii="Calibri" w:hAnsi="Calibri" w:cs="Calibri"/>
                <w:color w:val="000000"/>
                <w:szCs w:val="22"/>
                <w:lang w:val="en-US" w:bidi="he-IL"/>
              </w:rPr>
              <w:t>emphasised</w:t>
            </w:r>
            <w:proofErr w:type="spellEnd"/>
            <w:r w:rsidRPr="001A0901">
              <w:rPr>
                <w:rFonts w:ascii="Calibri" w:hAnsi="Calibri" w:cs="Calibri"/>
                <w:color w:val="000000"/>
                <w:szCs w:val="22"/>
                <w:lang w:val="en-US" w:bidi="he-IL"/>
              </w:rPr>
              <w:t>? Delete "and its retransmission".</w:t>
            </w:r>
            <w:r w:rsidRPr="001A0901">
              <w:rPr>
                <w:rFonts w:ascii="Calibri" w:hAnsi="Calibri" w:cs="Calibri"/>
                <w:color w:val="000000"/>
                <w:szCs w:val="22"/>
                <w:lang w:val="en-US" w:bidi="he-IL"/>
              </w:rPr>
              <w:br/>
              <w:t>And the description that the field is optional is missing.</w:t>
            </w:r>
          </w:p>
        </w:tc>
        <w:tc>
          <w:tcPr>
            <w:tcW w:w="2700" w:type="dxa"/>
            <w:hideMark/>
          </w:tcPr>
          <w:p w:rsidR="001A0901" w:rsidRPr="001A0901" w:rsidRDefault="001A0901" w:rsidP="001A0901">
            <w:pPr>
              <w:rPr>
                <w:rFonts w:ascii="Calibri" w:hAnsi="Calibri" w:cs="Calibri"/>
                <w:color w:val="000000"/>
                <w:szCs w:val="22"/>
                <w:lang w:val="en-US" w:bidi="he-IL"/>
              </w:rPr>
            </w:pPr>
            <w:r w:rsidRPr="001A0901">
              <w:rPr>
                <w:rFonts w:ascii="Calibri" w:hAnsi="Calibri" w:cs="Calibri"/>
                <w:color w:val="000000"/>
                <w:szCs w:val="22"/>
                <w:lang w:val="en-US" w:bidi="he-IL"/>
              </w:rPr>
              <w:t>As in comment.</w:t>
            </w:r>
          </w:p>
        </w:tc>
        <w:tc>
          <w:tcPr>
            <w:tcW w:w="827" w:type="dxa"/>
            <w:hideMark/>
          </w:tcPr>
          <w:p w:rsidR="001A0901" w:rsidRDefault="00D668A4" w:rsidP="001A0901">
            <w:pPr>
              <w:rPr>
                <w:rFonts w:ascii="Calibri" w:hAnsi="Calibri" w:cs="Calibri"/>
                <w:b/>
                <w:bCs/>
                <w:color w:val="000000"/>
                <w:szCs w:val="22"/>
                <w:lang w:val="en-US" w:bidi="he-IL"/>
              </w:rPr>
            </w:pPr>
            <w:r>
              <w:rPr>
                <w:rFonts w:ascii="Calibri" w:hAnsi="Calibri" w:cs="Calibri"/>
                <w:b/>
                <w:bCs/>
                <w:color w:val="000000"/>
                <w:szCs w:val="22"/>
                <w:lang w:val="en-US" w:bidi="he-IL"/>
              </w:rPr>
              <w:t>Unresolved</w:t>
            </w:r>
          </w:p>
          <w:p w:rsidR="00D668A4" w:rsidRPr="001A0901" w:rsidRDefault="00D668A4" w:rsidP="001A0901">
            <w:pPr>
              <w:rPr>
                <w:rFonts w:ascii="Calibri" w:hAnsi="Calibri" w:cs="Calibri"/>
                <w:color w:val="000000"/>
                <w:szCs w:val="22"/>
                <w:lang w:val="en-US" w:bidi="he-IL"/>
              </w:rPr>
            </w:pPr>
            <w:r>
              <w:rPr>
                <w:rFonts w:ascii="Calibri" w:hAnsi="Calibri" w:cs="Calibri"/>
                <w:color w:val="000000"/>
                <w:szCs w:val="22"/>
                <w:lang w:val="en-US" w:bidi="he-IL"/>
              </w:rPr>
              <w:t>We need to be checked</w:t>
            </w:r>
          </w:p>
        </w:tc>
      </w:tr>
    </w:tbl>
    <w:p w:rsidR="00357387" w:rsidRDefault="0075763B" w:rsidP="00357387">
      <w:pPr>
        <w:tabs>
          <w:tab w:val="left" w:pos="4124"/>
        </w:tabs>
        <w:jc w:val="both"/>
        <w:rPr>
          <w:b/>
          <w:bCs/>
        </w:rPr>
      </w:pPr>
      <w:r>
        <w:rPr>
          <w:b/>
          <w:bCs/>
        </w:rPr>
        <w:t>Discussion:</w:t>
      </w:r>
    </w:p>
    <w:p w:rsidR="0075763B" w:rsidRDefault="0075763B" w:rsidP="00357387">
      <w:pPr>
        <w:tabs>
          <w:tab w:val="left" w:pos="4124"/>
        </w:tabs>
        <w:jc w:val="both"/>
      </w:pPr>
      <w:r>
        <w:t>This has not been resolved in D1.0.</w:t>
      </w:r>
    </w:p>
    <w:p w:rsidR="0075763B" w:rsidRDefault="0075763B" w:rsidP="00357387">
      <w:pPr>
        <w:tabs>
          <w:tab w:val="left" w:pos="4124"/>
        </w:tabs>
        <w:jc w:val="both"/>
      </w:pPr>
    </w:p>
    <w:p w:rsidR="0075763B" w:rsidRDefault="0075763B" w:rsidP="00357387">
      <w:pPr>
        <w:tabs>
          <w:tab w:val="left" w:pos="4124"/>
        </w:tabs>
        <w:jc w:val="both"/>
        <w:rPr>
          <w:b/>
          <w:bCs/>
          <w:i/>
          <w:iCs/>
        </w:rPr>
      </w:pPr>
      <w:r>
        <w:rPr>
          <w:b/>
          <w:bCs/>
          <w:i/>
          <w:iCs/>
        </w:rPr>
        <w:t>TGaz Editor: Modify the text in P67L16-21 (9.6.7.32) as follows:</w:t>
      </w:r>
    </w:p>
    <w:p w:rsidR="0075763B" w:rsidRDefault="00B651B1" w:rsidP="00BE3A16">
      <w:pPr>
        <w:tabs>
          <w:tab w:val="left" w:pos="4124"/>
        </w:tabs>
        <w:jc w:val="both"/>
        <w:rPr>
          <w:szCs w:val="22"/>
        </w:rPr>
      </w:pPr>
      <w:ins w:id="28" w:author="Assaf Kasher" w:date="2019-04-21T13:47:00Z">
        <w:r>
          <w:rPr>
            <w:szCs w:val="22"/>
            <w:u w:val="single"/>
            <w:lang w:val="en-US"/>
          </w:rPr>
          <w:t xml:space="preserve">(#2091) </w:t>
        </w:r>
      </w:ins>
      <w:ins w:id="29" w:author="Assaf Kasher" w:date="2019-04-15T16:16:00Z">
        <w:r w:rsidR="00BE3A16">
          <w:rPr>
            <w:szCs w:val="22"/>
            <w:u w:val="single"/>
            <w:lang w:val="en-US"/>
          </w:rPr>
          <w:t>I</w:t>
        </w:r>
        <w:r w:rsidR="00BE3A16" w:rsidRPr="00BE3A16">
          <w:rPr>
            <w:szCs w:val="22"/>
            <w:u w:val="single"/>
            <w:lang w:val="en-US"/>
          </w:rPr>
          <w:t>f the initiator requests negotiation of parameters with the responder in order to perform Fine Timing Measurement as the ranging protocol as defined in 11.22.6.4.2 (RSTA centric EDCA based measurement exchange</w:t>
        </w:r>
      </w:ins>
      <w:ins w:id="30" w:author="Assaf Kasher" w:date="2019-04-15T11:50:00Z">
        <w:r w:rsidR="0075763B">
          <w:rPr>
            <w:szCs w:val="22"/>
            <w:u w:val="single"/>
          </w:rPr>
          <w:t>,</w:t>
        </w:r>
        <w:r w:rsidR="0075763B">
          <w:rPr>
            <w:szCs w:val="22"/>
          </w:rPr>
          <w:t xml:space="preserve"> </w:t>
        </w:r>
      </w:ins>
      <w:del w:id="31" w:author="Assaf Kasher" w:date="2019-04-15T11:50:00Z">
        <w:r w:rsidR="0075763B" w:rsidDel="0075763B">
          <w:rPr>
            <w:szCs w:val="22"/>
          </w:rPr>
          <w:delText xml:space="preserve">The </w:delText>
        </w:r>
      </w:del>
      <w:ins w:id="32" w:author="Assaf Kasher" w:date="2019-04-15T11:50:00Z">
        <w:r w:rsidR="0075763B">
          <w:rPr>
            <w:szCs w:val="22"/>
          </w:rPr>
          <w:t xml:space="preserve">the </w:t>
        </w:r>
      </w:ins>
      <w:r w:rsidR="0075763B">
        <w:rPr>
          <w:szCs w:val="22"/>
        </w:rPr>
        <w:t>Fine Timing Measurement Parameters field is present in the initial Fine Timing Measurement Request frame (see 11.24.6.3 (Fine timing measurement procedure negotiation)) and its retransmissions</w:t>
      </w:r>
      <w:del w:id="33" w:author="Assaf Kasher" w:date="2019-04-15T11:50:00Z">
        <w:r w:rsidR="0075763B" w:rsidDel="0075763B">
          <w:rPr>
            <w:szCs w:val="22"/>
          </w:rPr>
          <w:delText xml:space="preserve"> </w:delText>
        </w:r>
        <w:r w:rsidR="0075763B" w:rsidRPr="0075763B" w:rsidDel="0075763B">
          <w:rPr>
            <w:szCs w:val="22"/>
            <w:u w:val="single"/>
          </w:rPr>
          <w:delText>if the responder selects Fine Timing Measurement as the ranging protocol for the ranging phase</w:delText>
        </w:r>
      </w:del>
      <w:r w:rsidR="0075763B">
        <w:rPr>
          <w:szCs w:val="22"/>
        </w:rPr>
        <w:t xml:space="preserve">; and is not present in subsequent Fine Timing Measurement Request frames. If present, it contains a Fine Timing Measurement Parameters element as defined in 9.4.2.168 </w:t>
      </w:r>
      <w:r>
        <w:rPr>
          <w:szCs w:val="22"/>
        </w:rPr>
        <w:t>(</w:t>
      </w:r>
      <w:r w:rsidR="0075763B">
        <w:rPr>
          <w:szCs w:val="22"/>
        </w:rPr>
        <w:t>Fine Timing Measurement Parameters element).</w:t>
      </w:r>
    </w:p>
    <w:p w:rsidR="00143019" w:rsidRDefault="00143019" w:rsidP="00357387">
      <w:pPr>
        <w:tabs>
          <w:tab w:val="left" w:pos="4124"/>
        </w:tabs>
        <w:jc w:val="both"/>
      </w:pPr>
    </w:p>
    <w:p w:rsidR="00143019" w:rsidRDefault="00143019" w:rsidP="00357387">
      <w:pPr>
        <w:tabs>
          <w:tab w:val="left" w:pos="4124"/>
        </w:tabs>
        <w:jc w:val="both"/>
        <w:rPr>
          <w:b/>
          <w:bCs/>
          <w:i/>
          <w:iCs/>
        </w:rPr>
      </w:pPr>
      <w:r>
        <w:rPr>
          <w:b/>
          <w:bCs/>
          <w:i/>
          <w:iCs/>
        </w:rPr>
        <w:t>TGaz Editor: Modify the text in P68L33-36 (9.6.7.33) as follows:</w:t>
      </w:r>
    </w:p>
    <w:p w:rsidR="00143019" w:rsidRDefault="00B651B1" w:rsidP="00357387">
      <w:pPr>
        <w:tabs>
          <w:tab w:val="left" w:pos="4124"/>
        </w:tabs>
        <w:jc w:val="both"/>
        <w:rPr>
          <w:szCs w:val="22"/>
        </w:rPr>
      </w:pPr>
      <w:ins w:id="34" w:author="Assaf Kasher" w:date="2019-04-21T13:48:00Z">
        <w:r>
          <w:rPr>
            <w:szCs w:val="22"/>
            <w:u w:val="single"/>
            <w:lang w:val="en-US"/>
          </w:rPr>
          <w:t xml:space="preserve">(#2091) </w:t>
        </w:r>
      </w:ins>
      <w:ins w:id="35" w:author="Assaf Kasher" w:date="2019-04-15T16:25:00Z">
        <w:r w:rsidR="00E306C9">
          <w:rPr>
            <w:szCs w:val="22"/>
            <w:u w:val="single"/>
            <w:lang w:val="en-US"/>
          </w:rPr>
          <w:t xml:space="preserve">If the </w:t>
        </w:r>
        <w:r w:rsidR="00E306C9" w:rsidRPr="00BE3A16">
          <w:rPr>
            <w:szCs w:val="22"/>
            <w:u w:val="single"/>
            <w:lang w:val="en-US"/>
          </w:rPr>
          <w:t>initiator request</w:t>
        </w:r>
        <w:r w:rsidR="00E306C9">
          <w:rPr>
            <w:szCs w:val="22"/>
            <w:u w:val="single"/>
            <w:lang w:val="en-US"/>
          </w:rPr>
          <w:t>ed</w:t>
        </w:r>
        <w:r w:rsidR="00E306C9" w:rsidRPr="00BE3A16">
          <w:rPr>
            <w:szCs w:val="22"/>
            <w:u w:val="single"/>
            <w:lang w:val="en-US"/>
          </w:rPr>
          <w:t xml:space="preserve"> negotiation of parameters with the responder in order to perform Fine Timing Measurement as the ranging protocol as defined in 11.22.6.4.2 (RSTA centric EDCA based measurement exchange</w:t>
        </w:r>
      </w:ins>
      <w:ins w:id="36" w:author="Assaf Kasher" w:date="2019-04-15T11:58:00Z">
        <w:r w:rsidR="00143019">
          <w:rPr>
            <w:szCs w:val="22"/>
            <w:u w:val="single"/>
          </w:rPr>
          <w:t>,</w:t>
        </w:r>
        <w:r w:rsidR="00143019">
          <w:rPr>
            <w:szCs w:val="22"/>
          </w:rPr>
          <w:t xml:space="preserve"> </w:t>
        </w:r>
      </w:ins>
      <w:del w:id="37" w:author="Assaf Kasher" w:date="2019-04-15T11:59:00Z">
        <w:r w:rsidR="00143019" w:rsidDel="00143019">
          <w:rPr>
            <w:szCs w:val="22"/>
          </w:rPr>
          <w:delText xml:space="preserve">The </w:delText>
        </w:r>
      </w:del>
      <w:ins w:id="38" w:author="Assaf Kasher" w:date="2019-04-15T11:59:00Z">
        <w:r w:rsidR="00143019">
          <w:rPr>
            <w:szCs w:val="22"/>
          </w:rPr>
          <w:t xml:space="preserve">the </w:t>
        </w:r>
      </w:ins>
      <w:r w:rsidR="00143019">
        <w:rPr>
          <w:szCs w:val="22"/>
        </w:rPr>
        <w:t>Fine Timing Measurement Parameters field is present in the initial Fine Timing Measurement Frame (see 11.22.6.3 (Fine timing measurement procedure negotiation)) and its retransmissions</w:t>
      </w:r>
      <w:del w:id="39" w:author="Assaf Kasher" w:date="2019-04-15T11:58:00Z">
        <w:r w:rsidR="00143019" w:rsidDel="00143019">
          <w:rPr>
            <w:szCs w:val="22"/>
          </w:rPr>
          <w:delText xml:space="preserve"> </w:delText>
        </w:r>
        <w:r w:rsidR="00143019" w:rsidRPr="00143019" w:rsidDel="00143019">
          <w:rPr>
            <w:szCs w:val="22"/>
            <w:u w:val="single"/>
          </w:rPr>
          <w:delText>if the responder selects Fine Timing Measurement, PDMG or PEDMG as the ranging protocol for the ranging phase</w:delText>
        </w:r>
      </w:del>
      <w:r w:rsidR="00143019">
        <w:rPr>
          <w:szCs w:val="22"/>
        </w:rPr>
        <w:t>, and is not present in subsequent Fine Timing</w:t>
      </w:r>
    </w:p>
    <w:p w:rsidR="00E306C9" w:rsidRDefault="00E306C9" w:rsidP="00357387">
      <w:pPr>
        <w:tabs>
          <w:tab w:val="left" w:pos="4124"/>
        </w:tabs>
        <w:jc w:val="both"/>
        <w:rPr>
          <w:szCs w:val="22"/>
        </w:rPr>
      </w:pPr>
    </w:p>
    <w:p w:rsidR="00E306C9" w:rsidRDefault="00E306C9" w:rsidP="00357387">
      <w:pPr>
        <w:tabs>
          <w:tab w:val="left" w:pos="4124"/>
        </w:tabs>
        <w:jc w:val="both"/>
        <w:rPr>
          <w:szCs w:val="22"/>
        </w:rPr>
      </w:pPr>
    </w:p>
    <w:tbl>
      <w:tblPr>
        <w:tblStyle w:val="TableGrid"/>
        <w:tblW w:w="0" w:type="auto"/>
        <w:tblLook w:val="04A0" w:firstRow="1" w:lastRow="0" w:firstColumn="1" w:lastColumn="0" w:noHBand="0" w:noVBand="1"/>
      </w:tblPr>
      <w:tblGrid>
        <w:gridCol w:w="656"/>
        <w:gridCol w:w="788"/>
        <w:gridCol w:w="578"/>
        <w:gridCol w:w="1068"/>
        <w:gridCol w:w="2269"/>
        <w:gridCol w:w="2463"/>
        <w:gridCol w:w="1528"/>
      </w:tblGrid>
      <w:tr w:rsidR="00E306C9" w:rsidRPr="00E306C9" w:rsidTr="00E306C9">
        <w:trPr>
          <w:trHeight w:val="1200"/>
        </w:trPr>
        <w:tc>
          <w:tcPr>
            <w:tcW w:w="600" w:type="dxa"/>
            <w:hideMark/>
          </w:tcPr>
          <w:p w:rsidR="00E306C9" w:rsidRPr="00E306C9" w:rsidRDefault="00E306C9" w:rsidP="00E306C9">
            <w:pPr>
              <w:tabs>
                <w:tab w:val="left" w:pos="4124"/>
              </w:tabs>
              <w:jc w:val="both"/>
              <w:rPr>
                <w:szCs w:val="22"/>
                <w:lang w:val="en-US"/>
              </w:rPr>
            </w:pPr>
            <w:r w:rsidRPr="00E306C9">
              <w:rPr>
                <w:szCs w:val="22"/>
              </w:rPr>
              <w:t>2336</w:t>
            </w:r>
          </w:p>
        </w:tc>
        <w:tc>
          <w:tcPr>
            <w:tcW w:w="920" w:type="dxa"/>
            <w:hideMark/>
          </w:tcPr>
          <w:p w:rsidR="00E306C9" w:rsidRPr="00E306C9" w:rsidRDefault="00E306C9" w:rsidP="00E306C9">
            <w:pPr>
              <w:tabs>
                <w:tab w:val="left" w:pos="4124"/>
              </w:tabs>
              <w:jc w:val="both"/>
              <w:rPr>
                <w:szCs w:val="22"/>
              </w:rPr>
            </w:pPr>
            <w:r w:rsidRPr="00E306C9">
              <w:rPr>
                <w:szCs w:val="22"/>
              </w:rPr>
              <w:t>66.31</w:t>
            </w:r>
          </w:p>
        </w:tc>
        <w:tc>
          <w:tcPr>
            <w:tcW w:w="820" w:type="dxa"/>
            <w:hideMark/>
          </w:tcPr>
          <w:p w:rsidR="00E306C9" w:rsidRPr="00E306C9" w:rsidRDefault="00E306C9" w:rsidP="00E306C9">
            <w:pPr>
              <w:tabs>
                <w:tab w:val="left" w:pos="4124"/>
              </w:tabs>
              <w:jc w:val="both"/>
              <w:rPr>
                <w:szCs w:val="22"/>
              </w:rPr>
            </w:pPr>
            <w:r w:rsidRPr="00E306C9">
              <w:rPr>
                <w:szCs w:val="22"/>
              </w:rPr>
              <w:t>31</w:t>
            </w:r>
          </w:p>
        </w:tc>
        <w:tc>
          <w:tcPr>
            <w:tcW w:w="1300" w:type="dxa"/>
            <w:hideMark/>
          </w:tcPr>
          <w:p w:rsidR="00E306C9" w:rsidRPr="00E306C9" w:rsidRDefault="00E306C9" w:rsidP="00E306C9">
            <w:pPr>
              <w:tabs>
                <w:tab w:val="left" w:pos="4124"/>
              </w:tabs>
              <w:jc w:val="both"/>
              <w:rPr>
                <w:szCs w:val="22"/>
              </w:rPr>
            </w:pPr>
            <w:r w:rsidRPr="00E306C9">
              <w:rPr>
                <w:szCs w:val="22"/>
              </w:rPr>
              <w:t>9.6.7.32</w:t>
            </w:r>
          </w:p>
        </w:tc>
        <w:tc>
          <w:tcPr>
            <w:tcW w:w="4120" w:type="dxa"/>
            <w:hideMark/>
          </w:tcPr>
          <w:p w:rsidR="00E306C9" w:rsidRPr="00E306C9" w:rsidRDefault="00E306C9" w:rsidP="00E306C9">
            <w:pPr>
              <w:tabs>
                <w:tab w:val="left" w:pos="4124"/>
              </w:tabs>
              <w:jc w:val="both"/>
              <w:rPr>
                <w:szCs w:val="22"/>
              </w:rPr>
            </w:pPr>
            <w:r w:rsidRPr="00E306C9">
              <w:rPr>
                <w:szCs w:val="22"/>
              </w:rPr>
              <w:t>I think these new columns should be placed to the right of those in Figure 9-876, as opposed to the left. Otherwise I don't understand how the field will work.</w:t>
            </w:r>
          </w:p>
        </w:tc>
        <w:tc>
          <w:tcPr>
            <w:tcW w:w="4540" w:type="dxa"/>
            <w:hideMark/>
          </w:tcPr>
          <w:p w:rsidR="00E306C9" w:rsidRPr="00E306C9" w:rsidRDefault="00E306C9" w:rsidP="00E306C9">
            <w:pPr>
              <w:tabs>
                <w:tab w:val="left" w:pos="4124"/>
              </w:tabs>
              <w:jc w:val="both"/>
              <w:rPr>
                <w:szCs w:val="22"/>
              </w:rPr>
            </w:pPr>
            <w:r w:rsidRPr="00E306C9">
              <w:rPr>
                <w:szCs w:val="22"/>
              </w:rPr>
              <w:t>Within the editor's instructions change "left" to "right"</w:t>
            </w:r>
          </w:p>
        </w:tc>
        <w:tc>
          <w:tcPr>
            <w:tcW w:w="2700" w:type="dxa"/>
            <w:hideMark/>
          </w:tcPr>
          <w:p w:rsidR="00E306C9" w:rsidRPr="00E306C9" w:rsidRDefault="00E306C9" w:rsidP="00E306C9">
            <w:pPr>
              <w:tabs>
                <w:tab w:val="left" w:pos="4124"/>
              </w:tabs>
              <w:jc w:val="both"/>
              <w:rPr>
                <w:szCs w:val="22"/>
              </w:rPr>
            </w:pPr>
            <w:r>
              <w:rPr>
                <w:szCs w:val="22"/>
              </w:rPr>
              <w:t>Accept</w:t>
            </w:r>
          </w:p>
        </w:tc>
      </w:tr>
    </w:tbl>
    <w:p w:rsidR="00E306C9" w:rsidRDefault="00E306C9" w:rsidP="00357387">
      <w:pPr>
        <w:tabs>
          <w:tab w:val="left" w:pos="4124"/>
        </w:tabs>
        <w:jc w:val="both"/>
        <w:rPr>
          <w:b/>
          <w:bCs/>
          <w:i/>
          <w:iCs/>
          <w:szCs w:val="22"/>
        </w:rPr>
      </w:pPr>
      <w:r>
        <w:rPr>
          <w:b/>
          <w:bCs/>
          <w:i/>
          <w:iCs/>
          <w:szCs w:val="22"/>
        </w:rPr>
        <w:t>TGaz Editor: Modify the editor instruction in P66L31as follows:</w:t>
      </w:r>
    </w:p>
    <w:p w:rsidR="00E306C9" w:rsidRDefault="00E306C9" w:rsidP="00357387">
      <w:pPr>
        <w:tabs>
          <w:tab w:val="left" w:pos="4124"/>
        </w:tabs>
        <w:jc w:val="both"/>
        <w:rPr>
          <w:b/>
          <w:bCs/>
          <w:i/>
          <w:iCs/>
          <w:szCs w:val="22"/>
        </w:rPr>
      </w:pPr>
      <w:r>
        <w:rPr>
          <w:b/>
          <w:bCs/>
          <w:i/>
          <w:iCs/>
          <w:szCs w:val="22"/>
        </w:rPr>
        <w:t>Insert new columns to the</w:t>
      </w:r>
      <w:ins w:id="40" w:author="Assaf Kasher" w:date="2019-04-21T13:48:00Z">
        <w:r w:rsidR="00B651B1">
          <w:rPr>
            <w:b/>
            <w:bCs/>
            <w:i/>
            <w:iCs/>
            <w:szCs w:val="22"/>
          </w:rPr>
          <w:t xml:space="preserve"> (#2336)</w:t>
        </w:r>
      </w:ins>
      <w:r>
        <w:rPr>
          <w:b/>
          <w:bCs/>
          <w:i/>
          <w:iCs/>
          <w:szCs w:val="22"/>
        </w:rPr>
        <w:t xml:space="preserve"> </w:t>
      </w:r>
      <w:del w:id="41" w:author="Assaf Kasher" w:date="2019-04-15T16:31:00Z">
        <w:r w:rsidDel="00E306C9">
          <w:rPr>
            <w:b/>
            <w:bCs/>
            <w:i/>
            <w:iCs/>
            <w:szCs w:val="22"/>
          </w:rPr>
          <w:delText xml:space="preserve">left </w:delText>
        </w:r>
      </w:del>
      <w:ins w:id="42" w:author="Assaf Kasher" w:date="2019-04-15T16:31:00Z">
        <w:r>
          <w:rPr>
            <w:b/>
            <w:bCs/>
            <w:i/>
            <w:iCs/>
            <w:szCs w:val="22"/>
          </w:rPr>
          <w:t xml:space="preserve">right </w:t>
        </w:r>
      </w:ins>
      <w:r>
        <w:rPr>
          <w:b/>
          <w:bCs/>
          <w:i/>
          <w:iCs/>
          <w:szCs w:val="22"/>
        </w:rPr>
        <w:t>of Figure 9-876 (Fine Timing Measurement Request Action field format) as shown below:</w:t>
      </w:r>
    </w:p>
    <w:p w:rsidR="00EE60E7" w:rsidRDefault="00EE60E7" w:rsidP="00357387">
      <w:pPr>
        <w:tabs>
          <w:tab w:val="left" w:pos="4124"/>
        </w:tabs>
        <w:jc w:val="both"/>
        <w:rPr>
          <w:b/>
          <w:bCs/>
          <w:i/>
          <w:iCs/>
          <w:szCs w:val="22"/>
        </w:rPr>
      </w:pPr>
    </w:p>
    <w:p w:rsidR="00EE60E7" w:rsidRDefault="00EE60E7" w:rsidP="00357387">
      <w:pPr>
        <w:tabs>
          <w:tab w:val="left" w:pos="4124"/>
        </w:tabs>
        <w:jc w:val="both"/>
        <w:rPr>
          <w:b/>
          <w:bCs/>
          <w:i/>
          <w:iCs/>
          <w:szCs w:val="22"/>
        </w:rPr>
      </w:pPr>
    </w:p>
    <w:p w:rsidR="00EE60E7" w:rsidRDefault="00EE60E7" w:rsidP="00357387">
      <w:pPr>
        <w:tabs>
          <w:tab w:val="left" w:pos="4124"/>
        </w:tabs>
        <w:jc w:val="both"/>
        <w:rPr>
          <w:b/>
          <w:bCs/>
          <w:i/>
          <w:iCs/>
          <w:szCs w:val="22"/>
        </w:rPr>
      </w:pPr>
    </w:p>
    <w:tbl>
      <w:tblPr>
        <w:tblStyle w:val="TableGrid"/>
        <w:tblW w:w="9711" w:type="dxa"/>
        <w:tblLook w:val="04A0" w:firstRow="1" w:lastRow="0" w:firstColumn="1" w:lastColumn="0" w:noHBand="0" w:noVBand="1"/>
      </w:tblPr>
      <w:tblGrid>
        <w:gridCol w:w="656"/>
        <w:gridCol w:w="850"/>
        <w:gridCol w:w="1063"/>
        <w:gridCol w:w="4556"/>
        <w:gridCol w:w="1722"/>
        <w:gridCol w:w="864"/>
      </w:tblGrid>
      <w:tr w:rsidR="00EE60E7" w:rsidRPr="00EE60E7" w:rsidTr="009E6E96">
        <w:trPr>
          <w:trHeight w:val="8190"/>
        </w:trPr>
        <w:tc>
          <w:tcPr>
            <w:tcW w:w="656" w:type="dxa"/>
            <w:hideMark/>
          </w:tcPr>
          <w:p w:rsidR="00EE60E7" w:rsidRPr="00EE60E7" w:rsidRDefault="00EE60E7" w:rsidP="00EE60E7">
            <w:pPr>
              <w:tabs>
                <w:tab w:val="left" w:pos="4124"/>
              </w:tabs>
              <w:jc w:val="both"/>
              <w:rPr>
                <w:b/>
                <w:bCs/>
                <w:i/>
                <w:iCs/>
                <w:szCs w:val="22"/>
                <w:lang w:val="en-US"/>
              </w:rPr>
            </w:pPr>
            <w:r w:rsidRPr="00EE60E7">
              <w:rPr>
                <w:b/>
                <w:bCs/>
                <w:i/>
                <w:iCs/>
                <w:szCs w:val="22"/>
              </w:rPr>
              <w:t>2378</w:t>
            </w:r>
          </w:p>
        </w:tc>
        <w:tc>
          <w:tcPr>
            <w:tcW w:w="850" w:type="dxa"/>
            <w:hideMark/>
          </w:tcPr>
          <w:p w:rsidR="00EE60E7" w:rsidRPr="00EE60E7" w:rsidRDefault="00EE60E7" w:rsidP="00EE60E7">
            <w:pPr>
              <w:tabs>
                <w:tab w:val="left" w:pos="4124"/>
              </w:tabs>
              <w:jc w:val="both"/>
              <w:rPr>
                <w:b/>
                <w:bCs/>
                <w:i/>
                <w:iCs/>
                <w:szCs w:val="22"/>
              </w:rPr>
            </w:pPr>
            <w:r w:rsidRPr="00EE60E7">
              <w:rPr>
                <w:b/>
                <w:bCs/>
                <w:i/>
                <w:iCs/>
                <w:szCs w:val="22"/>
              </w:rPr>
              <w:t>67.00</w:t>
            </w:r>
          </w:p>
        </w:tc>
        <w:tc>
          <w:tcPr>
            <w:tcW w:w="1063" w:type="dxa"/>
            <w:hideMark/>
          </w:tcPr>
          <w:p w:rsidR="00EE60E7" w:rsidRPr="00EE60E7" w:rsidRDefault="00EE60E7" w:rsidP="00EE60E7">
            <w:pPr>
              <w:tabs>
                <w:tab w:val="left" w:pos="4124"/>
              </w:tabs>
              <w:jc w:val="both"/>
              <w:rPr>
                <w:b/>
                <w:bCs/>
                <w:i/>
                <w:iCs/>
                <w:szCs w:val="22"/>
              </w:rPr>
            </w:pPr>
            <w:r w:rsidRPr="00EE60E7">
              <w:rPr>
                <w:b/>
                <w:bCs/>
                <w:i/>
                <w:iCs/>
                <w:szCs w:val="22"/>
              </w:rPr>
              <w:t>9.6.7.32</w:t>
            </w:r>
          </w:p>
        </w:tc>
        <w:tc>
          <w:tcPr>
            <w:tcW w:w="4556" w:type="dxa"/>
            <w:hideMark/>
          </w:tcPr>
          <w:p w:rsidR="00EE60E7" w:rsidRPr="00EE60E7" w:rsidRDefault="00EE60E7" w:rsidP="00EE60E7">
            <w:pPr>
              <w:tabs>
                <w:tab w:val="left" w:pos="4124"/>
              </w:tabs>
              <w:jc w:val="both"/>
              <w:rPr>
                <w:szCs w:val="22"/>
              </w:rPr>
            </w:pPr>
            <w:r w:rsidRPr="00EE60E7">
              <w:rPr>
                <w:szCs w:val="22"/>
              </w:rPr>
              <w:t xml:space="preserve">"The Trigger field set to 1 indicates that the initiating STA requests that the responding STA start or continue sending Fine Timing Measurement frames (see 11.22.6 (Fine timing measurement (FTM) procedure)). The Trigger field set to 0 indicates that the initiating STA requests that the responding STA stop sending Fine Timing Measurement frames. The Trigger field is set to 2 to indicate the initiation of a PDMG/PEDGM FTM measurement exchange using the first path AWV (see 11.22.6.4.7.1 (General)). The Trigger field is set to 3 to indicate that the following FTM burst shall contain </w:t>
            </w:r>
            <w:proofErr w:type="gramStart"/>
            <w:r w:rsidRPr="00EE60E7">
              <w:rPr>
                <w:szCs w:val="22"/>
              </w:rPr>
              <w:t>an</w:t>
            </w:r>
            <w:proofErr w:type="gramEnd"/>
            <w:r w:rsidRPr="00EE60E7">
              <w:rPr>
                <w:szCs w:val="22"/>
              </w:rPr>
              <w:t xml:space="preserve"> LOS assessment measurement. If the FTM burst is performed over 12 the first path AWV and shall contain </w:t>
            </w:r>
            <w:proofErr w:type="gramStart"/>
            <w:r w:rsidRPr="00EE60E7">
              <w:rPr>
                <w:szCs w:val="22"/>
              </w:rPr>
              <w:t>an</w:t>
            </w:r>
            <w:proofErr w:type="gramEnd"/>
            <w:r w:rsidRPr="00EE60E7">
              <w:rPr>
                <w:szCs w:val="22"/>
              </w:rPr>
              <w:t xml:space="preserve"> LOS assessment measurement the Trigger field is set to 4. 13 Trigger field values 23-255 are reserved"</w:t>
            </w:r>
            <w:r w:rsidRPr="00EE60E7">
              <w:rPr>
                <w:szCs w:val="22"/>
              </w:rPr>
              <w:br/>
            </w:r>
            <w:r w:rsidRPr="00EE60E7">
              <w:rPr>
                <w:szCs w:val="22"/>
              </w:rPr>
              <w:br/>
              <w:t>Trigger field value 1 and 0 apply to all STAs (legacy, EDMG/DMG) that are in the ranging session. For ASAP=0, in which the FTM Request is only sent once, how would an EDMG/DMG device sets the trigger value for session is using first path AWV (Trigger field value =2) and wants to start ranging (Trigger field value=1) ?</w:t>
            </w:r>
            <w:r w:rsidRPr="00EE60E7">
              <w:rPr>
                <w:szCs w:val="22"/>
              </w:rPr>
              <w:br/>
            </w:r>
            <w:r w:rsidRPr="00EE60E7">
              <w:rPr>
                <w:szCs w:val="22"/>
              </w:rPr>
              <w:br/>
              <w:t>Also, there is no need to have value=2 since it should be implicit that PDMG/PEDMG shall use first path AWV for ranging.</w:t>
            </w:r>
          </w:p>
        </w:tc>
        <w:tc>
          <w:tcPr>
            <w:tcW w:w="1722" w:type="dxa"/>
            <w:hideMark/>
          </w:tcPr>
          <w:p w:rsidR="00EE60E7" w:rsidRPr="00EE60E7" w:rsidRDefault="00EE60E7" w:rsidP="00EE60E7">
            <w:pPr>
              <w:tabs>
                <w:tab w:val="left" w:pos="4124"/>
              </w:tabs>
              <w:jc w:val="both"/>
              <w:rPr>
                <w:szCs w:val="22"/>
              </w:rPr>
            </w:pPr>
            <w:r w:rsidRPr="00EE60E7">
              <w:rPr>
                <w:szCs w:val="22"/>
              </w:rPr>
              <w:t xml:space="preserve">Remove this sentence "The Trigger field is set to 2 to indicate the initiation of a PDMG/PEDGM FTM measurement exchange using the first path AWV (see 11.22.6.4.7.1 (General)).:" and reorder </w:t>
            </w:r>
            <w:proofErr w:type="gramStart"/>
            <w:r w:rsidRPr="00EE60E7">
              <w:rPr>
                <w:szCs w:val="22"/>
              </w:rPr>
              <w:t>other</w:t>
            </w:r>
            <w:proofErr w:type="gramEnd"/>
            <w:r w:rsidRPr="00EE60E7">
              <w:rPr>
                <w:szCs w:val="22"/>
              </w:rPr>
              <w:t xml:space="preserve"> Trigger value accordingly</w:t>
            </w:r>
          </w:p>
        </w:tc>
        <w:tc>
          <w:tcPr>
            <w:tcW w:w="864" w:type="dxa"/>
            <w:hideMark/>
          </w:tcPr>
          <w:p w:rsidR="00EE60E7" w:rsidRPr="00EE60E7" w:rsidRDefault="00EE60E7" w:rsidP="00EE60E7">
            <w:pPr>
              <w:tabs>
                <w:tab w:val="left" w:pos="4124"/>
              </w:tabs>
              <w:jc w:val="both"/>
              <w:rPr>
                <w:b/>
                <w:bCs/>
                <w:i/>
                <w:iCs/>
                <w:szCs w:val="22"/>
              </w:rPr>
            </w:pPr>
            <w:r>
              <w:rPr>
                <w:b/>
                <w:bCs/>
                <w:i/>
                <w:iCs/>
                <w:szCs w:val="22"/>
              </w:rPr>
              <w:t>Reject</w:t>
            </w:r>
          </w:p>
        </w:tc>
      </w:tr>
    </w:tbl>
    <w:p w:rsidR="00EE60E7" w:rsidRDefault="00EE60E7" w:rsidP="00357387">
      <w:pPr>
        <w:tabs>
          <w:tab w:val="left" w:pos="4124"/>
        </w:tabs>
        <w:jc w:val="both"/>
        <w:rPr>
          <w:b/>
          <w:bCs/>
          <w:i/>
          <w:iCs/>
          <w:szCs w:val="22"/>
          <w:u w:val="single"/>
        </w:rPr>
      </w:pPr>
      <w:r w:rsidRPr="00EE60E7">
        <w:rPr>
          <w:b/>
          <w:bCs/>
          <w:i/>
          <w:iCs/>
          <w:szCs w:val="22"/>
          <w:u w:val="single"/>
        </w:rPr>
        <w:t>Discussion:</w:t>
      </w:r>
    </w:p>
    <w:p w:rsidR="00EE60E7" w:rsidRDefault="00EE60E7" w:rsidP="00357387">
      <w:pPr>
        <w:tabs>
          <w:tab w:val="left" w:pos="4124"/>
        </w:tabs>
        <w:jc w:val="both"/>
        <w:rPr>
          <w:szCs w:val="22"/>
        </w:rPr>
      </w:pPr>
      <w:proofErr w:type="spellStart"/>
      <w:r>
        <w:rPr>
          <w:szCs w:val="22"/>
        </w:rPr>
        <w:t>The</w:t>
      </w:r>
      <w:proofErr w:type="spellEnd"/>
      <w:r>
        <w:rPr>
          <w:szCs w:val="22"/>
        </w:rPr>
        <w:t xml:space="preserve"> are two wrong assumptions that the commenter is making.  One, that PDMG/PEDMG devices will always use first path AWV for ranging.  PDMG devices simply don’t support first path AWV training because that is part of 11ay, DMG devices are not aware of that.  Even for PEDMG devices, first path BF training is not mandatory.  The second wrong assumption is that once the initiator requests ranging using the FTM requests, both devices will maintain the first path AWV.  Since the time between bursts, and even the first burst is long (~10ms), the devices may communicate, even with other devices.  When </w:t>
      </w:r>
      <w:proofErr w:type="spellStart"/>
      <w:r>
        <w:rPr>
          <w:szCs w:val="22"/>
        </w:rPr>
        <w:t>communicationg</w:t>
      </w:r>
      <w:proofErr w:type="spellEnd"/>
      <w:r>
        <w:rPr>
          <w:szCs w:val="22"/>
        </w:rPr>
        <w:t xml:space="preserve">, they will not use the first path AWV.  They therefore need some burst initiation (FTM </w:t>
      </w:r>
      <w:r w:rsidR="005911A6">
        <w:rPr>
          <w:szCs w:val="22"/>
        </w:rPr>
        <w:t xml:space="preserve">with a trigger) to know to </w:t>
      </w:r>
      <w:r w:rsidR="004D22D9">
        <w:rPr>
          <w:szCs w:val="22"/>
        </w:rPr>
        <w:t>switch the antennas to</w:t>
      </w:r>
      <w:r w:rsidR="005911A6">
        <w:rPr>
          <w:szCs w:val="22"/>
        </w:rPr>
        <w:t xml:space="preserve"> the first path AWV.</w:t>
      </w:r>
    </w:p>
    <w:p w:rsidR="004D22D9" w:rsidRDefault="004D22D9" w:rsidP="00357387">
      <w:pPr>
        <w:tabs>
          <w:tab w:val="left" w:pos="4124"/>
        </w:tabs>
        <w:jc w:val="both"/>
        <w:rPr>
          <w:szCs w:val="22"/>
        </w:rPr>
      </w:pPr>
    </w:p>
    <w:tbl>
      <w:tblPr>
        <w:tblStyle w:val="TableGrid"/>
        <w:tblW w:w="0" w:type="auto"/>
        <w:tblLook w:val="04A0" w:firstRow="1" w:lastRow="0" w:firstColumn="1" w:lastColumn="0" w:noHBand="0" w:noVBand="1"/>
      </w:tblPr>
      <w:tblGrid>
        <w:gridCol w:w="657"/>
        <w:gridCol w:w="783"/>
        <w:gridCol w:w="497"/>
        <w:gridCol w:w="1059"/>
        <w:gridCol w:w="2367"/>
        <w:gridCol w:w="2512"/>
        <w:gridCol w:w="1475"/>
      </w:tblGrid>
      <w:tr w:rsidR="00187722" w:rsidRPr="00187722" w:rsidTr="00187722">
        <w:trPr>
          <w:trHeight w:val="1800"/>
        </w:trPr>
        <w:tc>
          <w:tcPr>
            <w:tcW w:w="600" w:type="dxa"/>
            <w:hideMark/>
          </w:tcPr>
          <w:p w:rsidR="00187722" w:rsidRPr="00187722" w:rsidRDefault="00187722" w:rsidP="00187722">
            <w:pPr>
              <w:tabs>
                <w:tab w:val="left" w:pos="4124"/>
              </w:tabs>
              <w:jc w:val="both"/>
              <w:rPr>
                <w:szCs w:val="22"/>
                <w:lang w:val="en-US"/>
              </w:rPr>
            </w:pPr>
            <w:r w:rsidRPr="00187722">
              <w:rPr>
                <w:szCs w:val="22"/>
              </w:rPr>
              <w:t>1430</w:t>
            </w:r>
          </w:p>
        </w:tc>
        <w:tc>
          <w:tcPr>
            <w:tcW w:w="920" w:type="dxa"/>
            <w:hideMark/>
          </w:tcPr>
          <w:p w:rsidR="00187722" w:rsidRPr="00187722" w:rsidRDefault="00187722" w:rsidP="00187722">
            <w:pPr>
              <w:tabs>
                <w:tab w:val="left" w:pos="4124"/>
              </w:tabs>
              <w:jc w:val="both"/>
              <w:rPr>
                <w:szCs w:val="22"/>
              </w:rPr>
            </w:pPr>
            <w:r w:rsidRPr="00187722">
              <w:rPr>
                <w:szCs w:val="22"/>
              </w:rPr>
              <w:t>67.06</w:t>
            </w:r>
          </w:p>
        </w:tc>
        <w:tc>
          <w:tcPr>
            <w:tcW w:w="820" w:type="dxa"/>
            <w:hideMark/>
          </w:tcPr>
          <w:p w:rsidR="00187722" w:rsidRPr="00187722" w:rsidRDefault="00187722" w:rsidP="00187722">
            <w:pPr>
              <w:tabs>
                <w:tab w:val="left" w:pos="4124"/>
              </w:tabs>
              <w:jc w:val="both"/>
              <w:rPr>
                <w:szCs w:val="22"/>
              </w:rPr>
            </w:pPr>
            <w:r w:rsidRPr="00187722">
              <w:rPr>
                <w:szCs w:val="22"/>
              </w:rPr>
              <w:t>6</w:t>
            </w:r>
          </w:p>
        </w:tc>
        <w:tc>
          <w:tcPr>
            <w:tcW w:w="1300" w:type="dxa"/>
            <w:hideMark/>
          </w:tcPr>
          <w:p w:rsidR="00187722" w:rsidRPr="00187722" w:rsidRDefault="00187722" w:rsidP="00187722">
            <w:pPr>
              <w:tabs>
                <w:tab w:val="left" w:pos="4124"/>
              </w:tabs>
              <w:jc w:val="both"/>
              <w:rPr>
                <w:szCs w:val="22"/>
              </w:rPr>
            </w:pPr>
            <w:r w:rsidRPr="00187722">
              <w:rPr>
                <w:szCs w:val="22"/>
              </w:rPr>
              <w:t>9.6.7.32</w:t>
            </w:r>
          </w:p>
        </w:tc>
        <w:tc>
          <w:tcPr>
            <w:tcW w:w="4120" w:type="dxa"/>
            <w:hideMark/>
          </w:tcPr>
          <w:p w:rsidR="00187722" w:rsidRPr="00187722" w:rsidRDefault="00187722" w:rsidP="00187722">
            <w:pPr>
              <w:tabs>
                <w:tab w:val="left" w:pos="4124"/>
              </w:tabs>
              <w:jc w:val="both"/>
              <w:rPr>
                <w:szCs w:val="22"/>
              </w:rPr>
            </w:pPr>
            <w:r w:rsidRPr="00187722">
              <w:rPr>
                <w:szCs w:val="22"/>
              </w:rPr>
              <w:t xml:space="preserve">For DMG/EDMG there is a trigger specifically specifying first path AWV. </w:t>
            </w:r>
            <w:proofErr w:type="gramStart"/>
            <w:r w:rsidRPr="00187722">
              <w:rPr>
                <w:szCs w:val="22"/>
              </w:rPr>
              <w:t>However</w:t>
            </w:r>
            <w:proofErr w:type="gramEnd"/>
            <w:r w:rsidRPr="00187722">
              <w:rPr>
                <w:szCs w:val="22"/>
              </w:rPr>
              <w:t xml:space="preserve"> trigger 1 can apply to both first path and regular AWV. It may be cleaner to define a trigger for </w:t>
            </w:r>
            <w:r w:rsidRPr="00187722">
              <w:rPr>
                <w:szCs w:val="22"/>
              </w:rPr>
              <w:lastRenderedPageBreak/>
              <w:t>regular AWV and one for first path AWV.</w:t>
            </w:r>
          </w:p>
        </w:tc>
        <w:tc>
          <w:tcPr>
            <w:tcW w:w="4540" w:type="dxa"/>
            <w:hideMark/>
          </w:tcPr>
          <w:p w:rsidR="00187722" w:rsidRPr="00187722" w:rsidRDefault="00187722" w:rsidP="00187722">
            <w:pPr>
              <w:tabs>
                <w:tab w:val="left" w:pos="4124"/>
              </w:tabs>
              <w:jc w:val="both"/>
              <w:rPr>
                <w:szCs w:val="22"/>
              </w:rPr>
            </w:pPr>
            <w:r w:rsidRPr="00187722">
              <w:rPr>
                <w:szCs w:val="22"/>
              </w:rPr>
              <w:lastRenderedPageBreak/>
              <w:t>Explicitly specify the AWVs to be used by the triggers for the DMG/EDMG positioning and explicitly allow a trigger for strongest path AWV.</w:t>
            </w:r>
          </w:p>
        </w:tc>
        <w:tc>
          <w:tcPr>
            <w:tcW w:w="2700" w:type="dxa"/>
            <w:hideMark/>
          </w:tcPr>
          <w:p w:rsidR="00187722" w:rsidRPr="00187722" w:rsidRDefault="00C16524" w:rsidP="00187722">
            <w:pPr>
              <w:tabs>
                <w:tab w:val="left" w:pos="4124"/>
              </w:tabs>
              <w:jc w:val="both"/>
              <w:rPr>
                <w:szCs w:val="22"/>
              </w:rPr>
            </w:pPr>
            <w:r>
              <w:rPr>
                <w:b/>
                <w:bCs/>
              </w:rPr>
              <w:t>Revise</w:t>
            </w:r>
          </w:p>
        </w:tc>
      </w:tr>
    </w:tbl>
    <w:p w:rsidR="004D22D9" w:rsidRPr="00187722" w:rsidRDefault="004D22D9" w:rsidP="00357387">
      <w:pPr>
        <w:tabs>
          <w:tab w:val="left" w:pos="4124"/>
        </w:tabs>
        <w:jc w:val="both"/>
        <w:rPr>
          <w:szCs w:val="22"/>
        </w:rPr>
      </w:pPr>
    </w:p>
    <w:p w:rsidR="00EE60E7" w:rsidRPr="00E306C9" w:rsidRDefault="00EE60E7" w:rsidP="00357387">
      <w:pPr>
        <w:tabs>
          <w:tab w:val="left" w:pos="4124"/>
        </w:tabs>
        <w:jc w:val="both"/>
        <w:rPr>
          <w:b/>
          <w:bCs/>
          <w:i/>
          <w:iCs/>
          <w:szCs w:val="22"/>
        </w:rPr>
      </w:pPr>
    </w:p>
    <w:p w:rsidR="00E306C9" w:rsidRDefault="00E306C9" w:rsidP="00357387">
      <w:pPr>
        <w:tabs>
          <w:tab w:val="left" w:pos="4124"/>
        </w:tabs>
        <w:jc w:val="both"/>
        <w:rPr>
          <w:szCs w:val="22"/>
        </w:rPr>
      </w:pPr>
    </w:p>
    <w:p w:rsidR="00143019" w:rsidRDefault="00143019" w:rsidP="00357387">
      <w:pPr>
        <w:tabs>
          <w:tab w:val="left" w:pos="4124"/>
        </w:tabs>
        <w:jc w:val="both"/>
      </w:pPr>
    </w:p>
    <w:tbl>
      <w:tblPr>
        <w:tblStyle w:val="TableGrid"/>
        <w:tblW w:w="0" w:type="auto"/>
        <w:tblLook w:val="04A0" w:firstRow="1" w:lastRow="0" w:firstColumn="1" w:lastColumn="0" w:noHBand="0" w:noVBand="1"/>
      </w:tblPr>
      <w:tblGrid>
        <w:gridCol w:w="658"/>
        <w:gridCol w:w="833"/>
        <w:gridCol w:w="659"/>
        <w:gridCol w:w="1146"/>
        <w:gridCol w:w="4338"/>
        <w:gridCol w:w="791"/>
        <w:gridCol w:w="925"/>
      </w:tblGrid>
      <w:tr w:rsidR="00307929" w:rsidRPr="00143019" w:rsidTr="00307929">
        <w:trPr>
          <w:trHeight w:val="2150"/>
        </w:trPr>
        <w:tc>
          <w:tcPr>
            <w:tcW w:w="658" w:type="dxa"/>
            <w:hideMark/>
          </w:tcPr>
          <w:p w:rsidR="00307929" w:rsidRPr="00143019" w:rsidRDefault="00307929" w:rsidP="00143019">
            <w:pPr>
              <w:tabs>
                <w:tab w:val="left" w:pos="4124"/>
              </w:tabs>
              <w:jc w:val="both"/>
              <w:rPr>
                <w:lang w:val="en-US"/>
              </w:rPr>
            </w:pPr>
            <w:r w:rsidRPr="00143019">
              <w:t>2095</w:t>
            </w:r>
          </w:p>
        </w:tc>
        <w:tc>
          <w:tcPr>
            <w:tcW w:w="843" w:type="dxa"/>
            <w:hideMark/>
          </w:tcPr>
          <w:p w:rsidR="00307929" w:rsidRPr="00143019" w:rsidRDefault="00307929" w:rsidP="00143019">
            <w:pPr>
              <w:tabs>
                <w:tab w:val="left" w:pos="4124"/>
              </w:tabs>
              <w:jc w:val="both"/>
            </w:pPr>
            <w:r w:rsidRPr="00143019">
              <w:t>41.19</w:t>
            </w:r>
          </w:p>
        </w:tc>
        <w:tc>
          <w:tcPr>
            <w:tcW w:w="677" w:type="dxa"/>
            <w:hideMark/>
          </w:tcPr>
          <w:p w:rsidR="00307929" w:rsidRPr="00143019" w:rsidRDefault="00307929" w:rsidP="00143019">
            <w:pPr>
              <w:tabs>
                <w:tab w:val="left" w:pos="4124"/>
              </w:tabs>
              <w:jc w:val="both"/>
            </w:pPr>
            <w:r w:rsidRPr="00143019">
              <w:t>19</w:t>
            </w:r>
          </w:p>
        </w:tc>
        <w:tc>
          <w:tcPr>
            <w:tcW w:w="1163" w:type="dxa"/>
            <w:hideMark/>
          </w:tcPr>
          <w:p w:rsidR="00307929" w:rsidRPr="00143019" w:rsidRDefault="00307929" w:rsidP="00143019">
            <w:pPr>
              <w:tabs>
                <w:tab w:val="left" w:pos="4124"/>
              </w:tabs>
              <w:jc w:val="both"/>
            </w:pPr>
            <w:r w:rsidRPr="00143019">
              <w:t>9.6.7.33</w:t>
            </w:r>
          </w:p>
        </w:tc>
        <w:tc>
          <w:tcPr>
            <w:tcW w:w="4574" w:type="dxa"/>
            <w:hideMark/>
          </w:tcPr>
          <w:p w:rsidR="00307929" w:rsidRPr="00143019" w:rsidRDefault="00307929" w:rsidP="00143019">
            <w:pPr>
              <w:tabs>
                <w:tab w:val="left" w:pos="4124"/>
              </w:tabs>
              <w:jc w:val="both"/>
            </w:pPr>
            <w:r w:rsidRPr="00143019">
              <w:t>[Re-raising this comment from the comment collection, as it is not possible to determine from 18/1544r8 whether/how it was addressed.  References are to the CC draft and hence may be wrong against D1.0.]</w:t>
            </w:r>
            <w:r w:rsidRPr="00143019">
              <w:br/>
              <w:t>"</w:t>
            </w:r>
            <w:proofErr w:type="gramStart"/>
            <w:r w:rsidRPr="00143019">
              <w:t>The  Invalid</w:t>
            </w:r>
            <w:proofErr w:type="gramEnd"/>
            <w:r w:rsidRPr="00143019">
              <w:t xml:space="preserve">  Measurement  field  contains  an  invalid  indication  for  the  TOA  field.  " has no value</w:t>
            </w:r>
          </w:p>
        </w:tc>
        <w:tc>
          <w:tcPr>
            <w:tcW w:w="620" w:type="dxa"/>
            <w:hideMark/>
          </w:tcPr>
          <w:p w:rsidR="00307929" w:rsidRPr="00143019" w:rsidRDefault="00307929" w:rsidP="00143019">
            <w:pPr>
              <w:tabs>
                <w:tab w:val="left" w:pos="4124"/>
              </w:tabs>
              <w:jc w:val="both"/>
            </w:pPr>
            <w:r w:rsidRPr="00143019">
              <w:t>Delete</w:t>
            </w:r>
          </w:p>
        </w:tc>
        <w:tc>
          <w:tcPr>
            <w:tcW w:w="815" w:type="dxa"/>
          </w:tcPr>
          <w:p w:rsidR="00307929" w:rsidRPr="00143019" w:rsidRDefault="001D1A3A" w:rsidP="00143019">
            <w:pPr>
              <w:tabs>
                <w:tab w:val="left" w:pos="4124"/>
              </w:tabs>
              <w:jc w:val="both"/>
            </w:pPr>
            <w:r>
              <w:t>Resolve</w:t>
            </w:r>
          </w:p>
        </w:tc>
      </w:tr>
    </w:tbl>
    <w:p w:rsidR="00143019" w:rsidRDefault="00307929" w:rsidP="00357387">
      <w:pPr>
        <w:tabs>
          <w:tab w:val="left" w:pos="4124"/>
        </w:tabs>
        <w:jc w:val="both"/>
        <w:rPr>
          <w:b/>
          <w:bCs/>
        </w:rPr>
      </w:pPr>
      <w:r>
        <w:t xml:space="preserve">Proposed </w:t>
      </w:r>
      <w:proofErr w:type="spellStart"/>
      <w:r>
        <w:t>Resoloution</w:t>
      </w:r>
      <w:proofErr w:type="spellEnd"/>
      <w:r>
        <w:t xml:space="preserve">: </w:t>
      </w:r>
      <w:r>
        <w:rPr>
          <w:b/>
          <w:bCs/>
        </w:rPr>
        <w:t>Revise</w:t>
      </w:r>
    </w:p>
    <w:p w:rsidR="00307929" w:rsidRDefault="00307929" w:rsidP="00357387">
      <w:pPr>
        <w:tabs>
          <w:tab w:val="left" w:pos="4124"/>
        </w:tabs>
        <w:jc w:val="both"/>
        <w:rPr>
          <w:b/>
          <w:bCs/>
          <w:u w:val="single"/>
        </w:rPr>
      </w:pPr>
      <w:r>
        <w:rPr>
          <w:b/>
          <w:bCs/>
          <w:u w:val="single"/>
        </w:rPr>
        <w:t>Discussion</w:t>
      </w:r>
    </w:p>
    <w:p w:rsidR="00307929" w:rsidRDefault="00307929" w:rsidP="00357387">
      <w:pPr>
        <w:tabs>
          <w:tab w:val="left" w:pos="4124"/>
        </w:tabs>
        <w:jc w:val="both"/>
      </w:pPr>
      <w:r>
        <w:t>The intent of the commenter is not clear (even when examining D0.</w:t>
      </w:r>
      <w:r w:rsidR="0041108C">
        <w:t>4).  However, this field should be removed because it is not used by any text in 11.6.22.  A similar field in the LMR is used frequently.</w:t>
      </w:r>
    </w:p>
    <w:p w:rsidR="0041108C" w:rsidRDefault="0041108C" w:rsidP="00357387">
      <w:pPr>
        <w:tabs>
          <w:tab w:val="left" w:pos="4124"/>
        </w:tabs>
        <w:jc w:val="both"/>
      </w:pPr>
    </w:p>
    <w:p w:rsidR="0041108C" w:rsidRDefault="0041108C" w:rsidP="00357387">
      <w:pPr>
        <w:tabs>
          <w:tab w:val="left" w:pos="4124"/>
        </w:tabs>
        <w:jc w:val="both"/>
        <w:rPr>
          <w:b/>
          <w:bCs/>
          <w:i/>
          <w:iCs/>
        </w:rPr>
      </w:pPr>
      <w:r>
        <w:rPr>
          <w:b/>
          <w:bCs/>
          <w:i/>
          <w:iCs/>
        </w:rPr>
        <w:t>TGaz Editor: Remove P68L20-30 (invalid measurement)</w:t>
      </w:r>
    </w:p>
    <w:p w:rsidR="008C38B9" w:rsidRDefault="008C38B9" w:rsidP="00357387">
      <w:pPr>
        <w:tabs>
          <w:tab w:val="left" w:pos="4124"/>
        </w:tabs>
        <w:jc w:val="both"/>
        <w:rPr>
          <w:b/>
          <w:bCs/>
          <w:i/>
          <w:iCs/>
        </w:rPr>
      </w:pPr>
    </w:p>
    <w:tbl>
      <w:tblPr>
        <w:tblStyle w:val="TableGrid"/>
        <w:tblW w:w="0" w:type="auto"/>
        <w:tblLook w:val="04A0" w:firstRow="1" w:lastRow="0" w:firstColumn="1" w:lastColumn="0" w:noHBand="0" w:noVBand="1"/>
      </w:tblPr>
      <w:tblGrid>
        <w:gridCol w:w="656"/>
        <w:gridCol w:w="836"/>
        <w:gridCol w:w="621"/>
        <w:gridCol w:w="1262"/>
        <w:gridCol w:w="1750"/>
        <w:gridCol w:w="2522"/>
        <w:gridCol w:w="1703"/>
      </w:tblGrid>
      <w:tr w:rsidR="008C38B9" w:rsidRPr="008C38B9" w:rsidTr="001A32D0">
        <w:trPr>
          <w:trHeight w:val="3000"/>
        </w:trPr>
        <w:tc>
          <w:tcPr>
            <w:tcW w:w="656" w:type="dxa"/>
            <w:hideMark/>
          </w:tcPr>
          <w:p w:rsidR="008C38B9" w:rsidRPr="008C38B9" w:rsidRDefault="008C38B9" w:rsidP="008C38B9">
            <w:pPr>
              <w:tabs>
                <w:tab w:val="left" w:pos="4124"/>
              </w:tabs>
              <w:jc w:val="both"/>
              <w:rPr>
                <w:lang w:val="en-US"/>
              </w:rPr>
            </w:pPr>
            <w:r w:rsidRPr="008C38B9">
              <w:t>1214</w:t>
            </w:r>
          </w:p>
        </w:tc>
        <w:tc>
          <w:tcPr>
            <w:tcW w:w="836" w:type="dxa"/>
            <w:hideMark/>
          </w:tcPr>
          <w:p w:rsidR="008C38B9" w:rsidRPr="008C38B9" w:rsidRDefault="008C38B9" w:rsidP="008C38B9">
            <w:pPr>
              <w:tabs>
                <w:tab w:val="left" w:pos="4124"/>
              </w:tabs>
              <w:jc w:val="both"/>
            </w:pPr>
            <w:r w:rsidRPr="008C38B9">
              <w:t>45.03</w:t>
            </w:r>
          </w:p>
        </w:tc>
        <w:tc>
          <w:tcPr>
            <w:tcW w:w="621" w:type="dxa"/>
            <w:hideMark/>
          </w:tcPr>
          <w:p w:rsidR="008C38B9" w:rsidRPr="008C38B9" w:rsidRDefault="008C38B9" w:rsidP="008C38B9">
            <w:pPr>
              <w:tabs>
                <w:tab w:val="left" w:pos="4124"/>
              </w:tabs>
              <w:jc w:val="both"/>
            </w:pPr>
            <w:r w:rsidRPr="008C38B9">
              <w:t>3</w:t>
            </w:r>
          </w:p>
        </w:tc>
        <w:tc>
          <w:tcPr>
            <w:tcW w:w="1262" w:type="dxa"/>
            <w:hideMark/>
          </w:tcPr>
          <w:p w:rsidR="008C38B9" w:rsidRPr="008C38B9" w:rsidRDefault="008C38B9" w:rsidP="008C38B9">
            <w:pPr>
              <w:tabs>
                <w:tab w:val="left" w:pos="4124"/>
              </w:tabs>
              <w:jc w:val="both"/>
            </w:pPr>
            <w:r w:rsidRPr="008C38B9">
              <w:t>9.4.2.250.2</w:t>
            </w:r>
          </w:p>
        </w:tc>
        <w:tc>
          <w:tcPr>
            <w:tcW w:w="1750" w:type="dxa"/>
            <w:hideMark/>
          </w:tcPr>
          <w:p w:rsidR="008C38B9" w:rsidRPr="008C38B9" w:rsidRDefault="008C38B9" w:rsidP="008C38B9">
            <w:pPr>
              <w:tabs>
                <w:tab w:val="left" w:pos="4124"/>
              </w:tabs>
              <w:jc w:val="both"/>
            </w:pPr>
            <w:r w:rsidRPr="008C38B9">
              <w:t>Inaccurate editor instruction</w:t>
            </w:r>
          </w:p>
        </w:tc>
        <w:tc>
          <w:tcPr>
            <w:tcW w:w="2522" w:type="dxa"/>
            <w:hideMark/>
          </w:tcPr>
          <w:p w:rsidR="008C38B9" w:rsidRPr="008C38B9" w:rsidRDefault="008C38B9" w:rsidP="008C38B9">
            <w:pPr>
              <w:tabs>
                <w:tab w:val="left" w:pos="4124"/>
              </w:tabs>
              <w:jc w:val="both"/>
            </w:pPr>
            <w:r w:rsidRPr="008C38B9">
              <w:t xml:space="preserve">Replace "Change the Beamforming Capability subelement is defined in Figure 44:" with "Change the Beamforming Capability </w:t>
            </w:r>
            <w:proofErr w:type="spellStart"/>
            <w:r w:rsidRPr="008C38B9">
              <w:t>subelment</w:t>
            </w:r>
            <w:proofErr w:type="spellEnd"/>
            <w:r w:rsidRPr="008C38B9">
              <w:t xml:space="preserve"> data field as defined in figure 46 (Data field of the Beamforming Capability subelement format)"</w:t>
            </w:r>
          </w:p>
        </w:tc>
        <w:tc>
          <w:tcPr>
            <w:tcW w:w="1703" w:type="dxa"/>
            <w:hideMark/>
          </w:tcPr>
          <w:p w:rsidR="008C38B9" w:rsidRPr="008C38B9" w:rsidRDefault="001A32D0" w:rsidP="008C38B9">
            <w:pPr>
              <w:tabs>
                <w:tab w:val="left" w:pos="4124"/>
              </w:tabs>
              <w:jc w:val="both"/>
            </w:pPr>
            <w:r>
              <w:t>Accept</w:t>
            </w:r>
          </w:p>
        </w:tc>
      </w:tr>
    </w:tbl>
    <w:p w:rsidR="008C38B9" w:rsidRDefault="008C38B9" w:rsidP="00357387">
      <w:pPr>
        <w:tabs>
          <w:tab w:val="left" w:pos="4124"/>
        </w:tabs>
        <w:jc w:val="both"/>
      </w:pPr>
    </w:p>
    <w:p w:rsidR="001A32D0" w:rsidRDefault="001A32D0" w:rsidP="00357387">
      <w:pPr>
        <w:tabs>
          <w:tab w:val="left" w:pos="4124"/>
        </w:tabs>
        <w:jc w:val="both"/>
        <w:rPr>
          <w:b/>
          <w:bCs/>
          <w:i/>
          <w:iCs/>
        </w:rPr>
      </w:pPr>
      <w:r>
        <w:rPr>
          <w:b/>
          <w:bCs/>
          <w:i/>
          <w:iCs/>
        </w:rPr>
        <w:t>TGaz Editor: Modify the text P45L3 (9.4.2.250.2) as follows:</w:t>
      </w:r>
    </w:p>
    <w:p w:rsidR="001A32D0" w:rsidRDefault="001A32D0" w:rsidP="00357387">
      <w:pPr>
        <w:tabs>
          <w:tab w:val="left" w:pos="4124"/>
        </w:tabs>
        <w:jc w:val="both"/>
        <w:rPr>
          <w:b/>
          <w:bCs/>
          <w:i/>
          <w:iCs/>
          <w:sz w:val="20"/>
        </w:rPr>
      </w:pPr>
      <w:r>
        <w:rPr>
          <w:b/>
          <w:bCs/>
          <w:i/>
          <w:iCs/>
          <w:sz w:val="20"/>
        </w:rPr>
        <w:t xml:space="preserve">Change the Beamforming Capability subelement </w:t>
      </w:r>
      <w:ins w:id="43" w:author="Assaf Kasher" w:date="2019-04-21T14:17:00Z">
        <w:r w:rsidR="00993EA4">
          <w:rPr>
            <w:b/>
            <w:bCs/>
            <w:i/>
            <w:iCs/>
            <w:sz w:val="20"/>
          </w:rPr>
          <w:t>(#</w:t>
        </w:r>
      </w:ins>
      <w:ins w:id="44" w:author="Assaf Kasher" w:date="2019-04-21T14:18:00Z">
        <w:r w:rsidR="00993EA4">
          <w:rPr>
            <w:b/>
            <w:bCs/>
            <w:i/>
            <w:iCs/>
            <w:sz w:val="20"/>
          </w:rPr>
          <w:t xml:space="preserve">1214) </w:t>
        </w:r>
      </w:ins>
      <w:ins w:id="45" w:author="Assaf Kasher" w:date="2019-04-15T13:48:00Z">
        <w:r w:rsidRPr="001A32D0">
          <w:rPr>
            <w:b/>
            <w:bCs/>
            <w:i/>
            <w:iCs/>
            <w:sz w:val="20"/>
          </w:rPr>
          <w:t>data field</w:t>
        </w:r>
        <w:r>
          <w:rPr>
            <w:b/>
            <w:bCs/>
            <w:i/>
            <w:iCs/>
            <w:sz w:val="20"/>
          </w:rPr>
          <w:t xml:space="preserve"> </w:t>
        </w:r>
      </w:ins>
      <w:del w:id="46" w:author="Assaf Kasher" w:date="2019-04-15T13:48:00Z">
        <w:r w:rsidDel="001A32D0">
          <w:rPr>
            <w:b/>
            <w:bCs/>
            <w:i/>
            <w:iCs/>
            <w:sz w:val="20"/>
          </w:rPr>
          <w:delText>i</w:delText>
        </w:r>
      </w:del>
      <w:ins w:id="47" w:author="Assaf Kasher" w:date="2019-04-15T13:48:00Z">
        <w:r>
          <w:rPr>
            <w:b/>
            <w:bCs/>
            <w:i/>
            <w:iCs/>
            <w:sz w:val="20"/>
          </w:rPr>
          <w:t>a</w:t>
        </w:r>
      </w:ins>
      <w:r>
        <w:rPr>
          <w:b/>
          <w:bCs/>
          <w:i/>
          <w:iCs/>
          <w:sz w:val="20"/>
        </w:rPr>
        <w:t>s defined in Figure 44</w:t>
      </w:r>
      <w:ins w:id="48" w:author="Assaf Kasher" w:date="2019-04-15T13:48:00Z">
        <w:r>
          <w:rPr>
            <w:b/>
            <w:bCs/>
            <w:i/>
            <w:iCs/>
            <w:sz w:val="20"/>
          </w:rPr>
          <w:t xml:space="preserve"> </w:t>
        </w:r>
        <w:r w:rsidRPr="008C38B9">
          <w:t>(</w:t>
        </w:r>
        <w:r w:rsidRPr="001A32D0">
          <w:rPr>
            <w:b/>
            <w:bCs/>
            <w:i/>
            <w:iCs/>
            <w:sz w:val="20"/>
          </w:rPr>
          <w:t>Data field of the Beamforming Capability subelement format)</w:t>
        </w:r>
      </w:ins>
      <w:r>
        <w:rPr>
          <w:b/>
          <w:bCs/>
          <w:i/>
          <w:iCs/>
          <w:sz w:val="20"/>
        </w:rPr>
        <w:t>:</w:t>
      </w:r>
    </w:p>
    <w:p w:rsidR="001A32D0" w:rsidRDefault="001A32D0" w:rsidP="00357387">
      <w:pPr>
        <w:tabs>
          <w:tab w:val="left" w:pos="4124"/>
        </w:tabs>
        <w:jc w:val="both"/>
        <w:rPr>
          <w:b/>
          <w:bCs/>
          <w:i/>
          <w:iCs/>
          <w:sz w:val="20"/>
        </w:rPr>
      </w:pPr>
    </w:p>
    <w:tbl>
      <w:tblPr>
        <w:tblStyle w:val="TableGrid"/>
        <w:tblW w:w="0" w:type="auto"/>
        <w:tblLook w:val="04A0" w:firstRow="1" w:lastRow="0" w:firstColumn="1" w:lastColumn="0" w:noHBand="0" w:noVBand="1"/>
      </w:tblPr>
      <w:tblGrid>
        <w:gridCol w:w="616"/>
        <w:gridCol w:w="824"/>
        <w:gridCol w:w="629"/>
        <w:gridCol w:w="1230"/>
        <w:gridCol w:w="2084"/>
        <w:gridCol w:w="2205"/>
        <w:gridCol w:w="1762"/>
      </w:tblGrid>
      <w:tr w:rsidR="001A32D0" w:rsidRPr="001A32D0" w:rsidTr="001A32D0">
        <w:trPr>
          <w:trHeight w:val="1500"/>
        </w:trPr>
        <w:tc>
          <w:tcPr>
            <w:tcW w:w="616" w:type="dxa"/>
            <w:hideMark/>
          </w:tcPr>
          <w:p w:rsidR="001A32D0" w:rsidRPr="001A32D0" w:rsidRDefault="001A32D0" w:rsidP="001A32D0">
            <w:pPr>
              <w:tabs>
                <w:tab w:val="left" w:pos="4124"/>
              </w:tabs>
              <w:jc w:val="both"/>
              <w:rPr>
                <w:sz w:val="20"/>
                <w:lang w:val="en-US"/>
              </w:rPr>
            </w:pPr>
            <w:r w:rsidRPr="001A32D0">
              <w:rPr>
                <w:sz w:val="20"/>
              </w:rPr>
              <w:t>1215</w:t>
            </w:r>
          </w:p>
        </w:tc>
        <w:tc>
          <w:tcPr>
            <w:tcW w:w="824" w:type="dxa"/>
            <w:hideMark/>
          </w:tcPr>
          <w:p w:rsidR="001A32D0" w:rsidRPr="001A32D0" w:rsidRDefault="001A32D0" w:rsidP="001A32D0">
            <w:pPr>
              <w:tabs>
                <w:tab w:val="left" w:pos="4124"/>
              </w:tabs>
              <w:jc w:val="both"/>
              <w:rPr>
                <w:sz w:val="20"/>
              </w:rPr>
            </w:pPr>
            <w:r w:rsidRPr="001A32D0">
              <w:rPr>
                <w:sz w:val="20"/>
              </w:rPr>
              <w:t>45.06</w:t>
            </w:r>
          </w:p>
        </w:tc>
        <w:tc>
          <w:tcPr>
            <w:tcW w:w="629" w:type="dxa"/>
            <w:hideMark/>
          </w:tcPr>
          <w:p w:rsidR="001A32D0" w:rsidRPr="001A32D0" w:rsidRDefault="001A32D0" w:rsidP="001A32D0">
            <w:pPr>
              <w:tabs>
                <w:tab w:val="left" w:pos="4124"/>
              </w:tabs>
              <w:jc w:val="both"/>
              <w:rPr>
                <w:sz w:val="20"/>
              </w:rPr>
            </w:pPr>
            <w:r w:rsidRPr="001A32D0">
              <w:rPr>
                <w:sz w:val="20"/>
              </w:rPr>
              <w:t>6</w:t>
            </w:r>
          </w:p>
        </w:tc>
        <w:tc>
          <w:tcPr>
            <w:tcW w:w="1230" w:type="dxa"/>
            <w:hideMark/>
          </w:tcPr>
          <w:p w:rsidR="001A32D0" w:rsidRPr="001A32D0" w:rsidRDefault="001A32D0" w:rsidP="001A32D0">
            <w:pPr>
              <w:tabs>
                <w:tab w:val="left" w:pos="4124"/>
              </w:tabs>
              <w:jc w:val="both"/>
              <w:rPr>
                <w:sz w:val="20"/>
              </w:rPr>
            </w:pPr>
            <w:r w:rsidRPr="001A32D0">
              <w:rPr>
                <w:sz w:val="20"/>
              </w:rPr>
              <w:t>9.4.2.250.2</w:t>
            </w:r>
          </w:p>
        </w:tc>
        <w:tc>
          <w:tcPr>
            <w:tcW w:w="2084" w:type="dxa"/>
            <w:hideMark/>
          </w:tcPr>
          <w:p w:rsidR="001A32D0" w:rsidRPr="001A32D0" w:rsidRDefault="001A32D0" w:rsidP="001A32D0">
            <w:pPr>
              <w:tabs>
                <w:tab w:val="left" w:pos="4124"/>
              </w:tabs>
              <w:jc w:val="both"/>
              <w:rPr>
                <w:sz w:val="20"/>
              </w:rPr>
            </w:pPr>
            <w:r w:rsidRPr="001A32D0">
              <w:rPr>
                <w:sz w:val="20"/>
              </w:rPr>
              <w:t>Missing Editor instruction</w:t>
            </w:r>
          </w:p>
        </w:tc>
        <w:tc>
          <w:tcPr>
            <w:tcW w:w="2205" w:type="dxa"/>
            <w:hideMark/>
          </w:tcPr>
          <w:p w:rsidR="001A32D0" w:rsidRPr="001A32D0" w:rsidRDefault="001A32D0" w:rsidP="001A32D0">
            <w:pPr>
              <w:tabs>
                <w:tab w:val="left" w:pos="4124"/>
              </w:tabs>
              <w:jc w:val="both"/>
              <w:rPr>
                <w:sz w:val="20"/>
              </w:rPr>
            </w:pPr>
            <w:r w:rsidRPr="001A32D0">
              <w:rPr>
                <w:sz w:val="20"/>
              </w:rPr>
              <w:t>Add the editor instruction "Insert the following at the end of 9.4.2.250.2 (Beamforming Capability subelement"</w:t>
            </w:r>
          </w:p>
        </w:tc>
        <w:tc>
          <w:tcPr>
            <w:tcW w:w="1762" w:type="dxa"/>
          </w:tcPr>
          <w:p w:rsidR="001A32D0" w:rsidRPr="001A32D0" w:rsidRDefault="001A32D0" w:rsidP="001A32D0">
            <w:pPr>
              <w:tabs>
                <w:tab w:val="left" w:pos="4124"/>
              </w:tabs>
              <w:jc w:val="both"/>
              <w:rPr>
                <w:sz w:val="20"/>
              </w:rPr>
            </w:pPr>
            <w:r>
              <w:rPr>
                <w:sz w:val="20"/>
              </w:rPr>
              <w:t>Accept</w:t>
            </w:r>
          </w:p>
        </w:tc>
      </w:tr>
    </w:tbl>
    <w:p w:rsidR="001A32D0" w:rsidRDefault="001A32D0" w:rsidP="00357387">
      <w:pPr>
        <w:tabs>
          <w:tab w:val="left" w:pos="4124"/>
        </w:tabs>
        <w:jc w:val="both"/>
        <w:rPr>
          <w:b/>
          <w:bCs/>
          <w:i/>
          <w:iCs/>
          <w:sz w:val="20"/>
        </w:rPr>
      </w:pPr>
      <w:r>
        <w:rPr>
          <w:b/>
          <w:bCs/>
          <w:i/>
          <w:iCs/>
          <w:sz w:val="20"/>
        </w:rPr>
        <w:t>TGaz Editor: Add the following text at P45L6:</w:t>
      </w:r>
    </w:p>
    <w:p w:rsidR="001A32D0" w:rsidRDefault="001A32D0" w:rsidP="00357387">
      <w:pPr>
        <w:tabs>
          <w:tab w:val="left" w:pos="4124"/>
        </w:tabs>
        <w:jc w:val="both"/>
        <w:rPr>
          <w:b/>
          <w:bCs/>
          <w:i/>
          <w:iCs/>
          <w:sz w:val="20"/>
        </w:rPr>
      </w:pPr>
      <w:r w:rsidRPr="001A32D0">
        <w:rPr>
          <w:b/>
          <w:bCs/>
          <w:i/>
          <w:iCs/>
          <w:sz w:val="20"/>
        </w:rPr>
        <w:t>Insert the following at the end of 9.4.2.250.2 (Beamforming Capability subelement)</w:t>
      </w:r>
      <w:r w:rsidR="009E6E96">
        <w:rPr>
          <w:b/>
          <w:bCs/>
          <w:i/>
          <w:iCs/>
          <w:sz w:val="20"/>
        </w:rPr>
        <w:t xml:space="preserve"> (#1215)</w:t>
      </w:r>
    </w:p>
    <w:p w:rsidR="001A32D0" w:rsidRDefault="001A32D0" w:rsidP="00357387">
      <w:pPr>
        <w:tabs>
          <w:tab w:val="left" w:pos="4124"/>
        </w:tabs>
        <w:jc w:val="both"/>
        <w:rPr>
          <w:b/>
          <w:bCs/>
          <w:i/>
          <w:iCs/>
          <w:sz w:val="20"/>
        </w:rPr>
      </w:pPr>
    </w:p>
    <w:tbl>
      <w:tblPr>
        <w:tblStyle w:val="TableGrid"/>
        <w:tblW w:w="0" w:type="auto"/>
        <w:tblLook w:val="04A0" w:firstRow="1" w:lastRow="0" w:firstColumn="1" w:lastColumn="0" w:noHBand="0" w:noVBand="1"/>
      </w:tblPr>
      <w:tblGrid>
        <w:gridCol w:w="616"/>
        <w:gridCol w:w="813"/>
        <w:gridCol w:w="649"/>
        <w:gridCol w:w="1159"/>
        <w:gridCol w:w="2111"/>
        <w:gridCol w:w="2111"/>
        <w:gridCol w:w="1891"/>
      </w:tblGrid>
      <w:tr w:rsidR="00B22C13" w:rsidRPr="00B22C13" w:rsidTr="00B22C13">
        <w:trPr>
          <w:trHeight w:val="1500"/>
        </w:trPr>
        <w:tc>
          <w:tcPr>
            <w:tcW w:w="600" w:type="dxa"/>
            <w:hideMark/>
          </w:tcPr>
          <w:p w:rsidR="00B22C13" w:rsidRPr="00B22C13" w:rsidRDefault="00B22C13" w:rsidP="00B22C13">
            <w:pPr>
              <w:tabs>
                <w:tab w:val="left" w:pos="4124"/>
              </w:tabs>
              <w:jc w:val="both"/>
              <w:rPr>
                <w:sz w:val="20"/>
                <w:lang w:val="en-US"/>
              </w:rPr>
            </w:pPr>
            <w:r w:rsidRPr="00B22C13">
              <w:rPr>
                <w:sz w:val="20"/>
              </w:rPr>
              <w:lastRenderedPageBreak/>
              <w:t>1223</w:t>
            </w:r>
          </w:p>
        </w:tc>
        <w:tc>
          <w:tcPr>
            <w:tcW w:w="920" w:type="dxa"/>
            <w:hideMark/>
          </w:tcPr>
          <w:p w:rsidR="00B22C13" w:rsidRPr="00B22C13" w:rsidRDefault="00B22C13" w:rsidP="00B22C13">
            <w:pPr>
              <w:tabs>
                <w:tab w:val="left" w:pos="4124"/>
              </w:tabs>
              <w:jc w:val="both"/>
              <w:rPr>
                <w:sz w:val="20"/>
              </w:rPr>
            </w:pPr>
            <w:r w:rsidRPr="00B22C13">
              <w:rPr>
                <w:sz w:val="20"/>
              </w:rPr>
              <w:t>54.31</w:t>
            </w:r>
          </w:p>
        </w:tc>
        <w:tc>
          <w:tcPr>
            <w:tcW w:w="820" w:type="dxa"/>
            <w:hideMark/>
          </w:tcPr>
          <w:p w:rsidR="00B22C13" w:rsidRPr="00B22C13" w:rsidRDefault="00B22C13" w:rsidP="00B22C13">
            <w:pPr>
              <w:tabs>
                <w:tab w:val="left" w:pos="4124"/>
              </w:tabs>
              <w:jc w:val="both"/>
              <w:rPr>
                <w:sz w:val="20"/>
              </w:rPr>
            </w:pPr>
            <w:r w:rsidRPr="00B22C13">
              <w:rPr>
                <w:sz w:val="20"/>
              </w:rPr>
              <w:t>31</w:t>
            </w:r>
          </w:p>
        </w:tc>
        <w:tc>
          <w:tcPr>
            <w:tcW w:w="1300" w:type="dxa"/>
            <w:hideMark/>
          </w:tcPr>
          <w:p w:rsidR="00B22C13" w:rsidRPr="00B22C13" w:rsidRDefault="00B22C13" w:rsidP="00B22C13">
            <w:pPr>
              <w:tabs>
                <w:tab w:val="left" w:pos="4124"/>
              </w:tabs>
              <w:jc w:val="both"/>
              <w:rPr>
                <w:sz w:val="20"/>
              </w:rPr>
            </w:pPr>
            <w:r w:rsidRPr="00B22C13">
              <w:rPr>
                <w:sz w:val="20"/>
              </w:rPr>
              <w:t>9.4.2.281</w:t>
            </w:r>
          </w:p>
        </w:tc>
        <w:tc>
          <w:tcPr>
            <w:tcW w:w="2700" w:type="dxa"/>
            <w:hideMark/>
          </w:tcPr>
          <w:p w:rsidR="00B22C13" w:rsidRPr="00B22C13" w:rsidRDefault="00B22C13" w:rsidP="00B22C13">
            <w:pPr>
              <w:tabs>
                <w:tab w:val="left" w:pos="4124"/>
              </w:tabs>
              <w:jc w:val="both"/>
              <w:rPr>
                <w:sz w:val="20"/>
              </w:rPr>
            </w:pPr>
            <w:r w:rsidRPr="00B22C13">
              <w:rPr>
                <w:sz w:val="20"/>
              </w:rPr>
              <w:t>"It is transmitted as part of the Location Measurement Report." - this is incorrect, it is transmitted as part of the FTM frame</w:t>
            </w:r>
          </w:p>
        </w:tc>
        <w:tc>
          <w:tcPr>
            <w:tcW w:w="2700" w:type="dxa"/>
            <w:hideMark/>
          </w:tcPr>
          <w:p w:rsidR="00B22C13" w:rsidRPr="00B22C13" w:rsidRDefault="00B22C13" w:rsidP="00B22C13">
            <w:pPr>
              <w:tabs>
                <w:tab w:val="left" w:pos="4124"/>
              </w:tabs>
              <w:jc w:val="both"/>
              <w:rPr>
                <w:sz w:val="20"/>
              </w:rPr>
            </w:pPr>
            <w:r w:rsidRPr="00B22C13">
              <w:rPr>
                <w:sz w:val="20"/>
              </w:rPr>
              <w:t xml:space="preserve">Replace with "It is transmitted as part of the </w:t>
            </w:r>
            <w:bookmarkStart w:id="49" w:name="_Hlk6229751"/>
            <w:r w:rsidRPr="00B22C13">
              <w:rPr>
                <w:sz w:val="20"/>
              </w:rPr>
              <w:t>Fine Timing Measurement Frame</w:t>
            </w:r>
            <w:bookmarkEnd w:id="49"/>
            <w:r w:rsidRPr="00B22C13">
              <w:rPr>
                <w:sz w:val="20"/>
              </w:rPr>
              <w:t>"</w:t>
            </w:r>
          </w:p>
        </w:tc>
        <w:tc>
          <w:tcPr>
            <w:tcW w:w="2700" w:type="dxa"/>
            <w:hideMark/>
          </w:tcPr>
          <w:p w:rsidR="00B22C13" w:rsidRPr="00B22C13" w:rsidRDefault="00B22C13" w:rsidP="00B22C13">
            <w:pPr>
              <w:tabs>
                <w:tab w:val="left" w:pos="4124"/>
              </w:tabs>
              <w:jc w:val="both"/>
              <w:rPr>
                <w:sz w:val="20"/>
              </w:rPr>
            </w:pPr>
            <w:r>
              <w:rPr>
                <w:sz w:val="20"/>
              </w:rPr>
              <w:t>Accept</w:t>
            </w:r>
          </w:p>
        </w:tc>
      </w:tr>
    </w:tbl>
    <w:p w:rsidR="001A32D0" w:rsidRDefault="00B22C13" w:rsidP="00357387">
      <w:pPr>
        <w:tabs>
          <w:tab w:val="left" w:pos="4124"/>
        </w:tabs>
        <w:jc w:val="both"/>
        <w:rPr>
          <w:b/>
          <w:bCs/>
          <w:i/>
          <w:iCs/>
          <w:sz w:val="20"/>
        </w:rPr>
      </w:pPr>
      <w:r>
        <w:rPr>
          <w:b/>
          <w:bCs/>
          <w:i/>
          <w:iCs/>
          <w:sz w:val="20"/>
        </w:rPr>
        <w:t>TGaz Editor: modify the text in P54L32 (9.4.2.281)</w:t>
      </w:r>
    </w:p>
    <w:p w:rsidR="00B22C13" w:rsidRDefault="00B22C13" w:rsidP="00B22C13">
      <w:pPr>
        <w:tabs>
          <w:tab w:val="left" w:pos="4124"/>
        </w:tabs>
        <w:jc w:val="both"/>
      </w:pPr>
      <w:r>
        <w:t xml:space="preserve">Departure measurement results. It is transmitted as part of the </w:t>
      </w:r>
      <w:ins w:id="50" w:author="Assaf Kasher" w:date="2019-04-21T14:18:00Z">
        <w:r w:rsidR="00993EA4">
          <w:t>(#1223</w:t>
        </w:r>
      </w:ins>
      <w:r w:rsidR="009E6E96">
        <w:t>)</w:t>
      </w:r>
      <w:ins w:id="51" w:author="Assaf Kasher" w:date="2019-04-21T14:18:00Z">
        <w:r w:rsidR="00993EA4">
          <w:t xml:space="preserve"> </w:t>
        </w:r>
      </w:ins>
      <w:ins w:id="52" w:author="Assaf Kasher" w:date="2019-04-15T14:08:00Z">
        <w:r w:rsidRPr="00B22C13">
          <w:t xml:space="preserve">Fine Timing Measurement </w:t>
        </w:r>
      </w:ins>
      <w:ins w:id="53" w:author="Assaf Kasher" w:date="2019-04-15T14:09:00Z">
        <w:r>
          <w:t>f</w:t>
        </w:r>
      </w:ins>
      <w:ins w:id="54" w:author="Assaf Kasher" w:date="2019-04-15T14:08:00Z">
        <w:r w:rsidRPr="00B22C13">
          <w:t>rame</w:t>
        </w:r>
        <w:r w:rsidRPr="00B22C13" w:rsidDel="00B22C13">
          <w:t xml:space="preserve"> </w:t>
        </w:r>
      </w:ins>
      <w:del w:id="55" w:author="Assaf Kasher" w:date="2019-04-15T14:08:00Z">
        <w:r w:rsidDel="00B22C13">
          <w:delText>Location Measurement Report</w:delText>
        </w:r>
      </w:del>
      <w:r>
        <w:t>.</w:t>
      </w:r>
    </w:p>
    <w:p w:rsidR="00B22C13" w:rsidRDefault="00B22C13" w:rsidP="00B22C13">
      <w:pPr>
        <w:tabs>
          <w:tab w:val="left" w:pos="4124"/>
        </w:tabs>
        <w:jc w:val="both"/>
        <w:rPr>
          <w:sz w:val="20"/>
        </w:rPr>
      </w:pPr>
    </w:p>
    <w:tbl>
      <w:tblPr>
        <w:tblStyle w:val="TableGrid"/>
        <w:tblW w:w="0" w:type="auto"/>
        <w:tblLook w:val="04A0" w:firstRow="1" w:lastRow="0" w:firstColumn="1" w:lastColumn="0" w:noHBand="0" w:noVBand="1"/>
      </w:tblPr>
      <w:tblGrid>
        <w:gridCol w:w="663"/>
        <w:gridCol w:w="835"/>
        <w:gridCol w:w="650"/>
        <w:gridCol w:w="1189"/>
        <w:gridCol w:w="1698"/>
        <w:gridCol w:w="1170"/>
        <w:gridCol w:w="3145"/>
      </w:tblGrid>
      <w:tr w:rsidR="00B22C13" w:rsidRPr="00B22C13" w:rsidTr="00B22C13">
        <w:trPr>
          <w:trHeight w:val="1200"/>
        </w:trPr>
        <w:tc>
          <w:tcPr>
            <w:tcW w:w="663" w:type="dxa"/>
            <w:hideMark/>
          </w:tcPr>
          <w:p w:rsidR="00B22C13" w:rsidRPr="00B22C13" w:rsidRDefault="00B22C13" w:rsidP="00B22C13">
            <w:pPr>
              <w:tabs>
                <w:tab w:val="left" w:pos="4124"/>
              </w:tabs>
              <w:jc w:val="both"/>
              <w:rPr>
                <w:sz w:val="20"/>
                <w:lang w:val="en-US"/>
              </w:rPr>
            </w:pPr>
            <w:r w:rsidRPr="00B22C13">
              <w:rPr>
                <w:sz w:val="20"/>
              </w:rPr>
              <w:t>1070</w:t>
            </w:r>
          </w:p>
        </w:tc>
        <w:tc>
          <w:tcPr>
            <w:tcW w:w="835" w:type="dxa"/>
            <w:hideMark/>
          </w:tcPr>
          <w:p w:rsidR="00B22C13" w:rsidRPr="00B22C13" w:rsidRDefault="00B22C13" w:rsidP="00B22C13">
            <w:pPr>
              <w:tabs>
                <w:tab w:val="left" w:pos="4124"/>
              </w:tabs>
              <w:jc w:val="both"/>
              <w:rPr>
                <w:sz w:val="20"/>
              </w:rPr>
            </w:pPr>
            <w:r w:rsidRPr="00B22C13">
              <w:rPr>
                <w:sz w:val="20"/>
              </w:rPr>
              <w:t>55.06</w:t>
            </w:r>
          </w:p>
        </w:tc>
        <w:tc>
          <w:tcPr>
            <w:tcW w:w="650" w:type="dxa"/>
            <w:hideMark/>
          </w:tcPr>
          <w:p w:rsidR="00B22C13" w:rsidRPr="00B22C13" w:rsidRDefault="00B22C13" w:rsidP="00B22C13">
            <w:pPr>
              <w:tabs>
                <w:tab w:val="left" w:pos="4124"/>
              </w:tabs>
              <w:jc w:val="both"/>
              <w:rPr>
                <w:sz w:val="20"/>
              </w:rPr>
            </w:pPr>
            <w:r w:rsidRPr="00B22C13">
              <w:rPr>
                <w:sz w:val="20"/>
              </w:rPr>
              <w:t>6</w:t>
            </w:r>
          </w:p>
        </w:tc>
        <w:tc>
          <w:tcPr>
            <w:tcW w:w="1189" w:type="dxa"/>
            <w:hideMark/>
          </w:tcPr>
          <w:p w:rsidR="00B22C13" w:rsidRPr="00B22C13" w:rsidRDefault="00B22C13" w:rsidP="00B22C13">
            <w:pPr>
              <w:tabs>
                <w:tab w:val="left" w:pos="4124"/>
              </w:tabs>
              <w:jc w:val="both"/>
              <w:rPr>
                <w:sz w:val="20"/>
              </w:rPr>
            </w:pPr>
            <w:r w:rsidRPr="00B22C13">
              <w:rPr>
                <w:sz w:val="20"/>
              </w:rPr>
              <w:t>9.4.2.281</w:t>
            </w:r>
          </w:p>
        </w:tc>
        <w:tc>
          <w:tcPr>
            <w:tcW w:w="1698" w:type="dxa"/>
            <w:hideMark/>
          </w:tcPr>
          <w:p w:rsidR="00B22C13" w:rsidRPr="00B22C13" w:rsidRDefault="00B22C13" w:rsidP="00B22C13">
            <w:pPr>
              <w:tabs>
                <w:tab w:val="left" w:pos="4124"/>
              </w:tabs>
              <w:jc w:val="both"/>
              <w:rPr>
                <w:sz w:val="20"/>
              </w:rPr>
            </w:pPr>
            <w:r w:rsidRPr="00B22C13">
              <w:rPr>
                <w:sz w:val="20"/>
              </w:rPr>
              <w:t>Number of bits for AZ and EL should be the same in Fig 1013. If reserved bits are needed add a byte.</w:t>
            </w:r>
          </w:p>
        </w:tc>
        <w:tc>
          <w:tcPr>
            <w:tcW w:w="1170" w:type="dxa"/>
            <w:hideMark/>
          </w:tcPr>
          <w:p w:rsidR="00B22C13" w:rsidRPr="00B22C13" w:rsidRDefault="00B22C13" w:rsidP="00B22C13">
            <w:pPr>
              <w:tabs>
                <w:tab w:val="left" w:pos="4124"/>
              </w:tabs>
              <w:jc w:val="both"/>
              <w:rPr>
                <w:sz w:val="20"/>
              </w:rPr>
            </w:pPr>
            <w:r w:rsidRPr="00B22C13">
              <w:rPr>
                <w:sz w:val="20"/>
              </w:rPr>
              <w:t>Make both 11bits</w:t>
            </w:r>
          </w:p>
        </w:tc>
        <w:tc>
          <w:tcPr>
            <w:tcW w:w="3145" w:type="dxa"/>
          </w:tcPr>
          <w:p w:rsidR="00B22C13" w:rsidRDefault="00B22C13" w:rsidP="00B22C13">
            <w:pPr>
              <w:tabs>
                <w:tab w:val="left" w:pos="4124"/>
              </w:tabs>
              <w:jc w:val="both"/>
              <w:rPr>
                <w:sz w:val="20"/>
              </w:rPr>
            </w:pPr>
            <w:r>
              <w:rPr>
                <w:b/>
                <w:bCs/>
                <w:sz w:val="20"/>
              </w:rPr>
              <w:t xml:space="preserve">Reject: </w:t>
            </w:r>
            <w:r>
              <w:rPr>
                <w:sz w:val="20"/>
              </w:rPr>
              <w:t>Azimuth covers 360º while elevation covers 180º, therefore to achieve the same accuracy, the fields should have different sizes</w:t>
            </w:r>
          </w:p>
          <w:p w:rsidR="00B22C13" w:rsidRPr="00B22C13" w:rsidRDefault="00B22C13" w:rsidP="00B22C13">
            <w:pPr>
              <w:tabs>
                <w:tab w:val="left" w:pos="4124"/>
              </w:tabs>
              <w:jc w:val="both"/>
              <w:rPr>
                <w:sz w:val="20"/>
              </w:rPr>
            </w:pPr>
          </w:p>
        </w:tc>
      </w:tr>
      <w:tr w:rsidR="005022BD" w:rsidRPr="00B22C13" w:rsidTr="00B22C13">
        <w:trPr>
          <w:trHeight w:val="1200"/>
        </w:trPr>
        <w:tc>
          <w:tcPr>
            <w:tcW w:w="663" w:type="dxa"/>
          </w:tcPr>
          <w:p w:rsidR="005022BD" w:rsidRDefault="005022BD" w:rsidP="005022BD">
            <w:pPr>
              <w:jc w:val="right"/>
              <w:rPr>
                <w:rFonts w:ascii="Calibri" w:hAnsi="Calibri" w:cs="Calibri"/>
                <w:color w:val="000000"/>
                <w:szCs w:val="22"/>
                <w:lang w:val="en-US" w:bidi="he-IL"/>
              </w:rPr>
            </w:pPr>
            <w:r>
              <w:rPr>
                <w:rFonts w:ascii="Calibri" w:hAnsi="Calibri" w:cs="Calibri"/>
                <w:color w:val="000000"/>
                <w:szCs w:val="22"/>
              </w:rPr>
              <w:t>1071</w:t>
            </w:r>
          </w:p>
        </w:tc>
        <w:tc>
          <w:tcPr>
            <w:tcW w:w="835" w:type="dxa"/>
          </w:tcPr>
          <w:p w:rsidR="005022BD" w:rsidRDefault="005022BD" w:rsidP="005022BD">
            <w:pPr>
              <w:jc w:val="right"/>
              <w:rPr>
                <w:rFonts w:ascii="Calibri" w:hAnsi="Calibri" w:cs="Calibri"/>
                <w:color w:val="000000"/>
                <w:szCs w:val="22"/>
              </w:rPr>
            </w:pPr>
            <w:r>
              <w:rPr>
                <w:rFonts w:ascii="Calibri" w:hAnsi="Calibri" w:cs="Calibri"/>
                <w:color w:val="000000"/>
                <w:szCs w:val="22"/>
              </w:rPr>
              <w:t>57.02</w:t>
            </w:r>
          </w:p>
        </w:tc>
        <w:tc>
          <w:tcPr>
            <w:tcW w:w="650" w:type="dxa"/>
          </w:tcPr>
          <w:p w:rsidR="005022BD" w:rsidRDefault="005022BD" w:rsidP="005022BD">
            <w:pPr>
              <w:rPr>
                <w:rFonts w:ascii="Calibri" w:hAnsi="Calibri" w:cs="Calibri"/>
                <w:color w:val="000000"/>
                <w:szCs w:val="22"/>
              </w:rPr>
            </w:pPr>
            <w:r>
              <w:rPr>
                <w:rFonts w:ascii="Calibri" w:hAnsi="Calibri" w:cs="Calibri"/>
                <w:color w:val="000000"/>
                <w:szCs w:val="22"/>
              </w:rPr>
              <w:t>2</w:t>
            </w:r>
          </w:p>
        </w:tc>
        <w:tc>
          <w:tcPr>
            <w:tcW w:w="1189" w:type="dxa"/>
          </w:tcPr>
          <w:p w:rsidR="005022BD" w:rsidRDefault="005022BD" w:rsidP="005022BD">
            <w:pPr>
              <w:rPr>
                <w:rFonts w:ascii="Calibri" w:hAnsi="Calibri" w:cs="Calibri"/>
                <w:color w:val="000000"/>
                <w:szCs w:val="22"/>
              </w:rPr>
            </w:pPr>
            <w:r>
              <w:rPr>
                <w:rFonts w:ascii="Calibri" w:hAnsi="Calibri" w:cs="Calibri"/>
                <w:color w:val="000000"/>
                <w:szCs w:val="22"/>
              </w:rPr>
              <w:t>9.4.2.283</w:t>
            </w:r>
          </w:p>
        </w:tc>
        <w:tc>
          <w:tcPr>
            <w:tcW w:w="1698" w:type="dxa"/>
          </w:tcPr>
          <w:p w:rsidR="005022BD" w:rsidRDefault="005022BD" w:rsidP="005022BD">
            <w:pPr>
              <w:rPr>
                <w:rFonts w:ascii="Calibri" w:hAnsi="Calibri" w:cs="Calibri"/>
                <w:color w:val="000000"/>
                <w:szCs w:val="22"/>
              </w:rPr>
            </w:pPr>
            <w:r>
              <w:rPr>
                <w:rFonts w:ascii="Calibri" w:hAnsi="Calibri" w:cs="Calibri"/>
                <w:color w:val="000000"/>
                <w:szCs w:val="22"/>
              </w:rPr>
              <w:t>Number of bits for AZ and EL should be the same in Fig 1016. If reserved bits are needed add a byte.</w:t>
            </w:r>
          </w:p>
        </w:tc>
        <w:tc>
          <w:tcPr>
            <w:tcW w:w="1170" w:type="dxa"/>
          </w:tcPr>
          <w:p w:rsidR="005022BD" w:rsidRDefault="005022BD" w:rsidP="005022BD">
            <w:pPr>
              <w:rPr>
                <w:rFonts w:ascii="Calibri" w:hAnsi="Calibri" w:cs="Calibri"/>
                <w:color w:val="000000"/>
                <w:szCs w:val="22"/>
              </w:rPr>
            </w:pPr>
            <w:r>
              <w:rPr>
                <w:rFonts w:ascii="Calibri" w:hAnsi="Calibri" w:cs="Calibri"/>
                <w:color w:val="000000"/>
                <w:szCs w:val="22"/>
              </w:rPr>
              <w:t>Make both 11bits</w:t>
            </w:r>
          </w:p>
        </w:tc>
        <w:tc>
          <w:tcPr>
            <w:tcW w:w="3145" w:type="dxa"/>
          </w:tcPr>
          <w:p w:rsidR="005022BD" w:rsidRDefault="005022BD" w:rsidP="005022BD">
            <w:pPr>
              <w:tabs>
                <w:tab w:val="left" w:pos="4124"/>
              </w:tabs>
              <w:jc w:val="both"/>
              <w:rPr>
                <w:sz w:val="20"/>
              </w:rPr>
            </w:pPr>
            <w:r>
              <w:rPr>
                <w:b/>
                <w:bCs/>
                <w:sz w:val="20"/>
              </w:rPr>
              <w:t xml:space="preserve">Reject: </w:t>
            </w:r>
            <w:r>
              <w:rPr>
                <w:sz w:val="20"/>
              </w:rPr>
              <w:t>Azimuth covers 360º while elevation covers 180º, therefore to achieve the same accuracy, the fields should have different sizes</w:t>
            </w:r>
          </w:p>
          <w:p w:rsidR="005022BD" w:rsidRDefault="005022BD" w:rsidP="005022BD">
            <w:pPr>
              <w:rPr>
                <w:rFonts w:ascii="Calibri" w:hAnsi="Calibri" w:cs="Calibri"/>
                <w:color w:val="000000"/>
                <w:szCs w:val="22"/>
              </w:rPr>
            </w:pPr>
          </w:p>
        </w:tc>
      </w:tr>
      <w:tr w:rsidR="00B22C13" w:rsidRPr="00B22C13" w:rsidTr="00B22C13">
        <w:trPr>
          <w:trHeight w:val="1200"/>
        </w:trPr>
        <w:tc>
          <w:tcPr>
            <w:tcW w:w="663" w:type="dxa"/>
          </w:tcPr>
          <w:p w:rsidR="00B22C13" w:rsidRDefault="00B22C13" w:rsidP="00B22C13">
            <w:pPr>
              <w:jc w:val="right"/>
              <w:rPr>
                <w:rFonts w:ascii="Calibri" w:hAnsi="Calibri"/>
                <w:color w:val="000000"/>
                <w:szCs w:val="22"/>
                <w:lang w:val="en-US" w:bidi="he-IL"/>
              </w:rPr>
            </w:pPr>
            <w:r>
              <w:rPr>
                <w:rFonts w:ascii="Calibri" w:hAnsi="Calibri"/>
                <w:color w:val="000000"/>
                <w:szCs w:val="22"/>
              </w:rPr>
              <w:t>1075</w:t>
            </w:r>
          </w:p>
        </w:tc>
        <w:tc>
          <w:tcPr>
            <w:tcW w:w="835" w:type="dxa"/>
          </w:tcPr>
          <w:p w:rsidR="00B22C13" w:rsidRDefault="00B22C13" w:rsidP="00B22C13">
            <w:pPr>
              <w:jc w:val="right"/>
              <w:rPr>
                <w:rFonts w:ascii="Calibri" w:hAnsi="Calibri"/>
                <w:color w:val="000000"/>
                <w:szCs w:val="22"/>
              </w:rPr>
            </w:pPr>
            <w:r>
              <w:rPr>
                <w:rFonts w:ascii="Calibri" w:hAnsi="Calibri"/>
                <w:color w:val="000000"/>
                <w:szCs w:val="22"/>
              </w:rPr>
              <w:t>55.06</w:t>
            </w:r>
          </w:p>
        </w:tc>
        <w:tc>
          <w:tcPr>
            <w:tcW w:w="650" w:type="dxa"/>
          </w:tcPr>
          <w:p w:rsidR="00B22C13" w:rsidRDefault="00B22C13" w:rsidP="00B22C13">
            <w:pPr>
              <w:rPr>
                <w:rFonts w:ascii="Calibri" w:hAnsi="Calibri"/>
                <w:color w:val="000000"/>
                <w:szCs w:val="22"/>
              </w:rPr>
            </w:pPr>
            <w:r>
              <w:rPr>
                <w:rFonts w:ascii="Calibri" w:hAnsi="Calibri"/>
                <w:color w:val="000000"/>
                <w:szCs w:val="22"/>
              </w:rPr>
              <w:t>6</w:t>
            </w:r>
          </w:p>
        </w:tc>
        <w:tc>
          <w:tcPr>
            <w:tcW w:w="1189" w:type="dxa"/>
          </w:tcPr>
          <w:p w:rsidR="00B22C13" w:rsidRDefault="00B22C13" w:rsidP="00B22C13">
            <w:pPr>
              <w:rPr>
                <w:rFonts w:ascii="Calibri" w:hAnsi="Calibri"/>
                <w:color w:val="000000"/>
                <w:szCs w:val="22"/>
              </w:rPr>
            </w:pPr>
            <w:r>
              <w:rPr>
                <w:rFonts w:ascii="Calibri" w:hAnsi="Calibri"/>
                <w:color w:val="000000"/>
                <w:szCs w:val="22"/>
              </w:rPr>
              <w:t>9.4.2.281</w:t>
            </w:r>
          </w:p>
        </w:tc>
        <w:tc>
          <w:tcPr>
            <w:tcW w:w="1698" w:type="dxa"/>
          </w:tcPr>
          <w:p w:rsidR="00B22C13" w:rsidRDefault="00B22C13" w:rsidP="00B22C13">
            <w:pPr>
              <w:rPr>
                <w:rFonts w:ascii="Calibri" w:hAnsi="Calibri"/>
                <w:color w:val="000000"/>
                <w:szCs w:val="22"/>
              </w:rPr>
            </w:pPr>
            <w:r>
              <w:rPr>
                <w:rFonts w:ascii="Calibri" w:hAnsi="Calibri"/>
                <w:color w:val="000000"/>
                <w:szCs w:val="22"/>
              </w:rPr>
              <w:t>AoA Results should include the LOS Likelihood.</w:t>
            </w:r>
          </w:p>
        </w:tc>
        <w:tc>
          <w:tcPr>
            <w:tcW w:w="1170" w:type="dxa"/>
          </w:tcPr>
          <w:p w:rsidR="00B22C13" w:rsidRDefault="00B22C13" w:rsidP="00B22C13">
            <w:pPr>
              <w:rPr>
                <w:rFonts w:ascii="Calibri" w:hAnsi="Calibri"/>
                <w:color w:val="000000"/>
                <w:szCs w:val="22"/>
              </w:rPr>
            </w:pPr>
            <w:r>
              <w:rPr>
                <w:rFonts w:ascii="Calibri" w:hAnsi="Calibri"/>
                <w:color w:val="000000"/>
                <w:szCs w:val="22"/>
              </w:rPr>
              <w:t>Add the LOS Likelihood field</w:t>
            </w:r>
          </w:p>
        </w:tc>
        <w:tc>
          <w:tcPr>
            <w:tcW w:w="3145" w:type="dxa"/>
          </w:tcPr>
          <w:p w:rsidR="00B22C13" w:rsidRPr="00B22C13" w:rsidRDefault="00B22C13" w:rsidP="00B22C13">
            <w:pPr>
              <w:rPr>
                <w:rFonts w:ascii="Calibri" w:hAnsi="Calibri"/>
                <w:color w:val="000000"/>
                <w:szCs w:val="22"/>
              </w:rPr>
            </w:pPr>
            <w:r>
              <w:rPr>
                <w:rFonts w:ascii="Calibri" w:hAnsi="Calibri"/>
                <w:b/>
                <w:bCs/>
                <w:color w:val="000000"/>
                <w:szCs w:val="22"/>
              </w:rPr>
              <w:t xml:space="preserve">Reject: </w:t>
            </w:r>
            <w:r>
              <w:rPr>
                <w:rFonts w:ascii="Calibri" w:hAnsi="Calibri"/>
                <w:color w:val="000000"/>
                <w:szCs w:val="22"/>
              </w:rPr>
              <w:t xml:space="preserve">The LOS likelihood element is added outside this element in the FTM frame as a separate element, covering all </w:t>
            </w:r>
            <w:proofErr w:type="spellStart"/>
            <w:r>
              <w:rPr>
                <w:rFonts w:ascii="Calibri" w:hAnsi="Calibri"/>
                <w:color w:val="000000"/>
                <w:szCs w:val="22"/>
              </w:rPr>
              <w:t>measuements</w:t>
            </w:r>
            <w:proofErr w:type="spellEnd"/>
            <w:r>
              <w:rPr>
                <w:rFonts w:ascii="Calibri" w:hAnsi="Calibri"/>
                <w:color w:val="000000"/>
                <w:szCs w:val="22"/>
              </w:rPr>
              <w:t xml:space="preserve"> results (TOA, direction etc.)</w:t>
            </w:r>
          </w:p>
        </w:tc>
      </w:tr>
    </w:tbl>
    <w:p w:rsidR="00B22C13" w:rsidRDefault="00B22C13" w:rsidP="00B22C13">
      <w:pPr>
        <w:tabs>
          <w:tab w:val="left" w:pos="4124"/>
        </w:tabs>
        <w:jc w:val="both"/>
        <w:rPr>
          <w:sz w:val="20"/>
        </w:rPr>
      </w:pPr>
    </w:p>
    <w:p w:rsidR="00D828A3" w:rsidRDefault="00D828A3" w:rsidP="00B22C13">
      <w:pPr>
        <w:tabs>
          <w:tab w:val="left" w:pos="4124"/>
        </w:tabs>
        <w:jc w:val="both"/>
        <w:rPr>
          <w:sz w:val="20"/>
        </w:rPr>
      </w:pPr>
    </w:p>
    <w:tbl>
      <w:tblPr>
        <w:tblStyle w:val="TableGrid"/>
        <w:tblW w:w="0" w:type="auto"/>
        <w:tblLook w:val="04A0" w:firstRow="1" w:lastRow="0" w:firstColumn="1" w:lastColumn="0" w:noHBand="0" w:noVBand="1"/>
      </w:tblPr>
      <w:tblGrid>
        <w:gridCol w:w="663"/>
        <w:gridCol w:w="821"/>
        <w:gridCol w:w="662"/>
        <w:gridCol w:w="1171"/>
        <w:gridCol w:w="2178"/>
        <w:gridCol w:w="2113"/>
        <w:gridCol w:w="1742"/>
      </w:tblGrid>
      <w:tr w:rsidR="00587CEC" w:rsidRPr="00587CEC" w:rsidTr="00587CEC">
        <w:trPr>
          <w:trHeight w:val="1800"/>
        </w:trPr>
        <w:tc>
          <w:tcPr>
            <w:tcW w:w="616" w:type="dxa"/>
            <w:hideMark/>
          </w:tcPr>
          <w:p w:rsidR="00587CEC" w:rsidRPr="00587CEC" w:rsidRDefault="00587CEC" w:rsidP="00587CEC">
            <w:pPr>
              <w:tabs>
                <w:tab w:val="left" w:pos="4124"/>
              </w:tabs>
              <w:jc w:val="both"/>
              <w:rPr>
                <w:sz w:val="20"/>
                <w:lang w:val="en-US"/>
              </w:rPr>
            </w:pPr>
            <w:r w:rsidRPr="00587CEC">
              <w:rPr>
                <w:sz w:val="20"/>
              </w:rPr>
              <w:t>1400</w:t>
            </w:r>
          </w:p>
        </w:tc>
        <w:tc>
          <w:tcPr>
            <w:tcW w:w="823" w:type="dxa"/>
            <w:hideMark/>
          </w:tcPr>
          <w:p w:rsidR="00587CEC" w:rsidRPr="00587CEC" w:rsidRDefault="00587CEC" w:rsidP="00587CEC">
            <w:pPr>
              <w:tabs>
                <w:tab w:val="left" w:pos="4124"/>
              </w:tabs>
              <w:jc w:val="both"/>
              <w:rPr>
                <w:sz w:val="20"/>
              </w:rPr>
            </w:pPr>
            <w:r w:rsidRPr="00587CEC">
              <w:rPr>
                <w:sz w:val="20"/>
              </w:rPr>
              <w:t>55.09</w:t>
            </w:r>
          </w:p>
        </w:tc>
        <w:tc>
          <w:tcPr>
            <w:tcW w:w="666" w:type="dxa"/>
            <w:hideMark/>
          </w:tcPr>
          <w:p w:rsidR="00587CEC" w:rsidRPr="00587CEC" w:rsidRDefault="00587CEC" w:rsidP="00587CEC">
            <w:pPr>
              <w:tabs>
                <w:tab w:val="left" w:pos="4124"/>
              </w:tabs>
              <w:jc w:val="both"/>
              <w:rPr>
                <w:sz w:val="20"/>
              </w:rPr>
            </w:pPr>
            <w:r w:rsidRPr="00587CEC">
              <w:rPr>
                <w:sz w:val="20"/>
              </w:rPr>
              <w:t>9</w:t>
            </w:r>
          </w:p>
        </w:tc>
        <w:tc>
          <w:tcPr>
            <w:tcW w:w="1173" w:type="dxa"/>
            <w:hideMark/>
          </w:tcPr>
          <w:p w:rsidR="00587CEC" w:rsidRPr="00587CEC" w:rsidRDefault="00587CEC" w:rsidP="00587CEC">
            <w:pPr>
              <w:tabs>
                <w:tab w:val="left" w:pos="4124"/>
              </w:tabs>
              <w:jc w:val="both"/>
              <w:rPr>
                <w:sz w:val="20"/>
              </w:rPr>
            </w:pPr>
            <w:r w:rsidRPr="00587CEC">
              <w:rPr>
                <w:sz w:val="20"/>
              </w:rPr>
              <w:t>9.4.2.281</w:t>
            </w:r>
          </w:p>
        </w:tc>
        <w:tc>
          <w:tcPr>
            <w:tcW w:w="2189" w:type="dxa"/>
            <w:hideMark/>
          </w:tcPr>
          <w:p w:rsidR="00587CEC" w:rsidRPr="00587CEC" w:rsidRDefault="00587CEC" w:rsidP="00587CEC">
            <w:pPr>
              <w:tabs>
                <w:tab w:val="left" w:pos="4124"/>
              </w:tabs>
              <w:jc w:val="both"/>
              <w:rPr>
                <w:sz w:val="20"/>
              </w:rPr>
            </w:pPr>
            <w:r w:rsidRPr="00587CEC">
              <w:rPr>
                <w:sz w:val="20"/>
              </w:rPr>
              <w:t>"The AOA Azimuth subfield contains the Angle of Arrival (AOA) azimuth result in degree/4 resolution" - arbitrary and not good use of bits</w:t>
            </w:r>
          </w:p>
        </w:tc>
        <w:tc>
          <w:tcPr>
            <w:tcW w:w="2129" w:type="dxa"/>
            <w:hideMark/>
          </w:tcPr>
          <w:p w:rsidR="00587CEC" w:rsidRPr="00587CEC" w:rsidRDefault="00587CEC" w:rsidP="00587CEC">
            <w:pPr>
              <w:tabs>
                <w:tab w:val="left" w:pos="4124"/>
              </w:tabs>
              <w:jc w:val="both"/>
              <w:rPr>
                <w:sz w:val="20"/>
              </w:rPr>
            </w:pPr>
            <w:r w:rsidRPr="00587CEC">
              <w:rPr>
                <w:sz w:val="20"/>
              </w:rPr>
              <w:t>Change to "The AOA Azimuth subfield contains the Angle of Arrival (AOA) azimuth result in degree/4 resolution"</w:t>
            </w:r>
          </w:p>
        </w:tc>
        <w:tc>
          <w:tcPr>
            <w:tcW w:w="1754" w:type="dxa"/>
            <w:hideMark/>
          </w:tcPr>
          <w:p w:rsidR="00587CEC" w:rsidRPr="00587CEC" w:rsidRDefault="00587CEC" w:rsidP="00587CEC">
            <w:pPr>
              <w:tabs>
                <w:tab w:val="left" w:pos="4124"/>
              </w:tabs>
              <w:jc w:val="both"/>
              <w:rPr>
                <w:b/>
                <w:bCs/>
                <w:sz w:val="20"/>
              </w:rPr>
            </w:pPr>
            <w:r>
              <w:rPr>
                <w:b/>
                <w:bCs/>
                <w:sz w:val="20"/>
              </w:rPr>
              <w:t>Revise (?)</w:t>
            </w:r>
          </w:p>
        </w:tc>
      </w:tr>
      <w:tr w:rsidR="00587CEC" w:rsidRPr="00587CEC" w:rsidTr="00587CEC">
        <w:trPr>
          <w:trHeight w:val="3300"/>
        </w:trPr>
        <w:tc>
          <w:tcPr>
            <w:tcW w:w="616" w:type="dxa"/>
            <w:hideMark/>
          </w:tcPr>
          <w:p w:rsidR="00587CEC" w:rsidRPr="00587CEC" w:rsidRDefault="00587CEC" w:rsidP="00587CEC">
            <w:pPr>
              <w:tabs>
                <w:tab w:val="left" w:pos="4124"/>
              </w:tabs>
              <w:jc w:val="both"/>
              <w:rPr>
                <w:sz w:val="20"/>
              </w:rPr>
            </w:pPr>
            <w:r w:rsidRPr="00587CEC">
              <w:rPr>
                <w:sz w:val="20"/>
              </w:rPr>
              <w:t>1401</w:t>
            </w:r>
          </w:p>
        </w:tc>
        <w:tc>
          <w:tcPr>
            <w:tcW w:w="823" w:type="dxa"/>
            <w:hideMark/>
          </w:tcPr>
          <w:p w:rsidR="00587CEC" w:rsidRPr="00587CEC" w:rsidRDefault="00587CEC" w:rsidP="00587CEC">
            <w:pPr>
              <w:tabs>
                <w:tab w:val="left" w:pos="4124"/>
              </w:tabs>
              <w:jc w:val="both"/>
              <w:rPr>
                <w:sz w:val="20"/>
              </w:rPr>
            </w:pPr>
            <w:r w:rsidRPr="00587CEC">
              <w:rPr>
                <w:sz w:val="20"/>
              </w:rPr>
              <w:t>55.09</w:t>
            </w:r>
          </w:p>
        </w:tc>
        <w:tc>
          <w:tcPr>
            <w:tcW w:w="666" w:type="dxa"/>
            <w:hideMark/>
          </w:tcPr>
          <w:p w:rsidR="00587CEC" w:rsidRPr="00587CEC" w:rsidRDefault="00587CEC" w:rsidP="00587CEC">
            <w:pPr>
              <w:tabs>
                <w:tab w:val="left" w:pos="4124"/>
              </w:tabs>
              <w:jc w:val="both"/>
              <w:rPr>
                <w:sz w:val="20"/>
              </w:rPr>
            </w:pPr>
            <w:r w:rsidRPr="00587CEC">
              <w:rPr>
                <w:sz w:val="20"/>
              </w:rPr>
              <w:t>9</w:t>
            </w:r>
          </w:p>
        </w:tc>
        <w:tc>
          <w:tcPr>
            <w:tcW w:w="1173" w:type="dxa"/>
            <w:hideMark/>
          </w:tcPr>
          <w:p w:rsidR="00587CEC" w:rsidRPr="00587CEC" w:rsidRDefault="00587CEC" w:rsidP="00587CEC">
            <w:pPr>
              <w:tabs>
                <w:tab w:val="left" w:pos="4124"/>
              </w:tabs>
              <w:jc w:val="both"/>
              <w:rPr>
                <w:sz w:val="20"/>
              </w:rPr>
            </w:pPr>
            <w:r w:rsidRPr="00587CEC">
              <w:rPr>
                <w:sz w:val="20"/>
              </w:rPr>
              <w:t>9.4.2.281</w:t>
            </w:r>
          </w:p>
        </w:tc>
        <w:tc>
          <w:tcPr>
            <w:tcW w:w="2189" w:type="dxa"/>
            <w:hideMark/>
          </w:tcPr>
          <w:p w:rsidR="00587CEC" w:rsidRPr="00587CEC" w:rsidRDefault="00587CEC" w:rsidP="00587CEC">
            <w:pPr>
              <w:tabs>
                <w:tab w:val="left" w:pos="4124"/>
              </w:tabs>
              <w:jc w:val="both"/>
              <w:rPr>
                <w:sz w:val="20"/>
              </w:rPr>
            </w:pPr>
            <w:r w:rsidRPr="00587CEC">
              <w:rPr>
                <w:sz w:val="20"/>
              </w:rPr>
              <w:t>"The AOA Azimuth subfield contains the Angle of Arrival (AOA) azimuth result in degree/4 resolution. This subfield is an unsigned two's complement number taking values between 0 and 1439." - arbitrary and not good use of bits, also why unsigned?</w:t>
            </w:r>
          </w:p>
        </w:tc>
        <w:tc>
          <w:tcPr>
            <w:tcW w:w="2129" w:type="dxa"/>
            <w:hideMark/>
          </w:tcPr>
          <w:p w:rsidR="00587CEC" w:rsidRPr="00587CEC" w:rsidRDefault="00587CEC" w:rsidP="00587CEC">
            <w:pPr>
              <w:tabs>
                <w:tab w:val="left" w:pos="4124"/>
              </w:tabs>
              <w:jc w:val="both"/>
              <w:rPr>
                <w:sz w:val="20"/>
              </w:rPr>
            </w:pPr>
            <w:r w:rsidRPr="00587CEC">
              <w:rPr>
                <w:sz w:val="20"/>
              </w:rPr>
              <w:t xml:space="preserve">Change to "The AOA Azimuth subfield contains the Angle of Arrival (AOA) azimuth result in </w:t>
            </w:r>
            <w:proofErr w:type="gramStart"/>
            <w:r w:rsidRPr="00587CEC">
              <w:rPr>
                <w:sz w:val="20"/>
              </w:rPr>
              <w:t>360/2048 degree</w:t>
            </w:r>
            <w:proofErr w:type="gramEnd"/>
            <w:r w:rsidRPr="00587CEC">
              <w:rPr>
                <w:sz w:val="20"/>
              </w:rPr>
              <w:t xml:space="preserve"> resolution. This subfield is a signed two's complement number taking values between -1024 and 1023."</w:t>
            </w:r>
          </w:p>
        </w:tc>
        <w:tc>
          <w:tcPr>
            <w:tcW w:w="1754" w:type="dxa"/>
            <w:hideMark/>
          </w:tcPr>
          <w:p w:rsidR="00587CEC" w:rsidRPr="00587CEC" w:rsidRDefault="00587CEC" w:rsidP="00587CEC">
            <w:pPr>
              <w:tabs>
                <w:tab w:val="left" w:pos="4124"/>
              </w:tabs>
              <w:jc w:val="both"/>
              <w:rPr>
                <w:b/>
                <w:bCs/>
                <w:sz w:val="20"/>
              </w:rPr>
            </w:pPr>
            <w:r>
              <w:rPr>
                <w:b/>
                <w:bCs/>
                <w:sz w:val="20"/>
              </w:rPr>
              <w:t>Revise (accept in principle)</w:t>
            </w:r>
          </w:p>
        </w:tc>
      </w:tr>
      <w:tr w:rsidR="00587CEC" w:rsidRPr="00587CEC" w:rsidTr="00587CEC">
        <w:trPr>
          <w:trHeight w:val="2400"/>
        </w:trPr>
        <w:tc>
          <w:tcPr>
            <w:tcW w:w="616" w:type="dxa"/>
            <w:hideMark/>
          </w:tcPr>
          <w:p w:rsidR="00587CEC" w:rsidRPr="00587CEC" w:rsidRDefault="00587CEC" w:rsidP="00587CEC">
            <w:pPr>
              <w:tabs>
                <w:tab w:val="left" w:pos="4124"/>
              </w:tabs>
              <w:jc w:val="both"/>
              <w:rPr>
                <w:sz w:val="20"/>
              </w:rPr>
            </w:pPr>
            <w:r w:rsidRPr="00587CEC">
              <w:rPr>
                <w:sz w:val="20"/>
              </w:rPr>
              <w:lastRenderedPageBreak/>
              <w:t>1402</w:t>
            </w:r>
          </w:p>
        </w:tc>
        <w:tc>
          <w:tcPr>
            <w:tcW w:w="823" w:type="dxa"/>
            <w:hideMark/>
          </w:tcPr>
          <w:p w:rsidR="00587CEC" w:rsidRPr="00587CEC" w:rsidRDefault="00587CEC" w:rsidP="00587CEC">
            <w:pPr>
              <w:tabs>
                <w:tab w:val="left" w:pos="4124"/>
              </w:tabs>
              <w:jc w:val="both"/>
              <w:rPr>
                <w:sz w:val="20"/>
              </w:rPr>
            </w:pPr>
            <w:r w:rsidRPr="00587CEC">
              <w:rPr>
                <w:sz w:val="20"/>
              </w:rPr>
              <w:t>55.15</w:t>
            </w:r>
          </w:p>
        </w:tc>
        <w:tc>
          <w:tcPr>
            <w:tcW w:w="666" w:type="dxa"/>
            <w:hideMark/>
          </w:tcPr>
          <w:p w:rsidR="00587CEC" w:rsidRPr="00587CEC" w:rsidRDefault="00587CEC" w:rsidP="00587CEC">
            <w:pPr>
              <w:tabs>
                <w:tab w:val="left" w:pos="4124"/>
              </w:tabs>
              <w:jc w:val="both"/>
              <w:rPr>
                <w:sz w:val="20"/>
              </w:rPr>
            </w:pPr>
            <w:r w:rsidRPr="00587CEC">
              <w:rPr>
                <w:sz w:val="20"/>
              </w:rPr>
              <w:t>15</w:t>
            </w:r>
          </w:p>
        </w:tc>
        <w:tc>
          <w:tcPr>
            <w:tcW w:w="1173" w:type="dxa"/>
            <w:hideMark/>
          </w:tcPr>
          <w:p w:rsidR="00587CEC" w:rsidRPr="00587CEC" w:rsidRDefault="00587CEC" w:rsidP="00587CEC">
            <w:pPr>
              <w:tabs>
                <w:tab w:val="left" w:pos="4124"/>
              </w:tabs>
              <w:jc w:val="both"/>
              <w:rPr>
                <w:sz w:val="20"/>
              </w:rPr>
            </w:pPr>
            <w:r w:rsidRPr="00587CEC">
              <w:rPr>
                <w:sz w:val="20"/>
              </w:rPr>
              <w:t>9.4.2.281</w:t>
            </w:r>
          </w:p>
        </w:tc>
        <w:tc>
          <w:tcPr>
            <w:tcW w:w="2189" w:type="dxa"/>
            <w:hideMark/>
          </w:tcPr>
          <w:p w:rsidR="00587CEC" w:rsidRPr="00587CEC" w:rsidRDefault="00587CEC" w:rsidP="00587CEC">
            <w:pPr>
              <w:tabs>
                <w:tab w:val="left" w:pos="4124"/>
              </w:tabs>
              <w:jc w:val="both"/>
              <w:rPr>
                <w:sz w:val="20"/>
              </w:rPr>
            </w:pPr>
            <w:r w:rsidRPr="00587CEC">
              <w:rPr>
                <w:sz w:val="20"/>
              </w:rPr>
              <w:t>"The AOA Elevation subfield contains the AOA elevation result in degree/4 resolution. This subfield is a signed two's complement number taking values between -360 and 360."</w:t>
            </w:r>
          </w:p>
        </w:tc>
        <w:tc>
          <w:tcPr>
            <w:tcW w:w="2129" w:type="dxa"/>
            <w:hideMark/>
          </w:tcPr>
          <w:p w:rsidR="00587CEC" w:rsidRPr="00587CEC" w:rsidRDefault="00587CEC" w:rsidP="00587CEC">
            <w:pPr>
              <w:tabs>
                <w:tab w:val="left" w:pos="4124"/>
              </w:tabs>
              <w:jc w:val="both"/>
              <w:rPr>
                <w:sz w:val="20"/>
              </w:rPr>
            </w:pPr>
            <w:r w:rsidRPr="00587CEC">
              <w:rPr>
                <w:sz w:val="20"/>
              </w:rPr>
              <w:t xml:space="preserve">Change to "The AOA Elevation subfield contains the AOA elevation result in </w:t>
            </w:r>
            <w:proofErr w:type="gramStart"/>
            <w:r w:rsidRPr="00587CEC">
              <w:rPr>
                <w:sz w:val="20"/>
              </w:rPr>
              <w:t>360/2048 degree</w:t>
            </w:r>
            <w:proofErr w:type="gramEnd"/>
            <w:r w:rsidRPr="00587CEC">
              <w:rPr>
                <w:sz w:val="20"/>
              </w:rPr>
              <w:t xml:space="preserve"> resolution. This subfield is a signed two's complement number taking values between -512 and 511."</w:t>
            </w:r>
          </w:p>
        </w:tc>
        <w:tc>
          <w:tcPr>
            <w:tcW w:w="1754" w:type="dxa"/>
            <w:hideMark/>
          </w:tcPr>
          <w:p w:rsidR="00587CEC" w:rsidRPr="00587CEC" w:rsidRDefault="00587CEC" w:rsidP="00587CEC">
            <w:pPr>
              <w:tabs>
                <w:tab w:val="left" w:pos="4124"/>
              </w:tabs>
              <w:jc w:val="both"/>
              <w:rPr>
                <w:b/>
                <w:bCs/>
                <w:sz w:val="20"/>
              </w:rPr>
            </w:pPr>
            <w:r w:rsidRPr="00587CEC">
              <w:rPr>
                <w:b/>
                <w:bCs/>
                <w:sz w:val="20"/>
              </w:rPr>
              <w:t>Revise</w:t>
            </w:r>
            <w:r>
              <w:rPr>
                <w:b/>
                <w:bCs/>
                <w:sz w:val="20"/>
              </w:rPr>
              <w:t>: (Accept in principle)</w:t>
            </w:r>
          </w:p>
        </w:tc>
      </w:tr>
      <w:tr w:rsidR="00587CEC" w:rsidRPr="00587CEC" w:rsidTr="00587CEC">
        <w:trPr>
          <w:trHeight w:val="3600"/>
        </w:trPr>
        <w:tc>
          <w:tcPr>
            <w:tcW w:w="616" w:type="dxa"/>
            <w:hideMark/>
          </w:tcPr>
          <w:p w:rsidR="00587CEC" w:rsidRPr="00587CEC" w:rsidRDefault="00587CEC" w:rsidP="00587CEC">
            <w:pPr>
              <w:tabs>
                <w:tab w:val="left" w:pos="4124"/>
              </w:tabs>
              <w:jc w:val="both"/>
              <w:rPr>
                <w:sz w:val="20"/>
              </w:rPr>
            </w:pPr>
            <w:r w:rsidRPr="00587CEC">
              <w:rPr>
                <w:sz w:val="20"/>
              </w:rPr>
              <w:t>1793</w:t>
            </w:r>
          </w:p>
        </w:tc>
        <w:tc>
          <w:tcPr>
            <w:tcW w:w="823" w:type="dxa"/>
            <w:hideMark/>
          </w:tcPr>
          <w:p w:rsidR="00587CEC" w:rsidRPr="00587CEC" w:rsidRDefault="00587CEC" w:rsidP="00587CEC">
            <w:pPr>
              <w:tabs>
                <w:tab w:val="left" w:pos="4124"/>
              </w:tabs>
              <w:jc w:val="both"/>
              <w:rPr>
                <w:sz w:val="20"/>
              </w:rPr>
            </w:pPr>
            <w:r w:rsidRPr="00587CEC">
              <w:rPr>
                <w:sz w:val="20"/>
              </w:rPr>
              <w:t>55.16</w:t>
            </w:r>
          </w:p>
        </w:tc>
        <w:tc>
          <w:tcPr>
            <w:tcW w:w="666" w:type="dxa"/>
            <w:hideMark/>
          </w:tcPr>
          <w:p w:rsidR="00587CEC" w:rsidRPr="00587CEC" w:rsidRDefault="00587CEC" w:rsidP="00587CEC">
            <w:pPr>
              <w:tabs>
                <w:tab w:val="left" w:pos="4124"/>
              </w:tabs>
              <w:jc w:val="both"/>
              <w:rPr>
                <w:sz w:val="20"/>
              </w:rPr>
            </w:pPr>
            <w:r w:rsidRPr="00587CEC">
              <w:rPr>
                <w:sz w:val="20"/>
              </w:rPr>
              <w:t>16</w:t>
            </w:r>
          </w:p>
        </w:tc>
        <w:tc>
          <w:tcPr>
            <w:tcW w:w="1173" w:type="dxa"/>
            <w:hideMark/>
          </w:tcPr>
          <w:p w:rsidR="00587CEC" w:rsidRPr="00587CEC" w:rsidRDefault="00587CEC" w:rsidP="00587CEC">
            <w:pPr>
              <w:tabs>
                <w:tab w:val="left" w:pos="4124"/>
              </w:tabs>
              <w:jc w:val="both"/>
              <w:rPr>
                <w:sz w:val="20"/>
              </w:rPr>
            </w:pPr>
            <w:r w:rsidRPr="00587CEC">
              <w:rPr>
                <w:sz w:val="20"/>
              </w:rPr>
              <w:t>9.4.2.281</w:t>
            </w:r>
          </w:p>
        </w:tc>
        <w:tc>
          <w:tcPr>
            <w:tcW w:w="2189" w:type="dxa"/>
            <w:hideMark/>
          </w:tcPr>
          <w:p w:rsidR="00587CEC" w:rsidRPr="00587CEC" w:rsidRDefault="00587CEC" w:rsidP="00587CEC">
            <w:pPr>
              <w:tabs>
                <w:tab w:val="left" w:pos="4124"/>
              </w:tabs>
              <w:jc w:val="both"/>
              <w:rPr>
                <w:sz w:val="20"/>
              </w:rPr>
            </w:pPr>
            <w:r w:rsidRPr="00587CEC">
              <w:rPr>
                <w:sz w:val="20"/>
              </w:rPr>
              <w:t xml:space="preserve">The AoA Azimuth is a range from 0 to 1439, which makes sense. But then, AoA elevation, which also </w:t>
            </w:r>
            <w:proofErr w:type="spellStart"/>
            <w:r w:rsidRPr="00587CEC">
              <w:rPr>
                <w:sz w:val="20"/>
              </w:rPr>
              <w:t>indicats</w:t>
            </w:r>
            <w:proofErr w:type="spellEnd"/>
            <w:r w:rsidRPr="00587CEC">
              <w:rPr>
                <w:sz w:val="20"/>
              </w:rPr>
              <w:t xml:space="preserve"> a </w:t>
            </w:r>
            <w:proofErr w:type="gramStart"/>
            <w:r w:rsidRPr="00587CEC">
              <w:rPr>
                <w:sz w:val="20"/>
              </w:rPr>
              <w:t>360 degree</w:t>
            </w:r>
            <w:proofErr w:type="gramEnd"/>
            <w:r w:rsidRPr="00587CEC">
              <w:rPr>
                <w:sz w:val="20"/>
              </w:rPr>
              <w:t xml:space="preserve"> range, uses another scale. This is not only uselessly adding complexity, but also creating confusion by </w:t>
            </w:r>
            <w:proofErr w:type="spellStart"/>
            <w:r w:rsidRPr="00587CEC">
              <w:rPr>
                <w:sz w:val="20"/>
              </w:rPr>
              <w:t>ovarlaps</w:t>
            </w:r>
            <w:proofErr w:type="spellEnd"/>
            <w:r w:rsidRPr="00587CEC">
              <w:rPr>
                <w:sz w:val="20"/>
              </w:rPr>
              <w:t xml:space="preserve"> (what is the difference between +180 and -180?).</w:t>
            </w:r>
          </w:p>
        </w:tc>
        <w:tc>
          <w:tcPr>
            <w:tcW w:w="2129" w:type="dxa"/>
            <w:hideMark/>
          </w:tcPr>
          <w:p w:rsidR="00587CEC" w:rsidRPr="00587CEC" w:rsidRDefault="00587CEC" w:rsidP="00587CEC">
            <w:pPr>
              <w:tabs>
                <w:tab w:val="left" w:pos="4124"/>
              </w:tabs>
              <w:jc w:val="both"/>
              <w:rPr>
                <w:sz w:val="20"/>
              </w:rPr>
            </w:pPr>
            <w:r w:rsidRPr="00587CEC">
              <w:rPr>
                <w:sz w:val="20"/>
              </w:rPr>
              <w:t>Set the same scale for AoA Azimuth and AoA elevation. As AoA Azimuth is 11 bits, we can move things to the right for AoA elevation (</w:t>
            </w:r>
            <w:proofErr w:type="spellStart"/>
            <w:r w:rsidRPr="00587CEC">
              <w:rPr>
                <w:sz w:val="20"/>
              </w:rPr>
              <w:t>borrwo</w:t>
            </w:r>
            <w:proofErr w:type="spellEnd"/>
            <w:r w:rsidRPr="00587CEC">
              <w:rPr>
                <w:sz w:val="20"/>
              </w:rPr>
              <w:t xml:space="preserve"> one bit right-ward), which is easy as </w:t>
            </w:r>
            <w:proofErr w:type="spellStart"/>
            <w:r w:rsidRPr="00587CEC">
              <w:rPr>
                <w:sz w:val="20"/>
              </w:rPr>
              <w:t>tehre</w:t>
            </w:r>
            <w:proofErr w:type="spellEnd"/>
            <w:r w:rsidRPr="00587CEC">
              <w:rPr>
                <w:sz w:val="20"/>
              </w:rPr>
              <w:t xml:space="preserve"> is one ("</w:t>
            </w:r>
            <w:proofErr w:type="spellStart"/>
            <w:r w:rsidRPr="00587CEC">
              <w:rPr>
                <w:sz w:val="20"/>
              </w:rPr>
              <w:t>tw</w:t>
            </w:r>
            <w:proofErr w:type="spellEnd"/>
            <w:r w:rsidRPr="00587CEC">
              <w:rPr>
                <w:sz w:val="20"/>
              </w:rPr>
              <w:t>') bits 'unused' on the end right.</w:t>
            </w:r>
          </w:p>
        </w:tc>
        <w:tc>
          <w:tcPr>
            <w:tcW w:w="1754" w:type="dxa"/>
            <w:hideMark/>
          </w:tcPr>
          <w:p w:rsidR="00587CEC" w:rsidRPr="00587CEC" w:rsidRDefault="00587CEC" w:rsidP="00587CEC">
            <w:pPr>
              <w:tabs>
                <w:tab w:val="left" w:pos="4124"/>
              </w:tabs>
              <w:jc w:val="both"/>
              <w:rPr>
                <w:b/>
                <w:bCs/>
                <w:sz w:val="20"/>
              </w:rPr>
            </w:pPr>
            <w:r>
              <w:rPr>
                <w:b/>
                <w:bCs/>
                <w:sz w:val="20"/>
              </w:rPr>
              <w:t>Revise</w:t>
            </w:r>
          </w:p>
        </w:tc>
      </w:tr>
      <w:tr w:rsidR="00587CEC" w:rsidRPr="00587CEC" w:rsidTr="00587CEC">
        <w:trPr>
          <w:trHeight w:val="3300"/>
        </w:trPr>
        <w:tc>
          <w:tcPr>
            <w:tcW w:w="616" w:type="dxa"/>
            <w:hideMark/>
          </w:tcPr>
          <w:p w:rsidR="00587CEC" w:rsidRPr="00587CEC" w:rsidRDefault="00587CEC" w:rsidP="00587CEC">
            <w:pPr>
              <w:tabs>
                <w:tab w:val="left" w:pos="4124"/>
              </w:tabs>
              <w:jc w:val="both"/>
              <w:rPr>
                <w:sz w:val="20"/>
              </w:rPr>
            </w:pPr>
            <w:r w:rsidRPr="00587CEC">
              <w:rPr>
                <w:sz w:val="20"/>
              </w:rPr>
              <w:t>1403</w:t>
            </w:r>
          </w:p>
        </w:tc>
        <w:tc>
          <w:tcPr>
            <w:tcW w:w="823" w:type="dxa"/>
            <w:hideMark/>
          </w:tcPr>
          <w:p w:rsidR="00587CEC" w:rsidRPr="00587CEC" w:rsidRDefault="00587CEC" w:rsidP="00587CEC">
            <w:pPr>
              <w:tabs>
                <w:tab w:val="left" w:pos="4124"/>
              </w:tabs>
              <w:jc w:val="both"/>
              <w:rPr>
                <w:sz w:val="20"/>
              </w:rPr>
            </w:pPr>
            <w:r w:rsidRPr="00587CEC">
              <w:rPr>
                <w:sz w:val="20"/>
              </w:rPr>
              <w:t>55.22</w:t>
            </w:r>
          </w:p>
        </w:tc>
        <w:tc>
          <w:tcPr>
            <w:tcW w:w="666" w:type="dxa"/>
            <w:hideMark/>
          </w:tcPr>
          <w:p w:rsidR="00587CEC" w:rsidRPr="00587CEC" w:rsidRDefault="00587CEC" w:rsidP="00587CEC">
            <w:pPr>
              <w:tabs>
                <w:tab w:val="left" w:pos="4124"/>
              </w:tabs>
              <w:jc w:val="both"/>
              <w:rPr>
                <w:sz w:val="20"/>
              </w:rPr>
            </w:pPr>
            <w:r w:rsidRPr="00587CEC">
              <w:rPr>
                <w:sz w:val="20"/>
              </w:rPr>
              <w:t>22</w:t>
            </w:r>
          </w:p>
        </w:tc>
        <w:tc>
          <w:tcPr>
            <w:tcW w:w="1173" w:type="dxa"/>
            <w:hideMark/>
          </w:tcPr>
          <w:p w:rsidR="00587CEC" w:rsidRPr="00587CEC" w:rsidRDefault="00587CEC" w:rsidP="00587CEC">
            <w:pPr>
              <w:tabs>
                <w:tab w:val="left" w:pos="4124"/>
              </w:tabs>
              <w:jc w:val="both"/>
              <w:rPr>
                <w:sz w:val="20"/>
              </w:rPr>
            </w:pPr>
            <w:r w:rsidRPr="00587CEC">
              <w:rPr>
                <w:sz w:val="20"/>
              </w:rPr>
              <w:t>9.4.2.281</w:t>
            </w:r>
          </w:p>
        </w:tc>
        <w:tc>
          <w:tcPr>
            <w:tcW w:w="2189" w:type="dxa"/>
            <w:hideMark/>
          </w:tcPr>
          <w:p w:rsidR="00587CEC" w:rsidRPr="00587CEC" w:rsidRDefault="00587CEC" w:rsidP="00587CEC">
            <w:pPr>
              <w:tabs>
                <w:tab w:val="left" w:pos="4124"/>
              </w:tabs>
              <w:jc w:val="both"/>
              <w:rPr>
                <w:sz w:val="20"/>
              </w:rPr>
            </w:pPr>
            <w:r w:rsidRPr="00587CEC">
              <w:rPr>
                <w:sz w:val="20"/>
              </w:rPr>
              <w:t>"The AOA Azimuth Accuracy subfield contains the AOA Azimuth result's estimated accuracy in degree/4 resolution" - Should define a value (0x3f) indicating no azimuth measurements (elevation only); add a bit indicating limited range, e.g., only [-90:90] degrees</w:t>
            </w:r>
          </w:p>
        </w:tc>
        <w:tc>
          <w:tcPr>
            <w:tcW w:w="2129" w:type="dxa"/>
            <w:hideMark/>
          </w:tcPr>
          <w:p w:rsidR="00587CEC" w:rsidRPr="00587CEC" w:rsidRDefault="00587CEC" w:rsidP="00587CEC">
            <w:pPr>
              <w:tabs>
                <w:tab w:val="left" w:pos="4124"/>
              </w:tabs>
              <w:jc w:val="both"/>
              <w:rPr>
                <w:sz w:val="20"/>
              </w:rPr>
            </w:pPr>
            <w:r w:rsidRPr="00587CEC">
              <w:rPr>
                <w:sz w:val="20"/>
              </w:rPr>
              <w:t>As per comment</w:t>
            </w:r>
          </w:p>
        </w:tc>
        <w:tc>
          <w:tcPr>
            <w:tcW w:w="1754" w:type="dxa"/>
            <w:hideMark/>
          </w:tcPr>
          <w:p w:rsidR="00587CEC" w:rsidRPr="00587CEC" w:rsidRDefault="00587CEC" w:rsidP="00587CEC">
            <w:pPr>
              <w:tabs>
                <w:tab w:val="left" w:pos="4124"/>
              </w:tabs>
              <w:jc w:val="both"/>
              <w:rPr>
                <w:b/>
                <w:bCs/>
                <w:sz w:val="20"/>
              </w:rPr>
            </w:pPr>
            <w:r>
              <w:rPr>
                <w:b/>
                <w:bCs/>
                <w:sz w:val="20"/>
              </w:rPr>
              <w:t>Revise</w:t>
            </w:r>
          </w:p>
        </w:tc>
      </w:tr>
      <w:tr w:rsidR="00587CEC" w:rsidRPr="00587CEC" w:rsidTr="00587CEC">
        <w:trPr>
          <w:trHeight w:val="3300"/>
        </w:trPr>
        <w:tc>
          <w:tcPr>
            <w:tcW w:w="616" w:type="dxa"/>
            <w:hideMark/>
          </w:tcPr>
          <w:p w:rsidR="00587CEC" w:rsidRPr="00587CEC" w:rsidRDefault="00587CEC" w:rsidP="00587CEC">
            <w:pPr>
              <w:jc w:val="right"/>
              <w:rPr>
                <w:rFonts w:ascii="Calibri" w:hAnsi="Calibri"/>
                <w:color w:val="000000"/>
                <w:szCs w:val="22"/>
                <w:lang w:val="en-US" w:bidi="he-IL"/>
              </w:rPr>
            </w:pPr>
            <w:r w:rsidRPr="00587CEC">
              <w:rPr>
                <w:rFonts w:ascii="Calibri" w:hAnsi="Calibri"/>
                <w:color w:val="000000"/>
                <w:szCs w:val="22"/>
                <w:lang w:val="en-US" w:bidi="he-IL"/>
              </w:rPr>
              <w:t>1404</w:t>
            </w:r>
          </w:p>
        </w:tc>
        <w:tc>
          <w:tcPr>
            <w:tcW w:w="823" w:type="dxa"/>
            <w:hideMark/>
          </w:tcPr>
          <w:p w:rsidR="00587CEC" w:rsidRPr="00587CEC" w:rsidRDefault="00587CEC" w:rsidP="00587CEC">
            <w:pPr>
              <w:jc w:val="right"/>
              <w:rPr>
                <w:rFonts w:ascii="Calibri" w:hAnsi="Calibri"/>
                <w:color w:val="000000"/>
                <w:szCs w:val="22"/>
                <w:lang w:val="en-US" w:bidi="he-IL"/>
              </w:rPr>
            </w:pPr>
            <w:r w:rsidRPr="00587CEC">
              <w:rPr>
                <w:rFonts w:ascii="Calibri" w:hAnsi="Calibri"/>
                <w:color w:val="000000"/>
                <w:szCs w:val="22"/>
                <w:lang w:val="en-US" w:bidi="he-IL"/>
              </w:rPr>
              <w:t>55.25</w:t>
            </w:r>
          </w:p>
        </w:tc>
        <w:tc>
          <w:tcPr>
            <w:tcW w:w="666" w:type="dxa"/>
            <w:hideMark/>
          </w:tcPr>
          <w:p w:rsidR="00587CEC" w:rsidRPr="00587CEC" w:rsidRDefault="00587CEC" w:rsidP="00587CEC">
            <w:pPr>
              <w:rPr>
                <w:rFonts w:ascii="Calibri" w:hAnsi="Calibri"/>
                <w:color w:val="000000"/>
                <w:szCs w:val="22"/>
                <w:lang w:val="en-US" w:bidi="he-IL"/>
              </w:rPr>
            </w:pPr>
            <w:r w:rsidRPr="00587CEC">
              <w:rPr>
                <w:rFonts w:ascii="Calibri" w:hAnsi="Calibri"/>
                <w:color w:val="000000"/>
                <w:szCs w:val="22"/>
                <w:lang w:val="en-US" w:bidi="he-IL"/>
              </w:rPr>
              <w:t>25</w:t>
            </w:r>
          </w:p>
        </w:tc>
        <w:tc>
          <w:tcPr>
            <w:tcW w:w="1173" w:type="dxa"/>
            <w:hideMark/>
          </w:tcPr>
          <w:p w:rsidR="00587CEC" w:rsidRPr="00587CEC" w:rsidRDefault="00587CEC" w:rsidP="00587CEC">
            <w:pPr>
              <w:rPr>
                <w:rFonts w:ascii="Calibri" w:hAnsi="Calibri"/>
                <w:color w:val="000000"/>
                <w:szCs w:val="22"/>
                <w:lang w:val="en-US" w:bidi="he-IL"/>
              </w:rPr>
            </w:pPr>
            <w:r w:rsidRPr="00587CEC">
              <w:rPr>
                <w:rFonts w:ascii="Calibri" w:hAnsi="Calibri"/>
                <w:color w:val="000000"/>
                <w:szCs w:val="22"/>
                <w:lang w:val="en-US" w:bidi="he-IL"/>
              </w:rPr>
              <w:t>9.4.2.281</w:t>
            </w:r>
          </w:p>
        </w:tc>
        <w:tc>
          <w:tcPr>
            <w:tcW w:w="2189" w:type="dxa"/>
            <w:hideMark/>
          </w:tcPr>
          <w:p w:rsidR="00587CEC" w:rsidRPr="00587CEC" w:rsidRDefault="00587CEC" w:rsidP="00587CEC">
            <w:pPr>
              <w:rPr>
                <w:rFonts w:ascii="Calibri" w:hAnsi="Calibri"/>
                <w:color w:val="000000"/>
                <w:szCs w:val="22"/>
                <w:lang w:val="en-US" w:bidi="he-IL"/>
              </w:rPr>
            </w:pPr>
            <w:r w:rsidRPr="00587CEC">
              <w:rPr>
                <w:rFonts w:ascii="Calibri" w:hAnsi="Calibri"/>
                <w:color w:val="000000"/>
                <w:szCs w:val="22"/>
                <w:lang w:val="en-US" w:bidi="he-IL"/>
              </w:rPr>
              <w:t>"The AOA Elevation Accuracy subfield contains the AOA Elevation result's estimated accuracy in degree/4 resolution." - Should define a value (0x3f) indicating no elevation measurements (azimuth only); add a bit indicating limited range, e.g., only [0:90] degrees</w:t>
            </w:r>
          </w:p>
        </w:tc>
        <w:tc>
          <w:tcPr>
            <w:tcW w:w="2129" w:type="dxa"/>
            <w:hideMark/>
          </w:tcPr>
          <w:p w:rsidR="00587CEC" w:rsidRPr="00587CEC" w:rsidRDefault="00587CEC" w:rsidP="00587CEC">
            <w:pPr>
              <w:rPr>
                <w:rFonts w:ascii="Calibri" w:hAnsi="Calibri"/>
                <w:color w:val="000000"/>
                <w:szCs w:val="22"/>
                <w:lang w:val="en-US" w:bidi="he-IL"/>
              </w:rPr>
            </w:pPr>
            <w:r w:rsidRPr="00587CEC">
              <w:rPr>
                <w:rFonts w:ascii="Calibri" w:hAnsi="Calibri"/>
                <w:color w:val="000000"/>
                <w:szCs w:val="22"/>
                <w:lang w:val="en-US" w:bidi="he-IL"/>
              </w:rPr>
              <w:t>As per comment</w:t>
            </w:r>
          </w:p>
        </w:tc>
        <w:tc>
          <w:tcPr>
            <w:tcW w:w="1754" w:type="dxa"/>
            <w:hideMark/>
          </w:tcPr>
          <w:p w:rsidR="00587CEC" w:rsidRPr="00587CEC" w:rsidRDefault="00587CEC" w:rsidP="00587CEC">
            <w:pPr>
              <w:rPr>
                <w:rFonts w:ascii="Calibri" w:hAnsi="Calibri"/>
                <w:b/>
                <w:bCs/>
                <w:color w:val="000000"/>
                <w:szCs w:val="22"/>
                <w:lang w:val="en-US" w:bidi="he-IL"/>
              </w:rPr>
            </w:pPr>
            <w:r>
              <w:rPr>
                <w:rFonts w:ascii="Calibri" w:hAnsi="Calibri"/>
                <w:b/>
                <w:bCs/>
                <w:color w:val="000000"/>
                <w:szCs w:val="22"/>
                <w:lang w:val="en-US" w:bidi="he-IL"/>
              </w:rPr>
              <w:t>Revise</w:t>
            </w:r>
          </w:p>
        </w:tc>
      </w:tr>
    </w:tbl>
    <w:p w:rsidR="00D828A3" w:rsidRPr="00B22C13" w:rsidRDefault="00D828A3" w:rsidP="00B22C13">
      <w:pPr>
        <w:tabs>
          <w:tab w:val="left" w:pos="4124"/>
        </w:tabs>
        <w:jc w:val="both"/>
        <w:rPr>
          <w:sz w:val="20"/>
        </w:rPr>
      </w:pPr>
    </w:p>
    <w:p w:rsidR="00697BBD" w:rsidRDefault="00697BBD">
      <w:pPr>
        <w:rPr>
          <w:b/>
          <w:bCs/>
          <w:i/>
          <w:iCs/>
        </w:rPr>
      </w:pPr>
      <w:r>
        <w:rPr>
          <w:b/>
          <w:bCs/>
          <w:i/>
          <w:iCs/>
        </w:rPr>
        <w:lastRenderedPageBreak/>
        <w:t>TGaz Editor: Modify the text in P54L9-16 as follow (9.4.2.281)</w:t>
      </w:r>
    </w:p>
    <w:p w:rsidR="00882771" w:rsidRDefault="00882771" w:rsidP="00882771">
      <w:pPr>
        <w:pStyle w:val="Default"/>
        <w:rPr>
          <w:sz w:val="23"/>
          <w:szCs w:val="23"/>
        </w:rPr>
      </w:pPr>
      <w:r>
        <w:rPr>
          <w:sz w:val="22"/>
          <w:szCs w:val="22"/>
        </w:rPr>
        <w:t xml:space="preserve">The AOA Azimuth subfield contains the Angle of Arrival (AOA) azimuth result in </w:t>
      </w:r>
      <w:ins w:id="56" w:author="Assaf Kasher" w:date="2019-04-21T14:18:00Z">
        <w:r w:rsidR="00993EA4">
          <w:rPr>
            <w:sz w:val="22"/>
            <w:szCs w:val="22"/>
          </w:rPr>
          <w:t>(</w:t>
        </w:r>
        <w:r w:rsidR="000339AC">
          <w:rPr>
            <w:sz w:val="22"/>
            <w:szCs w:val="22"/>
          </w:rPr>
          <w:t xml:space="preserve">#1070) </w:t>
        </w:r>
      </w:ins>
      <w:del w:id="57" w:author="Assaf Kasher" w:date="2019-04-15T15:20:00Z">
        <w:r w:rsidDel="00882771">
          <w:rPr>
            <w:sz w:val="22"/>
            <w:szCs w:val="22"/>
          </w:rPr>
          <w:delText>degree</w:delText>
        </w:r>
      </w:del>
      <w:ins w:id="58" w:author="Assaf Kasher" w:date="2019-04-15T15:20:00Z">
        <w:r>
          <w:rPr>
            <w:sz w:val="22"/>
            <w:szCs w:val="22"/>
          </w:rPr>
          <w:t>360</w:t>
        </w:r>
      </w:ins>
      <w:ins w:id="59" w:author="Assaf Kasher" w:date="2019-04-15T15:22:00Z">
        <w:r w:rsidR="00D060F9">
          <w:rPr>
            <w:sz w:val="22"/>
            <w:szCs w:val="22"/>
          </w:rPr>
          <w:t>º</w:t>
        </w:r>
      </w:ins>
      <w:r>
        <w:rPr>
          <w:sz w:val="22"/>
          <w:szCs w:val="22"/>
        </w:rPr>
        <w:t>/</w:t>
      </w:r>
      <w:del w:id="60" w:author="Assaf Kasher" w:date="2019-04-15T15:20:00Z">
        <w:r w:rsidDel="00882771">
          <w:rPr>
            <w:sz w:val="22"/>
            <w:szCs w:val="22"/>
          </w:rPr>
          <w:delText>4</w:delText>
        </w:r>
      </w:del>
      <w:ins w:id="61" w:author="Assaf Kasher" w:date="2019-04-15T15:20:00Z">
        <w:r>
          <w:rPr>
            <w:sz w:val="22"/>
            <w:szCs w:val="22"/>
          </w:rPr>
          <w:t>2048</w:t>
        </w:r>
      </w:ins>
      <w:r>
        <w:rPr>
          <w:sz w:val="22"/>
          <w:szCs w:val="22"/>
        </w:rPr>
        <w:t xml:space="preserve"> resolution. This subfield is an unsigned two’s complement number taking values between 0 and </w:t>
      </w:r>
      <w:del w:id="62" w:author="Assaf Kasher" w:date="2019-04-15T15:22:00Z">
        <w:r w:rsidDel="00D060F9">
          <w:rPr>
            <w:sz w:val="22"/>
            <w:szCs w:val="22"/>
          </w:rPr>
          <w:delText>1439</w:delText>
        </w:r>
      </w:del>
      <w:ins w:id="63" w:author="Assaf Kasher" w:date="2019-04-15T15:22:00Z">
        <w:r w:rsidR="00D060F9">
          <w:rPr>
            <w:sz w:val="22"/>
            <w:szCs w:val="22"/>
          </w:rPr>
          <w:t>2047</w:t>
        </w:r>
      </w:ins>
      <w:r>
        <w:rPr>
          <w:sz w:val="22"/>
          <w:szCs w:val="22"/>
        </w:rPr>
        <w:t xml:space="preserve">. When the AOA Reference subfield is set to 1, the AOA Azimuth subfield is in earth coordinates (i.e. direction 0 is north). When the AOA Reference subfield is set to 0, the AOA Azimuth subfield is in coordinates relative to the device. </w:t>
      </w:r>
      <w:r>
        <w:rPr>
          <w:sz w:val="23"/>
          <w:szCs w:val="23"/>
        </w:rPr>
        <w:t xml:space="preserve"> </w:t>
      </w:r>
    </w:p>
    <w:p w:rsidR="00882771" w:rsidRDefault="00882771" w:rsidP="00882771">
      <w:pPr>
        <w:pStyle w:val="Default"/>
        <w:rPr>
          <w:sz w:val="23"/>
          <w:szCs w:val="23"/>
        </w:rPr>
      </w:pPr>
    </w:p>
    <w:p w:rsidR="00697BBD" w:rsidRDefault="00882771" w:rsidP="00882771">
      <w:pPr>
        <w:rPr>
          <w:szCs w:val="22"/>
        </w:rPr>
      </w:pPr>
      <w:r>
        <w:rPr>
          <w:szCs w:val="22"/>
        </w:rPr>
        <w:t xml:space="preserve">The AOA Elevation subfield contains the AOA elevation result in </w:t>
      </w:r>
      <w:ins w:id="64" w:author="Assaf Kasher" w:date="2019-04-21T14:19:00Z">
        <w:r w:rsidR="000339AC">
          <w:rPr>
            <w:szCs w:val="22"/>
          </w:rPr>
          <w:t xml:space="preserve">(#1403) </w:t>
        </w:r>
      </w:ins>
      <w:del w:id="65" w:author="Assaf Kasher" w:date="2019-04-15T15:22:00Z">
        <w:r w:rsidDel="00D060F9">
          <w:rPr>
            <w:szCs w:val="22"/>
          </w:rPr>
          <w:delText>degree/4</w:delText>
        </w:r>
      </w:del>
      <w:ins w:id="66" w:author="Assaf Kasher" w:date="2019-04-15T15:22:00Z">
        <w:r w:rsidR="00D060F9">
          <w:rPr>
            <w:szCs w:val="22"/>
          </w:rPr>
          <w:t>180</w:t>
        </w:r>
      </w:ins>
      <w:ins w:id="67" w:author="Assaf Kasher" w:date="2019-04-15T15:23:00Z">
        <w:r w:rsidR="00D060F9">
          <w:rPr>
            <w:szCs w:val="22"/>
          </w:rPr>
          <w:t>º/1024</w:t>
        </w:r>
      </w:ins>
      <w:r>
        <w:rPr>
          <w:szCs w:val="22"/>
        </w:rPr>
        <w:t xml:space="preserve"> resolution. This subfield is a signed two’s complement number taking values between -</w:t>
      </w:r>
      <w:del w:id="68" w:author="Assaf Kasher" w:date="2019-04-15T15:23:00Z">
        <w:r w:rsidDel="00D060F9">
          <w:rPr>
            <w:szCs w:val="22"/>
          </w:rPr>
          <w:delText xml:space="preserve">360 </w:delText>
        </w:r>
      </w:del>
      <w:ins w:id="69" w:author="Assaf Kasher" w:date="2019-04-15T15:23:00Z">
        <w:r w:rsidR="00D060F9">
          <w:rPr>
            <w:szCs w:val="22"/>
          </w:rPr>
          <w:t xml:space="preserve">512 </w:t>
        </w:r>
      </w:ins>
      <w:r>
        <w:rPr>
          <w:szCs w:val="22"/>
        </w:rPr>
        <w:t xml:space="preserve">and </w:t>
      </w:r>
      <w:del w:id="70" w:author="Assaf Kasher" w:date="2019-04-15T15:23:00Z">
        <w:r w:rsidDel="00D060F9">
          <w:rPr>
            <w:szCs w:val="22"/>
          </w:rPr>
          <w:delText>360</w:delText>
        </w:r>
      </w:del>
      <w:ins w:id="71" w:author="Assaf Kasher" w:date="2019-04-15T15:23:00Z">
        <w:r w:rsidR="00D060F9">
          <w:rPr>
            <w:szCs w:val="22"/>
          </w:rPr>
          <w:t>511</w:t>
        </w:r>
      </w:ins>
      <w:r>
        <w:rPr>
          <w:szCs w:val="22"/>
        </w:rPr>
        <w:t>.</w:t>
      </w:r>
    </w:p>
    <w:p w:rsidR="00D060F9" w:rsidRDefault="00D060F9" w:rsidP="00882771"/>
    <w:p w:rsidR="00D060F9" w:rsidRDefault="00D060F9" w:rsidP="00882771">
      <w:pPr>
        <w:rPr>
          <w:b/>
          <w:bCs/>
          <w:i/>
          <w:iCs/>
        </w:rPr>
      </w:pPr>
      <w:r>
        <w:rPr>
          <w:b/>
          <w:bCs/>
          <w:i/>
          <w:iCs/>
        </w:rPr>
        <w:t>TGaz Editor: Modify the text in P55L22-25</w:t>
      </w:r>
    </w:p>
    <w:p w:rsidR="00D060F9" w:rsidDel="00D060F9" w:rsidRDefault="00D060F9" w:rsidP="00D060F9">
      <w:pPr>
        <w:pStyle w:val="Default"/>
        <w:rPr>
          <w:del w:id="72" w:author="Assaf Kasher" w:date="2019-04-15T15:29:00Z"/>
          <w:sz w:val="23"/>
          <w:szCs w:val="23"/>
        </w:rPr>
      </w:pPr>
      <w:del w:id="73" w:author="Assaf Kasher" w:date="2019-04-15T15:29:00Z">
        <w:r w:rsidDel="00D060F9">
          <w:rPr>
            <w:sz w:val="22"/>
            <w:szCs w:val="22"/>
          </w:rPr>
          <w:delText xml:space="preserve">When this subfield is sent from an AP, the AOA is in earth coordinates (i.e. elevation 0 is horizon). </w:delText>
        </w:r>
        <w:r w:rsidDel="00D060F9">
          <w:rPr>
            <w:sz w:val="23"/>
            <w:szCs w:val="23"/>
          </w:rPr>
          <w:delText xml:space="preserve"> </w:delText>
        </w:r>
      </w:del>
    </w:p>
    <w:p w:rsidR="00D060F9" w:rsidRPr="00523087" w:rsidRDefault="00D060F9" w:rsidP="00D060F9">
      <w:pPr>
        <w:pStyle w:val="Default"/>
        <w:rPr>
          <w:sz w:val="22"/>
          <w:szCs w:val="22"/>
        </w:rPr>
      </w:pPr>
      <w:r>
        <w:rPr>
          <w:sz w:val="22"/>
          <w:szCs w:val="22"/>
        </w:rPr>
        <w:t xml:space="preserve">The AOA Azimuth Accuracy subfield contains the AOA Azimuth result’s estimated accuracy in </w:t>
      </w:r>
      <w:ins w:id="74" w:author="Assaf Kasher" w:date="2019-04-15T16:01:00Z">
        <w:r w:rsidR="00702727">
          <w:rPr>
            <w:sz w:val="22"/>
            <w:szCs w:val="22"/>
          </w:rPr>
          <w:t xml:space="preserve">360º/2048 </w:t>
        </w:r>
      </w:ins>
      <w:del w:id="75" w:author="Assaf Kasher" w:date="2019-04-15T16:01:00Z">
        <w:r w:rsidDel="00702727">
          <w:rPr>
            <w:sz w:val="22"/>
            <w:szCs w:val="22"/>
          </w:rPr>
          <w:delText>degree/4</w:delText>
        </w:r>
      </w:del>
      <w:r>
        <w:rPr>
          <w:sz w:val="22"/>
          <w:szCs w:val="22"/>
        </w:rPr>
        <w:t xml:space="preserve"> resolution. </w:t>
      </w:r>
      <w:r>
        <w:rPr>
          <w:sz w:val="23"/>
          <w:szCs w:val="23"/>
        </w:rPr>
        <w:t xml:space="preserve"> </w:t>
      </w:r>
      <w:ins w:id="76" w:author="Assaf Kasher" w:date="2019-04-15T16:01:00Z">
        <w:r w:rsidR="0066331E">
          <w:rPr>
            <w:sz w:val="23"/>
            <w:szCs w:val="23"/>
          </w:rPr>
          <w:t xml:space="preserve"> </w:t>
        </w:r>
        <w:r w:rsidR="0066331E" w:rsidRPr="00523087">
          <w:rPr>
            <w:sz w:val="22"/>
            <w:szCs w:val="22"/>
          </w:rPr>
          <w:t xml:space="preserve">Accuracy larger than </w:t>
        </w:r>
      </w:ins>
      <w:ins w:id="77" w:author="Assaf Kasher" w:date="2019-04-15T16:02:00Z">
        <w:r w:rsidR="0066331E" w:rsidRPr="00523087">
          <w:rPr>
            <w:sz w:val="22"/>
            <w:szCs w:val="22"/>
          </w:rPr>
          <w:t>12</w:t>
        </w:r>
      </w:ins>
      <w:ins w:id="78" w:author="Assaf Kasher" w:date="2019-04-15T16:04:00Z">
        <w:r w:rsidR="0066331E" w:rsidRPr="00523087">
          <w:rPr>
            <w:sz w:val="22"/>
            <w:szCs w:val="22"/>
          </w:rPr>
          <w:t>6</w:t>
        </w:r>
      </w:ins>
      <w:ins w:id="79" w:author="Assaf Kasher" w:date="2019-04-15T16:02:00Z">
        <w:r w:rsidR="0066331E" w:rsidRPr="00523087">
          <w:rPr>
            <w:sz w:val="22"/>
            <w:szCs w:val="22"/>
          </w:rPr>
          <w:t>×</w:t>
        </w:r>
        <w:r w:rsidR="0066331E">
          <w:rPr>
            <w:sz w:val="22"/>
            <w:szCs w:val="22"/>
          </w:rPr>
          <w:t>360º/2048 is r</w:t>
        </w:r>
      </w:ins>
      <w:ins w:id="80" w:author="Assaf Kasher" w:date="2019-04-15T16:03:00Z">
        <w:r w:rsidR="0066331E">
          <w:rPr>
            <w:sz w:val="22"/>
            <w:szCs w:val="22"/>
          </w:rPr>
          <w:t>epresented by the value of 12</w:t>
        </w:r>
      </w:ins>
      <w:ins w:id="81" w:author="Assaf Kasher" w:date="2019-04-15T16:04:00Z">
        <w:r w:rsidR="0066331E">
          <w:rPr>
            <w:sz w:val="22"/>
            <w:szCs w:val="22"/>
          </w:rPr>
          <w:t>6</w:t>
        </w:r>
      </w:ins>
      <w:ins w:id="82" w:author="Assaf Kasher" w:date="2019-04-15T16:03:00Z">
        <w:r w:rsidR="0066331E">
          <w:rPr>
            <w:sz w:val="22"/>
            <w:szCs w:val="22"/>
          </w:rPr>
          <w:t>.  A value of 12</w:t>
        </w:r>
      </w:ins>
      <w:ins w:id="83" w:author="Assaf Kasher" w:date="2019-04-15T16:04:00Z">
        <w:r w:rsidR="0066331E">
          <w:rPr>
            <w:sz w:val="22"/>
            <w:szCs w:val="22"/>
          </w:rPr>
          <w:t>7</w:t>
        </w:r>
      </w:ins>
      <w:ins w:id="84" w:author="Assaf Kasher" w:date="2019-04-15T16:03:00Z">
        <w:r w:rsidR="0066331E">
          <w:rPr>
            <w:sz w:val="22"/>
            <w:szCs w:val="22"/>
          </w:rPr>
          <w:t xml:space="preserve"> indicates no ability to </w:t>
        </w:r>
      </w:ins>
      <w:ins w:id="85" w:author="Assaf Kasher - 201904" w:date="2019-04-28T17:30:00Z">
        <w:r w:rsidR="005B18E9">
          <w:rPr>
            <w:sz w:val="22"/>
            <w:szCs w:val="22"/>
          </w:rPr>
          <w:t xml:space="preserve">estimate </w:t>
        </w:r>
      </w:ins>
      <w:ins w:id="86" w:author="Assaf Kasher" w:date="2019-04-15T16:06:00Z">
        <w:r w:rsidR="0066331E">
          <w:rPr>
            <w:sz w:val="22"/>
            <w:szCs w:val="22"/>
          </w:rPr>
          <w:t>azimuth accuracy</w:t>
        </w:r>
      </w:ins>
      <w:ins w:id="87" w:author="Assaf Kasher" w:date="2019-04-15T16:03:00Z">
        <w:r w:rsidR="0066331E">
          <w:rPr>
            <w:sz w:val="22"/>
            <w:szCs w:val="22"/>
          </w:rPr>
          <w:t>.</w:t>
        </w:r>
      </w:ins>
    </w:p>
    <w:p w:rsidR="00D060F9" w:rsidRDefault="00D060F9" w:rsidP="00D060F9">
      <w:pPr>
        <w:rPr>
          <w:szCs w:val="22"/>
        </w:rPr>
      </w:pPr>
      <w:r>
        <w:rPr>
          <w:szCs w:val="22"/>
        </w:rPr>
        <w:t xml:space="preserve">The AOA Elevation Accuracy subfield contains the AOA Elevation result’s estimated accuracy in </w:t>
      </w:r>
      <w:ins w:id="88" w:author="Assaf Kasher" w:date="2019-04-15T16:04:00Z">
        <w:r w:rsidR="0066331E">
          <w:rPr>
            <w:szCs w:val="22"/>
          </w:rPr>
          <w:t>360º/2048</w:t>
        </w:r>
      </w:ins>
      <w:del w:id="89" w:author="Assaf Kasher" w:date="2019-04-15T16:04:00Z">
        <w:r w:rsidDel="0066331E">
          <w:rPr>
            <w:szCs w:val="22"/>
          </w:rPr>
          <w:delText>degree/4 resolution</w:delText>
        </w:r>
      </w:del>
      <w:r w:rsidR="005B18E9">
        <w:rPr>
          <w:szCs w:val="22"/>
        </w:rPr>
        <w:t xml:space="preserve"> </w:t>
      </w:r>
      <w:ins w:id="90" w:author="Assaf Kasher - 201904" w:date="2019-04-28T17:30:00Z">
        <w:r w:rsidR="005B18E9">
          <w:rPr>
            <w:szCs w:val="22"/>
          </w:rPr>
          <w:t>resolution</w:t>
        </w:r>
      </w:ins>
      <w:r>
        <w:rPr>
          <w:szCs w:val="22"/>
        </w:rPr>
        <w:t>.</w:t>
      </w:r>
      <w:ins w:id="91" w:author="Assaf Kasher" w:date="2019-04-15T16:04:00Z">
        <w:r w:rsidR="0066331E">
          <w:rPr>
            <w:szCs w:val="22"/>
          </w:rPr>
          <w:t xml:space="preserve">  Accuracy larger than 125×360</w:t>
        </w:r>
      </w:ins>
      <w:ins w:id="92" w:author="Assaf Kasher" w:date="2019-04-15T16:05:00Z">
        <w:r w:rsidR="0066331E">
          <w:rPr>
            <w:szCs w:val="22"/>
          </w:rPr>
          <w:t>º/2048 is represented by the value 125.  Value of 126 indicates no elevation measurement.  Value of 127 indicates no ability to estimate e</w:t>
        </w:r>
      </w:ins>
      <w:ins w:id="93" w:author="Assaf Kasher" w:date="2019-04-15T16:06:00Z">
        <w:r w:rsidR="0066331E">
          <w:rPr>
            <w:szCs w:val="22"/>
          </w:rPr>
          <w:t>levation accuracy.</w:t>
        </w:r>
      </w:ins>
    </w:p>
    <w:p w:rsidR="005022BD" w:rsidRDefault="005022BD" w:rsidP="00D060F9">
      <w:pPr>
        <w:rPr>
          <w:szCs w:val="22"/>
        </w:rPr>
      </w:pPr>
    </w:p>
    <w:tbl>
      <w:tblPr>
        <w:tblStyle w:val="TableGrid"/>
        <w:tblW w:w="0" w:type="auto"/>
        <w:tblLook w:val="04A0" w:firstRow="1" w:lastRow="0" w:firstColumn="1" w:lastColumn="0" w:noHBand="0" w:noVBand="1"/>
      </w:tblPr>
      <w:tblGrid>
        <w:gridCol w:w="656"/>
        <w:gridCol w:w="787"/>
        <w:gridCol w:w="577"/>
        <w:gridCol w:w="1136"/>
        <w:gridCol w:w="2426"/>
        <w:gridCol w:w="2637"/>
        <w:gridCol w:w="1131"/>
      </w:tblGrid>
      <w:tr w:rsidR="005022BD" w:rsidRPr="005022BD" w:rsidTr="005022BD">
        <w:trPr>
          <w:trHeight w:val="3300"/>
        </w:trPr>
        <w:tc>
          <w:tcPr>
            <w:tcW w:w="656" w:type="dxa"/>
            <w:hideMark/>
          </w:tcPr>
          <w:p w:rsidR="005022BD" w:rsidRPr="005022BD" w:rsidRDefault="005022BD" w:rsidP="005022BD">
            <w:pPr>
              <w:rPr>
                <w:szCs w:val="22"/>
                <w:lang w:val="en-US"/>
              </w:rPr>
            </w:pPr>
            <w:r w:rsidRPr="005022BD">
              <w:rPr>
                <w:szCs w:val="22"/>
              </w:rPr>
              <w:t>1405</w:t>
            </w:r>
          </w:p>
        </w:tc>
        <w:tc>
          <w:tcPr>
            <w:tcW w:w="787" w:type="dxa"/>
            <w:hideMark/>
          </w:tcPr>
          <w:p w:rsidR="005022BD" w:rsidRPr="005022BD" w:rsidRDefault="005022BD" w:rsidP="005022BD">
            <w:pPr>
              <w:rPr>
                <w:szCs w:val="22"/>
              </w:rPr>
            </w:pPr>
            <w:r w:rsidRPr="005022BD">
              <w:rPr>
                <w:szCs w:val="22"/>
              </w:rPr>
              <w:t>57.04</w:t>
            </w:r>
          </w:p>
        </w:tc>
        <w:tc>
          <w:tcPr>
            <w:tcW w:w="577" w:type="dxa"/>
            <w:hideMark/>
          </w:tcPr>
          <w:p w:rsidR="005022BD" w:rsidRPr="005022BD" w:rsidRDefault="005022BD" w:rsidP="005022BD">
            <w:pPr>
              <w:rPr>
                <w:szCs w:val="22"/>
              </w:rPr>
            </w:pPr>
            <w:r w:rsidRPr="005022BD">
              <w:rPr>
                <w:szCs w:val="22"/>
              </w:rPr>
              <w:t>4</w:t>
            </w:r>
          </w:p>
        </w:tc>
        <w:tc>
          <w:tcPr>
            <w:tcW w:w="1136" w:type="dxa"/>
            <w:hideMark/>
          </w:tcPr>
          <w:p w:rsidR="005022BD" w:rsidRPr="005022BD" w:rsidRDefault="005022BD" w:rsidP="005022BD">
            <w:pPr>
              <w:rPr>
                <w:szCs w:val="22"/>
              </w:rPr>
            </w:pPr>
            <w:r w:rsidRPr="005022BD">
              <w:rPr>
                <w:szCs w:val="22"/>
              </w:rPr>
              <w:t>9.4.2.283</w:t>
            </w:r>
          </w:p>
        </w:tc>
        <w:tc>
          <w:tcPr>
            <w:tcW w:w="2426" w:type="dxa"/>
            <w:hideMark/>
          </w:tcPr>
          <w:p w:rsidR="005022BD" w:rsidRPr="005022BD" w:rsidRDefault="005022BD" w:rsidP="005022BD">
            <w:pPr>
              <w:rPr>
                <w:szCs w:val="22"/>
              </w:rPr>
            </w:pPr>
            <w:r w:rsidRPr="005022BD">
              <w:rPr>
                <w:szCs w:val="22"/>
              </w:rPr>
              <w:t>"The AOD Azimuth subfield contains the Angle of Departure (AOD) azimuth result in degree/4 resolution. This subfield is an unsigned two's complement number taking values between 0 and 1439." - arbitrary and not good use of bits, also why unsigned?</w:t>
            </w:r>
          </w:p>
        </w:tc>
        <w:tc>
          <w:tcPr>
            <w:tcW w:w="2637" w:type="dxa"/>
            <w:hideMark/>
          </w:tcPr>
          <w:p w:rsidR="005022BD" w:rsidRPr="005022BD" w:rsidRDefault="005022BD" w:rsidP="005022BD">
            <w:pPr>
              <w:rPr>
                <w:szCs w:val="22"/>
              </w:rPr>
            </w:pPr>
            <w:r w:rsidRPr="005022BD">
              <w:rPr>
                <w:szCs w:val="22"/>
              </w:rPr>
              <w:t xml:space="preserve">Change to "The AOD Azimuth subfield contains the Angle of Departure (AOD) azimuth result in </w:t>
            </w:r>
            <w:proofErr w:type="gramStart"/>
            <w:r w:rsidRPr="005022BD">
              <w:rPr>
                <w:szCs w:val="22"/>
              </w:rPr>
              <w:t>360/2048 degree</w:t>
            </w:r>
            <w:proofErr w:type="gramEnd"/>
            <w:r w:rsidRPr="005022BD">
              <w:rPr>
                <w:szCs w:val="22"/>
              </w:rPr>
              <w:t xml:space="preserve"> resolution. This subfield is a signed two's complement number taking values between -1024 and 1023."</w:t>
            </w:r>
          </w:p>
        </w:tc>
        <w:tc>
          <w:tcPr>
            <w:tcW w:w="1131" w:type="dxa"/>
            <w:hideMark/>
          </w:tcPr>
          <w:p w:rsidR="005022BD" w:rsidRPr="00587CEC" w:rsidRDefault="005022BD" w:rsidP="005022BD">
            <w:pPr>
              <w:tabs>
                <w:tab w:val="left" w:pos="4124"/>
              </w:tabs>
              <w:jc w:val="both"/>
              <w:rPr>
                <w:b/>
                <w:bCs/>
                <w:sz w:val="20"/>
              </w:rPr>
            </w:pPr>
            <w:r w:rsidRPr="00587CEC">
              <w:rPr>
                <w:b/>
                <w:bCs/>
                <w:sz w:val="20"/>
              </w:rPr>
              <w:t>Revise</w:t>
            </w:r>
            <w:r>
              <w:rPr>
                <w:b/>
                <w:bCs/>
                <w:sz w:val="20"/>
              </w:rPr>
              <w:t>: (Accept in principle)</w:t>
            </w:r>
          </w:p>
        </w:tc>
      </w:tr>
      <w:tr w:rsidR="005022BD" w:rsidRPr="005022BD" w:rsidTr="005022BD">
        <w:trPr>
          <w:trHeight w:val="2400"/>
        </w:trPr>
        <w:tc>
          <w:tcPr>
            <w:tcW w:w="656" w:type="dxa"/>
            <w:hideMark/>
          </w:tcPr>
          <w:p w:rsidR="005022BD" w:rsidRPr="005022BD" w:rsidRDefault="005022BD" w:rsidP="005022BD">
            <w:pPr>
              <w:rPr>
                <w:szCs w:val="22"/>
              </w:rPr>
            </w:pPr>
            <w:r w:rsidRPr="005022BD">
              <w:rPr>
                <w:szCs w:val="22"/>
              </w:rPr>
              <w:t>1406</w:t>
            </w:r>
          </w:p>
        </w:tc>
        <w:tc>
          <w:tcPr>
            <w:tcW w:w="787" w:type="dxa"/>
            <w:hideMark/>
          </w:tcPr>
          <w:p w:rsidR="005022BD" w:rsidRPr="005022BD" w:rsidRDefault="005022BD" w:rsidP="005022BD">
            <w:pPr>
              <w:rPr>
                <w:szCs w:val="22"/>
              </w:rPr>
            </w:pPr>
            <w:r w:rsidRPr="005022BD">
              <w:rPr>
                <w:szCs w:val="22"/>
              </w:rPr>
              <w:t>57.10</w:t>
            </w:r>
          </w:p>
        </w:tc>
        <w:tc>
          <w:tcPr>
            <w:tcW w:w="577" w:type="dxa"/>
            <w:hideMark/>
          </w:tcPr>
          <w:p w:rsidR="005022BD" w:rsidRPr="005022BD" w:rsidRDefault="005022BD" w:rsidP="005022BD">
            <w:pPr>
              <w:rPr>
                <w:szCs w:val="22"/>
              </w:rPr>
            </w:pPr>
            <w:r w:rsidRPr="005022BD">
              <w:rPr>
                <w:szCs w:val="22"/>
              </w:rPr>
              <w:t>10</w:t>
            </w:r>
          </w:p>
        </w:tc>
        <w:tc>
          <w:tcPr>
            <w:tcW w:w="1136" w:type="dxa"/>
            <w:hideMark/>
          </w:tcPr>
          <w:p w:rsidR="005022BD" w:rsidRPr="005022BD" w:rsidRDefault="005022BD" w:rsidP="005022BD">
            <w:pPr>
              <w:rPr>
                <w:szCs w:val="22"/>
              </w:rPr>
            </w:pPr>
            <w:r w:rsidRPr="005022BD">
              <w:rPr>
                <w:szCs w:val="22"/>
              </w:rPr>
              <w:t>9.4.2.283</w:t>
            </w:r>
          </w:p>
        </w:tc>
        <w:tc>
          <w:tcPr>
            <w:tcW w:w="2426" w:type="dxa"/>
            <w:hideMark/>
          </w:tcPr>
          <w:p w:rsidR="005022BD" w:rsidRPr="005022BD" w:rsidRDefault="005022BD" w:rsidP="005022BD">
            <w:pPr>
              <w:rPr>
                <w:szCs w:val="22"/>
              </w:rPr>
            </w:pPr>
            <w:r w:rsidRPr="005022BD">
              <w:rPr>
                <w:szCs w:val="22"/>
              </w:rPr>
              <w:t>"The AOD Elevation subfield contains the AOD elevation result in degree/4 resolution. This subfield is a signed two's complement number taking values between -360 and 360."</w:t>
            </w:r>
          </w:p>
        </w:tc>
        <w:tc>
          <w:tcPr>
            <w:tcW w:w="2637" w:type="dxa"/>
            <w:hideMark/>
          </w:tcPr>
          <w:p w:rsidR="005022BD" w:rsidRPr="005022BD" w:rsidRDefault="005022BD" w:rsidP="005022BD">
            <w:pPr>
              <w:rPr>
                <w:szCs w:val="22"/>
              </w:rPr>
            </w:pPr>
            <w:r w:rsidRPr="005022BD">
              <w:rPr>
                <w:szCs w:val="22"/>
              </w:rPr>
              <w:t xml:space="preserve">Change to "The AOD Elevation subfield contains the AOD elevation result in </w:t>
            </w:r>
            <w:proofErr w:type="gramStart"/>
            <w:r w:rsidRPr="005022BD">
              <w:rPr>
                <w:szCs w:val="22"/>
              </w:rPr>
              <w:t>360/2048 degree</w:t>
            </w:r>
            <w:proofErr w:type="gramEnd"/>
            <w:r w:rsidRPr="005022BD">
              <w:rPr>
                <w:szCs w:val="22"/>
              </w:rPr>
              <w:t xml:space="preserve"> resolution. This subfield is a signed two's complement number taking values between -512 and 511."</w:t>
            </w:r>
          </w:p>
        </w:tc>
        <w:tc>
          <w:tcPr>
            <w:tcW w:w="1131" w:type="dxa"/>
            <w:hideMark/>
          </w:tcPr>
          <w:p w:rsidR="005022BD" w:rsidRPr="00587CEC" w:rsidRDefault="005022BD" w:rsidP="005022BD">
            <w:pPr>
              <w:tabs>
                <w:tab w:val="left" w:pos="4124"/>
              </w:tabs>
              <w:jc w:val="both"/>
              <w:rPr>
                <w:b/>
                <w:bCs/>
                <w:sz w:val="20"/>
              </w:rPr>
            </w:pPr>
            <w:r>
              <w:rPr>
                <w:b/>
                <w:bCs/>
                <w:sz w:val="20"/>
              </w:rPr>
              <w:t>Revise</w:t>
            </w:r>
          </w:p>
        </w:tc>
      </w:tr>
      <w:tr w:rsidR="005022BD" w:rsidRPr="005022BD" w:rsidTr="005022BD">
        <w:trPr>
          <w:trHeight w:val="3600"/>
        </w:trPr>
        <w:tc>
          <w:tcPr>
            <w:tcW w:w="656" w:type="dxa"/>
            <w:hideMark/>
          </w:tcPr>
          <w:p w:rsidR="005022BD" w:rsidRPr="005022BD" w:rsidRDefault="005022BD" w:rsidP="005022BD">
            <w:pPr>
              <w:rPr>
                <w:szCs w:val="22"/>
              </w:rPr>
            </w:pPr>
            <w:r w:rsidRPr="005022BD">
              <w:rPr>
                <w:szCs w:val="22"/>
              </w:rPr>
              <w:lastRenderedPageBreak/>
              <w:t>1407</w:t>
            </w:r>
          </w:p>
        </w:tc>
        <w:tc>
          <w:tcPr>
            <w:tcW w:w="787" w:type="dxa"/>
            <w:hideMark/>
          </w:tcPr>
          <w:p w:rsidR="005022BD" w:rsidRPr="005022BD" w:rsidRDefault="005022BD" w:rsidP="005022BD">
            <w:pPr>
              <w:rPr>
                <w:szCs w:val="22"/>
              </w:rPr>
            </w:pPr>
            <w:r w:rsidRPr="005022BD">
              <w:rPr>
                <w:szCs w:val="22"/>
              </w:rPr>
              <w:t>57.16</w:t>
            </w:r>
          </w:p>
        </w:tc>
        <w:tc>
          <w:tcPr>
            <w:tcW w:w="577" w:type="dxa"/>
            <w:hideMark/>
          </w:tcPr>
          <w:p w:rsidR="005022BD" w:rsidRPr="005022BD" w:rsidRDefault="005022BD" w:rsidP="005022BD">
            <w:pPr>
              <w:rPr>
                <w:szCs w:val="22"/>
              </w:rPr>
            </w:pPr>
            <w:r w:rsidRPr="005022BD">
              <w:rPr>
                <w:szCs w:val="22"/>
              </w:rPr>
              <w:t>16</w:t>
            </w:r>
          </w:p>
        </w:tc>
        <w:tc>
          <w:tcPr>
            <w:tcW w:w="1136" w:type="dxa"/>
            <w:hideMark/>
          </w:tcPr>
          <w:p w:rsidR="005022BD" w:rsidRPr="005022BD" w:rsidRDefault="005022BD" w:rsidP="005022BD">
            <w:pPr>
              <w:rPr>
                <w:szCs w:val="22"/>
              </w:rPr>
            </w:pPr>
            <w:r w:rsidRPr="005022BD">
              <w:rPr>
                <w:szCs w:val="22"/>
              </w:rPr>
              <w:t>9.4.2.283</w:t>
            </w:r>
          </w:p>
        </w:tc>
        <w:tc>
          <w:tcPr>
            <w:tcW w:w="2426" w:type="dxa"/>
            <w:hideMark/>
          </w:tcPr>
          <w:p w:rsidR="005022BD" w:rsidRPr="005022BD" w:rsidRDefault="005022BD" w:rsidP="005022BD">
            <w:pPr>
              <w:rPr>
                <w:szCs w:val="22"/>
              </w:rPr>
            </w:pPr>
            <w:r w:rsidRPr="005022BD">
              <w:rPr>
                <w:szCs w:val="22"/>
              </w:rPr>
              <w:t xml:space="preserve">"The AOD Azimuth Accuracy subfield contains the AOD Azimuth result's estimated accuracy </w:t>
            </w:r>
            <w:proofErr w:type="gramStart"/>
            <w:r w:rsidRPr="005022BD">
              <w:rPr>
                <w:szCs w:val="22"/>
              </w:rPr>
              <w:t>in  degree</w:t>
            </w:r>
            <w:proofErr w:type="gramEnd"/>
            <w:r w:rsidRPr="005022BD">
              <w:rPr>
                <w:szCs w:val="22"/>
              </w:rPr>
              <w:t xml:space="preserve">/4 resolution. If the accuracy is greater or equal to 31.75 degrees the field saturates to 0xFF." - include a value to indicate no azimuth measurement, also 0xff is not a valid value in a </w:t>
            </w:r>
            <w:proofErr w:type="gramStart"/>
            <w:r w:rsidRPr="005022BD">
              <w:rPr>
                <w:szCs w:val="22"/>
              </w:rPr>
              <w:t>7 bit</w:t>
            </w:r>
            <w:proofErr w:type="gramEnd"/>
            <w:r w:rsidRPr="005022BD">
              <w:rPr>
                <w:szCs w:val="22"/>
              </w:rPr>
              <w:t xml:space="preserve"> subfield</w:t>
            </w:r>
          </w:p>
        </w:tc>
        <w:tc>
          <w:tcPr>
            <w:tcW w:w="2637" w:type="dxa"/>
            <w:hideMark/>
          </w:tcPr>
          <w:p w:rsidR="005022BD" w:rsidRPr="005022BD" w:rsidRDefault="005022BD" w:rsidP="005022BD">
            <w:pPr>
              <w:rPr>
                <w:szCs w:val="22"/>
              </w:rPr>
            </w:pPr>
            <w:r w:rsidRPr="005022BD">
              <w:rPr>
                <w:szCs w:val="22"/>
              </w:rPr>
              <w:t xml:space="preserve">Change to "The AOD Azimuth Accuracy subfield contains the AOD Azimuth result's estimated accuracy </w:t>
            </w:r>
            <w:proofErr w:type="gramStart"/>
            <w:r w:rsidRPr="005022BD">
              <w:rPr>
                <w:szCs w:val="22"/>
              </w:rPr>
              <w:t>in  degree</w:t>
            </w:r>
            <w:proofErr w:type="gramEnd"/>
            <w:r w:rsidRPr="005022BD">
              <w:rPr>
                <w:szCs w:val="22"/>
              </w:rPr>
              <w:t>/4 resolution. A value of 0x3F indicates an invalid AOD Azimuth measurement."</w:t>
            </w:r>
          </w:p>
        </w:tc>
        <w:tc>
          <w:tcPr>
            <w:tcW w:w="1131" w:type="dxa"/>
            <w:hideMark/>
          </w:tcPr>
          <w:p w:rsidR="005022BD" w:rsidRPr="00587CEC" w:rsidRDefault="005022BD" w:rsidP="005022BD">
            <w:pPr>
              <w:tabs>
                <w:tab w:val="left" w:pos="4124"/>
              </w:tabs>
              <w:jc w:val="both"/>
              <w:rPr>
                <w:b/>
                <w:bCs/>
                <w:sz w:val="20"/>
              </w:rPr>
            </w:pPr>
            <w:r>
              <w:rPr>
                <w:b/>
                <w:bCs/>
                <w:sz w:val="20"/>
              </w:rPr>
              <w:t>Revise</w:t>
            </w:r>
          </w:p>
        </w:tc>
      </w:tr>
      <w:tr w:rsidR="005022BD" w:rsidRPr="005022BD" w:rsidTr="005022BD">
        <w:trPr>
          <w:trHeight w:val="2400"/>
        </w:trPr>
        <w:tc>
          <w:tcPr>
            <w:tcW w:w="656" w:type="dxa"/>
            <w:hideMark/>
          </w:tcPr>
          <w:p w:rsidR="005022BD" w:rsidRPr="005022BD" w:rsidRDefault="005022BD" w:rsidP="005022BD">
            <w:pPr>
              <w:rPr>
                <w:szCs w:val="22"/>
              </w:rPr>
            </w:pPr>
            <w:r w:rsidRPr="005022BD">
              <w:rPr>
                <w:szCs w:val="22"/>
              </w:rPr>
              <w:t>1408</w:t>
            </w:r>
          </w:p>
        </w:tc>
        <w:tc>
          <w:tcPr>
            <w:tcW w:w="787" w:type="dxa"/>
            <w:hideMark/>
          </w:tcPr>
          <w:p w:rsidR="005022BD" w:rsidRPr="005022BD" w:rsidRDefault="005022BD" w:rsidP="005022BD">
            <w:pPr>
              <w:rPr>
                <w:szCs w:val="22"/>
              </w:rPr>
            </w:pPr>
            <w:r w:rsidRPr="005022BD">
              <w:rPr>
                <w:szCs w:val="22"/>
              </w:rPr>
              <w:t>57.20</w:t>
            </w:r>
          </w:p>
        </w:tc>
        <w:tc>
          <w:tcPr>
            <w:tcW w:w="577" w:type="dxa"/>
            <w:hideMark/>
          </w:tcPr>
          <w:p w:rsidR="005022BD" w:rsidRPr="005022BD" w:rsidRDefault="005022BD" w:rsidP="005022BD">
            <w:pPr>
              <w:rPr>
                <w:szCs w:val="22"/>
              </w:rPr>
            </w:pPr>
            <w:r w:rsidRPr="005022BD">
              <w:rPr>
                <w:szCs w:val="22"/>
              </w:rPr>
              <w:t>20</w:t>
            </w:r>
          </w:p>
        </w:tc>
        <w:tc>
          <w:tcPr>
            <w:tcW w:w="1136" w:type="dxa"/>
            <w:hideMark/>
          </w:tcPr>
          <w:p w:rsidR="005022BD" w:rsidRPr="005022BD" w:rsidRDefault="005022BD" w:rsidP="005022BD">
            <w:pPr>
              <w:rPr>
                <w:szCs w:val="22"/>
              </w:rPr>
            </w:pPr>
            <w:r w:rsidRPr="005022BD">
              <w:rPr>
                <w:szCs w:val="22"/>
              </w:rPr>
              <w:t>9.4.2.283</w:t>
            </w:r>
          </w:p>
        </w:tc>
        <w:tc>
          <w:tcPr>
            <w:tcW w:w="2426" w:type="dxa"/>
            <w:hideMark/>
          </w:tcPr>
          <w:p w:rsidR="005022BD" w:rsidRPr="005022BD" w:rsidRDefault="005022BD" w:rsidP="005022BD">
            <w:pPr>
              <w:rPr>
                <w:szCs w:val="22"/>
              </w:rPr>
            </w:pPr>
            <w:r w:rsidRPr="005022BD">
              <w:rPr>
                <w:szCs w:val="22"/>
              </w:rPr>
              <w:t xml:space="preserve">"The AOD Elevation Accuracy subfield contains the AOD Elevation result's estimated accuracy in degree/4 resolution. If the accuracy is greater or equal to 31.75 </w:t>
            </w:r>
            <w:proofErr w:type="gramStart"/>
            <w:r w:rsidRPr="005022BD">
              <w:rPr>
                <w:szCs w:val="22"/>
              </w:rPr>
              <w:t>degrees</w:t>
            </w:r>
            <w:proofErr w:type="gramEnd"/>
            <w:r w:rsidRPr="005022BD">
              <w:rPr>
                <w:szCs w:val="22"/>
              </w:rPr>
              <w:t xml:space="preserve"> the field saturates to 0xFF."</w:t>
            </w:r>
          </w:p>
        </w:tc>
        <w:tc>
          <w:tcPr>
            <w:tcW w:w="2637" w:type="dxa"/>
            <w:hideMark/>
          </w:tcPr>
          <w:p w:rsidR="005022BD" w:rsidRPr="005022BD" w:rsidRDefault="005022BD" w:rsidP="005022BD">
            <w:pPr>
              <w:rPr>
                <w:szCs w:val="22"/>
              </w:rPr>
            </w:pPr>
            <w:r w:rsidRPr="005022BD">
              <w:rPr>
                <w:szCs w:val="22"/>
              </w:rPr>
              <w:t>Change to "The AOD Elevation Accuracy subfield contains the AOD Elevation result's estimated accuracy in 19 degree/4 resolution. A value of 0x3F indicates an invalid AOD Elevation measurement."</w:t>
            </w:r>
          </w:p>
        </w:tc>
        <w:tc>
          <w:tcPr>
            <w:tcW w:w="1131" w:type="dxa"/>
            <w:hideMark/>
          </w:tcPr>
          <w:p w:rsidR="005022BD" w:rsidRPr="00587CEC" w:rsidRDefault="005022BD" w:rsidP="005022BD">
            <w:pPr>
              <w:rPr>
                <w:rFonts w:ascii="Calibri" w:hAnsi="Calibri"/>
                <w:b/>
                <w:bCs/>
                <w:color w:val="000000"/>
                <w:szCs w:val="22"/>
                <w:lang w:val="en-US" w:bidi="he-IL"/>
              </w:rPr>
            </w:pPr>
            <w:r>
              <w:rPr>
                <w:rFonts w:ascii="Calibri" w:hAnsi="Calibri"/>
                <w:b/>
                <w:bCs/>
                <w:color w:val="000000"/>
                <w:szCs w:val="22"/>
                <w:lang w:val="en-US" w:bidi="he-IL"/>
              </w:rPr>
              <w:t>Revise</w:t>
            </w:r>
          </w:p>
        </w:tc>
      </w:tr>
    </w:tbl>
    <w:p w:rsidR="005022BD" w:rsidRPr="005022BD" w:rsidRDefault="005022BD" w:rsidP="005022BD">
      <w:pPr>
        <w:rPr>
          <w:b/>
          <w:bCs/>
          <w:i/>
          <w:iCs/>
          <w:szCs w:val="22"/>
        </w:rPr>
      </w:pPr>
      <w:r>
        <w:rPr>
          <w:b/>
          <w:bCs/>
          <w:i/>
          <w:iCs/>
          <w:szCs w:val="22"/>
        </w:rPr>
        <w:t>TGaz Editor: Modify the text in P57L4 (9.4.2.283) as follows:</w:t>
      </w:r>
    </w:p>
    <w:p w:rsidR="005B18E9" w:rsidRDefault="005B18E9" w:rsidP="005B18E9">
      <w:r w:rsidRPr="00EB1C04">
        <w:rPr>
          <w:szCs w:val="22"/>
        </w:rPr>
        <w:t xml:space="preserve">The AOD Azimuth subfield contains the Angle of Departure (AOD) azimuth result in </w:t>
      </w:r>
      <w:ins w:id="94" w:author="Assaf Kasher - 201904" w:date="2019-04-28T17:27:00Z">
        <w:r>
          <w:rPr>
            <w:szCs w:val="22"/>
          </w:rPr>
          <w:t>360º/2048</w:t>
        </w:r>
      </w:ins>
      <w:del w:id="95" w:author="Assaf Kasher - 201904" w:date="2019-04-28T17:27:00Z">
        <w:r w:rsidRPr="00EB1C04" w:rsidDel="005B18E9">
          <w:rPr>
            <w:szCs w:val="22"/>
          </w:rPr>
          <w:delText>degree/4</w:delText>
        </w:r>
      </w:del>
      <w:r w:rsidRPr="00EB1C04">
        <w:rPr>
          <w:szCs w:val="22"/>
        </w:rPr>
        <w:t xml:space="preserve"> </w:t>
      </w:r>
      <w:ins w:id="96" w:author="Assaf Kasher - 201904" w:date="2019-04-29T14:24:00Z">
        <w:r w:rsidR="009E6E96">
          <w:rPr>
            <w:szCs w:val="22"/>
          </w:rPr>
          <w:t>(</w:t>
        </w:r>
      </w:ins>
      <w:ins w:id="97" w:author="Assaf Kasher - 201904" w:date="2019-04-29T14:25:00Z">
        <w:r w:rsidR="009E6E96">
          <w:rPr>
            <w:szCs w:val="22"/>
          </w:rPr>
          <w:t xml:space="preserve">#1405) </w:t>
        </w:r>
      </w:ins>
      <w:r w:rsidRPr="00EB1C04">
        <w:rPr>
          <w:szCs w:val="22"/>
        </w:rPr>
        <w:t xml:space="preserve">resolution. </w:t>
      </w:r>
      <w:r w:rsidRPr="00502A0B">
        <w:t xml:space="preserve">This subfield is an unsigned two’s complement number taking values between 0 and </w:t>
      </w:r>
      <w:del w:id="98" w:author="Assaf Kasher - 201904" w:date="2019-04-28T17:28:00Z">
        <w:r w:rsidRPr="00502A0B" w:rsidDel="005B18E9">
          <w:delText>1439</w:delText>
        </w:r>
      </w:del>
      <w:ins w:id="99" w:author="Assaf Kasher - 201904" w:date="2019-04-28T17:28:00Z">
        <w:r>
          <w:t>2047</w:t>
        </w:r>
      </w:ins>
      <w:r w:rsidRPr="00502A0B">
        <w:t xml:space="preserve">.  When the AOD Reference field is set to 1, the AOD Azimuth is in earth coordinates (i.e. direction 0 is north). </w:t>
      </w:r>
      <w:r w:rsidRPr="00502A0B">
        <w:rPr>
          <w:sz w:val="28"/>
          <w:szCs w:val="22"/>
        </w:rPr>
        <w:t xml:space="preserve"> </w:t>
      </w:r>
      <w:r w:rsidRPr="00502A0B">
        <w:t>When the AOD Reference subfield is set to 0, the AOD Azimuth subfield is in coordinates relative to the device.</w:t>
      </w:r>
    </w:p>
    <w:p w:rsidR="005B18E9" w:rsidRPr="00502A0B" w:rsidRDefault="005B18E9" w:rsidP="005B18E9">
      <w:pPr>
        <w:rPr>
          <w:sz w:val="20"/>
        </w:rPr>
      </w:pPr>
    </w:p>
    <w:p w:rsidR="005B18E9" w:rsidRDefault="005B18E9" w:rsidP="005B18E9">
      <w:pPr>
        <w:pStyle w:val="IEEEStdsParagraph"/>
        <w:rPr>
          <w:sz w:val="22"/>
        </w:rPr>
      </w:pPr>
      <w:r w:rsidRPr="00502A0B">
        <w:rPr>
          <w:sz w:val="22"/>
        </w:rPr>
        <w:t xml:space="preserve">The AOD Elevation subfield contains the AOD elevation result in </w:t>
      </w:r>
      <w:del w:id="100" w:author="Assaf Kasher - 201904" w:date="2019-04-28T17:28:00Z">
        <w:r w:rsidRPr="00502A0B" w:rsidDel="005B18E9">
          <w:rPr>
            <w:sz w:val="22"/>
          </w:rPr>
          <w:delText>degree/4</w:delText>
        </w:r>
      </w:del>
      <w:ins w:id="101" w:author="Assaf Kasher - 201904" w:date="2019-04-28T17:28:00Z">
        <w:r>
          <w:rPr>
            <w:sz w:val="22"/>
          </w:rPr>
          <w:t>180</w:t>
        </w:r>
        <w:r>
          <w:rPr>
            <w:sz w:val="22"/>
            <w:szCs w:val="22"/>
          </w:rPr>
          <w:t>º/1</w:t>
        </w:r>
      </w:ins>
      <w:ins w:id="102" w:author="Assaf Kasher - 201904" w:date="2019-04-28T17:29:00Z">
        <w:r>
          <w:rPr>
            <w:sz w:val="22"/>
            <w:szCs w:val="22"/>
          </w:rPr>
          <w:t>024</w:t>
        </w:r>
      </w:ins>
      <w:r w:rsidRPr="00502A0B">
        <w:rPr>
          <w:sz w:val="22"/>
        </w:rPr>
        <w:t xml:space="preserve"> resolution.</w:t>
      </w:r>
      <w:r>
        <w:rPr>
          <w:sz w:val="22"/>
        </w:rPr>
        <w:t xml:space="preserve"> </w:t>
      </w:r>
      <w:r w:rsidRPr="00502A0B">
        <w:rPr>
          <w:sz w:val="22"/>
        </w:rPr>
        <w:t>This subfield is a signed two’s complement number taking values between -</w:t>
      </w:r>
      <w:del w:id="103" w:author="Assaf Kasher - 201904" w:date="2019-04-28T17:29:00Z">
        <w:r w:rsidRPr="00502A0B" w:rsidDel="005B18E9">
          <w:rPr>
            <w:sz w:val="22"/>
          </w:rPr>
          <w:delText xml:space="preserve">360 </w:delText>
        </w:r>
      </w:del>
      <w:ins w:id="104" w:author="Assaf Kasher - 201904" w:date="2019-04-28T17:29:00Z">
        <w:r>
          <w:rPr>
            <w:sz w:val="22"/>
          </w:rPr>
          <w:t>512</w:t>
        </w:r>
        <w:r w:rsidRPr="00502A0B">
          <w:rPr>
            <w:sz w:val="22"/>
          </w:rPr>
          <w:t xml:space="preserve"> </w:t>
        </w:r>
      </w:ins>
      <w:r w:rsidRPr="00502A0B">
        <w:rPr>
          <w:sz w:val="22"/>
        </w:rPr>
        <w:t xml:space="preserve">and </w:t>
      </w:r>
      <w:ins w:id="105" w:author="Assaf Kasher - 201904" w:date="2019-04-28T17:29:00Z">
        <w:r>
          <w:rPr>
            <w:sz w:val="22"/>
          </w:rPr>
          <w:t>511</w:t>
        </w:r>
      </w:ins>
      <w:del w:id="106" w:author="Assaf Kasher - 201904" w:date="2019-04-28T17:29:00Z">
        <w:r w:rsidRPr="00502A0B" w:rsidDel="005B18E9">
          <w:rPr>
            <w:sz w:val="22"/>
          </w:rPr>
          <w:delText>360</w:delText>
        </w:r>
      </w:del>
      <w:r w:rsidRPr="00502A0B">
        <w:rPr>
          <w:sz w:val="22"/>
        </w:rPr>
        <w:t>.</w:t>
      </w:r>
    </w:p>
    <w:p w:rsidR="005B18E9" w:rsidRDefault="005B18E9" w:rsidP="005B18E9">
      <w:r w:rsidRPr="00083296">
        <w:t>When the AOD Reference field is set to 1, the AOD is in earth coordinates (i.e. elevation 0 is horizon). When the AOD Reference subfield is set to 0, the AOD Elevation subfield is in coordinates relative to the device.</w:t>
      </w:r>
    </w:p>
    <w:p w:rsidR="005B18E9" w:rsidRPr="00083296" w:rsidRDefault="005B18E9" w:rsidP="005B18E9"/>
    <w:p w:rsidR="005B18E9" w:rsidRPr="00EB1C04" w:rsidDel="00645D01" w:rsidRDefault="005B18E9" w:rsidP="005B18E9">
      <w:pPr>
        <w:pStyle w:val="IEEEStdsParagraph"/>
        <w:rPr>
          <w:del w:id="107" w:author="Assaf Kasher - 201904" w:date="2019-04-28T17:38:00Z"/>
          <w:sz w:val="22"/>
          <w:szCs w:val="22"/>
        </w:rPr>
      </w:pPr>
      <w:r w:rsidRPr="00EB1C04">
        <w:rPr>
          <w:sz w:val="22"/>
          <w:szCs w:val="22"/>
        </w:rPr>
        <w:t xml:space="preserve">The AOD Azimuth Accuracy subfield contains the AOD Azimuth result’s estimated accuracy in </w:t>
      </w:r>
      <w:ins w:id="108" w:author="Assaf Kasher - 201904" w:date="2019-04-28T17:37:00Z">
        <w:r w:rsidR="00645D01">
          <w:rPr>
            <w:sz w:val="22"/>
            <w:szCs w:val="22"/>
          </w:rPr>
          <w:t>360º</w:t>
        </w:r>
        <w:r w:rsidR="00645D01">
          <w:rPr>
            <w:szCs w:val="22"/>
          </w:rPr>
          <w:t>/2048</w:t>
        </w:r>
      </w:ins>
      <w:del w:id="109" w:author="Assaf Kasher - 201904" w:date="2019-04-28T17:37:00Z">
        <w:r w:rsidRPr="00EB1C04" w:rsidDel="00645D01">
          <w:rPr>
            <w:sz w:val="22"/>
            <w:szCs w:val="22"/>
          </w:rPr>
          <w:delText>degree/4</w:delText>
        </w:r>
      </w:del>
      <w:r w:rsidRPr="00EB1C04">
        <w:rPr>
          <w:sz w:val="22"/>
          <w:szCs w:val="22"/>
        </w:rPr>
        <w:t xml:space="preserve"> resolution.  </w:t>
      </w:r>
      <w:ins w:id="110" w:author="Assaf Kasher - 201904" w:date="2019-04-28T17:38:00Z">
        <w:r w:rsidR="00645D01" w:rsidRPr="00523087">
          <w:rPr>
            <w:sz w:val="22"/>
            <w:szCs w:val="22"/>
          </w:rPr>
          <w:t>Accuracy larger than 126×</w:t>
        </w:r>
        <w:r w:rsidR="00645D01">
          <w:rPr>
            <w:sz w:val="22"/>
            <w:szCs w:val="22"/>
          </w:rPr>
          <w:t>360º/2048 is represented by the value of 126.  A value of 127 indicates no ability to estimate azimuth accuracy.</w:t>
        </w:r>
      </w:ins>
      <w:del w:id="111" w:author="Assaf Kasher - 201904" w:date="2019-04-28T17:38:00Z">
        <w:r w:rsidRPr="00EB1C04" w:rsidDel="00645D01">
          <w:rPr>
            <w:sz w:val="22"/>
            <w:szCs w:val="22"/>
          </w:rPr>
          <w:delText>If the accuracy is greater or equal to 31.75 degrees the field saturates to 0xFF.</w:delText>
        </w:r>
      </w:del>
      <w:ins w:id="112" w:author="Assaf Kasher - 201904" w:date="2019-04-29T14:25:00Z">
        <w:r w:rsidR="009E6E96">
          <w:rPr>
            <w:sz w:val="22"/>
            <w:szCs w:val="22"/>
          </w:rPr>
          <w:t>(#1407)</w:t>
        </w:r>
      </w:ins>
    </w:p>
    <w:p w:rsidR="005B18E9" w:rsidRDefault="005B18E9" w:rsidP="00645D01">
      <w:pPr>
        <w:pStyle w:val="IEEEStdsParagraph"/>
        <w:rPr>
          <w:sz w:val="22"/>
          <w:szCs w:val="22"/>
        </w:rPr>
      </w:pPr>
      <w:r w:rsidRPr="00EB1C04">
        <w:rPr>
          <w:sz w:val="22"/>
          <w:szCs w:val="22"/>
        </w:rPr>
        <w:t xml:space="preserve">The AOD Elevation Accuracy subfield contains the AOD Elevation result’s estimated accuracy in degree/4 resolution.  </w:t>
      </w:r>
      <w:ins w:id="113" w:author="Assaf Kasher - 201904" w:date="2019-04-28T17:38:00Z">
        <w:r w:rsidR="00645D01">
          <w:rPr>
            <w:szCs w:val="22"/>
          </w:rPr>
          <w:t>Accuracy larger than 125×360º/2048 is represented by the value 125.  Value of 126 indicates no elevation measurement.  Value of 127 indicates no ability to estimate elevation accuracy.</w:t>
        </w:r>
      </w:ins>
      <w:del w:id="114" w:author="Assaf Kasher - 201904" w:date="2019-04-28T17:38:00Z">
        <w:r w:rsidRPr="00EB1C04" w:rsidDel="00645D01">
          <w:rPr>
            <w:sz w:val="22"/>
            <w:szCs w:val="22"/>
          </w:rPr>
          <w:delText>If the accuracy is greater or equal to 31.75 degrees the field saturates to 0xFF.</w:delText>
        </w:r>
      </w:del>
      <w:ins w:id="115" w:author="Assaf Kasher - 201904" w:date="2019-04-29T14:25:00Z">
        <w:r w:rsidR="009E6E96" w:rsidRPr="009E6E96">
          <w:rPr>
            <w:sz w:val="22"/>
            <w:szCs w:val="22"/>
          </w:rPr>
          <w:t xml:space="preserve"> </w:t>
        </w:r>
        <w:r w:rsidR="009E6E96">
          <w:rPr>
            <w:sz w:val="22"/>
            <w:szCs w:val="22"/>
          </w:rPr>
          <w:t>(#1407)</w:t>
        </w:r>
      </w:ins>
    </w:p>
    <w:p w:rsidR="005B18E9" w:rsidRDefault="005B18E9" w:rsidP="005B18E9">
      <w:pPr>
        <w:rPr>
          <w:szCs w:val="22"/>
        </w:rPr>
      </w:pPr>
    </w:p>
    <w:p w:rsidR="005B18E9" w:rsidRPr="005B18E9" w:rsidRDefault="005B18E9" w:rsidP="005B18E9">
      <w:pPr>
        <w:pStyle w:val="IEEEStdsParagraph"/>
        <w:rPr>
          <w:sz w:val="22"/>
          <w:lang w:val="en-GB"/>
        </w:rPr>
      </w:pPr>
    </w:p>
    <w:p w:rsidR="005022BD" w:rsidRPr="005B18E9" w:rsidRDefault="005022BD" w:rsidP="00D060F9">
      <w:pPr>
        <w:rPr>
          <w:szCs w:val="22"/>
          <w:lang w:val="en-US"/>
        </w:rPr>
      </w:pPr>
    </w:p>
    <w:p w:rsidR="005022BD" w:rsidRDefault="005022BD" w:rsidP="00D060F9">
      <w:pPr>
        <w:rPr>
          <w:szCs w:val="22"/>
        </w:rPr>
      </w:pPr>
    </w:p>
    <w:p w:rsidR="00245D40" w:rsidRDefault="00245D40" w:rsidP="00D060F9"/>
    <w:tbl>
      <w:tblPr>
        <w:tblStyle w:val="TableGrid"/>
        <w:tblW w:w="0" w:type="auto"/>
        <w:tblLook w:val="04A0" w:firstRow="1" w:lastRow="0" w:firstColumn="1" w:lastColumn="0" w:noHBand="0" w:noVBand="1"/>
      </w:tblPr>
      <w:tblGrid>
        <w:gridCol w:w="657"/>
        <w:gridCol w:w="784"/>
        <w:gridCol w:w="497"/>
        <w:gridCol w:w="1059"/>
        <w:gridCol w:w="2369"/>
        <w:gridCol w:w="2515"/>
        <w:gridCol w:w="1469"/>
      </w:tblGrid>
      <w:tr w:rsidR="00D64D56" w:rsidRPr="00245D40" w:rsidTr="00D64D56">
        <w:trPr>
          <w:trHeight w:val="1800"/>
        </w:trPr>
        <w:tc>
          <w:tcPr>
            <w:tcW w:w="657" w:type="dxa"/>
            <w:hideMark/>
          </w:tcPr>
          <w:p w:rsidR="00245D40" w:rsidRPr="00245D40" w:rsidRDefault="00245D40" w:rsidP="00245D40">
            <w:pPr>
              <w:rPr>
                <w:lang w:val="en-US"/>
              </w:rPr>
            </w:pPr>
            <w:r w:rsidRPr="00245D40">
              <w:t>1430</w:t>
            </w:r>
          </w:p>
        </w:tc>
        <w:tc>
          <w:tcPr>
            <w:tcW w:w="784" w:type="dxa"/>
            <w:hideMark/>
          </w:tcPr>
          <w:p w:rsidR="00245D40" w:rsidRPr="00245D40" w:rsidRDefault="00245D40" w:rsidP="00245D40">
            <w:r w:rsidRPr="00245D40">
              <w:t>67.06</w:t>
            </w:r>
          </w:p>
        </w:tc>
        <w:tc>
          <w:tcPr>
            <w:tcW w:w="497" w:type="dxa"/>
            <w:hideMark/>
          </w:tcPr>
          <w:p w:rsidR="00245D40" w:rsidRPr="00245D40" w:rsidRDefault="00245D40" w:rsidP="00245D40">
            <w:r w:rsidRPr="00245D40">
              <w:t>6</w:t>
            </w:r>
          </w:p>
        </w:tc>
        <w:tc>
          <w:tcPr>
            <w:tcW w:w="1059" w:type="dxa"/>
            <w:hideMark/>
          </w:tcPr>
          <w:p w:rsidR="00245D40" w:rsidRPr="00245D40" w:rsidRDefault="00245D40" w:rsidP="00245D40">
            <w:r w:rsidRPr="00245D40">
              <w:t>9.6.7.32</w:t>
            </w:r>
          </w:p>
        </w:tc>
        <w:tc>
          <w:tcPr>
            <w:tcW w:w="2369" w:type="dxa"/>
            <w:hideMark/>
          </w:tcPr>
          <w:p w:rsidR="00245D40" w:rsidRPr="00245D40" w:rsidRDefault="00245D40" w:rsidP="00245D40">
            <w:r w:rsidRPr="00245D40">
              <w:t xml:space="preserve">For DMG/EDMG there is a trigger specifically specifying first path AWV. </w:t>
            </w:r>
            <w:proofErr w:type="gramStart"/>
            <w:r w:rsidRPr="00245D40">
              <w:t>However</w:t>
            </w:r>
            <w:proofErr w:type="gramEnd"/>
            <w:r w:rsidRPr="00245D40">
              <w:t xml:space="preserve"> trigger 1 can apply to both first path and regular AWV. It may be cleaner to define a trigger for regular AWV and one for first path AWV.</w:t>
            </w:r>
          </w:p>
        </w:tc>
        <w:tc>
          <w:tcPr>
            <w:tcW w:w="2515" w:type="dxa"/>
            <w:hideMark/>
          </w:tcPr>
          <w:p w:rsidR="00245D40" w:rsidRPr="00245D40" w:rsidRDefault="00245D40" w:rsidP="00245D40">
            <w:r w:rsidRPr="00245D40">
              <w:t>Explicitly specify the AWVs to be used by the triggers for the DMG/EDMG positioning and explicitly allow a trigger for strongest path AWV.</w:t>
            </w:r>
          </w:p>
        </w:tc>
        <w:tc>
          <w:tcPr>
            <w:tcW w:w="1469" w:type="dxa"/>
            <w:hideMark/>
          </w:tcPr>
          <w:p w:rsidR="00245D40" w:rsidRPr="00245D40" w:rsidRDefault="00D64D56" w:rsidP="00245D40">
            <w:pPr>
              <w:rPr>
                <w:rtl/>
                <w:lang w:bidi="he-IL"/>
              </w:rPr>
            </w:pPr>
            <w:r>
              <w:t>Revise</w:t>
            </w:r>
          </w:p>
        </w:tc>
      </w:tr>
    </w:tbl>
    <w:p w:rsidR="00245D40" w:rsidRDefault="00D27879" w:rsidP="00D060F9">
      <w:r>
        <w:t>Discussion:</w:t>
      </w:r>
    </w:p>
    <w:p w:rsidR="00D27879" w:rsidRDefault="00D27879" w:rsidP="00D060F9">
      <w:r>
        <w:t xml:space="preserve">It is best to describe and clarify behaviour in clause 11 rather than in clause 9.  </w:t>
      </w:r>
      <w:r w:rsidR="001059BC">
        <w:t xml:space="preserve">The term first path AWV is confusing because in most of the cases it will not be different from the first path.  </w:t>
      </w:r>
      <w:proofErr w:type="gramStart"/>
      <w:r w:rsidR="001059BC">
        <w:t>So</w:t>
      </w:r>
      <w:proofErr w:type="gramEnd"/>
      <w:r w:rsidR="001059BC">
        <w:t xml:space="preserve"> most DMG FTM exchanges are made on first path using trigger value 1.  Trigger value 2 is used when there is a need to switch between </w:t>
      </w:r>
      <w:r w:rsidR="00480B7F">
        <w:t>the best path AWV and the first path AWV.  This will be clarified in clause 11.</w:t>
      </w:r>
    </w:p>
    <w:p w:rsidR="00480B7F" w:rsidRDefault="00480B7F" w:rsidP="00D060F9">
      <w:r>
        <w:rPr>
          <w:b/>
          <w:bCs/>
          <w:i/>
          <w:iCs/>
        </w:rPr>
        <w:t>TGaz Editor: Modify the text in P118L11-18</w:t>
      </w:r>
      <w:r w:rsidR="00A20872">
        <w:rPr>
          <w:b/>
          <w:bCs/>
          <w:i/>
          <w:iCs/>
        </w:rPr>
        <w:t xml:space="preserve"> as follows: </w:t>
      </w:r>
    </w:p>
    <w:p w:rsidR="00A20872" w:rsidRDefault="00A20872" w:rsidP="00A20872">
      <w:pPr>
        <w:jc w:val="both"/>
        <w:rPr>
          <w:ins w:id="116" w:author="Assaf Kasher-201904" w:date="2019-04-17T12:11:00Z"/>
          <w:szCs w:val="22"/>
        </w:rPr>
      </w:pPr>
      <w:r>
        <w:rPr>
          <w:szCs w:val="22"/>
        </w:rPr>
        <w:t xml:space="preserve">A PEDMG ISTA </w:t>
      </w:r>
      <w:del w:id="117" w:author="Assaf Kasher-201904" w:date="2019-04-17T11:58:00Z">
        <w:r w:rsidDel="00A20872">
          <w:rPr>
            <w:szCs w:val="22"/>
          </w:rPr>
          <w:delText xml:space="preserve">may </w:delText>
        </w:r>
      </w:del>
      <w:r>
        <w:rPr>
          <w:szCs w:val="22"/>
        </w:rPr>
        <w:t>initiate</w:t>
      </w:r>
      <w:ins w:id="118" w:author="Assaf Kasher-201904" w:date="2019-04-17T11:58:00Z">
        <w:r>
          <w:rPr>
            <w:szCs w:val="22"/>
          </w:rPr>
          <w:t>s</w:t>
        </w:r>
      </w:ins>
      <w:r>
        <w:rPr>
          <w:szCs w:val="22"/>
        </w:rPr>
        <w:t xml:space="preserve"> an FTM measurement exchange using the first path AWV setting by setting the value of the trigger field of the Fine Timing Measurement Request frame that initiates the exchange to 2. An PEDMG ISTA may send a Fine Timing Measurement Request frame with the trigger set to 2 only if the RSTA has set the First Path Training Supported subfield to 1 in the Beamforming field of the EDMG capabilities element and the ISTA and RSTA have performed beamforming training for first path as defined in 10.39.9.6. </w:t>
      </w:r>
      <w:ins w:id="119" w:author="Assaf Kasher - 201904" w:date="2019-04-29T14:32:00Z">
        <w:r w:rsidR="009E6E96">
          <w:rPr>
            <w:szCs w:val="22"/>
          </w:rPr>
          <w:t xml:space="preserve">(#1430) </w:t>
        </w:r>
      </w:ins>
      <w:ins w:id="120" w:author="Assaf Kasher-201904" w:date="2019-04-17T11:59:00Z">
        <w:r>
          <w:rPr>
            <w:szCs w:val="22"/>
          </w:rPr>
          <w:t xml:space="preserve">When </w:t>
        </w:r>
      </w:ins>
      <w:ins w:id="121" w:author="Assaf Kasher-201904" w:date="2019-04-17T12:00:00Z">
        <w:r>
          <w:rPr>
            <w:szCs w:val="22"/>
          </w:rPr>
          <w:t>the trigger is set to 2 in the Fine</w:t>
        </w:r>
      </w:ins>
      <w:ins w:id="122" w:author="Assaf Kasher-201904" w:date="2019-04-17T12:01:00Z">
        <w:r>
          <w:rPr>
            <w:szCs w:val="22"/>
          </w:rPr>
          <w:t xml:space="preserve"> Timing Measurement request that initiates the burst, </w:t>
        </w:r>
      </w:ins>
      <w:del w:id="123" w:author="Assaf Kasher-201904" w:date="2019-04-17T12:01:00Z">
        <w:r w:rsidDel="00A20872">
          <w:rPr>
            <w:szCs w:val="22"/>
          </w:rPr>
          <w:delText>T</w:delText>
        </w:r>
      </w:del>
      <w:proofErr w:type="spellStart"/>
      <w:ins w:id="124" w:author="Assaf Kasher-201904" w:date="2019-04-17T12:01:00Z">
        <w:r>
          <w:rPr>
            <w:szCs w:val="22"/>
          </w:rPr>
          <w:t>t</w:t>
        </w:r>
      </w:ins>
      <w:ins w:id="125" w:author="Assaf Kasher - 201904" w:date="2019-04-29T14:31:00Z">
        <w:r w:rsidR="009E6E96">
          <w:rPr>
            <w:szCs w:val="22"/>
          </w:rPr>
          <w:t xml:space="preserve"> </w:t>
        </w:r>
      </w:ins>
      <w:r>
        <w:rPr>
          <w:szCs w:val="22"/>
        </w:rPr>
        <w:t>he</w:t>
      </w:r>
      <w:proofErr w:type="spellEnd"/>
      <w:r>
        <w:rPr>
          <w:szCs w:val="22"/>
        </w:rPr>
        <w:t xml:space="preserve"> first path AWV settings shall be used in transmission and reception of FTM and ACK frames sent by the ISTA and RSTA during the FTM burst.</w:t>
      </w:r>
    </w:p>
    <w:p w:rsidR="001E44A0" w:rsidRDefault="001E44A0" w:rsidP="00A20872">
      <w:pPr>
        <w:jc w:val="both"/>
        <w:rPr>
          <w:ins w:id="126" w:author="Assaf Kasher-201904" w:date="2019-04-17T12:11:00Z"/>
        </w:rPr>
      </w:pPr>
    </w:p>
    <w:tbl>
      <w:tblPr>
        <w:tblStyle w:val="TableGrid"/>
        <w:tblW w:w="0" w:type="auto"/>
        <w:tblLook w:val="04A0" w:firstRow="1" w:lastRow="0" w:firstColumn="1" w:lastColumn="0" w:noHBand="0" w:noVBand="1"/>
      </w:tblPr>
      <w:tblGrid>
        <w:gridCol w:w="656"/>
        <w:gridCol w:w="775"/>
        <w:gridCol w:w="478"/>
        <w:gridCol w:w="1044"/>
        <w:gridCol w:w="2432"/>
        <w:gridCol w:w="2570"/>
        <w:gridCol w:w="1395"/>
      </w:tblGrid>
      <w:tr w:rsidR="001E44A0" w:rsidRPr="001E44A0" w:rsidTr="001E44A0">
        <w:trPr>
          <w:trHeight w:val="1800"/>
        </w:trPr>
        <w:tc>
          <w:tcPr>
            <w:tcW w:w="600" w:type="dxa"/>
            <w:hideMark/>
          </w:tcPr>
          <w:p w:rsidR="001E44A0" w:rsidRPr="001E44A0" w:rsidRDefault="001E44A0" w:rsidP="001E44A0">
            <w:pPr>
              <w:jc w:val="both"/>
              <w:rPr>
                <w:lang w:val="en-US"/>
              </w:rPr>
            </w:pPr>
            <w:r w:rsidRPr="001E44A0">
              <w:t>1385</w:t>
            </w:r>
          </w:p>
        </w:tc>
        <w:tc>
          <w:tcPr>
            <w:tcW w:w="920" w:type="dxa"/>
            <w:hideMark/>
          </w:tcPr>
          <w:p w:rsidR="001E44A0" w:rsidRPr="001E44A0" w:rsidRDefault="001E44A0" w:rsidP="001E44A0">
            <w:pPr>
              <w:jc w:val="both"/>
            </w:pPr>
            <w:r w:rsidRPr="001E44A0">
              <w:t>67.09</w:t>
            </w:r>
          </w:p>
        </w:tc>
        <w:tc>
          <w:tcPr>
            <w:tcW w:w="820" w:type="dxa"/>
            <w:hideMark/>
          </w:tcPr>
          <w:p w:rsidR="001E44A0" w:rsidRPr="001E44A0" w:rsidRDefault="001E44A0" w:rsidP="001E44A0">
            <w:pPr>
              <w:jc w:val="both"/>
            </w:pPr>
            <w:r w:rsidRPr="001E44A0">
              <w:t>9</w:t>
            </w:r>
          </w:p>
        </w:tc>
        <w:tc>
          <w:tcPr>
            <w:tcW w:w="1300" w:type="dxa"/>
            <w:hideMark/>
          </w:tcPr>
          <w:p w:rsidR="001E44A0" w:rsidRPr="001E44A0" w:rsidRDefault="001E44A0" w:rsidP="001E44A0">
            <w:pPr>
              <w:jc w:val="both"/>
            </w:pPr>
            <w:r w:rsidRPr="001E44A0">
              <w:t>9.6.7.32</w:t>
            </w:r>
          </w:p>
        </w:tc>
        <w:tc>
          <w:tcPr>
            <w:tcW w:w="4120" w:type="dxa"/>
            <w:hideMark/>
          </w:tcPr>
          <w:p w:rsidR="001E44A0" w:rsidRPr="001E44A0" w:rsidRDefault="001E44A0" w:rsidP="001E44A0">
            <w:pPr>
              <w:jc w:val="both"/>
            </w:pPr>
            <w:r w:rsidRPr="001E44A0">
              <w:t>Trigger field values of 2 and 4 are dangerous as they could signal an "FTM stop" (Trigger = 0) signal to older FTM implementations which parse the LSB of the Trigger field.  Please change the Trigger field values to be odd.</w:t>
            </w:r>
          </w:p>
        </w:tc>
        <w:tc>
          <w:tcPr>
            <w:tcW w:w="4540" w:type="dxa"/>
            <w:hideMark/>
          </w:tcPr>
          <w:p w:rsidR="001E44A0" w:rsidRPr="001E44A0" w:rsidRDefault="001E44A0" w:rsidP="001E44A0">
            <w:pPr>
              <w:jc w:val="both"/>
            </w:pPr>
            <w:r w:rsidRPr="001E44A0">
              <w:t>Rewrite the new Trigger field values with the recommendation in mind</w:t>
            </w:r>
          </w:p>
        </w:tc>
        <w:tc>
          <w:tcPr>
            <w:tcW w:w="2700" w:type="dxa"/>
            <w:hideMark/>
          </w:tcPr>
          <w:p w:rsidR="001E44A0" w:rsidRPr="001E44A0" w:rsidRDefault="001E44A0" w:rsidP="001E44A0">
            <w:pPr>
              <w:jc w:val="both"/>
              <w:rPr>
                <w:b/>
                <w:bCs/>
              </w:rPr>
            </w:pPr>
            <w:r>
              <w:rPr>
                <w:b/>
                <w:bCs/>
              </w:rPr>
              <w:t>Reject</w:t>
            </w:r>
          </w:p>
        </w:tc>
      </w:tr>
    </w:tbl>
    <w:p w:rsidR="001E44A0" w:rsidRDefault="001E44A0" w:rsidP="00A20872">
      <w:pPr>
        <w:jc w:val="both"/>
      </w:pPr>
      <w:r>
        <w:rPr>
          <w:b/>
          <w:bCs/>
          <w:u w:val="single"/>
        </w:rPr>
        <w:t>Discussion</w:t>
      </w:r>
    </w:p>
    <w:p w:rsidR="001E44A0" w:rsidRDefault="001E44A0" w:rsidP="00A20872">
      <w:pPr>
        <w:jc w:val="both"/>
      </w:pPr>
      <w:r>
        <w:t xml:space="preserve">The trigger values 2 and 4, are indicating a </w:t>
      </w:r>
      <w:proofErr w:type="spellStart"/>
      <w:r>
        <w:t>behavior</w:t>
      </w:r>
      <w:proofErr w:type="spellEnd"/>
      <w:r>
        <w:t xml:space="preserve"> (first path AWV usage) that is introduced only in new devices and is based the first path BF training capability.  Legacy devices will not be confused beca</w:t>
      </w:r>
      <w:r w:rsidR="00116EE2">
        <w:t xml:space="preserve">use they will </w:t>
      </w:r>
      <w:r w:rsidR="008F16A9">
        <w:t>not</w:t>
      </w:r>
      <w:r w:rsidR="00116EE2">
        <w:t xml:space="preserve"> be asked to participate in such </w:t>
      </w:r>
      <w:proofErr w:type="spellStart"/>
      <w:r w:rsidR="00116EE2">
        <w:t>exchages</w:t>
      </w:r>
      <w:proofErr w:type="spellEnd"/>
      <w:r w:rsidR="00116EE2">
        <w:t xml:space="preserve">.  Their </w:t>
      </w:r>
      <w:proofErr w:type="spellStart"/>
      <w:r w:rsidR="00116EE2">
        <w:t>behavior</w:t>
      </w:r>
      <w:proofErr w:type="spellEnd"/>
      <w:r w:rsidR="00116EE2">
        <w:t xml:space="preserve"> as 3</w:t>
      </w:r>
      <w:r w:rsidR="00116EE2" w:rsidRPr="00116EE2">
        <w:rPr>
          <w:vertAlign w:val="superscript"/>
        </w:rPr>
        <w:t>rd</w:t>
      </w:r>
      <w:r w:rsidR="00116EE2">
        <w:t xml:space="preserve"> party devices </w:t>
      </w:r>
      <w:proofErr w:type="gramStart"/>
      <w:r w:rsidR="00116EE2">
        <w:t>is</w:t>
      </w:r>
      <w:proofErr w:type="gramEnd"/>
      <w:r w:rsidR="00116EE2">
        <w:t xml:space="preserve"> not relevant.</w:t>
      </w:r>
    </w:p>
    <w:p w:rsidR="00564DAA" w:rsidRDefault="00564DAA" w:rsidP="00A20872">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718"/>
        <w:gridCol w:w="440"/>
        <w:gridCol w:w="941"/>
        <w:gridCol w:w="2363"/>
        <w:gridCol w:w="2684"/>
        <w:gridCol w:w="1541"/>
      </w:tblGrid>
      <w:tr w:rsidR="001A0901" w:rsidRPr="00564DAA" w:rsidTr="001A0901">
        <w:trPr>
          <w:trHeight w:val="600"/>
        </w:trPr>
        <w:tc>
          <w:tcPr>
            <w:tcW w:w="221" w:type="pct"/>
            <w:shd w:val="clear" w:color="auto" w:fill="auto"/>
            <w:hideMark/>
          </w:tcPr>
          <w:p w:rsidR="00564DAA" w:rsidRPr="00564DAA" w:rsidRDefault="00564DAA" w:rsidP="00564DAA">
            <w:pPr>
              <w:jc w:val="right"/>
              <w:rPr>
                <w:rFonts w:ascii="Calibri" w:hAnsi="Calibri" w:cs="Calibri"/>
                <w:color w:val="000000"/>
                <w:szCs w:val="22"/>
                <w:lang w:val="en-US" w:bidi="he-IL"/>
              </w:rPr>
            </w:pPr>
            <w:r w:rsidRPr="00564DAA">
              <w:rPr>
                <w:rFonts w:ascii="Calibri" w:hAnsi="Calibri" w:cs="Calibri"/>
                <w:color w:val="000000"/>
                <w:szCs w:val="22"/>
                <w:lang w:val="en-US" w:bidi="he-IL"/>
              </w:rPr>
              <w:t>1226</w:t>
            </w:r>
          </w:p>
        </w:tc>
        <w:tc>
          <w:tcPr>
            <w:tcW w:w="306" w:type="pct"/>
            <w:shd w:val="clear" w:color="auto" w:fill="auto"/>
            <w:hideMark/>
          </w:tcPr>
          <w:p w:rsidR="00564DAA" w:rsidRPr="00564DAA" w:rsidRDefault="00564DAA" w:rsidP="00564DAA">
            <w:pPr>
              <w:jc w:val="right"/>
              <w:rPr>
                <w:rFonts w:ascii="Calibri" w:hAnsi="Calibri" w:cs="Calibri"/>
                <w:color w:val="000000"/>
                <w:szCs w:val="22"/>
                <w:lang w:val="en-US" w:bidi="he-IL"/>
              </w:rPr>
            </w:pPr>
            <w:r w:rsidRPr="00564DAA">
              <w:rPr>
                <w:rFonts w:ascii="Calibri" w:hAnsi="Calibri" w:cs="Calibri"/>
                <w:color w:val="000000"/>
                <w:szCs w:val="22"/>
                <w:lang w:val="en-US" w:bidi="he-IL"/>
              </w:rPr>
              <w:t>67.14</w:t>
            </w:r>
          </w:p>
        </w:tc>
        <w:tc>
          <w:tcPr>
            <w:tcW w:w="273" w:type="pct"/>
            <w:shd w:val="clear" w:color="auto" w:fill="auto"/>
            <w:hideMark/>
          </w:tcPr>
          <w:p w:rsidR="00564DAA" w:rsidRPr="00564DAA" w:rsidRDefault="00564DAA" w:rsidP="00564DAA">
            <w:pPr>
              <w:rPr>
                <w:rFonts w:ascii="Calibri" w:hAnsi="Calibri" w:cs="Calibri"/>
                <w:color w:val="000000"/>
                <w:szCs w:val="22"/>
                <w:lang w:val="en-US" w:bidi="he-IL"/>
              </w:rPr>
            </w:pPr>
            <w:r w:rsidRPr="00564DAA">
              <w:rPr>
                <w:rFonts w:ascii="Calibri" w:hAnsi="Calibri" w:cs="Calibri"/>
                <w:color w:val="000000"/>
                <w:szCs w:val="22"/>
                <w:lang w:val="en-US" w:bidi="he-IL"/>
              </w:rPr>
              <w:t>14</w:t>
            </w:r>
          </w:p>
        </w:tc>
        <w:tc>
          <w:tcPr>
            <w:tcW w:w="433" w:type="pct"/>
            <w:shd w:val="clear" w:color="auto" w:fill="auto"/>
            <w:hideMark/>
          </w:tcPr>
          <w:p w:rsidR="00564DAA" w:rsidRPr="00564DAA" w:rsidRDefault="00564DAA" w:rsidP="00564DAA">
            <w:pPr>
              <w:rPr>
                <w:rFonts w:ascii="Calibri" w:hAnsi="Calibri" w:cs="Calibri"/>
                <w:color w:val="000000"/>
                <w:szCs w:val="22"/>
                <w:lang w:val="en-US" w:bidi="he-IL"/>
              </w:rPr>
            </w:pPr>
            <w:r w:rsidRPr="00564DAA">
              <w:rPr>
                <w:rFonts w:ascii="Calibri" w:hAnsi="Calibri" w:cs="Calibri"/>
                <w:color w:val="000000"/>
                <w:szCs w:val="22"/>
                <w:lang w:val="en-US" w:bidi="he-IL"/>
              </w:rPr>
              <w:t>9.6.7.32</w:t>
            </w:r>
          </w:p>
        </w:tc>
        <w:tc>
          <w:tcPr>
            <w:tcW w:w="1367" w:type="pct"/>
            <w:shd w:val="clear" w:color="auto" w:fill="auto"/>
            <w:hideMark/>
          </w:tcPr>
          <w:p w:rsidR="00564DAA" w:rsidRPr="00564DAA" w:rsidRDefault="00564DAA" w:rsidP="00564DAA">
            <w:pPr>
              <w:rPr>
                <w:rFonts w:ascii="Calibri" w:hAnsi="Calibri" w:cs="Calibri"/>
                <w:color w:val="000000"/>
                <w:szCs w:val="22"/>
                <w:lang w:val="en-US" w:bidi="he-IL"/>
              </w:rPr>
            </w:pPr>
            <w:r w:rsidRPr="00564DAA">
              <w:rPr>
                <w:rFonts w:ascii="Calibri" w:hAnsi="Calibri" w:cs="Calibri"/>
                <w:color w:val="000000"/>
                <w:szCs w:val="22"/>
                <w:lang w:val="en-US" w:bidi="he-IL"/>
              </w:rPr>
              <w:t>"Trigger field values 23-255 are reserved</w:t>
            </w:r>
            <w:proofErr w:type="gramStart"/>
            <w:r w:rsidRPr="00564DAA">
              <w:rPr>
                <w:rFonts w:ascii="Calibri" w:hAnsi="Calibri" w:cs="Calibri"/>
                <w:color w:val="000000"/>
                <w:szCs w:val="22"/>
                <w:lang w:val="en-US" w:bidi="he-IL"/>
              </w:rPr>
              <w:t>"  now</w:t>
            </w:r>
            <w:proofErr w:type="gramEnd"/>
            <w:r w:rsidRPr="00564DAA">
              <w:rPr>
                <w:rFonts w:ascii="Calibri" w:hAnsi="Calibri" w:cs="Calibri"/>
                <w:color w:val="000000"/>
                <w:szCs w:val="22"/>
                <w:lang w:val="en-US" w:bidi="he-IL"/>
              </w:rPr>
              <w:t xml:space="preserve"> values of 5-255 are reserved.</w:t>
            </w:r>
          </w:p>
        </w:tc>
        <w:tc>
          <w:tcPr>
            <w:tcW w:w="1506" w:type="pct"/>
            <w:shd w:val="clear" w:color="auto" w:fill="auto"/>
            <w:hideMark/>
          </w:tcPr>
          <w:p w:rsidR="00564DAA" w:rsidRPr="00564DAA" w:rsidRDefault="00564DAA" w:rsidP="00564DAA">
            <w:pPr>
              <w:rPr>
                <w:rFonts w:ascii="Calibri" w:hAnsi="Calibri" w:cs="Calibri"/>
                <w:color w:val="000000"/>
                <w:szCs w:val="22"/>
                <w:lang w:val="en-US" w:bidi="he-IL"/>
              </w:rPr>
            </w:pPr>
            <w:r w:rsidRPr="00564DAA">
              <w:rPr>
                <w:rFonts w:ascii="Calibri" w:hAnsi="Calibri" w:cs="Calibri"/>
                <w:color w:val="000000"/>
                <w:szCs w:val="22"/>
                <w:lang w:val="en-US" w:bidi="he-IL"/>
              </w:rPr>
              <w:t>Replace with "Trigger field values 25-255 are reserved"</w:t>
            </w:r>
          </w:p>
        </w:tc>
        <w:tc>
          <w:tcPr>
            <w:tcW w:w="895" w:type="pct"/>
            <w:shd w:val="clear" w:color="auto" w:fill="auto"/>
            <w:hideMark/>
          </w:tcPr>
          <w:p w:rsidR="00564DAA" w:rsidRPr="00564DAA" w:rsidRDefault="001A0901" w:rsidP="00564DAA">
            <w:pPr>
              <w:rPr>
                <w:rFonts w:ascii="Calibri" w:hAnsi="Calibri" w:cs="Calibri"/>
                <w:b/>
                <w:bCs/>
                <w:color w:val="000000"/>
                <w:szCs w:val="22"/>
                <w:lang w:val="en-US" w:bidi="he-IL"/>
              </w:rPr>
            </w:pPr>
            <w:r>
              <w:rPr>
                <w:rFonts w:ascii="Calibri" w:hAnsi="Calibri" w:cs="Calibri"/>
                <w:b/>
                <w:bCs/>
                <w:color w:val="000000"/>
                <w:szCs w:val="22"/>
                <w:lang w:val="en-US" w:bidi="he-IL"/>
              </w:rPr>
              <w:t>Accept</w:t>
            </w:r>
          </w:p>
        </w:tc>
      </w:tr>
    </w:tbl>
    <w:p w:rsidR="00564DAA" w:rsidRDefault="00564DAA" w:rsidP="00A20872">
      <w:pPr>
        <w:jc w:val="both"/>
        <w:rPr>
          <w:lang w:val="en-US"/>
        </w:rPr>
      </w:pPr>
    </w:p>
    <w:p w:rsidR="001A0901" w:rsidRDefault="001A0901" w:rsidP="00A20872">
      <w:pPr>
        <w:jc w:val="both"/>
        <w:rPr>
          <w:b/>
          <w:bCs/>
          <w:i/>
          <w:iCs/>
          <w:lang w:val="en-US"/>
        </w:rPr>
      </w:pPr>
      <w:r>
        <w:rPr>
          <w:b/>
          <w:bCs/>
          <w:i/>
          <w:iCs/>
          <w:lang w:val="en-US"/>
        </w:rPr>
        <w:t>TGaz Editor: Modify the text in P66L14 as follows:</w:t>
      </w:r>
    </w:p>
    <w:p w:rsidR="001A0901" w:rsidRDefault="001A0901" w:rsidP="00A20872">
      <w:pPr>
        <w:jc w:val="both"/>
        <w:rPr>
          <w:szCs w:val="22"/>
        </w:rPr>
      </w:pPr>
      <w:r>
        <w:rPr>
          <w:szCs w:val="22"/>
        </w:rPr>
        <w:t xml:space="preserve">Trigger field values </w:t>
      </w:r>
      <w:ins w:id="127" w:author="Assaf Kasher" w:date="2019-04-21T14:34:00Z">
        <w:r w:rsidR="00C6765D">
          <w:rPr>
            <w:szCs w:val="22"/>
          </w:rPr>
          <w:t>(#1226)</w:t>
        </w:r>
      </w:ins>
      <w:ins w:id="128" w:author="Assaf Kasher" w:date="2019-04-21T14:35:00Z">
        <w:r w:rsidR="00C6765D">
          <w:rPr>
            <w:szCs w:val="22"/>
          </w:rPr>
          <w:t xml:space="preserve"> </w:t>
        </w:r>
      </w:ins>
      <w:del w:id="129" w:author="Assaf Kasher" w:date="2019-04-17T14:49:00Z">
        <w:r w:rsidRPr="001A0901" w:rsidDel="001A0901">
          <w:rPr>
            <w:strike/>
            <w:szCs w:val="22"/>
          </w:rPr>
          <w:delText>2</w:delText>
        </w:r>
        <w:r w:rsidDel="001A0901">
          <w:rPr>
            <w:szCs w:val="22"/>
          </w:rPr>
          <w:delText>3</w:delText>
        </w:r>
      </w:del>
      <w:ins w:id="130" w:author="Assaf Kasher" w:date="2019-04-17T14:49:00Z">
        <w:r w:rsidRPr="001A0901">
          <w:rPr>
            <w:strike/>
            <w:szCs w:val="22"/>
          </w:rPr>
          <w:t>2</w:t>
        </w:r>
        <w:r>
          <w:rPr>
            <w:szCs w:val="22"/>
          </w:rPr>
          <w:t>5</w:t>
        </w:r>
      </w:ins>
      <w:r>
        <w:rPr>
          <w:szCs w:val="22"/>
        </w:rPr>
        <w:t>–255 are reserved</w:t>
      </w:r>
    </w:p>
    <w:p w:rsidR="00387769" w:rsidRDefault="00387769" w:rsidP="00A20872">
      <w:pPr>
        <w:jc w:val="both"/>
        <w:rPr>
          <w:szCs w:val="22"/>
        </w:rPr>
      </w:pPr>
    </w:p>
    <w:tbl>
      <w:tblPr>
        <w:tblStyle w:val="TableGrid"/>
        <w:tblW w:w="0" w:type="auto"/>
        <w:tblLook w:val="04A0" w:firstRow="1" w:lastRow="0" w:firstColumn="1" w:lastColumn="0" w:noHBand="0" w:noVBand="1"/>
      </w:tblPr>
      <w:tblGrid>
        <w:gridCol w:w="656"/>
        <w:gridCol w:w="789"/>
        <w:gridCol w:w="580"/>
        <w:gridCol w:w="1069"/>
        <w:gridCol w:w="2344"/>
        <w:gridCol w:w="2383"/>
        <w:gridCol w:w="1529"/>
      </w:tblGrid>
      <w:tr w:rsidR="00387769" w:rsidRPr="00387769" w:rsidTr="00387769">
        <w:trPr>
          <w:trHeight w:val="900"/>
        </w:trPr>
        <w:tc>
          <w:tcPr>
            <w:tcW w:w="600" w:type="dxa"/>
            <w:hideMark/>
          </w:tcPr>
          <w:p w:rsidR="00387769" w:rsidRPr="00387769" w:rsidRDefault="00387769" w:rsidP="00387769">
            <w:pPr>
              <w:jc w:val="both"/>
              <w:rPr>
                <w:szCs w:val="22"/>
                <w:lang w:val="en-US"/>
              </w:rPr>
            </w:pPr>
            <w:r w:rsidRPr="00387769">
              <w:rPr>
                <w:szCs w:val="22"/>
              </w:rPr>
              <w:t>2440</w:t>
            </w:r>
          </w:p>
        </w:tc>
        <w:tc>
          <w:tcPr>
            <w:tcW w:w="920" w:type="dxa"/>
            <w:hideMark/>
          </w:tcPr>
          <w:p w:rsidR="00387769" w:rsidRPr="00387769" w:rsidRDefault="00387769" w:rsidP="00387769">
            <w:pPr>
              <w:jc w:val="both"/>
              <w:rPr>
                <w:szCs w:val="22"/>
              </w:rPr>
            </w:pPr>
            <w:r w:rsidRPr="00387769">
              <w:rPr>
                <w:szCs w:val="22"/>
              </w:rPr>
              <w:t>67.29</w:t>
            </w:r>
          </w:p>
        </w:tc>
        <w:tc>
          <w:tcPr>
            <w:tcW w:w="820" w:type="dxa"/>
            <w:hideMark/>
          </w:tcPr>
          <w:p w:rsidR="00387769" w:rsidRPr="00387769" w:rsidRDefault="00387769" w:rsidP="00387769">
            <w:pPr>
              <w:jc w:val="both"/>
              <w:rPr>
                <w:szCs w:val="22"/>
              </w:rPr>
            </w:pPr>
            <w:r w:rsidRPr="00387769">
              <w:rPr>
                <w:szCs w:val="22"/>
              </w:rPr>
              <w:t>29</w:t>
            </w:r>
          </w:p>
        </w:tc>
        <w:tc>
          <w:tcPr>
            <w:tcW w:w="1300" w:type="dxa"/>
            <w:hideMark/>
          </w:tcPr>
          <w:p w:rsidR="00387769" w:rsidRPr="00387769" w:rsidRDefault="00387769" w:rsidP="00387769">
            <w:pPr>
              <w:jc w:val="both"/>
              <w:rPr>
                <w:szCs w:val="22"/>
              </w:rPr>
            </w:pPr>
            <w:r w:rsidRPr="00387769">
              <w:rPr>
                <w:szCs w:val="22"/>
              </w:rPr>
              <w:t>9.6.7.32</w:t>
            </w:r>
          </w:p>
        </w:tc>
        <w:tc>
          <w:tcPr>
            <w:tcW w:w="4120" w:type="dxa"/>
            <w:hideMark/>
          </w:tcPr>
          <w:p w:rsidR="00387769" w:rsidRPr="00387769" w:rsidRDefault="00387769" w:rsidP="00387769">
            <w:pPr>
              <w:jc w:val="both"/>
              <w:rPr>
                <w:szCs w:val="22"/>
              </w:rPr>
            </w:pPr>
            <w:r w:rsidRPr="00387769">
              <w:rPr>
                <w:szCs w:val="22"/>
              </w:rPr>
              <w:t>The descriptions of LCI Report and Location Civic Report fields are missing. Add them.</w:t>
            </w:r>
          </w:p>
        </w:tc>
        <w:tc>
          <w:tcPr>
            <w:tcW w:w="4540" w:type="dxa"/>
            <w:hideMark/>
          </w:tcPr>
          <w:p w:rsidR="00387769" w:rsidRPr="00387769" w:rsidRDefault="00387769" w:rsidP="00387769">
            <w:pPr>
              <w:jc w:val="both"/>
              <w:rPr>
                <w:szCs w:val="22"/>
              </w:rPr>
            </w:pPr>
            <w:r w:rsidRPr="00387769">
              <w:rPr>
                <w:szCs w:val="22"/>
              </w:rPr>
              <w:t>As in comment.</w:t>
            </w:r>
          </w:p>
        </w:tc>
        <w:tc>
          <w:tcPr>
            <w:tcW w:w="2700" w:type="dxa"/>
            <w:hideMark/>
          </w:tcPr>
          <w:p w:rsidR="00387769" w:rsidRPr="00387769" w:rsidRDefault="00387769" w:rsidP="00387769">
            <w:pPr>
              <w:jc w:val="both"/>
              <w:rPr>
                <w:b/>
                <w:bCs/>
                <w:szCs w:val="22"/>
              </w:rPr>
            </w:pPr>
            <w:r>
              <w:rPr>
                <w:b/>
                <w:bCs/>
                <w:szCs w:val="22"/>
              </w:rPr>
              <w:t>Revise</w:t>
            </w:r>
          </w:p>
        </w:tc>
      </w:tr>
    </w:tbl>
    <w:p w:rsidR="00387769" w:rsidRDefault="00A37E43" w:rsidP="00A20872">
      <w:pPr>
        <w:jc w:val="both"/>
        <w:rPr>
          <w:b/>
          <w:bCs/>
          <w:i/>
          <w:iCs/>
          <w:szCs w:val="22"/>
        </w:rPr>
      </w:pPr>
      <w:r>
        <w:rPr>
          <w:b/>
          <w:bCs/>
          <w:i/>
          <w:iCs/>
          <w:szCs w:val="22"/>
        </w:rPr>
        <w:lastRenderedPageBreak/>
        <w:t xml:space="preserve">TGaz Editor: </w:t>
      </w:r>
      <w:r w:rsidR="00B33324">
        <w:rPr>
          <w:b/>
          <w:bCs/>
          <w:i/>
          <w:iCs/>
          <w:szCs w:val="22"/>
        </w:rPr>
        <w:t>Add the following at the end of 9.6.7.32</w:t>
      </w:r>
    </w:p>
    <w:p w:rsidR="00B33324" w:rsidRDefault="00C6765D" w:rsidP="00A20872">
      <w:pPr>
        <w:jc w:val="both"/>
        <w:rPr>
          <w:szCs w:val="22"/>
          <w:u w:val="single"/>
        </w:rPr>
      </w:pPr>
      <w:r>
        <w:rPr>
          <w:szCs w:val="22"/>
          <w:u w:val="single"/>
        </w:rPr>
        <w:t xml:space="preserve">(#2440) </w:t>
      </w:r>
      <w:r w:rsidR="00B33324">
        <w:rPr>
          <w:szCs w:val="22"/>
          <w:u w:val="single"/>
        </w:rPr>
        <w:t>The LCI</w:t>
      </w:r>
      <w:r w:rsidR="002918BE">
        <w:rPr>
          <w:szCs w:val="22"/>
          <w:u w:val="single"/>
        </w:rPr>
        <w:t xml:space="preserve"> Report field and the Location Civic Report field are described in 9.6.7.33</w:t>
      </w:r>
    </w:p>
    <w:p w:rsidR="002918BE" w:rsidRDefault="002918BE" w:rsidP="00A20872">
      <w:pPr>
        <w:jc w:val="both"/>
        <w:rPr>
          <w:szCs w:val="22"/>
          <w:u w:val="single"/>
        </w:rPr>
      </w:pPr>
    </w:p>
    <w:tbl>
      <w:tblPr>
        <w:tblStyle w:val="TableGrid"/>
        <w:tblW w:w="0" w:type="auto"/>
        <w:tblLook w:val="04A0" w:firstRow="1" w:lastRow="0" w:firstColumn="1" w:lastColumn="0" w:noHBand="0" w:noVBand="1"/>
      </w:tblPr>
      <w:tblGrid>
        <w:gridCol w:w="657"/>
        <w:gridCol w:w="775"/>
        <w:gridCol w:w="407"/>
        <w:gridCol w:w="1045"/>
        <w:gridCol w:w="2251"/>
        <w:gridCol w:w="2381"/>
        <w:gridCol w:w="1834"/>
      </w:tblGrid>
      <w:tr w:rsidR="00AD58F6" w:rsidRPr="002918BE" w:rsidTr="00AD58F6">
        <w:trPr>
          <w:trHeight w:val="3300"/>
        </w:trPr>
        <w:tc>
          <w:tcPr>
            <w:tcW w:w="657" w:type="dxa"/>
            <w:hideMark/>
          </w:tcPr>
          <w:p w:rsidR="00AD58F6" w:rsidRPr="00AD58F6" w:rsidRDefault="00AD58F6" w:rsidP="002918BE">
            <w:pPr>
              <w:jc w:val="both"/>
              <w:rPr>
                <w:szCs w:val="22"/>
                <w:lang w:val="en-US"/>
              </w:rPr>
            </w:pPr>
            <w:r w:rsidRPr="00AD58F6">
              <w:rPr>
                <w:szCs w:val="22"/>
              </w:rPr>
              <w:t>1662</w:t>
            </w:r>
          </w:p>
        </w:tc>
        <w:tc>
          <w:tcPr>
            <w:tcW w:w="775" w:type="dxa"/>
            <w:hideMark/>
          </w:tcPr>
          <w:p w:rsidR="00AD58F6" w:rsidRPr="00AD58F6" w:rsidRDefault="00AD58F6" w:rsidP="002918BE">
            <w:pPr>
              <w:jc w:val="both"/>
              <w:rPr>
                <w:szCs w:val="22"/>
              </w:rPr>
            </w:pPr>
            <w:r w:rsidRPr="00AD58F6">
              <w:rPr>
                <w:szCs w:val="22"/>
              </w:rPr>
              <w:t>68.00</w:t>
            </w:r>
          </w:p>
        </w:tc>
        <w:tc>
          <w:tcPr>
            <w:tcW w:w="407" w:type="dxa"/>
            <w:hideMark/>
          </w:tcPr>
          <w:p w:rsidR="00AD58F6" w:rsidRPr="00AD58F6" w:rsidRDefault="00AD58F6" w:rsidP="002918BE">
            <w:pPr>
              <w:jc w:val="both"/>
              <w:rPr>
                <w:szCs w:val="22"/>
              </w:rPr>
            </w:pPr>
          </w:p>
        </w:tc>
        <w:tc>
          <w:tcPr>
            <w:tcW w:w="1045" w:type="dxa"/>
            <w:hideMark/>
          </w:tcPr>
          <w:p w:rsidR="00AD58F6" w:rsidRPr="00AD58F6" w:rsidRDefault="00AD58F6" w:rsidP="002918BE">
            <w:pPr>
              <w:jc w:val="both"/>
              <w:rPr>
                <w:szCs w:val="22"/>
              </w:rPr>
            </w:pPr>
            <w:r w:rsidRPr="00AD58F6">
              <w:rPr>
                <w:szCs w:val="22"/>
              </w:rPr>
              <w:t>9.6.7.33</w:t>
            </w:r>
          </w:p>
        </w:tc>
        <w:tc>
          <w:tcPr>
            <w:tcW w:w="2251" w:type="dxa"/>
            <w:hideMark/>
          </w:tcPr>
          <w:p w:rsidR="00AD58F6" w:rsidRPr="00AD58F6" w:rsidRDefault="00AD58F6" w:rsidP="002918BE">
            <w:pPr>
              <w:jc w:val="both"/>
              <w:rPr>
                <w:szCs w:val="22"/>
              </w:rPr>
            </w:pPr>
            <w:r w:rsidRPr="00AD58F6">
              <w:rPr>
                <w:szCs w:val="22"/>
              </w:rPr>
              <w:t xml:space="preserve">The Channel Measurement Feedback, Direction Measurement Results, Multiple Best AWV ID, Multiple AoD Feedback and </w:t>
            </w:r>
            <w:proofErr w:type="spellStart"/>
            <w:r w:rsidRPr="00AD58F6">
              <w:rPr>
                <w:szCs w:val="22"/>
              </w:rPr>
              <w:t>LoS</w:t>
            </w:r>
            <w:proofErr w:type="spellEnd"/>
            <w:r w:rsidRPr="00AD58F6">
              <w:rPr>
                <w:szCs w:val="22"/>
              </w:rPr>
              <w:t xml:space="preserve"> Likelihood elements that are listed as optional elements that may be included in the [initial?] Fine Timing Measurement frame only in the case of [Enhanced] Directed Multi Gigabit (DMG). Hence these elements are best represented as [optional] subelements in Fine Timing Measurement Parameters element.</w:t>
            </w:r>
          </w:p>
        </w:tc>
        <w:tc>
          <w:tcPr>
            <w:tcW w:w="2381" w:type="dxa"/>
            <w:hideMark/>
          </w:tcPr>
          <w:p w:rsidR="00AD58F6" w:rsidRPr="00AD58F6" w:rsidRDefault="00AD58F6" w:rsidP="002918BE">
            <w:pPr>
              <w:jc w:val="both"/>
              <w:rPr>
                <w:szCs w:val="22"/>
              </w:rPr>
            </w:pPr>
            <w:r w:rsidRPr="00AD58F6">
              <w:rPr>
                <w:szCs w:val="22"/>
              </w:rPr>
              <w:t xml:space="preserve">Define Channel Measurement Feedback, Direction Measurement Results, Multiple Best AWV ID, Multiple AoD Feedback and </w:t>
            </w:r>
            <w:proofErr w:type="spellStart"/>
            <w:r w:rsidRPr="00AD58F6">
              <w:rPr>
                <w:szCs w:val="22"/>
              </w:rPr>
              <w:t>LoS</w:t>
            </w:r>
            <w:proofErr w:type="spellEnd"/>
            <w:r w:rsidRPr="00AD58F6">
              <w:rPr>
                <w:szCs w:val="22"/>
              </w:rPr>
              <w:t xml:space="preserve"> Likelihood elements as Optional Subelements in Table 9-281a.</w:t>
            </w:r>
          </w:p>
        </w:tc>
        <w:tc>
          <w:tcPr>
            <w:tcW w:w="1834" w:type="dxa"/>
          </w:tcPr>
          <w:p w:rsidR="00AD58F6" w:rsidRPr="00AD58F6" w:rsidRDefault="00AD58F6" w:rsidP="002918BE">
            <w:pPr>
              <w:jc w:val="both"/>
              <w:rPr>
                <w:b/>
                <w:bCs/>
                <w:szCs w:val="22"/>
              </w:rPr>
            </w:pPr>
            <w:r>
              <w:rPr>
                <w:b/>
                <w:bCs/>
                <w:szCs w:val="22"/>
              </w:rPr>
              <w:t>Revise</w:t>
            </w:r>
          </w:p>
        </w:tc>
      </w:tr>
    </w:tbl>
    <w:p w:rsidR="002918BE" w:rsidRDefault="00AD58F6" w:rsidP="00A20872">
      <w:pPr>
        <w:jc w:val="both"/>
        <w:rPr>
          <w:b/>
          <w:bCs/>
          <w:szCs w:val="22"/>
          <w:u w:val="single"/>
        </w:rPr>
      </w:pPr>
      <w:r>
        <w:rPr>
          <w:b/>
          <w:bCs/>
          <w:szCs w:val="22"/>
          <w:u w:val="single"/>
        </w:rPr>
        <w:t>Discussion:</w:t>
      </w:r>
    </w:p>
    <w:p w:rsidR="00AD58F6" w:rsidRDefault="005235F1" w:rsidP="00A20872">
      <w:pPr>
        <w:jc w:val="both"/>
        <w:rPr>
          <w:szCs w:val="22"/>
        </w:rPr>
      </w:pPr>
      <w:r>
        <w:rPr>
          <w:szCs w:val="22"/>
        </w:rPr>
        <w:t xml:space="preserve">The intent is that these are </w:t>
      </w:r>
      <w:r w:rsidR="008565A8">
        <w:rPr>
          <w:szCs w:val="22"/>
        </w:rPr>
        <w:t>fields, containing elements</w:t>
      </w:r>
      <w:r>
        <w:rPr>
          <w:szCs w:val="22"/>
        </w:rPr>
        <w:t xml:space="preserve">, rather than subelements, and they are defined as such.  However, their description is </w:t>
      </w:r>
      <w:proofErr w:type="gramStart"/>
      <w:r>
        <w:rPr>
          <w:szCs w:val="22"/>
        </w:rPr>
        <w:t>missing  or</w:t>
      </w:r>
      <w:proofErr w:type="gramEnd"/>
      <w:r>
        <w:rPr>
          <w:szCs w:val="22"/>
        </w:rPr>
        <w:t xml:space="preserve"> wrong from 9.6.7.3</w:t>
      </w:r>
      <w:r w:rsidR="00CE0171">
        <w:rPr>
          <w:szCs w:val="22"/>
        </w:rPr>
        <w:t>3</w:t>
      </w:r>
    </w:p>
    <w:p w:rsidR="005235F1" w:rsidRDefault="005235F1" w:rsidP="00A20872">
      <w:pPr>
        <w:jc w:val="both"/>
        <w:rPr>
          <w:b/>
          <w:bCs/>
          <w:i/>
          <w:iCs/>
          <w:szCs w:val="22"/>
        </w:rPr>
      </w:pPr>
      <w:r>
        <w:rPr>
          <w:b/>
          <w:bCs/>
          <w:i/>
          <w:iCs/>
          <w:szCs w:val="22"/>
        </w:rPr>
        <w:t>TGaz Editor: Modify P69L18-21 as follows</w:t>
      </w:r>
    </w:p>
    <w:p w:rsidR="005235F1" w:rsidRDefault="005235F1" w:rsidP="00A20872">
      <w:pPr>
        <w:jc w:val="both"/>
        <w:rPr>
          <w:szCs w:val="22"/>
        </w:rPr>
      </w:pPr>
      <w:r>
        <w:rPr>
          <w:szCs w:val="22"/>
        </w:rPr>
        <w:t xml:space="preserve">The Channel Measurement Feedback </w:t>
      </w:r>
      <w:r w:rsidR="00044048">
        <w:rPr>
          <w:szCs w:val="22"/>
        </w:rPr>
        <w:t xml:space="preserve">field </w:t>
      </w:r>
      <w:r>
        <w:rPr>
          <w:szCs w:val="22"/>
        </w:rPr>
        <w:t>is present in the Fine Timing Measurement frame if the frame is sent after a</w:t>
      </w:r>
      <w:del w:id="131" w:author="Assaf Kasher - 201904" w:date="2019-04-29T14:33:00Z">
        <w:r w:rsidDel="008565A8">
          <w:rPr>
            <w:szCs w:val="22"/>
          </w:rPr>
          <w:delText>n</w:delText>
        </w:r>
      </w:del>
      <w:r>
        <w:rPr>
          <w:szCs w:val="22"/>
        </w:rPr>
        <w:t xml:space="preserve"> LOS Assessment ACK PPDU and optionally in response to an ISTA to RSTA angle of departure TRN field on an ACK frame. This field contains the </w:t>
      </w:r>
      <w:del w:id="132" w:author="Assaf Kasher" w:date="2019-04-17T16:55:00Z">
        <w:r w:rsidDel="00044048">
          <w:rPr>
            <w:szCs w:val="22"/>
          </w:rPr>
          <w:delText xml:space="preserve">channel </w:delText>
        </w:r>
      </w:del>
      <w:ins w:id="133" w:author="Assaf Kasher" w:date="2019-04-17T16:55:00Z">
        <w:r w:rsidR="00044048">
          <w:rPr>
            <w:szCs w:val="22"/>
          </w:rPr>
          <w:t xml:space="preserve">Channel </w:t>
        </w:r>
      </w:ins>
      <w:del w:id="134" w:author="Assaf Kasher" w:date="2019-04-17T16:55:00Z">
        <w:r w:rsidDel="00044048">
          <w:rPr>
            <w:szCs w:val="22"/>
          </w:rPr>
          <w:delText xml:space="preserve">measurement </w:delText>
        </w:r>
      </w:del>
      <w:ins w:id="135" w:author="Assaf Kasher" w:date="2019-04-17T16:55:00Z">
        <w:r w:rsidR="00044048">
          <w:rPr>
            <w:szCs w:val="22"/>
          </w:rPr>
          <w:t xml:space="preserve">Measurement </w:t>
        </w:r>
      </w:ins>
      <w:del w:id="136" w:author="Assaf Kasher" w:date="2019-04-17T16:55:00Z">
        <w:r w:rsidDel="00044048">
          <w:rPr>
            <w:szCs w:val="22"/>
          </w:rPr>
          <w:delText xml:space="preserve">feedback </w:delText>
        </w:r>
      </w:del>
      <w:ins w:id="137" w:author="Assaf Kasher" w:date="2019-04-17T16:55:00Z">
        <w:r w:rsidR="00044048">
          <w:rPr>
            <w:szCs w:val="22"/>
          </w:rPr>
          <w:t>Feedback element</w:t>
        </w:r>
      </w:ins>
      <w:ins w:id="138" w:author="Assaf Kasher - 201904" w:date="2019-04-29T14:32:00Z">
        <w:r w:rsidR="008565A8">
          <w:rPr>
            <w:szCs w:val="22"/>
          </w:rPr>
          <w:t xml:space="preserve"> </w:t>
        </w:r>
      </w:ins>
      <w:r>
        <w:rPr>
          <w:szCs w:val="22"/>
        </w:rPr>
        <w:t xml:space="preserve">(see </w:t>
      </w:r>
      <w:del w:id="139" w:author="Assaf Kasher - 201904" w:date="2019-04-29T14:42:00Z">
        <w:r w:rsidDel="008565A8">
          <w:rPr>
            <w:szCs w:val="22"/>
          </w:rPr>
          <w:delText>20</w:delText>
        </w:r>
      </w:del>
      <w:ins w:id="140" w:author="Assaf Kasher - 201904" w:date="2019-04-29T14:42:00Z">
        <w:r w:rsidR="008565A8">
          <w:rPr>
            <w:szCs w:val="22"/>
          </w:rPr>
          <w:t>9.4.2.136</w:t>
        </w:r>
      </w:ins>
      <w:r>
        <w:rPr>
          <w:szCs w:val="22"/>
        </w:rPr>
        <w:t>).</w:t>
      </w:r>
    </w:p>
    <w:p w:rsidR="00CE0171" w:rsidRDefault="00CE0171" w:rsidP="00A20872">
      <w:pPr>
        <w:jc w:val="both"/>
        <w:rPr>
          <w:szCs w:val="22"/>
        </w:rPr>
      </w:pPr>
    </w:p>
    <w:p w:rsidR="00CE0171" w:rsidRDefault="00CE0171" w:rsidP="00A20872">
      <w:pPr>
        <w:jc w:val="both"/>
        <w:rPr>
          <w:b/>
          <w:bCs/>
          <w:i/>
          <w:iCs/>
          <w:szCs w:val="22"/>
        </w:rPr>
      </w:pPr>
      <w:r>
        <w:rPr>
          <w:b/>
          <w:bCs/>
          <w:i/>
          <w:iCs/>
          <w:szCs w:val="22"/>
        </w:rPr>
        <w:t>TGaz Editor: Modify P68L618 (9.6.7.32) as follows:</w:t>
      </w:r>
    </w:p>
    <w:p w:rsidR="00CE0171" w:rsidRPr="00CE0171" w:rsidRDefault="00CE0171" w:rsidP="00CE0171">
      <w:pPr>
        <w:rPr>
          <w:szCs w:val="22"/>
        </w:rPr>
      </w:pPr>
      <w:r w:rsidRPr="00CE0171">
        <w:rPr>
          <w:szCs w:val="22"/>
        </w:rPr>
        <w:t xml:space="preserve">The Channel Measurement Feedback field is present in the Fine Timing Measurement frame if the frame is sent after </w:t>
      </w:r>
      <w:proofErr w:type="gramStart"/>
      <w:r w:rsidRPr="00CE0171">
        <w:rPr>
          <w:szCs w:val="22"/>
        </w:rPr>
        <w:t>an</w:t>
      </w:r>
      <w:proofErr w:type="gramEnd"/>
      <w:r w:rsidRPr="00CE0171">
        <w:rPr>
          <w:szCs w:val="22"/>
        </w:rPr>
        <w:t xml:space="preserve"> LOS Assessment ACK PPDU and optionally in response to an ISTA to RSTA angle of departure TRN field on an ACK frame. This field contains the channel measurement feedback (see </w:t>
      </w:r>
      <w:del w:id="141" w:author="Assaf Kasher - 201904" w:date="2019-04-29T14:46:00Z">
        <w:r w:rsidRPr="00CE0171" w:rsidDel="00CE0171">
          <w:rPr>
            <w:szCs w:val="22"/>
          </w:rPr>
          <w:delText>20</w:delText>
        </w:r>
      </w:del>
      <w:ins w:id="142" w:author="Assaf Kasher - 201904" w:date="2019-04-29T14:46:00Z">
        <w:r>
          <w:rPr>
            <w:szCs w:val="22"/>
          </w:rPr>
          <w:t>9.4.2.136</w:t>
        </w:r>
      </w:ins>
      <w:r w:rsidRPr="00CE0171">
        <w:rPr>
          <w:szCs w:val="22"/>
        </w:rPr>
        <w:t xml:space="preserve">). </w:t>
      </w:r>
    </w:p>
    <w:p w:rsidR="00CE0171" w:rsidRPr="00CE0171" w:rsidRDefault="00CE0171" w:rsidP="00CE0171">
      <w:pPr>
        <w:rPr>
          <w:szCs w:val="22"/>
        </w:rPr>
      </w:pPr>
      <w:r w:rsidRPr="00CE0171">
        <w:rPr>
          <w:szCs w:val="22"/>
        </w:rPr>
        <w:t xml:space="preserve">The Multiple Best AWV ID </w:t>
      </w:r>
      <w:del w:id="143" w:author="Assaf Kasher - 201904" w:date="2019-04-29T14:46:00Z">
        <w:r w:rsidRPr="00CE0171" w:rsidDel="00CE0171">
          <w:rPr>
            <w:szCs w:val="22"/>
          </w:rPr>
          <w:delText xml:space="preserve">element </w:delText>
        </w:r>
      </w:del>
      <w:ins w:id="144" w:author="Assaf Kasher - 201904" w:date="2019-04-29T14:46:00Z">
        <w:r>
          <w:rPr>
            <w:szCs w:val="22"/>
          </w:rPr>
          <w:t>field</w:t>
        </w:r>
        <w:r w:rsidRPr="00CE0171">
          <w:rPr>
            <w:szCs w:val="22"/>
          </w:rPr>
          <w:t xml:space="preserve"> </w:t>
        </w:r>
      </w:ins>
      <w:r w:rsidRPr="00CE0171">
        <w:rPr>
          <w:szCs w:val="22"/>
        </w:rPr>
        <w:t xml:space="preserve">is present in the Fine Timing Measurement frame when the frame is sent from an ISTA to an RSTA as part of an AOD feedback exchange after an FTM exchange (see 11.24.6.4.7.3). </w:t>
      </w:r>
      <w:ins w:id="145" w:author="Assaf Kasher - 201904" w:date="2019-04-29T14:46:00Z">
        <w:r>
          <w:rPr>
            <w:szCs w:val="22"/>
          </w:rPr>
          <w:t>It contains the Multiple Best AWV ID element.</w:t>
        </w:r>
      </w:ins>
    </w:p>
    <w:p w:rsidR="00CE0171" w:rsidRDefault="00CE0171" w:rsidP="00CE0171">
      <w:pPr>
        <w:rPr>
          <w:szCs w:val="22"/>
        </w:rPr>
      </w:pPr>
      <w:r w:rsidRPr="00CE0171">
        <w:rPr>
          <w:szCs w:val="22"/>
        </w:rPr>
        <w:t xml:space="preserve">The Multiple AOD Feedback </w:t>
      </w:r>
      <w:del w:id="146" w:author="Assaf Kasher - 201904" w:date="2019-04-29T14:46:00Z">
        <w:r w:rsidRPr="00CE0171" w:rsidDel="00CE0171">
          <w:rPr>
            <w:szCs w:val="22"/>
          </w:rPr>
          <w:delText xml:space="preserve">element </w:delText>
        </w:r>
      </w:del>
      <w:ins w:id="147" w:author="Assaf Kasher - 201904" w:date="2019-04-29T14:46:00Z">
        <w:r>
          <w:rPr>
            <w:szCs w:val="22"/>
          </w:rPr>
          <w:t>field</w:t>
        </w:r>
        <w:r w:rsidRPr="00CE0171">
          <w:rPr>
            <w:szCs w:val="22"/>
          </w:rPr>
          <w:t xml:space="preserve"> </w:t>
        </w:r>
      </w:ins>
      <w:r w:rsidRPr="00CE0171">
        <w:rPr>
          <w:szCs w:val="22"/>
        </w:rPr>
        <w:t xml:space="preserve">is present in the Fine Timing Measurement frame when the frame is sent from an RSTA to an ISTA as part of an AOD feedback exchange after an FTM exchange (see 11.24.6.4.7.3). </w:t>
      </w:r>
      <w:ins w:id="148" w:author="Assaf Kasher - 201904" w:date="2019-04-29T14:47:00Z">
        <w:r>
          <w:rPr>
            <w:szCs w:val="22"/>
          </w:rPr>
          <w:t xml:space="preserve"> It contains the Multiple AOD Feedback element.</w:t>
        </w:r>
      </w:ins>
    </w:p>
    <w:p w:rsidR="00CE0171" w:rsidRPr="00CE0171" w:rsidRDefault="00CE0171" w:rsidP="00CE0171">
      <w:pPr>
        <w:rPr>
          <w:szCs w:val="22"/>
        </w:rPr>
      </w:pPr>
      <w:r w:rsidRPr="00CE0171">
        <w:rPr>
          <w:szCs w:val="22"/>
        </w:rPr>
        <w:t xml:space="preserve">The LOS </w:t>
      </w:r>
      <w:ins w:id="149" w:author="Assaf Kasher - 201904" w:date="2019-04-29T14:47:00Z">
        <w:r>
          <w:rPr>
            <w:szCs w:val="22"/>
          </w:rPr>
          <w:t>L</w:t>
        </w:r>
      </w:ins>
      <w:del w:id="150" w:author="Assaf Kasher - 201904" w:date="2019-04-29T14:47:00Z">
        <w:r w:rsidRPr="00CE0171" w:rsidDel="00CE0171">
          <w:rPr>
            <w:szCs w:val="22"/>
          </w:rPr>
          <w:delText>l</w:delText>
        </w:r>
      </w:del>
      <w:r w:rsidRPr="00CE0171">
        <w:rPr>
          <w:szCs w:val="22"/>
        </w:rPr>
        <w:t xml:space="preserve">ikelihood </w:t>
      </w:r>
      <w:del w:id="151" w:author="Assaf Kasher - 201904" w:date="2019-04-29T14:47:00Z">
        <w:r w:rsidRPr="00CE0171" w:rsidDel="00CE0171">
          <w:rPr>
            <w:szCs w:val="22"/>
          </w:rPr>
          <w:delText xml:space="preserve">element </w:delText>
        </w:r>
      </w:del>
      <w:ins w:id="152" w:author="Assaf Kasher - 201904" w:date="2019-04-29T14:47:00Z">
        <w:r>
          <w:rPr>
            <w:szCs w:val="22"/>
          </w:rPr>
          <w:t>field</w:t>
        </w:r>
        <w:r w:rsidRPr="00CE0171">
          <w:rPr>
            <w:szCs w:val="22"/>
          </w:rPr>
          <w:t xml:space="preserve"> </w:t>
        </w:r>
      </w:ins>
      <w:r w:rsidRPr="00CE0171">
        <w:rPr>
          <w:szCs w:val="22"/>
        </w:rPr>
        <w:t>may be present in any Fine Timing Measurement frame than contain TOA and TOD or Direction Measurement Results on measurement performed over DMG or EDMG PPDUs.</w:t>
      </w:r>
      <w:ins w:id="153" w:author="Assaf Kasher - 201904" w:date="2019-04-29T14:47:00Z">
        <w:r>
          <w:rPr>
            <w:szCs w:val="22"/>
          </w:rPr>
          <w:t xml:space="preserve"> It contains the LOS Likelihood element</w:t>
        </w:r>
      </w:ins>
    </w:p>
    <w:p w:rsidR="002918BE" w:rsidRDefault="002918BE" w:rsidP="00A20872">
      <w:pPr>
        <w:jc w:val="both"/>
        <w:rPr>
          <w:szCs w:val="22"/>
        </w:rPr>
      </w:pPr>
    </w:p>
    <w:tbl>
      <w:tblPr>
        <w:tblStyle w:val="TableGrid"/>
        <w:tblW w:w="0" w:type="auto"/>
        <w:tblLook w:val="04A0" w:firstRow="1" w:lastRow="0" w:firstColumn="1" w:lastColumn="0" w:noHBand="0" w:noVBand="1"/>
      </w:tblPr>
      <w:tblGrid>
        <w:gridCol w:w="656"/>
        <w:gridCol w:w="785"/>
        <w:gridCol w:w="436"/>
        <w:gridCol w:w="1063"/>
        <w:gridCol w:w="2635"/>
        <w:gridCol w:w="2880"/>
        <w:gridCol w:w="895"/>
      </w:tblGrid>
      <w:tr w:rsidR="009E5F17" w:rsidRPr="003918F3" w:rsidTr="003273C5">
        <w:trPr>
          <w:trHeight w:val="1500"/>
        </w:trPr>
        <w:tc>
          <w:tcPr>
            <w:tcW w:w="656" w:type="dxa"/>
            <w:hideMark/>
          </w:tcPr>
          <w:p w:rsidR="003918F3" w:rsidRPr="003918F3" w:rsidRDefault="003918F3" w:rsidP="003918F3">
            <w:pPr>
              <w:jc w:val="both"/>
              <w:rPr>
                <w:szCs w:val="22"/>
                <w:lang w:val="en-US"/>
              </w:rPr>
            </w:pPr>
            <w:r w:rsidRPr="003918F3">
              <w:rPr>
                <w:szCs w:val="22"/>
              </w:rPr>
              <w:lastRenderedPageBreak/>
              <w:t>1685</w:t>
            </w:r>
          </w:p>
        </w:tc>
        <w:tc>
          <w:tcPr>
            <w:tcW w:w="785" w:type="dxa"/>
            <w:hideMark/>
          </w:tcPr>
          <w:p w:rsidR="003918F3" w:rsidRPr="003918F3" w:rsidRDefault="003918F3" w:rsidP="003918F3">
            <w:pPr>
              <w:jc w:val="both"/>
              <w:rPr>
                <w:szCs w:val="22"/>
              </w:rPr>
            </w:pPr>
            <w:r w:rsidRPr="003918F3">
              <w:rPr>
                <w:szCs w:val="22"/>
              </w:rPr>
              <w:t>68.00</w:t>
            </w:r>
          </w:p>
        </w:tc>
        <w:tc>
          <w:tcPr>
            <w:tcW w:w="436" w:type="dxa"/>
            <w:hideMark/>
          </w:tcPr>
          <w:p w:rsidR="003918F3" w:rsidRPr="003918F3" w:rsidRDefault="003918F3" w:rsidP="003918F3">
            <w:pPr>
              <w:jc w:val="both"/>
              <w:rPr>
                <w:szCs w:val="22"/>
              </w:rPr>
            </w:pPr>
          </w:p>
        </w:tc>
        <w:tc>
          <w:tcPr>
            <w:tcW w:w="1063" w:type="dxa"/>
            <w:hideMark/>
          </w:tcPr>
          <w:p w:rsidR="003918F3" w:rsidRPr="003918F3" w:rsidRDefault="003918F3" w:rsidP="003918F3">
            <w:pPr>
              <w:jc w:val="both"/>
              <w:rPr>
                <w:szCs w:val="22"/>
              </w:rPr>
            </w:pPr>
            <w:r w:rsidRPr="003918F3">
              <w:rPr>
                <w:szCs w:val="22"/>
              </w:rPr>
              <w:t>9.6.7.33</w:t>
            </w:r>
          </w:p>
        </w:tc>
        <w:tc>
          <w:tcPr>
            <w:tcW w:w="2635" w:type="dxa"/>
            <w:hideMark/>
          </w:tcPr>
          <w:p w:rsidR="003918F3" w:rsidRPr="003918F3" w:rsidRDefault="003918F3" w:rsidP="003918F3">
            <w:pPr>
              <w:jc w:val="both"/>
              <w:rPr>
                <w:szCs w:val="22"/>
              </w:rPr>
            </w:pPr>
            <w:r w:rsidRPr="003918F3">
              <w:rPr>
                <w:szCs w:val="22"/>
              </w:rPr>
              <w:t>Missing description of the Direction Measurement Results subfield in the Fine Timing Measurement Action field. This subfield is in Fig 9-877 but is not described.</w:t>
            </w:r>
          </w:p>
        </w:tc>
        <w:tc>
          <w:tcPr>
            <w:tcW w:w="2880" w:type="dxa"/>
            <w:hideMark/>
          </w:tcPr>
          <w:p w:rsidR="003918F3" w:rsidRPr="003918F3" w:rsidRDefault="003918F3" w:rsidP="003918F3">
            <w:pPr>
              <w:jc w:val="both"/>
              <w:rPr>
                <w:szCs w:val="22"/>
              </w:rPr>
            </w:pPr>
            <w:r w:rsidRPr="003918F3">
              <w:rPr>
                <w:szCs w:val="22"/>
              </w:rPr>
              <w:t>Either remove Direction Measurement Results subfield from the Fine Timing Measurement Action field; or add a description of this subfield.</w:t>
            </w:r>
          </w:p>
        </w:tc>
        <w:tc>
          <w:tcPr>
            <w:tcW w:w="895" w:type="dxa"/>
            <w:hideMark/>
          </w:tcPr>
          <w:p w:rsidR="003918F3" w:rsidRPr="009E5F17" w:rsidRDefault="009E5F17" w:rsidP="003918F3">
            <w:pPr>
              <w:jc w:val="both"/>
              <w:rPr>
                <w:b/>
                <w:bCs/>
                <w:szCs w:val="22"/>
              </w:rPr>
            </w:pPr>
            <w:r>
              <w:rPr>
                <w:b/>
                <w:bCs/>
                <w:szCs w:val="22"/>
              </w:rPr>
              <w:t>Revise</w:t>
            </w:r>
          </w:p>
        </w:tc>
      </w:tr>
    </w:tbl>
    <w:p w:rsidR="002918BE" w:rsidRPr="003918F3" w:rsidRDefault="002918BE" w:rsidP="00A20872">
      <w:pPr>
        <w:jc w:val="both"/>
        <w:rPr>
          <w:szCs w:val="22"/>
        </w:rPr>
      </w:pPr>
    </w:p>
    <w:p w:rsidR="001A0901" w:rsidRDefault="003273C5" w:rsidP="00A20872">
      <w:pPr>
        <w:jc w:val="both"/>
        <w:rPr>
          <w:b/>
          <w:bCs/>
          <w:i/>
          <w:iCs/>
          <w:lang w:val="en-US"/>
        </w:rPr>
      </w:pPr>
      <w:r>
        <w:rPr>
          <w:b/>
          <w:bCs/>
          <w:i/>
          <w:iCs/>
          <w:lang w:val="en-US"/>
        </w:rPr>
        <w:t xml:space="preserve">TGaz editor: </w:t>
      </w:r>
      <w:r w:rsidR="0036799E">
        <w:rPr>
          <w:b/>
          <w:bCs/>
          <w:i/>
          <w:iCs/>
          <w:lang w:val="en-US"/>
        </w:rPr>
        <w:t>Add the following text after the description of channel measurement feedback field (P68L9, 9.6.7.32)</w:t>
      </w:r>
    </w:p>
    <w:p w:rsidR="0036799E" w:rsidRPr="0036799E" w:rsidRDefault="0036799E" w:rsidP="00A20872">
      <w:pPr>
        <w:jc w:val="both"/>
        <w:rPr>
          <w:lang w:val="en-US"/>
        </w:rPr>
      </w:pPr>
      <w:r>
        <w:rPr>
          <w:lang w:val="en-US"/>
        </w:rPr>
        <w:t>The</w:t>
      </w:r>
      <w:r w:rsidR="005C48CF">
        <w:rPr>
          <w:lang w:val="en-US"/>
        </w:rPr>
        <w:t xml:space="preserve"> Direction </w:t>
      </w:r>
      <w:r w:rsidR="001C1860">
        <w:rPr>
          <w:lang w:val="en-US"/>
        </w:rPr>
        <w:t>M</w:t>
      </w:r>
      <w:r w:rsidR="005C48CF">
        <w:rPr>
          <w:lang w:val="en-US"/>
        </w:rPr>
        <w:t>easurement Results field is present in the Fine Timing Measureme</w:t>
      </w:r>
      <w:r w:rsidR="001C1860">
        <w:rPr>
          <w:lang w:val="en-US"/>
        </w:rPr>
        <w:t>n</w:t>
      </w:r>
      <w:bookmarkStart w:id="154" w:name="_GoBack"/>
      <w:bookmarkEnd w:id="154"/>
      <w:r w:rsidR="005C48CF">
        <w:rPr>
          <w:lang w:val="en-US"/>
        </w:rPr>
        <w:t>t</w:t>
      </w:r>
      <w:r w:rsidR="001C1860">
        <w:rPr>
          <w:lang w:val="en-US"/>
        </w:rPr>
        <w:t xml:space="preserve"> </w:t>
      </w:r>
      <w:r w:rsidR="005C48CF">
        <w:rPr>
          <w:lang w:val="en-US"/>
        </w:rPr>
        <w:t>frame when the frame is sent from an RSTA to an ISTA following an FTM exchange that included ISTA to RSTA AOA measurement.  This field contains the Direction Measurement Results element.</w:t>
      </w:r>
      <w:r w:rsidR="00CE0171">
        <w:rPr>
          <w:lang w:val="en-US"/>
        </w:rPr>
        <w:t xml:space="preserve"> (#1685)</w:t>
      </w:r>
    </w:p>
    <w:p w:rsidR="00433036" w:rsidRDefault="00433036" w:rsidP="00A20872">
      <w:pPr>
        <w:jc w:val="both"/>
        <w:rPr>
          <w:lang w:val="en-US"/>
        </w:rPr>
      </w:pPr>
    </w:p>
    <w:tbl>
      <w:tblPr>
        <w:tblStyle w:val="TableGrid"/>
        <w:tblW w:w="0" w:type="auto"/>
        <w:tblLook w:val="04A0" w:firstRow="1" w:lastRow="0" w:firstColumn="1" w:lastColumn="0" w:noHBand="0" w:noVBand="1"/>
      </w:tblPr>
      <w:tblGrid>
        <w:gridCol w:w="656"/>
        <w:gridCol w:w="787"/>
        <w:gridCol w:w="576"/>
        <w:gridCol w:w="1066"/>
        <w:gridCol w:w="2403"/>
        <w:gridCol w:w="2351"/>
        <w:gridCol w:w="1511"/>
      </w:tblGrid>
      <w:tr w:rsidR="008214E3" w:rsidRPr="008214E3" w:rsidTr="008214E3">
        <w:trPr>
          <w:trHeight w:val="600"/>
        </w:trPr>
        <w:tc>
          <w:tcPr>
            <w:tcW w:w="600" w:type="dxa"/>
            <w:hideMark/>
          </w:tcPr>
          <w:p w:rsidR="008214E3" w:rsidRPr="008214E3" w:rsidRDefault="008214E3" w:rsidP="008214E3">
            <w:pPr>
              <w:jc w:val="both"/>
              <w:rPr>
                <w:lang w:val="en-US"/>
              </w:rPr>
            </w:pPr>
            <w:r w:rsidRPr="008214E3">
              <w:t>1686</w:t>
            </w:r>
          </w:p>
        </w:tc>
        <w:tc>
          <w:tcPr>
            <w:tcW w:w="920" w:type="dxa"/>
            <w:hideMark/>
          </w:tcPr>
          <w:p w:rsidR="008214E3" w:rsidRPr="008214E3" w:rsidRDefault="008214E3" w:rsidP="008214E3">
            <w:pPr>
              <w:jc w:val="both"/>
            </w:pPr>
            <w:r w:rsidRPr="008214E3">
              <w:t>68.00</w:t>
            </w:r>
          </w:p>
        </w:tc>
        <w:tc>
          <w:tcPr>
            <w:tcW w:w="820" w:type="dxa"/>
            <w:hideMark/>
          </w:tcPr>
          <w:p w:rsidR="008214E3" w:rsidRPr="008214E3" w:rsidRDefault="008214E3" w:rsidP="008214E3">
            <w:pPr>
              <w:jc w:val="both"/>
            </w:pPr>
          </w:p>
        </w:tc>
        <w:tc>
          <w:tcPr>
            <w:tcW w:w="1300" w:type="dxa"/>
            <w:hideMark/>
          </w:tcPr>
          <w:p w:rsidR="008214E3" w:rsidRPr="008214E3" w:rsidRDefault="008214E3" w:rsidP="008214E3">
            <w:pPr>
              <w:jc w:val="both"/>
            </w:pPr>
            <w:r w:rsidRPr="008214E3">
              <w:t>9.6.7.33</w:t>
            </w:r>
          </w:p>
        </w:tc>
        <w:tc>
          <w:tcPr>
            <w:tcW w:w="4120" w:type="dxa"/>
            <w:hideMark/>
          </w:tcPr>
          <w:p w:rsidR="008214E3" w:rsidRPr="008214E3" w:rsidRDefault="008214E3" w:rsidP="008214E3">
            <w:pPr>
              <w:jc w:val="both"/>
            </w:pPr>
            <w:r w:rsidRPr="008214E3">
              <w:t>Missing description of what values 2 and 3 of the Invalid Measurement field mean.</w:t>
            </w:r>
          </w:p>
        </w:tc>
        <w:tc>
          <w:tcPr>
            <w:tcW w:w="4540" w:type="dxa"/>
            <w:hideMark/>
          </w:tcPr>
          <w:p w:rsidR="008214E3" w:rsidRPr="008214E3" w:rsidRDefault="008214E3" w:rsidP="008214E3">
            <w:pPr>
              <w:jc w:val="both"/>
            </w:pPr>
            <w:r w:rsidRPr="008214E3">
              <w:t>State that value 2 and 3 are reserved; or render the field to be one bit wide.</w:t>
            </w:r>
          </w:p>
        </w:tc>
        <w:tc>
          <w:tcPr>
            <w:tcW w:w="2700" w:type="dxa"/>
            <w:hideMark/>
          </w:tcPr>
          <w:p w:rsidR="008214E3" w:rsidRPr="008214E3" w:rsidRDefault="008214E3" w:rsidP="008214E3">
            <w:pPr>
              <w:jc w:val="both"/>
              <w:rPr>
                <w:b/>
                <w:bCs/>
              </w:rPr>
            </w:pPr>
            <w:r>
              <w:rPr>
                <w:b/>
                <w:bCs/>
              </w:rPr>
              <w:t>Revise</w:t>
            </w:r>
          </w:p>
        </w:tc>
      </w:tr>
      <w:tr w:rsidR="008214E3" w:rsidRPr="008214E3" w:rsidTr="008214E3">
        <w:trPr>
          <w:trHeight w:val="1200"/>
        </w:trPr>
        <w:tc>
          <w:tcPr>
            <w:tcW w:w="600" w:type="dxa"/>
            <w:hideMark/>
          </w:tcPr>
          <w:p w:rsidR="008214E3" w:rsidRPr="008214E3" w:rsidRDefault="008214E3" w:rsidP="008214E3">
            <w:pPr>
              <w:jc w:val="both"/>
            </w:pPr>
            <w:r w:rsidRPr="008214E3">
              <w:t>1074</w:t>
            </w:r>
          </w:p>
        </w:tc>
        <w:tc>
          <w:tcPr>
            <w:tcW w:w="920" w:type="dxa"/>
            <w:hideMark/>
          </w:tcPr>
          <w:p w:rsidR="008214E3" w:rsidRPr="008214E3" w:rsidRDefault="008214E3" w:rsidP="008214E3">
            <w:pPr>
              <w:jc w:val="both"/>
            </w:pPr>
            <w:r w:rsidRPr="008214E3">
              <w:t>68.23</w:t>
            </w:r>
          </w:p>
        </w:tc>
        <w:tc>
          <w:tcPr>
            <w:tcW w:w="820" w:type="dxa"/>
            <w:hideMark/>
          </w:tcPr>
          <w:p w:rsidR="008214E3" w:rsidRPr="008214E3" w:rsidRDefault="008214E3" w:rsidP="008214E3">
            <w:pPr>
              <w:jc w:val="both"/>
            </w:pPr>
            <w:r w:rsidRPr="008214E3">
              <w:t>23</w:t>
            </w:r>
          </w:p>
        </w:tc>
        <w:tc>
          <w:tcPr>
            <w:tcW w:w="1300" w:type="dxa"/>
            <w:hideMark/>
          </w:tcPr>
          <w:p w:rsidR="008214E3" w:rsidRPr="008214E3" w:rsidRDefault="008214E3" w:rsidP="008214E3">
            <w:pPr>
              <w:jc w:val="both"/>
            </w:pPr>
            <w:r w:rsidRPr="008214E3">
              <w:t>9.6.7.33</w:t>
            </w:r>
          </w:p>
        </w:tc>
        <w:tc>
          <w:tcPr>
            <w:tcW w:w="4120" w:type="dxa"/>
            <w:hideMark/>
          </w:tcPr>
          <w:p w:rsidR="008214E3" w:rsidRPr="008214E3" w:rsidRDefault="008214E3" w:rsidP="008214E3">
            <w:pPr>
              <w:jc w:val="both"/>
            </w:pPr>
            <w:r w:rsidRPr="008214E3">
              <w:t>Invalid Measurement field has 2 bits and only two values explained. Add text that other values are reserved. (Or ass table with values)</w:t>
            </w:r>
          </w:p>
        </w:tc>
        <w:tc>
          <w:tcPr>
            <w:tcW w:w="4540" w:type="dxa"/>
            <w:hideMark/>
          </w:tcPr>
          <w:p w:rsidR="008214E3" w:rsidRPr="008214E3" w:rsidRDefault="008214E3" w:rsidP="008214E3">
            <w:pPr>
              <w:jc w:val="both"/>
            </w:pPr>
            <w:r w:rsidRPr="008214E3">
              <w:t>Add text to explain that other values are Reserved.</w:t>
            </w:r>
          </w:p>
        </w:tc>
        <w:tc>
          <w:tcPr>
            <w:tcW w:w="2700" w:type="dxa"/>
            <w:hideMark/>
          </w:tcPr>
          <w:p w:rsidR="008214E3" w:rsidRPr="008214E3" w:rsidRDefault="008214E3" w:rsidP="008214E3">
            <w:pPr>
              <w:jc w:val="both"/>
              <w:rPr>
                <w:b/>
                <w:bCs/>
              </w:rPr>
            </w:pPr>
            <w:r>
              <w:rPr>
                <w:b/>
                <w:bCs/>
              </w:rPr>
              <w:t>Revise</w:t>
            </w:r>
          </w:p>
        </w:tc>
      </w:tr>
    </w:tbl>
    <w:p w:rsidR="001A0901" w:rsidRDefault="008214E3" w:rsidP="00A20872">
      <w:pPr>
        <w:jc w:val="both"/>
        <w:rPr>
          <w:b/>
          <w:bCs/>
          <w:i/>
          <w:iCs/>
        </w:rPr>
      </w:pPr>
      <w:r>
        <w:rPr>
          <w:b/>
          <w:bCs/>
          <w:i/>
          <w:iCs/>
        </w:rPr>
        <w:t>TGaz Editor: Insert the following text at the end of P6</w:t>
      </w:r>
      <w:r w:rsidR="004A3274">
        <w:rPr>
          <w:b/>
          <w:bCs/>
          <w:i/>
          <w:iCs/>
        </w:rPr>
        <w:t>8</w:t>
      </w:r>
      <w:r>
        <w:rPr>
          <w:b/>
          <w:bCs/>
          <w:i/>
          <w:iCs/>
        </w:rPr>
        <w:t>L30:</w:t>
      </w:r>
    </w:p>
    <w:p w:rsidR="008214E3" w:rsidRDefault="00C6765D" w:rsidP="00A20872">
      <w:pPr>
        <w:jc w:val="both"/>
      </w:pPr>
      <w:r>
        <w:t xml:space="preserve">(#1686) </w:t>
      </w:r>
      <w:r w:rsidR="008214E3">
        <w:t>Values of 2 and 3 are reserved.</w:t>
      </w:r>
    </w:p>
    <w:p w:rsidR="004A3274" w:rsidRDefault="004A3274" w:rsidP="00A20872">
      <w:pPr>
        <w:jc w:val="both"/>
      </w:pPr>
    </w:p>
    <w:p w:rsidR="004A3274" w:rsidRDefault="004A3274" w:rsidP="00A20872">
      <w:pPr>
        <w:jc w:val="both"/>
      </w:pPr>
    </w:p>
    <w:p w:rsidR="004A3274" w:rsidRDefault="004A3274" w:rsidP="00A20872">
      <w:pPr>
        <w:jc w:val="both"/>
      </w:pPr>
    </w:p>
    <w:tbl>
      <w:tblPr>
        <w:tblStyle w:val="TableGrid"/>
        <w:tblW w:w="0" w:type="auto"/>
        <w:tblLook w:val="04A0" w:firstRow="1" w:lastRow="0" w:firstColumn="1" w:lastColumn="0" w:noHBand="0" w:noVBand="1"/>
      </w:tblPr>
      <w:tblGrid>
        <w:gridCol w:w="656"/>
        <w:gridCol w:w="792"/>
        <w:gridCol w:w="519"/>
        <w:gridCol w:w="1075"/>
        <w:gridCol w:w="3793"/>
        <w:gridCol w:w="958"/>
        <w:gridCol w:w="1557"/>
      </w:tblGrid>
      <w:tr w:rsidR="004A3274" w:rsidRPr="004A3274" w:rsidTr="004A3274">
        <w:trPr>
          <w:trHeight w:val="1500"/>
        </w:trPr>
        <w:tc>
          <w:tcPr>
            <w:tcW w:w="656" w:type="dxa"/>
            <w:hideMark/>
          </w:tcPr>
          <w:p w:rsidR="004A3274" w:rsidRPr="004A3274" w:rsidRDefault="004A3274" w:rsidP="004A3274">
            <w:pPr>
              <w:jc w:val="both"/>
              <w:rPr>
                <w:lang w:val="en-US"/>
              </w:rPr>
            </w:pPr>
            <w:r w:rsidRPr="004A3274">
              <w:t>2252</w:t>
            </w:r>
          </w:p>
        </w:tc>
        <w:tc>
          <w:tcPr>
            <w:tcW w:w="792" w:type="dxa"/>
            <w:hideMark/>
          </w:tcPr>
          <w:p w:rsidR="004A3274" w:rsidRPr="004A3274" w:rsidRDefault="004A3274" w:rsidP="004A3274">
            <w:pPr>
              <w:jc w:val="both"/>
            </w:pPr>
            <w:r w:rsidRPr="004A3274">
              <w:t>69.08</w:t>
            </w:r>
          </w:p>
        </w:tc>
        <w:tc>
          <w:tcPr>
            <w:tcW w:w="519" w:type="dxa"/>
            <w:hideMark/>
          </w:tcPr>
          <w:p w:rsidR="004A3274" w:rsidRPr="004A3274" w:rsidRDefault="004A3274" w:rsidP="004A3274">
            <w:pPr>
              <w:jc w:val="both"/>
            </w:pPr>
            <w:r w:rsidRPr="004A3274">
              <w:t>8</w:t>
            </w:r>
          </w:p>
        </w:tc>
        <w:tc>
          <w:tcPr>
            <w:tcW w:w="1075" w:type="dxa"/>
            <w:hideMark/>
          </w:tcPr>
          <w:p w:rsidR="004A3274" w:rsidRPr="004A3274" w:rsidRDefault="004A3274" w:rsidP="004A3274">
            <w:pPr>
              <w:jc w:val="both"/>
            </w:pPr>
            <w:r w:rsidRPr="004A3274">
              <w:t>9.6.7.33</w:t>
            </w:r>
          </w:p>
        </w:tc>
        <w:tc>
          <w:tcPr>
            <w:tcW w:w="3793" w:type="dxa"/>
            <w:hideMark/>
          </w:tcPr>
          <w:p w:rsidR="004A3274" w:rsidRPr="004A3274" w:rsidRDefault="004A3274" w:rsidP="004A3274">
            <w:pPr>
              <w:jc w:val="both"/>
            </w:pPr>
            <w:r w:rsidRPr="004A3274">
              <w:t>...states that Ranging Parameters field is not present in subsequent Fine Timing Measurement frames. Are there any subsequent FTM frames for TB or non-TB ranging? Is it the same as LMR</w:t>
            </w:r>
          </w:p>
        </w:tc>
        <w:tc>
          <w:tcPr>
            <w:tcW w:w="958" w:type="dxa"/>
            <w:hideMark/>
          </w:tcPr>
          <w:p w:rsidR="004A3274" w:rsidRPr="004A3274" w:rsidRDefault="004A3274" w:rsidP="004A3274">
            <w:pPr>
              <w:jc w:val="both"/>
            </w:pPr>
            <w:r w:rsidRPr="004A3274">
              <w:t>Clarify</w:t>
            </w:r>
          </w:p>
        </w:tc>
        <w:tc>
          <w:tcPr>
            <w:tcW w:w="1557" w:type="dxa"/>
            <w:hideMark/>
          </w:tcPr>
          <w:p w:rsidR="004A3274" w:rsidRPr="004A3274" w:rsidRDefault="004A3274" w:rsidP="004A3274">
            <w:pPr>
              <w:jc w:val="both"/>
              <w:rPr>
                <w:b/>
                <w:bCs/>
              </w:rPr>
            </w:pPr>
            <w:r>
              <w:rPr>
                <w:b/>
                <w:bCs/>
              </w:rPr>
              <w:t>Revise</w:t>
            </w:r>
          </w:p>
        </w:tc>
      </w:tr>
    </w:tbl>
    <w:p w:rsidR="004A3274" w:rsidRDefault="004A3274" w:rsidP="00A20872">
      <w:pPr>
        <w:jc w:val="both"/>
        <w:rPr>
          <w:b/>
          <w:bCs/>
          <w:i/>
          <w:iCs/>
        </w:rPr>
      </w:pPr>
      <w:r>
        <w:rPr>
          <w:b/>
          <w:bCs/>
          <w:i/>
          <w:iCs/>
        </w:rPr>
        <w:t>TGaz Editor: Modify the text in P69L7-9</w:t>
      </w:r>
    </w:p>
    <w:p w:rsidR="004A3274" w:rsidRPr="004A3274" w:rsidRDefault="004A3274" w:rsidP="00A20872">
      <w:pPr>
        <w:jc w:val="both"/>
        <w:rPr>
          <w:b/>
          <w:bCs/>
          <w:i/>
          <w:iCs/>
        </w:rPr>
      </w:pPr>
      <w:r>
        <w:rPr>
          <w:szCs w:val="22"/>
        </w:rPr>
        <w:t>responder selects non-TB ranging or TB Ranging protocols for the ranging phase</w:t>
      </w:r>
      <w:del w:id="155" w:author="Assaf Kasher" w:date="2019-04-21T12:39:00Z">
        <w:r w:rsidDel="00523087">
          <w:rPr>
            <w:szCs w:val="22"/>
          </w:rPr>
          <w:delText>, and is not present in subsequent Fine Timing Measurement frames</w:delText>
        </w:r>
      </w:del>
      <w:r>
        <w:rPr>
          <w:szCs w:val="22"/>
        </w:rPr>
        <w:t xml:space="preserve">. </w:t>
      </w:r>
      <w:ins w:id="156" w:author="Assaf Kasher - 201904" w:date="2019-04-29T14:48:00Z">
        <w:r w:rsidR="00CE0171">
          <w:rPr>
            <w:szCs w:val="22"/>
          </w:rPr>
          <w:t xml:space="preserve">(#2252) </w:t>
        </w:r>
      </w:ins>
      <w:r>
        <w:rPr>
          <w:szCs w:val="22"/>
        </w:rPr>
        <w:t>If present, it contains a Ranging Parameters element as defined in 9.4.2.279 (Ranging Parameters).</w:t>
      </w:r>
    </w:p>
    <w:p w:rsidR="00116EE2" w:rsidRDefault="00116EE2" w:rsidP="00A20872">
      <w:pPr>
        <w:jc w:val="both"/>
      </w:pPr>
    </w:p>
    <w:tbl>
      <w:tblPr>
        <w:tblStyle w:val="TableGrid"/>
        <w:tblW w:w="0" w:type="auto"/>
        <w:tblLook w:val="04A0" w:firstRow="1" w:lastRow="0" w:firstColumn="1" w:lastColumn="0" w:noHBand="0" w:noVBand="1"/>
      </w:tblPr>
      <w:tblGrid>
        <w:gridCol w:w="656"/>
        <w:gridCol w:w="787"/>
        <w:gridCol w:w="575"/>
        <w:gridCol w:w="1135"/>
        <w:gridCol w:w="2228"/>
        <w:gridCol w:w="2306"/>
        <w:gridCol w:w="1663"/>
      </w:tblGrid>
      <w:tr w:rsidR="00645D01" w:rsidRPr="00645D01" w:rsidTr="00645D01">
        <w:trPr>
          <w:trHeight w:val="1200"/>
        </w:trPr>
        <w:tc>
          <w:tcPr>
            <w:tcW w:w="600" w:type="dxa"/>
            <w:hideMark/>
          </w:tcPr>
          <w:p w:rsidR="00645D01" w:rsidRPr="00645D01" w:rsidRDefault="00645D01" w:rsidP="00645D01">
            <w:pPr>
              <w:jc w:val="both"/>
              <w:rPr>
                <w:lang w:val="en-US"/>
              </w:rPr>
            </w:pPr>
            <w:r w:rsidRPr="00645D01">
              <w:t>1428</w:t>
            </w:r>
          </w:p>
        </w:tc>
        <w:tc>
          <w:tcPr>
            <w:tcW w:w="920" w:type="dxa"/>
            <w:hideMark/>
          </w:tcPr>
          <w:p w:rsidR="00645D01" w:rsidRPr="00645D01" w:rsidRDefault="00645D01" w:rsidP="00645D01">
            <w:pPr>
              <w:jc w:val="both"/>
            </w:pPr>
            <w:r w:rsidRPr="00645D01">
              <w:t>56.10</w:t>
            </w:r>
          </w:p>
        </w:tc>
        <w:tc>
          <w:tcPr>
            <w:tcW w:w="820" w:type="dxa"/>
            <w:hideMark/>
          </w:tcPr>
          <w:p w:rsidR="00645D01" w:rsidRPr="00645D01" w:rsidRDefault="00645D01" w:rsidP="00645D01">
            <w:pPr>
              <w:jc w:val="both"/>
            </w:pPr>
            <w:r w:rsidRPr="00645D01">
              <w:t>10</w:t>
            </w:r>
          </w:p>
        </w:tc>
        <w:tc>
          <w:tcPr>
            <w:tcW w:w="1300" w:type="dxa"/>
            <w:hideMark/>
          </w:tcPr>
          <w:p w:rsidR="00645D01" w:rsidRPr="00645D01" w:rsidRDefault="00645D01" w:rsidP="00645D01">
            <w:pPr>
              <w:jc w:val="both"/>
            </w:pPr>
            <w:r w:rsidRPr="00645D01">
              <w:t>9.4.2.282</w:t>
            </w:r>
          </w:p>
        </w:tc>
        <w:tc>
          <w:tcPr>
            <w:tcW w:w="4120" w:type="dxa"/>
            <w:hideMark/>
          </w:tcPr>
          <w:p w:rsidR="00645D01" w:rsidRPr="00645D01" w:rsidRDefault="00645D01" w:rsidP="00645D01">
            <w:pPr>
              <w:jc w:val="both"/>
            </w:pPr>
            <w:r w:rsidRPr="00645D01">
              <w:t>It is unclear who or what decides the number of AWV ID feedbacks, present.</w:t>
            </w:r>
          </w:p>
        </w:tc>
        <w:tc>
          <w:tcPr>
            <w:tcW w:w="4540" w:type="dxa"/>
            <w:hideMark/>
          </w:tcPr>
          <w:p w:rsidR="00645D01" w:rsidRPr="00645D01" w:rsidRDefault="00645D01" w:rsidP="00645D01">
            <w:pPr>
              <w:jc w:val="both"/>
            </w:pPr>
            <w:r w:rsidRPr="00645D01">
              <w:t>clarify as in comment</w:t>
            </w:r>
          </w:p>
        </w:tc>
        <w:tc>
          <w:tcPr>
            <w:tcW w:w="2700" w:type="dxa"/>
            <w:hideMark/>
          </w:tcPr>
          <w:p w:rsidR="00645D01" w:rsidRPr="00645D01" w:rsidRDefault="00645D01" w:rsidP="00645D01">
            <w:pPr>
              <w:jc w:val="both"/>
              <w:rPr>
                <w:b/>
                <w:bCs/>
              </w:rPr>
            </w:pPr>
            <w:r>
              <w:rPr>
                <w:b/>
                <w:bCs/>
              </w:rPr>
              <w:t>Revise</w:t>
            </w:r>
            <w:r w:rsidR="00C40BA2">
              <w:rPr>
                <w:b/>
                <w:bCs/>
              </w:rPr>
              <w:t>:</w:t>
            </w:r>
            <w:r w:rsidR="001C1860">
              <w:rPr>
                <w:b/>
                <w:bCs/>
              </w:rPr>
              <w:t xml:space="preserve"> Modified in clause 11 as shown in 11-19-646</w:t>
            </w:r>
          </w:p>
        </w:tc>
      </w:tr>
    </w:tbl>
    <w:p w:rsidR="00C034A2" w:rsidRDefault="00C034A2" w:rsidP="00A20872">
      <w:pPr>
        <w:jc w:val="both"/>
        <w:rPr>
          <w:b/>
          <w:bCs/>
          <w:i/>
          <w:iCs/>
        </w:rPr>
      </w:pPr>
    </w:p>
    <w:p w:rsidR="00C034A2" w:rsidRDefault="00C034A2" w:rsidP="00A20872">
      <w:pPr>
        <w:jc w:val="both"/>
        <w:rPr>
          <w:b/>
          <w:bCs/>
          <w:i/>
          <w:iCs/>
        </w:rPr>
      </w:pPr>
    </w:p>
    <w:p w:rsidR="00645D01" w:rsidRDefault="00C034A2" w:rsidP="00A20872">
      <w:pPr>
        <w:jc w:val="both"/>
        <w:rPr>
          <w:b/>
          <w:bCs/>
          <w:i/>
          <w:iCs/>
        </w:rPr>
      </w:pPr>
      <w:r>
        <w:rPr>
          <w:b/>
          <w:bCs/>
          <w:i/>
          <w:iCs/>
        </w:rPr>
        <w:t>TGaz Editor: Modify the text in P120L26-29 as follows:</w:t>
      </w:r>
    </w:p>
    <w:p w:rsidR="00C034A2" w:rsidRDefault="00C034A2" w:rsidP="00C034A2">
      <w:pPr>
        <w:pStyle w:val="IEEEStdsParagraph"/>
        <w:rPr>
          <w:sz w:val="22"/>
        </w:rPr>
      </w:pPr>
      <w:r w:rsidRPr="005F5176">
        <w:rPr>
          <w:sz w:val="22"/>
        </w:rPr>
        <w:t xml:space="preserve">After the burst the ISTA shall send a Fine Timing Measurement frame containing a Multiple AWV ID element, and with the trigger field set to 0, to the RSTA.  </w:t>
      </w:r>
      <w:ins w:id="157" w:author="Assaf Kasher - 201904" w:date="2019-04-28T17:48:00Z">
        <w:r>
          <w:rPr>
            <w:sz w:val="22"/>
          </w:rPr>
          <w:t>The</w:t>
        </w:r>
      </w:ins>
      <w:ins w:id="158" w:author="Assaf Kasher - 201904" w:date="2019-04-28T17:49:00Z">
        <w:r w:rsidRPr="00C034A2">
          <w:t xml:space="preserve"> </w:t>
        </w:r>
        <w:r w:rsidRPr="00C034A2">
          <w:rPr>
            <w:sz w:val="22"/>
          </w:rPr>
          <w:t>Number of Best AWV ID</w:t>
        </w:r>
        <w:r>
          <w:rPr>
            <w:sz w:val="22"/>
          </w:rPr>
          <w:t xml:space="preserve"> field in the </w:t>
        </w:r>
        <w:r w:rsidRPr="005F5176">
          <w:rPr>
            <w:sz w:val="22"/>
          </w:rPr>
          <w:t>Multiple AWV ID element</w:t>
        </w:r>
        <w:r>
          <w:rPr>
            <w:sz w:val="22"/>
          </w:rPr>
          <w:t xml:space="preserve"> shall be set to the number of </w:t>
        </w:r>
      </w:ins>
      <w:ins w:id="159" w:author="Assaf Kasher - 201904" w:date="2019-04-28T17:50:00Z">
        <w:r>
          <w:rPr>
            <w:sz w:val="22"/>
          </w:rPr>
          <w:t>FTM</w:t>
        </w:r>
      </w:ins>
      <w:ins w:id="160" w:author="Assaf Kasher - 201904" w:date="2019-04-28T17:49:00Z">
        <w:r>
          <w:rPr>
            <w:sz w:val="22"/>
          </w:rPr>
          <w:t xml:space="preserve"> frames in the burs</w:t>
        </w:r>
      </w:ins>
      <w:ins w:id="161" w:author="Assaf Kasher - 201904" w:date="2019-04-28T17:50:00Z">
        <w:r>
          <w:rPr>
            <w:sz w:val="22"/>
          </w:rPr>
          <w:t xml:space="preserve">t that </w:t>
        </w:r>
      </w:ins>
      <w:ins w:id="162" w:author="Assaf Kasher - 201904" w:date="2019-04-28T17:51:00Z">
        <w:r>
          <w:rPr>
            <w:sz w:val="22"/>
          </w:rPr>
          <w:t xml:space="preserve">contained </w:t>
        </w:r>
      </w:ins>
      <w:ins w:id="163" w:author="Assaf Kasher - 201904" w:date="2019-04-28T17:54:00Z">
        <w:r w:rsidR="00DF2110">
          <w:rPr>
            <w:sz w:val="22"/>
          </w:rPr>
          <w:t xml:space="preserve">a </w:t>
        </w:r>
      </w:ins>
      <w:ins w:id="164" w:author="Assaf Kasher - 201904" w:date="2019-04-28T17:50:00Z">
        <w:r>
          <w:rPr>
            <w:sz w:val="22"/>
          </w:rPr>
          <w:t>TRN field enabling AOD estimation</w:t>
        </w:r>
      </w:ins>
      <w:ins w:id="165" w:author="Assaf Kasher - 201904" w:date="2019-04-28T17:51:00Z">
        <w:r>
          <w:rPr>
            <w:sz w:val="22"/>
          </w:rPr>
          <w:t xml:space="preserve">.  </w:t>
        </w:r>
      </w:ins>
      <w:ins w:id="166" w:author="Assaf Kasher - 201904" w:date="2019-04-28T17:48:00Z">
        <w:r>
          <w:rPr>
            <w:sz w:val="22"/>
          </w:rPr>
          <w:t xml:space="preserve"> </w:t>
        </w:r>
      </w:ins>
      <w:r w:rsidRPr="005F5176">
        <w:rPr>
          <w:sz w:val="22"/>
        </w:rPr>
        <w:t>When the RSTA is ready with the AOD results, it should send an FTM frame containing a Multiple AOD Feedback element containing the AOD results.</w:t>
      </w:r>
      <w:ins w:id="167" w:author="Assaf Kasher - 201904" w:date="2019-04-28T17:51:00Z">
        <w:r>
          <w:rPr>
            <w:sz w:val="22"/>
          </w:rPr>
          <w:t xml:space="preserve">   </w:t>
        </w:r>
      </w:ins>
      <w:ins w:id="168" w:author="Assaf Kasher - 201904" w:date="2019-04-28T17:52:00Z">
        <w:r>
          <w:rPr>
            <w:sz w:val="22"/>
          </w:rPr>
          <w:t xml:space="preserve">The </w:t>
        </w:r>
        <w:r w:rsidRPr="00C034A2">
          <w:rPr>
            <w:sz w:val="22"/>
          </w:rPr>
          <w:t>Number of AOD Feedbacks</w:t>
        </w:r>
        <w:r>
          <w:rPr>
            <w:sz w:val="22"/>
          </w:rPr>
          <w:t xml:space="preserve"> field in </w:t>
        </w:r>
        <w:r>
          <w:rPr>
            <w:sz w:val="22"/>
          </w:rPr>
          <w:lastRenderedPageBreak/>
          <w:t xml:space="preserve">the </w:t>
        </w:r>
        <w:r w:rsidRPr="005F5176">
          <w:rPr>
            <w:sz w:val="22"/>
          </w:rPr>
          <w:t>Multiple AOD Feedback element</w:t>
        </w:r>
        <w:r>
          <w:rPr>
            <w:sz w:val="22"/>
          </w:rPr>
          <w:t xml:space="preserve"> shall be set to the value of the </w:t>
        </w:r>
      </w:ins>
      <w:ins w:id="169" w:author="Assaf Kasher - 201904" w:date="2019-04-28T17:53:00Z">
        <w:r w:rsidRPr="00C034A2">
          <w:rPr>
            <w:sz w:val="22"/>
          </w:rPr>
          <w:t>Number of Best AWV ID</w:t>
        </w:r>
        <w:r>
          <w:rPr>
            <w:sz w:val="22"/>
          </w:rPr>
          <w:t xml:space="preserve"> field in the </w:t>
        </w:r>
        <w:r w:rsidRPr="005F5176">
          <w:rPr>
            <w:sz w:val="22"/>
          </w:rPr>
          <w:t>Multiple AWV ID element</w:t>
        </w:r>
        <w:r>
          <w:rPr>
            <w:sz w:val="22"/>
          </w:rPr>
          <w:t xml:space="preserve"> in the </w:t>
        </w:r>
      </w:ins>
      <w:ins w:id="170" w:author="Assaf Kasher - 201904" w:date="2019-04-28T17:54:00Z">
        <w:r w:rsidR="00DF2110" w:rsidRPr="005F5176">
          <w:rPr>
            <w:sz w:val="22"/>
          </w:rPr>
          <w:t>Fine Timing Measurement</w:t>
        </w:r>
      </w:ins>
      <w:ins w:id="171" w:author="Assaf Kasher - 201904" w:date="2019-04-28T17:53:00Z">
        <w:r>
          <w:rPr>
            <w:sz w:val="22"/>
          </w:rPr>
          <w:t xml:space="preserve"> frame from the ISTA that elicited the Multiple AOD feedback.</w:t>
        </w:r>
      </w:ins>
      <w:ins w:id="172" w:author="Assaf Kasher - 201904" w:date="2019-04-29T14:51:00Z">
        <w:r w:rsidR="00CE0171">
          <w:rPr>
            <w:sz w:val="22"/>
          </w:rPr>
          <w:t xml:space="preserve"> (#1428)</w:t>
        </w:r>
      </w:ins>
    </w:p>
    <w:tbl>
      <w:tblPr>
        <w:tblStyle w:val="TableGrid"/>
        <w:tblW w:w="0" w:type="auto"/>
        <w:tblLook w:val="04A0" w:firstRow="1" w:lastRow="0" w:firstColumn="1" w:lastColumn="0" w:noHBand="0" w:noVBand="1"/>
      </w:tblPr>
      <w:tblGrid>
        <w:gridCol w:w="656"/>
        <w:gridCol w:w="834"/>
        <w:gridCol w:w="616"/>
        <w:gridCol w:w="1148"/>
        <w:gridCol w:w="3003"/>
        <w:gridCol w:w="3093"/>
      </w:tblGrid>
      <w:tr w:rsidR="00514905" w:rsidRPr="00514905" w:rsidTr="00514905">
        <w:trPr>
          <w:trHeight w:val="1200"/>
        </w:trPr>
        <w:tc>
          <w:tcPr>
            <w:tcW w:w="656" w:type="dxa"/>
            <w:hideMark/>
          </w:tcPr>
          <w:p w:rsidR="00514905" w:rsidRPr="00514905" w:rsidRDefault="00514905" w:rsidP="00514905">
            <w:pPr>
              <w:jc w:val="both"/>
              <w:rPr>
                <w:lang w:val="en-US"/>
              </w:rPr>
            </w:pPr>
            <w:r w:rsidRPr="00514905">
              <w:t>1094</w:t>
            </w:r>
          </w:p>
        </w:tc>
        <w:tc>
          <w:tcPr>
            <w:tcW w:w="834" w:type="dxa"/>
            <w:hideMark/>
          </w:tcPr>
          <w:p w:rsidR="00514905" w:rsidRPr="00514905" w:rsidRDefault="00514905" w:rsidP="00514905">
            <w:pPr>
              <w:jc w:val="both"/>
            </w:pPr>
            <w:r w:rsidRPr="00514905">
              <w:t>44.01</w:t>
            </w:r>
          </w:p>
        </w:tc>
        <w:tc>
          <w:tcPr>
            <w:tcW w:w="616" w:type="dxa"/>
            <w:hideMark/>
          </w:tcPr>
          <w:p w:rsidR="00514905" w:rsidRPr="00514905" w:rsidRDefault="00514905" w:rsidP="00514905">
            <w:pPr>
              <w:jc w:val="both"/>
            </w:pPr>
            <w:r w:rsidRPr="00514905">
              <w:t>1</w:t>
            </w:r>
          </w:p>
        </w:tc>
        <w:tc>
          <w:tcPr>
            <w:tcW w:w="1148" w:type="dxa"/>
            <w:hideMark/>
          </w:tcPr>
          <w:p w:rsidR="00514905" w:rsidRPr="00514905" w:rsidRDefault="00514905" w:rsidP="00514905">
            <w:pPr>
              <w:jc w:val="both"/>
            </w:pPr>
            <w:r w:rsidRPr="00514905">
              <w:t>9.4.2.26</w:t>
            </w:r>
          </w:p>
        </w:tc>
        <w:tc>
          <w:tcPr>
            <w:tcW w:w="3003" w:type="dxa"/>
            <w:hideMark/>
          </w:tcPr>
          <w:p w:rsidR="00514905" w:rsidRPr="00514905" w:rsidRDefault="00514905" w:rsidP="00514905">
            <w:pPr>
              <w:jc w:val="both"/>
            </w:pPr>
            <w:r w:rsidRPr="00514905">
              <w:t>EDMG Range Measurement definition in Table 9-153 is defined in 11.22.6.4.7 and not 11.22.6.4.8</w:t>
            </w:r>
          </w:p>
        </w:tc>
        <w:tc>
          <w:tcPr>
            <w:tcW w:w="3093" w:type="dxa"/>
            <w:hideMark/>
          </w:tcPr>
          <w:p w:rsidR="00514905" w:rsidRPr="00514905" w:rsidRDefault="00514905" w:rsidP="00514905">
            <w:pPr>
              <w:jc w:val="both"/>
            </w:pPr>
            <w:r w:rsidRPr="00514905">
              <w:t>Fix the reference</w:t>
            </w:r>
          </w:p>
        </w:tc>
      </w:tr>
    </w:tbl>
    <w:p w:rsidR="00C034A2" w:rsidRDefault="00514905" w:rsidP="00A20872">
      <w:pPr>
        <w:jc w:val="both"/>
        <w:rPr>
          <w:b/>
          <w:bCs/>
          <w:i/>
          <w:iCs/>
        </w:rPr>
      </w:pPr>
      <w:r>
        <w:rPr>
          <w:b/>
          <w:bCs/>
          <w:i/>
          <w:iCs/>
        </w:rPr>
        <w:t>TGaz Editor: Modify</w:t>
      </w:r>
      <w:r>
        <w:rPr>
          <w:b/>
          <w:bCs/>
          <w:i/>
          <w:iCs/>
        </w:rPr>
        <w:t xml:space="preserve"> the value column in the line of EDMG Range Measurement in </w:t>
      </w:r>
      <w:r w:rsidRPr="00514905">
        <w:rPr>
          <w:b/>
          <w:bCs/>
          <w:i/>
          <w:iCs/>
        </w:rPr>
        <w:t>Table 9-153—Extended Capabilities element</w:t>
      </w:r>
      <w:r>
        <w:rPr>
          <w:b/>
          <w:bCs/>
          <w:i/>
          <w:iCs/>
        </w:rPr>
        <w:t xml:space="preserve"> as follows:</w:t>
      </w:r>
    </w:p>
    <w:p w:rsidR="00514905" w:rsidRDefault="00514905" w:rsidP="00514905">
      <w:pPr>
        <w:pStyle w:val="Default"/>
        <w:jc w:val="both"/>
        <w:rPr>
          <w:sz w:val="18"/>
          <w:szCs w:val="18"/>
          <w:u w:val="single"/>
        </w:rPr>
      </w:pPr>
      <w:r w:rsidRPr="00514905">
        <w:rPr>
          <w:sz w:val="18"/>
          <w:szCs w:val="18"/>
          <w:u w:val="single"/>
        </w:rPr>
        <w:t>An EDMG STA sets this field to 1 to indicate support of the ranging protocols defined in 11.22.6.4</w:t>
      </w:r>
      <w:del w:id="173" w:author="Assaf Kasher - 201904" w:date="2019-04-28T18:17:00Z">
        <w:r w:rsidRPr="00514905" w:rsidDel="00514905">
          <w:rPr>
            <w:sz w:val="18"/>
            <w:szCs w:val="18"/>
            <w:u w:val="single"/>
          </w:rPr>
          <w:delText>.8</w:delText>
        </w:r>
      </w:del>
      <w:ins w:id="174" w:author="Assaf Kasher - 201904" w:date="2019-04-28T18:17:00Z">
        <w:r>
          <w:rPr>
            <w:sz w:val="18"/>
            <w:szCs w:val="18"/>
            <w:u w:val="single"/>
          </w:rPr>
          <w:t>.7</w:t>
        </w:r>
      </w:ins>
      <w:r w:rsidRPr="00514905">
        <w:rPr>
          <w:sz w:val="18"/>
          <w:szCs w:val="18"/>
          <w:u w:val="single"/>
        </w:rPr>
        <w:t xml:space="preserve"> </w:t>
      </w:r>
      <w:ins w:id="175" w:author="Assaf Kasher - 201904" w:date="2019-04-29T14:51:00Z">
        <w:r w:rsidR="00CE0171">
          <w:rPr>
            <w:sz w:val="18"/>
            <w:szCs w:val="18"/>
            <w:u w:val="single"/>
          </w:rPr>
          <w:t>(#1094)</w:t>
        </w:r>
      </w:ins>
    </w:p>
    <w:p w:rsidR="003903F0" w:rsidRDefault="003903F0" w:rsidP="00514905">
      <w:pPr>
        <w:pStyle w:val="Default"/>
        <w:jc w:val="both"/>
        <w:rPr>
          <w:sz w:val="18"/>
          <w:szCs w:val="18"/>
          <w:u w:val="single"/>
        </w:rPr>
      </w:pPr>
    </w:p>
    <w:p w:rsidR="003903F0" w:rsidRDefault="003903F0" w:rsidP="00514905">
      <w:pPr>
        <w:pStyle w:val="Default"/>
        <w:jc w:val="both"/>
        <w:rPr>
          <w:sz w:val="18"/>
          <w:szCs w:val="18"/>
          <w:u w:val="single"/>
        </w:rPr>
      </w:pPr>
    </w:p>
    <w:tbl>
      <w:tblPr>
        <w:tblStyle w:val="TableGrid"/>
        <w:tblW w:w="0" w:type="auto"/>
        <w:tblLook w:val="04A0" w:firstRow="1" w:lastRow="0" w:firstColumn="1" w:lastColumn="0" w:noHBand="0" w:noVBand="1"/>
      </w:tblPr>
      <w:tblGrid>
        <w:gridCol w:w="584"/>
        <w:gridCol w:w="726"/>
        <w:gridCol w:w="486"/>
        <w:gridCol w:w="1034"/>
        <w:gridCol w:w="2129"/>
        <w:gridCol w:w="1006"/>
        <w:gridCol w:w="3385"/>
      </w:tblGrid>
      <w:tr w:rsidR="00061467" w:rsidRPr="00061467" w:rsidTr="00061467">
        <w:trPr>
          <w:trHeight w:val="900"/>
        </w:trPr>
        <w:tc>
          <w:tcPr>
            <w:tcW w:w="584" w:type="dxa"/>
            <w:hideMark/>
          </w:tcPr>
          <w:p w:rsidR="00061467" w:rsidRPr="00061467" w:rsidRDefault="00061467" w:rsidP="00061467">
            <w:pPr>
              <w:pStyle w:val="Default"/>
              <w:jc w:val="both"/>
              <w:rPr>
                <w:sz w:val="18"/>
                <w:szCs w:val="18"/>
              </w:rPr>
            </w:pPr>
            <w:r w:rsidRPr="00061467">
              <w:rPr>
                <w:sz w:val="18"/>
                <w:szCs w:val="18"/>
                <w:lang w:val="en-GB"/>
              </w:rPr>
              <w:t>1076</w:t>
            </w:r>
          </w:p>
        </w:tc>
        <w:tc>
          <w:tcPr>
            <w:tcW w:w="732" w:type="dxa"/>
            <w:hideMark/>
          </w:tcPr>
          <w:p w:rsidR="00061467" w:rsidRPr="00061467" w:rsidRDefault="00061467" w:rsidP="00061467">
            <w:pPr>
              <w:pStyle w:val="Default"/>
              <w:jc w:val="both"/>
              <w:rPr>
                <w:sz w:val="18"/>
                <w:szCs w:val="18"/>
                <w:lang w:val="en-GB"/>
              </w:rPr>
            </w:pPr>
            <w:r w:rsidRPr="00061467">
              <w:rPr>
                <w:sz w:val="18"/>
                <w:szCs w:val="18"/>
                <w:lang w:val="en-GB"/>
              </w:rPr>
              <w:t>57.06</w:t>
            </w:r>
          </w:p>
        </w:tc>
        <w:tc>
          <w:tcPr>
            <w:tcW w:w="496" w:type="dxa"/>
            <w:hideMark/>
          </w:tcPr>
          <w:p w:rsidR="00061467" w:rsidRPr="00061467" w:rsidRDefault="00061467" w:rsidP="00061467">
            <w:pPr>
              <w:pStyle w:val="Default"/>
              <w:jc w:val="both"/>
              <w:rPr>
                <w:sz w:val="18"/>
                <w:szCs w:val="18"/>
                <w:lang w:val="en-GB"/>
              </w:rPr>
            </w:pPr>
            <w:r w:rsidRPr="00061467">
              <w:rPr>
                <w:sz w:val="18"/>
                <w:szCs w:val="18"/>
                <w:lang w:val="en-GB"/>
              </w:rPr>
              <w:t>6</w:t>
            </w:r>
          </w:p>
        </w:tc>
        <w:tc>
          <w:tcPr>
            <w:tcW w:w="1042" w:type="dxa"/>
            <w:hideMark/>
          </w:tcPr>
          <w:p w:rsidR="00061467" w:rsidRPr="00061467" w:rsidRDefault="00061467" w:rsidP="00061467">
            <w:pPr>
              <w:pStyle w:val="Default"/>
              <w:jc w:val="both"/>
              <w:rPr>
                <w:sz w:val="18"/>
                <w:szCs w:val="18"/>
                <w:lang w:val="en-GB"/>
              </w:rPr>
            </w:pPr>
            <w:r w:rsidRPr="00061467">
              <w:rPr>
                <w:sz w:val="18"/>
                <w:szCs w:val="18"/>
                <w:lang w:val="en-GB"/>
              </w:rPr>
              <w:t>9.4.2.282</w:t>
            </w:r>
          </w:p>
        </w:tc>
        <w:tc>
          <w:tcPr>
            <w:tcW w:w="2187" w:type="dxa"/>
            <w:hideMark/>
          </w:tcPr>
          <w:p w:rsidR="00061467" w:rsidRPr="00061467" w:rsidRDefault="00061467" w:rsidP="001C1860">
            <w:pPr>
              <w:pStyle w:val="Default"/>
              <w:jc w:val="right"/>
              <w:rPr>
                <w:sz w:val="18"/>
                <w:szCs w:val="18"/>
                <w:lang w:val="en-GB"/>
              </w:rPr>
            </w:pPr>
            <w:r w:rsidRPr="00061467">
              <w:rPr>
                <w:sz w:val="18"/>
                <w:szCs w:val="18"/>
                <w:lang w:val="en-GB"/>
              </w:rPr>
              <w:t>AoD field (</w:t>
            </w:r>
            <w:proofErr w:type="spellStart"/>
            <w:r w:rsidRPr="00061467">
              <w:rPr>
                <w:sz w:val="18"/>
                <w:szCs w:val="18"/>
                <w:lang w:val="en-GB"/>
              </w:rPr>
              <w:t>Tavle</w:t>
            </w:r>
            <w:proofErr w:type="spellEnd"/>
            <w:r w:rsidRPr="00061467">
              <w:rPr>
                <w:sz w:val="18"/>
                <w:szCs w:val="18"/>
                <w:lang w:val="en-GB"/>
              </w:rPr>
              <w:t xml:space="preserve"> 1016) should include the LOS Likelihood.</w:t>
            </w:r>
          </w:p>
        </w:tc>
        <w:tc>
          <w:tcPr>
            <w:tcW w:w="804" w:type="dxa"/>
            <w:hideMark/>
          </w:tcPr>
          <w:p w:rsidR="00061467" w:rsidRPr="00061467" w:rsidRDefault="00061467" w:rsidP="00061467">
            <w:pPr>
              <w:pStyle w:val="Default"/>
              <w:jc w:val="both"/>
              <w:rPr>
                <w:sz w:val="18"/>
                <w:szCs w:val="18"/>
                <w:lang w:val="en-GB"/>
              </w:rPr>
            </w:pPr>
            <w:r w:rsidRPr="00061467">
              <w:rPr>
                <w:sz w:val="18"/>
                <w:szCs w:val="18"/>
                <w:lang w:val="en-GB"/>
              </w:rPr>
              <w:t>Add the LOS Likelihood field</w:t>
            </w:r>
          </w:p>
        </w:tc>
        <w:tc>
          <w:tcPr>
            <w:tcW w:w="3505" w:type="dxa"/>
          </w:tcPr>
          <w:p w:rsidR="00061467" w:rsidRPr="00061467" w:rsidRDefault="00061467" w:rsidP="00061467">
            <w:pPr>
              <w:pStyle w:val="Default"/>
              <w:jc w:val="both"/>
              <w:rPr>
                <w:b/>
                <w:bCs/>
                <w:sz w:val="18"/>
                <w:szCs w:val="18"/>
                <w:lang w:val="en-GB"/>
              </w:rPr>
            </w:pPr>
            <w:r>
              <w:rPr>
                <w:b/>
                <w:bCs/>
                <w:sz w:val="18"/>
                <w:szCs w:val="18"/>
                <w:lang w:val="en-GB"/>
              </w:rPr>
              <w:t xml:space="preserve">Reject: </w:t>
            </w:r>
            <w:r>
              <w:rPr>
                <w:sz w:val="18"/>
                <w:szCs w:val="18"/>
                <w:lang w:val="en-GB"/>
              </w:rPr>
              <w:t xml:space="preserve">The Best AWV ID is sent from the ISTA to the RSTA while the information is needed at the ISTA.   The RSTA can estimate the LOS likelihood based on </w:t>
            </w:r>
            <w:r w:rsidR="00E879E5">
              <w:rPr>
                <w:sz w:val="18"/>
                <w:szCs w:val="18"/>
                <w:lang w:val="en-GB"/>
              </w:rPr>
              <w:t xml:space="preserve">Best AWV IDs of </w:t>
            </w:r>
            <w:proofErr w:type="spellStart"/>
            <w:r w:rsidR="00E879E5">
              <w:rPr>
                <w:sz w:val="18"/>
                <w:szCs w:val="18"/>
                <w:lang w:val="en-GB"/>
              </w:rPr>
              <w:t>prefereably</w:t>
            </w:r>
            <w:proofErr w:type="spellEnd"/>
            <w:r w:rsidR="00E879E5">
              <w:rPr>
                <w:sz w:val="18"/>
                <w:szCs w:val="18"/>
                <w:lang w:val="en-GB"/>
              </w:rPr>
              <w:t xml:space="preserve"> on </w:t>
            </w:r>
            <w:r w:rsidR="000D05FD">
              <w:rPr>
                <w:sz w:val="18"/>
                <w:szCs w:val="18"/>
                <w:lang w:val="en-GB"/>
              </w:rPr>
              <w:t xml:space="preserve">channel measurement feedback sent by the ISTA and add the LOS likelihood element </w:t>
            </w:r>
            <w:r w:rsidR="00FD355F">
              <w:rPr>
                <w:sz w:val="18"/>
                <w:szCs w:val="18"/>
                <w:lang w:val="en-GB"/>
              </w:rPr>
              <w:t xml:space="preserve">to the FTM frame carrying the Multiple AOD </w:t>
            </w:r>
            <w:proofErr w:type="spellStart"/>
            <w:r w:rsidR="00FD355F">
              <w:rPr>
                <w:sz w:val="18"/>
                <w:szCs w:val="18"/>
                <w:lang w:val="en-GB"/>
              </w:rPr>
              <w:t>feedbac</w:t>
            </w:r>
            <w:proofErr w:type="spellEnd"/>
            <w:r w:rsidR="00FD355F">
              <w:rPr>
                <w:sz w:val="18"/>
                <w:szCs w:val="18"/>
                <w:lang w:val="en-GB"/>
              </w:rPr>
              <w:t>.</w:t>
            </w:r>
            <w:r>
              <w:rPr>
                <w:b/>
                <w:bCs/>
                <w:sz w:val="18"/>
                <w:szCs w:val="18"/>
                <w:lang w:val="en-GB"/>
              </w:rPr>
              <w:t xml:space="preserve"> </w:t>
            </w:r>
          </w:p>
        </w:tc>
      </w:tr>
    </w:tbl>
    <w:p w:rsidR="003903F0" w:rsidRPr="00061467" w:rsidRDefault="003903F0" w:rsidP="00514905">
      <w:pPr>
        <w:pStyle w:val="Default"/>
        <w:jc w:val="both"/>
        <w:rPr>
          <w:sz w:val="18"/>
          <w:szCs w:val="18"/>
          <w:u w:val="single"/>
          <w:lang w:val="en-GB"/>
        </w:rPr>
      </w:pPr>
    </w:p>
    <w:p w:rsidR="00514905" w:rsidRPr="00514905" w:rsidRDefault="00514905" w:rsidP="00A20872">
      <w:pPr>
        <w:jc w:val="both"/>
        <w:rPr>
          <w:u w:val="single"/>
          <w:lang w:val="en-US"/>
        </w:rPr>
      </w:pPr>
    </w:p>
    <w:p w:rsidR="00CA09B2" w:rsidRPr="00D06850" w:rsidRDefault="00CA09B2">
      <w:pPr>
        <w:rPr>
          <w:bCs/>
          <w:sz w:val="24"/>
        </w:rPr>
      </w:pPr>
      <w:r w:rsidRPr="00697BBD">
        <w:br w:type="page"/>
      </w:r>
      <w:r>
        <w:rPr>
          <w:b/>
          <w:sz w:val="24"/>
        </w:rPr>
        <w:lastRenderedPageBreak/>
        <w:t>References:</w:t>
      </w:r>
      <w:r w:rsidR="00D06850">
        <w:rPr>
          <w:b/>
          <w:sz w:val="24"/>
        </w:rPr>
        <w:t xml:space="preserve"> </w:t>
      </w:r>
    </w:p>
    <w:p w:rsidR="00D06850" w:rsidRPr="00D06850" w:rsidRDefault="00D06850">
      <w:pPr>
        <w:rPr>
          <w:bCs/>
          <w:sz w:val="24"/>
        </w:rPr>
      </w:pPr>
      <w:r w:rsidRPr="00D06850">
        <w:rPr>
          <w:bCs/>
          <w:sz w:val="24"/>
        </w:rPr>
        <w:t>[1] Draft P802.11azD1.0</w:t>
      </w:r>
    </w:p>
    <w:p w:rsidR="00D06850" w:rsidRDefault="00D06850">
      <w:pPr>
        <w:rPr>
          <w:bCs/>
          <w:sz w:val="24"/>
        </w:rPr>
      </w:pPr>
      <w:r w:rsidRPr="00D06850">
        <w:rPr>
          <w:bCs/>
          <w:sz w:val="24"/>
        </w:rPr>
        <w:t>[2]</w:t>
      </w:r>
      <w:r>
        <w:rPr>
          <w:bCs/>
          <w:sz w:val="24"/>
        </w:rPr>
        <w:t xml:space="preserve"> Draft P802.11ayD3.0</w:t>
      </w:r>
    </w:p>
    <w:p w:rsidR="00D06850" w:rsidRDefault="00D06850">
      <w:pPr>
        <w:rPr>
          <w:bCs/>
          <w:sz w:val="24"/>
        </w:rPr>
      </w:pPr>
      <w:r>
        <w:rPr>
          <w:bCs/>
          <w:sz w:val="24"/>
        </w:rPr>
        <w:t>[3] Draft P802.11RevMD_2.1</w:t>
      </w:r>
    </w:p>
    <w:p w:rsidR="00D06850" w:rsidRPr="00D06850" w:rsidRDefault="00D06850">
      <w:pPr>
        <w:rPr>
          <w:bCs/>
          <w:sz w:val="24"/>
        </w:rPr>
      </w:pP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E40" w:rsidRDefault="000E4E40">
      <w:r>
        <w:separator/>
      </w:r>
    </w:p>
  </w:endnote>
  <w:endnote w:type="continuationSeparator" w:id="0">
    <w:p w:rsidR="000E4E40" w:rsidRDefault="000E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4A2" w:rsidRDefault="00C034A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Assaf Kasher (Qualcomm)</w:t>
      </w:r>
    </w:fldSimple>
  </w:p>
  <w:p w:rsidR="00C034A2" w:rsidRDefault="00C034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E40" w:rsidRDefault="000E4E40">
      <w:r>
        <w:separator/>
      </w:r>
    </w:p>
  </w:footnote>
  <w:footnote w:type="continuationSeparator" w:id="0">
    <w:p w:rsidR="000E4E40" w:rsidRDefault="000E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4A2" w:rsidRDefault="00C034A2">
    <w:pPr>
      <w:pStyle w:val="Header"/>
      <w:tabs>
        <w:tab w:val="clear" w:pos="6480"/>
        <w:tab w:val="center" w:pos="4680"/>
        <w:tab w:val="right" w:pos="9360"/>
      </w:tabs>
    </w:pPr>
    <w:fldSimple w:instr=" KEYWORDS  \* MERGEFORMAT ">
      <w:r>
        <w:t>May 2019</w:t>
      </w:r>
    </w:fldSimple>
    <w:r>
      <w:tab/>
    </w:r>
    <w:r>
      <w:tab/>
    </w:r>
    <w:fldSimple w:instr=" TITLE  \* MERGEFORMAT ">
      <w:r>
        <w:t>doc.: IEEE 802.11-19/0646r0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rson w15:author="Assaf Kasher - 201904">
    <w15:presenceInfo w15:providerId="None" w15:userId="Assaf Kasher - 201904"/>
  </w15:person>
  <w15:person w15:author="Assaf Kasher-201904">
    <w15:presenceInfo w15:providerId="None" w15:userId="Assaf Kasher-20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CE"/>
    <w:rsid w:val="00006023"/>
    <w:rsid w:val="000071EF"/>
    <w:rsid w:val="000339AC"/>
    <w:rsid w:val="00044048"/>
    <w:rsid w:val="00060EFA"/>
    <w:rsid w:val="00061467"/>
    <w:rsid w:val="000D05FD"/>
    <w:rsid w:val="000E4E40"/>
    <w:rsid w:val="00100194"/>
    <w:rsid w:val="001059BC"/>
    <w:rsid w:val="00116EE2"/>
    <w:rsid w:val="00143019"/>
    <w:rsid w:val="00163FEE"/>
    <w:rsid w:val="00187722"/>
    <w:rsid w:val="001A0901"/>
    <w:rsid w:val="001A32D0"/>
    <w:rsid w:val="001C1860"/>
    <w:rsid w:val="001C6595"/>
    <w:rsid w:val="001D1A3A"/>
    <w:rsid w:val="001D723B"/>
    <w:rsid w:val="001E44A0"/>
    <w:rsid w:val="00245D40"/>
    <w:rsid w:val="0029020B"/>
    <w:rsid w:val="002918BE"/>
    <w:rsid w:val="002D44BE"/>
    <w:rsid w:val="00307929"/>
    <w:rsid w:val="003273C5"/>
    <w:rsid w:val="0034769B"/>
    <w:rsid w:val="00357387"/>
    <w:rsid w:val="0036799E"/>
    <w:rsid w:val="00387769"/>
    <w:rsid w:val="003903F0"/>
    <w:rsid w:val="003918F3"/>
    <w:rsid w:val="00405B98"/>
    <w:rsid w:val="0041108C"/>
    <w:rsid w:val="00414216"/>
    <w:rsid w:val="00433036"/>
    <w:rsid w:val="00442037"/>
    <w:rsid w:val="004560E9"/>
    <w:rsid w:val="00480B7F"/>
    <w:rsid w:val="004A2F74"/>
    <w:rsid w:val="004A3274"/>
    <w:rsid w:val="004A5A57"/>
    <w:rsid w:val="004B064B"/>
    <w:rsid w:val="004B7375"/>
    <w:rsid w:val="004D22D9"/>
    <w:rsid w:val="005022BD"/>
    <w:rsid w:val="00514905"/>
    <w:rsid w:val="00523087"/>
    <w:rsid w:val="005235F1"/>
    <w:rsid w:val="00564DAA"/>
    <w:rsid w:val="00587CEC"/>
    <w:rsid w:val="005911A6"/>
    <w:rsid w:val="005B18E9"/>
    <w:rsid w:val="005C48CF"/>
    <w:rsid w:val="005D6BEA"/>
    <w:rsid w:val="006062CC"/>
    <w:rsid w:val="00611890"/>
    <w:rsid w:val="0062440B"/>
    <w:rsid w:val="006305DB"/>
    <w:rsid w:val="00645D01"/>
    <w:rsid w:val="0066331E"/>
    <w:rsid w:val="00697BBD"/>
    <w:rsid w:val="006C0727"/>
    <w:rsid w:val="006E145F"/>
    <w:rsid w:val="006E1D4C"/>
    <w:rsid w:val="00702727"/>
    <w:rsid w:val="00753965"/>
    <w:rsid w:val="0075763B"/>
    <w:rsid w:val="00760B31"/>
    <w:rsid w:val="00770572"/>
    <w:rsid w:val="00793DFD"/>
    <w:rsid w:val="007B69F3"/>
    <w:rsid w:val="008214E3"/>
    <w:rsid w:val="008565A8"/>
    <w:rsid w:val="00882771"/>
    <w:rsid w:val="008C38B9"/>
    <w:rsid w:val="008F16A9"/>
    <w:rsid w:val="00993EA4"/>
    <w:rsid w:val="009E5F17"/>
    <w:rsid w:val="009E6E96"/>
    <w:rsid w:val="009F2FBC"/>
    <w:rsid w:val="00A20872"/>
    <w:rsid w:val="00A247A3"/>
    <w:rsid w:val="00A37E43"/>
    <w:rsid w:val="00A577AF"/>
    <w:rsid w:val="00AA427C"/>
    <w:rsid w:val="00AA745A"/>
    <w:rsid w:val="00AD58F6"/>
    <w:rsid w:val="00AF5249"/>
    <w:rsid w:val="00B12618"/>
    <w:rsid w:val="00B22C13"/>
    <w:rsid w:val="00B33324"/>
    <w:rsid w:val="00B350DD"/>
    <w:rsid w:val="00B634DE"/>
    <w:rsid w:val="00B651B1"/>
    <w:rsid w:val="00BB6395"/>
    <w:rsid w:val="00BE3A16"/>
    <w:rsid w:val="00BE68C2"/>
    <w:rsid w:val="00C034A2"/>
    <w:rsid w:val="00C16524"/>
    <w:rsid w:val="00C40BA2"/>
    <w:rsid w:val="00C6765D"/>
    <w:rsid w:val="00CA09B2"/>
    <w:rsid w:val="00CE0171"/>
    <w:rsid w:val="00D009D3"/>
    <w:rsid w:val="00D060F9"/>
    <w:rsid w:val="00D06850"/>
    <w:rsid w:val="00D27879"/>
    <w:rsid w:val="00D64D56"/>
    <w:rsid w:val="00D668A4"/>
    <w:rsid w:val="00D7727D"/>
    <w:rsid w:val="00D828A3"/>
    <w:rsid w:val="00DA7E95"/>
    <w:rsid w:val="00DC5A7B"/>
    <w:rsid w:val="00DF2110"/>
    <w:rsid w:val="00E059CE"/>
    <w:rsid w:val="00E2669F"/>
    <w:rsid w:val="00E306C9"/>
    <w:rsid w:val="00E879E5"/>
    <w:rsid w:val="00EA0FCE"/>
    <w:rsid w:val="00EC27CE"/>
    <w:rsid w:val="00EC558B"/>
    <w:rsid w:val="00ED3B08"/>
    <w:rsid w:val="00EE04BD"/>
    <w:rsid w:val="00EE60E7"/>
    <w:rsid w:val="00FD35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36EFD"/>
  <w15:chartTrackingRefBased/>
  <w15:docId w15:val="{4313D901-CA06-47C6-8C63-C37626C0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C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1D4C"/>
    <w:pPr>
      <w:autoSpaceDE w:val="0"/>
      <w:autoSpaceDN w:val="0"/>
      <w:adjustRightInd w:val="0"/>
    </w:pPr>
    <w:rPr>
      <w:color w:val="000000"/>
      <w:sz w:val="24"/>
      <w:szCs w:val="24"/>
    </w:rPr>
  </w:style>
  <w:style w:type="paragraph" w:styleId="BalloonText">
    <w:name w:val="Balloon Text"/>
    <w:basedOn w:val="Normal"/>
    <w:link w:val="BalloonTextChar"/>
    <w:rsid w:val="006E1D4C"/>
    <w:rPr>
      <w:rFonts w:ascii="Segoe UI" w:hAnsi="Segoe UI" w:cs="Segoe UI"/>
      <w:sz w:val="18"/>
      <w:szCs w:val="18"/>
    </w:rPr>
  </w:style>
  <w:style w:type="character" w:customStyle="1" w:styleId="BalloonTextChar">
    <w:name w:val="Balloon Text Char"/>
    <w:basedOn w:val="DefaultParagraphFont"/>
    <w:link w:val="BalloonText"/>
    <w:rsid w:val="006E1D4C"/>
    <w:rPr>
      <w:rFonts w:ascii="Segoe UI" w:hAnsi="Segoe UI" w:cs="Segoe UI"/>
      <w:sz w:val="18"/>
      <w:szCs w:val="18"/>
      <w:lang w:val="en-GB" w:bidi="ar-SA"/>
    </w:rPr>
  </w:style>
  <w:style w:type="character" w:styleId="PlaceholderText">
    <w:name w:val="Placeholder Text"/>
    <w:basedOn w:val="DefaultParagraphFont"/>
    <w:uiPriority w:val="99"/>
    <w:semiHidden/>
    <w:rsid w:val="00D060F9"/>
    <w:rPr>
      <w:color w:val="808080"/>
    </w:rPr>
  </w:style>
  <w:style w:type="paragraph" w:customStyle="1" w:styleId="IEEEStdsParagraph">
    <w:name w:val="IEEEStds Paragraph"/>
    <w:link w:val="IEEEStdsParagraphChar"/>
    <w:rsid w:val="005B18E9"/>
    <w:pPr>
      <w:spacing w:after="240"/>
      <w:jc w:val="both"/>
    </w:pPr>
    <w:rPr>
      <w:rFonts w:eastAsia="MS Mincho"/>
      <w:lang w:eastAsia="ja-JP" w:bidi="ar-SA"/>
    </w:rPr>
  </w:style>
  <w:style w:type="character" w:customStyle="1" w:styleId="IEEEStdsParagraphChar">
    <w:name w:val="IEEEStds Paragraph Char"/>
    <w:link w:val="IEEEStdsParagraph"/>
    <w:rsid w:val="005B18E9"/>
    <w:rPr>
      <w:rFonts w:eastAsia="MS Mincho"/>
      <w:lang w:eastAsia="ja-JP" w:bidi="ar-SA"/>
    </w:rPr>
  </w:style>
  <w:style w:type="character" w:styleId="CommentReference">
    <w:name w:val="annotation reference"/>
    <w:basedOn w:val="DefaultParagraphFont"/>
    <w:rsid w:val="00C034A2"/>
    <w:rPr>
      <w:sz w:val="16"/>
      <w:szCs w:val="16"/>
    </w:rPr>
  </w:style>
  <w:style w:type="paragraph" w:styleId="CommentText">
    <w:name w:val="annotation text"/>
    <w:basedOn w:val="Normal"/>
    <w:link w:val="CommentTextChar"/>
    <w:rsid w:val="00C034A2"/>
    <w:rPr>
      <w:sz w:val="20"/>
    </w:rPr>
  </w:style>
  <w:style w:type="character" w:customStyle="1" w:styleId="CommentTextChar">
    <w:name w:val="Comment Text Char"/>
    <w:basedOn w:val="DefaultParagraphFont"/>
    <w:link w:val="CommentText"/>
    <w:rsid w:val="00C034A2"/>
    <w:rPr>
      <w:lang w:val="en-GB" w:bidi="ar-SA"/>
    </w:rPr>
  </w:style>
  <w:style w:type="paragraph" w:styleId="CommentSubject">
    <w:name w:val="annotation subject"/>
    <w:basedOn w:val="CommentText"/>
    <w:next w:val="CommentText"/>
    <w:link w:val="CommentSubjectChar"/>
    <w:rsid w:val="00C034A2"/>
    <w:rPr>
      <w:b/>
      <w:bCs/>
    </w:rPr>
  </w:style>
  <w:style w:type="character" w:customStyle="1" w:styleId="CommentSubjectChar">
    <w:name w:val="Comment Subject Char"/>
    <w:basedOn w:val="CommentTextChar"/>
    <w:link w:val="CommentSubject"/>
    <w:rsid w:val="00C034A2"/>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1015">
      <w:bodyDiv w:val="1"/>
      <w:marLeft w:val="0"/>
      <w:marRight w:val="0"/>
      <w:marTop w:val="0"/>
      <w:marBottom w:val="0"/>
      <w:divBdr>
        <w:top w:val="none" w:sz="0" w:space="0" w:color="auto"/>
        <w:left w:val="none" w:sz="0" w:space="0" w:color="auto"/>
        <w:bottom w:val="none" w:sz="0" w:space="0" w:color="auto"/>
        <w:right w:val="none" w:sz="0" w:space="0" w:color="auto"/>
      </w:divBdr>
    </w:div>
    <w:div w:id="47268223">
      <w:bodyDiv w:val="1"/>
      <w:marLeft w:val="0"/>
      <w:marRight w:val="0"/>
      <w:marTop w:val="0"/>
      <w:marBottom w:val="0"/>
      <w:divBdr>
        <w:top w:val="none" w:sz="0" w:space="0" w:color="auto"/>
        <w:left w:val="none" w:sz="0" w:space="0" w:color="auto"/>
        <w:bottom w:val="none" w:sz="0" w:space="0" w:color="auto"/>
        <w:right w:val="none" w:sz="0" w:space="0" w:color="auto"/>
      </w:divBdr>
    </w:div>
    <w:div w:id="61370069">
      <w:bodyDiv w:val="1"/>
      <w:marLeft w:val="0"/>
      <w:marRight w:val="0"/>
      <w:marTop w:val="0"/>
      <w:marBottom w:val="0"/>
      <w:divBdr>
        <w:top w:val="none" w:sz="0" w:space="0" w:color="auto"/>
        <w:left w:val="none" w:sz="0" w:space="0" w:color="auto"/>
        <w:bottom w:val="none" w:sz="0" w:space="0" w:color="auto"/>
        <w:right w:val="none" w:sz="0" w:space="0" w:color="auto"/>
      </w:divBdr>
    </w:div>
    <w:div w:id="73213389">
      <w:bodyDiv w:val="1"/>
      <w:marLeft w:val="0"/>
      <w:marRight w:val="0"/>
      <w:marTop w:val="0"/>
      <w:marBottom w:val="0"/>
      <w:divBdr>
        <w:top w:val="none" w:sz="0" w:space="0" w:color="auto"/>
        <w:left w:val="none" w:sz="0" w:space="0" w:color="auto"/>
        <w:bottom w:val="none" w:sz="0" w:space="0" w:color="auto"/>
        <w:right w:val="none" w:sz="0" w:space="0" w:color="auto"/>
      </w:divBdr>
    </w:div>
    <w:div w:id="74473450">
      <w:bodyDiv w:val="1"/>
      <w:marLeft w:val="0"/>
      <w:marRight w:val="0"/>
      <w:marTop w:val="0"/>
      <w:marBottom w:val="0"/>
      <w:divBdr>
        <w:top w:val="none" w:sz="0" w:space="0" w:color="auto"/>
        <w:left w:val="none" w:sz="0" w:space="0" w:color="auto"/>
        <w:bottom w:val="none" w:sz="0" w:space="0" w:color="auto"/>
        <w:right w:val="none" w:sz="0" w:space="0" w:color="auto"/>
      </w:divBdr>
    </w:div>
    <w:div w:id="104810749">
      <w:bodyDiv w:val="1"/>
      <w:marLeft w:val="0"/>
      <w:marRight w:val="0"/>
      <w:marTop w:val="0"/>
      <w:marBottom w:val="0"/>
      <w:divBdr>
        <w:top w:val="none" w:sz="0" w:space="0" w:color="auto"/>
        <w:left w:val="none" w:sz="0" w:space="0" w:color="auto"/>
        <w:bottom w:val="none" w:sz="0" w:space="0" w:color="auto"/>
        <w:right w:val="none" w:sz="0" w:space="0" w:color="auto"/>
      </w:divBdr>
    </w:div>
    <w:div w:id="177307228">
      <w:bodyDiv w:val="1"/>
      <w:marLeft w:val="0"/>
      <w:marRight w:val="0"/>
      <w:marTop w:val="0"/>
      <w:marBottom w:val="0"/>
      <w:divBdr>
        <w:top w:val="none" w:sz="0" w:space="0" w:color="auto"/>
        <w:left w:val="none" w:sz="0" w:space="0" w:color="auto"/>
        <w:bottom w:val="none" w:sz="0" w:space="0" w:color="auto"/>
        <w:right w:val="none" w:sz="0" w:space="0" w:color="auto"/>
      </w:divBdr>
    </w:div>
    <w:div w:id="180633589">
      <w:bodyDiv w:val="1"/>
      <w:marLeft w:val="0"/>
      <w:marRight w:val="0"/>
      <w:marTop w:val="0"/>
      <w:marBottom w:val="0"/>
      <w:divBdr>
        <w:top w:val="none" w:sz="0" w:space="0" w:color="auto"/>
        <w:left w:val="none" w:sz="0" w:space="0" w:color="auto"/>
        <w:bottom w:val="none" w:sz="0" w:space="0" w:color="auto"/>
        <w:right w:val="none" w:sz="0" w:space="0" w:color="auto"/>
      </w:divBdr>
    </w:div>
    <w:div w:id="197083537">
      <w:bodyDiv w:val="1"/>
      <w:marLeft w:val="0"/>
      <w:marRight w:val="0"/>
      <w:marTop w:val="0"/>
      <w:marBottom w:val="0"/>
      <w:divBdr>
        <w:top w:val="none" w:sz="0" w:space="0" w:color="auto"/>
        <w:left w:val="none" w:sz="0" w:space="0" w:color="auto"/>
        <w:bottom w:val="none" w:sz="0" w:space="0" w:color="auto"/>
        <w:right w:val="none" w:sz="0" w:space="0" w:color="auto"/>
      </w:divBdr>
    </w:div>
    <w:div w:id="216286013">
      <w:bodyDiv w:val="1"/>
      <w:marLeft w:val="0"/>
      <w:marRight w:val="0"/>
      <w:marTop w:val="0"/>
      <w:marBottom w:val="0"/>
      <w:divBdr>
        <w:top w:val="none" w:sz="0" w:space="0" w:color="auto"/>
        <w:left w:val="none" w:sz="0" w:space="0" w:color="auto"/>
        <w:bottom w:val="none" w:sz="0" w:space="0" w:color="auto"/>
        <w:right w:val="none" w:sz="0" w:space="0" w:color="auto"/>
      </w:divBdr>
    </w:div>
    <w:div w:id="239758269">
      <w:bodyDiv w:val="1"/>
      <w:marLeft w:val="0"/>
      <w:marRight w:val="0"/>
      <w:marTop w:val="0"/>
      <w:marBottom w:val="0"/>
      <w:divBdr>
        <w:top w:val="none" w:sz="0" w:space="0" w:color="auto"/>
        <w:left w:val="none" w:sz="0" w:space="0" w:color="auto"/>
        <w:bottom w:val="none" w:sz="0" w:space="0" w:color="auto"/>
        <w:right w:val="none" w:sz="0" w:space="0" w:color="auto"/>
      </w:divBdr>
    </w:div>
    <w:div w:id="269051634">
      <w:bodyDiv w:val="1"/>
      <w:marLeft w:val="0"/>
      <w:marRight w:val="0"/>
      <w:marTop w:val="0"/>
      <w:marBottom w:val="0"/>
      <w:divBdr>
        <w:top w:val="none" w:sz="0" w:space="0" w:color="auto"/>
        <w:left w:val="none" w:sz="0" w:space="0" w:color="auto"/>
        <w:bottom w:val="none" w:sz="0" w:space="0" w:color="auto"/>
        <w:right w:val="none" w:sz="0" w:space="0" w:color="auto"/>
      </w:divBdr>
    </w:div>
    <w:div w:id="285698943">
      <w:bodyDiv w:val="1"/>
      <w:marLeft w:val="0"/>
      <w:marRight w:val="0"/>
      <w:marTop w:val="0"/>
      <w:marBottom w:val="0"/>
      <w:divBdr>
        <w:top w:val="none" w:sz="0" w:space="0" w:color="auto"/>
        <w:left w:val="none" w:sz="0" w:space="0" w:color="auto"/>
        <w:bottom w:val="none" w:sz="0" w:space="0" w:color="auto"/>
        <w:right w:val="none" w:sz="0" w:space="0" w:color="auto"/>
      </w:divBdr>
    </w:div>
    <w:div w:id="292948283">
      <w:bodyDiv w:val="1"/>
      <w:marLeft w:val="0"/>
      <w:marRight w:val="0"/>
      <w:marTop w:val="0"/>
      <w:marBottom w:val="0"/>
      <w:divBdr>
        <w:top w:val="none" w:sz="0" w:space="0" w:color="auto"/>
        <w:left w:val="none" w:sz="0" w:space="0" w:color="auto"/>
        <w:bottom w:val="none" w:sz="0" w:space="0" w:color="auto"/>
        <w:right w:val="none" w:sz="0" w:space="0" w:color="auto"/>
      </w:divBdr>
    </w:div>
    <w:div w:id="331026602">
      <w:bodyDiv w:val="1"/>
      <w:marLeft w:val="0"/>
      <w:marRight w:val="0"/>
      <w:marTop w:val="0"/>
      <w:marBottom w:val="0"/>
      <w:divBdr>
        <w:top w:val="none" w:sz="0" w:space="0" w:color="auto"/>
        <w:left w:val="none" w:sz="0" w:space="0" w:color="auto"/>
        <w:bottom w:val="none" w:sz="0" w:space="0" w:color="auto"/>
        <w:right w:val="none" w:sz="0" w:space="0" w:color="auto"/>
      </w:divBdr>
    </w:div>
    <w:div w:id="336079578">
      <w:bodyDiv w:val="1"/>
      <w:marLeft w:val="0"/>
      <w:marRight w:val="0"/>
      <w:marTop w:val="0"/>
      <w:marBottom w:val="0"/>
      <w:divBdr>
        <w:top w:val="none" w:sz="0" w:space="0" w:color="auto"/>
        <w:left w:val="none" w:sz="0" w:space="0" w:color="auto"/>
        <w:bottom w:val="none" w:sz="0" w:space="0" w:color="auto"/>
        <w:right w:val="none" w:sz="0" w:space="0" w:color="auto"/>
      </w:divBdr>
    </w:div>
    <w:div w:id="344135359">
      <w:bodyDiv w:val="1"/>
      <w:marLeft w:val="0"/>
      <w:marRight w:val="0"/>
      <w:marTop w:val="0"/>
      <w:marBottom w:val="0"/>
      <w:divBdr>
        <w:top w:val="none" w:sz="0" w:space="0" w:color="auto"/>
        <w:left w:val="none" w:sz="0" w:space="0" w:color="auto"/>
        <w:bottom w:val="none" w:sz="0" w:space="0" w:color="auto"/>
        <w:right w:val="none" w:sz="0" w:space="0" w:color="auto"/>
      </w:divBdr>
    </w:div>
    <w:div w:id="465853069">
      <w:bodyDiv w:val="1"/>
      <w:marLeft w:val="0"/>
      <w:marRight w:val="0"/>
      <w:marTop w:val="0"/>
      <w:marBottom w:val="0"/>
      <w:divBdr>
        <w:top w:val="none" w:sz="0" w:space="0" w:color="auto"/>
        <w:left w:val="none" w:sz="0" w:space="0" w:color="auto"/>
        <w:bottom w:val="none" w:sz="0" w:space="0" w:color="auto"/>
        <w:right w:val="none" w:sz="0" w:space="0" w:color="auto"/>
      </w:divBdr>
    </w:div>
    <w:div w:id="484008730">
      <w:bodyDiv w:val="1"/>
      <w:marLeft w:val="0"/>
      <w:marRight w:val="0"/>
      <w:marTop w:val="0"/>
      <w:marBottom w:val="0"/>
      <w:divBdr>
        <w:top w:val="none" w:sz="0" w:space="0" w:color="auto"/>
        <w:left w:val="none" w:sz="0" w:space="0" w:color="auto"/>
        <w:bottom w:val="none" w:sz="0" w:space="0" w:color="auto"/>
        <w:right w:val="none" w:sz="0" w:space="0" w:color="auto"/>
      </w:divBdr>
    </w:div>
    <w:div w:id="495390206">
      <w:bodyDiv w:val="1"/>
      <w:marLeft w:val="0"/>
      <w:marRight w:val="0"/>
      <w:marTop w:val="0"/>
      <w:marBottom w:val="0"/>
      <w:divBdr>
        <w:top w:val="none" w:sz="0" w:space="0" w:color="auto"/>
        <w:left w:val="none" w:sz="0" w:space="0" w:color="auto"/>
        <w:bottom w:val="none" w:sz="0" w:space="0" w:color="auto"/>
        <w:right w:val="none" w:sz="0" w:space="0" w:color="auto"/>
      </w:divBdr>
    </w:div>
    <w:div w:id="499975530">
      <w:bodyDiv w:val="1"/>
      <w:marLeft w:val="0"/>
      <w:marRight w:val="0"/>
      <w:marTop w:val="0"/>
      <w:marBottom w:val="0"/>
      <w:divBdr>
        <w:top w:val="none" w:sz="0" w:space="0" w:color="auto"/>
        <w:left w:val="none" w:sz="0" w:space="0" w:color="auto"/>
        <w:bottom w:val="none" w:sz="0" w:space="0" w:color="auto"/>
        <w:right w:val="none" w:sz="0" w:space="0" w:color="auto"/>
      </w:divBdr>
    </w:div>
    <w:div w:id="506138977">
      <w:bodyDiv w:val="1"/>
      <w:marLeft w:val="0"/>
      <w:marRight w:val="0"/>
      <w:marTop w:val="0"/>
      <w:marBottom w:val="0"/>
      <w:divBdr>
        <w:top w:val="none" w:sz="0" w:space="0" w:color="auto"/>
        <w:left w:val="none" w:sz="0" w:space="0" w:color="auto"/>
        <w:bottom w:val="none" w:sz="0" w:space="0" w:color="auto"/>
        <w:right w:val="none" w:sz="0" w:space="0" w:color="auto"/>
      </w:divBdr>
    </w:div>
    <w:div w:id="551229073">
      <w:bodyDiv w:val="1"/>
      <w:marLeft w:val="0"/>
      <w:marRight w:val="0"/>
      <w:marTop w:val="0"/>
      <w:marBottom w:val="0"/>
      <w:divBdr>
        <w:top w:val="none" w:sz="0" w:space="0" w:color="auto"/>
        <w:left w:val="none" w:sz="0" w:space="0" w:color="auto"/>
        <w:bottom w:val="none" w:sz="0" w:space="0" w:color="auto"/>
        <w:right w:val="none" w:sz="0" w:space="0" w:color="auto"/>
      </w:divBdr>
    </w:div>
    <w:div w:id="585843569">
      <w:bodyDiv w:val="1"/>
      <w:marLeft w:val="0"/>
      <w:marRight w:val="0"/>
      <w:marTop w:val="0"/>
      <w:marBottom w:val="0"/>
      <w:divBdr>
        <w:top w:val="none" w:sz="0" w:space="0" w:color="auto"/>
        <w:left w:val="none" w:sz="0" w:space="0" w:color="auto"/>
        <w:bottom w:val="none" w:sz="0" w:space="0" w:color="auto"/>
        <w:right w:val="none" w:sz="0" w:space="0" w:color="auto"/>
      </w:divBdr>
    </w:div>
    <w:div w:id="636689940">
      <w:bodyDiv w:val="1"/>
      <w:marLeft w:val="0"/>
      <w:marRight w:val="0"/>
      <w:marTop w:val="0"/>
      <w:marBottom w:val="0"/>
      <w:divBdr>
        <w:top w:val="none" w:sz="0" w:space="0" w:color="auto"/>
        <w:left w:val="none" w:sz="0" w:space="0" w:color="auto"/>
        <w:bottom w:val="none" w:sz="0" w:space="0" w:color="auto"/>
        <w:right w:val="none" w:sz="0" w:space="0" w:color="auto"/>
      </w:divBdr>
    </w:div>
    <w:div w:id="671570700">
      <w:bodyDiv w:val="1"/>
      <w:marLeft w:val="0"/>
      <w:marRight w:val="0"/>
      <w:marTop w:val="0"/>
      <w:marBottom w:val="0"/>
      <w:divBdr>
        <w:top w:val="none" w:sz="0" w:space="0" w:color="auto"/>
        <w:left w:val="none" w:sz="0" w:space="0" w:color="auto"/>
        <w:bottom w:val="none" w:sz="0" w:space="0" w:color="auto"/>
        <w:right w:val="none" w:sz="0" w:space="0" w:color="auto"/>
      </w:divBdr>
    </w:div>
    <w:div w:id="714692556">
      <w:bodyDiv w:val="1"/>
      <w:marLeft w:val="0"/>
      <w:marRight w:val="0"/>
      <w:marTop w:val="0"/>
      <w:marBottom w:val="0"/>
      <w:divBdr>
        <w:top w:val="none" w:sz="0" w:space="0" w:color="auto"/>
        <w:left w:val="none" w:sz="0" w:space="0" w:color="auto"/>
        <w:bottom w:val="none" w:sz="0" w:space="0" w:color="auto"/>
        <w:right w:val="none" w:sz="0" w:space="0" w:color="auto"/>
      </w:divBdr>
    </w:div>
    <w:div w:id="717629645">
      <w:bodyDiv w:val="1"/>
      <w:marLeft w:val="0"/>
      <w:marRight w:val="0"/>
      <w:marTop w:val="0"/>
      <w:marBottom w:val="0"/>
      <w:divBdr>
        <w:top w:val="none" w:sz="0" w:space="0" w:color="auto"/>
        <w:left w:val="none" w:sz="0" w:space="0" w:color="auto"/>
        <w:bottom w:val="none" w:sz="0" w:space="0" w:color="auto"/>
        <w:right w:val="none" w:sz="0" w:space="0" w:color="auto"/>
      </w:divBdr>
    </w:div>
    <w:div w:id="722799142">
      <w:bodyDiv w:val="1"/>
      <w:marLeft w:val="0"/>
      <w:marRight w:val="0"/>
      <w:marTop w:val="0"/>
      <w:marBottom w:val="0"/>
      <w:divBdr>
        <w:top w:val="none" w:sz="0" w:space="0" w:color="auto"/>
        <w:left w:val="none" w:sz="0" w:space="0" w:color="auto"/>
        <w:bottom w:val="none" w:sz="0" w:space="0" w:color="auto"/>
        <w:right w:val="none" w:sz="0" w:space="0" w:color="auto"/>
      </w:divBdr>
    </w:div>
    <w:div w:id="723261533">
      <w:bodyDiv w:val="1"/>
      <w:marLeft w:val="0"/>
      <w:marRight w:val="0"/>
      <w:marTop w:val="0"/>
      <w:marBottom w:val="0"/>
      <w:divBdr>
        <w:top w:val="none" w:sz="0" w:space="0" w:color="auto"/>
        <w:left w:val="none" w:sz="0" w:space="0" w:color="auto"/>
        <w:bottom w:val="none" w:sz="0" w:space="0" w:color="auto"/>
        <w:right w:val="none" w:sz="0" w:space="0" w:color="auto"/>
      </w:divBdr>
    </w:div>
    <w:div w:id="737943255">
      <w:bodyDiv w:val="1"/>
      <w:marLeft w:val="0"/>
      <w:marRight w:val="0"/>
      <w:marTop w:val="0"/>
      <w:marBottom w:val="0"/>
      <w:divBdr>
        <w:top w:val="none" w:sz="0" w:space="0" w:color="auto"/>
        <w:left w:val="none" w:sz="0" w:space="0" w:color="auto"/>
        <w:bottom w:val="none" w:sz="0" w:space="0" w:color="auto"/>
        <w:right w:val="none" w:sz="0" w:space="0" w:color="auto"/>
      </w:divBdr>
    </w:div>
    <w:div w:id="762797333">
      <w:bodyDiv w:val="1"/>
      <w:marLeft w:val="0"/>
      <w:marRight w:val="0"/>
      <w:marTop w:val="0"/>
      <w:marBottom w:val="0"/>
      <w:divBdr>
        <w:top w:val="none" w:sz="0" w:space="0" w:color="auto"/>
        <w:left w:val="none" w:sz="0" w:space="0" w:color="auto"/>
        <w:bottom w:val="none" w:sz="0" w:space="0" w:color="auto"/>
        <w:right w:val="none" w:sz="0" w:space="0" w:color="auto"/>
      </w:divBdr>
    </w:div>
    <w:div w:id="925461867">
      <w:bodyDiv w:val="1"/>
      <w:marLeft w:val="0"/>
      <w:marRight w:val="0"/>
      <w:marTop w:val="0"/>
      <w:marBottom w:val="0"/>
      <w:divBdr>
        <w:top w:val="none" w:sz="0" w:space="0" w:color="auto"/>
        <w:left w:val="none" w:sz="0" w:space="0" w:color="auto"/>
        <w:bottom w:val="none" w:sz="0" w:space="0" w:color="auto"/>
        <w:right w:val="none" w:sz="0" w:space="0" w:color="auto"/>
      </w:divBdr>
    </w:div>
    <w:div w:id="977955046">
      <w:bodyDiv w:val="1"/>
      <w:marLeft w:val="0"/>
      <w:marRight w:val="0"/>
      <w:marTop w:val="0"/>
      <w:marBottom w:val="0"/>
      <w:divBdr>
        <w:top w:val="none" w:sz="0" w:space="0" w:color="auto"/>
        <w:left w:val="none" w:sz="0" w:space="0" w:color="auto"/>
        <w:bottom w:val="none" w:sz="0" w:space="0" w:color="auto"/>
        <w:right w:val="none" w:sz="0" w:space="0" w:color="auto"/>
      </w:divBdr>
    </w:div>
    <w:div w:id="1017774193">
      <w:bodyDiv w:val="1"/>
      <w:marLeft w:val="0"/>
      <w:marRight w:val="0"/>
      <w:marTop w:val="0"/>
      <w:marBottom w:val="0"/>
      <w:divBdr>
        <w:top w:val="none" w:sz="0" w:space="0" w:color="auto"/>
        <w:left w:val="none" w:sz="0" w:space="0" w:color="auto"/>
        <w:bottom w:val="none" w:sz="0" w:space="0" w:color="auto"/>
        <w:right w:val="none" w:sz="0" w:space="0" w:color="auto"/>
      </w:divBdr>
    </w:div>
    <w:div w:id="1064790414">
      <w:bodyDiv w:val="1"/>
      <w:marLeft w:val="0"/>
      <w:marRight w:val="0"/>
      <w:marTop w:val="0"/>
      <w:marBottom w:val="0"/>
      <w:divBdr>
        <w:top w:val="none" w:sz="0" w:space="0" w:color="auto"/>
        <w:left w:val="none" w:sz="0" w:space="0" w:color="auto"/>
        <w:bottom w:val="none" w:sz="0" w:space="0" w:color="auto"/>
        <w:right w:val="none" w:sz="0" w:space="0" w:color="auto"/>
      </w:divBdr>
    </w:div>
    <w:div w:id="1090855926">
      <w:bodyDiv w:val="1"/>
      <w:marLeft w:val="0"/>
      <w:marRight w:val="0"/>
      <w:marTop w:val="0"/>
      <w:marBottom w:val="0"/>
      <w:divBdr>
        <w:top w:val="none" w:sz="0" w:space="0" w:color="auto"/>
        <w:left w:val="none" w:sz="0" w:space="0" w:color="auto"/>
        <w:bottom w:val="none" w:sz="0" w:space="0" w:color="auto"/>
        <w:right w:val="none" w:sz="0" w:space="0" w:color="auto"/>
      </w:divBdr>
    </w:div>
    <w:div w:id="1117485778">
      <w:bodyDiv w:val="1"/>
      <w:marLeft w:val="0"/>
      <w:marRight w:val="0"/>
      <w:marTop w:val="0"/>
      <w:marBottom w:val="0"/>
      <w:divBdr>
        <w:top w:val="none" w:sz="0" w:space="0" w:color="auto"/>
        <w:left w:val="none" w:sz="0" w:space="0" w:color="auto"/>
        <w:bottom w:val="none" w:sz="0" w:space="0" w:color="auto"/>
        <w:right w:val="none" w:sz="0" w:space="0" w:color="auto"/>
      </w:divBdr>
    </w:div>
    <w:div w:id="1178495293">
      <w:bodyDiv w:val="1"/>
      <w:marLeft w:val="0"/>
      <w:marRight w:val="0"/>
      <w:marTop w:val="0"/>
      <w:marBottom w:val="0"/>
      <w:divBdr>
        <w:top w:val="none" w:sz="0" w:space="0" w:color="auto"/>
        <w:left w:val="none" w:sz="0" w:space="0" w:color="auto"/>
        <w:bottom w:val="none" w:sz="0" w:space="0" w:color="auto"/>
        <w:right w:val="none" w:sz="0" w:space="0" w:color="auto"/>
      </w:divBdr>
    </w:div>
    <w:div w:id="1182937580">
      <w:bodyDiv w:val="1"/>
      <w:marLeft w:val="0"/>
      <w:marRight w:val="0"/>
      <w:marTop w:val="0"/>
      <w:marBottom w:val="0"/>
      <w:divBdr>
        <w:top w:val="none" w:sz="0" w:space="0" w:color="auto"/>
        <w:left w:val="none" w:sz="0" w:space="0" w:color="auto"/>
        <w:bottom w:val="none" w:sz="0" w:space="0" w:color="auto"/>
        <w:right w:val="none" w:sz="0" w:space="0" w:color="auto"/>
      </w:divBdr>
    </w:div>
    <w:div w:id="1183517486">
      <w:bodyDiv w:val="1"/>
      <w:marLeft w:val="0"/>
      <w:marRight w:val="0"/>
      <w:marTop w:val="0"/>
      <w:marBottom w:val="0"/>
      <w:divBdr>
        <w:top w:val="none" w:sz="0" w:space="0" w:color="auto"/>
        <w:left w:val="none" w:sz="0" w:space="0" w:color="auto"/>
        <w:bottom w:val="none" w:sz="0" w:space="0" w:color="auto"/>
        <w:right w:val="none" w:sz="0" w:space="0" w:color="auto"/>
      </w:divBdr>
    </w:div>
    <w:div w:id="1183855680">
      <w:bodyDiv w:val="1"/>
      <w:marLeft w:val="0"/>
      <w:marRight w:val="0"/>
      <w:marTop w:val="0"/>
      <w:marBottom w:val="0"/>
      <w:divBdr>
        <w:top w:val="none" w:sz="0" w:space="0" w:color="auto"/>
        <w:left w:val="none" w:sz="0" w:space="0" w:color="auto"/>
        <w:bottom w:val="none" w:sz="0" w:space="0" w:color="auto"/>
        <w:right w:val="none" w:sz="0" w:space="0" w:color="auto"/>
      </w:divBdr>
    </w:div>
    <w:div w:id="1349408070">
      <w:bodyDiv w:val="1"/>
      <w:marLeft w:val="0"/>
      <w:marRight w:val="0"/>
      <w:marTop w:val="0"/>
      <w:marBottom w:val="0"/>
      <w:divBdr>
        <w:top w:val="none" w:sz="0" w:space="0" w:color="auto"/>
        <w:left w:val="none" w:sz="0" w:space="0" w:color="auto"/>
        <w:bottom w:val="none" w:sz="0" w:space="0" w:color="auto"/>
        <w:right w:val="none" w:sz="0" w:space="0" w:color="auto"/>
      </w:divBdr>
    </w:div>
    <w:div w:id="1379166379">
      <w:bodyDiv w:val="1"/>
      <w:marLeft w:val="0"/>
      <w:marRight w:val="0"/>
      <w:marTop w:val="0"/>
      <w:marBottom w:val="0"/>
      <w:divBdr>
        <w:top w:val="none" w:sz="0" w:space="0" w:color="auto"/>
        <w:left w:val="none" w:sz="0" w:space="0" w:color="auto"/>
        <w:bottom w:val="none" w:sz="0" w:space="0" w:color="auto"/>
        <w:right w:val="none" w:sz="0" w:space="0" w:color="auto"/>
      </w:divBdr>
    </w:div>
    <w:div w:id="1407262078">
      <w:bodyDiv w:val="1"/>
      <w:marLeft w:val="0"/>
      <w:marRight w:val="0"/>
      <w:marTop w:val="0"/>
      <w:marBottom w:val="0"/>
      <w:divBdr>
        <w:top w:val="none" w:sz="0" w:space="0" w:color="auto"/>
        <w:left w:val="none" w:sz="0" w:space="0" w:color="auto"/>
        <w:bottom w:val="none" w:sz="0" w:space="0" w:color="auto"/>
        <w:right w:val="none" w:sz="0" w:space="0" w:color="auto"/>
      </w:divBdr>
    </w:div>
    <w:div w:id="1452284688">
      <w:bodyDiv w:val="1"/>
      <w:marLeft w:val="0"/>
      <w:marRight w:val="0"/>
      <w:marTop w:val="0"/>
      <w:marBottom w:val="0"/>
      <w:divBdr>
        <w:top w:val="none" w:sz="0" w:space="0" w:color="auto"/>
        <w:left w:val="none" w:sz="0" w:space="0" w:color="auto"/>
        <w:bottom w:val="none" w:sz="0" w:space="0" w:color="auto"/>
        <w:right w:val="none" w:sz="0" w:space="0" w:color="auto"/>
      </w:divBdr>
    </w:div>
    <w:div w:id="1454715952">
      <w:bodyDiv w:val="1"/>
      <w:marLeft w:val="0"/>
      <w:marRight w:val="0"/>
      <w:marTop w:val="0"/>
      <w:marBottom w:val="0"/>
      <w:divBdr>
        <w:top w:val="none" w:sz="0" w:space="0" w:color="auto"/>
        <w:left w:val="none" w:sz="0" w:space="0" w:color="auto"/>
        <w:bottom w:val="none" w:sz="0" w:space="0" w:color="auto"/>
        <w:right w:val="none" w:sz="0" w:space="0" w:color="auto"/>
      </w:divBdr>
    </w:div>
    <w:div w:id="1457486256">
      <w:bodyDiv w:val="1"/>
      <w:marLeft w:val="0"/>
      <w:marRight w:val="0"/>
      <w:marTop w:val="0"/>
      <w:marBottom w:val="0"/>
      <w:divBdr>
        <w:top w:val="none" w:sz="0" w:space="0" w:color="auto"/>
        <w:left w:val="none" w:sz="0" w:space="0" w:color="auto"/>
        <w:bottom w:val="none" w:sz="0" w:space="0" w:color="auto"/>
        <w:right w:val="none" w:sz="0" w:space="0" w:color="auto"/>
      </w:divBdr>
    </w:div>
    <w:div w:id="1510169582">
      <w:bodyDiv w:val="1"/>
      <w:marLeft w:val="0"/>
      <w:marRight w:val="0"/>
      <w:marTop w:val="0"/>
      <w:marBottom w:val="0"/>
      <w:divBdr>
        <w:top w:val="none" w:sz="0" w:space="0" w:color="auto"/>
        <w:left w:val="none" w:sz="0" w:space="0" w:color="auto"/>
        <w:bottom w:val="none" w:sz="0" w:space="0" w:color="auto"/>
        <w:right w:val="none" w:sz="0" w:space="0" w:color="auto"/>
      </w:divBdr>
    </w:div>
    <w:div w:id="1526862809">
      <w:bodyDiv w:val="1"/>
      <w:marLeft w:val="0"/>
      <w:marRight w:val="0"/>
      <w:marTop w:val="0"/>
      <w:marBottom w:val="0"/>
      <w:divBdr>
        <w:top w:val="none" w:sz="0" w:space="0" w:color="auto"/>
        <w:left w:val="none" w:sz="0" w:space="0" w:color="auto"/>
        <w:bottom w:val="none" w:sz="0" w:space="0" w:color="auto"/>
        <w:right w:val="none" w:sz="0" w:space="0" w:color="auto"/>
      </w:divBdr>
    </w:div>
    <w:div w:id="1533960023">
      <w:bodyDiv w:val="1"/>
      <w:marLeft w:val="0"/>
      <w:marRight w:val="0"/>
      <w:marTop w:val="0"/>
      <w:marBottom w:val="0"/>
      <w:divBdr>
        <w:top w:val="none" w:sz="0" w:space="0" w:color="auto"/>
        <w:left w:val="none" w:sz="0" w:space="0" w:color="auto"/>
        <w:bottom w:val="none" w:sz="0" w:space="0" w:color="auto"/>
        <w:right w:val="none" w:sz="0" w:space="0" w:color="auto"/>
      </w:divBdr>
    </w:div>
    <w:div w:id="1611862930">
      <w:bodyDiv w:val="1"/>
      <w:marLeft w:val="0"/>
      <w:marRight w:val="0"/>
      <w:marTop w:val="0"/>
      <w:marBottom w:val="0"/>
      <w:divBdr>
        <w:top w:val="none" w:sz="0" w:space="0" w:color="auto"/>
        <w:left w:val="none" w:sz="0" w:space="0" w:color="auto"/>
        <w:bottom w:val="none" w:sz="0" w:space="0" w:color="auto"/>
        <w:right w:val="none" w:sz="0" w:space="0" w:color="auto"/>
      </w:divBdr>
    </w:div>
    <w:div w:id="1616012919">
      <w:bodyDiv w:val="1"/>
      <w:marLeft w:val="0"/>
      <w:marRight w:val="0"/>
      <w:marTop w:val="0"/>
      <w:marBottom w:val="0"/>
      <w:divBdr>
        <w:top w:val="none" w:sz="0" w:space="0" w:color="auto"/>
        <w:left w:val="none" w:sz="0" w:space="0" w:color="auto"/>
        <w:bottom w:val="none" w:sz="0" w:space="0" w:color="auto"/>
        <w:right w:val="none" w:sz="0" w:space="0" w:color="auto"/>
      </w:divBdr>
    </w:div>
    <w:div w:id="1628200062">
      <w:bodyDiv w:val="1"/>
      <w:marLeft w:val="0"/>
      <w:marRight w:val="0"/>
      <w:marTop w:val="0"/>
      <w:marBottom w:val="0"/>
      <w:divBdr>
        <w:top w:val="none" w:sz="0" w:space="0" w:color="auto"/>
        <w:left w:val="none" w:sz="0" w:space="0" w:color="auto"/>
        <w:bottom w:val="none" w:sz="0" w:space="0" w:color="auto"/>
        <w:right w:val="none" w:sz="0" w:space="0" w:color="auto"/>
      </w:divBdr>
    </w:div>
    <w:div w:id="1633248029">
      <w:bodyDiv w:val="1"/>
      <w:marLeft w:val="0"/>
      <w:marRight w:val="0"/>
      <w:marTop w:val="0"/>
      <w:marBottom w:val="0"/>
      <w:divBdr>
        <w:top w:val="none" w:sz="0" w:space="0" w:color="auto"/>
        <w:left w:val="none" w:sz="0" w:space="0" w:color="auto"/>
        <w:bottom w:val="none" w:sz="0" w:space="0" w:color="auto"/>
        <w:right w:val="none" w:sz="0" w:space="0" w:color="auto"/>
      </w:divBdr>
    </w:div>
    <w:div w:id="1636449947">
      <w:bodyDiv w:val="1"/>
      <w:marLeft w:val="0"/>
      <w:marRight w:val="0"/>
      <w:marTop w:val="0"/>
      <w:marBottom w:val="0"/>
      <w:divBdr>
        <w:top w:val="none" w:sz="0" w:space="0" w:color="auto"/>
        <w:left w:val="none" w:sz="0" w:space="0" w:color="auto"/>
        <w:bottom w:val="none" w:sz="0" w:space="0" w:color="auto"/>
        <w:right w:val="none" w:sz="0" w:space="0" w:color="auto"/>
      </w:divBdr>
    </w:div>
    <w:div w:id="1655453158">
      <w:bodyDiv w:val="1"/>
      <w:marLeft w:val="0"/>
      <w:marRight w:val="0"/>
      <w:marTop w:val="0"/>
      <w:marBottom w:val="0"/>
      <w:divBdr>
        <w:top w:val="none" w:sz="0" w:space="0" w:color="auto"/>
        <w:left w:val="none" w:sz="0" w:space="0" w:color="auto"/>
        <w:bottom w:val="none" w:sz="0" w:space="0" w:color="auto"/>
        <w:right w:val="none" w:sz="0" w:space="0" w:color="auto"/>
      </w:divBdr>
    </w:div>
    <w:div w:id="1669401959">
      <w:bodyDiv w:val="1"/>
      <w:marLeft w:val="0"/>
      <w:marRight w:val="0"/>
      <w:marTop w:val="0"/>
      <w:marBottom w:val="0"/>
      <w:divBdr>
        <w:top w:val="none" w:sz="0" w:space="0" w:color="auto"/>
        <w:left w:val="none" w:sz="0" w:space="0" w:color="auto"/>
        <w:bottom w:val="none" w:sz="0" w:space="0" w:color="auto"/>
        <w:right w:val="none" w:sz="0" w:space="0" w:color="auto"/>
      </w:divBdr>
    </w:div>
    <w:div w:id="1683245039">
      <w:bodyDiv w:val="1"/>
      <w:marLeft w:val="0"/>
      <w:marRight w:val="0"/>
      <w:marTop w:val="0"/>
      <w:marBottom w:val="0"/>
      <w:divBdr>
        <w:top w:val="none" w:sz="0" w:space="0" w:color="auto"/>
        <w:left w:val="none" w:sz="0" w:space="0" w:color="auto"/>
        <w:bottom w:val="none" w:sz="0" w:space="0" w:color="auto"/>
        <w:right w:val="none" w:sz="0" w:space="0" w:color="auto"/>
      </w:divBdr>
    </w:div>
    <w:div w:id="1685596177">
      <w:bodyDiv w:val="1"/>
      <w:marLeft w:val="0"/>
      <w:marRight w:val="0"/>
      <w:marTop w:val="0"/>
      <w:marBottom w:val="0"/>
      <w:divBdr>
        <w:top w:val="none" w:sz="0" w:space="0" w:color="auto"/>
        <w:left w:val="none" w:sz="0" w:space="0" w:color="auto"/>
        <w:bottom w:val="none" w:sz="0" w:space="0" w:color="auto"/>
        <w:right w:val="none" w:sz="0" w:space="0" w:color="auto"/>
      </w:divBdr>
    </w:div>
    <w:div w:id="1704938907">
      <w:bodyDiv w:val="1"/>
      <w:marLeft w:val="0"/>
      <w:marRight w:val="0"/>
      <w:marTop w:val="0"/>
      <w:marBottom w:val="0"/>
      <w:divBdr>
        <w:top w:val="none" w:sz="0" w:space="0" w:color="auto"/>
        <w:left w:val="none" w:sz="0" w:space="0" w:color="auto"/>
        <w:bottom w:val="none" w:sz="0" w:space="0" w:color="auto"/>
        <w:right w:val="none" w:sz="0" w:space="0" w:color="auto"/>
      </w:divBdr>
    </w:div>
    <w:div w:id="1728601088">
      <w:bodyDiv w:val="1"/>
      <w:marLeft w:val="0"/>
      <w:marRight w:val="0"/>
      <w:marTop w:val="0"/>
      <w:marBottom w:val="0"/>
      <w:divBdr>
        <w:top w:val="none" w:sz="0" w:space="0" w:color="auto"/>
        <w:left w:val="none" w:sz="0" w:space="0" w:color="auto"/>
        <w:bottom w:val="none" w:sz="0" w:space="0" w:color="auto"/>
        <w:right w:val="none" w:sz="0" w:space="0" w:color="auto"/>
      </w:divBdr>
    </w:div>
    <w:div w:id="1745714051">
      <w:bodyDiv w:val="1"/>
      <w:marLeft w:val="0"/>
      <w:marRight w:val="0"/>
      <w:marTop w:val="0"/>
      <w:marBottom w:val="0"/>
      <w:divBdr>
        <w:top w:val="none" w:sz="0" w:space="0" w:color="auto"/>
        <w:left w:val="none" w:sz="0" w:space="0" w:color="auto"/>
        <w:bottom w:val="none" w:sz="0" w:space="0" w:color="auto"/>
        <w:right w:val="none" w:sz="0" w:space="0" w:color="auto"/>
      </w:divBdr>
    </w:div>
    <w:div w:id="1852140249">
      <w:bodyDiv w:val="1"/>
      <w:marLeft w:val="0"/>
      <w:marRight w:val="0"/>
      <w:marTop w:val="0"/>
      <w:marBottom w:val="0"/>
      <w:divBdr>
        <w:top w:val="none" w:sz="0" w:space="0" w:color="auto"/>
        <w:left w:val="none" w:sz="0" w:space="0" w:color="auto"/>
        <w:bottom w:val="none" w:sz="0" w:space="0" w:color="auto"/>
        <w:right w:val="none" w:sz="0" w:space="0" w:color="auto"/>
      </w:divBdr>
    </w:div>
    <w:div w:id="1877541834">
      <w:bodyDiv w:val="1"/>
      <w:marLeft w:val="0"/>
      <w:marRight w:val="0"/>
      <w:marTop w:val="0"/>
      <w:marBottom w:val="0"/>
      <w:divBdr>
        <w:top w:val="none" w:sz="0" w:space="0" w:color="auto"/>
        <w:left w:val="none" w:sz="0" w:space="0" w:color="auto"/>
        <w:bottom w:val="none" w:sz="0" w:space="0" w:color="auto"/>
        <w:right w:val="none" w:sz="0" w:space="0" w:color="auto"/>
      </w:divBdr>
    </w:div>
    <w:div w:id="1879128144">
      <w:bodyDiv w:val="1"/>
      <w:marLeft w:val="0"/>
      <w:marRight w:val="0"/>
      <w:marTop w:val="0"/>
      <w:marBottom w:val="0"/>
      <w:divBdr>
        <w:top w:val="none" w:sz="0" w:space="0" w:color="auto"/>
        <w:left w:val="none" w:sz="0" w:space="0" w:color="auto"/>
        <w:bottom w:val="none" w:sz="0" w:space="0" w:color="auto"/>
        <w:right w:val="none" w:sz="0" w:space="0" w:color="auto"/>
      </w:divBdr>
    </w:div>
    <w:div w:id="1916865169">
      <w:bodyDiv w:val="1"/>
      <w:marLeft w:val="0"/>
      <w:marRight w:val="0"/>
      <w:marTop w:val="0"/>
      <w:marBottom w:val="0"/>
      <w:divBdr>
        <w:top w:val="none" w:sz="0" w:space="0" w:color="auto"/>
        <w:left w:val="none" w:sz="0" w:space="0" w:color="auto"/>
        <w:bottom w:val="none" w:sz="0" w:space="0" w:color="auto"/>
        <w:right w:val="none" w:sz="0" w:space="0" w:color="auto"/>
      </w:divBdr>
    </w:div>
    <w:div w:id="1930969247">
      <w:bodyDiv w:val="1"/>
      <w:marLeft w:val="0"/>
      <w:marRight w:val="0"/>
      <w:marTop w:val="0"/>
      <w:marBottom w:val="0"/>
      <w:divBdr>
        <w:top w:val="none" w:sz="0" w:space="0" w:color="auto"/>
        <w:left w:val="none" w:sz="0" w:space="0" w:color="auto"/>
        <w:bottom w:val="none" w:sz="0" w:space="0" w:color="auto"/>
        <w:right w:val="none" w:sz="0" w:space="0" w:color="auto"/>
      </w:divBdr>
    </w:div>
    <w:div w:id="1931697283">
      <w:bodyDiv w:val="1"/>
      <w:marLeft w:val="0"/>
      <w:marRight w:val="0"/>
      <w:marTop w:val="0"/>
      <w:marBottom w:val="0"/>
      <w:divBdr>
        <w:top w:val="none" w:sz="0" w:space="0" w:color="auto"/>
        <w:left w:val="none" w:sz="0" w:space="0" w:color="auto"/>
        <w:bottom w:val="none" w:sz="0" w:space="0" w:color="auto"/>
        <w:right w:val="none" w:sz="0" w:space="0" w:color="auto"/>
      </w:divBdr>
    </w:div>
    <w:div w:id="1957637900">
      <w:bodyDiv w:val="1"/>
      <w:marLeft w:val="0"/>
      <w:marRight w:val="0"/>
      <w:marTop w:val="0"/>
      <w:marBottom w:val="0"/>
      <w:divBdr>
        <w:top w:val="none" w:sz="0" w:space="0" w:color="auto"/>
        <w:left w:val="none" w:sz="0" w:space="0" w:color="auto"/>
        <w:bottom w:val="none" w:sz="0" w:space="0" w:color="auto"/>
        <w:right w:val="none" w:sz="0" w:space="0" w:color="auto"/>
      </w:divBdr>
    </w:div>
    <w:div w:id="1998609962">
      <w:bodyDiv w:val="1"/>
      <w:marLeft w:val="0"/>
      <w:marRight w:val="0"/>
      <w:marTop w:val="0"/>
      <w:marBottom w:val="0"/>
      <w:divBdr>
        <w:top w:val="none" w:sz="0" w:space="0" w:color="auto"/>
        <w:left w:val="none" w:sz="0" w:space="0" w:color="auto"/>
        <w:bottom w:val="none" w:sz="0" w:space="0" w:color="auto"/>
        <w:right w:val="none" w:sz="0" w:space="0" w:color="auto"/>
      </w:divBdr>
    </w:div>
    <w:div w:id="2020153632">
      <w:bodyDiv w:val="1"/>
      <w:marLeft w:val="0"/>
      <w:marRight w:val="0"/>
      <w:marTop w:val="0"/>
      <w:marBottom w:val="0"/>
      <w:divBdr>
        <w:top w:val="none" w:sz="0" w:space="0" w:color="auto"/>
        <w:left w:val="none" w:sz="0" w:space="0" w:color="auto"/>
        <w:bottom w:val="none" w:sz="0" w:space="0" w:color="auto"/>
        <w:right w:val="none" w:sz="0" w:space="0" w:color="auto"/>
      </w:divBdr>
    </w:div>
    <w:div w:id="2022077081">
      <w:bodyDiv w:val="1"/>
      <w:marLeft w:val="0"/>
      <w:marRight w:val="0"/>
      <w:marTop w:val="0"/>
      <w:marBottom w:val="0"/>
      <w:divBdr>
        <w:top w:val="none" w:sz="0" w:space="0" w:color="auto"/>
        <w:left w:val="none" w:sz="0" w:space="0" w:color="auto"/>
        <w:bottom w:val="none" w:sz="0" w:space="0" w:color="auto"/>
        <w:right w:val="none" w:sz="0" w:space="0" w:color="auto"/>
      </w:divBdr>
    </w:div>
    <w:div w:id="2054113245">
      <w:bodyDiv w:val="1"/>
      <w:marLeft w:val="0"/>
      <w:marRight w:val="0"/>
      <w:marTop w:val="0"/>
      <w:marBottom w:val="0"/>
      <w:divBdr>
        <w:top w:val="none" w:sz="0" w:space="0" w:color="auto"/>
        <w:left w:val="none" w:sz="0" w:space="0" w:color="auto"/>
        <w:bottom w:val="none" w:sz="0" w:space="0" w:color="auto"/>
        <w:right w:val="none" w:sz="0" w:space="0" w:color="auto"/>
      </w:divBdr>
    </w:div>
    <w:div w:id="21383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458F0-B26B-4608-95F1-E34C41DC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2</TotalTime>
  <Pages>17</Pages>
  <Words>4555</Words>
  <Characters>25968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doc.: IEEE 802.11-19/0646r0</vt:lpstr>
    </vt:vector>
  </TitlesOfParts>
  <Company>Some Company</Company>
  <LinksUpToDate>false</LinksUpToDate>
  <CharactersWithSpaces>30463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802.11-19/0646r1</dc:title>
  <dc:subject>Submission</dc:subject>
  <dc:creator>Assaf Kasher</dc:creator>
  <cp:keywords>May 2019</cp:keywords>
  <dc:description>Assaf Kasher (Qualcomm)</dc:description>
  <cp:lastModifiedBy>Assaf Kasher - 201904</cp:lastModifiedBy>
  <cp:revision>3</cp:revision>
  <cp:lastPrinted>1900-01-01T08:00:00Z</cp:lastPrinted>
  <dcterms:created xsi:type="dcterms:W3CDTF">2019-05-01T22:06:00Z</dcterms:created>
  <dcterms:modified xsi:type="dcterms:W3CDTF">2019-05-01T22:07:00Z</dcterms:modified>
</cp:coreProperties>
</file>