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84D5F45" w:rsidR="008717CE" w:rsidRPr="00183F4C" w:rsidRDefault="00DE584F" w:rsidP="00E57D30">
            <w:pPr>
              <w:pStyle w:val="T2"/>
              <w:rPr>
                <w:lang w:eastAsia="ko-KR"/>
              </w:rPr>
            </w:pPr>
            <w:r>
              <w:rPr>
                <w:lang w:eastAsia="ko-KR"/>
              </w:rPr>
              <w:t>Comment resolutions for</w:t>
            </w:r>
            <w:r w:rsidR="000A3567">
              <w:rPr>
                <w:lang w:eastAsia="ko-KR"/>
              </w:rPr>
              <w:t xml:space="preserve"> </w:t>
            </w:r>
            <w:r w:rsidR="00E57D30">
              <w:rPr>
                <w:lang w:eastAsia="ko-KR"/>
              </w:rPr>
              <w:t>HDR/LDR related</w:t>
            </w:r>
            <w:r w:rsidR="004D6A27">
              <w:rPr>
                <w:lang w:eastAsia="ko-KR"/>
              </w:rPr>
              <w:t xml:space="preserve"> comments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A68485C"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D82026">
              <w:rPr>
                <w:b w:val="0"/>
                <w:sz w:val="20"/>
              </w:rPr>
              <w:t>5</w:t>
            </w:r>
            <w:r>
              <w:rPr>
                <w:rFonts w:hint="eastAsia"/>
                <w:b w:val="0"/>
                <w:sz w:val="20"/>
                <w:lang w:eastAsia="ko-KR"/>
              </w:rPr>
              <w:t>-</w:t>
            </w:r>
            <w:r w:rsidR="0021110A">
              <w:rPr>
                <w:b w:val="0"/>
                <w:sz w:val="20"/>
                <w:lang w:eastAsia="ko-KR"/>
              </w:rPr>
              <w:t>1</w:t>
            </w:r>
            <w:r w:rsidR="00D82026">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2AEE32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6C09F5">
        <w:rPr>
          <w:lang w:eastAsia="ko-KR"/>
        </w:rPr>
        <w:t>1</w:t>
      </w:r>
      <w:r w:rsidR="00BA1EDF">
        <w:rPr>
          <w:lang w:eastAsia="ko-KR"/>
        </w:rPr>
        <w:t>6</w:t>
      </w:r>
      <w:r w:rsidR="006C09F5">
        <w:rPr>
          <w:lang w:eastAsia="ko-KR"/>
        </w:rPr>
        <w:t xml:space="preserve"> C</w:t>
      </w:r>
      <w:r w:rsidR="00941A27">
        <w:rPr>
          <w:lang w:eastAsia="ko-KR"/>
        </w:rPr>
        <w:t>IDs)</w:t>
      </w:r>
      <w:r w:rsidR="00E920E1">
        <w:rPr>
          <w:lang w:eastAsia="ko-KR"/>
        </w:rPr>
        <w:t>:</w:t>
      </w:r>
    </w:p>
    <w:p w14:paraId="5648B0BB" w14:textId="77777777" w:rsidR="00BA1EDF" w:rsidRDefault="006C09F5" w:rsidP="00C45725">
      <w:pPr>
        <w:pStyle w:val="ListParagraph"/>
        <w:numPr>
          <w:ilvl w:val="0"/>
          <w:numId w:val="6"/>
        </w:numPr>
        <w:ind w:leftChars="0"/>
      </w:pPr>
      <w:r>
        <w:t xml:space="preserve">2059, 2071, 2072, 2476, </w:t>
      </w:r>
      <w:r w:rsidR="00BA1EDF">
        <w:t xml:space="preserve">2442, </w:t>
      </w:r>
    </w:p>
    <w:p w14:paraId="6423D596" w14:textId="77777777" w:rsidR="00BA1EDF" w:rsidRDefault="00BA1EDF" w:rsidP="00583B8F">
      <w:pPr>
        <w:pStyle w:val="ListParagraph"/>
        <w:numPr>
          <w:ilvl w:val="0"/>
          <w:numId w:val="6"/>
        </w:numPr>
        <w:ind w:leftChars="0"/>
      </w:pPr>
      <w:r>
        <w:t xml:space="preserve">2527, </w:t>
      </w:r>
      <w:r w:rsidR="006C09F5">
        <w:t xml:space="preserve">2303, 2304, 2305, 2306, </w:t>
      </w:r>
    </w:p>
    <w:p w14:paraId="39173880" w14:textId="77777777" w:rsidR="00BA1EDF" w:rsidRDefault="006C09F5" w:rsidP="001A0DE8">
      <w:pPr>
        <w:pStyle w:val="ListParagraph"/>
        <w:numPr>
          <w:ilvl w:val="0"/>
          <w:numId w:val="6"/>
        </w:numPr>
        <w:ind w:leftChars="0"/>
      </w:pPr>
      <w:r>
        <w:t>2348, 2349</w:t>
      </w:r>
      <w:r w:rsidR="00BA1EDF">
        <w:t xml:space="preserve">, </w:t>
      </w:r>
      <w:r>
        <w:t xml:space="preserve">2358, 2360, 2361, </w:t>
      </w:r>
    </w:p>
    <w:p w14:paraId="0343DA15" w14:textId="4ADF5998" w:rsidR="00AC3A4B" w:rsidRDefault="006C09F5" w:rsidP="001A0DE8">
      <w:pPr>
        <w:pStyle w:val="ListParagraph"/>
        <w:numPr>
          <w:ilvl w:val="0"/>
          <w:numId w:val="6"/>
        </w:numPr>
        <w:ind w:leftChars="0"/>
      </w:pPr>
      <w:r>
        <w:t>2362</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774CCBC" w:rsidR="003E4403" w:rsidRDefault="00BA6C7C" w:rsidP="00975352">
      <w:pPr>
        <w:pStyle w:val="ListParagraph"/>
        <w:numPr>
          <w:ilvl w:val="0"/>
          <w:numId w:val="1"/>
        </w:numPr>
        <w:ind w:leftChars="0"/>
        <w:jc w:val="both"/>
      </w:pPr>
      <w:r>
        <w:t xml:space="preserve">Rev 0: </w:t>
      </w:r>
      <w:r w:rsidR="004A3396">
        <w:t>Initial version of the document.</w:t>
      </w:r>
    </w:p>
    <w:p w14:paraId="26DEF076" w14:textId="0AE3D10F" w:rsidR="00D82026" w:rsidRDefault="00D82026" w:rsidP="00975352">
      <w:pPr>
        <w:pStyle w:val="ListParagraph"/>
        <w:numPr>
          <w:ilvl w:val="0"/>
          <w:numId w:val="1"/>
        </w:numPr>
        <w:ind w:leftChars="0"/>
        <w:jc w:val="both"/>
      </w:pPr>
      <w:r>
        <w:t>Rev 1: Revised resolution.</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17"/>
        <w:gridCol w:w="1073"/>
        <w:gridCol w:w="647"/>
        <w:gridCol w:w="587"/>
        <w:gridCol w:w="2085"/>
        <w:gridCol w:w="2520"/>
        <w:gridCol w:w="2520"/>
      </w:tblGrid>
      <w:tr w:rsidR="009B2B91" w:rsidRPr="004D6A26" w14:paraId="1A3E0837" w14:textId="77777777" w:rsidTr="004D6A26">
        <w:trPr>
          <w:trHeight w:val="20"/>
        </w:trPr>
        <w:tc>
          <w:tcPr>
            <w:tcW w:w="661" w:type="dxa"/>
            <w:shd w:val="clear" w:color="auto" w:fill="auto"/>
          </w:tcPr>
          <w:p w14:paraId="4E49459D" w14:textId="32E29E50" w:rsidR="009B2B91" w:rsidRPr="004D6A26" w:rsidRDefault="009B2B91" w:rsidP="009B2B91">
            <w:pPr>
              <w:rPr>
                <w:rFonts w:ascii="Arial" w:eastAsia="Times New Roman" w:hAnsi="Arial" w:cs="Arial"/>
                <w:b/>
                <w:bCs/>
                <w:szCs w:val="18"/>
                <w:lang w:eastAsia="ko-KR"/>
              </w:rPr>
            </w:pPr>
            <w:r w:rsidRPr="004D6A26">
              <w:rPr>
                <w:rFonts w:ascii="Arial" w:hAnsi="Arial" w:cs="Arial"/>
                <w:b/>
                <w:bCs/>
                <w:szCs w:val="18"/>
              </w:rPr>
              <w:t>CID</w:t>
            </w:r>
          </w:p>
        </w:tc>
        <w:tc>
          <w:tcPr>
            <w:tcW w:w="1517" w:type="dxa"/>
            <w:shd w:val="clear" w:color="auto" w:fill="auto"/>
          </w:tcPr>
          <w:p w14:paraId="6C007C10" w14:textId="478D3B97" w:rsidR="009B2B91" w:rsidRPr="004D6A26" w:rsidRDefault="009B2B91" w:rsidP="009B2B91">
            <w:pPr>
              <w:rPr>
                <w:rFonts w:ascii="Arial" w:eastAsia="Times New Roman" w:hAnsi="Arial" w:cs="Arial"/>
                <w:b/>
                <w:bCs/>
                <w:szCs w:val="18"/>
                <w:lang w:val="en-US" w:eastAsia="ko-KR"/>
              </w:rPr>
            </w:pPr>
            <w:r w:rsidRPr="004D6A26">
              <w:rPr>
                <w:rFonts w:ascii="Arial" w:hAnsi="Arial" w:cs="Arial"/>
                <w:b/>
                <w:bCs/>
                <w:szCs w:val="18"/>
              </w:rPr>
              <w:t>Commenter</w:t>
            </w:r>
          </w:p>
        </w:tc>
        <w:tc>
          <w:tcPr>
            <w:tcW w:w="1073" w:type="dxa"/>
            <w:shd w:val="clear" w:color="auto" w:fill="auto"/>
          </w:tcPr>
          <w:p w14:paraId="69A45E75" w14:textId="477E4DE3"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Clause Number</w:t>
            </w:r>
          </w:p>
        </w:tc>
        <w:tc>
          <w:tcPr>
            <w:tcW w:w="647" w:type="dxa"/>
            <w:shd w:val="clear" w:color="auto" w:fill="auto"/>
          </w:tcPr>
          <w:p w14:paraId="61C89707" w14:textId="537ECD30"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Page</w:t>
            </w:r>
          </w:p>
        </w:tc>
        <w:tc>
          <w:tcPr>
            <w:tcW w:w="587" w:type="dxa"/>
            <w:shd w:val="clear" w:color="auto" w:fill="auto"/>
          </w:tcPr>
          <w:p w14:paraId="6756D04A" w14:textId="42928E78"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Line</w:t>
            </w:r>
          </w:p>
        </w:tc>
        <w:tc>
          <w:tcPr>
            <w:tcW w:w="2085" w:type="dxa"/>
            <w:shd w:val="clear" w:color="auto" w:fill="auto"/>
          </w:tcPr>
          <w:p w14:paraId="0881A48B" w14:textId="0B7057E1"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Comment</w:t>
            </w:r>
          </w:p>
        </w:tc>
        <w:tc>
          <w:tcPr>
            <w:tcW w:w="2520" w:type="dxa"/>
            <w:shd w:val="clear" w:color="auto" w:fill="auto"/>
          </w:tcPr>
          <w:p w14:paraId="70920D0F" w14:textId="6FE814BF"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Proposed Change</w:t>
            </w:r>
          </w:p>
        </w:tc>
        <w:tc>
          <w:tcPr>
            <w:tcW w:w="2520" w:type="dxa"/>
            <w:shd w:val="clear" w:color="auto" w:fill="auto"/>
          </w:tcPr>
          <w:p w14:paraId="2E0BEADE" w14:textId="3570E490"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Resolution</w:t>
            </w:r>
          </w:p>
        </w:tc>
      </w:tr>
      <w:tr w:rsidR="004D6A26" w:rsidRPr="004D6A26" w14:paraId="28BBA910" w14:textId="77777777" w:rsidTr="004D6A26">
        <w:trPr>
          <w:trHeight w:val="20"/>
        </w:trPr>
        <w:tc>
          <w:tcPr>
            <w:tcW w:w="661" w:type="dxa"/>
            <w:shd w:val="clear" w:color="auto" w:fill="auto"/>
          </w:tcPr>
          <w:p w14:paraId="78FC7C6F" w14:textId="72CE602F" w:rsidR="004D6A26" w:rsidRPr="004D6A26" w:rsidRDefault="004D6A26" w:rsidP="004D6A26">
            <w:pPr>
              <w:jc w:val="right"/>
              <w:rPr>
                <w:rFonts w:ascii="Arial" w:hAnsi="Arial" w:cs="Arial"/>
                <w:szCs w:val="18"/>
              </w:rPr>
            </w:pPr>
            <w:r w:rsidRPr="004D6A26">
              <w:rPr>
                <w:rFonts w:ascii="Arial" w:hAnsi="Arial" w:cs="Arial"/>
                <w:szCs w:val="18"/>
              </w:rPr>
              <w:t>2059</w:t>
            </w:r>
          </w:p>
        </w:tc>
        <w:tc>
          <w:tcPr>
            <w:tcW w:w="1517" w:type="dxa"/>
            <w:shd w:val="clear" w:color="auto" w:fill="auto"/>
          </w:tcPr>
          <w:p w14:paraId="093E95F4" w14:textId="724CDEB0" w:rsidR="004D6A26" w:rsidRPr="004D6A26" w:rsidRDefault="004D6A26" w:rsidP="004D6A26">
            <w:pPr>
              <w:rPr>
                <w:rFonts w:ascii="Arial" w:hAnsi="Arial" w:cs="Arial"/>
                <w:szCs w:val="18"/>
              </w:rPr>
            </w:pPr>
            <w:r w:rsidRPr="004D6A26">
              <w:rPr>
                <w:rFonts w:ascii="Arial" w:hAnsi="Arial" w:cs="Arial"/>
                <w:szCs w:val="18"/>
              </w:rPr>
              <w:t>Alphan Sahin</w:t>
            </w:r>
          </w:p>
        </w:tc>
        <w:tc>
          <w:tcPr>
            <w:tcW w:w="1073" w:type="dxa"/>
            <w:shd w:val="clear" w:color="auto" w:fill="auto"/>
          </w:tcPr>
          <w:p w14:paraId="410B6D35" w14:textId="77DCE937" w:rsidR="004D6A26" w:rsidRPr="004D6A26" w:rsidRDefault="004D6A26" w:rsidP="004D6A26">
            <w:pPr>
              <w:rPr>
                <w:rFonts w:ascii="Arial" w:hAnsi="Arial" w:cs="Arial"/>
                <w:szCs w:val="18"/>
              </w:rPr>
            </w:pPr>
            <w:r w:rsidRPr="004D6A26">
              <w:rPr>
                <w:rFonts w:ascii="Arial" w:hAnsi="Arial" w:cs="Arial"/>
                <w:szCs w:val="18"/>
              </w:rPr>
              <w:t>31.1</w:t>
            </w:r>
          </w:p>
        </w:tc>
        <w:tc>
          <w:tcPr>
            <w:tcW w:w="647" w:type="dxa"/>
            <w:shd w:val="clear" w:color="auto" w:fill="auto"/>
          </w:tcPr>
          <w:p w14:paraId="6E69739A" w14:textId="70EBDF49" w:rsidR="004D6A26" w:rsidRPr="004D6A26" w:rsidRDefault="004D6A26" w:rsidP="004D6A26">
            <w:pPr>
              <w:rPr>
                <w:rFonts w:ascii="Arial" w:hAnsi="Arial" w:cs="Arial"/>
                <w:szCs w:val="18"/>
              </w:rPr>
            </w:pPr>
            <w:r w:rsidRPr="004D6A26">
              <w:rPr>
                <w:rFonts w:ascii="Arial" w:hAnsi="Arial" w:cs="Arial"/>
                <w:szCs w:val="18"/>
              </w:rPr>
              <w:t>83</w:t>
            </w:r>
          </w:p>
        </w:tc>
        <w:tc>
          <w:tcPr>
            <w:tcW w:w="587" w:type="dxa"/>
            <w:shd w:val="clear" w:color="auto" w:fill="auto"/>
          </w:tcPr>
          <w:p w14:paraId="5E84C39E" w14:textId="23E1DA8C" w:rsidR="004D6A26" w:rsidRPr="004D6A26" w:rsidRDefault="004D6A26" w:rsidP="004D6A26">
            <w:pPr>
              <w:rPr>
                <w:rFonts w:ascii="Arial" w:hAnsi="Arial" w:cs="Arial"/>
                <w:szCs w:val="18"/>
              </w:rPr>
            </w:pPr>
            <w:r w:rsidRPr="004D6A26">
              <w:rPr>
                <w:rFonts w:ascii="Arial" w:hAnsi="Arial" w:cs="Arial"/>
                <w:szCs w:val="18"/>
              </w:rPr>
              <w:t>26</w:t>
            </w:r>
          </w:p>
        </w:tc>
        <w:tc>
          <w:tcPr>
            <w:tcW w:w="2085" w:type="dxa"/>
            <w:shd w:val="clear" w:color="auto" w:fill="auto"/>
          </w:tcPr>
          <w:p w14:paraId="26517B29" w14:textId="624E2129" w:rsidR="004D6A26" w:rsidRPr="004D6A26" w:rsidRDefault="004D6A26" w:rsidP="004D6A26">
            <w:pPr>
              <w:rPr>
                <w:rFonts w:ascii="Arial" w:hAnsi="Arial" w:cs="Arial"/>
                <w:szCs w:val="18"/>
              </w:rPr>
            </w:pPr>
            <w:r w:rsidRPr="004D6A26">
              <w:rPr>
                <w:rFonts w:ascii="Arial" w:hAnsi="Arial" w:cs="Arial"/>
                <w:szCs w:val="18"/>
              </w:rPr>
              <w:t>Change "The WUR PHY provides support for data rates of 62.5 kb/s and 250 kb/s." to "The WUR PHY provides support for data rates of 62.5 kb/s and optionally 250 kb/s.", similar to the description for channel widths on line 33 of this page</w:t>
            </w:r>
          </w:p>
        </w:tc>
        <w:tc>
          <w:tcPr>
            <w:tcW w:w="2520" w:type="dxa"/>
            <w:shd w:val="clear" w:color="auto" w:fill="auto"/>
          </w:tcPr>
          <w:p w14:paraId="1EEEA9EA" w14:textId="6A5B1189" w:rsidR="004D6A26" w:rsidRPr="004D6A26" w:rsidRDefault="004D6A26" w:rsidP="004D6A26">
            <w:pPr>
              <w:rPr>
                <w:rFonts w:ascii="Arial" w:hAnsi="Arial" w:cs="Arial"/>
                <w:szCs w:val="18"/>
              </w:rPr>
            </w:pPr>
            <w:r w:rsidRPr="004D6A26">
              <w:rPr>
                <w:rFonts w:ascii="Arial" w:hAnsi="Arial" w:cs="Arial"/>
                <w:szCs w:val="18"/>
              </w:rPr>
              <w:t>See the comment</w:t>
            </w:r>
          </w:p>
        </w:tc>
        <w:tc>
          <w:tcPr>
            <w:tcW w:w="2520" w:type="dxa"/>
            <w:shd w:val="clear" w:color="auto" w:fill="auto"/>
          </w:tcPr>
          <w:p w14:paraId="44F93D90" w14:textId="1DA59975" w:rsidR="00E72D0B" w:rsidRPr="004D6A26" w:rsidRDefault="00E72D0B" w:rsidP="004D6A26">
            <w:pPr>
              <w:rPr>
                <w:rFonts w:ascii="Arial" w:eastAsia="Times New Roman" w:hAnsi="Arial" w:cs="Arial"/>
                <w:szCs w:val="18"/>
                <w:lang w:val="en-US" w:eastAsia="ko-KR"/>
              </w:rPr>
            </w:pPr>
            <w:r>
              <w:rPr>
                <w:rFonts w:ascii="Arial" w:eastAsia="Times New Roman" w:hAnsi="Arial" w:cs="Arial"/>
                <w:szCs w:val="18"/>
                <w:lang w:val="en-US" w:eastAsia="ko-KR"/>
              </w:rPr>
              <w:t xml:space="preserve">Accepted. </w:t>
            </w:r>
          </w:p>
        </w:tc>
      </w:tr>
      <w:tr w:rsidR="004D6A26" w:rsidRPr="004D6A26" w14:paraId="0064F896" w14:textId="77777777" w:rsidTr="004D6A26">
        <w:trPr>
          <w:trHeight w:val="20"/>
        </w:trPr>
        <w:tc>
          <w:tcPr>
            <w:tcW w:w="661" w:type="dxa"/>
            <w:shd w:val="clear" w:color="auto" w:fill="auto"/>
          </w:tcPr>
          <w:p w14:paraId="7897307D" w14:textId="18D2A414" w:rsidR="004D6A26" w:rsidRPr="004D6A26" w:rsidRDefault="004D6A26" w:rsidP="004D6A26">
            <w:pPr>
              <w:jc w:val="right"/>
              <w:rPr>
                <w:rFonts w:ascii="Arial" w:hAnsi="Arial" w:cs="Arial"/>
                <w:szCs w:val="18"/>
              </w:rPr>
            </w:pPr>
            <w:r w:rsidRPr="004D6A26">
              <w:rPr>
                <w:rFonts w:ascii="Arial" w:hAnsi="Arial" w:cs="Arial"/>
                <w:szCs w:val="18"/>
              </w:rPr>
              <w:t>2071</w:t>
            </w:r>
          </w:p>
        </w:tc>
        <w:tc>
          <w:tcPr>
            <w:tcW w:w="1517" w:type="dxa"/>
            <w:shd w:val="clear" w:color="auto" w:fill="auto"/>
          </w:tcPr>
          <w:p w14:paraId="5B2C270A" w14:textId="63ED574C" w:rsidR="004D6A26" w:rsidRPr="004D6A26" w:rsidRDefault="004D6A26" w:rsidP="004D6A26">
            <w:pPr>
              <w:rPr>
                <w:rFonts w:ascii="Arial" w:hAnsi="Arial" w:cs="Arial"/>
                <w:szCs w:val="18"/>
              </w:rPr>
            </w:pPr>
            <w:r w:rsidRPr="004D6A26">
              <w:rPr>
                <w:rFonts w:ascii="Arial" w:hAnsi="Arial" w:cs="Arial"/>
                <w:szCs w:val="18"/>
              </w:rPr>
              <w:t>Bo Sun</w:t>
            </w:r>
          </w:p>
        </w:tc>
        <w:tc>
          <w:tcPr>
            <w:tcW w:w="1073" w:type="dxa"/>
            <w:shd w:val="clear" w:color="auto" w:fill="auto"/>
          </w:tcPr>
          <w:p w14:paraId="47E29FBF" w14:textId="6C66E94E" w:rsidR="004D6A26" w:rsidRPr="004D6A26" w:rsidRDefault="004D6A26" w:rsidP="004D6A26">
            <w:pPr>
              <w:rPr>
                <w:rFonts w:ascii="Arial" w:hAnsi="Arial" w:cs="Arial"/>
                <w:szCs w:val="18"/>
              </w:rPr>
            </w:pPr>
            <w:r w:rsidRPr="004D6A26">
              <w:rPr>
                <w:rFonts w:ascii="Arial" w:hAnsi="Arial" w:cs="Arial"/>
                <w:szCs w:val="18"/>
              </w:rPr>
              <w:t>31.1</w:t>
            </w:r>
          </w:p>
        </w:tc>
        <w:tc>
          <w:tcPr>
            <w:tcW w:w="647" w:type="dxa"/>
            <w:shd w:val="clear" w:color="auto" w:fill="auto"/>
          </w:tcPr>
          <w:p w14:paraId="5C17388E" w14:textId="4311558A" w:rsidR="004D6A26" w:rsidRPr="004D6A26" w:rsidRDefault="004D6A26" w:rsidP="004D6A26">
            <w:pPr>
              <w:rPr>
                <w:rFonts w:ascii="Arial" w:hAnsi="Arial" w:cs="Arial"/>
                <w:szCs w:val="18"/>
              </w:rPr>
            </w:pPr>
            <w:r w:rsidRPr="004D6A26">
              <w:rPr>
                <w:rFonts w:ascii="Arial" w:hAnsi="Arial" w:cs="Arial"/>
                <w:szCs w:val="18"/>
              </w:rPr>
              <w:t>83</w:t>
            </w:r>
          </w:p>
        </w:tc>
        <w:tc>
          <w:tcPr>
            <w:tcW w:w="587" w:type="dxa"/>
            <w:shd w:val="clear" w:color="auto" w:fill="auto"/>
          </w:tcPr>
          <w:p w14:paraId="01E17515" w14:textId="0B0B60E2" w:rsidR="004D6A26" w:rsidRPr="004D6A26" w:rsidRDefault="004D6A26" w:rsidP="004D6A26">
            <w:pPr>
              <w:rPr>
                <w:rFonts w:ascii="Arial" w:hAnsi="Arial" w:cs="Arial"/>
                <w:szCs w:val="18"/>
              </w:rPr>
            </w:pPr>
            <w:r w:rsidRPr="004D6A26">
              <w:rPr>
                <w:rFonts w:ascii="Arial" w:hAnsi="Arial" w:cs="Arial"/>
                <w:szCs w:val="18"/>
              </w:rPr>
              <w:t>46</w:t>
            </w:r>
          </w:p>
        </w:tc>
        <w:tc>
          <w:tcPr>
            <w:tcW w:w="2085" w:type="dxa"/>
            <w:shd w:val="clear" w:color="auto" w:fill="auto"/>
          </w:tcPr>
          <w:p w14:paraId="415563C5" w14:textId="4DCC34FD" w:rsidR="004D6A26" w:rsidRPr="004D6A26" w:rsidRDefault="004D6A26" w:rsidP="004D6A26">
            <w:pPr>
              <w:rPr>
                <w:rFonts w:ascii="Arial" w:hAnsi="Arial" w:cs="Arial"/>
                <w:szCs w:val="18"/>
              </w:rPr>
            </w:pPr>
            <w:r w:rsidRPr="004D6A26">
              <w:rPr>
                <w:rFonts w:ascii="Arial" w:hAnsi="Arial" w:cs="Arial"/>
                <w:szCs w:val="18"/>
              </w:rPr>
              <w:t>"</w:t>
            </w:r>
            <w:proofErr w:type="gramStart"/>
            <w:r w:rsidRPr="004D6A26">
              <w:rPr>
                <w:rFonts w:ascii="Arial" w:hAnsi="Arial" w:cs="Arial"/>
                <w:szCs w:val="18"/>
              </w:rPr>
              <w:t>low</w:t>
            </w:r>
            <w:proofErr w:type="gramEnd"/>
            <w:r w:rsidRPr="004D6A26">
              <w:rPr>
                <w:rFonts w:ascii="Arial" w:hAnsi="Arial" w:cs="Arial"/>
                <w:szCs w:val="18"/>
              </w:rPr>
              <w:t xml:space="preserve"> data rate" is not clear and not defined anywhere.</w:t>
            </w:r>
          </w:p>
        </w:tc>
        <w:tc>
          <w:tcPr>
            <w:tcW w:w="2520" w:type="dxa"/>
            <w:shd w:val="clear" w:color="auto" w:fill="auto"/>
          </w:tcPr>
          <w:p w14:paraId="03E15ECE" w14:textId="2E19A67A" w:rsidR="004D6A26" w:rsidRPr="004D6A26" w:rsidRDefault="004D6A26" w:rsidP="004D6A26">
            <w:pPr>
              <w:rPr>
                <w:rFonts w:ascii="Arial" w:hAnsi="Arial" w:cs="Arial"/>
                <w:szCs w:val="18"/>
              </w:rPr>
            </w:pPr>
            <w:r w:rsidRPr="004D6A26">
              <w:rPr>
                <w:rFonts w:ascii="Arial" w:hAnsi="Arial" w:cs="Arial"/>
                <w:szCs w:val="18"/>
              </w:rPr>
              <w:t xml:space="preserve">replace with "62.5 kb/s data rate" or define "low data rate" </w:t>
            </w:r>
            <w:proofErr w:type="spellStart"/>
            <w:r w:rsidRPr="004D6A26">
              <w:rPr>
                <w:rFonts w:ascii="Arial" w:hAnsi="Arial" w:cs="Arial"/>
                <w:szCs w:val="18"/>
              </w:rPr>
              <w:t>somewehre</w:t>
            </w:r>
            <w:proofErr w:type="spellEnd"/>
            <w:r w:rsidRPr="004D6A26">
              <w:rPr>
                <w:rFonts w:ascii="Arial" w:hAnsi="Arial" w:cs="Arial"/>
                <w:szCs w:val="18"/>
              </w:rPr>
              <w:t xml:space="preserve"> in the spec.</w:t>
            </w:r>
          </w:p>
        </w:tc>
        <w:tc>
          <w:tcPr>
            <w:tcW w:w="2520" w:type="dxa"/>
            <w:shd w:val="clear" w:color="auto" w:fill="auto"/>
          </w:tcPr>
          <w:p w14:paraId="2AC9D52A" w14:textId="77777777" w:rsidR="004D6A26" w:rsidRDefault="00E72D0B" w:rsidP="004D6A26">
            <w:pPr>
              <w:rPr>
                <w:rFonts w:ascii="Arial" w:eastAsia="Times New Roman" w:hAnsi="Arial" w:cs="Arial"/>
                <w:szCs w:val="18"/>
                <w:lang w:val="en-US" w:eastAsia="ko-KR"/>
              </w:rPr>
            </w:pPr>
            <w:r>
              <w:rPr>
                <w:rFonts w:ascii="Arial" w:eastAsia="Times New Roman" w:hAnsi="Arial" w:cs="Arial"/>
                <w:szCs w:val="18"/>
                <w:lang w:val="en-US" w:eastAsia="ko-KR"/>
              </w:rPr>
              <w:t xml:space="preserve">Revised. </w:t>
            </w:r>
          </w:p>
          <w:p w14:paraId="1C036F8C" w14:textId="77777777" w:rsidR="00E72D0B" w:rsidRDefault="00E72D0B" w:rsidP="004D6A26">
            <w:pPr>
              <w:rPr>
                <w:rFonts w:ascii="Arial" w:eastAsia="Times New Roman" w:hAnsi="Arial" w:cs="Arial"/>
                <w:szCs w:val="18"/>
                <w:lang w:val="en-US" w:eastAsia="ko-KR"/>
              </w:rPr>
            </w:pPr>
          </w:p>
          <w:p w14:paraId="35D9C8E3" w14:textId="0AF369CE" w:rsidR="00E72D0B" w:rsidRDefault="00E72D0B" w:rsidP="00E72D0B">
            <w:pPr>
              <w:rPr>
                <w:rFonts w:ascii="Arial" w:eastAsia="Times New Roman" w:hAnsi="Arial" w:cs="Arial"/>
                <w:szCs w:val="18"/>
                <w:lang w:val="en-US" w:eastAsia="ko-KR"/>
              </w:rPr>
            </w:pPr>
            <w:r>
              <w:rPr>
                <w:rFonts w:ascii="Arial" w:eastAsia="Times New Roman" w:hAnsi="Arial" w:cs="Arial"/>
                <w:szCs w:val="18"/>
                <w:lang w:val="en-US" w:eastAsia="ko-KR"/>
              </w:rPr>
              <w:t>Agree in principle. In D2.0, there is no clear mapping between low data rate (LDR) to 62.5kbps and high data rate (HDR) to 250 kbps. The proposed resolution is to add the following sentence “</w:t>
            </w:r>
            <w:r w:rsidR="00F63755">
              <w:rPr>
                <w:rFonts w:ascii="Arial" w:eastAsia="Times New Roman" w:hAnsi="Arial" w:cs="Arial"/>
                <w:szCs w:val="18"/>
                <w:lang w:val="en-US" w:eastAsia="ko-KR"/>
              </w:rPr>
              <w:t xml:space="preserve">LDR (low data rate) indicates </w:t>
            </w:r>
            <w:r>
              <w:rPr>
                <w:rFonts w:ascii="Arial" w:eastAsia="Times New Roman" w:hAnsi="Arial" w:cs="Arial"/>
                <w:szCs w:val="18"/>
                <w:lang w:val="en-US" w:eastAsia="ko-KR"/>
              </w:rPr>
              <w:t xml:space="preserve">62.5 kbps and </w:t>
            </w:r>
            <w:r w:rsidR="00F63755">
              <w:rPr>
                <w:rFonts w:ascii="Arial" w:eastAsia="Times New Roman" w:hAnsi="Arial" w:cs="Arial"/>
                <w:szCs w:val="18"/>
                <w:lang w:val="en-US" w:eastAsia="ko-KR"/>
              </w:rPr>
              <w:t xml:space="preserve">HDR (high data rate) indicates </w:t>
            </w:r>
            <w:r>
              <w:rPr>
                <w:rFonts w:ascii="Arial" w:eastAsia="Times New Roman" w:hAnsi="Arial" w:cs="Arial"/>
                <w:szCs w:val="18"/>
                <w:lang w:val="en-US" w:eastAsia="ko-KR"/>
              </w:rPr>
              <w:t>250 kbps.</w:t>
            </w:r>
          </w:p>
          <w:p w14:paraId="7EFC7165" w14:textId="77777777" w:rsidR="00E72D0B" w:rsidRDefault="00E72D0B" w:rsidP="00E72D0B">
            <w:pPr>
              <w:rPr>
                <w:rFonts w:ascii="Arial" w:eastAsia="Times New Roman" w:hAnsi="Arial" w:cs="Arial"/>
                <w:szCs w:val="18"/>
                <w:lang w:val="en-US" w:eastAsia="ko-KR"/>
              </w:rPr>
            </w:pPr>
          </w:p>
          <w:p w14:paraId="35973417" w14:textId="4DE491F5" w:rsidR="00E72D0B" w:rsidRDefault="00E72D0B" w:rsidP="00E72D0B">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1283454"/>
                <w:placeholder>
                  <w:docPart w:val="7D5B1FA85F4645A2A4782E7C2FB579D2"/>
                </w:placeholder>
                <w:dataBinding w:prefixMappings="xmlns:ns0='http://purl.org/dc/elements/1.1/' xmlns:ns1='http://schemas.openxmlformats.org/package/2006/metadata/core-properties' " w:xpath="/ns1:coreProperties[1]/ns0:title[1]" w:storeItemID="{6C3C8BC8-F283-45AE-878A-BAB7291924A1}"/>
                <w:text/>
              </w:sdtPr>
              <w:sdtEndPr/>
              <w:sdtContent>
                <w:r w:rsidR="00D82026">
                  <w:rPr>
                    <w:rFonts w:ascii="Arial" w:eastAsia="Times New Roman" w:hAnsi="Arial" w:cs="Arial"/>
                    <w:szCs w:val="18"/>
                    <w:lang w:val="en-US" w:eastAsia="ko-KR"/>
                  </w:rPr>
                  <w:t>doc.: IEEE 802.11-19/0645r1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2071</w:t>
            </w:r>
            <w:r w:rsidRPr="008B6663">
              <w:rPr>
                <w:rFonts w:ascii="Arial" w:eastAsia="Times New Roman" w:hAnsi="Arial" w:cs="Arial"/>
                <w:szCs w:val="18"/>
                <w:lang w:val="en-US" w:eastAsia="ko-KR"/>
              </w:rPr>
              <w:t>.</w:t>
            </w:r>
          </w:p>
          <w:p w14:paraId="04B62EB3" w14:textId="77777777" w:rsidR="00E72D0B" w:rsidRDefault="00E72D0B" w:rsidP="00E72D0B">
            <w:pPr>
              <w:rPr>
                <w:rFonts w:ascii="Arial" w:eastAsia="Times New Roman" w:hAnsi="Arial" w:cs="Arial"/>
                <w:szCs w:val="18"/>
                <w:lang w:val="en-US" w:eastAsia="ko-KR"/>
              </w:rPr>
            </w:pPr>
          </w:p>
          <w:p w14:paraId="77FEADF8" w14:textId="21CEEAE4" w:rsidR="00E72D0B" w:rsidRPr="004D6A26" w:rsidRDefault="00E72D0B" w:rsidP="00E72D0B">
            <w:pPr>
              <w:rPr>
                <w:rFonts w:ascii="Arial" w:eastAsia="Times New Roman" w:hAnsi="Arial" w:cs="Arial"/>
                <w:szCs w:val="18"/>
                <w:lang w:val="en-US" w:eastAsia="ko-KR"/>
              </w:rPr>
            </w:pPr>
          </w:p>
        </w:tc>
      </w:tr>
      <w:tr w:rsidR="004D6A26" w:rsidRPr="004D6A26" w14:paraId="255B0679" w14:textId="77777777" w:rsidTr="004D6A26">
        <w:trPr>
          <w:trHeight w:val="20"/>
        </w:trPr>
        <w:tc>
          <w:tcPr>
            <w:tcW w:w="661" w:type="dxa"/>
            <w:shd w:val="clear" w:color="auto" w:fill="auto"/>
          </w:tcPr>
          <w:p w14:paraId="2A72F675" w14:textId="179C3CCD" w:rsidR="004D6A26" w:rsidRPr="004D6A26" w:rsidRDefault="004D6A26" w:rsidP="004D6A26">
            <w:pPr>
              <w:jc w:val="right"/>
              <w:rPr>
                <w:rFonts w:ascii="Arial" w:hAnsi="Arial" w:cs="Arial"/>
                <w:szCs w:val="18"/>
              </w:rPr>
            </w:pPr>
            <w:r w:rsidRPr="004D6A26">
              <w:rPr>
                <w:rFonts w:ascii="Arial" w:hAnsi="Arial" w:cs="Arial"/>
                <w:szCs w:val="18"/>
              </w:rPr>
              <w:t>2072</w:t>
            </w:r>
          </w:p>
        </w:tc>
        <w:tc>
          <w:tcPr>
            <w:tcW w:w="1517" w:type="dxa"/>
            <w:shd w:val="clear" w:color="auto" w:fill="auto"/>
          </w:tcPr>
          <w:p w14:paraId="1765C272" w14:textId="5FD5358D" w:rsidR="004D6A26" w:rsidRPr="004D6A26" w:rsidRDefault="004D6A26" w:rsidP="004D6A26">
            <w:pPr>
              <w:rPr>
                <w:rFonts w:ascii="Arial" w:hAnsi="Arial" w:cs="Arial"/>
                <w:szCs w:val="18"/>
              </w:rPr>
            </w:pPr>
            <w:r w:rsidRPr="004D6A26">
              <w:rPr>
                <w:rFonts w:ascii="Arial" w:hAnsi="Arial" w:cs="Arial"/>
                <w:szCs w:val="18"/>
              </w:rPr>
              <w:t>Bo Sun</w:t>
            </w:r>
          </w:p>
        </w:tc>
        <w:tc>
          <w:tcPr>
            <w:tcW w:w="1073" w:type="dxa"/>
            <w:shd w:val="clear" w:color="auto" w:fill="auto"/>
          </w:tcPr>
          <w:p w14:paraId="35E13E05" w14:textId="3863B213" w:rsidR="004D6A26" w:rsidRPr="004D6A26" w:rsidRDefault="004D6A26" w:rsidP="004D6A26">
            <w:pPr>
              <w:rPr>
                <w:rFonts w:ascii="Arial" w:hAnsi="Arial" w:cs="Arial"/>
                <w:szCs w:val="18"/>
              </w:rPr>
            </w:pPr>
            <w:r w:rsidRPr="004D6A26">
              <w:rPr>
                <w:rFonts w:ascii="Arial" w:hAnsi="Arial" w:cs="Arial"/>
                <w:szCs w:val="18"/>
              </w:rPr>
              <w:t>31.1</w:t>
            </w:r>
          </w:p>
        </w:tc>
        <w:tc>
          <w:tcPr>
            <w:tcW w:w="647" w:type="dxa"/>
            <w:shd w:val="clear" w:color="auto" w:fill="auto"/>
          </w:tcPr>
          <w:p w14:paraId="1D151EE9" w14:textId="63B35F70" w:rsidR="004D6A26" w:rsidRPr="004D6A26" w:rsidRDefault="004D6A26" w:rsidP="004D6A26">
            <w:pPr>
              <w:rPr>
                <w:rFonts w:ascii="Arial" w:hAnsi="Arial" w:cs="Arial"/>
                <w:szCs w:val="18"/>
              </w:rPr>
            </w:pPr>
            <w:r w:rsidRPr="004D6A26">
              <w:rPr>
                <w:rFonts w:ascii="Arial" w:hAnsi="Arial" w:cs="Arial"/>
                <w:szCs w:val="18"/>
              </w:rPr>
              <w:t>83</w:t>
            </w:r>
          </w:p>
        </w:tc>
        <w:tc>
          <w:tcPr>
            <w:tcW w:w="587" w:type="dxa"/>
            <w:shd w:val="clear" w:color="auto" w:fill="auto"/>
          </w:tcPr>
          <w:p w14:paraId="4E4F82FF" w14:textId="73613209" w:rsidR="004D6A26" w:rsidRPr="004D6A26" w:rsidRDefault="004D6A26" w:rsidP="004D6A26">
            <w:pPr>
              <w:rPr>
                <w:rFonts w:ascii="Arial" w:hAnsi="Arial" w:cs="Arial"/>
                <w:szCs w:val="18"/>
              </w:rPr>
            </w:pPr>
            <w:r w:rsidRPr="004D6A26">
              <w:rPr>
                <w:rFonts w:ascii="Arial" w:hAnsi="Arial" w:cs="Arial"/>
                <w:szCs w:val="18"/>
              </w:rPr>
              <w:t>48</w:t>
            </w:r>
          </w:p>
        </w:tc>
        <w:tc>
          <w:tcPr>
            <w:tcW w:w="2085" w:type="dxa"/>
            <w:shd w:val="clear" w:color="auto" w:fill="auto"/>
          </w:tcPr>
          <w:p w14:paraId="5B614CDF" w14:textId="2B3DBB30" w:rsidR="004D6A26" w:rsidRPr="004D6A26" w:rsidRDefault="004D6A26" w:rsidP="004D6A26">
            <w:pPr>
              <w:rPr>
                <w:rFonts w:ascii="Arial" w:hAnsi="Arial" w:cs="Arial"/>
                <w:szCs w:val="18"/>
              </w:rPr>
            </w:pPr>
            <w:r w:rsidRPr="004D6A26">
              <w:rPr>
                <w:rFonts w:ascii="Arial" w:hAnsi="Arial" w:cs="Arial"/>
                <w:szCs w:val="18"/>
              </w:rPr>
              <w:t>"</w:t>
            </w:r>
            <w:proofErr w:type="gramStart"/>
            <w:r w:rsidRPr="004D6A26">
              <w:rPr>
                <w:rFonts w:ascii="Arial" w:hAnsi="Arial" w:cs="Arial"/>
                <w:szCs w:val="18"/>
              </w:rPr>
              <w:t>high</w:t>
            </w:r>
            <w:proofErr w:type="gramEnd"/>
            <w:r w:rsidRPr="004D6A26">
              <w:rPr>
                <w:rFonts w:ascii="Arial" w:hAnsi="Arial" w:cs="Arial"/>
                <w:szCs w:val="18"/>
              </w:rPr>
              <w:t xml:space="preserve"> data rate" is not clear and not defined anywhere.</w:t>
            </w:r>
          </w:p>
        </w:tc>
        <w:tc>
          <w:tcPr>
            <w:tcW w:w="2520" w:type="dxa"/>
            <w:shd w:val="clear" w:color="auto" w:fill="auto"/>
          </w:tcPr>
          <w:p w14:paraId="3ECEF7DB" w14:textId="7A42FBEC" w:rsidR="004D6A26" w:rsidRPr="004D6A26" w:rsidRDefault="004D6A26" w:rsidP="004D6A26">
            <w:pPr>
              <w:rPr>
                <w:rFonts w:ascii="Arial" w:hAnsi="Arial" w:cs="Arial"/>
                <w:szCs w:val="18"/>
              </w:rPr>
            </w:pPr>
            <w:r w:rsidRPr="004D6A26">
              <w:rPr>
                <w:rFonts w:ascii="Arial" w:hAnsi="Arial" w:cs="Arial"/>
                <w:szCs w:val="18"/>
              </w:rPr>
              <w:t xml:space="preserve">replace with "250 kb/s data rate" or define "high data rate" </w:t>
            </w:r>
            <w:proofErr w:type="spellStart"/>
            <w:r w:rsidRPr="004D6A26">
              <w:rPr>
                <w:rFonts w:ascii="Arial" w:hAnsi="Arial" w:cs="Arial"/>
                <w:szCs w:val="18"/>
              </w:rPr>
              <w:t>somewehre</w:t>
            </w:r>
            <w:proofErr w:type="spellEnd"/>
            <w:r w:rsidRPr="004D6A26">
              <w:rPr>
                <w:rFonts w:ascii="Arial" w:hAnsi="Arial" w:cs="Arial"/>
                <w:szCs w:val="18"/>
              </w:rPr>
              <w:t xml:space="preserve"> in the spec</w:t>
            </w:r>
          </w:p>
        </w:tc>
        <w:tc>
          <w:tcPr>
            <w:tcW w:w="2520" w:type="dxa"/>
            <w:shd w:val="clear" w:color="auto" w:fill="auto"/>
          </w:tcPr>
          <w:p w14:paraId="450E6C6B" w14:textId="77777777" w:rsidR="00136B60" w:rsidRDefault="00136B60" w:rsidP="00136B60">
            <w:pPr>
              <w:rPr>
                <w:rFonts w:ascii="Arial" w:eastAsia="Times New Roman" w:hAnsi="Arial" w:cs="Arial"/>
                <w:szCs w:val="18"/>
                <w:lang w:val="en-US" w:eastAsia="ko-KR"/>
              </w:rPr>
            </w:pPr>
            <w:r>
              <w:rPr>
                <w:rFonts w:ascii="Arial" w:eastAsia="Times New Roman" w:hAnsi="Arial" w:cs="Arial"/>
                <w:szCs w:val="18"/>
                <w:lang w:val="en-US" w:eastAsia="ko-KR"/>
              </w:rPr>
              <w:t>Agree in principle. In D2.0, there is no clear mapping between low data rate (LDR) to 62.5kbps and high data rate (HDR) to 250 kbps. The proposed resolution is to add the following sentence “LDR (low data rate) indicates 62.5 kbps and HDR (high data rate) indicates 250 kbps.</w:t>
            </w:r>
          </w:p>
          <w:p w14:paraId="556227A0" w14:textId="77777777" w:rsidR="00136B60" w:rsidRDefault="00136B60" w:rsidP="00136B60">
            <w:pPr>
              <w:rPr>
                <w:rFonts w:ascii="Arial" w:eastAsia="Times New Roman" w:hAnsi="Arial" w:cs="Arial"/>
                <w:szCs w:val="18"/>
                <w:lang w:val="en-US" w:eastAsia="ko-KR"/>
              </w:rPr>
            </w:pPr>
          </w:p>
          <w:p w14:paraId="31970E67" w14:textId="625A700D" w:rsidR="00136B60" w:rsidRDefault="00136B60" w:rsidP="00136B60">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875681038"/>
                <w:placeholder>
                  <w:docPart w:val="49F88A70835D4AC99A9C041C2F43CED5"/>
                </w:placeholder>
                <w:dataBinding w:prefixMappings="xmlns:ns0='http://purl.org/dc/elements/1.1/' xmlns:ns1='http://schemas.openxmlformats.org/package/2006/metadata/core-properties' " w:xpath="/ns1:coreProperties[1]/ns0:title[1]" w:storeItemID="{6C3C8BC8-F283-45AE-878A-BAB7291924A1}"/>
                <w:text/>
              </w:sdtPr>
              <w:sdtEndPr/>
              <w:sdtContent>
                <w:r w:rsidR="00D82026">
                  <w:rPr>
                    <w:rFonts w:ascii="Arial" w:eastAsia="Times New Roman" w:hAnsi="Arial" w:cs="Arial"/>
                    <w:szCs w:val="18"/>
                    <w:lang w:val="en-US" w:eastAsia="ko-KR"/>
                  </w:rPr>
                  <w:t>doc.: IEEE 802.11-19/0645r1</w:t>
                </w:r>
              </w:sdtContent>
            </w:sdt>
            <w:r w:rsidRPr="008B6663">
              <w:rPr>
                <w:rFonts w:ascii="Arial" w:eastAsia="Times New Roman" w:hAnsi="Arial" w:cs="Arial"/>
                <w:szCs w:val="18"/>
                <w:lang w:val="en-US" w:eastAsia="ko-KR"/>
              </w:rPr>
              <w:t xml:space="preserve"> </w:t>
            </w:r>
            <w:r w:rsidRPr="008B6663">
              <w:rPr>
                <w:rFonts w:ascii="Arial" w:eastAsia="Times New Roman" w:hAnsi="Arial" w:cs="Arial"/>
                <w:szCs w:val="18"/>
                <w:lang w:val="en-US" w:eastAsia="ko-KR"/>
              </w:rPr>
              <w:lastRenderedPageBreak/>
              <w:t xml:space="preserve">under all headings that include CID </w:t>
            </w:r>
            <w:r>
              <w:rPr>
                <w:rFonts w:ascii="Arial" w:eastAsia="Times New Roman" w:hAnsi="Arial" w:cs="Arial"/>
                <w:szCs w:val="18"/>
                <w:lang w:val="en-US" w:eastAsia="ko-KR"/>
              </w:rPr>
              <w:t>2072</w:t>
            </w:r>
            <w:r w:rsidRPr="008B6663">
              <w:rPr>
                <w:rFonts w:ascii="Arial" w:eastAsia="Times New Roman" w:hAnsi="Arial" w:cs="Arial"/>
                <w:szCs w:val="18"/>
                <w:lang w:val="en-US" w:eastAsia="ko-KR"/>
              </w:rPr>
              <w:t>.</w:t>
            </w:r>
          </w:p>
          <w:p w14:paraId="2507552B" w14:textId="77777777" w:rsidR="004D6A26" w:rsidRPr="004D6A26" w:rsidRDefault="004D6A26" w:rsidP="004D6A26">
            <w:pPr>
              <w:rPr>
                <w:rFonts w:ascii="Arial" w:eastAsia="Times New Roman" w:hAnsi="Arial" w:cs="Arial"/>
                <w:szCs w:val="18"/>
                <w:lang w:val="en-US" w:eastAsia="ko-KR"/>
              </w:rPr>
            </w:pPr>
          </w:p>
        </w:tc>
      </w:tr>
      <w:tr w:rsidR="004D6A26" w:rsidRPr="004D6A26" w14:paraId="4787A1BB" w14:textId="77777777" w:rsidTr="004D6A26">
        <w:trPr>
          <w:trHeight w:val="20"/>
        </w:trPr>
        <w:tc>
          <w:tcPr>
            <w:tcW w:w="661" w:type="dxa"/>
            <w:shd w:val="clear" w:color="auto" w:fill="auto"/>
          </w:tcPr>
          <w:p w14:paraId="114D2543" w14:textId="543E244B" w:rsidR="004D6A26" w:rsidRPr="004D6A26" w:rsidRDefault="004D6A26" w:rsidP="004D6A26">
            <w:pPr>
              <w:jc w:val="right"/>
              <w:rPr>
                <w:rFonts w:ascii="Arial" w:hAnsi="Arial" w:cs="Arial"/>
                <w:szCs w:val="18"/>
              </w:rPr>
            </w:pPr>
            <w:r w:rsidRPr="004D6A26">
              <w:rPr>
                <w:rFonts w:ascii="Arial" w:hAnsi="Arial" w:cs="Arial"/>
                <w:szCs w:val="18"/>
              </w:rPr>
              <w:lastRenderedPageBreak/>
              <w:t>2476</w:t>
            </w:r>
          </w:p>
        </w:tc>
        <w:tc>
          <w:tcPr>
            <w:tcW w:w="1517" w:type="dxa"/>
            <w:shd w:val="clear" w:color="auto" w:fill="auto"/>
          </w:tcPr>
          <w:p w14:paraId="579B431F" w14:textId="6F033CB1" w:rsidR="004D6A26" w:rsidRPr="004D6A26" w:rsidRDefault="004D6A26" w:rsidP="004D6A26">
            <w:pPr>
              <w:rPr>
                <w:rFonts w:ascii="Arial" w:hAnsi="Arial" w:cs="Arial"/>
                <w:szCs w:val="18"/>
              </w:rPr>
            </w:pPr>
            <w:r w:rsidRPr="004D6A26">
              <w:rPr>
                <w:rFonts w:ascii="Arial" w:hAnsi="Arial" w:cs="Arial"/>
                <w:szCs w:val="18"/>
              </w:rPr>
              <w:t>Minyoung Park</w:t>
            </w:r>
          </w:p>
        </w:tc>
        <w:tc>
          <w:tcPr>
            <w:tcW w:w="1073" w:type="dxa"/>
            <w:shd w:val="clear" w:color="auto" w:fill="auto"/>
          </w:tcPr>
          <w:p w14:paraId="7A6AD68C" w14:textId="79152258" w:rsidR="004D6A26" w:rsidRPr="004D6A26" w:rsidRDefault="004D6A26" w:rsidP="004D6A26">
            <w:pPr>
              <w:rPr>
                <w:rFonts w:ascii="Arial" w:hAnsi="Arial" w:cs="Arial"/>
                <w:szCs w:val="18"/>
              </w:rPr>
            </w:pPr>
            <w:r w:rsidRPr="004D6A26">
              <w:rPr>
                <w:rFonts w:ascii="Arial" w:hAnsi="Arial" w:cs="Arial"/>
                <w:szCs w:val="18"/>
              </w:rPr>
              <w:t>31.1</w:t>
            </w:r>
          </w:p>
        </w:tc>
        <w:tc>
          <w:tcPr>
            <w:tcW w:w="647" w:type="dxa"/>
            <w:shd w:val="clear" w:color="auto" w:fill="auto"/>
          </w:tcPr>
          <w:p w14:paraId="6FB5B457" w14:textId="3AD3721F" w:rsidR="004D6A26" w:rsidRPr="004D6A26" w:rsidRDefault="004D6A26" w:rsidP="004D6A26">
            <w:pPr>
              <w:rPr>
                <w:rFonts w:ascii="Arial" w:hAnsi="Arial" w:cs="Arial"/>
                <w:szCs w:val="18"/>
              </w:rPr>
            </w:pPr>
            <w:r w:rsidRPr="004D6A26">
              <w:rPr>
                <w:rFonts w:ascii="Arial" w:hAnsi="Arial" w:cs="Arial"/>
                <w:szCs w:val="18"/>
              </w:rPr>
              <w:t>83</w:t>
            </w:r>
          </w:p>
        </w:tc>
        <w:tc>
          <w:tcPr>
            <w:tcW w:w="587" w:type="dxa"/>
            <w:shd w:val="clear" w:color="auto" w:fill="auto"/>
          </w:tcPr>
          <w:p w14:paraId="28D454A2" w14:textId="5CCDD551" w:rsidR="004D6A26" w:rsidRPr="004D6A26" w:rsidRDefault="004D6A26" w:rsidP="004D6A26">
            <w:pPr>
              <w:rPr>
                <w:rFonts w:ascii="Arial" w:hAnsi="Arial" w:cs="Arial"/>
                <w:szCs w:val="18"/>
              </w:rPr>
            </w:pPr>
            <w:r w:rsidRPr="004D6A26">
              <w:rPr>
                <w:rFonts w:ascii="Arial" w:hAnsi="Arial" w:cs="Arial"/>
                <w:szCs w:val="18"/>
              </w:rPr>
              <w:t>48</w:t>
            </w:r>
          </w:p>
        </w:tc>
        <w:tc>
          <w:tcPr>
            <w:tcW w:w="2085" w:type="dxa"/>
            <w:shd w:val="clear" w:color="auto" w:fill="auto"/>
          </w:tcPr>
          <w:p w14:paraId="74BF9B66" w14:textId="1C88F0C7" w:rsidR="004D6A26" w:rsidRPr="004D6A26" w:rsidRDefault="004D6A26" w:rsidP="004D6A26">
            <w:pPr>
              <w:rPr>
                <w:rFonts w:ascii="Arial" w:hAnsi="Arial" w:cs="Arial"/>
                <w:szCs w:val="18"/>
              </w:rPr>
            </w:pPr>
            <w:r w:rsidRPr="004D6A26">
              <w:rPr>
                <w:rFonts w:ascii="Arial" w:hAnsi="Arial" w:cs="Arial"/>
                <w:szCs w:val="18"/>
              </w:rPr>
              <w:t>Mandating both HDR and LDR at the WUR AP increases complexity. Since HDR support at the WUR non-AP STA is optional, it becomes a burden to the WUR AP to implement HDR without knowing if there will be a WUR STA that supports HDR. Support of HDR at WUR AP should be optional.</w:t>
            </w:r>
          </w:p>
        </w:tc>
        <w:tc>
          <w:tcPr>
            <w:tcW w:w="2520" w:type="dxa"/>
            <w:shd w:val="clear" w:color="auto" w:fill="auto"/>
          </w:tcPr>
          <w:p w14:paraId="75B97C02" w14:textId="4C89D191" w:rsidR="004D6A26" w:rsidRPr="004D6A26" w:rsidRDefault="004D6A26" w:rsidP="004D6A26">
            <w:pPr>
              <w:rPr>
                <w:rFonts w:ascii="Arial" w:hAnsi="Arial" w:cs="Arial"/>
                <w:szCs w:val="18"/>
              </w:rPr>
            </w:pPr>
            <w:r w:rsidRPr="004D6A26">
              <w:rPr>
                <w:rFonts w:ascii="Arial" w:hAnsi="Arial" w:cs="Arial"/>
                <w:szCs w:val="18"/>
              </w:rPr>
              <w:t>Move "-- A WUR PPDU with 20 MHz channel width, high data rate, and single stream." to P83L55 of D2.0 under "A WUR AP may support the following features:"</w:t>
            </w:r>
          </w:p>
        </w:tc>
        <w:tc>
          <w:tcPr>
            <w:tcW w:w="2520" w:type="dxa"/>
            <w:shd w:val="clear" w:color="auto" w:fill="auto"/>
          </w:tcPr>
          <w:p w14:paraId="3623744E" w14:textId="2CBCC476" w:rsidR="000453EA" w:rsidRDefault="00D82026" w:rsidP="000453EA">
            <w:pPr>
              <w:rPr>
                <w:rFonts w:ascii="Arial" w:eastAsia="Times New Roman" w:hAnsi="Arial" w:cs="Arial"/>
                <w:szCs w:val="18"/>
                <w:lang w:val="en-US" w:eastAsia="ko-KR"/>
              </w:rPr>
            </w:pPr>
            <w:r>
              <w:rPr>
                <w:rFonts w:ascii="Arial" w:eastAsia="Times New Roman" w:hAnsi="Arial" w:cs="Arial"/>
                <w:szCs w:val="18"/>
                <w:lang w:val="en-US" w:eastAsia="ko-KR"/>
              </w:rPr>
              <w:t>Rejected</w:t>
            </w:r>
            <w:r w:rsidR="000453EA">
              <w:rPr>
                <w:rFonts w:ascii="Arial" w:eastAsia="Times New Roman" w:hAnsi="Arial" w:cs="Arial"/>
                <w:szCs w:val="18"/>
                <w:lang w:val="en-US" w:eastAsia="ko-KR"/>
              </w:rPr>
              <w:t>.</w:t>
            </w:r>
          </w:p>
          <w:p w14:paraId="0931A796" w14:textId="77777777" w:rsidR="000453EA" w:rsidRDefault="000453EA" w:rsidP="000453EA">
            <w:pPr>
              <w:rPr>
                <w:rFonts w:ascii="Arial" w:eastAsia="Times New Roman" w:hAnsi="Arial" w:cs="Arial"/>
                <w:szCs w:val="18"/>
                <w:lang w:val="en-US" w:eastAsia="ko-KR"/>
              </w:rPr>
            </w:pPr>
          </w:p>
          <w:p w14:paraId="67D73E8D" w14:textId="62463654" w:rsidR="004D6A26" w:rsidRPr="004D6A26" w:rsidRDefault="00D82026" w:rsidP="000453EA">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tc>
      </w:tr>
      <w:tr w:rsidR="006178A9" w:rsidRPr="004D6A26" w14:paraId="7548BCD8" w14:textId="77777777" w:rsidTr="004D6A26">
        <w:trPr>
          <w:trHeight w:val="20"/>
        </w:trPr>
        <w:tc>
          <w:tcPr>
            <w:tcW w:w="661" w:type="dxa"/>
            <w:shd w:val="clear" w:color="auto" w:fill="auto"/>
          </w:tcPr>
          <w:p w14:paraId="548FD3AD" w14:textId="6EB3B05A" w:rsidR="006178A9" w:rsidRPr="004D6A26" w:rsidRDefault="006178A9" w:rsidP="006178A9">
            <w:pPr>
              <w:jc w:val="right"/>
              <w:rPr>
                <w:rFonts w:ascii="Arial" w:hAnsi="Arial" w:cs="Arial"/>
                <w:szCs w:val="18"/>
              </w:rPr>
            </w:pPr>
            <w:r>
              <w:rPr>
                <w:rFonts w:ascii="Arial" w:hAnsi="Arial" w:cs="Arial"/>
                <w:sz w:val="20"/>
              </w:rPr>
              <w:t>2442</w:t>
            </w:r>
          </w:p>
        </w:tc>
        <w:tc>
          <w:tcPr>
            <w:tcW w:w="1517" w:type="dxa"/>
            <w:shd w:val="clear" w:color="auto" w:fill="auto"/>
          </w:tcPr>
          <w:p w14:paraId="2CB8757B" w14:textId="7E817164" w:rsidR="006178A9" w:rsidRPr="004D6A26" w:rsidRDefault="006178A9" w:rsidP="006178A9">
            <w:pPr>
              <w:rPr>
                <w:rFonts w:ascii="Arial" w:hAnsi="Arial" w:cs="Arial"/>
                <w:szCs w:val="18"/>
              </w:rPr>
            </w:pPr>
            <w:r>
              <w:rPr>
                <w:rFonts w:ascii="Arial" w:hAnsi="Arial" w:cs="Arial"/>
                <w:sz w:val="20"/>
              </w:rPr>
              <w:t>Minyoung Park</w:t>
            </w:r>
          </w:p>
        </w:tc>
        <w:tc>
          <w:tcPr>
            <w:tcW w:w="1073" w:type="dxa"/>
            <w:shd w:val="clear" w:color="auto" w:fill="auto"/>
          </w:tcPr>
          <w:p w14:paraId="3B7FBD29" w14:textId="58793DC0" w:rsidR="006178A9" w:rsidRPr="004D6A26" w:rsidRDefault="006178A9" w:rsidP="006178A9">
            <w:pPr>
              <w:rPr>
                <w:rFonts w:ascii="Arial" w:hAnsi="Arial" w:cs="Arial"/>
                <w:szCs w:val="18"/>
              </w:rPr>
            </w:pPr>
            <w:r>
              <w:rPr>
                <w:rFonts w:ascii="Arial" w:hAnsi="Arial" w:cs="Arial"/>
                <w:sz w:val="20"/>
              </w:rPr>
              <w:t>4.3.15a</w:t>
            </w:r>
          </w:p>
        </w:tc>
        <w:tc>
          <w:tcPr>
            <w:tcW w:w="647" w:type="dxa"/>
            <w:shd w:val="clear" w:color="auto" w:fill="auto"/>
          </w:tcPr>
          <w:p w14:paraId="2E88A0B1" w14:textId="3E42DADF" w:rsidR="006178A9" w:rsidRPr="004D6A26" w:rsidRDefault="006178A9" w:rsidP="006178A9">
            <w:pPr>
              <w:rPr>
                <w:rFonts w:ascii="Arial" w:hAnsi="Arial" w:cs="Arial"/>
                <w:szCs w:val="18"/>
              </w:rPr>
            </w:pPr>
            <w:r>
              <w:rPr>
                <w:rFonts w:ascii="Arial" w:hAnsi="Arial" w:cs="Arial"/>
                <w:sz w:val="20"/>
              </w:rPr>
              <w:t>21</w:t>
            </w:r>
          </w:p>
        </w:tc>
        <w:tc>
          <w:tcPr>
            <w:tcW w:w="587" w:type="dxa"/>
            <w:shd w:val="clear" w:color="auto" w:fill="auto"/>
          </w:tcPr>
          <w:p w14:paraId="4A897520" w14:textId="25D37AF9" w:rsidR="006178A9" w:rsidRPr="004D6A26" w:rsidRDefault="006178A9" w:rsidP="006178A9">
            <w:pPr>
              <w:rPr>
                <w:rFonts w:ascii="Arial" w:hAnsi="Arial" w:cs="Arial"/>
                <w:szCs w:val="18"/>
              </w:rPr>
            </w:pPr>
            <w:r>
              <w:rPr>
                <w:rFonts w:ascii="Arial" w:hAnsi="Arial" w:cs="Arial"/>
                <w:sz w:val="20"/>
              </w:rPr>
              <w:t>38</w:t>
            </w:r>
          </w:p>
        </w:tc>
        <w:tc>
          <w:tcPr>
            <w:tcW w:w="2085" w:type="dxa"/>
            <w:shd w:val="clear" w:color="auto" w:fill="auto"/>
          </w:tcPr>
          <w:p w14:paraId="165F29C4" w14:textId="3FE1AD1C" w:rsidR="006178A9" w:rsidRPr="004D6A26" w:rsidRDefault="006178A9" w:rsidP="006178A9">
            <w:pPr>
              <w:rPr>
                <w:rFonts w:ascii="Arial" w:hAnsi="Arial" w:cs="Arial"/>
                <w:szCs w:val="18"/>
              </w:rPr>
            </w:pPr>
            <w:r>
              <w:rPr>
                <w:rFonts w:ascii="Arial" w:hAnsi="Arial" w:cs="Arial"/>
                <w:sz w:val="20"/>
              </w:rPr>
              <w:t xml:space="preserve">The capability to transmit 20MHz WUR PPDU at HDR should be optional for a WUR AP because the capability is optional for a WUR non-AP STA and depending on the location of the WUR non-AP STA, the WUR AP may or may not use the HDR. Also it increases the implementation complexity for the WUR AP by mandating the support of HDR. The mandatory features should be a minimum set of features that are necessary for the 802.11ba system to work. In that sense, HDR is an </w:t>
            </w:r>
            <w:proofErr w:type="spellStart"/>
            <w:r>
              <w:rPr>
                <w:rFonts w:ascii="Arial" w:hAnsi="Arial" w:cs="Arial"/>
                <w:sz w:val="20"/>
              </w:rPr>
              <w:t>addtional</w:t>
            </w:r>
            <w:proofErr w:type="spellEnd"/>
            <w:r>
              <w:rPr>
                <w:rFonts w:ascii="Arial" w:hAnsi="Arial" w:cs="Arial"/>
                <w:sz w:val="20"/>
              </w:rPr>
              <w:t xml:space="preserve"> optimization and the 802.11ba still works without HDR.</w:t>
            </w:r>
          </w:p>
        </w:tc>
        <w:tc>
          <w:tcPr>
            <w:tcW w:w="2520" w:type="dxa"/>
            <w:shd w:val="clear" w:color="auto" w:fill="auto"/>
          </w:tcPr>
          <w:p w14:paraId="5BD1EF36" w14:textId="4FBAE71C" w:rsidR="006178A9" w:rsidRPr="004D6A26" w:rsidRDefault="006178A9" w:rsidP="006178A9">
            <w:pPr>
              <w:rPr>
                <w:rFonts w:ascii="Arial" w:hAnsi="Arial" w:cs="Arial"/>
                <w:szCs w:val="18"/>
              </w:rPr>
            </w:pPr>
            <w:r>
              <w:rPr>
                <w:rFonts w:ascii="Arial" w:hAnsi="Arial" w:cs="Arial"/>
                <w:sz w:val="20"/>
              </w:rPr>
              <w:t>Move "-- Transmit a 20 MHz WUR PPDU at HDR" to P21L51 under the optional feature list of the WUR AP.</w:t>
            </w:r>
          </w:p>
        </w:tc>
        <w:tc>
          <w:tcPr>
            <w:tcW w:w="2520" w:type="dxa"/>
            <w:shd w:val="clear" w:color="auto" w:fill="auto"/>
          </w:tcPr>
          <w:p w14:paraId="3531C88E" w14:textId="77777777" w:rsidR="00D82026" w:rsidRDefault="00D82026" w:rsidP="00D8202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1E7B8F1" w14:textId="77777777" w:rsidR="00D82026" w:rsidRDefault="00D82026" w:rsidP="00D82026">
            <w:pPr>
              <w:rPr>
                <w:rFonts w:ascii="Arial" w:eastAsia="Times New Roman" w:hAnsi="Arial" w:cs="Arial"/>
                <w:szCs w:val="18"/>
                <w:lang w:val="en-US" w:eastAsia="ko-KR"/>
              </w:rPr>
            </w:pPr>
          </w:p>
          <w:p w14:paraId="1FD2CE80" w14:textId="41AEC8B9" w:rsidR="006178A9" w:rsidRDefault="00D82026" w:rsidP="00D82026">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tc>
      </w:tr>
      <w:tr w:rsidR="00BA1EDF" w:rsidRPr="004D6A26" w14:paraId="1BFF4363" w14:textId="77777777" w:rsidTr="004D6A26">
        <w:trPr>
          <w:trHeight w:val="20"/>
        </w:trPr>
        <w:tc>
          <w:tcPr>
            <w:tcW w:w="661" w:type="dxa"/>
            <w:shd w:val="clear" w:color="auto" w:fill="auto"/>
          </w:tcPr>
          <w:p w14:paraId="14142759" w14:textId="3C5202F2" w:rsidR="00BA1EDF" w:rsidRDefault="00BA1EDF" w:rsidP="00BA1EDF">
            <w:pPr>
              <w:jc w:val="right"/>
              <w:rPr>
                <w:rFonts w:ascii="Arial" w:hAnsi="Arial" w:cs="Arial"/>
                <w:sz w:val="20"/>
              </w:rPr>
            </w:pPr>
            <w:r>
              <w:rPr>
                <w:rFonts w:ascii="Arial" w:hAnsi="Arial" w:cs="Arial"/>
                <w:sz w:val="20"/>
              </w:rPr>
              <w:t>2527</w:t>
            </w:r>
          </w:p>
        </w:tc>
        <w:tc>
          <w:tcPr>
            <w:tcW w:w="1517" w:type="dxa"/>
            <w:shd w:val="clear" w:color="auto" w:fill="auto"/>
          </w:tcPr>
          <w:p w14:paraId="643630E9" w14:textId="3147D3A2" w:rsidR="00BA1EDF" w:rsidRDefault="00BA1EDF" w:rsidP="00BA1EDF">
            <w:pPr>
              <w:rPr>
                <w:rFonts w:ascii="Arial" w:hAnsi="Arial" w:cs="Arial"/>
                <w:sz w:val="20"/>
              </w:rPr>
            </w:pPr>
            <w:r>
              <w:rPr>
                <w:rFonts w:ascii="Arial" w:hAnsi="Arial" w:cs="Arial"/>
                <w:sz w:val="20"/>
              </w:rPr>
              <w:t>Po-Kai Huang</w:t>
            </w:r>
          </w:p>
        </w:tc>
        <w:tc>
          <w:tcPr>
            <w:tcW w:w="1073" w:type="dxa"/>
            <w:shd w:val="clear" w:color="auto" w:fill="auto"/>
          </w:tcPr>
          <w:p w14:paraId="0DFF4199" w14:textId="243DA218" w:rsidR="00BA1EDF" w:rsidRDefault="00BA1EDF" w:rsidP="00BA1EDF">
            <w:pPr>
              <w:rPr>
                <w:rFonts w:ascii="Arial" w:hAnsi="Arial" w:cs="Arial"/>
                <w:sz w:val="20"/>
              </w:rPr>
            </w:pPr>
            <w:r>
              <w:rPr>
                <w:rFonts w:ascii="Arial" w:hAnsi="Arial" w:cs="Arial"/>
                <w:sz w:val="20"/>
              </w:rPr>
              <w:t>4.3.15a</w:t>
            </w:r>
          </w:p>
        </w:tc>
        <w:tc>
          <w:tcPr>
            <w:tcW w:w="647" w:type="dxa"/>
            <w:shd w:val="clear" w:color="auto" w:fill="auto"/>
          </w:tcPr>
          <w:p w14:paraId="14845417" w14:textId="6B8040B7" w:rsidR="00BA1EDF" w:rsidRDefault="00BA1EDF" w:rsidP="00BA1EDF">
            <w:pPr>
              <w:rPr>
                <w:rFonts w:ascii="Arial" w:hAnsi="Arial" w:cs="Arial"/>
                <w:sz w:val="20"/>
              </w:rPr>
            </w:pPr>
            <w:r>
              <w:rPr>
                <w:rFonts w:ascii="Arial" w:hAnsi="Arial" w:cs="Arial"/>
                <w:sz w:val="20"/>
              </w:rPr>
              <w:t>21</w:t>
            </w:r>
          </w:p>
        </w:tc>
        <w:tc>
          <w:tcPr>
            <w:tcW w:w="587" w:type="dxa"/>
            <w:shd w:val="clear" w:color="auto" w:fill="auto"/>
          </w:tcPr>
          <w:p w14:paraId="339AB11A" w14:textId="323FB00E" w:rsidR="00BA1EDF" w:rsidRDefault="00BA1EDF" w:rsidP="00BA1EDF">
            <w:pPr>
              <w:rPr>
                <w:rFonts w:ascii="Arial" w:hAnsi="Arial" w:cs="Arial"/>
                <w:sz w:val="20"/>
              </w:rPr>
            </w:pPr>
            <w:r>
              <w:rPr>
                <w:rFonts w:ascii="Arial" w:hAnsi="Arial" w:cs="Arial"/>
                <w:sz w:val="20"/>
              </w:rPr>
              <w:t>38</w:t>
            </w:r>
          </w:p>
        </w:tc>
        <w:tc>
          <w:tcPr>
            <w:tcW w:w="2085" w:type="dxa"/>
            <w:shd w:val="clear" w:color="auto" w:fill="auto"/>
          </w:tcPr>
          <w:p w14:paraId="5088F581" w14:textId="0F11A7A2" w:rsidR="00BA1EDF" w:rsidRDefault="00BA1EDF" w:rsidP="00BA1EDF">
            <w:pPr>
              <w:rPr>
                <w:rFonts w:ascii="Arial" w:hAnsi="Arial" w:cs="Arial"/>
                <w:sz w:val="20"/>
              </w:rPr>
            </w:pPr>
            <w:r>
              <w:rPr>
                <w:rFonts w:ascii="Arial" w:hAnsi="Arial" w:cs="Arial"/>
                <w:sz w:val="20"/>
              </w:rPr>
              <w:t xml:space="preserve">Mandating WUR AP to support HDR may slow down the adoption rate of 11ba on existing AP. Specifically, HDR has a 2us symbol boundary on the data field, which is different from the existing 4us symbol boundary supported </w:t>
            </w:r>
            <w:r>
              <w:rPr>
                <w:rFonts w:ascii="Arial" w:hAnsi="Arial" w:cs="Arial"/>
                <w:sz w:val="20"/>
              </w:rPr>
              <w:lastRenderedPageBreak/>
              <w:t>by 11n/ac/</w:t>
            </w:r>
            <w:proofErr w:type="spellStart"/>
            <w:r>
              <w:rPr>
                <w:rFonts w:ascii="Arial" w:hAnsi="Arial" w:cs="Arial"/>
                <w:sz w:val="20"/>
              </w:rPr>
              <w:t>ax</w:t>
            </w:r>
            <w:proofErr w:type="spellEnd"/>
            <w:r>
              <w:rPr>
                <w:rFonts w:ascii="Arial" w:hAnsi="Arial" w:cs="Arial"/>
                <w:sz w:val="20"/>
              </w:rPr>
              <w:t xml:space="preserve"> APs. As a result, mandating HDR for WUR AP will require more HW change for the existing AP. On the other hand, if we only mandate LDR for WUR AP, then we may have a chance to allow SW and firmware update for existing AP to support 11ba. Note that it is true that WUR sync field also has 2 us boundary. However, WUR sync field is fixed and can be created and saved in a buffer. Since WUR data field is not fixed, further HW change is then required.</w:t>
            </w:r>
          </w:p>
        </w:tc>
        <w:tc>
          <w:tcPr>
            <w:tcW w:w="2520" w:type="dxa"/>
            <w:shd w:val="clear" w:color="auto" w:fill="auto"/>
          </w:tcPr>
          <w:p w14:paraId="313F4582" w14:textId="3358A7F3" w:rsidR="00BA1EDF" w:rsidRDefault="00BA1EDF" w:rsidP="00BA1EDF">
            <w:pPr>
              <w:rPr>
                <w:rFonts w:ascii="Arial" w:hAnsi="Arial" w:cs="Arial"/>
                <w:sz w:val="20"/>
              </w:rPr>
            </w:pPr>
            <w:r>
              <w:rPr>
                <w:rFonts w:ascii="Arial" w:hAnsi="Arial" w:cs="Arial"/>
                <w:sz w:val="20"/>
              </w:rPr>
              <w:lastRenderedPageBreak/>
              <w:t>Make it optional for AP to support transmitting WUR frame with HDR.</w:t>
            </w:r>
          </w:p>
        </w:tc>
        <w:tc>
          <w:tcPr>
            <w:tcW w:w="2520" w:type="dxa"/>
            <w:shd w:val="clear" w:color="auto" w:fill="auto"/>
          </w:tcPr>
          <w:p w14:paraId="7BAE798E"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F7A2FE6" w14:textId="77777777" w:rsidR="00043E5B" w:rsidRDefault="00043E5B" w:rsidP="00043E5B">
            <w:pPr>
              <w:rPr>
                <w:rFonts w:ascii="Arial" w:eastAsia="Times New Roman" w:hAnsi="Arial" w:cs="Arial"/>
                <w:szCs w:val="18"/>
                <w:lang w:val="en-US" w:eastAsia="ko-KR"/>
              </w:rPr>
            </w:pPr>
          </w:p>
          <w:p w14:paraId="1D77A1F4" w14:textId="3D8C7960" w:rsidR="00BA1EDF" w:rsidRDefault="00043E5B" w:rsidP="00043E5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p w14:paraId="118CE130" w14:textId="77777777" w:rsidR="00BA1EDF" w:rsidRDefault="00BA1EDF" w:rsidP="00BA1EDF">
            <w:pPr>
              <w:rPr>
                <w:rFonts w:ascii="Arial" w:eastAsia="Times New Roman" w:hAnsi="Arial" w:cs="Arial"/>
                <w:szCs w:val="18"/>
                <w:lang w:val="en-US" w:eastAsia="ko-KR"/>
              </w:rPr>
            </w:pPr>
          </w:p>
          <w:p w14:paraId="635A586D" w14:textId="261584E7" w:rsidR="00BA1EDF" w:rsidRDefault="00BA1EDF" w:rsidP="00BA1EDF">
            <w:pPr>
              <w:rPr>
                <w:rFonts w:ascii="Arial" w:eastAsia="Times New Roman" w:hAnsi="Arial" w:cs="Arial"/>
                <w:szCs w:val="18"/>
                <w:lang w:val="en-US" w:eastAsia="ko-KR"/>
              </w:rPr>
            </w:pPr>
          </w:p>
        </w:tc>
      </w:tr>
      <w:tr w:rsidR="00170DE6" w:rsidRPr="004D6A26" w14:paraId="57C00342" w14:textId="77777777" w:rsidTr="004D6A26">
        <w:trPr>
          <w:trHeight w:val="20"/>
        </w:trPr>
        <w:tc>
          <w:tcPr>
            <w:tcW w:w="661" w:type="dxa"/>
            <w:shd w:val="clear" w:color="auto" w:fill="auto"/>
          </w:tcPr>
          <w:p w14:paraId="4243F665" w14:textId="5BDF74C4" w:rsidR="00170DE6" w:rsidRPr="004D6A26" w:rsidRDefault="00170DE6" w:rsidP="00170DE6">
            <w:pPr>
              <w:jc w:val="right"/>
              <w:rPr>
                <w:rFonts w:ascii="Arial" w:eastAsia="Times New Roman" w:hAnsi="Arial" w:cs="Arial"/>
                <w:szCs w:val="18"/>
                <w:lang w:val="en-US" w:eastAsia="ko-KR"/>
              </w:rPr>
            </w:pPr>
            <w:r w:rsidRPr="004D6A26">
              <w:rPr>
                <w:rFonts w:ascii="Arial" w:hAnsi="Arial" w:cs="Arial"/>
                <w:szCs w:val="18"/>
              </w:rPr>
              <w:lastRenderedPageBreak/>
              <w:t>2303</w:t>
            </w:r>
          </w:p>
        </w:tc>
        <w:tc>
          <w:tcPr>
            <w:tcW w:w="1517" w:type="dxa"/>
            <w:shd w:val="clear" w:color="auto" w:fill="auto"/>
          </w:tcPr>
          <w:p w14:paraId="44504912" w14:textId="268F5810"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MARC EMMELMANN</w:t>
            </w:r>
          </w:p>
        </w:tc>
        <w:tc>
          <w:tcPr>
            <w:tcW w:w="1073" w:type="dxa"/>
            <w:shd w:val="clear" w:color="auto" w:fill="auto"/>
          </w:tcPr>
          <w:p w14:paraId="57102336" w14:textId="7CD75B84"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32.1</w:t>
            </w:r>
          </w:p>
        </w:tc>
        <w:tc>
          <w:tcPr>
            <w:tcW w:w="647" w:type="dxa"/>
            <w:shd w:val="clear" w:color="auto" w:fill="auto"/>
          </w:tcPr>
          <w:p w14:paraId="2123A922" w14:textId="6CDED3DB"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65</w:t>
            </w:r>
          </w:p>
        </w:tc>
        <w:tc>
          <w:tcPr>
            <w:tcW w:w="587" w:type="dxa"/>
            <w:shd w:val="clear" w:color="auto" w:fill="auto"/>
          </w:tcPr>
          <w:p w14:paraId="701C4102" w14:textId="3B7270F8"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56</w:t>
            </w:r>
          </w:p>
        </w:tc>
        <w:tc>
          <w:tcPr>
            <w:tcW w:w="2085" w:type="dxa"/>
            <w:shd w:val="clear" w:color="auto" w:fill="auto"/>
          </w:tcPr>
          <w:p w14:paraId="06F6EAC2" w14:textId="4FC87072" w:rsidR="00170DE6" w:rsidRPr="004D6A26" w:rsidRDefault="00170DE6" w:rsidP="00170DE6">
            <w:pPr>
              <w:rPr>
                <w:rFonts w:ascii="Arial" w:eastAsia="Times New Roman" w:hAnsi="Arial" w:cs="Arial"/>
                <w:szCs w:val="18"/>
                <w:lang w:val="en-US" w:eastAsia="ko-KR"/>
              </w:rPr>
            </w:pPr>
            <w:proofErr w:type="gramStart"/>
            <w:r w:rsidRPr="004D6A26">
              <w:rPr>
                <w:rFonts w:ascii="Arial" w:hAnsi="Arial" w:cs="Arial"/>
                <w:szCs w:val="18"/>
              </w:rPr>
              <w:t>why</w:t>
            </w:r>
            <w:proofErr w:type="gramEnd"/>
            <w:r w:rsidRPr="004D6A26">
              <w:rPr>
                <w:rFonts w:ascii="Arial" w:hAnsi="Arial" w:cs="Arial"/>
                <w:szCs w:val="18"/>
              </w:rPr>
              <w:t xml:space="preserve"> do not WUR receiver STA support a WUR PPDU with 20MHz channel width, high data rate, and single stream ? </w:t>
            </w:r>
            <w:proofErr w:type="gramStart"/>
            <w:r w:rsidRPr="004D6A26">
              <w:rPr>
                <w:rFonts w:ascii="Arial" w:hAnsi="Arial" w:cs="Arial"/>
                <w:szCs w:val="18"/>
              </w:rPr>
              <w:t>for</w:t>
            </w:r>
            <w:proofErr w:type="gramEnd"/>
            <w:r w:rsidRPr="004D6A26">
              <w:rPr>
                <w:rFonts w:ascii="Arial" w:hAnsi="Arial" w:cs="Arial"/>
                <w:szCs w:val="18"/>
              </w:rPr>
              <w:t xml:space="preserve"> the efficient transmission, this feature supported on WUR transmitter STA as a mandatory feature should be supported on WUR receiver.</w:t>
            </w:r>
          </w:p>
        </w:tc>
        <w:tc>
          <w:tcPr>
            <w:tcW w:w="2520" w:type="dxa"/>
            <w:shd w:val="clear" w:color="auto" w:fill="auto"/>
          </w:tcPr>
          <w:p w14:paraId="4998BFDC" w14:textId="578EB3B5"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w:t>
            </w:r>
            <w:r w:rsidRPr="004D6A26">
              <w:rPr>
                <w:rFonts w:ascii="Arial" w:hAnsi="Arial" w:cs="Arial"/>
                <w:szCs w:val="18"/>
              </w:rPr>
              <w:lastRenderedPageBreak/>
              <w:t>the proposed comment resolution as included in 11-18/1794r10. The referenced document includes an actionable comment resolution.</w:t>
            </w:r>
          </w:p>
        </w:tc>
        <w:tc>
          <w:tcPr>
            <w:tcW w:w="2520" w:type="dxa"/>
            <w:shd w:val="clear" w:color="auto" w:fill="auto"/>
          </w:tcPr>
          <w:p w14:paraId="4C8FA26E"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D573C3D" w14:textId="77777777" w:rsidR="00043E5B" w:rsidRDefault="00043E5B" w:rsidP="00043E5B">
            <w:pPr>
              <w:rPr>
                <w:rFonts w:ascii="Arial" w:eastAsia="Times New Roman" w:hAnsi="Arial" w:cs="Arial"/>
                <w:szCs w:val="18"/>
                <w:lang w:val="en-US" w:eastAsia="ko-KR"/>
              </w:rPr>
            </w:pPr>
          </w:p>
          <w:p w14:paraId="04053B49" w14:textId="56AEC7AD" w:rsidR="00170DE6" w:rsidRPr="004D6A26" w:rsidRDefault="00043E5B" w:rsidP="00043E5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tc>
      </w:tr>
      <w:tr w:rsidR="00170DE6" w:rsidRPr="004D6A26" w14:paraId="5051AA03" w14:textId="77777777" w:rsidTr="004D6A26">
        <w:trPr>
          <w:trHeight w:val="20"/>
        </w:trPr>
        <w:tc>
          <w:tcPr>
            <w:tcW w:w="661" w:type="dxa"/>
            <w:shd w:val="clear" w:color="auto" w:fill="auto"/>
          </w:tcPr>
          <w:p w14:paraId="7A2DE760" w14:textId="6432194E" w:rsidR="00170DE6" w:rsidRPr="004D6A26" w:rsidRDefault="00170DE6" w:rsidP="00170DE6">
            <w:pPr>
              <w:jc w:val="right"/>
              <w:rPr>
                <w:rFonts w:ascii="Arial" w:eastAsia="Times New Roman" w:hAnsi="Arial" w:cs="Arial"/>
                <w:szCs w:val="18"/>
                <w:lang w:val="en-US" w:eastAsia="ko-KR"/>
              </w:rPr>
            </w:pPr>
            <w:r w:rsidRPr="004D6A26">
              <w:rPr>
                <w:rFonts w:ascii="Arial" w:hAnsi="Arial" w:cs="Arial"/>
                <w:szCs w:val="18"/>
              </w:rPr>
              <w:t>2304</w:t>
            </w:r>
          </w:p>
        </w:tc>
        <w:tc>
          <w:tcPr>
            <w:tcW w:w="1517" w:type="dxa"/>
            <w:shd w:val="clear" w:color="auto" w:fill="auto"/>
          </w:tcPr>
          <w:p w14:paraId="4E12361A" w14:textId="7101A7B7"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MARC EMMELMANN</w:t>
            </w:r>
          </w:p>
        </w:tc>
        <w:tc>
          <w:tcPr>
            <w:tcW w:w="1073" w:type="dxa"/>
            <w:shd w:val="clear" w:color="auto" w:fill="auto"/>
          </w:tcPr>
          <w:p w14:paraId="2BB25066" w14:textId="3064B00A"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32.1</w:t>
            </w:r>
          </w:p>
        </w:tc>
        <w:tc>
          <w:tcPr>
            <w:tcW w:w="647" w:type="dxa"/>
            <w:shd w:val="clear" w:color="auto" w:fill="auto"/>
          </w:tcPr>
          <w:p w14:paraId="72C3216F" w14:textId="21C23039"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65</w:t>
            </w:r>
          </w:p>
        </w:tc>
        <w:tc>
          <w:tcPr>
            <w:tcW w:w="587" w:type="dxa"/>
            <w:shd w:val="clear" w:color="auto" w:fill="auto"/>
          </w:tcPr>
          <w:p w14:paraId="42E68AFF" w14:textId="31C0C43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56</w:t>
            </w:r>
          </w:p>
        </w:tc>
        <w:tc>
          <w:tcPr>
            <w:tcW w:w="2085" w:type="dxa"/>
            <w:shd w:val="clear" w:color="auto" w:fill="auto"/>
          </w:tcPr>
          <w:p w14:paraId="216F333A" w14:textId="18911D5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Propose that WUR non-AP STA to support Receive 20 MHz WUR PPDU with High Data Rate as a mandatory feature</w:t>
            </w:r>
          </w:p>
        </w:tc>
        <w:tc>
          <w:tcPr>
            <w:tcW w:w="2520" w:type="dxa"/>
            <w:shd w:val="clear" w:color="auto" w:fill="auto"/>
          </w:tcPr>
          <w:p w14:paraId="420D02B3" w14:textId="1220673C"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BAC5443"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D297751" w14:textId="77777777" w:rsidR="00043E5B" w:rsidRDefault="00043E5B" w:rsidP="00043E5B">
            <w:pPr>
              <w:rPr>
                <w:rFonts w:ascii="Arial" w:eastAsia="Times New Roman" w:hAnsi="Arial" w:cs="Arial"/>
                <w:szCs w:val="18"/>
                <w:lang w:val="en-US" w:eastAsia="ko-KR"/>
              </w:rPr>
            </w:pPr>
          </w:p>
          <w:p w14:paraId="082D6393" w14:textId="2AD32443" w:rsidR="00170DE6" w:rsidRPr="004D6A26" w:rsidRDefault="00043E5B" w:rsidP="00043E5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tc>
      </w:tr>
      <w:tr w:rsidR="00170DE6" w:rsidRPr="004D6A26" w14:paraId="76970530" w14:textId="77777777" w:rsidTr="004D6A26">
        <w:trPr>
          <w:trHeight w:val="20"/>
        </w:trPr>
        <w:tc>
          <w:tcPr>
            <w:tcW w:w="661" w:type="dxa"/>
            <w:shd w:val="clear" w:color="auto" w:fill="auto"/>
          </w:tcPr>
          <w:p w14:paraId="58E3E99F" w14:textId="678C0446" w:rsidR="00170DE6" w:rsidRPr="004D6A26" w:rsidRDefault="00170DE6" w:rsidP="00170DE6">
            <w:pPr>
              <w:jc w:val="right"/>
              <w:rPr>
                <w:rFonts w:ascii="Arial" w:eastAsia="Times New Roman" w:hAnsi="Arial" w:cs="Arial"/>
                <w:szCs w:val="18"/>
                <w:lang w:val="en-US" w:eastAsia="ko-KR"/>
              </w:rPr>
            </w:pPr>
            <w:r w:rsidRPr="004D6A26">
              <w:rPr>
                <w:rFonts w:ascii="Arial" w:hAnsi="Arial" w:cs="Arial"/>
                <w:szCs w:val="18"/>
              </w:rPr>
              <w:t>2305</w:t>
            </w:r>
          </w:p>
        </w:tc>
        <w:tc>
          <w:tcPr>
            <w:tcW w:w="1517" w:type="dxa"/>
            <w:shd w:val="clear" w:color="auto" w:fill="auto"/>
          </w:tcPr>
          <w:p w14:paraId="3A86518D" w14:textId="018CE7BF"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MARC EMMELMANN</w:t>
            </w:r>
          </w:p>
        </w:tc>
        <w:tc>
          <w:tcPr>
            <w:tcW w:w="1073" w:type="dxa"/>
            <w:shd w:val="clear" w:color="auto" w:fill="auto"/>
          </w:tcPr>
          <w:p w14:paraId="4DF3716D" w14:textId="4B342CB9"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32.1</w:t>
            </w:r>
          </w:p>
        </w:tc>
        <w:tc>
          <w:tcPr>
            <w:tcW w:w="647" w:type="dxa"/>
            <w:shd w:val="clear" w:color="auto" w:fill="auto"/>
          </w:tcPr>
          <w:p w14:paraId="0F534F52" w14:textId="2BA49EA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65</w:t>
            </w:r>
          </w:p>
        </w:tc>
        <w:tc>
          <w:tcPr>
            <w:tcW w:w="587" w:type="dxa"/>
            <w:shd w:val="clear" w:color="auto" w:fill="auto"/>
          </w:tcPr>
          <w:p w14:paraId="0A16C5C6" w14:textId="65667621"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55</w:t>
            </w:r>
          </w:p>
        </w:tc>
        <w:tc>
          <w:tcPr>
            <w:tcW w:w="2085" w:type="dxa"/>
            <w:shd w:val="clear" w:color="auto" w:fill="auto"/>
          </w:tcPr>
          <w:p w14:paraId="26ADED43" w14:textId="0025123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HDR is mandatory at TX but optional at RX. In the conventional 802.11 system, TX and RX have the same mandatory and optional MCS </w:t>
            </w:r>
            <w:proofErr w:type="spellStart"/>
            <w:r w:rsidRPr="004D6A26">
              <w:rPr>
                <w:rFonts w:ascii="Arial" w:hAnsi="Arial" w:cs="Arial"/>
                <w:szCs w:val="18"/>
              </w:rPr>
              <w:t>featrures</w:t>
            </w:r>
            <w:proofErr w:type="spellEnd"/>
            <w:r w:rsidRPr="004D6A26">
              <w:rPr>
                <w:rFonts w:ascii="Arial" w:hAnsi="Arial" w:cs="Arial"/>
                <w:szCs w:val="18"/>
              </w:rPr>
              <w:t xml:space="preserve">. So, it would be better if WUR uses the same mandatory data rates between TX and RX. Since HDR provides several advantages such as less overhead and </w:t>
            </w:r>
            <w:r w:rsidRPr="004D6A26">
              <w:rPr>
                <w:rFonts w:ascii="Arial" w:hAnsi="Arial" w:cs="Arial"/>
                <w:szCs w:val="18"/>
              </w:rPr>
              <w:lastRenderedPageBreak/>
              <w:t>higher throughput, it is recommended that HDR is used as a mandatory feature at both TX and RX.</w:t>
            </w:r>
          </w:p>
        </w:tc>
        <w:tc>
          <w:tcPr>
            <w:tcW w:w="2520" w:type="dxa"/>
            <w:shd w:val="clear" w:color="auto" w:fill="auto"/>
          </w:tcPr>
          <w:p w14:paraId="7973DCE2" w14:textId="29394C6F"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lastRenderedPageBreak/>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w:t>
            </w:r>
            <w:r w:rsidRPr="004D6A26">
              <w:rPr>
                <w:rFonts w:ascii="Arial" w:hAnsi="Arial" w:cs="Arial"/>
                <w:szCs w:val="18"/>
              </w:rPr>
              <w:lastRenderedPageBreak/>
              <w:t>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1817D75"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FB6CECA" w14:textId="77777777" w:rsidR="00043E5B" w:rsidRDefault="00043E5B" w:rsidP="00043E5B">
            <w:pPr>
              <w:rPr>
                <w:rFonts w:ascii="Arial" w:eastAsia="Times New Roman" w:hAnsi="Arial" w:cs="Arial"/>
                <w:szCs w:val="18"/>
                <w:lang w:val="en-US" w:eastAsia="ko-KR"/>
              </w:rPr>
            </w:pPr>
          </w:p>
          <w:p w14:paraId="6CEDB71F" w14:textId="33280632" w:rsidR="00170DE6" w:rsidRPr="004D6A26" w:rsidRDefault="00043E5B" w:rsidP="00043E5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tc>
      </w:tr>
      <w:tr w:rsidR="00170DE6" w:rsidRPr="004D6A26" w14:paraId="170EC189" w14:textId="77777777" w:rsidTr="004D6A26">
        <w:trPr>
          <w:trHeight w:val="20"/>
        </w:trPr>
        <w:tc>
          <w:tcPr>
            <w:tcW w:w="661" w:type="dxa"/>
            <w:shd w:val="clear" w:color="auto" w:fill="auto"/>
          </w:tcPr>
          <w:p w14:paraId="7572AC73" w14:textId="15A33699" w:rsidR="00170DE6" w:rsidRPr="004D6A26" w:rsidRDefault="00170DE6" w:rsidP="00170DE6">
            <w:pPr>
              <w:jc w:val="right"/>
              <w:rPr>
                <w:rFonts w:ascii="Arial" w:eastAsia="Times New Roman" w:hAnsi="Arial" w:cs="Arial"/>
                <w:szCs w:val="18"/>
                <w:lang w:val="en-US" w:eastAsia="ko-KR"/>
              </w:rPr>
            </w:pPr>
            <w:r w:rsidRPr="004D6A26">
              <w:rPr>
                <w:rFonts w:ascii="Arial" w:hAnsi="Arial" w:cs="Arial"/>
                <w:szCs w:val="18"/>
              </w:rPr>
              <w:lastRenderedPageBreak/>
              <w:t>2306</w:t>
            </w:r>
          </w:p>
        </w:tc>
        <w:tc>
          <w:tcPr>
            <w:tcW w:w="1517" w:type="dxa"/>
            <w:shd w:val="clear" w:color="auto" w:fill="auto"/>
          </w:tcPr>
          <w:p w14:paraId="4B4EB4AF" w14:textId="31724581"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MARC EMMELMANN</w:t>
            </w:r>
          </w:p>
        </w:tc>
        <w:tc>
          <w:tcPr>
            <w:tcW w:w="1073" w:type="dxa"/>
            <w:shd w:val="clear" w:color="auto" w:fill="auto"/>
          </w:tcPr>
          <w:p w14:paraId="25766F9F" w14:textId="26CEC28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32.1</w:t>
            </w:r>
          </w:p>
        </w:tc>
        <w:tc>
          <w:tcPr>
            <w:tcW w:w="647" w:type="dxa"/>
            <w:shd w:val="clear" w:color="auto" w:fill="auto"/>
          </w:tcPr>
          <w:p w14:paraId="4BA4FCA1" w14:textId="650A910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65</w:t>
            </w:r>
          </w:p>
        </w:tc>
        <w:tc>
          <w:tcPr>
            <w:tcW w:w="587" w:type="dxa"/>
            <w:shd w:val="clear" w:color="auto" w:fill="auto"/>
          </w:tcPr>
          <w:p w14:paraId="137C8C79" w14:textId="6169E83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51</w:t>
            </w:r>
          </w:p>
        </w:tc>
        <w:tc>
          <w:tcPr>
            <w:tcW w:w="2085" w:type="dxa"/>
            <w:shd w:val="clear" w:color="auto" w:fill="auto"/>
          </w:tcPr>
          <w:p w14:paraId="2C25CB96" w14:textId="1636007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The 20 MHz WUR PPDU transmission at HDR should be optional since it is optional for the WUR non-AP STA.</w:t>
            </w:r>
          </w:p>
        </w:tc>
        <w:tc>
          <w:tcPr>
            <w:tcW w:w="2520" w:type="dxa"/>
            <w:shd w:val="clear" w:color="auto" w:fill="auto"/>
          </w:tcPr>
          <w:p w14:paraId="40FFF3DD" w14:textId="30BD8C2F"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w:t>
            </w:r>
            <w:r w:rsidRPr="004D6A26">
              <w:rPr>
                <w:rFonts w:ascii="Arial" w:hAnsi="Arial" w:cs="Arial"/>
                <w:szCs w:val="18"/>
              </w:rPr>
              <w:lastRenderedPageBreak/>
              <w:t xml:space="preserve">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EE5D636"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2579D66" w14:textId="77777777" w:rsidR="00043E5B" w:rsidRDefault="00043E5B" w:rsidP="00043E5B">
            <w:pPr>
              <w:rPr>
                <w:rFonts w:ascii="Arial" w:eastAsia="Times New Roman" w:hAnsi="Arial" w:cs="Arial"/>
                <w:szCs w:val="18"/>
                <w:lang w:val="en-US" w:eastAsia="ko-KR"/>
              </w:rPr>
            </w:pPr>
          </w:p>
          <w:p w14:paraId="363B2BDE" w14:textId="363E2C58" w:rsidR="00170DE6" w:rsidRPr="004D6A26" w:rsidRDefault="00043E5B" w:rsidP="00043E5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tc>
      </w:tr>
      <w:tr w:rsidR="00170DE6" w:rsidRPr="004D6A26" w14:paraId="7866EC54" w14:textId="77777777" w:rsidTr="004D6A26">
        <w:trPr>
          <w:trHeight w:val="20"/>
        </w:trPr>
        <w:tc>
          <w:tcPr>
            <w:tcW w:w="661" w:type="dxa"/>
            <w:shd w:val="clear" w:color="auto" w:fill="auto"/>
          </w:tcPr>
          <w:p w14:paraId="1AF79938" w14:textId="6651E1D4" w:rsidR="00170DE6" w:rsidRPr="004D6A26" w:rsidRDefault="00170DE6" w:rsidP="00170DE6">
            <w:pPr>
              <w:jc w:val="right"/>
              <w:rPr>
                <w:rFonts w:ascii="Arial" w:hAnsi="Arial" w:cs="Arial"/>
                <w:szCs w:val="18"/>
              </w:rPr>
            </w:pPr>
            <w:r w:rsidRPr="004D6A26">
              <w:rPr>
                <w:rFonts w:ascii="Arial" w:hAnsi="Arial" w:cs="Arial"/>
                <w:szCs w:val="18"/>
              </w:rPr>
              <w:t>2348</w:t>
            </w:r>
          </w:p>
        </w:tc>
        <w:tc>
          <w:tcPr>
            <w:tcW w:w="1517" w:type="dxa"/>
            <w:shd w:val="clear" w:color="auto" w:fill="auto"/>
          </w:tcPr>
          <w:p w14:paraId="27BDBEA7" w14:textId="6E515E1A"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3547E72F" w14:textId="1C84F60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9.4.2.274</w:t>
            </w:r>
          </w:p>
        </w:tc>
        <w:tc>
          <w:tcPr>
            <w:tcW w:w="647" w:type="dxa"/>
            <w:shd w:val="clear" w:color="auto" w:fill="auto"/>
          </w:tcPr>
          <w:p w14:paraId="227CB9BD" w14:textId="33DF0C1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33</w:t>
            </w:r>
          </w:p>
        </w:tc>
        <w:tc>
          <w:tcPr>
            <w:tcW w:w="587" w:type="dxa"/>
            <w:shd w:val="clear" w:color="auto" w:fill="auto"/>
          </w:tcPr>
          <w:p w14:paraId="25EE3BF6" w14:textId="0EE07667"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56</w:t>
            </w:r>
          </w:p>
        </w:tc>
        <w:tc>
          <w:tcPr>
            <w:tcW w:w="2085" w:type="dxa"/>
            <w:shd w:val="clear" w:color="auto" w:fill="auto"/>
          </w:tcPr>
          <w:p w14:paraId="3F7F1DF7" w14:textId="2A99D6C8"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Propose that WUR non-AP STA to support Receive 20 MHz WUR PPDU with High Data Rate as a mandatory feature</w:t>
            </w:r>
          </w:p>
        </w:tc>
        <w:tc>
          <w:tcPr>
            <w:tcW w:w="2520" w:type="dxa"/>
            <w:shd w:val="clear" w:color="auto" w:fill="auto"/>
          </w:tcPr>
          <w:p w14:paraId="0AAD5F28" w14:textId="6AD172D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18E9005"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537E049" w14:textId="77777777" w:rsidR="00043E5B" w:rsidRDefault="00043E5B" w:rsidP="00043E5B">
            <w:pPr>
              <w:rPr>
                <w:rFonts w:ascii="Arial" w:eastAsia="Times New Roman" w:hAnsi="Arial" w:cs="Arial"/>
                <w:szCs w:val="18"/>
                <w:lang w:val="en-US" w:eastAsia="ko-KR"/>
              </w:rPr>
            </w:pPr>
          </w:p>
          <w:p w14:paraId="38282D84" w14:textId="7BA453DE" w:rsidR="00170DE6" w:rsidRPr="004D6A26" w:rsidRDefault="00043E5B" w:rsidP="00043E5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tc>
      </w:tr>
      <w:tr w:rsidR="00170DE6" w:rsidRPr="004D6A26" w14:paraId="494E2FBD" w14:textId="77777777" w:rsidTr="004D6A26">
        <w:trPr>
          <w:trHeight w:val="20"/>
        </w:trPr>
        <w:tc>
          <w:tcPr>
            <w:tcW w:w="661" w:type="dxa"/>
            <w:shd w:val="clear" w:color="auto" w:fill="auto"/>
          </w:tcPr>
          <w:p w14:paraId="71A2D6F7" w14:textId="4293EE5A" w:rsidR="00170DE6" w:rsidRPr="004D6A26" w:rsidRDefault="00170DE6" w:rsidP="00170DE6">
            <w:pPr>
              <w:jc w:val="right"/>
              <w:rPr>
                <w:rFonts w:ascii="Arial" w:hAnsi="Arial" w:cs="Arial"/>
                <w:szCs w:val="18"/>
              </w:rPr>
            </w:pPr>
            <w:r w:rsidRPr="004D6A26">
              <w:rPr>
                <w:rFonts w:ascii="Arial" w:hAnsi="Arial" w:cs="Arial"/>
                <w:szCs w:val="18"/>
              </w:rPr>
              <w:t>2349</w:t>
            </w:r>
          </w:p>
        </w:tc>
        <w:tc>
          <w:tcPr>
            <w:tcW w:w="1517" w:type="dxa"/>
            <w:shd w:val="clear" w:color="auto" w:fill="auto"/>
          </w:tcPr>
          <w:p w14:paraId="0F1DA4DD" w14:textId="402BC38B"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7F4A71BF" w14:textId="542AF3E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9.4.2.274</w:t>
            </w:r>
          </w:p>
        </w:tc>
        <w:tc>
          <w:tcPr>
            <w:tcW w:w="647" w:type="dxa"/>
            <w:shd w:val="clear" w:color="auto" w:fill="auto"/>
          </w:tcPr>
          <w:p w14:paraId="65FAA6D1" w14:textId="0EDCD93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33</w:t>
            </w:r>
          </w:p>
        </w:tc>
        <w:tc>
          <w:tcPr>
            <w:tcW w:w="587" w:type="dxa"/>
            <w:shd w:val="clear" w:color="auto" w:fill="auto"/>
          </w:tcPr>
          <w:p w14:paraId="5BDE98A2" w14:textId="4986C297"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48</w:t>
            </w:r>
          </w:p>
        </w:tc>
        <w:tc>
          <w:tcPr>
            <w:tcW w:w="2085" w:type="dxa"/>
            <w:shd w:val="clear" w:color="auto" w:fill="auto"/>
          </w:tcPr>
          <w:p w14:paraId="05927099" w14:textId="002EDD07"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The support for the transmission and reception of a 20 MHz WUR PPDU at HDR (high data rate) should be optional for both the WUR AP and the WUR non-AP STA since it is optional for the WUR non-AP STA. Therefore "Indicate support for the reception of 20 MHz </w:t>
            </w:r>
            <w:r w:rsidRPr="004D6A26">
              <w:rPr>
                <w:rFonts w:ascii="Arial" w:hAnsi="Arial" w:cs="Arial"/>
                <w:szCs w:val="18"/>
              </w:rPr>
              <w:lastRenderedPageBreak/>
              <w:t>WUR PPDU with HDR." should be replaced by the following "Indicate support for the 20 MHz WUR PPDU at HDR.", and "Set to 1 to indicate support for the reception of 20 MHz WUR PPDU with HDR. Set to 0 otherwise." should be replaced by the following "Set to 1 to indicate support for the 20 MHz WUR PPDU at HDR. Set to 0 otherwise." and delete the following in P33L54 "Reserved for a WUR AP."</w:t>
            </w:r>
          </w:p>
        </w:tc>
        <w:tc>
          <w:tcPr>
            <w:tcW w:w="2520" w:type="dxa"/>
            <w:shd w:val="clear" w:color="auto" w:fill="auto"/>
          </w:tcPr>
          <w:p w14:paraId="5DF646B7" w14:textId="20E1F70A"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lastRenderedPageBreak/>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w:t>
            </w:r>
            <w:r w:rsidRPr="004D6A26">
              <w:rPr>
                <w:rFonts w:ascii="Arial" w:hAnsi="Arial" w:cs="Arial"/>
                <w:szCs w:val="18"/>
              </w:rPr>
              <w:lastRenderedPageBreak/>
              <w:t xml:space="preserve">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18AB454"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134ADEB" w14:textId="77777777" w:rsidR="00043E5B" w:rsidRDefault="00043E5B" w:rsidP="00043E5B">
            <w:pPr>
              <w:rPr>
                <w:rFonts w:ascii="Arial" w:eastAsia="Times New Roman" w:hAnsi="Arial" w:cs="Arial"/>
                <w:szCs w:val="18"/>
                <w:lang w:val="en-US" w:eastAsia="ko-KR"/>
              </w:rPr>
            </w:pPr>
          </w:p>
          <w:p w14:paraId="4C03CFF8" w14:textId="1D00DB14" w:rsidR="00170DE6" w:rsidRPr="004D6A26" w:rsidRDefault="00043E5B" w:rsidP="00043E5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tc>
      </w:tr>
      <w:tr w:rsidR="00170DE6" w:rsidRPr="004D6A26" w14:paraId="728F544E" w14:textId="77777777" w:rsidTr="004D6A26">
        <w:trPr>
          <w:trHeight w:val="20"/>
        </w:trPr>
        <w:tc>
          <w:tcPr>
            <w:tcW w:w="661" w:type="dxa"/>
            <w:shd w:val="clear" w:color="auto" w:fill="auto"/>
          </w:tcPr>
          <w:p w14:paraId="13EEAF77" w14:textId="31E977D8" w:rsidR="00170DE6" w:rsidRPr="004D6A26" w:rsidRDefault="00170DE6" w:rsidP="00170DE6">
            <w:pPr>
              <w:jc w:val="right"/>
              <w:rPr>
                <w:rFonts w:ascii="Arial" w:hAnsi="Arial" w:cs="Arial"/>
                <w:szCs w:val="18"/>
              </w:rPr>
            </w:pPr>
            <w:r w:rsidRPr="004D6A26">
              <w:rPr>
                <w:rFonts w:ascii="Arial" w:hAnsi="Arial" w:cs="Arial"/>
                <w:szCs w:val="18"/>
              </w:rPr>
              <w:lastRenderedPageBreak/>
              <w:t>2358</w:t>
            </w:r>
          </w:p>
        </w:tc>
        <w:tc>
          <w:tcPr>
            <w:tcW w:w="1517" w:type="dxa"/>
            <w:shd w:val="clear" w:color="auto" w:fill="auto"/>
          </w:tcPr>
          <w:p w14:paraId="46CE1E7B" w14:textId="259FA2BE"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6C742724" w14:textId="597D0270"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4.3.15a</w:t>
            </w:r>
          </w:p>
        </w:tc>
        <w:tc>
          <w:tcPr>
            <w:tcW w:w="647" w:type="dxa"/>
            <w:shd w:val="clear" w:color="auto" w:fill="auto"/>
          </w:tcPr>
          <w:p w14:paraId="3F0E7921" w14:textId="2BD35D0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22</w:t>
            </w:r>
          </w:p>
        </w:tc>
        <w:tc>
          <w:tcPr>
            <w:tcW w:w="587" w:type="dxa"/>
            <w:shd w:val="clear" w:color="auto" w:fill="auto"/>
          </w:tcPr>
          <w:p w14:paraId="2949B3F1" w14:textId="66A597CF"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w:t>
            </w:r>
          </w:p>
        </w:tc>
        <w:tc>
          <w:tcPr>
            <w:tcW w:w="2085" w:type="dxa"/>
            <w:shd w:val="clear" w:color="auto" w:fill="auto"/>
          </w:tcPr>
          <w:p w14:paraId="0B88ECEF" w14:textId="512633FC"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To simplify the spec., implementation and operation, Receive 20 MHz WUR PPDU with High Data Rate should be mandatory for WUR non-AP STA.</w:t>
            </w:r>
          </w:p>
        </w:tc>
        <w:tc>
          <w:tcPr>
            <w:tcW w:w="2520" w:type="dxa"/>
            <w:shd w:val="clear" w:color="auto" w:fill="auto"/>
          </w:tcPr>
          <w:p w14:paraId="1EF65223" w14:textId="41A529B5"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lastRenderedPageBreak/>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2E88D93"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E8BFEF7" w14:textId="77777777" w:rsidR="00043E5B" w:rsidRDefault="00043E5B" w:rsidP="00043E5B">
            <w:pPr>
              <w:rPr>
                <w:rFonts w:ascii="Arial" w:eastAsia="Times New Roman" w:hAnsi="Arial" w:cs="Arial"/>
                <w:szCs w:val="18"/>
                <w:lang w:val="en-US" w:eastAsia="ko-KR"/>
              </w:rPr>
            </w:pPr>
          </w:p>
          <w:p w14:paraId="6AB9BCDD" w14:textId="5BC13D45" w:rsidR="00170DE6" w:rsidRPr="004D6A26" w:rsidRDefault="00043E5B" w:rsidP="00043E5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tc>
      </w:tr>
      <w:tr w:rsidR="00170DE6" w:rsidRPr="004D6A26" w14:paraId="7C1777E2" w14:textId="77777777" w:rsidTr="004D6A26">
        <w:trPr>
          <w:trHeight w:val="20"/>
        </w:trPr>
        <w:tc>
          <w:tcPr>
            <w:tcW w:w="661" w:type="dxa"/>
            <w:shd w:val="clear" w:color="auto" w:fill="auto"/>
          </w:tcPr>
          <w:p w14:paraId="22456887" w14:textId="22AADF1D" w:rsidR="00170DE6" w:rsidRPr="004D6A26" w:rsidRDefault="00170DE6" w:rsidP="00170DE6">
            <w:pPr>
              <w:jc w:val="right"/>
              <w:rPr>
                <w:rFonts w:ascii="Arial" w:hAnsi="Arial" w:cs="Arial"/>
                <w:szCs w:val="18"/>
              </w:rPr>
            </w:pPr>
            <w:r w:rsidRPr="004D6A26">
              <w:rPr>
                <w:rFonts w:ascii="Arial" w:hAnsi="Arial" w:cs="Arial"/>
                <w:szCs w:val="18"/>
              </w:rPr>
              <w:lastRenderedPageBreak/>
              <w:t>2360</w:t>
            </w:r>
          </w:p>
        </w:tc>
        <w:tc>
          <w:tcPr>
            <w:tcW w:w="1517" w:type="dxa"/>
            <w:shd w:val="clear" w:color="auto" w:fill="auto"/>
          </w:tcPr>
          <w:p w14:paraId="5BC7D58A" w14:textId="103E1D07"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1C57E873" w14:textId="4D8C764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4.3.15a</w:t>
            </w:r>
          </w:p>
        </w:tc>
        <w:tc>
          <w:tcPr>
            <w:tcW w:w="647" w:type="dxa"/>
            <w:shd w:val="clear" w:color="auto" w:fill="auto"/>
          </w:tcPr>
          <w:p w14:paraId="737D4B08" w14:textId="20A24C4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21</w:t>
            </w:r>
          </w:p>
        </w:tc>
        <w:tc>
          <w:tcPr>
            <w:tcW w:w="587" w:type="dxa"/>
            <w:shd w:val="clear" w:color="auto" w:fill="auto"/>
          </w:tcPr>
          <w:p w14:paraId="28B46825" w14:textId="0D54E20A"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58</w:t>
            </w:r>
          </w:p>
        </w:tc>
        <w:tc>
          <w:tcPr>
            <w:tcW w:w="2085" w:type="dxa"/>
            <w:shd w:val="clear" w:color="auto" w:fill="auto"/>
          </w:tcPr>
          <w:p w14:paraId="2C0C1F32" w14:textId="2E9787E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To simplify the spec., implementation and WUR operation, receive 20 MHz WUR PPDU with High Data Rate should be mandatory for WUR non-AP STA. It is a fairly simple effort to add this capability in the WUR non-AP STA considering that the spec. already requires the WUR non-AP STA to implement a mechanism to receive Low Data Rate.</w:t>
            </w:r>
          </w:p>
        </w:tc>
        <w:tc>
          <w:tcPr>
            <w:tcW w:w="2520" w:type="dxa"/>
            <w:shd w:val="clear" w:color="auto" w:fill="auto"/>
          </w:tcPr>
          <w:p w14:paraId="68158D24" w14:textId="064693C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C07E4BF"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5DF46C7" w14:textId="77777777" w:rsidR="00043E5B" w:rsidRDefault="00043E5B" w:rsidP="00043E5B">
            <w:pPr>
              <w:rPr>
                <w:rFonts w:ascii="Arial" w:eastAsia="Times New Roman" w:hAnsi="Arial" w:cs="Arial"/>
                <w:szCs w:val="18"/>
                <w:lang w:val="en-US" w:eastAsia="ko-KR"/>
              </w:rPr>
            </w:pPr>
          </w:p>
          <w:p w14:paraId="1DD47EF6" w14:textId="11AB46DE" w:rsidR="00170DE6" w:rsidRPr="004D6A26" w:rsidRDefault="00043E5B" w:rsidP="00043E5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tc>
      </w:tr>
      <w:tr w:rsidR="00170DE6" w:rsidRPr="004D6A26" w14:paraId="35F03503" w14:textId="77777777" w:rsidTr="004D6A26">
        <w:trPr>
          <w:trHeight w:val="20"/>
        </w:trPr>
        <w:tc>
          <w:tcPr>
            <w:tcW w:w="661" w:type="dxa"/>
            <w:shd w:val="clear" w:color="auto" w:fill="auto"/>
          </w:tcPr>
          <w:p w14:paraId="2621D66E" w14:textId="39EC3F94" w:rsidR="00170DE6" w:rsidRPr="004D6A26" w:rsidRDefault="00170DE6" w:rsidP="00170DE6">
            <w:pPr>
              <w:jc w:val="right"/>
              <w:rPr>
                <w:rFonts w:ascii="Arial" w:hAnsi="Arial" w:cs="Arial"/>
                <w:szCs w:val="18"/>
              </w:rPr>
            </w:pPr>
            <w:r w:rsidRPr="004D6A26">
              <w:rPr>
                <w:rFonts w:ascii="Arial" w:hAnsi="Arial" w:cs="Arial"/>
                <w:szCs w:val="18"/>
              </w:rPr>
              <w:t>2361</w:t>
            </w:r>
          </w:p>
        </w:tc>
        <w:tc>
          <w:tcPr>
            <w:tcW w:w="1517" w:type="dxa"/>
            <w:shd w:val="clear" w:color="auto" w:fill="auto"/>
          </w:tcPr>
          <w:p w14:paraId="7B2BFB72" w14:textId="374FE6C9"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615A3B2C" w14:textId="0C704D7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4.3.15a</w:t>
            </w:r>
          </w:p>
        </w:tc>
        <w:tc>
          <w:tcPr>
            <w:tcW w:w="647" w:type="dxa"/>
            <w:shd w:val="clear" w:color="auto" w:fill="auto"/>
          </w:tcPr>
          <w:p w14:paraId="5D9D0370" w14:textId="4B595C3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21</w:t>
            </w:r>
          </w:p>
        </w:tc>
        <w:tc>
          <w:tcPr>
            <w:tcW w:w="587" w:type="dxa"/>
            <w:shd w:val="clear" w:color="auto" w:fill="auto"/>
          </w:tcPr>
          <w:p w14:paraId="6B99D493" w14:textId="3E32D550"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31</w:t>
            </w:r>
          </w:p>
        </w:tc>
        <w:tc>
          <w:tcPr>
            <w:tcW w:w="2085" w:type="dxa"/>
            <w:shd w:val="clear" w:color="auto" w:fill="auto"/>
          </w:tcPr>
          <w:p w14:paraId="077CF308" w14:textId="5CA0C6E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Mandating WUR AP to support HDR may slow down the adoption rate of 11ba on existing AP. Specifically, HDR has a 2us symbol boundary on the data field, which is different from the existing 4us symbol boundary supported by 11n/ac/</w:t>
            </w:r>
            <w:proofErr w:type="spellStart"/>
            <w:r w:rsidRPr="004D6A26">
              <w:rPr>
                <w:rFonts w:ascii="Arial" w:hAnsi="Arial" w:cs="Arial"/>
                <w:szCs w:val="18"/>
              </w:rPr>
              <w:t>ax</w:t>
            </w:r>
            <w:proofErr w:type="spellEnd"/>
            <w:r w:rsidRPr="004D6A26">
              <w:rPr>
                <w:rFonts w:ascii="Arial" w:hAnsi="Arial" w:cs="Arial"/>
                <w:szCs w:val="18"/>
              </w:rPr>
              <w:t xml:space="preserve"> APs. As a </w:t>
            </w:r>
            <w:r w:rsidRPr="004D6A26">
              <w:rPr>
                <w:rFonts w:ascii="Arial" w:hAnsi="Arial" w:cs="Arial"/>
                <w:szCs w:val="18"/>
              </w:rPr>
              <w:lastRenderedPageBreak/>
              <w:t>result, mandating HDR for WUR AP will require more HW change for the existing AP. On the other hand, if we only mandate LDR for WUR AP, then we may have a chance to allow SW and firmware update for existing AP to support 11ba. Note that it is true that WUR sync field also has 2 us boundary. However, WUR sync field is fixed and can be created and saved in a buffer. Since WUR data field is not fixed, further HW change is then required.</w:t>
            </w:r>
          </w:p>
        </w:tc>
        <w:tc>
          <w:tcPr>
            <w:tcW w:w="2520" w:type="dxa"/>
            <w:shd w:val="clear" w:color="auto" w:fill="auto"/>
          </w:tcPr>
          <w:p w14:paraId="5F843579" w14:textId="1EFABAC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lastRenderedPageBreak/>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lastRenderedPageBreak/>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EE4517C"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816F968" w14:textId="77777777" w:rsidR="00043E5B" w:rsidRDefault="00043E5B" w:rsidP="00043E5B">
            <w:pPr>
              <w:rPr>
                <w:rFonts w:ascii="Arial" w:eastAsia="Times New Roman" w:hAnsi="Arial" w:cs="Arial"/>
                <w:szCs w:val="18"/>
                <w:lang w:val="en-US" w:eastAsia="ko-KR"/>
              </w:rPr>
            </w:pPr>
          </w:p>
          <w:p w14:paraId="6E044C4E" w14:textId="246AF22F" w:rsidR="00170DE6" w:rsidRPr="004D6A26" w:rsidRDefault="00043E5B" w:rsidP="00043E5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tc>
      </w:tr>
      <w:tr w:rsidR="00170DE6" w:rsidRPr="004D6A26" w14:paraId="482249C5" w14:textId="77777777" w:rsidTr="004D6A26">
        <w:trPr>
          <w:trHeight w:val="20"/>
        </w:trPr>
        <w:tc>
          <w:tcPr>
            <w:tcW w:w="661" w:type="dxa"/>
            <w:shd w:val="clear" w:color="auto" w:fill="auto"/>
          </w:tcPr>
          <w:p w14:paraId="5951AABA" w14:textId="0F557494" w:rsidR="00170DE6" w:rsidRPr="004D6A26" w:rsidRDefault="00170DE6" w:rsidP="00170DE6">
            <w:pPr>
              <w:jc w:val="right"/>
              <w:rPr>
                <w:rFonts w:ascii="Arial" w:hAnsi="Arial" w:cs="Arial"/>
                <w:szCs w:val="18"/>
              </w:rPr>
            </w:pPr>
            <w:r w:rsidRPr="004D6A26">
              <w:rPr>
                <w:rFonts w:ascii="Arial" w:hAnsi="Arial" w:cs="Arial"/>
                <w:szCs w:val="18"/>
              </w:rPr>
              <w:lastRenderedPageBreak/>
              <w:t>2362</w:t>
            </w:r>
          </w:p>
        </w:tc>
        <w:tc>
          <w:tcPr>
            <w:tcW w:w="1517" w:type="dxa"/>
            <w:shd w:val="clear" w:color="auto" w:fill="auto"/>
          </w:tcPr>
          <w:p w14:paraId="2D0F9A0E" w14:textId="5C661726"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4A95E7EC" w14:textId="3F2E2E29"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4.3.15a</w:t>
            </w:r>
          </w:p>
        </w:tc>
        <w:tc>
          <w:tcPr>
            <w:tcW w:w="647" w:type="dxa"/>
            <w:shd w:val="clear" w:color="auto" w:fill="auto"/>
          </w:tcPr>
          <w:p w14:paraId="73EF2498" w14:textId="69ADBB6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21</w:t>
            </w:r>
          </w:p>
        </w:tc>
        <w:tc>
          <w:tcPr>
            <w:tcW w:w="587" w:type="dxa"/>
            <w:shd w:val="clear" w:color="auto" w:fill="auto"/>
          </w:tcPr>
          <w:p w14:paraId="385BCF95" w14:textId="48FB3675"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9</w:t>
            </w:r>
          </w:p>
        </w:tc>
        <w:tc>
          <w:tcPr>
            <w:tcW w:w="2085" w:type="dxa"/>
            <w:shd w:val="clear" w:color="auto" w:fill="auto"/>
          </w:tcPr>
          <w:p w14:paraId="3537646A" w14:textId="13DBFC4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"Transmit 20 MHz WUR PPDU with High Data Rate" should be an optional feature since the reception of the WUR PPDU at High Data Rate is optional.</w:t>
            </w:r>
          </w:p>
        </w:tc>
        <w:tc>
          <w:tcPr>
            <w:tcW w:w="2520" w:type="dxa"/>
            <w:shd w:val="clear" w:color="auto" w:fill="auto"/>
          </w:tcPr>
          <w:p w14:paraId="291415D1" w14:textId="7969C1B3"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w:t>
            </w:r>
            <w:r w:rsidRPr="004D6A26">
              <w:rPr>
                <w:rFonts w:ascii="Arial" w:hAnsi="Arial" w:cs="Arial"/>
                <w:szCs w:val="18"/>
              </w:rPr>
              <w:lastRenderedPageBreak/>
              <w:t>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8AD335E" w14:textId="77777777" w:rsidR="00043E5B" w:rsidRDefault="00043E5B" w:rsidP="00043E5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07988E25" w14:textId="77777777" w:rsidR="00043E5B" w:rsidRDefault="00043E5B" w:rsidP="00043E5B">
            <w:pPr>
              <w:rPr>
                <w:rFonts w:ascii="Arial" w:eastAsia="Times New Roman" w:hAnsi="Arial" w:cs="Arial"/>
                <w:szCs w:val="18"/>
                <w:lang w:val="en-US" w:eastAsia="ko-KR"/>
              </w:rPr>
            </w:pPr>
          </w:p>
          <w:p w14:paraId="0295CE91" w14:textId="0291D1A0" w:rsidR="00170DE6" w:rsidRPr="004D6A26" w:rsidRDefault="00043E5B" w:rsidP="00043E5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agreed to keep the mandatory support of HDR at the WUR AP and optional support of HDR at the WUR non-AP STA.</w:t>
            </w:r>
          </w:p>
        </w:tc>
      </w:tr>
    </w:tbl>
    <w:p w14:paraId="0C26B392" w14:textId="77777777" w:rsidR="009B2B91" w:rsidRDefault="009B2B91" w:rsidP="00CE4BAA">
      <w:pPr>
        <w:rPr>
          <w:b/>
          <w:bCs/>
          <w:i/>
          <w:iCs/>
          <w:lang w:eastAsia="ko-KR"/>
        </w:rPr>
      </w:pPr>
    </w:p>
    <w:p w14:paraId="5966A3DF" w14:textId="77777777" w:rsidR="00E81CB1" w:rsidRDefault="00E81CB1" w:rsidP="00CE4BAA">
      <w:pPr>
        <w:rPr>
          <w:b/>
          <w:bCs/>
          <w:i/>
          <w:iCs/>
          <w:lang w:eastAsia="ko-KR"/>
        </w:rPr>
      </w:pPr>
    </w:p>
    <w:p w14:paraId="2EF9EC88" w14:textId="3A07F027" w:rsidR="00EA38BD" w:rsidRDefault="00F63755" w:rsidP="00CE4BAA">
      <w:pPr>
        <w:rPr>
          <w:bCs/>
          <w:iCs/>
          <w:lang w:val="en-US" w:eastAsia="ko-KR"/>
        </w:rPr>
      </w:pPr>
      <w:r w:rsidRPr="00F63755">
        <w:rPr>
          <w:rFonts w:ascii="Arial-BoldMT" w:hAnsi="Arial-BoldMT"/>
          <w:b/>
          <w:bCs/>
          <w:color w:val="000000"/>
          <w:sz w:val="24"/>
          <w:szCs w:val="24"/>
        </w:rPr>
        <w:t>31. Wake-Up Radio (WUR) PHY specification</w:t>
      </w:r>
      <w:r w:rsidRPr="00F63755">
        <w:rPr>
          <w:rFonts w:ascii="Arial-BoldMT" w:hAnsi="Arial-BoldMT"/>
          <w:b/>
          <w:bCs/>
          <w:color w:val="000000"/>
        </w:rPr>
        <w:br/>
      </w:r>
      <w:r w:rsidRPr="00F63755">
        <w:rPr>
          <w:rFonts w:ascii="Arial-BoldMT" w:hAnsi="Arial-BoldMT"/>
          <w:b/>
          <w:bCs/>
          <w:color w:val="000000"/>
          <w:sz w:val="22"/>
          <w:szCs w:val="22"/>
        </w:rPr>
        <w:t>31.1 Introduction</w:t>
      </w:r>
    </w:p>
    <w:p w14:paraId="3D4CADA1" w14:textId="77777777" w:rsidR="00852B7C" w:rsidRDefault="00852B7C" w:rsidP="00CE4BAA">
      <w:pPr>
        <w:rPr>
          <w:bCs/>
          <w:iCs/>
          <w:lang w:val="en-US" w:eastAsia="ko-KR"/>
        </w:rPr>
      </w:pPr>
    </w:p>
    <w:p w14:paraId="7DD5063A" w14:textId="79207873" w:rsidR="00E72D0B" w:rsidRDefault="00E72D0B" w:rsidP="00E72D0B">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 xml:space="preserve">sentence </w:t>
      </w:r>
      <w:r w:rsidRPr="007258A6">
        <w:rPr>
          <w:rFonts w:eastAsia="Times New Roman"/>
          <w:b/>
          <w:i/>
          <w:sz w:val="20"/>
          <w:highlight w:val="yellow"/>
        </w:rPr>
        <w:t xml:space="preserve">below </w:t>
      </w:r>
      <w:r>
        <w:rPr>
          <w:rFonts w:eastAsia="Times New Roman"/>
          <w:b/>
          <w:i/>
          <w:sz w:val="20"/>
          <w:highlight w:val="yellow"/>
        </w:rPr>
        <w:t xml:space="preserve">in </w:t>
      </w:r>
      <w:r w:rsidR="001D04F8">
        <w:rPr>
          <w:rFonts w:eastAsia="Times New Roman"/>
          <w:b/>
          <w:i/>
          <w:sz w:val="20"/>
          <w:highlight w:val="yellow"/>
        </w:rPr>
        <w:t xml:space="preserve">P91L26 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w:t>
      </w:r>
    </w:p>
    <w:p w14:paraId="072CC800" w14:textId="77777777" w:rsidR="009123BD" w:rsidRDefault="009123BD" w:rsidP="00CE4BAA">
      <w:pPr>
        <w:rPr>
          <w:rFonts w:ascii="TimesNewRomanPSMT" w:hAnsi="TimesNewRomanPSMT"/>
          <w:color w:val="000000"/>
          <w:sz w:val="20"/>
        </w:rPr>
      </w:pPr>
    </w:p>
    <w:p w14:paraId="279CECC7" w14:textId="66325195" w:rsidR="00E72D0B" w:rsidRDefault="00E72D0B" w:rsidP="00CE4BAA">
      <w:pPr>
        <w:rPr>
          <w:rFonts w:ascii="TimesNewRomanPSMT" w:hAnsi="TimesNewRomanPSMT"/>
          <w:color w:val="000000"/>
          <w:sz w:val="20"/>
        </w:rPr>
      </w:pPr>
      <w:r w:rsidRPr="00E72D0B">
        <w:rPr>
          <w:rFonts w:ascii="TimesNewRomanPSMT" w:hAnsi="TimesNewRomanPSMT"/>
          <w:color w:val="000000"/>
          <w:sz w:val="20"/>
        </w:rPr>
        <w:t xml:space="preserve">The WUR PHY provides support for data rates of 62.5 kb/s and </w:t>
      </w:r>
      <w:ins w:id="1" w:author="Park, Minyoung" w:date="2019-04-12T11:28:00Z">
        <w:r w:rsidR="00F63755">
          <w:rPr>
            <w:rFonts w:ascii="TimesNewRomanPSMT" w:hAnsi="TimesNewRomanPSMT"/>
            <w:color w:val="000000"/>
            <w:sz w:val="20"/>
          </w:rPr>
          <w:t xml:space="preserve">optionally (#2059) </w:t>
        </w:r>
      </w:ins>
      <w:r w:rsidRPr="00E72D0B">
        <w:rPr>
          <w:rFonts w:ascii="TimesNewRomanPSMT" w:hAnsi="TimesNewRomanPSMT"/>
          <w:color w:val="000000"/>
          <w:sz w:val="20"/>
        </w:rPr>
        <w:t>250 kb/s.</w:t>
      </w:r>
      <w:ins w:id="2" w:author="Park, Minyoung" w:date="2019-04-12T11:29:00Z">
        <w:r w:rsidR="00F63755">
          <w:rPr>
            <w:rFonts w:ascii="TimesNewRomanPSMT" w:hAnsi="TimesNewRomanPSMT"/>
            <w:color w:val="000000"/>
            <w:sz w:val="20"/>
          </w:rPr>
          <w:t xml:space="preserve"> LDR (low data rate)</w:t>
        </w:r>
      </w:ins>
      <w:ins w:id="3" w:author="Park, Minyoung" w:date="2019-04-12T11:30:00Z">
        <w:r w:rsidR="00F63755">
          <w:rPr>
            <w:rFonts w:ascii="TimesNewRomanPSMT" w:hAnsi="TimesNewRomanPSMT"/>
            <w:color w:val="000000"/>
            <w:sz w:val="20"/>
          </w:rPr>
          <w:t xml:space="preserve"> indicates 62.5 kbps and HDR (high data rate) indicates 250 kbps</w:t>
        </w:r>
        <w:proofErr w:type="gramStart"/>
        <w:r w:rsidR="00F63755">
          <w:rPr>
            <w:rFonts w:ascii="TimesNewRomanPSMT" w:hAnsi="TimesNewRomanPSMT"/>
            <w:color w:val="000000"/>
            <w:sz w:val="20"/>
          </w:rPr>
          <w:t>.</w:t>
        </w:r>
      </w:ins>
      <w:ins w:id="4" w:author="Park, Minyoung" w:date="2019-04-12T11:32:00Z">
        <w:r w:rsidR="00D9632D">
          <w:rPr>
            <w:rFonts w:ascii="TimesNewRomanPSMT" w:hAnsi="TimesNewRomanPSMT"/>
            <w:color w:val="000000"/>
            <w:sz w:val="20"/>
          </w:rPr>
          <w:t>(</w:t>
        </w:r>
        <w:proofErr w:type="gramEnd"/>
        <w:r w:rsidR="00D9632D">
          <w:rPr>
            <w:rFonts w:ascii="TimesNewRomanPSMT" w:hAnsi="TimesNewRomanPSMT"/>
            <w:color w:val="000000"/>
            <w:sz w:val="20"/>
          </w:rPr>
          <w:t>#2071</w:t>
        </w:r>
      </w:ins>
      <w:ins w:id="5" w:author="Park, Minyoung" w:date="2019-04-12T11:33:00Z">
        <w:r w:rsidR="00136B60">
          <w:rPr>
            <w:rFonts w:ascii="TimesNewRomanPSMT" w:hAnsi="TimesNewRomanPSMT"/>
            <w:color w:val="000000"/>
            <w:sz w:val="20"/>
          </w:rPr>
          <w:t>, 2072</w:t>
        </w:r>
      </w:ins>
      <w:ins w:id="6" w:author="Park, Minyoung" w:date="2019-04-12T11:32:00Z">
        <w:r w:rsidR="00D9632D">
          <w:rPr>
            <w:rFonts w:ascii="TimesNewRomanPSMT" w:hAnsi="TimesNewRomanPSMT"/>
            <w:color w:val="000000"/>
            <w:sz w:val="20"/>
          </w:rPr>
          <w:t>)</w:t>
        </w:r>
      </w:ins>
    </w:p>
    <w:p w14:paraId="0E982590" w14:textId="77777777" w:rsidR="000453EA" w:rsidRDefault="000453EA" w:rsidP="00CE4BAA">
      <w:pPr>
        <w:rPr>
          <w:rFonts w:ascii="TimesNewRomanPSMT" w:hAnsi="TimesNewRomanPSMT"/>
          <w:color w:val="000000"/>
          <w:sz w:val="20"/>
        </w:rPr>
      </w:pPr>
    </w:p>
    <w:p w14:paraId="66FD7FC0" w14:textId="77777777" w:rsidR="001D04F8" w:rsidRDefault="001D04F8" w:rsidP="00CE4BAA">
      <w:pPr>
        <w:rPr>
          <w:rFonts w:ascii="TimesNewRomanPSMT" w:hAnsi="TimesNewRomanPSMT"/>
          <w:color w:val="000000"/>
          <w:sz w:val="20"/>
        </w:rPr>
      </w:pPr>
    </w:p>
    <w:p w14:paraId="7DE5ABBF" w14:textId="73BCB3C7" w:rsidR="000453EA" w:rsidRDefault="000453EA" w:rsidP="00CE4BAA">
      <w:pPr>
        <w:rPr>
          <w:rFonts w:ascii="TimesNewRomanPSMT" w:hAnsi="TimesNewRomanPSMT"/>
          <w:color w:val="000000"/>
          <w:sz w:val="20"/>
        </w:rPr>
      </w:pPr>
    </w:p>
    <w:sectPr w:rsidR="000453E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17127" w14:textId="77777777" w:rsidR="00791480" w:rsidRDefault="00791480">
      <w:r>
        <w:separator/>
      </w:r>
    </w:p>
  </w:endnote>
  <w:endnote w:type="continuationSeparator" w:id="0">
    <w:p w14:paraId="3A5BDF9B" w14:textId="77777777" w:rsidR="00791480" w:rsidRDefault="0079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A67A6E" w:rsidRDefault="00791480">
    <w:pPr>
      <w:pStyle w:val="Footer"/>
      <w:tabs>
        <w:tab w:val="clear" w:pos="6480"/>
        <w:tab w:val="center" w:pos="4680"/>
        <w:tab w:val="right" w:pos="9360"/>
      </w:tabs>
    </w:pPr>
    <w:r>
      <w:fldChar w:fldCharType="begin"/>
    </w:r>
    <w:r>
      <w:instrText xml:space="preserve"> SUBJECT  \* MERGEFORMAT </w:instrText>
    </w:r>
    <w:r>
      <w:fldChar w:fldCharType="separate"/>
    </w:r>
    <w:r w:rsidR="00A67A6E">
      <w:t>Submission</w:t>
    </w:r>
    <w:r>
      <w:fldChar w:fldCharType="end"/>
    </w:r>
    <w:r w:rsidR="00A67A6E">
      <w:tab/>
      <w:t xml:space="preserve">page </w:t>
    </w:r>
    <w:r w:rsidR="00A67A6E">
      <w:fldChar w:fldCharType="begin"/>
    </w:r>
    <w:r w:rsidR="00A67A6E">
      <w:instrText xml:space="preserve">page </w:instrText>
    </w:r>
    <w:r w:rsidR="00A67A6E">
      <w:fldChar w:fldCharType="separate"/>
    </w:r>
    <w:r w:rsidR="00C31A90">
      <w:rPr>
        <w:noProof/>
      </w:rPr>
      <w:t>11</w:t>
    </w:r>
    <w:r w:rsidR="00A67A6E">
      <w:rPr>
        <w:noProof/>
      </w:rPr>
      <w:fldChar w:fldCharType="end"/>
    </w:r>
    <w:r w:rsidR="00A67A6E">
      <w:tab/>
    </w:r>
    <w:r w:rsidR="00A67A6E">
      <w:rPr>
        <w:lang w:eastAsia="ko-KR"/>
      </w:rPr>
      <w:t>Minyoung Park</w:t>
    </w:r>
    <w:r w:rsidR="00A67A6E">
      <w:t>, Intel Corporation</w:t>
    </w:r>
  </w:p>
  <w:p w14:paraId="433CD0E0" w14:textId="77777777" w:rsidR="00A67A6E" w:rsidRDefault="00A67A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06144" w14:textId="77777777" w:rsidR="00791480" w:rsidRDefault="00791480">
      <w:r>
        <w:separator/>
      </w:r>
    </w:p>
  </w:footnote>
  <w:footnote w:type="continuationSeparator" w:id="0">
    <w:p w14:paraId="380934FE" w14:textId="77777777" w:rsidR="00791480" w:rsidRDefault="00791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366B379F" w:rsidR="00A67A6E" w:rsidRDefault="00AB5E69">
    <w:pPr>
      <w:pStyle w:val="Header"/>
      <w:tabs>
        <w:tab w:val="clear" w:pos="6480"/>
        <w:tab w:val="center" w:pos="4680"/>
        <w:tab w:val="right" w:pos="9360"/>
      </w:tabs>
    </w:pPr>
    <w:r>
      <w:rPr>
        <w:lang w:eastAsia="ko-KR"/>
      </w:rPr>
      <w:t xml:space="preserve">May </w:t>
    </w:r>
    <w:r w:rsidR="00A67A6E">
      <w:rPr>
        <w:lang w:eastAsia="ko-KR"/>
      </w:rPr>
      <w:t>2019</w:t>
    </w:r>
    <w:r w:rsidR="00A67A6E">
      <w:tab/>
    </w:r>
    <w:r w:rsidR="00A67A6E">
      <w:tab/>
    </w:r>
    <w:r w:rsidR="00A67A6E">
      <w:fldChar w:fldCharType="begin"/>
    </w:r>
    <w:r w:rsidR="00A67A6E">
      <w:instrText xml:space="preserve"> TITLE  \* MERGEFORMAT </w:instrText>
    </w:r>
    <w:r w:rsidR="00A67A6E">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82026">
          <w:t>doc.: IEEE 802.11-19/0645r1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321a—"/>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17BB"/>
    <w:rsid w:val="00001A6A"/>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D25"/>
    <w:rsid w:val="00021A27"/>
    <w:rsid w:val="00023CD8"/>
    <w:rsid w:val="00024344"/>
    <w:rsid w:val="00024487"/>
    <w:rsid w:val="00026E13"/>
    <w:rsid w:val="00026F6E"/>
    <w:rsid w:val="00027D05"/>
    <w:rsid w:val="00031A0E"/>
    <w:rsid w:val="00031E68"/>
    <w:rsid w:val="00033B0A"/>
    <w:rsid w:val="000341CB"/>
    <w:rsid w:val="00034E6F"/>
    <w:rsid w:val="0003542F"/>
    <w:rsid w:val="000358B3"/>
    <w:rsid w:val="000405C4"/>
    <w:rsid w:val="00043E5B"/>
    <w:rsid w:val="00044DC0"/>
    <w:rsid w:val="000453EA"/>
    <w:rsid w:val="00045E2A"/>
    <w:rsid w:val="0004631D"/>
    <w:rsid w:val="000478EE"/>
    <w:rsid w:val="000500BA"/>
    <w:rsid w:val="00050DDB"/>
    <w:rsid w:val="00051E1B"/>
    <w:rsid w:val="00052123"/>
    <w:rsid w:val="00053519"/>
    <w:rsid w:val="000567DA"/>
    <w:rsid w:val="00057844"/>
    <w:rsid w:val="00061005"/>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5AD8"/>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F6"/>
    <w:rsid w:val="000F79E9"/>
    <w:rsid w:val="000F7D6B"/>
    <w:rsid w:val="001003CC"/>
    <w:rsid w:val="00100E3B"/>
    <w:rsid w:val="001015F8"/>
    <w:rsid w:val="00101C75"/>
    <w:rsid w:val="0010469F"/>
    <w:rsid w:val="00104C98"/>
    <w:rsid w:val="0010550E"/>
    <w:rsid w:val="00105918"/>
    <w:rsid w:val="00106D57"/>
    <w:rsid w:val="00107785"/>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36B60"/>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0304"/>
    <w:rsid w:val="00170805"/>
    <w:rsid w:val="00170DE6"/>
    <w:rsid w:val="00172203"/>
    <w:rsid w:val="00172489"/>
    <w:rsid w:val="00172DD9"/>
    <w:rsid w:val="001733A8"/>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7FD"/>
    <w:rsid w:val="001A2AA1"/>
    <w:rsid w:val="001A2CDE"/>
    <w:rsid w:val="001A41FD"/>
    <w:rsid w:val="001A5A6E"/>
    <w:rsid w:val="001A77FD"/>
    <w:rsid w:val="001B0001"/>
    <w:rsid w:val="001B194C"/>
    <w:rsid w:val="001B1E98"/>
    <w:rsid w:val="001B252D"/>
    <w:rsid w:val="001B2904"/>
    <w:rsid w:val="001B2C87"/>
    <w:rsid w:val="001B4387"/>
    <w:rsid w:val="001B5F15"/>
    <w:rsid w:val="001B63BC"/>
    <w:rsid w:val="001C09CE"/>
    <w:rsid w:val="001C3FCE"/>
    <w:rsid w:val="001C4460"/>
    <w:rsid w:val="001C45FA"/>
    <w:rsid w:val="001C501D"/>
    <w:rsid w:val="001C7CCE"/>
    <w:rsid w:val="001D04F8"/>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8F5"/>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20013A"/>
    <w:rsid w:val="002002A6"/>
    <w:rsid w:val="0020058A"/>
    <w:rsid w:val="00200A28"/>
    <w:rsid w:val="0020124D"/>
    <w:rsid w:val="00202617"/>
    <w:rsid w:val="002035EE"/>
    <w:rsid w:val="0020462A"/>
    <w:rsid w:val="002046A1"/>
    <w:rsid w:val="0020501A"/>
    <w:rsid w:val="002052D5"/>
    <w:rsid w:val="00206D24"/>
    <w:rsid w:val="0020779A"/>
    <w:rsid w:val="00207C5C"/>
    <w:rsid w:val="00210DD1"/>
    <w:rsid w:val="00210DDD"/>
    <w:rsid w:val="0021110A"/>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25942"/>
    <w:rsid w:val="00226C8D"/>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0A1E"/>
    <w:rsid w:val="002515C7"/>
    <w:rsid w:val="002516CB"/>
    <w:rsid w:val="00252291"/>
    <w:rsid w:val="00252655"/>
    <w:rsid w:val="00252D47"/>
    <w:rsid w:val="002539AB"/>
    <w:rsid w:val="002545F7"/>
    <w:rsid w:val="00255A8B"/>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811"/>
    <w:rsid w:val="00287B9F"/>
    <w:rsid w:val="00290A0B"/>
    <w:rsid w:val="00291A10"/>
    <w:rsid w:val="002921F9"/>
    <w:rsid w:val="0029309B"/>
    <w:rsid w:val="00293851"/>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62B"/>
    <w:rsid w:val="002D7ED5"/>
    <w:rsid w:val="002E1B18"/>
    <w:rsid w:val="002E2017"/>
    <w:rsid w:val="002E340A"/>
    <w:rsid w:val="002E36AA"/>
    <w:rsid w:val="002E6FF6"/>
    <w:rsid w:val="002E7681"/>
    <w:rsid w:val="002F029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3231"/>
    <w:rsid w:val="00315B52"/>
    <w:rsid w:val="00315DE7"/>
    <w:rsid w:val="00317A7D"/>
    <w:rsid w:val="00320ED2"/>
    <w:rsid w:val="003214E2"/>
    <w:rsid w:val="00321D2E"/>
    <w:rsid w:val="003222DD"/>
    <w:rsid w:val="00324598"/>
    <w:rsid w:val="00324BB2"/>
    <w:rsid w:val="00324F3A"/>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41F"/>
    <w:rsid w:val="0035662A"/>
    <w:rsid w:val="00357F36"/>
    <w:rsid w:val="00360777"/>
    <w:rsid w:val="00360C87"/>
    <w:rsid w:val="00361C21"/>
    <w:rsid w:val="003622ED"/>
    <w:rsid w:val="00362C5B"/>
    <w:rsid w:val="00363F49"/>
    <w:rsid w:val="003644FB"/>
    <w:rsid w:val="00366037"/>
    <w:rsid w:val="00366AF0"/>
    <w:rsid w:val="00366B5F"/>
    <w:rsid w:val="00367ED6"/>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3009"/>
    <w:rsid w:val="003B4889"/>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2F4"/>
    <w:rsid w:val="003D3623"/>
    <w:rsid w:val="003D3634"/>
    <w:rsid w:val="003D3F93"/>
    <w:rsid w:val="003D4734"/>
    <w:rsid w:val="003D5013"/>
    <w:rsid w:val="003D559C"/>
    <w:rsid w:val="003D5F14"/>
    <w:rsid w:val="003D664E"/>
    <w:rsid w:val="003D69C3"/>
    <w:rsid w:val="003D7652"/>
    <w:rsid w:val="003D77A3"/>
    <w:rsid w:val="003D78F7"/>
    <w:rsid w:val="003D79C9"/>
    <w:rsid w:val="003D7A20"/>
    <w:rsid w:val="003E03AD"/>
    <w:rsid w:val="003E0589"/>
    <w:rsid w:val="003E32DF"/>
    <w:rsid w:val="003E3FAD"/>
    <w:rsid w:val="003E416D"/>
    <w:rsid w:val="003E4403"/>
    <w:rsid w:val="003E5903"/>
    <w:rsid w:val="003E5916"/>
    <w:rsid w:val="003E5C7F"/>
    <w:rsid w:val="003E5CD9"/>
    <w:rsid w:val="003E5DE7"/>
    <w:rsid w:val="003E667C"/>
    <w:rsid w:val="003E73DC"/>
    <w:rsid w:val="003E7414"/>
    <w:rsid w:val="003E7F99"/>
    <w:rsid w:val="003F0C10"/>
    <w:rsid w:val="003F1281"/>
    <w:rsid w:val="003F1B36"/>
    <w:rsid w:val="003F2B96"/>
    <w:rsid w:val="003F2D6C"/>
    <w:rsid w:val="003F5934"/>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3A53"/>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31C"/>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EE1"/>
    <w:rsid w:val="00491CAF"/>
    <w:rsid w:val="00491CD0"/>
    <w:rsid w:val="00492A82"/>
    <w:rsid w:val="00492FC6"/>
    <w:rsid w:val="0049468A"/>
    <w:rsid w:val="00494BE2"/>
    <w:rsid w:val="00495DAB"/>
    <w:rsid w:val="00497C65"/>
    <w:rsid w:val="004A0AF4"/>
    <w:rsid w:val="004A0FC9"/>
    <w:rsid w:val="004A115D"/>
    <w:rsid w:val="004A1318"/>
    <w:rsid w:val="004A176B"/>
    <w:rsid w:val="004A1D90"/>
    <w:rsid w:val="004A281F"/>
    <w:rsid w:val="004A2EF3"/>
    <w:rsid w:val="004A3396"/>
    <w:rsid w:val="004A5537"/>
    <w:rsid w:val="004A6D81"/>
    <w:rsid w:val="004A7935"/>
    <w:rsid w:val="004B05C9"/>
    <w:rsid w:val="004B2117"/>
    <w:rsid w:val="004B2127"/>
    <w:rsid w:val="004B48B7"/>
    <w:rsid w:val="004B493F"/>
    <w:rsid w:val="004B50D6"/>
    <w:rsid w:val="004B5D45"/>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6"/>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3FB"/>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4A6"/>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403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6E4"/>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56B"/>
    <w:rsid w:val="00596B6A"/>
    <w:rsid w:val="00597122"/>
    <w:rsid w:val="005A16CF"/>
    <w:rsid w:val="005A1A3D"/>
    <w:rsid w:val="005A23DB"/>
    <w:rsid w:val="005A2ECA"/>
    <w:rsid w:val="005A3139"/>
    <w:rsid w:val="005A4504"/>
    <w:rsid w:val="005A553E"/>
    <w:rsid w:val="005A6BC3"/>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2BCE"/>
    <w:rsid w:val="005D33B5"/>
    <w:rsid w:val="005D397D"/>
    <w:rsid w:val="005D3F28"/>
    <w:rsid w:val="005D4D6B"/>
    <w:rsid w:val="005D5C6E"/>
    <w:rsid w:val="005D6240"/>
    <w:rsid w:val="005D6BF5"/>
    <w:rsid w:val="005D739E"/>
    <w:rsid w:val="005D74B0"/>
    <w:rsid w:val="005D7951"/>
    <w:rsid w:val="005D7AB2"/>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178A9"/>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FEE"/>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854"/>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3465"/>
    <w:rsid w:val="0069501E"/>
    <w:rsid w:val="006976B8"/>
    <w:rsid w:val="00697AF5"/>
    <w:rsid w:val="00697FB9"/>
    <w:rsid w:val="006A3117"/>
    <w:rsid w:val="006A3A0E"/>
    <w:rsid w:val="006A3EB3"/>
    <w:rsid w:val="006A4F60"/>
    <w:rsid w:val="006A503E"/>
    <w:rsid w:val="006A59BC"/>
    <w:rsid w:val="006A67EB"/>
    <w:rsid w:val="006A6A83"/>
    <w:rsid w:val="006A6DB7"/>
    <w:rsid w:val="006A7661"/>
    <w:rsid w:val="006A7A77"/>
    <w:rsid w:val="006A7F86"/>
    <w:rsid w:val="006B000F"/>
    <w:rsid w:val="006B410C"/>
    <w:rsid w:val="006B4DCA"/>
    <w:rsid w:val="006B65F1"/>
    <w:rsid w:val="006B743E"/>
    <w:rsid w:val="006C0178"/>
    <w:rsid w:val="006C063A"/>
    <w:rsid w:val="006C06F9"/>
    <w:rsid w:val="006C09F5"/>
    <w:rsid w:val="006C1785"/>
    <w:rsid w:val="006C1FA8"/>
    <w:rsid w:val="006C2058"/>
    <w:rsid w:val="006C2A7C"/>
    <w:rsid w:val="006C2C97"/>
    <w:rsid w:val="006C2EF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D74E3"/>
    <w:rsid w:val="006E0CCF"/>
    <w:rsid w:val="006E181A"/>
    <w:rsid w:val="006E21CA"/>
    <w:rsid w:val="006E253F"/>
    <w:rsid w:val="006E2A5A"/>
    <w:rsid w:val="006E2D44"/>
    <w:rsid w:val="006E47CA"/>
    <w:rsid w:val="006E753D"/>
    <w:rsid w:val="006F1015"/>
    <w:rsid w:val="006F14CD"/>
    <w:rsid w:val="006F36A8"/>
    <w:rsid w:val="006F3DD4"/>
    <w:rsid w:val="006F439F"/>
    <w:rsid w:val="006F6E4C"/>
    <w:rsid w:val="006F73E8"/>
    <w:rsid w:val="006F7ED7"/>
    <w:rsid w:val="00700354"/>
    <w:rsid w:val="00700E79"/>
    <w:rsid w:val="0070105C"/>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46A86"/>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738"/>
    <w:rsid w:val="00784800"/>
    <w:rsid w:val="007865E3"/>
    <w:rsid w:val="007868A8"/>
    <w:rsid w:val="00786A15"/>
    <w:rsid w:val="007877B0"/>
    <w:rsid w:val="00787899"/>
    <w:rsid w:val="00790034"/>
    <w:rsid w:val="007901ED"/>
    <w:rsid w:val="00791480"/>
    <w:rsid w:val="007914E4"/>
    <w:rsid w:val="007914F3"/>
    <w:rsid w:val="00791F2A"/>
    <w:rsid w:val="0079234B"/>
    <w:rsid w:val="007926D8"/>
    <w:rsid w:val="00792720"/>
    <w:rsid w:val="00792C44"/>
    <w:rsid w:val="0079373D"/>
    <w:rsid w:val="00794BC4"/>
    <w:rsid w:val="00794E62"/>
    <w:rsid w:val="00794F1E"/>
    <w:rsid w:val="0079538C"/>
    <w:rsid w:val="007957FB"/>
    <w:rsid w:val="00795C50"/>
    <w:rsid w:val="00796F2B"/>
    <w:rsid w:val="007A098E"/>
    <w:rsid w:val="007A1009"/>
    <w:rsid w:val="007A149D"/>
    <w:rsid w:val="007A5765"/>
    <w:rsid w:val="007A5B89"/>
    <w:rsid w:val="007A702F"/>
    <w:rsid w:val="007A77FC"/>
    <w:rsid w:val="007B058E"/>
    <w:rsid w:val="007B0864"/>
    <w:rsid w:val="007B0E05"/>
    <w:rsid w:val="007B2BDF"/>
    <w:rsid w:val="007B53D9"/>
    <w:rsid w:val="007B5DB4"/>
    <w:rsid w:val="007B6BBD"/>
    <w:rsid w:val="007C0360"/>
    <w:rsid w:val="007C0795"/>
    <w:rsid w:val="007C13AC"/>
    <w:rsid w:val="007C14AD"/>
    <w:rsid w:val="007C172D"/>
    <w:rsid w:val="007C1F34"/>
    <w:rsid w:val="007C272E"/>
    <w:rsid w:val="007C29A6"/>
    <w:rsid w:val="007C339B"/>
    <w:rsid w:val="007C40A3"/>
    <w:rsid w:val="007C4476"/>
    <w:rsid w:val="007C6C61"/>
    <w:rsid w:val="007C75F3"/>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E7F24"/>
    <w:rsid w:val="007F072E"/>
    <w:rsid w:val="007F2366"/>
    <w:rsid w:val="007F2D46"/>
    <w:rsid w:val="007F3FA6"/>
    <w:rsid w:val="007F5C48"/>
    <w:rsid w:val="007F6EC7"/>
    <w:rsid w:val="007F75A8"/>
    <w:rsid w:val="007F7EA7"/>
    <w:rsid w:val="008007C7"/>
    <w:rsid w:val="008029D8"/>
    <w:rsid w:val="00802BA5"/>
    <w:rsid w:val="00802C13"/>
    <w:rsid w:val="00802F62"/>
    <w:rsid w:val="00802FC5"/>
    <w:rsid w:val="00803B12"/>
    <w:rsid w:val="00803E94"/>
    <w:rsid w:val="00806565"/>
    <w:rsid w:val="00806590"/>
    <w:rsid w:val="0080711C"/>
    <w:rsid w:val="008077DC"/>
    <w:rsid w:val="00807B3A"/>
    <w:rsid w:val="0081078F"/>
    <w:rsid w:val="008117FD"/>
    <w:rsid w:val="00812782"/>
    <w:rsid w:val="008133E3"/>
    <w:rsid w:val="008138C1"/>
    <w:rsid w:val="008143CA"/>
    <w:rsid w:val="00814A20"/>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69C"/>
    <w:rsid w:val="00822EA3"/>
    <w:rsid w:val="00823EB1"/>
    <w:rsid w:val="0082437A"/>
    <w:rsid w:val="00825FED"/>
    <w:rsid w:val="008277FA"/>
    <w:rsid w:val="00827A4F"/>
    <w:rsid w:val="00830ACB"/>
    <w:rsid w:val="0083127F"/>
    <w:rsid w:val="008312B9"/>
    <w:rsid w:val="00831EDC"/>
    <w:rsid w:val="00832700"/>
    <w:rsid w:val="00832898"/>
    <w:rsid w:val="008328B1"/>
    <w:rsid w:val="00833187"/>
    <w:rsid w:val="00834B71"/>
    <w:rsid w:val="0083522F"/>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2B7C"/>
    <w:rsid w:val="008532E6"/>
    <w:rsid w:val="008536D9"/>
    <w:rsid w:val="008537D8"/>
    <w:rsid w:val="00853FF2"/>
    <w:rsid w:val="008549DA"/>
    <w:rsid w:val="00854ECD"/>
    <w:rsid w:val="00855910"/>
    <w:rsid w:val="00855B3D"/>
    <w:rsid w:val="00856216"/>
    <w:rsid w:val="0085795D"/>
    <w:rsid w:val="008606F2"/>
    <w:rsid w:val="00861540"/>
    <w:rsid w:val="0086233D"/>
    <w:rsid w:val="00862936"/>
    <w:rsid w:val="008629B3"/>
    <w:rsid w:val="00862F32"/>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87C6D"/>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4F7"/>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6684"/>
    <w:rsid w:val="008E7204"/>
    <w:rsid w:val="008F039B"/>
    <w:rsid w:val="008F1C67"/>
    <w:rsid w:val="008F203F"/>
    <w:rsid w:val="008F238D"/>
    <w:rsid w:val="008F2611"/>
    <w:rsid w:val="008F2A63"/>
    <w:rsid w:val="008F42E6"/>
    <w:rsid w:val="008F4312"/>
    <w:rsid w:val="008F4970"/>
    <w:rsid w:val="008F5334"/>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EC5"/>
    <w:rsid w:val="00932F94"/>
    <w:rsid w:val="00934BB2"/>
    <w:rsid w:val="009357D0"/>
    <w:rsid w:val="009362D1"/>
    <w:rsid w:val="009363F1"/>
    <w:rsid w:val="00936D66"/>
    <w:rsid w:val="0094033A"/>
    <w:rsid w:val="0094091B"/>
    <w:rsid w:val="009409F4"/>
    <w:rsid w:val="00940EA4"/>
    <w:rsid w:val="00941581"/>
    <w:rsid w:val="00941A27"/>
    <w:rsid w:val="00942057"/>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D70"/>
    <w:rsid w:val="00953565"/>
    <w:rsid w:val="00953F50"/>
    <w:rsid w:val="00954C90"/>
    <w:rsid w:val="00955A8E"/>
    <w:rsid w:val="00955CB6"/>
    <w:rsid w:val="009562BE"/>
    <w:rsid w:val="0095758E"/>
    <w:rsid w:val="00957E42"/>
    <w:rsid w:val="00961347"/>
    <w:rsid w:val="00961A79"/>
    <w:rsid w:val="00962377"/>
    <w:rsid w:val="00962886"/>
    <w:rsid w:val="00963507"/>
    <w:rsid w:val="00963936"/>
    <w:rsid w:val="00963A10"/>
    <w:rsid w:val="00963B87"/>
    <w:rsid w:val="00964681"/>
    <w:rsid w:val="00964842"/>
    <w:rsid w:val="00964E82"/>
    <w:rsid w:val="00966A05"/>
    <w:rsid w:val="009676CA"/>
    <w:rsid w:val="00967FC7"/>
    <w:rsid w:val="009704BC"/>
    <w:rsid w:val="0097235C"/>
    <w:rsid w:val="009723A1"/>
    <w:rsid w:val="00972762"/>
    <w:rsid w:val="00972E97"/>
    <w:rsid w:val="00973614"/>
    <w:rsid w:val="00973CC2"/>
    <w:rsid w:val="009742AB"/>
    <w:rsid w:val="009749B1"/>
    <w:rsid w:val="00975352"/>
    <w:rsid w:val="0097724C"/>
    <w:rsid w:val="00980866"/>
    <w:rsid w:val="00980D24"/>
    <w:rsid w:val="00982037"/>
    <w:rsid w:val="009824DF"/>
    <w:rsid w:val="0098335A"/>
    <w:rsid w:val="0098358E"/>
    <w:rsid w:val="0098405A"/>
    <w:rsid w:val="0098426F"/>
    <w:rsid w:val="009877D2"/>
    <w:rsid w:val="00987845"/>
    <w:rsid w:val="00991A93"/>
    <w:rsid w:val="0099415B"/>
    <w:rsid w:val="009948C1"/>
    <w:rsid w:val="00996772"/>
    <w:rsid w:val="00997A7D"/>
    <w:rsid w:val="009A0062"/>
    <w:rsid w:val="009A0E5E"/>
    <w:rsid w:val="009A0F09"/>
    <w:rsid w:val="009A12F2"/>
    <w:rsid w:val="009A312D"/>
    <w:rsid w:val="009A36A1"/>
    <w:rsid w:val="009A44FA"/>
    <w:rsid w:val="009A4689"/>
    <w:rsid w:val="009A64EF"/>
    <w:rsid w:val="009B09CD"/>
    <w:rsid w:val="009B0BB9"/>
    <w:rsid w:val="009B1471"/>
    <w:rsid w:val="009B2383"/>
    <w:rsid w:val="009B2958"/>
    <w:rsid w:val="009B2B91"/>
    <w:rsid w:val="009B3EC3"/>
    <w:rsid w:val="009B4356"/>
    <w:rsid w:val="009B4EE3"/>
    <w:rsid w:val="009B5A5E"/>
    <w:rsid w:val="009B643E"/>
    <w:rsid w:val="009B6BA2"/>
    <w:rsid w:val="009C0566"/>
    <w:rsid w:val="009C23A8"/>
    <w:rsid w:val="009C2AC9"/>
    <w:rsid w:val="009C2CEF"/>
    <w:rsid w:val="009C30AA"/>
    <w:rsid w:val="009C43D1"/>
    <w:rsid w:val="009C5608"/>
    <w:rsid w:val="009C59A6"/>
    <w:rsid w:val="009C6726"/>
    <w:rsid w:val="009C69CD"/>
    <w:rsid w:val="009C6A52"/>
    <w:rsid w:val="009C6C4B"/>
    <w:rsid w:val="009C6D7F"/>
    <w:rsid w:val="009D0A30"/>
    <w:rsid w:val="009D0AB2"/>
    <w:rsid w:val="009D0C1F"/>
    <w:rsid w:val="009D3276"/>
    <w:rsid w:val="009D444C"/>
    <w:rsid w:val="009D4525"/>
    <w:rsid w:val="009D473A"/>
    <w:rsid w:val="009D4B14"/>
    <w:rsid w:val="009D5E94"/>
    <w:rsid w:val="009E03F1"/>
    <w:rsid w:val="009E1533"/>
    <w:rsid w:val="009E2715"/>
    <w:rsid w:val="009E2785"/>
    <w:rsid w:val="009E4550"/>
    <w:rsid w:val="009E48CC"/>
    <w:rsid w:val="009E5870"/>
    <w:rsid w:val="009F08F6"/>
    <w:rsid w:val="009F0CDB"/>
    <w:rsid w:val="009F29E6"/>
    <w:rsid w:val="009F39CB"/>
    <w:rsid w:val="009F3F07"/>
    <w:rsid w:val="00A00EE5"/>
    <w:rsid w:val="00A02C1F"/>
    <w:rsid w:val="00A031AE"/>
    <w:rsid w:val="00A03E68"/>
    <w:rsid w:val="00A049E2"/>
    <w:rsid w:val="00A05AE8"/>
    <w:rsid w:val="00A06AE1"/>
    <w:rsid w:val="00A070C0"/>
    <w:rsid w:val="00A077D4"/>
    <w:rsid w:val="00A10301"/>
    <w:rsid w:val="00A11EE3"/>
    <w:rsid w:val="00A13337"/>
    <w:rsid w:val="00A1344B"/>
    <w:rsid w:val="00A137F4"/>
    <w:rsid w:val="00A13908"/>
    <w:rsid w:val="00A170C6"/>
    <w:rsid w:val="00A17B98"/>
    <w:rsid w:val="00A20076"/>
    <w:rsid w:val="00A20EAC"/>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2E6B"/>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A6E"/>
    <w:rsid w:val="00A67D58"/>
    <w:rsid w:val="00A67F5E"/>
    <w:rsid w:val="00A7025D"/>
    <w:rsid w:val="00A70990"/>
    <w:rsid w:val="00A70C5A"/>
    <w:rsid w:val="00A72B84"/>
    <w:rsid w:val="00A7357D"/>
    <w:rsid w:val="00A74E09"/>
    <w:rsid w:val="00A75655"/>
    <w:rsid w:val="00A809AC"/>
    <w:rsid w:val="00A80E2F"/>
    <w:rsid w:val="00A81018"/>
    <w:rsid w:val="00A82C60"/>
    <w:rsid w:val="00A841CC"/>
    <w:rsid w:val="00A844CE"/>
    <w:rsid w:val="00A84FBE"/>
    <w:rsid w:val="00A84FE2"/>
    <w:rsid w:val="00A869D2"/>
    <w:rsid w:val="00A878E8"/>
    <w:rsid w:val="00A90385"/>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5E69"/>
    <w:rsid w:val="00AB606F"/>
    <w:rsid w:val="00AC0237"/>
    <w:rsid w:val="00AC14B8"/>
    <w:rsid w:val="00AC1B7C"/>
    <w:rsid w:val="00AC2343"/>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1FC9"/>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3040A"/>
    <w:rsid w:val="00B348D8"/>
    <w:rsid w:val="00B350FD"/>
    <w:rsid w:val="00B35ECD"/>
    <w:rsid w:val="00B3608A"/>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33"/>
    <w:rsid w:val="00B94B98"/>
    <w:rsid w:val="00B94CAC"/>
    <w:rsid w:val="00B957CB"/>
    <w:rsid w:val="00B96C04"/>
    <w:rsid w:val="00B97AE5"/>
    <w:rsid w:val="00BA06B3"/>
    <w:rsid w:val="00BA1EDF"/>
    <w:rsid w:val="00BA32BA"/>
    <w:rsid w:val="00BA32CA"/>
    <w:rsid w:val="00BA477A"/>
    <w:rsid w:val="00BA493B"/>
    <w:rsid w:val="00BA6C7C"/>
    <w:rsid w:val="00BA7016"/>
    <w:rsid w:val="00BA787B"/>
    <w:rsid w:val="00BA7CE3"/>
    <w:rsid w:val="00BB17B0"/>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6CDE"/>
    <w:rsid w:val="00BE7D3E"/>
    <w:rsid w:val="00BF238C"/>
    <w:rsid w:val="00BF2436"/>
    <w:rsid w:val="00BF281C"/>
    <w:rsid w:val="00BF2CD1"/>
    <w:rsid w:val="00BF2E2B"/>
    <w:rsid w:val="00BF2F67"/>
    <w:rsid w:val="00BF321B"/>
    <w:rsid w:val="00BF3683"/>
    <w:rsid w:val="00BF36A4"/>
    <w:rsid w:val="00BF3773"/>
    <w:rsid w:val="00BF3D61"/>
    <w:rsid w:val="00BF3E14"/>
    <w:rsid w:val="00BF4644"/>
    <w:rsid w:val="00BF4F27"/>
    <w:rsid w:val="00BF6269"/>
    <w:rsid w:val="00BF63AA"/>
    <w:rsid w:val="00BF7035"/>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1DD"/>
    <w:rsid w:val="00C17C1B"/>
    <w:rsid w:val="00C20366"/>
    <w:rsid w:val="00C20B68"/>
    <w:rsid w:val="00C237F5"/>
    <w:rsid w:val="00C23D48"/>
    <w:rsid w:val="00C23DC1"/>
    <w:rsid w:val="00C24241"/>
    <w:rsid w:val="00C247D2"/>
    <w:rsid w:val="00C24A70"/>
    <w:rsid w:val="00C24AB5"/>
    <w:rsid w:val="00C317AA"/>
    <w:rsid w:val="00C31A90"/>
    <w:rsid w:val="00C325C5"/>
    <w:rsid w:val="00C328F2"/>
    <w:rsid w:val="00C34A7D"/>
    <w:rsid w:val="00C34B1A"/>
    <w:rsid w:val="00C35570"/>
    <w:rsid w:val="00C3596F"/>
    <w:rsid w:val="00C36247"/>
    <w:rsid w:val="00C3671A"/>
    <w:rsid w:val="00C36842"/>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952"/>
    <w:rsid w:val="00C71C35"/>
    <w:rsid w:val="00C7233D"/>
    <w:rsid w:val="00C723BC"/>
    <w:rsid w:val="00C73810"/>
    <w:rsid w:val="00C73F85"/>
    <w:rsid w:val="00C746E6"/>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3E7F"/>
    <w:rsid w:val="00CB4163"/>
    <w:rsid w:val="00CB6234"/>
    <w:rsid w:val="00CB62CB"/>
    <w:rsid w:val="00CB70F1"/>
    <w:rsid w:val="00CB7A46"/>
    <w:rsid w:val="00CC0458"/>
    <w:rsid w:val="00CC0A9B"/>
    <w:rsid w:val="00CC251D"/>
    <w:rsid w:val="00CC30A3"/>
    <w:rsid w:val="00CC372C"/>
    <w:rsid w:val="00CC3806"/>
    <w:rsid w:val="00CC4281"/>
    <w:rsid w:val="00CC42F8"/>
    <w:rsid w:val="00CC5DB4"/>
    <w:rsid w:val="00CC6311"/>
    <w:rsid w:val="00CC648A"/>
    <w:rsid w:val="00CC71F9"/>
    <w:rsid w:val="00CC76CE"/>
    <w:rsid w:val="00CD0910"/>
    <w:rsid w:val="00CD0ABD"/>
    <w:rsid w:val="00CD2111"/>
    <w:rsid w:val="00CD259C"/>
    <w:rsid w:val="00CD3E6C"/>
    <w:rsid w:val="00CD4A93"/>
    <w:rsid w:val="00CD6F45"/>
    <w:rsid w:val="00CE09AE"/>
    <w:rsid w:val="00CE0BE9"/>
    <w:rsid w:val="00CE2BE7"/>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1BB8"/>
    <w:rsid w:val="00D020F4"/>
    <w:rsid w:val="00D0306E"/>
    <w:rsid w:val="00D04391"/>
    <w:rsid w:val="00D050C0"/>
    <w:rsid w:val="00D05DEB"/>
    <w:rsid w:val="00D05F32"/>
    <w:rsid w:val="00D07ABE"/>
    <w:rsid w:val="00D07D5B"/>
    <w:rsid w:val="00D1004A"/>
    <w:rsid w:val="00D10338"/>
    <w:rsid w:val="00D10F21"/>
    <w:rsid w:val="00D13532"/>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B20"/>
    <w:rsid w:val="00D41C47"/>
    <w:rsid w:val="00D42073"/>
    <w:rsid w:val="00D45C6E"/>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026"/>
    <w:rsid w:val="00D826B4"/>
    <w:rsid w:val="00D84566"/>
    <w:rsid w:val="00D86197"/>
    <w:rsid w:val="00D8752F"/>
    <w:rsid w:val="00D91970"/>
    <w:rsid w:val="00D92951"/>
    <w:rsid w:val="00D92C11"/>
    <w:rsid w:val="00D9485C"/>
    <w:rsid w:val="00D94B05"/>
    <w:rsid w:val="00D95BF4"/>
    <w:rsid w:val="00D9632D"/>
    <w:rsid w:val="00D9667F"/>
    <w:rsid w:val="00D97318"/>
    <w:rsid w:val="00D97DF1"/>
    <w:rsid w:val="00DA122F"/>
    <w:rsid w:val="00DA16B3"/>
    <w:rsid w:val="00DA3576"/>
    <w:rsid w:val="00DA3D06"/>
    <w:rsid w:val="00DA3D0C"/>
    <w:rsid w:val="00DA3EDB"/>
    <w:rsid w:val="00DA63CC"/>
    <w:rsid w:val="00DA7177"/>
    <w:rsid w:val="00DA7631"/>
    <w:rsid w:val="00DA7A97"/>
    <w:rsid w:val="00DA7F0D"/>
    <w:rsid w:val="00DB222D"/>
    <w:rsid w:val="00DB2622"/>
    <w:rsid w:val="00DB4883"/>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278D"/>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4B8C"/>
    <w:rsid w:val="00DF524E"/>
    <w:rsid w:val="00DF65A0"/>
    <w:rsid w:val="00DF69A3"/>
    <w:rsid w:val="00DF6CC2"/>
    <w:rsid w:val="00E006E4"/>
    <w:rsid w:val="00E0127D"/>
    <w:rsid w:val="00E02719"/>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3CE"/>
    <w:rsid w:val="00E14AFB"/>
    <w:rsid w:val="00E16539"/>
    <w:rsid w:val="00E16650"/>
    <w:rsid w:val="00E17492"/>
    <w:rsid w:val="00E20D41"/>
    <w:rsid w:val="00E2376B"/>
    <w:rsid w:val="00E245D5"/>
    <w:rsid w:val="00E26953"/>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C7"/>
    <w:rsid w:val="00E55DFC"/>
    <w:rsid w:val="00E55FF3"/>
    <w:rsid w:val="00E5635C"/>
    <w:rsid w:val="00E56CF6"/>
    <w:rsid w:val="00E5708C"/>
    <w:rsid w:val="00E57D30"/>
    <w:rsid w:val="00E57F35"/>
    <w:rsid w:val="00E60DB2"/>
    <w:rsid w:val="00E610D6"/>
    <w:rsid w:val="00E61F4D"/>
    <w:rsid w:val="00E62A4F"/>
    <w:rsid w:val="00E63447"/>
    <w:rsid w:val="00E64650"/>
    <w:rsid w:val="00E65013"/>
    <w:rsid w:val="00E651DE"/>
    <w:rsid w:val="00E654B6"/>
    <w:rsid w:val="00E65B0E"/>
    <w:rsid w:val="00E6775F"/>
    <w:rsid w:val="00E70206"/>
    <w:rsid w:val="00E70757"/>
    <w:rsid w:val="00E70E67"/>
    <w:rsid w:val="00E71C91"/>
    <w:rsid w:val="00E72A9F"/>
    <w:rsid w:val="00E72D0B"/>
    <w:rsid w:val="00E72D22"/>
    <w:rsid w:val="00E7316D"/>
    <w:rsid w:val="00E74E87"/>
    <w:rsid w:val="00E74F55"/>
    <w:rsid w:val="00E77407"/>
    <w:rsid w:val="00E80182"/>
    <w:rsid w:val="00E8027B"/>
    <w:rsid w:val="00E8027E"/>
    <w:rsid w:val="00E806D2"/>
    <w:rsid w:val="00E80D29"/>
    <w:rsid w:val="00E8132C"/>
    <w:rsid w:val="00E81437"/>
    <w:rsid w:val="00E81CB1"/>
    <w:rsid w:val="00E82736"/>
    <w:rsid w:val="00E827FE"/>
    <w:rsid w:val="00E82AE4"/>
    <w:rsid w:val="00E82D9B"/>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2DB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1D59"/>
    <w:rsid w:val="00ED37C3"/>
    <w:rsid w:val="00ED3E1B"/>
    <w:rsid w:val="00ED5F52"/>
    <w:rsid w:val="00ED6892"/>
    <w:rsid w:val="00ED6FC5"/>
    <w:rsid w:val="00EE0D31"/>
    <w:rsid w:val="00EE13AE"/>
    <w:rsid w:val="00EE25EA"/>
    <w:rsid w:val="00EE276D"/>
    <w:rsid w:val="00EE2AF3"/>
    <w:rsid w:val="00EE34B6"/>
    <w:rsid w:val="00EE55B2"/>
    <w:rsid w:val="00EE5981"/>
    <w:rsid w:val="00EE6B3C"/>
    <w:rsid w:val="00EE6D28"/>
    <w:rsid w:val="00EE6DD2"/>
    <w:rsid w:val="00EE7DA9"/>
    <w:rsid w:val="00EF1F66"/>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03E"/>
    <w:rsid w:val="00F07277"/>
    <w:rsid w:val="00F100D0"/>
    <w:rsid w:val="00F1058B"/>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557"/>
    <w:rsid w:val="00F24F93"/>
    <w:rsid w:val="00F2561F"/>
    <w:rsid w:val="00F25715"/>
    <w:rsid w:val="00F2637D"/>
    <w:rsid w:val="00F26B51"/>
    <w:rsid w:val="00F301F5"/>
    <w:rsid w:val="00F31334"/>
    <w:rsid w:val="00F31556"/>
    <w:rsid w:val="00F31EFB"/>
    <w:rsid w:val="00F327A8"/>
    <w:rsid w:val="00F33998"/>
    <w:rsid w:val="00F341BF"/>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035B"/>
    <w:rsid w:val="00F520A7"/>
    <w:rsid w:val="00F52E16"/>
    <w:rsid w:val="00F54078"/>
    <w:rsid w:val="00F5437C"/>
    <w:rsid w:val="00F5458D"/>
    <w:rsid w:val="00F54F3A"/>
    <w:rsid w:val="00F55028"/>
    <w:rsid w:val="00F5550B"/>
    <w:rsid w:val="00F5670E"/>
    <w:rsid w:val="00F572F6"/>
    <w:rsid w:val="00F606AC"/>
    <w:rsid w:val="00F60892"/>
    <w:rsid w:val="00F61E6F"/>
    <w:rsid w:val="00F63755"/>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2D"/>
    <w:rsid w:val="00F76F3C"/>
    <w:rsid w:val="00F808C5"/>
    <w:rsid w:val="00F81D0E"/>
    <w:rsid w:val="00F832E1"/>
    <w:rsid w:val="00F83A5F"/>
    <w:rsid w:val="00F842F9"/>
    <w:rsid w:val="00F85369"/>
    <w:rsid w:val="00F858DD"/>
    <w:rsid w:val="00F9002E"/>
    <w:rsid w:val="00F916DE"/>
    <w:rsid w:val="00F93DC9"/>
    <w:rsid w:val="00F94872"/>
    <w:rsid w:val="00F94B36"/>
    <w:rsid w:val="00F9547F"/>
    <w:rsid w:val="00F967E0"/>
    <w:rsid w:val="00F96A6A"/>
    <w:rsid w:val="00F97C20"/>
    <w:rsid w:val="00FA0362"/>
    <w:rsid w:val="00FA08AC"/>
    <w:rsid w:val="00FA156D"/>
    <w:rsid w:val="00FA43B6"/>
    <w:rsid w:val="00FA4C14"/>
    <w:rsid w:val="00FA4DEE"/>
    <w:rsid w:val="00FA4F2C"/>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05"/>
    <w:rsid w:val="00FC29BA"/>
    <w:rsid w:val="00FC3B63"/>
    <w:rsid w:val="00FC3CE3"/>
    <w:rsid w:val="00FC3E02"/>
    <w:rsid w:val="00FC5A1A"/>
    <w:rsid w:val="00FC5CFA"/>
    <w:rsid w:val="00FC64E4"/>
    <w:rsid w:val="00FD244B"/>
    <w:rsid w:val="00FD31D4"/>
    <w:rsid w:val="00FD3FAD"/>
    <w:rsid w:val="00FD554D"/>
    <w:rsid w:val="00FD5B24"/>
    <w:rsid w:val="00FE04C8"/>
    <w:rsid w:val="00FE05E8"/>
    <w:rsid w:val="00FE1231"/>
    <w:rsid w:val="00FE30C5"/>
    <w:rsid w:val="00FE31E9"/>
    <w:rsid w:val="00FE362B"/>
    <w:rsid w:val="00FE37EF"/>
    <w:rsid w:val="00FE38BD"/>
    <w:rsid w:val="00FE444D"/>
    <w:rsid w:val="00FE4C63"/>
    <w:rsid w:val="00FE5639"/>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49167172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D5B1FA85F4645A2A4782E7C2FB579D2"/>
        <w:category>
          <w:name w:val="General"/>
          <w:gallery w:val="placeholder"/>
        </w:category>
        <w:types>
          <w:type w:val="bbPlcHdr"/>
        </w:types>
        <w:behaviors>
          <w:behavior w:val="content"/>
        </w:behaviors>
        <w:guid w:val="{EF0D3D2C-9660-4D0C-9554-7476DB3A33B4}"/>
      </w:docPartPr>
      <w:docPartBody>
        <w:p w:rsidR="00095FE9" w:rsidRDefault="00F0566F" w:rsidP="00F0566F">
          <w:pPr>
            <w:pStyle w:val="7D5B1FA85F4645A2A4782E7C2FB579D2"/>
          </w:pPr>
          <w:r w:rsidRPr="00340603">
            <w:rPr>
              <w:rStyle w:val="PlaceholderText"/>
            </w:rPr>
            <w:t>[Title]</w:t>
          </w:r>
        </w:p>
      </w:docPartBody>
    </w:docPart>
    <w:docPart>
      <w:docPartPr>
        <w:name w:val="49F88A70835D4AC99A9C041C2F43CED5"/>
        <w:category>
          <w:name w:val="General"/>
          <w:gallery w:val="placeholder"/>
        </w:category>
        <w:types>
          <w:type w:val="bbPlcHdr"/>
        </w:types>
        <w:behaviors>
          <w:behavior w:val="content"/>
        </w:behaviors>
        <w:guid w:val="{58179005-F577-431D-AF33-4871E60B845D}"/>
      </w:docPartPr>
      <w:docPartBody>
        <w:p w:rsidR="00095FE9" w:rsidRDefault="00F0566F" w:rsidP="00F0566F">
          <w:pPr>
            <w:pStyle w:val="49F88A70835D4AC99A9C041C2F43CED5"/>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95FE9"/>
    <w:rsid w:val="00151A82"/>
    <w:rsid w:val="002C1E27"/>
    <w:rsid w:val="003D5EDA"/>
    <w:rsid w:val="00481F5D"/>
    <w:rsid w:val="005A6FC0"/>
    <w:rsid w:val="00862B13"/>
    <w:rsid w:val="00965608"/>
    <w:rsid w:val="009D56F3"/>
    <w:rsid w:val="00C21573"/>
    <w:rsid w:val="00CD3A86"/>
    <w:rsid w:val="00E60AF1"/>
    <w:rsid w:val="00F0566F"/>
    <w:rsid w:val="00F15AC0"/>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EDA"/>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 w:type="paragraph" w:customStyle="1" w:styleId="732E66CBB4A44824B4CF0DDDD7F36F8A">
    <w:name w:val="732E66CBB4A44824B4CF0DDDD7F36F8A"/>
    <w:rsid w:val="002C1E27"/>
  </w:style>
  <w:style w:type="paragraph" w:customStyle="1" w:styleId="7D5B1FA85F4645A2A4782E7C2FB579D2">
    <w:name w:val="7D5B1FA85F4645A2A4782E7C2FB579D2"/>
    <w:rsid w:val="00F0566F"/>
  </w:style>
  <w:style w:type="paragraph" w:customStyle="1" w:styleId="49F88A70835D4AC99A9C041C2F43CED5">
    <w:name w:val="49F88A70835D4AC99A9C041C2F43CED5"/>
    <w:rsid w:val="00F0566F"/>
  </w:style>
  <w:style w:type="paragraph" w:customStyle="1" w:styleId="3E063BF4E8A642878C58827FCE8B7CFD">
    <w:name w:val="3E063BF4E8A642878C58827FCE8B7CFD"/>
    <w:rsid w:val="00F0566F"/>
  </w:style>
  <w:style w:type="paragraph" w:customStyle="1" w:styleId="5B492CF6C6E845329CAE313AB4B6DCB6">
    <w:name w:val="5B492CF6C6E845329CAE313AB4B6DCB6"/>
    <w:rsid w:val="00F0566F"/>
  </w:style>
  <w:style w:type="paragraph" w:customStyle="1" w:styleId="6D8612AB3BC54D06B53DB2FABEBFDB18">
    <w:name w:val="6D8612AB3BC54D06B53DB2FABEBFDB18"/>
    <w:rsid w:val="00F0566F"/>
  </w:style>
  <w:style w:type="paragraph" w:customStyle="1" w:styleId="316DCAD96808450CBD3C5FC76BEAD571">
    <w:name w:val="316DCAD96808450CBD3C5FC76BEAD571"/>
    <w:rsid w:val="00F0566F"/>
  </w:style>
  <w:style w:type="paragraph" w:customStyle="1" w:styleId="3F97EC7749E54FCE948B896FC5EF4108">
    <w:name w:val="3F97EC7749E54FCE948B896FC5EF4108"/>
    <w:rsid w:val="00F0566F"/>
  </w:style>
  <w:style w:type="paragraph" w:customStyle="1" w:styleId="DD7F273A4B754C43A2B79BAF1808A3CF">
    <w:name w:val="DD7F273A4B754C43A2B79BAF1808A3CF"/>
    <w:rsid w:val="00F0566F"/>
  </w:style>
  <w:style w:type="paragraph" w:customStyle="1" w:styleId="DA0AB095502B4013B5E2D3F26E815987">
    <w:name w:val="DA0AB095502B4013B5E2D3F26E815987"/>
    <w:rsid w:val="003D5EDA"/>
  </w:style>
  <w:style w:type="paragraph" w:customStyle="1" w:styleId="C52F9BFF054C490F96AD5CB94F8D7E09">
    <w:name w:val="C52F9BFF054C490F96AD5CB94F8D7E09"/>
    <w:rsid w:val="003D5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ADA3-0728-432D-940F-9DC82CC0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3616</Words>
  <Characters>16851</Characters>
  <Application>Microsoft Office Word</Application>
  <DocSecurity>0</DocSecurity>
  <Lines>1004</Lines>
  <Paragraphs>180</Paragraphs>
  <ScaleCrop>false</ScaleCrop>
  <HeadingPairs>
    <vt:vector size="2" baseType="variant">
      <vt:variant>
        <vt:lpstr>Title</vt:lpstr>
      </vt:variant>
      <vt:variant>
        <vt:i4>1</vt:i4>
      </vt:variant>
    </vt:vector>
  </HeadingPairs>
  <TitlesOfParts>
    <vt:vector size="1" baseType="lpstr">
      <vt:lpstr>doc.: IEEE 802.11-19/0645r1</vt:lpstr>
    </vt:vector>
  </TitlesOfParts>
  <Company>Intel Corporation</Company>
  <LinksUpToDate>false</LinksUpToDate>
  <CharactersWithSpaces>20330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802.11-19/0645r1</dc:title>
  <dc:subject>Submission</dc:subject>
  <dc:creator>minyoung.park@intel.com</dc:creator>
  <cp:keywords>CTPClassification=CTP_NT</cp:keywords>
  <cp:lastModifiedBy>Park, Minyoung</cp:lastModifiedBy>
  <cp:revision>7</cp:revision>
  <cp:lastPrinted>2010-05-04T02:47:00Z</cp:lastPrinted>
  <dcterms:created xsi:type="dcterms:W3CDTF">2019-05-14T19:26:00Z</dcterms:created>
  <dcterms:modified xsi:type="dcterms:W3CDTF">2019-05-15T00:44:00Z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5e633ef0-d411-4fa4-bf36-dd74a056fbd4</vt:lpwstr>
  </property>
  <property fmtid="{D5CDD505-2E9C-101B-9397-08002B2CF9AE}" pid="4" name="CTP_TimeStamp">
    <vt:lpwstr>2019-05-15 00:44:04Z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