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184D5F45" w:rsidR="008717CE" w:rsidRPr="00183F4C" w:rsidRDefault="00DE584F" w:rsidP="00E57D30">
            <w:pPr>
              <w:pStyle w:val="T2"/>
              <w:rPr>
                <w:lang w:eastAsia="ko-KR"/>
              </w:rPr>
            </w:pPr>
            <w:r>
              <w:rPr>
                <w:lang w:eastAsia="ko-KR"/>
              </w:rPr>
              <w:t>Comment resolutions for</w:t>
            </w:r>
            <w:r w:rsidR="000A3567">
              <w:rPr>
                <w:lang w:eastAsia="ko-KR"/>
              </w:rPr>
              <w:t xml:space="preserve"> </w:t>
            </w:r>
            <w:r w:rsidR="00E57D30">
              <w:rPr>
                <w:lang w:eastAsia="ko-KR"/>
              </w:rPr>
              <w:t>HDR/LDR related</w:t>
            </w:r>
            <w:r w:rsidR="004D6A27">
              <w:rPr>
                <w:lang w:eastAsia="ko-KR"/>
              </w:rPr>
              <w:t xml:space="preserve"> comments</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3AC9A15B" w:rsidR="00DE584F" w:rsidRPr="00183F4C" w:rsidRDefault="00DE584F" w:rsidP="004D6A27">
            <w:pPr>
              <w:pStyle w:val="T2"/>
              <w:ind w:left="0"/>
              <w:rPr>
                <w:b w:val="0"/>
                <w:sz w:val="20"/>
              </w:rPr>
            </w:pPr>
            <w:r w:rsidRPr="00183F4C">
              <w:rPr>
                <w:sz w:val="20"/>
              </w:rPr>
              <w:t>Date:</w:t>
            </w:r>
            <w:r w:rsidRPr="00183F4C">
              <w:rPr>
                <w:b w:val="0"/>
                <w:sz w:val="20"/>
              </w:rPr>
              <w:t xml:space="preserve">  201</w:t>
            </w:r>
            <w:r w:rsidR="00575AD0">
              <w:rPr>
                <w:b w:val="0"/>
                <w:sz w:val="20"/>
                <w:lang w:eastAsia="ko-KR"/>
              </w:rPr>
              <w:t>9</w:t>
            </w:r>
            <w:r w:rsidRPr="00183F4C">
              <w:rPr>
                <w:b w:val="0"/>
                <w:sz w:val="20"/>
              </w:rPr>
              <w:t>-</w:t>
            </w:r>
            <w:r w:rsidR="004D6A27">
              <w:rPr>
                <w:b w:val="0"/>
                <w:sz w:val="20"/>
              </w:rPr>
              <w:t>4</w:t>
            </w:r>
            <w:r>
              <w:rPr>
                <w:rFonts w:hint="eastAsia"/>
                <w:b w:val="0"/>
                <w:sz w:val="20"/>
                <w:lang w:eastAsia="ko-KR"/>
              </w:rPr>
              <w:t>-</w:t>
            </w:r>
            <w:r w:rsidR="0021110A">
              <w:rPr>
                <w:b w:val="0"/>
                <w:sz w:val="20"/>
                <w:lang w:eastAsia="ko-KR"/>
              </w:rPr>
              <w:t>12</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22AEE321"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A53739">
        <w:rPr>
          <w:lang w:eastAsia="ko-KR"/>
        </w:rPr>
        <w:t>2</w:t>
      </w:r>
      <w:r w:rsidR="00CA7E6D">
        <w:rPr>
          <w:lang w:eastAsia="ko-KR"/>
        </w:rPr>
        <w:t>.0</w:t>
      </w:r>
      <w:r w:rsidR="00E920E1">
        <w:rPr>
          <w:lang w:eastAsia="ko-KR"/>
        </w:rPr>
        <w:t xml:space="preserve"> with the following CIDs</w:t>
      </w:r>
      <w:r w:rsidR="00941A27">
        <w:rPr>
          <w:lang w:eastAsia="ko-KR"/>
        </w:rPr>
        <w:t xml:space="preserve"> (</w:t>
      </w:r>
      <w:r w:rsidR="006C09F5">
        <w:rPr>
          <w:lang w:eastAsia="ko-KR"/>
        </w:rPr>
        <w:t>1</w:t>
      </w:r>
      <w:r w:rsidR="00BA1EDF">
        <w:rPr>
          <w:lang w:eastAsia="ko-KR"/>
        </w:rPr>
        <w:t>6</w:t>
      </w:r>
      <w:r w:rsidR="006C09F5">
        <w:rPr>
          <w:lang w:eastAsia="ko-KR"/>
        </w:rPr>
        <w:t xml:space="preserve"> C</w:t>
      </w:r>
      <w:r w:rsidR="00941A27">
        <w:rPr>
          <w:lang w:eastAsia="ko-KR"/>
        </w:rPr>
        <w:t>IDs)</w:t>
      </w:r>
      <w:r w:rsidR="00E920E1">
        <w:rPr>
          <w:lang w:eastAsia="ko-KR"/>
        </w:rPr>
        <w:t>:</w:t>
      </w:r>
    </w:p>
    <w:p w14:paraId="5648B0BB" w14:textId="77777777" w:rsidR="00BA1EDF" w:rsidRDefault="006C09F5" w:rsidP="00C45725">
      <w:pPr>
        <w:pStyle w:val="ListParagraph"/>
        <w:numPr>
          <w:ilvl w:val="0"/>
          <w:numId w:val="6"/>
        </w:numPr>
        <w:ind w:leftChars="0"/>
      </w:pPr>
      <w:r>
        <w:t xml:space="preserve">2059, 2071, 2072, 2476, </w:t>
      </w:r>
      <w:r w:rsidR="00BA1EDF">
        <w:t xml:space="preserve">2442, </w:t>
      </w:r>
    </w:p>
    <w:p w14:paraId="6423D596" w14:textId="77777777" w:rsidR="00BA1EDF" w:rsidRDefault="00BA1EDF" w:rsidP="00583B8F">
      <w:pPr>
        <w:pStyle w:val="ListParagraph"/>
        <w:numPr>
          <w:ilvl w:val="0"/>
          <w:numId w:val="6"/>
        </w:numPr>
        <w:ind w:leftChars="0"/>
      </w:pPr>
      <w:r>
        <w:t xml:space="preserve">2527, </w:t>
      </w:r>
      <w:r w:rsidR="006C09F5">
        <w:t xml:space="preserve">2303, 2304, 2305, 2306, </w:t>
      </w:r>
    </w:p>
    <w:p w14:paraId="39173880" w14:textId="77777777" w:rsidR="00BA1EDF" w:rsidRDefault="006C09F5" w:rsidP="001A0DE8">
      <w:pPr>
        <w:pStyle w:val="ListParagraph"/>
        <w:numPr>
          <w:ilvl w:val="0"/>
          <w:numId w:val="6"/>
        </w:numPr>
        <w:ind w:leftChars="0"/>
      </w:pPr>
      <w:r>
        <w:t>2348, 2349</w:t>
      </w:r>
      <w:r w:rsidR="00BA1EDF">
        <w:t xml:space="preserve">, </w:t>
      </w:r>
      <w:r>
        <w:t xml:space="preserve">2358, 2360, 2361, </w:t>
      </w:r>
    </w:p>
    <w:p w14:paraId="0343DA15" w14:textId="4ADF5998" w:rsidR="00AC3A4B" w:rsidRDefault="006C09F5" w:rsidP="001A0DE8">
      <w:pPr>
        <w:pStyle w:val="ListParagraph"/>
        <w:numPr>
          <w:ilvl w:val="0"/>
          <w:numId w:val="6"/>
        </w:numPr>
        <w:ind w:leftChars="0"/>
      </w:pPr>
      <w:r>
        <w:t>2362</w:t>
      </w: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5AF97AD" w:rsidR="003E4403" w:rsidRDefault="00BA6C7C" w:rsidP="00975352">
      <w:pPr>
        <w:pStyle w:val="ListParagraph"/>
        <w:numPr>
          <w:ilvl w:val="0"/>
          <w:numId w:val="1"/>
        </w:numPr>
        <w:ind w:leftChars="0"/>
        <w:jc w:val="both"/>
      </w:pPr>
      <w:r>
        <w:t xml:space="preserve">Rev 0: </w:t>
      </w:r>
      <w:r w:rsidR="004A3396">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6191AB10" w14:textId="77777777" w:rsidR="00EA38BD" w:rsidRDefault="00EA38BD" w:rsidP="00CE4BAA">
      <w:pPr>
        <w:rPr>
          <w:b/>
          <w:bCs/>
          <w:i/>
          <w:iCs/>
          <w:lang w:eastAsia="ko-KR"/>
        </w:rPr>
      </w:pPr>
    </w:p>
    <w:p w14:paraId="2C5C5E81" w14:textId="77777777" w:rsidR="00EA38BD" w:rsidRDefault="00EA38BD" w:rsidP="00CE4BAA">
      <w:pPr>
        <w:rPr>
          <w:b/>
          <w:bCs/>
          <w:i/>
          <w:iCs/>
          <w:lang w:eastAsia="ko-KR"/>
        </w:rPr>
      </w:pP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517"/>
        <w:gridCol w:w="1073"/>
        <w:gridCol w:w="647"/>
        <w:gridCol w:w="587"/>
        <w:gridCol w:w="2085"/>
        <w:gridCol w:w="2520"/>
        <w:gridCol w:w="2520"/>
      </w:tblGrid>
      <w:tr w:rsidR="009B2B91" w:rsidRPr="004D6A26" w14:paraId="1A3E0837" w14:textId="77777777" w:rsidTr="004D6A26">
        <w:trPr>
          <w:trHeight w:val="20"/>
        </w:trPr>
        <w:tc>
          <w:tcPr>
            <w:tcW w:w="661" w:type="dxa"/>
            <w:shd w:val="clear" w:color="auto" w:fill="auto"/>
          </w:tcPr>
          <w:p w14:paraId="4E49459D" w14:textId="32E29E50" w:rsidR="009B2B91" w:rsidRPr="004D6A26" w:rsidRDefault="009B2B91" w:rsidP="009B2B91">
            <w:pPr>
              <w:rPr>
                <w:rFonts w:ascii="Arial" w:eastAsia="Times New Roman" w:hAnsi="Arial" w:cs="Arial"/>
                <w:b/>
                <w:bCs/>
                <w:szCs w:val="18"/>
                <w:lang w:eastAsia="ko-KR"/>
              </w:rPr>
            </w:pPr>
            <w:r w:rsidRPr="004D6A26">
              <w:rPr>
                <w:rFonts w:ascii="Arial" w:hAnsi="Arial" w:cs="Arial"/>
                <w:b/>
                <w:bCs/>
                <w:szCs w:val="18"/>
              </w:rPr>
              <w:t>CID</w:t>
            </w:r>
          </w:p>
        </w:tc>
        <w:tc>
          <w:tcPr>
            <w:tcW w:w="1517" w:type="dxa"/>
            <w:shd w:val="clear" w:color="auto" w:fill="auto"/>
          </w:tcPr>
          <w:p w14:paraId="6C007C10" w14:textId="478D3B97" w:rsidR="009B2B91" w:rsidRPr="004D6A26" w:rsidRDefault="009B2B91" w:rsidP="009B2B91">
            <w:pPr>
              <w:rPr>
                <w:rFonts w:ascii="Arial" w:eastAsia="Times New Roman" w:hAnsi="Arial" w:cs="Arial"/>
                <w:b/>
                <w:bCs/>
                <w:szCs w:val="18"/>
                <w:lang w:val="en-US" w:eastAsia="ko-KR"/>
              </w:rPr>
            </w:pPr>
            <w:r w:rsidRPr="004D6A26">
              <w:rPr>
                <w:rFonts w:ascii="Arial" w:hAnsi="Arial" w:cs="Arial"/>
                <w:b/>
                <w:bCs/>
                <w:szCs w:val="18"/>
              </w:rPr>
              <w:t>Commenter</w:t>
            </w:r>
          </w:p>
        </w:tc>
        <w:tc>
          <w:tcPr>
            <w:tcW w:w="1073" w:type="dxa"/>
            <w:shd w:val="clear" w:color="auto" w:fill="auto"/>
          </w:tcPr>
          <w:p w14:paraId="69A45E75" w14:textId="477E4DE3" w:rsidR="009B2B91" w:rsidRPr="004D6A26" w:rsidRDefault="009B2B91" w:rsidP="009B2B91">
            <w:pPr>
              <w:rPr>
                <w:rFonts w:ascii="Arial" w:eastAsia="Times New Roman" w:hAnsi="Arial" w:cs="Arial"/>
                <w:b/>
                <w:bCs/>
                <w:szCs w:val="18"/>
                <w:lang w:val="en-US" w:eastAsia="ko-KR"/>
              </w:rPr>
            </w:pPr>
            <w:r w:rsidRPr="004D6A26">
              <w:rPr>
                <w:rFonts w:ascii="Arial" w:eastAsia="Times New Roman" w:hAnsi="Arial" w:cs="Arial"/>
                <w:b/>
                <w:bCs/>
                <w:szCs w:val="18"/>
                <w:lang w:val="en-US" w:eastAsia="ko-KR"/>
              </w:rPr>
              <w:t>Clause Number</w:t>
            </w:r>
          </w:p>
        </w:tc>
        <w:tc>
          <w:tcPr>
            <w:tcW w:w="647" w:type="dxa"/>
            <w:shd w:val="clear" w:color="auto" w:fill="auto"/>
          </w:tcPr>
          <w:p w14:paraId="61C89707" w14:textId="537ECD30" w:rsidR="009B2B91" w:rsidRPr="004D6A26" w:rsidRDefault="009B2B91" w:rsidP="009B2B91">
            <w:pPr>
              <w:rPr>
                <w:rFonts w:ascii="Arial" w:eastAsia="Times New Roman" w:hAnsi="Arial" w:cs="Arial"/>
                <w:b/>
                <w:bCs/>
                <w:szCs w:val="18"/>
                <w:lang w:val="en-US" w:eastAsia="ko-KR"/>
              </w:rPr>
            </w:pPr>
            <w:r w:rsidRPr="004D6A26">
              <w:rPr>
                <w:rFonts w:ascii="Arial" w:eastAsia="Times New Roman" w:hAnsi="Arial" w:cs="Arial"/>
                <w:b/>
                <w:bCs/>
                <w:szCs w:val="18"/>
                <w:lang w:val="en-US" w:eastAsia="ko-KR"/>
              </w:rPr>
              <w:t>Page</w:t>
            </w:r>
          </w:p>
        </w:tc>
        <w:tc>
          <w:tcPr>
            <w:tcW w:w="587" w:type="dxa"/>
            <w:shd w:val="clear" w:color="auto" w:fill="auto"/>
          </w:tcPr>
          <w:p w14:paraId="6756D04A" w14:textId="42928E78" w:rsidR="009B2B91" w:rsidRPr="004D6A26" w:rsidRDefault="009B2B91" w:rsidP="009B2B91">
            <w:pPr>
              <w:rPr>
                <w:rFonts w:ascii="Arial" w:eastAsia="Times New Roman" w:hAnsi="Arial" w:cs="Arial"/>
                <w:b/>
                <w:bCs/>
                <w:szCs w:val="18"/>
                <w:lang w:val="en-US" w:eastAsia="ko-KR"/>
              </w:rPr>
            </w:pPr>
            <w:r w:rsidRPr="004D6A26">
              <w:rPr>
                <w:rFonts w:ascii="Arial" w:eastAsia="Times New Roman" w:hAnsi="Arial" w:cs="Arial"/>
                <w:b/>
                <w:bCs/>
                <w:szCs w:val="18"/>
                <w:lang w:val="en-US" w:eastAsia="ko-KR"/>
              </w:rPr>
              <w:t>Line</w:t>
            </w:r>
          </w:p>
        </w:tc>
        <w:tc>
          <w:tcPr>
            <w:tcW w:w="2085" w:type="dxa"/>
            <w:shd w:val="clear" w:color="auto" w:fill="auto"/>
          </w:tcPr>
          <w:p w14:paraId="0881A48B" w14:textId="0B7057E1" w:rsidR="009B2B91" w:rsidRPr="004D6A26" w:rsidRDefault="009B2B91" w:rsidP="009B2B91">
            <w:pPr>
              <w:rPr>
                <w:rFonts w:ascii="Arial" w:eastAsia="Times New Roman" w:hAnsi="Arial" w:cs="Arial"/>
                <w:b/>
                <w:bCs/>
                <w:szCs w:val="18"/>
                <w:lang w:val="en-US" w:eastAsia="ko-KR"/>
              </w:rPr>
            </w:pPr>
            <w:r w:rsidRPr="004D6A26">
              <w:rPr>
                <w:rFonts w:ascii="Arial" w:eastAsia="Times New Roman" w:hAnsi="Arial" w:cs="Arial"/>
                <w:b/>
                <w:bCs/>
                <w:szCs w:val="18"/>
                <w:lang w:val="en-US" w:eastAsia="ko-KR"/>
              </w:rPr>
              <w:t>Comment</w:t>
            </w:r>
          </w:p>
        </w:tc>
        <w:tc>
          <w:tcPr>
            <w:tcW w:w="2520" w:type="dxa"/>
            <w:shd w:val="clear" w:color="auto" w:fill="auto"/>
          </w:tcPr>
          <w:p w14:paraId="70920D0F" w14:textId="6FE814BF" w:rsidR="009B2B91" w:rsidRPr="004D6A26" w:rsidRDefault="009B2B91" w:rsidP="009B2B91">
            <w:pPr>
              <w:rPr>
                <w:rFonts w:ascii="Arial" w:eastAsia="Times New Roman" w:hAnsi="Arial" w:cs="Arial"/>
                <w:b/>
                <w:bCs/>
                <w:szCs w:val="18"/>
                <w:lang w:val="en-US" w:eastAsia="ko-KR"/>
              </w:rPr>
            </w:pPr>
            <w:r w:rsidRPr="004D6A26">
              <w:rPr>
                <w:rFonts w:ascii="Arial" w:eastAsia="Times New Roman" w:hAnsi="Arial" w:cs="Arial"/>
                <w:b/>
                <w:bCs/>
                <w:szCs w:val="18"/>
                <w:lang w:val="en-US" w:eastAsia="ko-KR"/>
              </w:rPr>
              <w:t>Proposed Change</w:t>
            </w:r>
          </w:p>
        </w:tc>
        <w:tc>
          <w:tcPr>
            <w:tcW w:w="2520" w:type="dxa"/>
            <w:shd w:val="clear" w:color="auto" w:fill="auto"/>
          </w:tcPr>
          <w:p w14:paraId="2E0BEADE" w14:textId="3570E490" w:rsidR="009B2B91" w:rsidRPr="004D6A26" w:rsidRDefault="009B2B91" w:rsidP="009B2B91">
            <w:pPr>
              <w:rPr>
                <w:rFonts w:ascii="Arial" w:eastAsia="Times New Roman" w:hAnsi="Arial" w:cs="Arial"/>
                <w:b/>
                <w:bCs/>
                <w:szCs w:val="18"/>
                <w:lang w:val="en-US" w:eastAsia="ko-KR"/>
              </w:rPr>
            </w:pPr>
            <w:r w:rsidRPr="004D6A26">
              <w:rPr>
                <w:rFonts w:ascii="Arial" w:eastAsia="Times New Roman" w:hAnsi="Arial" w:cs="Arial"/>
                <w:b/>
                <w:bCs/>
                <w:szCs w:val="18"/>
                <w:lang w:val="en-US" w:eastAsia="ko-KR"/>
              </w:rPr>
              <w:t>Resolution</w:t>
            </w:r>
          </w:p>
        </w:tc>
      </w:tr>
      <w:tr w:rsidR="004D6A26" w:rsidRPr="004D6A26" w14:paraId="28BBA910" w14:textId="77777777" w:rsidTr="004D6A26">
        <w:trPr>
          <w:trHeight w:val="20"/>
        </w:trPr>
        <w:tc>
          <w:tcPr>
            <w:tcW w:w="661" w:type="dxa"/>
            <w:shd w:val="clear" w:color="auto" w:fill="auto"/>
          </w:tcPr>
          <w:p w14:paraId="78FC7C6F" w14:textId="72CE602F" w:rsidR="004D6A26" w:rsidRPr="004D6A26" w:rsidRDefault="004D6A26" w:rsidP="004D6A26">
            <w:pPr>
              <w:jc w:val="right"/>
              <w:rPr>
                <w:rFonts w:ascii="Arial" w:hAnsi="Arial" w:cs="Arial"/>
                <w:szCs w:val="18"/>
              </w:rPr>
            </w:pPr>
            <w:r w:rsidRPr="004D6A26">
              <w:rPr>
                <w:rFonts w:ascii="Arial" w:hAnsi="Arial" w:cs="Arial"/>
                <w:szCs w:val="18"/>
              </w:rPr>
              <w:t>2059</w:t>
            </w:r>
          </w:p>
        </w:tc>
        <w:tc>
          <w:tcPr>
            <w:tcW w:w="1517" w:type="dxa"/>
            <w:shd w:val="clear" w:color="auto" w:fill="auto"/>
          </w:tcPr>
          <w:p w14:paraId="093E95F4" w14:textId="724CDEB0" w:rsidR="004D6A26" w:rsidRPr="004D6A26" w:rsidRDefault="004D6A26" w:rsidP="004D6A26">
            <w:pPr>
              <w:rPr>
                <w:rFonts w:ascii="Arial" w:hAnsi="Arial" w:cs="Arial"/>
                <w:szCs w:val="18"/>
              </w:rPr>
            </w:pPr>
            <w:proofErr w:type="spellStart"/>
            <w:r w:rsidRPr="004D6A26">
              <w:rPr>
                <w:rFonts w:ascii="Arial" w:hAnsi="Arial" w:cs="Arial"/>
                <w:szCs w:val="18"/>
              </w:rPr>
              <w:t>Alphan</w:t>
            </w:r>
            <w:proofErr w:type="spellEnd"/>
            <w:r w:rsidRPr="004D6A26">
              <w:rPr>
                <w:rFonts w:ascii="Arial" w:hAnsi="Arial" w:cs="Arial"/>
                <w:szCs w:val="18"/>
              </w:rPr>
              <w:t xml:space="preserve"> </w:t>
            </w:r>
            <w:proofErr w:type="spellStart"/>
            <w:r w:rsidRPr="004D6A26">
              <w:rPr>
                <w:rFonts w:ascii="Arial" w:hAnsi="Arial" w:cs="Arial"/>
                <w:szCs w:val="18"/>
              </w:rPr>
              <w:t>Sahin</w:t>
            </w:r>
            <w:proofErr w:type="spellEnd"/>
          </w:p>
        </w:tc>
        <w:tc>
          <w:tcPr>
            <w:tcW w:w="1073" w:type="dxa"/>
            <w:shd w:val="clear" w:color="auto" w:fill="auto"/>
          </w:tcPr>
          <w:p w14:paraId="410B6D35" w14:textId="77DCE937" w:rsidR="004D6A26" w:rsidRPr="004D6A26" w:rsidRDefault="004D6A26" w:rsidP="004D6A26">
            <w:pPr>
              <w:rPr>
                <w:rFonts w:ascii="Arial" w:hAnsi="Arial" w:cs="Arial"/>
                <w:szCs w:val="18"/>
              </w:rPr>
            </w:pPr>
            <w:r w:rsidRPr="004D6A26">
              <w:rPr>
                <w:rFonts w:ascii="Arial" w:hAnsi="Arial" w:cs="Arial"/>
                <w:szCs w:val="18"/>
              </w:rPr>
              <w:t>31.1</w:t>
            </w:r>
          </w:p>
        </w:tc>
        <w:tc>
          <w:tcPr>
            <w:tcW w:w="647" w:type="dxa"/>
            <w:shd w:val="clear" w:color="auto" w:fill="auto"/>
          </w:tcPr>
          <w:p w14:paraId="6E69739A" w14:textId="70EBDF49" w:rsidR="004D6A26" w:rsidRPr="004D6A26" w:rsidRDefault="004D6A26" w:rsidP="004D6A26">
            <w:pPr>
              <w:rPr>
                <w:rFonts w:ascii="Arial" w:hAnsi="Arial" w:cs="Arial"/>
                <w:szCs w:val="18"/>
              </w:rPr>
            </w:pPr>
            <w:r w:rsidRPr="004D6A26">
              <w:rPr>
                <w:rFonts w:ascii="Arial" w:hAnsi="Arial" w:cs="Arial"/>
                <w:szCs w:val="18"/>
              </w:rPr>
              <w:t>83</w:t>
            </w:r>
          </w:p>
        </w:tc>
        <w:tc>
          <w:tcPr>
            <w:tcW w:w="587" w:type="dxa"/>
            <w:shd w:val="clear" w:color="auto" w:fill="auto"/>
          </w:tcPr>
          <w:p w14:paraId="5E84C39E" w14:textId="23E1DA8C" w:rsidR="004D6A26" w:rsidRPr="004D6A26" w:rsidRDefault="004D6A26" w:rsidP="004D6A26">
            <w:pPr>
              <w:rPr>
                <w:rFonts w:ascii="Arial" w:hAnsi="Arial" w:cs="Arial"/>
                <w:szCs w:val="18"/>
              </w:rPr>
            </w:pPr>
            <w:r w:rsidRPr="004D6A26">
              <w:rPr>
                <w:rFonts w:ascii="Arial" w:hAnsi="Arial" w:cs="Arial"/>
                <w:szCs w:val="18"/>
              </w:rPr>
              <w:t>26</w:t>
            </w:r>
          </w:p>
        </w:tc>
        <w:tc>
          <w:tcPr>
            <w:tcW w:w="2085" w:type="dxa"/>
            <w:shd w:val="clear" w:color="auto" w:fill="auto"/>
          </w:tcPr>
          <w:p w14:paraId="26517B29" w14:textId="624E2129" w:rsidR="004D6A26" w:rsidRPr="004D6A26" w:rsidRDefault="004D6A26" w:rsidP="004D6A26">
            <w:pPr>
              <w:rPr>
                <w:rFonts w:ascii="Arial" w:hAnsi="Arial" w:cs="Arial"/>
                <w:szCs w:val="18"/>
              </w:rPr>
            </w:pPr>
            <w:r w:rsidRPr="004D6A26">
              <w:rPr>
                <w:rFonts w:ascii="Arial" w:hAnsi="Arial" w:cs="Arial"/>
                <w:szCs w:val="18"/>
              </w:rPr>
              <w:t>Change "The WUR PHY provides support for data rates of 62.5 kb/s and 250 kb/s." to "The WUR PHY provides support for data rates of 62.5 kb/s and optionally 250 kb/s.", similar to the description for channel widths on line 33 of this page</w:t>
            </w:r>
          </w:p>
        </w:tc>
        <w:tc>
          <w:tcPr>
            <w:tcW w:w="2520" w:type="dxa"/>
            <w:shd w:val="clear" w:color="auto" w:fill="auto"/>
          </w:tcPr>
          <w:p w14:paraId="1EEEA9EA" w14:textId="6A5B1189" w:rsidR="004D6A26" w:rsidRPr="004D6A26" w:rsidRDefault="004D6A26" w:rsidP="004D6A26">
            <w:pPr>
              <w:rPr>
                <w:rFonts w:ascii="Arial" w:hAnsi="Arial" w:cs="Arial"/>
                <w:szCs w:val="18"/>
              </w:rPr>
            </w:pPr>
            <w:r w:rsidRPr="004D6A26">
              <w:rPr>
                <w:rFonts w:ascii="Arial" w:hAnsi="Arial" w:cs="Arial"/>
                <w:szCs w:val="18"/>
              </w:rPr>
              <w:t>See the comment</w:t>
            </w:r>
          </w:p>
        </w:tc>
        <w:tc>
          <w:tcPr>
            <w:tcW w:w="2520" w:type="dxa"/>
            <w:shd w:val="clear" w:color="auto" w:fill="auto"/>
          </w:tcPr>
          <w:p w14:paraId="44F93D90" w14:textId="1DA59975" w:rsidR="00E72D0B" w:rsidRPr="004D6A26" w:rsidRDefault="00E72D0B" w:rsidP="004D6A26">
            <w:pPr>
              <w:rPr>
                <w:rFonts w:ascii="Arial" w:eastAsia="Times New Roman" w:hAnsi="Arial" w:cs="Arial"/>
                <w:szCs w:val="18"/>
                <w:lang w:val="en-US" w:eastAsia="ko-KR"/>
              </w:rPr>
            </w:pPr>
            <w:r>
              <w:rPr>
                <w:rFonts w:ascii="Arial" w:eastAsia="Times New Roman" w:hAnsi="Arial" w:cs="Arial"/>
                <w:szCs w:val="18"/>
                <w:lang w:val="en-US" w:eastAsia="ko-KR"/>
              </w:rPr>
              <w:t xml:space="preserve">Accepted. </w:t>
            </w:r>
          </w:p>
        </w:tc>
      </w:tr>
      <w:tr w:rsidR="004D6A26" w:rsidRPr="004D6A26" w14:paraId="0064F896" w14:textId="77777777" w:rsidTr="004D6A26">
        <w:trPr>
          <w:trHeight w:val="20"/>
        </w:trPr>
        <w:tc>
          <w:tcPr>
            <w:tcW w:w="661" w:type="dxa"/>
            <w:shd w:val="clear" w:color="auto" w:fill="auto"/>
          </w:tcPr>
          <w:p w14:paraId="7897307D" w14:textId="18D2A414" w:rsidR="004D6A26" w:rsidRPr="004D6A26" w:rsidRDefault="004D6A26" w:rsidP="004D6A26">
            <w:pPr>
              <w:jc w:val="right"/>
              <w:rPr>
                <w:rFonts w:ascii="Arial" w:hAnsi="Arial" w:cs="Arial"/>
                <w:szCs w:val="18"/>
              </w:rPr>
            </w:pPr>
            <w:r w:rsidRPr="004D6A26">
              <w:rPr>
                <w:rFonts w:ascii="Arial" w:hAnsi="Arial" w:cs="Arial"/>
                <w:szCs w:val="18"/>
              </w:rPr>
              <w:t>2071</w:t>
            </w:r>
          </w:p>
        </w:tc>
        <w:tc>
          <w:tcPr>
            <w:tcW w:w="1517" w:type="dxa"/>
            <w:shd w:val="clear" w:color="auto" w:fill="auto"/>
          </w:tcPr>
          <w:p w14:paraId="5B2C270A" w14:textId="63ED574C" w:rsidR="004D6A26" w:rsidRPr="004D6A26" w:rsidRDefault="004D6A26" w:rsidP="004D6A26">
            <w:pPr>
              <w:rPr>
                <w:rFonts w:ascii="Arial" w:hAnsi="Arial" w:cs="Arial"/>
                <w:szCs w:val="18"/>
              </w:rPr>
            </w:pPr>
            <w:r w:rsidRPr="004D6A26">
              <w:rPr>
                <w:rFonts w:ascii="Arial" w:hAnsi="Arial" w:cs="Arial"/>
                <w:szCs w:val="18"/>
              </w:rPr>
              <w:t>Bo Sun</w:t>
            </w:r>
          </w:p>
        </w:tc>
        <w:tc>
          <w:tcPr>
            <w:tcW w:w="1073" w:type="dxa"/>
            <w:shd w:val="clear" w:color="auto" w:fill="auto"/>
          </w:tcPr>
          <w:p w14:paraId="47E29FBF" w14:textId="6C66E94E" w:rsidR="004D6A26" w:rsidRPr="004D6A26" w:rsidRDefault="004D6A26" w:rsidP="004D6A26">
            <w:pPr>
              <w:rPr>
                <w:rFonts w:ascii="Arial" w:hAnsi="Arial" w:cs="Arial"/>
                <w:szCs w:val="18"/>
              </w:rPr>
            </w:pPr>
            <w:r w:rsidRPr="004D6A26">
              <w:rPr>
                <w:rFonts w:ascii="Arial" w:hAnsi="Arial" w:cs="Arial"/>
                <w:szCs w:val="18"/>
              </w:rPr>
              <w:t>31.1</w:t>
            </w:r>
          </w:p>
        </w:tc>
        <w:tc>
          <w:tcPr>
            <w:tcW w:w="647" w:type="dxa"/>
            <w:shd w:val="clear" w:color="auto" w:fill="auto"/>
          </w:tcPr>
          <w:p w14:paraId="5C17388E" w14:textId="4311558A" w:rsidR="004D6A26" w:rsidRPr="004D6A26" w:rsidRDefault="004D6A26" w:rsidP="004D6A26">
            <w:pPr>
              <w:rPr>
                <w:rFonts w:ascii="Arial" w:hAnsi="Arial" w:cs="Arial"/>
                <w:szCs w:val="18"/>
              </w:rPr>
            </w:pPr>
            <w:r w:rsidRPr="004D6A26">
              <w:rPr>
                <w:rFonts w:ascii="Arial" w:hAnsi="Arial" w:cs="Arial"/>
                <w:szCs w:val="18"/>
              </w:rPr>
              <w:t>83</w:t>
            </w:r>
          </w:p>
        </w:tc>
        <w:tc>
          <w:tcPr>
            <w:tcW w:w="587" w:type="dxa"/>
            <w:shd w:val="clear" w:color="auto" w:fill="auto"/>
          </w:tcPr>
          <w:p w14:paraId="01E17515" w14:textId="0B0B60E2" w:rsidR="004D6A26" w:rsidRPr="004D6A26" w:rsidRDefault="004D6A26" w:rsidP="004D6A26">
            <w:pPr>
              <w:rPr>
                <w:rFonts w:ascii="Arial" w:hAnsi="Arial" w:cs="Arial"/>
                <w:szCs w:val="18"/>
              </w:rPr>
            </w:pPr>
            <w:r w:rsidRPr="004D6A26">
              <w:rPr>
                <w:rFonts w:ascii="Arial" w:hAnsi="Arial" w:cs="Arial"/>
                <w:szCs w:val="18"/>
              </w:rPr>
              <w:t>46</w:t>
            </w:r>
          </w:p>
        </w:tc>
        <w:tc>
          <w:tcPr>
            <w:tcW w:w="2085" w:type="dxa"/>
            <w:shd w:val="clear" w:color="auto" w:fill="auto"/>
          </w:tcPr>
          <w:p w14:paraId="415563C5" w14:textId="4DCC34FD" w:rsidR="004D6A26" w:rsidRPr="004D6A26" w:rsidRDefault="004D6A26" w:rsidP="004D6A26">
            <w:pPr>
              <w:rPr>
                <w:rFonts w:ascii="Arial" w:hAnsi="Arial" w:cs="Arial"/>
                <w:szCs w:val="18"/>
              </w:rPr>
            </w:pPr>
            <w:r w:rsidRPr="004D6A26">
              <w:rPr>
                <w:rFonts w:ascii="Arial" w:hAnsi="Arial" w:cs="Arial"/>
                <w:szCs w:val="18"/>
              </w:rPr>
              <w:t>"</w:t>
            </w:r>
            <w:proofErr w:type="gramStart"/>
            <w:r w:rsidRPr="004D6A26">
              <w:rPr>
                <w:rFonts w:ascii="Arial" w:hAnsi="Arial" w:cs="Arial"/>
                <w:szCs w:val="18"/>
              </w:rPr>
              <w:t>low</w:t>
            </w:r>
            <w:proofErr w:type="gramEnd"/>
            <w:r w:rsidRPr="004D6A26">
              <w:rPr>
                <w:rFonts w:ascii="Arial" w:hAnsi="Arial" w:cs="Arial"/>
                <w:szCs w:val="18"/>
              </w:rPr>
              <w:t xml:space="preserve"> data rate" is not clear and not defined anywhere.</w:t>
            </w:r>
          </w:p>
        </w:tc>
        <w:tc>
          <w:tcPr>
            <w:tcW w:w="2520" w:type="dxa"/>
            <w:shd w:val="clear" w:color="auto" w:fill="auto"/>
          </w:tcPr>
          <w:p w14:paraId="03E15ECE" w14:textId="2E19A67A" w:rsidR="004D6A26" w:rsidRPr="004D6A26" w:rsidRDefault="004D6A26" w:rsidP="004D6A26">
            <w:pPr>
              <w:rPr>
                <w:rFonts w:ascii="Arial" w:hAnsi="Arial" w:cs="Arial"/>
                <w:szCs w:val="18"/>
              </w:rPr>
            </w:pPr>
            <w:r w:rsidRPr="004D6A26">
              <w:rPr>
                <w:rFonts w:ascii="Arial" w:hAnsi="Arial" w:cs="Arial"/>
                <w:szCs w:val="18"/>
              </w:rPr>
              <w:t xml:space="preserve">replace with "62.5 kb/s data rate" or define "low data rate" </w:t>
            </w:r>
            <w:proofErr w:type="spellStart"/>
            <w:r w:rsidRPr="004D6A26">
              <w:rPr>
                <w:rFonts w:ascii="Arial" w:hAnsi="Arial" w:cs="Arial"/>
                <w:szCs w:val="18"/>
              </w:rPr>
              <w:t>somewehre</w:t>
            </w:r>
            <w:proofErr w:type="spellEnd"/>
            <w:r w:rsidRPr="004D6A26">
              <w:rPr>
                <w:rFonts w:ascii="Arial" w:hAnsi="Arial" w:cs="Arial"/>
                <w:szCs w:val="18"/>
              </w:rPr>
              <w:t xml:space="preserve"> in the spec.</w:t>
            </w:r>
          </w:p>
        </w:tc>
        <w:tc>
          <w:tcPr>
            <w:tcW w:w="2520" w:type="dxa"/>
            <w:shd w:val="clear" w:color="auto" w:fill="auto"/>
          </w:tcPr>
          <w:p w14:paraId="2AC9D52A" w14:textId="77777777" w:rsidR="004D6A26" w:rsidRDefault="00E72D0B" w:rsidP="004D6A26">
            <w:pPr>
              <w:rPr>
                <w:rFonts w:ascii="Arial" w:eastAsia="Times New Roman" w:hAnsi="Arial" w:cs="Arial"/>
                <w:szCs w:val="18"/>
                <w:lang w:val="en-US" w:eastAsia="ko-KR"/>
              </w:rPr>
            </w:pPr>
            <w:r>
              <w:rPr>
                <w:rFonts w:ascii="Arial" w:eastAsia="Times New Roman" w:hAnsi="Arial" w:cs="Arial"/>
                <w:szCs w:val="18"/>
                <w:lang w:val="en-US" w:eastAsia="ko-KR"/>
              </w:rPr>
              <w:t xml:space="preserve">Revised. </w:t>
            </w:r>
          </w:p>
          <w:p w14:paraId="1C036F8C" w14:textId="77777777" w:rsidR="00E72D0B" w:rsidRDefault="00E72D0B" w:rsidP="004D6A26">
            <w:pPr>
              <w:rPr>
                <w:rFonts w:ascii="Arial" w:eastAsia="Times New Roman" w:hAnsi="Arial" w:cs="Arial"/>
                <w:szCs w:val="18"/>
                <w:lang w:val="en-US" w:eastAsia="ko-KR"/>
              </w:rPr>
            </w:pPr>
          </w:p>
          <w:p w14:paraId="35D9C8E3" w14:textId="0AF369CE" w:rsidR="00E72D0B" w:rsidRDefault="00E72D0B" w:rsidP="00E72D0B">
            <w:pPr>
              <w:rPr>
                <w:rFonts w:ascii="Arial" w:eastAsia="Times New Roman" w:hAnsi="Arial" w:cs="Arial"/>
                <w:szCs w:val="18"/>
                <w:lang w:val="en-US" w:eastAsia="ko-KR"/>
              </w:rPr>
            </w:pPr>
            <w:r>
              <w:rPr>
                <w:rFonts w:ascii="Arial" w:eastAsia="Times New Roman" w:hAnsi="Arial" w:cs="Arial"/>
                <w:szCs w:val="18"/>
                <w:lang w:val="en-US" w:eastAsia="ko-KR"/>
              </w:rPr>
              <w:t>Agree in principle. In D2.0, there is no clear mapping between low data rate (LDR) to 62.5kbps and high data rate (HDR) to 250 kbps. The proposed resolution is to add the following sentence “</w:t>
            </w:r>
            <w:r w:rsidR="00F63755">
              <w:rPr>
                <w:rFonts w:ascii="Arial" w:eastAsia="Times New Roman" w:hAnsi="Arial" w:cs="Arial"/>
                <w:szCs w:val="18"/>
                <w:lang w:val="en-US" w:eastAsia="ko-KR"/>
              </w:rPr>
              <w:t xml:space="preserve">LDR (low data rate) indicates </w:t>
            </w:r>
            <w:r>
              <w:rPr>
                <w:rFonts w:ascii="Arial" w:eastAsia="Times New Roman" w:hAnsi="Arial" w:cs="Arial"/>
                <w:szCs w:val="18"/>
                <w:lang w:val="en-US" w:eastAsia="ko-KR"/>
              </w:rPr>
              <w:t xml:space="preserve">62.5 kbps and </w:t>
            </w:r>
            <w:r w:rsidR="00F63755">
              <w:rPr>
                <w:rFonts w:ascii="Arial" w:eastAsia="Times New Roman" w:hAnsi="Arial" w:cs="Arial"/>
                <w:szCs w:val="18"/>
                <w:lang w:val="en-US" w:eastAsia="ko-KR"/>
              </w:rPr>
              <w:t xml:space="preserve">HDR (high data rate) indicates </w:t>
            </w:r>
            <w:r>
              <w:rPr>
                <w:rFonts w:ascii="Arial" w:eastAsia="Times New Roman" w:hAnsi="Arial" w:cs="Arial"/>
                <w:szCs w:val="18"/>
                <w:lang w:val="en-US" w:eastAsia="ko-KR"/>
              </w:rPr>
              <w:t>250 kbps.</w:t>
            </w:r>
          </w:p>
          <w:p w14:paraId="7EFC7165" w14:textId="77777777" w:rsidR="00E72D0B" w:rsidRDefault="00E72D0B" w:rsidP="00E72D0B">
            <w:pPr>
              <w:rPr>
                <w:rFonts w:ascii="Arial" w:eastAsia="Times New Roman" w:hAnsi="Arial" w:cs="Arial"/>
                <w:szCs w:val="18"/>
                <w:lang w:val="en-US" w:eastAsia="ko-KR"/>
              </w:rPr>
            </w:pPr>
          </w:p>
          <w:p w14:paraId="35973417" w14:textId="6A48C247" w:rsidR="00E72D0B" w:rsidRDefault="00E72D0B" w:rsidP="00E72D0B">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61283454"/>
                <w:placeholder>
                  <w:docPart w:val="7D5B1FA85F4645A2A4782E7C2FB579D2"/>
                </w:placeholder>
                <w:dataBinding w:prefixMappings="xmlns:ns0='http://purl.org/dc/elements/1.1/' xmlns:ns1='http://schemas.openxmlformats.org/package/2006/metadata/core-properties' " w:xpath="/ns1:coreProperties[1]/ns0:title[1]" w:storeItemID="{6C3C8BC8-F283-45AE-878A-BAB7291924A1}"/>
                <w:text/>
              </w:sdtPr>
              <w:sdtEndPr/>
              <w:sdtContent>
                <w:r w:rsidR="00802F62">
                  <w:rPr>
                    <w:rFonts w:ascii="Arial" w:eastAsia="Times New Roman" w:hAnsi="Arial" w:cs="Arial"/>
                    <w:szCs w:val="18"/>
                    <w:lang w:val="en-US" w:eastAsia="ko-KR"/>
                  </w:rPr>
                  <w:t>doc.: IEEE 802.11-19/0645r0</w:t>
                </w:r>
              </w:sdtContent>
            </w:sdt>
            <w:r w:rsidRPr="008B6663">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2071</w:t>
            </w:r>
            <w:r w:rsidRPr="008B6663">
              <w:rPr>
                <w:rFonts w:ascii="Arial" w:eastAsia="Times New Roman" w:hAnsi="Arial" w:cs="Arial"/>
                <w:szCs w:val="18"/>
                <w:lang w:val="en-US" w:eastAsia="ko-KR"/>
              </w:rPr>
              <w:t>.</w:t>
            </w:r>
          </w:p>
          <w:p w14:paraId="04B62EB3" w14:textId="77777777" w:rsidR="00E72D0B" w:rsidRDefault="00E72D0B" w:rsidP="00E72D0B">
            <w:pPr>
              <w:rPr>
                <w:rFonts w:ascii="Arial" w:eastAsia="Times New Roman" w:hAnsi="Arial" w:cs="Arial"/>
                <w:szCs w:val="18"/>
                <w:lang w:val="en-US" w:eastAsia="ko-KR"/>
              </w:rPr>
            </w:pPr>
          </w:p>
          <w:p w14:paraId="77FEADF8" w14:textId="21CEEAE4" w:rsidR="00E72D0B" w:rsidRPr="004D6A26" w:rsidRDefault="00E72D0B" w:rsidP="00E72D0B">
            <w:pPr>
              <w:rPr>
                <w:rFonts w:ascii="Arial" w:eastAsia="Times New Roman" w:hAnsi="Arial" w:cs="Arial"/>
                <w:szCs w:val="18"/>
                <w:lang w:val="en-US" w:eastAsia="ko-KR"/>
              </w:rPr>
            </w:pPr>
          </w:p>
        </w:tc>
      </w:tr>
      <w:tr w:rsidR="004D6A26" w:rsidRPr="004D6A26" w14:paraId="255B0679" w14:textId="77777777" w:rsidTr="004D6A26">
        <w:trPr>
          <w:trHeight w:val="20"/>
        </w:trPr>
        <w:tc>
          <w:tcPr>
            <w:tcW w:w="661" w:type="dxa"/>
            <w:shd w:val="clear" w:color="auto" w:fill="auto"/>
          </w:tcPr>
          <w:p w14:paraId="2A72F675" w14:textId="179C3CCD" w:rsidR="004D6A26" w:rsidRPr="004D6A26" w:rsidRDefault="004D6A26" w:rsidP="004D6A26">
            <w:pPr>
              <w:jc w:val="right"/>
              <w:rPr>
                <w:rFonts w:ascii="Arial" w:hAnsi="Arial" w:cs="Arial"/>
                <w:szCs w:val="18"/>
              </w:rPr>
            </w:pPr>
            <w:r w:rsidRPr="004D6A26">
              <w:rPr>
                <w:rFonts w:ascii="Arial" w:hAnsi="Arial" w:cs="Arial"/>
                <w:szCs w:val="18"/>
              </w:rPr>
              <w:t>2072</w:t>
            </w:r>
          </w:p>
        </w:tc>
        <w:tc>
          <w:tcPr>
            <w:tcW w:w="1517" w:type="dxa"/>
            <w:shd w:val="clear" w:color="auto" w:fill="auto"/>
          </w:tcPr>
          <w:p w14:paraId="1765C272" w14:textId="5FD5358D" w:rsidR="004D6A26" w:rsidRPr="004D6A26" w:rsidRDefault="004D6A26" w:rsidP="004D6A26">
            <w:pPr>
              <w:rPr>
                <w:rFonts w:ascii="Arial" w:hAnsi="Arial" w:cs="Arial"/>
                <w:szCs w:val="18"/>
              </w:rPr>
            </w:pPr>
            <w:r w:rsidRPr="004D6A26">
              <w:rPr>
                <w:rFonts w:ascii="Arial" w:hAnsi="Arial" w:cs="Arial"/>
                <w:szCs w:val="18"/>
              </w:rPr>
              <w:t>Bo Sun</w:t>
            </w:r>
          </w:p>
        </w:tc>
        <w:tc>
          <w:tcPr>
            <w:tcW w:w="1073" w:type="dxa"/>
            <w:shd w:val="clear" w:color="auto" w:fill="auto"/>
          </w:tcPr>
          <w:p w14:paraId="35E13E05" w14:textId="3863B213" w:rsidR="004D6A26" w:rsidRPr="004D6A26" w:rsidRDefault="004D6A26" w:rsidP="004D6A26">
            <w:pPr>
              <w:rPr>
                <w:rFonts w:ascii="Arial" w:hAnsi="Arial" w:cs="Arial"/>
                <w:szCs w:val="18"/>
              </w:rPr>
            </w:pPr>
            <w:r w:rsidRPr="004D6A26">
              <w:rPr>
                <w:rFonts w:ascii="Arial" w:hAnsi="Arial" w:cs="Arial"/>
                <w:szCs w:val="18"/>
              </w:rPr>
              <w:t>31.1</w:t>
            </w:r>
          </w:p>
        </w:tc>
        <w:tc>
          <w:tcPr>
            <w:tcW w:w="647" w:type="dxa"/>
            <w:shd w:val="clear" w:color="auto" w:fill="auto"/>
          </w:tcPr>
          <w:p w14:paraId="1D151EE9" w14:textId="63B35F70" w:rsidR="004D6A26" w:rsidRPr="004D6A26" w:rsidRDefault="004D6A26" w:rsidP="004D6A26">
            <w:pPr>
              <w:rPr>
                <w:rFonts w:ascii="Arial" w:hAnsi="Arial" w:cs="Arial"/>
                <w:szCs w:val="18"/>
              </w:rPr>
            </w:pPr>
            <w:r w:rsidRPr="004D6A26">
              <w:rPr>
                <w:rFonts w:ascii="Arial" w:hAnsi="Arial" w:cs="Arial"/>
                <w:szCs w:val="18"/>
              </w:rPr>
              <w:t>83</w:t>
            </w:r>
          </w:p>
        </w:tc>
        <w:tc>
          <w:tcPr>
            <w:tcW w:w="587" w:type="dxa"/>
            <w:shd w:val="clear" w:color="auto" w:fill="auto"/>
          </w:tcPr>
          <w:p w14:paraId="4E4F82FF" w14:textId="73613209" w:rsidR="004D6A26" w:rsidRPr="004D6A26" w:rsidRDefault="004D6A26" w:rsidP="004D6A26">
            <w:pPr>
              <w:rPr>
                <w:rFonts w:ascii="Arial" w:hAnsi="Arial" w:cs="Arial"/>
                <w:szCs w:val="18"/>
              </w:rPr>
            </w:pPr>
            <w:r w:rsidRPr="004D6A26">
              <w:rPr>
                <w:rFonts w:ascii="Arial" w:hAnsi="Arial" w:cs="Arial"/>
                <w:szCs w:val="18"/>
              </w:rPr>
              <w:t>48</w:t>
            </w:r>
          </w:p>
        </w:tc>
        <w:tc>
          <w:tcPr>
            <w:tcW w:w="2085" w:type="dxa"/>
            <w:shd w:val="clear" w:color="auto" w:fill="auto"/>
          </w:tcPr>
          <w:p w14:paraId="5B614CDF" w14:textId="2B3DBB30" w:rsidR="004D6A26" w:rsidRPr="004D6A26" w:rsidRDefault="004D6A26" w:rsidP="004D6A26">
            <w:pPr>
              <w:rPr>
                <w:rFonts w:ascii="Arial" w:hAnsi="Arial" w:cs="Arial"/>
                <w:szCs w:val="18"/>
              </w:rPr>
            </w:pPr>
            <w:r w:rsidRPr="004D6A26">
              <w:rPr>
                <w:rFonts w:ascii="Arial" w:hAnsi="Arial" w:cs="Arial"/>
                <w:szCs w:val="18"/>
              </w:rPr>
              <w:t>"</w:t>
            </w:r>
            <w:proofErr w:type="gramStart"/>
            <w:r w:rsidRPr="004D6A26">
              <w:rPr>
                <w:rFonts w:ascii="Arial" w:hAnsi="Arial" w:cs="Arial"/>
                <w:szCs w:val="18"/>
              </w:rPr>
              <w:t>high</w:t>
            </w:r>
            <w:proofErr w:type="gramEnd"/>
            <w:r w:rsidRPr="004D6A26">
              <w:rPr>
                <w:rFonts w:ascii="Arial" w:hAnsi="Arial" w:cs="Arial"/>
                <w:szCs w:val="18"/>
              </w:rPr>
              <w:t xml:space="preserve"> data rate" is not clear and not defined anywhere.</w:t>
            </w:r>
          </w:p>
        </w:tc>
        <w:tc>
          <w:tcPr>
            <w:tcW w:w="2520" w:type="dxa"/>
            <w:shd w:val="clear" w:color="auto" w:fill="auto"/>
          </w:tcPr>
          <w:p w14:paraId="3ECEF7DB" w14:textId="7A42FBEC" w:rsidR="004D6A26" w:rsidRPr="004D6A26" w:rsidRDefault="004D6A26" w:rsidP="004D6A26">
            <w:pPr>
              <w:rPr>
                <w:rFonts w:ascii="Arial" w:hAnsi="Arial" w:cs="Arial"/>
                <w:szCs w:val="18"/>
              </w:rPr>
            </w:pPr>
            <w:r w:rsidRPr="004D6A26">
              <w:rPr>
                <w:rFonts w:ascii="Arial" w:hAnsi="Arial" w:cs="Arial"/>
                <w:szCs w:val="18"/>
              </w:rPr>
              <w:t xml:space="preserve">replace with "250 kb/s data rate" or define "high data rate" </w:t>
            </w:r>
            <w:proofErr w:type="spellStart"/>
            <w:r w:rsidRPr="004D6A26">
              <w:rPr>
                <w:rFonts w:ascii="Arial" w:hAnsi="Arial" w:cs="Arial"/>
                <w:szCs w:val="18"/>
              </w:rPr>
              <w:t>somewehre</w:t>
            </w:r>
            <w:proofErr w:type="spellEnd"/>
            <w:r w:rsidRPr="004D6A26">
              <w:rPr>
                <w:rFonts w:ascii="Arial" w:hAnsi="Arial" w:cs="Arial"/>
                <w:szCs w:val="18"/>
              </w:rPr>
              <w:t xml:space="preserve"> in the spec</w:t>
            </w:r>
          </w:p>
        </w:tc>
        <w:tc>
          <w:tcPr>
            <w:tcW w:w="2520" w:type="dxa"/>
            <w:shd w:val="clear" w:color="auto" w:fill="auto"/>
          </w:tcPr>
          <w:p w14:paraId="450E6C6B" w14:textId="77777777" w:rsidR="00136B60" w:rsidRDefault="00136B60" w:rsidP="00136B60">
            <w:pPr>
              <w:rPr>
                <w:rFonts w:ascii="Arial" w:eastAsia="Times New Roman" w:hAnsi="Arial" w:cs="Arial"/>
                <w:szCs w:val="18"/>
                <w:lang w:val="en-US" w:eastAsia="ko-KR"/>
              </w:rPr>
            </w:pPr>
            <w:r>
              <w:rPr>
                <w:rFonts w:ascii="Arial" w:eastAsia="Times New Roman" w:hAnsi="Arial" w:cs="Arial"/>
                <w:szCs w:val="18"/>
                <w:lang w:val="en-US" w:eastAsia="ko-KR"/>
              </w:rPr>
              <w:t>Agree in principle. In D2.0, there is no clear mapping between low data rate (LDR) to 62.5kbps and high data rate (HDR) to 250 kbps. The proposed resolution is to add the following sentence “LDR (low data rate) indicates 62.5 kbps and HDR (high data rate) indicates 250 kbps.</w:t>
            </w:r>
          </w:p>
          <w:p w14:paraId="556227A0" w14:textId="77777777" w:rsidR="00136B60" w:rsidRDefault="00136B60" w:rsidP="00136B60">
            <w:pPr>
              <w:rPr>
                <w:rFonts w:ascii="Arial" w:eastAsia="Times New Roman" w:hAnsi="Arial" w:cs="Arial"/>
                <w:szCs w:val="18"/>
                <w:lang w:val="en-US" w:eastAsia="ko-KR"/>
              </w:rPr>
            </w:pPr>
          </w:p>
          <w:p w14:paraId="31970E67" w14:textId="57A86E49" w:rsidR="00136B60" w:rsidRDefault="00136B60" w:rsidP="00136B60">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875681038"/>
                <w:placeholder>
                  <w:docPart w:val="49F88A70835D4AC99A9C041C2F43CED5"/>
                </w:placeholder>
                <w:dataBinding w:prefixMappings="xmlns:ns0='http://purl.org/dc/elements/1.1/' xmlns:ns1='http://schemas.openxmlformats.org/package/2006/metadata/core-properties' " w:xpath="/ns1:coreProperties[1]/ns0:title[1]" w:storeItemID="{6C3C8BC8-F283-45AE-878A-BAB7291924A1}"/>
                <w:text/>
              </w:sdtPr>
              <w:sdtEndPr/>
              <w:sdtContent>
                <w:r w:rsidR="00802F62">
                  <w:rPr>
                    <w:rFonts w:ascii="Arial" w:eastAsia="Times New Roman" w:hAnsi="Arial" w:cs="Arial"/>
                    <w:szCs w:val="18"/>
                    <w:lang w:val="en-US" w:eastAsia="ko-KR"/>
                  </w:rPr>
                  <w:t>doc.: IEEE 802.11-19/0645r0</w:t>
                </w:r>
              </w:sdtContent>
            </w:sdt>
            <w:r w:rsidRPr="008B6663">
              <w:rPr>
                <w:rFonts w:ascii="Arial" w:eastAsia="Times New Roman" w:hAnsi="Arial" w:cs="Arial"/>
                <w:szCs w:val="18"/>
                <w:lang w:val="en-US" w:eastAsia="ko-KR"/>
              </w:rPr>
              <w:t xml:space="preserve"> </w:t>
            </w:r>
            <w:r w:rsidRPr="008B6663">
              <w:rPr>
                <w:rFonts w:ascii="Arial" w:eastAsia="Times New Roman" w:hAnsi="Arial" w:cs="Arial"/>
                <w:szCs w:val="18"/>
                <w:lang w:val="en-US" w:eastAsia="ko-KR"/>
              </w:rPr>
              <w:lastRenderedPageBreak/>
              <w:t xml:space="preserve">under all headings that include CID </w:t>
            </w:r>
            <w:r>
              <w:rPr>
                <w:rFonts w:ascii="Arial" w:eastAsia="Times New Roman" w:hAnsi="Arial" w:cs="Arial"/>
                <w:szCs w:val="18"/>
                <w:lang w:val="en-US" w:eastAsia="ko-KR"/>
              </w:rPr>
              <w:t>2072</w:t>
            </w:r>
            <w:r w:rsidRPr="008B6663">
              <w:rPr>
                <w:rFonts w:ascii="Arial" w:eastAsia="Times New Roman" w:hAnsi="Arial" w:cs="Arial"/>
                <w:szCs w:val="18"/>
                <w:lang w:val="en-US" w:eastAsia="ko-KR"/>
              </w:rPr>
              <w:t>.</w:t>
            </w:r>
          </w:p>
          <w:p w14:paraId="2507552B" w14:textId="77777777" w:rsidR="004D6A26" w:rsidRPr="004D6A26" w:rsidRDefault="004D6A26" w:rsidP="004D6A26">
            <w:pPr>
              <w:rPr>
                <w:rFonts w:ascii="Arial" w:eastAsia="Times New Roman" w:hAnsi="Arial" w:cs="Arial"/>
                <w:szCs w:val="18"/>
                <w:lang w:val="en-US" w:eastAsia="ko-KR"/>
              </w:rPr>
            </w:pPr>
          </w:p>
        </w:tc>
      </w:tr>
      <w:tr w:rsidR="004D6A26" w:rsidRPr="004D6A26" w14:paraId="4787A1BB" w14:textId="77777777" w:rsidTr="004D6A26">
        <w:trPr>
          <w:trHeight w:val="20"/>
        </w:trPr>
        <w:tc>
          <w:tcPr>
            <w:tcW w:w="661" w:type="dxa"/>
            <w:shd w:val="clear" w:color="auto" w:fill="auto"/>
          </w:tcPr>
          <w:p w14:paraId="114D2543" w14:textId="543E244B" w:rsidR="004D6A26" w:rsidRPr="004D6A26" w:rsidRDefault="004D6A26" w:rsidP="004D6A26">
            <w:pPr>
              <w:jc w:val="right"/>
              <w:rPr>
                <w:rFonts w:ascii="Arial" w:hAnsi="Arial" w:cs="Arial"/>
                <w:szCs w:val="18"/>
              </w:rPr>
            </w:pPr>
            <w:r w:rsidRPr="004D6A26">
              <w:rPr>
                <w:rFonts w:ascii="Arial" w:hAnsi="Arial" w:cs="Arial"/>
                <w:szCs w:val="18"/>
              </w:rPr>
              <w:lastRenderedPageBreak/>
              <w:t>2476</w:t>
            </w:r>
          </w:p>
        </w:tc>
        <w:tc>
          <w:tcPr>
            <w:tcW w:w="1517" w:type="dxa"/>
            <w:shd w:val="clear" w:color="auto" w:fill="auto"/>
          </w:tcPr>
          <w:p w14:paraId="579B431F" w14:textId="6F033CB1" w:rsidR="004D6A26" w:rsidRPr="004D6A26" w:rsidRDefault="004D6A26" w:rsidP="004D6A26">
            <w:pPr>
              <w:rPr>
                <w:rFonts w:ascii="Arial" w:hAnsi="Arial" w:cs="Arial"/>
                <w:szCs w:val="18"/>
              </w:rPr>
            </w:pPr>
            <w:r w:rsidRPr="004D6A26">
              <w:rPr>
                <w:rFonts w:ascii="Arial" w:hAnsi="Arial" w:cs="Arial"/>
                <w:szCs w:val="18"/>
              </w:rPr>
              <w:t>Minyoung Park</w:t>
            </w:r>
          </w:p>
        </w:tc>
        <w:tc>
          <w:tcPr>
            <w:tcW w:w="1073" w:type="dxa"/>
            <w:shd w:val="clear" w:color="auto" w:fill="auto"/>
          </w:tcPr>
          <w:p w14:paraId="7A6AD68C" w14:textId="79152258" w:rsidR="004D6A26" w:rsidRPr="004D6A26" w:rsidRDefault="004D6A26" w:rsidP="004D6A26">
            <w:pPr>
              <w:rPr>
                <w:rFonts w:ascii="Arial" w:hAnsi="Arial" w:cs="Arial"/>
                <w:szCs w:val="18"/>
              </w:rPr>
            </w:pPr>
            <w:r w:rsidRPr="004D6A26">
              <w:rPr>
                <w:rFonts w:ascii="Arial" w:hAnsi="Arial" w:cs="Arial"/>
                <w:szCs w:val="18"/>
              </w:rPr>
              <w:t>31.1</w:t>
            </w:r>
          </w:p>
        </w:tc>
        <w:tc>
          <w:tcPr>
            <w:tcW w:w="647" w:type="dxa"/>
            <w:shd w:val="clear" w:color="auto" w:fill="auto"/>
          </w:tcPr>
          <w:p w14:paraId="6FB5B457" w14:textId="3AD3721F" w:rsidR="004D6A26" w:rsidRPr="004D6A26" w:rsidRDefault="004D6A26" w:rsidP="004D6A26">
            <w:pPr>
              <w:rPr>
                <w:rFonts w:ascii="Arial" w:hAnsi="Arial" w:cs="Arial"/>
                <w:szCs w:val="18"/>
              </w:rPr>
            </w:pPr>
            <w:r w:rsidRPr="004D6A26">
              <w:rPr>
                <w:rFonts w:ascii="Arial" w:hAnsi="Arial" w:cs="Arial"/>
                <w:szCs w:val="18"/>
              </w:rPr>
              <w:t>83</w:t>
            </w:r>
          </w:p>
        </w:tc>
        <w:tc>
          <w:tcPr>
            <w:tcW w:w="587" w:type="dxa"/>
            <w:shd w:val="clear" w:color="auto" w:fill="auto"/>
          </w:tcPr>
          <w:p w14:paraId="28D454A2" w14:textId="5CCDD551" w:rsidR="004D6A26" w:rsidRPr="004D6A26" w:rsidRDefault="004D6A26" w:rsidP="004D6A26">
            <w:pPr>
              <w:rPr>
                <w:rFonts w:ascii="Arial" w:hAnsi="Arial" w:cs="Arial"/>
                <w:szCs w:val="18"/>
              </w:rPr>
            </w:pPr>
            <w:r w:rsidRPr="004D6A26">
              <w:rPr>
                <w:rFonts w:ascii="Arial" w:hAnsi="Arial" w:cs="Arial"/>
                <w:szCs w:val="18"/>
              </w:rPr>
              <w:t>48</w:t>
            </w:r>
          </w:p>
        </w:tc>
        <w:tc>
          <w:tcPr>
            <w:tcW w:w="2085" w:type="dxa"/>
            <w:shd w:val="clear" w:color="auto" w:fill="auto"/>
          </w:tcPr>
          <w:p w14:paraId="74BF9B66" w14:textId="1C88F0C7" w:rsidR="004D6A26" w:rsidRPr="004D6A26" w:rsidRDefault="004D6A26" w:rsidP="004D6A26">
            <w:pPr>
              <w:rPr>
                <w:rFonts w:ascii="Arial" w:hAnsi="Arial" w:cs="Arial"/>
                <w:szCs w:val="18"/>
              </w:rPr>
            </w:pPr>
            <w:r w:rsidRPr="004D6A26">
              <w:rPr>
                <w:rFonts w:ascii="Arial" w:hAnsi="Arial" w:cs="Arial"/>
                <w:szCs w:val="18"/>
              </w:rPr>
              <w:t>Mandating both HDR and LDR at the WUR AP increases complexity. Since HDR support at the WUR non-AP STA is optional, it becomes a burden to the WUR AP to implement HDR without knowing if there will be a WUR STA that supports HDR. Support of HDR at WUR AP should be optional.</w:t>
            </w:r>
          </w:p>
        </w:tc>
        <w:tc>
          <w:tcPr>
            <w:tcW w:w="2520" w:type="dxa"/>
            <w:shd w:val="clear" w:color="auto" w:fill="auto"/>
          </w:tcPr>
          <w:p w14:paraId="75B97C02" w14:textId="4C89D191" w:rsidR="004D6A26" w:rsidRPr="004D6A26" w:rsidRDefault="004D6A26" w:rsidP="004D6A26">
            <w:pPr>
              <w:rPr>
                <w:rFonts w:ascii="Arial" w:hAnsi="Arial" w:cs="Arial"/>
                <w:szCs w:val="18"/>
              </w:rPr>
            </w:pPr>
            <w:r w:rsidRPr="004D6A26">
              <w:rPr>
                <w:rFonts w:ascii="Arial" w:hAnsi="Arial" w:cs="Arial"/>
                <w:szCs w:val="18"/>
              </w:rPr>
              <w:t>Move "-- A WUR PPDU with 20 MHz channel width, high data rate, and single stream." to P83L55 of D2.0 under "A WUR AP may support the following features:"</w:t>
            </w:r>
          </w:p>
        </w:tc>
        <w:tc>
          <w:tcPr>
            <w:tcW w:w="2520" w:type="dxa"/>
            <w:shd w:val="clear" w:color="auto" w:fill="auto"/>
          </w:tcPr>
          <w:p w14:paraId="3623744E" w14:textId="77777777" w:rsidR="000453EA" w:rsidRDefault="000453EA" w:rsidP="000453E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0931A796" w14:textId="77777777" w:rsidR="000453EA" w:rsidRDefault="000453EA" w:rsidP="000453EA">
            <w:pPr>
              <w:rPr>
                <w:rFonts w:ascii="Arial" w:eastAsia="Times New Roman" w:hAnsi="Arial" w:cs="Arial"/>
                <w:szCs w:val="18"/>
                <w:lang w:val="en-US" w:eastAsia="ko-KR"/>
              </w:rPr>
            </w:pPr>
          </w:p>
          <w:p w14:paraId="3B8A250C" w14:textId="1EFFDA03" w:rsidR="00061005" w:rsidRDefault="00061005" w:rsidP="000453EA">
            <w:pPr>
              <w:rPr>
                <w:rFonts w:ascii="Arial" w:eastAsia="Times New Roman" w:hAnsi="Arial" w:cs="Arial"/>
                <w:szCs w:val="18"/>
                <w:lang w:val="en-US" w:eastAsia="ko-KR"/>
              </w:rPr>
            </w:pPr>
            <w:r>
              <w:rPr>
                <w:rFonts w:ascii="Arial" w:eastAsia="Times New Roman" w:hAnsi="Arial" w:cs="Arial"/>
                <w:szCs w:val="18"/>
                <w:lang w:val="en-US" w:eastAsia="ko-KR"/>
              </w:rPr>
              <w:t xml:space="preserve">Agree in principle. </w:t>
            </w:r>
          </w:p>
          <w:p w14:paraId="585B7915" w14:textId="77777777" w:rsidR="00061005" w:rsidRDefault="00061005" w:rsidP="000453EA">
            <w:pPr>
              <w:rPr>
                <w:rFonts w:ascii="Arial" w:eastAsia="Times New Roman" w:hAnsi="Arial" w:cs="Arial"/>
                <w:szCs w:val="18"/>
                <w:lang w:val="en-US" w:eastAsia="ko-KR"/>
              </w:rPr>
            </w:pPr>
          </w:p>
          <w:p w14:paraId="50F6D166" w14:textId="77777777" w:rsidR="000453EA" w:rsidRDefault="000453EA" w:rsidP="000453EA">
            <w:pPr>
              <w:rPr>
                <w:rFonts w:ascii="Arial" w:eastAsia="Times New Roman" w:hAnsi="Arial" w:cs="Arial"/>
                <w:szCs w:val="18"/>
                <w:lang w:val="en-US" w:eastAsia="ko-KR"/>
              </w:rPr>
            </w:pPr>
            <w:r>
              <w:rPr>
                <w:rFonts w:ascii="Arial" w:eastAsia="Times New Roman" w:hAnsi="Arial" w:cs="Arial"/>
                <w:szCs w:val="18"/>
                <w:lang w:val="en-US" w:eastAsia="ko-KR"/>
              </w:rPr>
              <w:t>Discussion: Mandating the HDR at the AP gives more burden to the AP implementation to add the WUR to the existing AP implementation. Since the WUR only works when the AP supports the WUR, it is important to implement the spec such that there is a minimum set of mandatory features that are really needed to make WUR work so that the WUR is easily adopted by the AP implementers.</w:t>
            </w:r>
          </w:p>
          <w:p w14:paraId="27CC20D4" w14:textId="77777777" w:rsidR="000453EA" w:rsidRDefault="000453EA" w:rsidP="000453EA">
            <w:pPr>
              <w:rPr>
                <w:rFonts w:ascii="Arial" w:eastAsia="Times New Roman" w:hAnsi="Arial" w:cs="Arial"/>
                <w:szCs w:val="18"/>
                <w:lang w:val="en-US" w:eastAsia="ko-KR"/>
              </w:rPr>
            </w:pPr>
          </w:p>
          <w:p w14:paraId="67D73E8D" w14:textId="028FF8D1" w:rsidR="004D6A26" w:rsidRPr="004D6A26" w:rsidRDefault="000453EA" w:rsidP="000453EA">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337807876"/>
                <w:placeholder>
                  <w:docPart w:val="5B492CF6C6E845329CAE313AB4B6DCB6"/>
                </w:placeholder>
                <w:dataBinding w:prefixMappings="xmlns:ns0='http://purl.org/dc/elements/1.1/' xmlns:ns1='http://schemas.openxmlformats.org/package/2006/metadata/core-properties' " w:xpath="/ns1:coreProperties[1]/ns0:title[1]" w:storeItemID="{6C3C8BC8-F283-45AE-878A-BAB7291924A1}"/>
                <w:text/>
              </w:sdtPr>
              <w:sdtEndPr/>
              <w:sdtContent>
                <w:r w:rsidR="00802F62">
                  <w:rPr>
                    <w:rFonts w:ascii="Arial" w:eastAsia="Times New Roman" w:hAnsi="Arial" w:cs="Arial"/>
                    <w:szCs w:val="18"/>
                    <w:lang w:val="en-US" w:eastAsia="ko-KR"/>
                  </w:rPr>
                  <w:t>doc.: IEEE 802.11-19/0645r0</w:t>
                </w:r>
              </w:sdtContent>
            </w:sdt>
            <w:r w:rsidRPr="008B6663">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2476</w:t>
            </w:r>
            <w:r w:rsidRPr="008B6663">
              <w:rPr>
                <w:rFonts w:ascii="Arial" w:eastAsia="Times New Roman" w:hAnsi="Arial" w:cs="Arial"/>
                <w:szCs w:val="18"/>
                <w:lang w:val="en-US" w:eastAsia="ko-KR"/>
              </w:rPr>
              <w:t>.</w:t>
            </w:r>
          </w:p>
        </w:tc>
      </w:tr>
      <w:tr w:rsidR="006178A9" w:rsidRPr="004D6A26" w14:paraId="7548BCD8" w14:textId="77777777" w:rsidTr="004D6A26">
        <w:trPr>
          <w:trHeight w:val="20"/>
        </w:trPr>
        <w:tc>
          <w:tcPr>
            <w:tcW w:w="661" w:type="dxa"/>
            <w:shd w:val="clear" w:color="auto" w:fill="auto"/>
          </w:tcPr>
          <w:p w14:paraId="548FD3AD" w14:textId="6EB3B05A" w:rsidR="006178A9" w:rsidRPr="004D6A26" w:rsidRDefault="006178A9" w:rsidP="006178A9">
            <w:pPr>
              <w:jc w:val="right"/>
              <w:rPr>
                <w:rFonts w:ascii="Arial" w:hAnsi="Arial" w:cs="Arial"/>
                <w:szCs w:val="18"/>
              </w:rPr>
            </w:pPr>
            <w:r>
              <w:rPr>
                <w:rFonts w:ascii="Arial" w:hAnsi="Arial" w:cs="Arial"/>
                <w:sz w:val="20"/>
              </w:rPr>
              <w:t>2442</w:t>
            </w:r>
          </w:p>
        </w:tc>
        <w:tc>
          <w:tcPr>
            <w:tcW w:w="1517" w:type="dxa"/>
            <w:shd w:val="clear" w:color="auto" w:fill="auto"/>
          </w:tcPr>
          <w:p w14:paraId="2CB8757B" w14:textId="7E817164" w:rsidR="006178A9" w:rsidRPr="004D6A26" w:rsidRDefault="006178A9" w:rsidP="006178A9">
            <w:pPr>
              <w:rPr>
                <w:rFonts w:ascii="Arial" w:hAnsi="Arial" w:cs="Arial"/>
                <w:szCs w:val="18"/>
              </w:rPr>
            </w:pPr>
            <w:r>
              <w:rPr>
                <w:rFonts w:ascii="Arial" w:hAnsi="Arial" w:cs="Arial"/>
                <w:sz w:val="20"/>
              </w:rPr>
              <w:t>Minyoung Park</w:t>
            </w:r>
          </w:p>
        </w:tc>
        <w:tc>
          <w:tcPr>
            <w:tcW w:w="1073" w:type="dxa"/>
            <w:shd w:val="clear" w:color="auto" w:fill="auto"/>
          </w:tcPr>
          <w:p w14:paraId="3B7FBD29" w14:textId="58793DC0" w:rsidR="006178A9" w:rsidRPr="004D6A26" w:rsidRDefault="006178A9" w:rsidP="006178A9">
            <w:pPr>
              <w:rPr>
                <w:rFonts w:ascii="Arial" w:hAnsi="Arial" w:cs="Arial"/>
                <w:szCs w:val="18"/>
              </w:rPr>
            </w:pPr>
            <w:r>
              <w:rPr>
                <w:rFonts w:ascii="Arial" w:hAnsi="Arial" w:cs="Arial"/>
                <w:sz w:val="20"/>
              </w:rPr>
              <w:t>4.3.15a</w:t>
            </w:r>
          </w:p>
        </w:tc>
        <w:tc>
          <w:tcPr>
            <w:tcW w:w="647" w:type="dxa"/>
            <w:shd w:val="clear" w:color="auto" w:fill="auto"/>
          </w:tcPr>
          <w:p w14:paraId="2E88A0B1" w14:textId="3E42DADF" w:rsidR="006178A9" w:rsidRPr="004D6A26" w:rsidRDefault="006178A9" w:rsidP="006178A9">
            <w:pPr>
              <w:rPr>
                <w:rFonts w:ascii="Arial" w:hAnsi="Arial" w:cs="Arial"/>
                <w:szCs w:val="18"/>
              </w:rPr>
            </w:pPr>
            <w:r>
              <w:rPr>
                <w:rFonts w:ascii="Arial" w:hAnsi="Arial" w:cs="Arial"/>
                <w:sz w:val="20"/>
              </w:rPr>
              <w:t>21</w:t>
            </w:r>
          </w:p>
        </w:tc>
        <w:tc>
          <w:tcPr>
            <w:tcW w:w="587" w:type="dxa"/>
            <w:shd w:val="clear" w:color="auto" w:fill="auto"/>
          </w:tcPr>
          <w:p w14:paraId="4A897520" w14:textId="25D37AF9" w:rsidR="006178A9" w:rsidRPr="004D6A26" w:rsidRDefault="006178A9" w:rsidP="006178A9">
            <w:pPr>
              <w:rPr>
                <w:rFonts w:ascii="Arial" w:hAnsi="Arial" w:cs="Arial"/>
                <w:szCs w:val="18"/>
              </w:rPr>
            </w:pPr>
            <w:r>
              <w:rPr>
                <w:rFonts w:ascii="Arial" w:hAnsi="Arial" w:cs="Arial"/>
                <w:sz w:val="20"/>
              </w:rPr>
              <w:t>38</w:t>
            </w:r>
          </w:p>
        </w:tc>
        <w:tc>
          <w:tcPr>
            <w:tcW w:w="2085" w:type="dxa"/>
            <w:shd w:val="clear" w:color="auto" w:fill="auto"/>
          </w:tcPr>
          <w:p w14:paraId="165F29C4" w14:textId="3FE1AD1C" w:rsidR="006178A9" w:rsidRPr="004D6A26" w:rsidRDefault="006178A9" w:rsidP="006178A9">
            <w:pPr>
              <w:rPr>
                <w:rFonts w:ascii="Arial" w:hAnsi="Arial" w:cs="Arial"/>
                <w:szCs w:val="18"/>
              </w:rPr>
            </w:pPr>
            <w:r>
              <w:rPr>
                <w:rFonts w:ascii="Arial" w:hAnsi="Arial" w:cs="Arial"/>
                <w:sz w:val="20"/>
              </w:rPr>
              <w:t xml:space="preserve">The capability to transmit 20MHz WUR PPDU at HDR should be optional for a WUR AP because the capability is optional for a WUR non-AP STA and depending on the location of the WUR non-AP STA, the WUR AP may or may not use the HDR. Also it increases the implementation complexity for the WUR AP by mandating the support of HDR. The mandatory features should be a minimum set of features that are necessary for the 802.11ba system to work. In that sense, HDR is an </w:t>
            </w:r>
            <w:proofErr w:type="spellStart"/>
            <w:r>
              <w:rPr>
                <w:rFonts w:ascii="Arial" w:hAnsi="Arial" w:cs="Arial"/>
                <w:sz w:val="20"/>
              </w:rPr>
              <w:t>addtional</w:t>
            </w:r>
            <w:proofErr w:type="spellEnd"/>
            <w:r>
              <w:rPr>
                <w:rFonts w:ascii="Arial" w:hAnsi="Arial" w:cs="Arial"/>
                <w:sz w:val="20"/>
              </w:rPr>
              <w:t xml:space="preserve"> optimization and the 802.11ba still works without HDR.</w:t>
            </w:r>
          </w:p>
        </w:tc>
        <w:tc>
          <w:tcPr>
            <w:tcW w:w="2520" w:type="dxa"/>
            <w:shd w:val="clear" w:color="auto" w:fill="auto"/>
          </w:tcPr>
          <w:p w14:paraId="5BD1EF36" w14:textId="4FBAE71C" w:rsidR="006178A9" w:rsidRPr="004D6A26" w:rsidRDefault="006178A9" w:rsidP="006178A9">
            <w:pPr>
              <w:rPr>
                <w:rFonts w:ascii="Arial" w:hAnsi="Arial" w:cs="Arial"/>
                <w:szCs w:val="18"/>
              </w:rPr>
            </w:pPr>
            <w:r>
              <w:rPr>
                <w:rFonts w:ascii="Arial" w:hAnsi="Arial" w:cs="Arial"/>
                <w:sz w:val="20"/>
              </w:rPr>
              <w:t>Move "-- Transmit a 20 MHz WUR PPDU at HDR" to P21L51 under the optional feature list of the WUR AP.</w:t>
            </w:r>
          </w:p>
        </w:tc>
        <w:tc>
          <w:tcPr>
            <w:tcW w:w="2520" w:type="dxa"/>
            <w:shd w:val="clear" w:color="auto" w:fill="auto"/>
          </w:tcPr>
          <w:p w14:paraId="20BE3063" w14:textId="77777777" w:rsidR="006178A9" w:rsidRDefault="006178A9" w:rsidP="006178A9">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3B52FC97" w14:textId="77777777" w:rsidR="006178A9" w:rsidRDefault="006178A9" w:rsidP="006178A9">
            <w:pPr>
              <w:rPr>
                <w:rFonts w:ascii="Arial" w:eastAsia="Times New Roman" w:hAnsi="Arial" w:cs="Arial"/>
                <w:szCs w:val="18"/>
                <w:lang w:val="en-US" w:eastAsia="ko-KR"/>
              </w:rPr>
            </w:pPr>
          </w:p>
          <w:p w14:paraId="79B0F04A" w14:textId="77777777" w:rsidR="006178A9" w:rsidRDefault="006178A9" w:rsidP="006178A9">
            <w:pPr>
              <w:rPr>
                <w:rFonts w:ascii="Arial" w:eastAsia="Times New Roman" w:hAnsi="Arial" w:cs="Arial"/>
                <w:szCs w:val="18"/>
                <w:lang w:val="en-US" w:eastAsia="ko-KR"/>
              </w:rPr>
            </w:pPr>
            <w:r>
              <w:rPr>
                <w:rFonts w:ascii="Arial" w:eastAsia="Times New Roman" w:hAnsi="Arial" w:cs="Arial"/>
                <w:szCs w:val="18"/>
                <w:lang w:val="en-US" w:eastAsia="ko-KR"/>
              </w:rPr>
              <w:t xml:space="preserve">Agree in principle. </w:t>
            </w:r>
          </w:p>
          <w:p w14:paraId="13FF3302" w14:textId="77777777" w:rsidR="006178A9" w:rsidRDefault="006178A9" w:rsidP="006178A9">
            <w:pPr>
              <w:rPr>
                <w:rFonts w:ascii="Arial" w:eastAsia="Times New Roman" w:hAnsi="Arial" w:cs="Arial"/>
                <w:szCs w:val="18"/>
                <w:lang w:val="en-US" w:eastAsia="ko-KR"/>
              </w:rPr>
            </w:pPr>
          </w:p>
          <w:p w14:paraId="40548B66" w14:textId="77777777" w:rsidR="006178A9" w:rsidRDefault="006178A9" w:rsidP="006178A9">
            <w:pPr>
              <w:rPr>
                <w:rFonts w:ascii="Arial" w:eastAsia="Times New Roman" w:hAnsi="Arial" w:cs="Arial"/>
                <w:szCs w:val="18"/>
                <w:lang w:val="en-US" w:eastAsia="ko-KR"/>
              </w:rPr>
            </w:pPr>
            <w:r>
              <w:rPr>
                <w:rFonts w:ascii="Arial" w:eastAsia="Times New Roman" w:hAnsi="Arial" w:cs="Arial"/>
                <w:szCs w:val="18"/>
                <w:lang w:val="en-US" w:eastAsia="ko-KR"/>
              </w:rPr>
              <w:t>Discussion: Mandating the HDR at the AP gives more burden to the AP implementation to add the WUR to the existing AP implementation. Since the WUR only works when the AP supports the WUR, it is important to implement the spec such that there is a minimum set of mandatory features that are really needed to make WUR work so that the WUR is easily adopted by the AP implementers.</w:t>
            </w:r>
          </w:p>
          <w:p w14:paraId="0674A053" w14:textId="77777777" w:rsidR="006178A9" w:rsidRDefault="006178A9" w:rsidP="006178A9">
            <w:pPr>
              <w:rPr>
                <w:rFonts w:ascii="Arial" w:eastAsia="Times New Roman" w:hAnsi="Arial" w:cs="Arial"/>
                <w:szCs w:val="18"/>
                <w:lang w:val="en-US" w:eastAsia="ko-KR"/>
              </w:rPr>
            </w:pPr>
          </w:p>
          <w:p w14:paraId="1FD2CE80" w14:textId="6B5520D0" w:rsidR="006178A9" w:rsidRDefault="006178A9" w:rsidP="006178A9">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911804587"/>
                <w:placeholder>
                  <w:docPart w:val="DA0AB095502B4013B5E2D3F26E815987"/>
                </w:placeholder>
                <w:dataBinding w:prefixMappings="xmlns:ns0='http://purl.org/dc/elements/1.1/' xmlns:ns1='http://schemas.openxmlformats.org/package/2006/metadata/core-properties' " w:xpath="/ns1:coreProperties[1]/ns0:title[1]" w:storeItemID="{6C3C8BC8-F283-45AE-878A-BAB7291924A1}"/>
                <w:text/>
              </w:sdtPr>
              <w:sdtContent>
                <w:r>
                  <w:rPr>
                    <w:rFonts w:ascii="Arial" w:eastAsia="Times New Roman" w:hAnsi="Arial" w:cs="Arial"/>
                    <w:szCs w:val="18"/>
                    <w:lang w:val="en-US" w:eastAsia="ko-KR"/>
                  </w:rPr>
                  <w:t>doc.: IEEE 802.11-19/0645r0</w:t>
                </w:r>
              </w:sdtContent>
            </w:sdt>
            <w:r w:rsidRPr="008B6663">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2442</w:t>
            </w:r>
            <w:r w:rsidRPr="008B6663">
              <w:rPr>
                <w:rFonts w:ascii="Arial" w:eastAsia="Times New Roman" w:hAnsi="Arial" w:cs="Arial"/>
                <w:szCs w:val="18"/>
                <w:lang w:val="en-US" w:eastAsia="ko-KR"/>
              </w:rPr>
              <w:t>.</w:t>
            </w:r>
          </w:p>
        </w:tc>
      </w:tr>
      <w:tr w:rsidR="00BA1EDF" w:rsidRPr="004D6A26" w14:paraId="1BFF4363" w14:textId="77777777" w:rsidTr="004D6A26">
        <w:trPr>
          <w:trHeight w:val="20"/>
        </w:trPr>
        <w:tc>
          <w:tcPr>
            <w:tcW w:w="661" w:type="dxa"/>
            <w:shd w:val="clear" w:color="auto" w:fill="auto"/>
          </w:tcPr>
          <w:p w14:paraId="14142759" w14:textId="3C5202F2" w:rsidR="00BA1EDF" w:rsidRDefault="00BA1EDF" w:rsidP="00BA1EDF">
            <w:pPr>
              <w:jc w:val="right"/>
              <w:rPr>
                <w:rFonts w:ascii="Arial" w:hAnsi="Arial" w:cs="Arial"/>
                <w:sz w:val="20"/>
              </w:rPr>
            </w:pPr>
            <w:r>
              <w:rPr>
                <w:rFonts w:ascii="Arial" w:hAnsi="Arial" w:cs="Arial"/>
                <w:sz w:val="20"/>
              </w:rPr>
              <w:lastRenderedPageBreak/>
              <w:t>2527</w:t>
            </w:r>
          </w:p>
        </w:tc>
        <w:tc>
          <w:tcPr>
            <w:tcW w:w="1517" w:type="dxa"/>
            <w:shd w:val="clear" w:color="auto" w:fill="auto"/>
          </w:tcPr>
          <w:p w14:paraId="643630E9" w14:textId="3147D3A2" w:rsidR="00BA1EDF" w:rsidRDefault="00BA1EDF" w:rsidP="00BA1EDF">
            <w:pPr>
              <w:rPr>
                <w:rFonts w:ascii="Arial" w:hAnsi="Arial" w:cs="Arial"/>
                <w:sz w:val="20"/>
              </w:rPr>
            </w:pPr>
            <w:r>
              <w:rPr>
                <w:rFonts w:ascii="Arial" w:hAnsi="Arial" w:cs="Arial"/>
                <w:sz w:val="20"/>
              </w:rPr>
              <w:t>Po-Kai Huang</w:t>
            </w:r>
          </w:p>
        </w:tc>
        <w:tc>
          <w:tcPr>
            <w:tcW w:w="1073" w:type="dxa"/>
            <w:shd w:val="clear" w:color="auto" w:fill="auto"/>
          </w:tcPr>
          <w:p w14:paraId="0DFF4199" w14:textId="243DA218" w:rsidR="00BA1EDF" w:rsidRDefault="00BA1EDF" w:rsidP="00BA1EDF">
            <w:pPr>
              <w:rPr>
                <w:rFonts w:ascii="Arial" w:hAnsi="Arial" w:cs="Arial"/>
                <w:sz w:val="20"/>
              </w:rPr>
            </w:pPr>
            <w:r>
              <w:rPr>
                <w:rFonts w:ascii="Arial" w:hAnsi="Arial" w:cs="Arial"/>
                <w:sz w:val="20"/>
              </w:rPr>
              <w:t>4.3.15a</w:t>
            </w:r>
          </w:p>
        </w:tc>
        <w:tc>
          <w:tcPr>
            <w:tcW w:w="647" w:type="dxa"/>
            <w:shd w:val="clear" w:color="auto" w:fill="auto"/>
          </w:tcPr>
          <w:p w14:paraId="14845417" w14:textId="6B8040B7" w:rsidR="00BA1EDF" w:rsidRDefault="00BA1EDF" w:rsidP="00BA1EDF">
            <w:pPr>
              <w:rPr>
                <w:rFonts w:ascii="Arial" w:hAnsi="Arial" w:cs="Arial"/>
                <w:sz w:val="20"/>
              </w:rPr>
            </w:pPr>
            <w:r>
              <w:rPr>
                <w:rFonts w:ascii="Arial" w:hAnsi="Arial" w:cs="Arial"/>
                <w:sz w:val="20"/>
              </w:rPr>
              <w:t>21</w:t>
            </w:r>
          </w:p>
        </w:tc>
        <w:tc>
          <w:tcPr>
            <w:tcW w:w="587" w:type="dxa"/>
            <w:shd w:val="clear" w:color="auto" w:fill="auto"/>
          </w:tcPr>
          <w:p w14:paraId="339AB11A" w14:textId="323FB00E" w:rsidR="00BA1EDF" w:rsidRDefault="00BA1EDF" w:rsidP="00BA1EDF">
            <w:pPr>
              <w:rPr>
                <w:rFonts w:ascii="Arial" w:hAnsi="Arial" w:cs="Arial"/>
                <w:sz w:val="20"/>
              </w:rPr>
            </w:pPr>
            <w:r>
              <w:rPr>
                <w:rFonts w:ascii="Arial" w:hAnsi="Arial" w:cs="Arial"/>
                <w:sz w:val="20"/>
              </w:rPr>
              <w:t>38</w:t>
            </w:r>
          </w:p>
        </w:tc>
        <w:tc>
          <w:tcPr>
            <w:tcW w:w="2085" w:type="dxa"/>
            <w:shd w:val="clear" w:color="auto" w:fill="auto"/>
          </w:tcPr>
          <w:p w14:paraId="5088F581" w14:textId="0F11A7A2" w:rsidR="00BA1EDF" w:rsidRDefault="00BA1EDF" w:rsidP="00BA1EDF">
            <w:pPr>
              <w:rPr>
                <w:rFonts w:ascii="Arial" w:hAnsi="Arial" w:cs="Arial"/>
                <w:sz w:val="20"/>
              </w:rPr>
            </w:pPr>
            <w:r>
              <w:rPr>
                <w:rFonts w:ascii="Arial" w:hAnsi="Arial" w:cs="Arial"/>
                <w:sz w:val="20"/>
              </w:rPr>
              <w:t>Mandating WUR AP to support HDR may slow down the adoption rate of 11ba on existing AP. Specifically, HDR has a 2us symbol boundary on the data field, which is different from the existing 4us symbol boundary supported by 11n/ac/</w:t>
            </w:r>
            <w:proofErr w:type="spellStart"/>
            <w:r>
              <w:rPr>
                <w:rFonts w:ascii="Arial" w:hAnsi="Arial" w:cs="Arial"/>
                <w:sz w:val="20"/>
              </w:rPr>
              <w:t>ax</w:t>
            </w:r>
            <w:proofErr w:type="spellEnd"/>
            <w:r>
              <w:rPr>
                <w:rFonts w:ascii="Arial" w:hAnsi="Arial" w:cs="Arial"/>
                <w:sz w:val="20"/>
              </w:rPr>
              <w:t xml:space="preserve"> APs. As a result, mandating HDR for WUR AP will require more HW change for the existing AP. On the other hand, if we only mandate LDR for WUR AP, then we may have a chance to allow SW and firmware update for existing AP to support 11ba. Note that it is true that WUR sync field also has 2 us boundary. However, WUR sync field is fixed and can be created and saved in a buffer. Since WUR data field is not fixed, further HW change is then required.</w:t>
            </w:r>
          </w:p>
        </w:tc>
        <w:tc>
          <w:tcPr>
            <w:tcW w:w="2520" w:type="dxa"/>
            <w:shd w:val="clear" w:color="auto" w:fill="auto"/>
          </w:tcPr>
          <w:p w14:paraId="313F4582" w14:textId="3358A7F3" w:rsidR="00BA1EDF" w:rsidRDefault="00BA1EDF" w:rsidP="00BA1EDF">
            <w:pPr>
              <w:rPr>
                <w:rFonts w:ascii="Arial" w:hAnsi="Arial" w:cs="Arial"/>
                <w:sz w:val="20"/>
              </w:rPr>
            </w:pPr>
            <w:r>
              <w:rPr>
                <w:rFonts w:ascii="Arial" w:hAnsi="Arial" w:cs="Arial"/>
                <w:sz w:val="20"/>
              </w:rPr>
              <w:t>Make it optional for AP to support transmitting WUR frame with HDR.</w:t>
            </w:r>
          </w:p>
        </w:tc>
        <w:tc>
          <w:tcPr>
            <w:tcW w:w="2520" w:type="dxa"/>
            <w:shd w:val="clear" w:color="auto" w:fill="auto"/>
          </w:tcPr>
          <w:p w14:paraId="2A90A7F5" w14:textId="77777777" w:rsidR="00BA1EDF" w:rsidRDefault="00BA1EDF" w:rsidP="00BA1EDF">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0A883A0C" w14:textId="77777777" w:rsidR="00BA1EDF" w:rsidRDefault="00BA1EDF" w:rsidP="00BA1EDF">
            <w:pPr>
              <w:rPr>
                <w:rFonts w:ascii="Arial" w:eastAsia="Times New Roman" w:hAnsi="Arial" w:cs="Arial"/>
                <w:szCs w:val="18"/>
                <w:lang w:val="en-US" w:eastAsia="ko-KR"/>
              </w:rPr>
            </w:pPr>
          </w:p>
          <w:p w14:paraId="2727A23F" w14:textId="77777777" w:rsidR="00BA1EDF" w:rsidRDefault="00BA1EDF" w:rsidP="00BA1EDF">
            <w:pPr>
              <w:rPr>
                <w:rFonts w:ascii="Arial" w:eastAsia="Times New Roman" w:hAnsi="Arial" w:cs="Arial"/>
                <w:szCs w:val="18"/>
                <w:lang w:val="en-US" w:eastAsia="ko-KR"/>
              </w:rPr>
            </w:pPr>
            <w:r>
              <w:rPr>
                <w:rFonts w:ascii="Arial" w:eastAsia="Times New Roman" w:hAnsi="Arial" w:cs="Arial"/>
                <w:szCs w:val="18"/>
                <w:lang w:val="en-US" w:eastAsia="ko-KR"/>
              </w:rPr>
              <w:t xml:space="preserve">Agree in principle. </w:t>
            </w:r>
          </w:p>
          <w:p w14:paraId="36881418" w14:textId="77777777" w:rsidR="00BA1EDF" w:rsidRDefault="00BA1EDF" w:rsidP="00BA1EDF">
            <w:pPr>
              <w:rPr>
                <w:rFonts w:ascii="Arial" w:eastAsia="Times New Roman" w:hAnsi="Arial" w:cs="Arial"/>
                <w:szCs w:val="18"/>
                <w:lang w:val="en-US" w:eastAsia="ko-KR"/>
              </w:rPr>
            </w:pPr>
          </w:p>
          <w:p w14:paraId="1D77A1F4" w14:textId="77777777" w:rsidR="00BA1EDF" w:rsidRDefault="00BA1EDF" w:rsidP="00BA1EDF">
            <w:pPr>
              <w:rPr>
                <w:rFonts w:ascii="Arial" w:eastAsia="Times New Roman" w:hAnsi="Arial" w:cs="Arial"/>
                <w:szCs w:val="18"/>
                <w:lang w:val="en-US" w:eastAsia="ko-KR"/>
              </w:rPr>
            </w:pPr>
            <w:r>
              <w:rPr>
                <w:rFonts w:ascii="Arial" w:eastAsia="Times New Roman" w:hAnsi="Arial" w:cs="Arial"/>
                <w:szCs w:val="18"/>
                <w:lang w:val="en-US" w:eastAsia="ko-KR"/>
              </w:rPr>
              <w:t>Discussion: Mandating the HDR at the AP gives more burden to the AP implementation to add the WUR to the existing AP implementation. Since the WUR only works when the AP supports the WUR, it is important to implement the spec such that there is a minimum set of mandatory features that are really needed to make WUR work so that the WUR is easily adopted by the AP implementers.</w:t>
            </w:r>
          </w:p>
          <w:p w14:paraId="118CE130" w14:textId="77777777" w:rsidR="00BA1EDF" w:rsidRDefault="00BA1EDF" w:rsidP="00BA1EDF">
            <w:pPr>
              <w:rPr>
                <w:rFonts w:ascii="Arial" w:eastAsia="Times New Roman" w:hAnsi="Arial" w:cs="Arial"/>
                <w:szCs w:val="18"/>
                <w:lang w:val="en-US" w:eastAsia="ko-KR"/>
              </w:rPr>
            </w:pPr>
          </w:p>
          <w:p w14:paraId="635A586D" w14:textId="16C64BCE" w:rsidR="00BA1EDF" w:rsidRDefault="00BA1EDF" w:rsidP="00BA1EDF">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504127467"/>
                <w:placeholder>
                  <w:docPart w:val="C52F9BFF054C490F96AD5CB94F8D7E09"/>
                </w:placeholder>
                <w:dataBinding w:prefixMappings="xmlns:ns0='http://purl.org/dc/elements/1.1/' xmlns:ns1='http://schemas.openxmlformats.org/package/2006/metadata/core-properties' " w:xpath="/ns1:coreProperties[1]/ns0:title[1]" w:storeItemID="{6C3C8BC8-F283-45AE-878A-BAB7291924A1}"/>
                <w:text/>
              </w:sdtPr>
              <w:sdtContent>
                <w:r>
                  <w:rPr>
                    <w:rFonts w:ascii="Arial" w:eastAsia="Times New Roman" w:hAnsi="Arial" w:cs="Arial"/>
                    <w:szCs w:val="18"/>
                    <w:lang w:val="en-US" w:eastAsia="ko-KR"/>
                  </w:rPr>
                  <w:t>doc.: IEEE 802.11-19/0645r0</w:t>
                </w:r>
              </w:sdtContent>
            </w:sdt>
            <w:r w:rsidRPr="008B6663">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2527</w:t>
            </w:r>
            <w:r w:rsidRPr="008B6663">
              <w:rPr>
                <w:rFonts w:ascii="Arial" w:eastAsia="Times New Roman" w:hAnsi="Arial" w:cs="Arial"/>
                <w:szCs w:val="18"/>
                <w:lang w:val="en-US" w:eastAsia="ko-KR"/>
              </w:rPr>
              <w:t>.</w:t>
            </w:r>
          </w:p>
        </w:tc>
      </w:tr>
      <w:tr w:rsidR="00170DE6" w:rsidRPr="004D6A26" w14:paraId="57C00342" w14:textId="77777777" w:rsidTr="004D6A26">
        <w:trPr>
          <w:trHeight w:val="20"/>
        </w:trPr>
        <w:tc>
          <w:tcPr>
            <w:tcW w:w="661" w:type="dxa"/>
            <w:shd w:val="clear" w:color="auto" w:fill="auto"/>
          </w:tcPr>
          <w:p w14:paraId="4243F665" w14:textId="5BDF74C4" w:rsidR="00170DE6" w:rsidRPr="004D6A26" w:rsidRDefault="00170DE6" w:rsidP="00170DE6">
            <w:pPr>
              <w:jc w:val="right"/>
              <w:rPr>
                <w:rFonts w:ascii="Arial" w:eastAsia="Times New Roman" w:hAnsi="Arial" w:cs="Arial"/>
                <w:szCs w:val="18"/>
                <w:lang w:val="en-US" w:eastAsia="ko-KR"/>
              </w:rPr>
            </w:pPr>
            <w:r w:rsidRPr="004D6A26">
              <w:rPr>
                <w:rFonts w:ascii="Arial" w:hAnsi="Arial" w:cs="Arial"/>
                <w:szCs w:val="18"/>
              </w:rPr>
              <w:t>2303</w:t>
            </w:r>
          </w:p>
        </w:tc>
        <w:tc>
          <w:tcPr>
            <w:tcW w:w="1517" w:type="dxa"/>
            <w:shd w:val="clear" w:color="auto" w:fill="auto"/>
          </w:tcPr>
          <w:p w14:paraId="44504912" w14:textId="268F5810"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MARC EMMELMANN</w:t>
            </w:r>
          </w:p>
        </w:tc>
        <w:tc>
          <w:tcPr>
            <w:tcW w:w="1073" w:type="dxa"/>
            <w:shd w:val="clear" w:color="auto" w:fill="auto"/>
          </w:tcPr>
          <w:p w14:paraId="57102336" w14:textId="7CD75B84"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32.1</w:t>
            </w:r>
          </w:p>
        </w:tc>
        <w:tc>
          <w:tcPr>
            <w:tcW w:w="647" w:type="dxa"/>
            <w:shd w:val="clear" w:color="auto" w:fill="auto"/>
          </w:tcPr>
          <w:p w14:paraId="2123A922" w14:textId="6CDED3DB"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65</w:t>
            </w:r>
          </w:p>
        </w:tc>
        <w:tc>
          <w:tcPr>
            <w:tcW w:w="587" w:type="dxa"/>
            <w:shd w:val="clear" w:color="auto" w:fill="auto"/>
          </w:tcPr>
          <w:p w14:paraId="701C4102" w14:textId="3B7270F8"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56</w:t>
            </w:r>
          </w:p>
        </w:tc>
        <w:tc>
          <w:tcPr>
            <w:tcW w:w="2085" w:type="dxa"/>
            <w:shd w:val="clear" w:color="auto" w:fill="auto"/>
          </w:tcPr>
          <w:p w14:paraId="06F6EAC2" w14:textId="4FC87072" w:rsidR="00170DE6" w:rsidRPr="004D6A26" w:rsidRDefault="00170DE6" w:rsidP="00170DE6">
            <w:pPr>
              <w:rPr>
                <w:rFonts w:ascii="Arial" w:eastAsia="Times New Roman" w:hAnsi="Arial" w:cs="Arial"/>
                <w:szCs w:val="18"/>
                <w:lang w:val="en-US" w:eastAsia="ko-KR"/>
              </w:rPr>
            </w:pPr>
            <w:proofErr w:type="gramStart"/>
            <w:r w:rsidRPr="004D6A26">
              <w:rPr>
                <w:rFonts w:ascii="Arial" w:hAnsi="Arial" w:cs="Arial"/>
                <w:szCs w:val="18"/>
              </w:rPr>
              <w:t>why</w:t>
            </w:r>
            <w:proofErr w:type="gramEnd"/>
            <w:r w:rsidRPr="004D6A26">
              <w:rPr>
                <w:rFonts w:ascii="Arial" w:hAnsi="Arial" w:cs="Arial"/>
                <w:szCs w:val="18"/>
              </w:rPr>
              <w:t xml:space="preserve"> do not WUR receiver STA support a WUR PPDU with 20MHz channel width, high data rate, and single stream ? </w:t>
            </w:r>
            <w:proofErr w:type="gramStart"/>
            <w:r w:rsidRPr="004D6A26">
              <w:rPr>
                <w:rFonts w:ascii="Arial" w:hAnsi="Arial" w:cs="Arial"/>
                <w:szCs w:val="18"/>
              </w:rPr>
              <w:t>for</w:t>
            </w:r>
            <w:proofErr w:type="gramEnd"/>
            <w:r w:rsidRPr="004D6A26">
              <w:rPr>
                <w:rFonts w:ascii="Arial" w:hAnsi="Arial" w:cs="Arial"/>
                <w:szCs w:val="18"/>
              </w:rPr>
              <w:t xml:space="preserve"> the efficient transmission, this feature supported on WUR transmitter STA as a mandatory feature should be supported on WUR receiver.</w:t>
            </w:r>
          </w:p>
        </w:tc>
        <w:tc>
          <w:tcPr>
            <w:tcW w:w="2520" w:type="dxa"/>
            <w:shd w:val="clear" w:color="auto" w:fill="auto"/>
          </w:tcPr>
          <w:p w14:paraId="4998BFDC" w14:textId="578EB3B5"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 xml:space="preserve">Picking up on comments made in the previous letter ballot on D1.0, the TG did not </w:t>
            </w:r>
            <w:proofErr w:type="spellStart"/>
            <w:r w:rsidRPr="004D6A26">
              <w:rPr>
                <w:rFonts w:ascii="Arial" w:hAnsi="Arial" w:cs="Arial"/>
                <w:szCs w:val="18"/>
              </w:rPr>
              <w:t>properbly</w:t>
            </w:r>
            <w:proofErr w:type="spellEnd"/>
            <w:r w:rsidRPr="004D6A2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4D6A26">
              <w:rPr>
                <w:rFonts w:ascii="Arial" w:hAnsi="Arial" w:cs="Arial"/>
                <w:szCs w:val="18"/>
              </w:rPr>
              <w:t>sublause</w:t>
            </w:r>
            <w:proofErr w:type="spellEnd"/>
            <w:r w:rsidRPr="004D6A26">
              <w:rPr>
                <w:rFonts w:ascii="Arial" w:hAnsi="Arial" w:cs="Arial"/>
                <w:szCs w:val="18"/>
              </w:rPr>
              <w:t xml:space="preserve"> number refer to D1.0).  In fact, as stated in the </w:t>
            </w:r>
            <w:proofErr w:type="spellStart"/>
            <w:r w:rsidRPr="004D6A26">
              <w:rPr>
                <w:rFonts w:ascii="Arial" w:hAnsi="Arial" w:cs="Arial"/>
                <w:szCs w:val="18"/>
              </w:rPr>
              <w:t>TGba</w:t>
            </w:r>
            <w:proofErr w:type="spellEnd"/>
            <w:r w:rsidRPr="004D6A26">
              <w:rPr>
                <w:rFonts w:ascii="Arial" w:hAnsi="Arial" w:cs="Arial"/>
                <w:szCs w:val="18"/>
              </w:rPr>
              <w:t xml:space="preserve"> minutes (11-19/226r0), </w:t>
            </w:r>
            <w:proofErr w:type="gramStart"/>
            <w:r w:rsidRPr="004D6A26">
              <w:rPr>
                <w:rFonts w:ascii="Arial" w:hAnsi="Arial" w:cs="Arial"/>
                <w:szCs w:val="18"/>
              </w:rPr>
              <w:t>the intend</w:t>
            </w:r>
            <w:proofErr w:type="gramEnd"/>
            <w:r w:rsidRPr="004D6A26">
              <w:rPr>
                <w:rFonts w:ascii="Arial" w:hAnsi="Arial" w:cs="Arial"/>
                <w:szCs w:val="18"/>
              </w:rPr>
              <w:t xml:space="preserve"> of the task group was to "Move to resolve CIDs that have no approved resolution as rejected with a reason read "</w:t>
            </w:r>
            <w:proofErr w:type="spellStart"/>
            <w:r w:rsidRPr="004D6A26">
              <w:rPr>
                <w:rFonts w:ascii="Arial" w:hAnsi="Arial" w:cs="Arial"/>
                <w:szCs w:val="18"/>
              </w:rPr>
              <w:t>TGba</w:t>
            </w:r>
            <w:proofErr w:type="spellEnd"/>
            <w:r w:rsidRPr="004D6A26">
              <w:rPr>
                <w:rFonts w:ascii="Arial" w:hAnsi="Arial" w:cs="Arial"/>
                <w:szCs w:val="18"/>
              </w:rPr>
              <w:t xml:space="preserve"> is unable to reach consensus on a resolution" in the interest of releasing draft 2.0".  Also, the statement ""</w:t>
            </w:r>
            <w:proofErr w:type="spellStart"/>
            <w:r w:rsidRPr="004D6A26">
              <w:rPr>
                <w:rFonts w:ascii="Arial" w:hAnsi="Arial" w:cs="Arial"/>
                <w:szCs w:val="18"/>
              </w:rPr>
              <w:t>TGba</w:t>
            </w:r>
            <w:proofErr w:type="spellEnd"/>
            <w:r w:rsidRPr="004D6A26">
              <w:rPr>
                <w:rFonts w:ascii="Arial" w:hAnsi="Arial" w:cs="Arial"/>
                <w:szCs w:val="18"/>
              </w:rPr>
              <w:t xml:space="preserve"> is unable </w:t>
            </w:r>
            <w:r w:rsidRPr="004D6A26">
              <w:rPr>
                <w:rFonts w:ascii="Arial" w:hAnsi="Arial" w:cs="Arial"/>
                <w:szCs w:val="18"/>
              </w:rPr>
              <w:lastRenderedPageBreak/>
              <w:t>to reach consensus on a resolution" was added to the motion text there was one person speaking against the motion." was only added to the motion after objection to the original motion trying to reject comments in bulk with the reason of releasing a new LB.</w:t>
            </w:r>
            <w:r w:rsidRPr="004D6A26">
              <w:rPr>
                <w:rFonts w:ascii="Arial" w:hAnsi="Arial" w:cs="Arial"/>
                <w:szCs w:val="18"/>
              </w:rPr>
              <w:br/>
            </w:r>
            <w:r w:rsidRPr="004D6A26">
              <w:rPr>
                <w:rFonts w:ascii="Arial" w:hAnsi="Arial" w:cs="Arial"/>
                <w:szCs w:val="18"/>
              </w:rPr>
              <w:br/>
              <w:t xml:space="preserve">The TG is asked to give the original comment due consideration and </w:t>
            </w:r>
            <w:proofErr w:type="spellStart"/>
            <w:r w:rsidRPr="004D6A26">
              <w:rPr>
                <w:rFonts w:ascii="Arial" w:hAnsi="Arial" w:cs="Arial"/>
                <w:szCs w:val="18"/>
              </w:rPr>
              <w:t>debade</w:t>
            </w:r>
            <w:proofErr w:type="spellEnd"/>
            <w:r w:rsidRPr="004D6A2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1C114E5B" w14:textId="77777777" w:rsidR="000453EA" w:rsidRDefault="000453EA" w:rsidP="000453EA">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5EF7B992" w14:textId="77777777" w:rsidR="000453EA" w:rsidRDefault="000453EA" w:rsidP="000453EA">
            <w:pPr>
              <w:rPr>
                <w:rFonts w:ascii="Arial" w:eastAsia="Times New Roman" w:hAnsi="Arial" w:cs="Arial"/>
                <w:szCs w:val="18"/>
                <w:lang w:val="en-US" w:eastAsia="ko-KR"/>
              </w:rPr>
            </w:pPr>
          </w:p>
          <w:p w14:paraId="04053B49" w14:textId="6096FEF0" w:rsidR="00170DE6" w:rsidRPr="004D6A26" w:rsidRDefault="000453EA" w:rsidP="000453EA">
            <w:pPr>
              <w:rPr>
                <w:rFonts w:ascii="Arial" w:eastAsia="Times New Roman" w:hAnsi="Arial" w:cs="Arial"/>
                <w:szCs w:val="18"/>
                <w:lang w:val="en-US" w:eastAsia="ko-KR"/>
              </w:rPr>
            </w:pPr>
            <w:r>
              <w:rPr>
                <w:rFonts w:ascii="Arial" w:eastAsia="Times New Roman" w:hAnsi="Arial" w:cs="Arial"/>
                <w:szCs w:val="18"/>
                <w:lang w:val="en-US" w:eastAsia="ko-KR"/>
              </w:rPr>
              <w:t>Implementing both LDR and HDR at the WUR non-AP STA is more complex than just implementing the LDR and may increase more power consumption. In order to meet the scope of the project “</w:t>
            </w:r>
            <w:r w:rsidRPr="0028613A">
              <w:rPr>
                <w:rFonts w:ascii="Arial" w:eastAsia="Times New Roman" w:hAnsi="Arial" w:cs="Arial"/>
                <w:szCs w:val="18"/>
                <w:lang w:val="en-US" w:eastAsia="ko-KR"/>
              </w:rPr>
              <w:t xml:space="preserve">The WUR has an expected active receiver power consumption of less than one </w:t>
            </w:r>
            <w:proofErr w:type="spellStart"/>
            <w:r w:rsidRPr="0028613A">
              <w:rPr>
                <w:rFonts w:ascii="Arial" w:eastAsia="Times New Roman" w:hAnsi="Arial" w:cs="Arial"/>
                <w:szCs w:val="18"/>
                <w:lang w:val="en-US" w:eastAsia="ko-KR"/>
              </w:rPr>
              <w:t>milliwatt</w:t>
            </w:r>
            <w:proofErr w:type="spellEnd"/>
            <w:r>
              <w:rPr>
                <w:rFonts w:ascii="Arial" w:eastAsia="Times New Roman" w:hAnsi="Arial" w:cs="Arial"/>
                <w:szCs w:val="18"/>
                <w:lang w:val="en-US" w:eastAsia="ko-KR"/>
              </w:rPr>
              <w:t>,” it is important to develop the amendment such that it does not mandate a mode that increases the power consumption of the WUR non-AP STA.</w:t>
            </w:r>
          </w:p>
        </w:tc>
      </w:tr>
      <w:tr w:rsidR="00170DE6" w:rsidRPr="004D6A26" w14:paraId="5051AA03" w14:textId="77777777" w:rsidTr="004D6A26">
        <w:trPr>
          <w:trHeight w:val="20"/>
        </w:trPr>
        <w:tc>
          <w:tcPr>
            <w:tcW w:w="661" w:type="dxa"/>
            <w:shd w:val="clear" w:color="auto" w:fill="auto"/>
          </w:tcPr>
          <w:p w14:paraId="7A2DE760" w14:textId="6432194E" w:rsidR="00170DE6" w:rsidRPr="004D6A26" w:rsidRDefault="00170DE6" w:rsidP="00170DE6">
            <w:pPr>
              <w:jc w:val="right"/>
              <w:rPr>
                <w:rFonts w:ascii="Arial" w:eastAsia="Times New Roman" w:hAnsi="Arial" w:cs="Arial"/>
                <w:szCs w:val="18"/>
                <w:lang w:val="en-US" w:eastAsia="ko-KR"/>
              </w:rPr>
            </w:pPr>
            <w:r w:rsidRPr="004D6A26">
              <w:rPr>
                <w:rFonts w:ascii="Arial" w:hAnsi="Arial" w:cs="Arial"/>
                <w:szCs w:val="18"/>
              </w:rPr>
              <w:t>2304</w:t>
            </w:r>
          </w:p>
        </w:tc>
        <w:tc>
          <w:tcPr>
            <w:tcW w:w="1517" w:type="dxa"/>
            <w:shd w:val="clear" w:color="auto" w:fill="auto"/>
          </w:tcPr>
          <w:p w14:paraId="4E12361A" w14:textId="7101A7B7"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MARC EMMELMANN</w:t>
            </w:r>
          </w:p>
        </w:tc>
        <w:tc>
          <w:tcPr>
            <w:tcW w:w="1073" w:type="dxa"/>
            <w:shd w:val="clear" w:color="auto" w:fill="auto"/>
          </w:tcPr>
          <w:p w14:paraId="2BB25066" w14:textId="3064B00A"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32.1</w:t>
            </w:r>
          </w:p>
        </w:tc>
        <w:tc>
          <w:tcPr>
            <w:tcW w:w="647" w:type="dxa"/>
            <w:shd w:val="clear" w:color="auto" w:fill="auto"/>
          </w:tcPr>
          <w:p w14:paraId="72C3216F" w14:textId="21C23039"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65</w:t>
            </w:r>
          </w:p>
        </w:tc>
        <w:tc>
          <w:tcPr>
            <w:tcW w:w="587" w:type="dxa"/>
            <w:shd w:val="clear" w:color="auto" w:fill="auto"/>
          </w:tcPr>
          <w:p w14:paraId="42E68AFF" w14:textId="31C0C436"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56</w:t>
            </w:r>
          </w:p>
        </w:tc>
        <w:tc>
          <w:tcPr>
            <w:tcW w:w="2085" w:type="dxa"/>
            <w:shd w:val="clear" w:color="auto" w:fill="auto"/>
          </w:tcPr>
          <w:p w14:paraId="216F333A" w14:textId="18911D5E"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Propose that WUR non-AP STA to support Receive 20 MHz WUR PPDU with High Data Rate as a mandatory feature</w:t>
            </w:r>
          </w:p>
        </w:tc>
        <w:tc>
          <w:tcPr>
            <w:tcW w:w="2520" w:type="dxa"/>
            <w:shd w:val="clear" w:color="auto" w:fill="auto"/>
          </w:tcPr>
          <w:p w14:paraId="420D02B3" w14:textId="1220673C"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 xml:space="preserve">Picking up on comments made in the previous letter ballot on D1.0, the TG did not </w:t>
            </w:r>
            <w:proofErr w:type="spellStart"/>
            <w:r w:rsidRPr="004D6A26">
              <w:rPr>
                <w:rFonts w:ascii="Arial" w:hAnsi="Arial" w:cs="Arial"/>
                <w:szCs w:val="18"/>
              </w:rPr>
              <w:t>properbly</w:t>
            </w:r>
            <w:proofErr w:type="spellEnd"/>
            <w:r w:rsidRPr="004D6A2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4D6A26">
              <w:rPr>
                <w:rFonts w:ascii="Arial" w:hAnsi="Arial" w:cs="Arial"/>
                <w:szCs w:val="18"/>
              </w:rPr>
              <w:t>sublause</w:t>
            </w:r>
            <w:proofErr w:type="spellEnd"/>
            <w:r w:rsidRPr="004D6A26">
              <w:rPr>
                <w:rFonts w:ascii="Arial" w:hAnsi="Arial" w:cs="Arial"/>
                <w:szCs w:val="18"/>
              </w:rPr>
              <w:t xml:space="preserve"> number refer to D1.0).  In fact, as stated in the </w:t>
            </w:r>
            <w:proofErr w:type="spellStart"/>
            <w:r w:rsidRPr="004D6A26">
              <w:rPr>
                <w:rFonts w:ascii="Arial" w:hAnsi="Arial" w:cs="Arial"/>
                <w:szCs w:val="18"/>
              </w:rPr>
              <w:t>TGba</w:t>
            </w:r>
            <w:proofErr w:type="spellEnd"/>
            <w:r w:rsidRPr="004D6A26">
              <w:rPr>
                <w:rFonts w:ascii="Arial" w:hAnsi="Arial" w:cs="Arial"/>
                <w:szCs w:val="18"/>
              </w:rPr>
              <w:t xml:space="preserve"> minutes (11-19/226r0), </w:t>
            </w:r>
            <w:proofErr w:type="gramStart"/>
            <w:r w:rsidRPr="004D6A26">
              <w:rPr>
                <w:rFonts w:ascii="Arial" w:hAnsi="Arial" w:cs="Arial"/>
                <w:szCs w:val="18"/>
              </w:rPr>
              <w:t>the intend</w:t>
            </w:r>
            <w:proofErr w:type="gramEnd"/>
            <w:r w:rsidRPr="004D6A26">
              <w:rPr>
                <w:rFonts w:ascii="Arial" w:hAnsi="Arial" w:cs="Arial"/>
                <w:szCs w:val="18"/>
              </w:rPr>
              <w:t xml:space="preserve"> of the task group was to "Move to resolve CIDs that have no approved resolution as rejected with a reason read "</w:t>
            </w:r>
            <w:proofErr w:type="spellStart"/>
            <w:r w:rsidRPr="004D6A26">
              <w:rPr>
                <w:rFonts w:ascii="Arial" w:hAnsi="Arial" w:cs="Arial"/>
                <w:szCs w:val="18"/>
              </w:rPr>
              <w:t>TGba</w:t>
            </w:r>
            <w:proofErr w:type="spellEnd"/>
            <w:r w:rsidRPr="004D6A26">
              <w:rPr>
                <w:rFonts w:ascii="Arial" w:hAnsi="Arial" w:cs="Arial"/>
                <w:szCs w:val="18"/>
              </w:rPr>
              <w:t xml:space="preserve"> is unable to reach consensus on a resolution" in the interest of releasing draft 2.0".  Also, the statement ""</w:t>
            </w:r>
            <w:proofErr w:type="spellStart"/>
            <w:r w:rsidRPr="004D6A26">
              <w:rPr>
                <w:rFonts w:ascii="Arial" w:hAnsi="Arial" w:cs="Arial"/>
                <w:szCs w:val="18"/>
              </w:rPr>
              <w:t>TGba</w:t>
            </w:r>
            <w:proofErr w:type="spellEnd"/>
            <w:r w:rsidRPr="004D6A2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4D6A26">
              <w:rPr>
                <w:rFonts w:ascii="Arial" w:hAnsi="Arial" w:cs="Arial"/>
                <w:szCs w:val="18"/>
              </w:rPr>
              <w:br/>
            </w:r>
            <w:r w:rsidRPr="004D6A26">
              <w:rPr>
                <w:rFonts w:ascii="Arial" w:hAnsi="Arial" w:cs="Arial"/>
                <w:szCs w:val="18"/>
              </w:rPr>
              <w:br/>
              <w:t xml:space="preserve">The TG is asked to give the original comment due consideration and </w:t>
            </w:r>
            <w:proofErr w:type="spellStart"/>
            <w:r w:rsidRPr="004D6A26">
              <w:rPr>
                <w:rFonts w:ascii="Arial" w:hAnsi="Arial" w:cs="Arial"/>
                <w:szCs w:val="18"/>
              </w:rPr>
              <w:t>debade</w:t>
            </w:r>
            <w:proofErr w:type="spellEnd"/>
            <w:r w:rsidRPr="004D6A2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75C2080F" w14:textId="77777777" w:rsidR="001D04F8" w:rsidRDefault="001D04F8" w:rsidP="001D04F8">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2FBC2D59" w14:textId="77777777" w:rsidR="001D04F8" w:rsidRDefault="001D04F8" w:rsidP="001D04F8">
            <w:pPr>
              <w:rPr>
                <w:rFonts w:ascii="Arial" w:eastAsia="Times New Roman" w:hAnsi="Arial" w:cs="Arial"/>
                <w:szCs w:val="18"/>
                <w:lang w:val="en-US" w:eastAsia="ko-KR"/>
              </w:rPr>
            </w:pPr>
          </w:p>
          <w:p w14:paraId="082D6393" w14:textId="61247996" w:rsidR="00170DE6" w:rsidRPr="004D6A26" w:rsidRDefault="001D04F8" w:rsidP="001D04F8">
            <w:pPr>
              <w:rPr>
                <w:rFonts w:ascii="Arial" w:eastAsia="Times New Roman" w:hAnsi="Arial" w:cs="Arial"/>
                <w:szCs w:val="18"/>
                <w:lang w:val="en-US" w:eastAsia="ko-KR"/>
              </w:rPr>
            </w:pPr>
            <w:r>
              <w:rPr>
                <w:rFonts w:ascii="Arial" w:eastAsia="Times New Roman" w:hAnsi="Arial" w:cs="Arial"/>
                <w:szCs w:val="18"/>
                <w:lang w:val="en-US" w:eastAsia="ko-KR"/>
              </w:rPr>
              <w:t>Implementing both LDR and HDR at the WUR non-AP STA is more complex than just implementing the LDR and may increase more power consumption. In order to meet the scope of the project “</w:t>
            </w:r>
            <w:r w:rsidRPr="0028613A">
              <w:rPr>
                <w:rFonts w:ascii="Arial" w:eastAsia="Times New Roman" w:hAnsi="Arial" w:cs="Arial"/>
                <w:szCs w:val="18"/>
                <w:lang w:val="en-US" w:eastAsia="ko-KR"/>
              </w:rPr>
              <w:t xml:space="preserve">The WUR has an expected active receiver power consumption of less than one </w:t>
            </w:r>
            <w:proofErr w:type="spellStart"/>
            <w:r w:rsidRPr="0028613A">
              <w:rPr>
                <w:rFonts w:ascii="Arial" w:eastAsia="Times New Roman" w:hAnsi="Arial" w:cs="Arial"/>
                <w:szCs w:val="18"/>
                <w:lang w:val="en-US" w:eastAsia="ko-KR"/>
              </w:rPr>
              <w:t>milliwatt</w:t>
            </w:r>
            <w:proofErr w:type="spellEnd"/>
            <w:r>
              <w:rPr>
                <w:rFonts w:ascii="Arial" w:eastAsia="Times New Roman" w:hAnsi="Arial" w:cs="Arial"/>
                <w:szCs w:val="18"/>
                <w:lang w:val="en-US" w:eastAsia="ko-KR"/>
              </w:rPr>
              <w:t>,” it is important to develop the amendment such that it does not mandate a mode that increases the power consumption of the WUR non-AP STA.</w:t>
            </w:r>
          </w:p>
        </w:tc>
      </w:tr>
      <w:tr w:rsidR="00170DE6" w:rsidRPr="004D6A26" w14:paraId="76970530" w14:textId="77777777" w:rsidTr="004D6A26">
        <w:trPr>
          <w:trHeight w:val="20"/>
        </w:trPr>
        <w:tc>
          <w:tcPr>
            <w:tcW w:w="661" w:type="dxa"/>
            <w:shd w:val="clear" w:color="auto" w:fill="auto"/>
          </w:tcPr>
          <w:p w14:paraId="58E3E99F" w14:textId="678C0446" w:rsidR="00170DE6" w:rsidRPr="004D6A26" w:rsidRDefault="00170DE6" w:rsidP="00170DE6">
            <w:pPr>
              <w:jc w:val="right"/>
              <w:rPr>
                <w:rFonts w:ascii="Arial" w:eastAsia="Times New Roman" w:hAnsi="Arial" w:cs="Arial"/>
                <w:szCs w:val="18"/>
                <w:lang w:val="en-US" w:eastAsia="ko-KR"/>
              </w:rPr>
            </w:pPr>
            <w:r w:rsidRPr="004D6A26">
              <w:rPr>
                <w:rFonts w:ascii="Arial" w:hAnsi="Arial" w:cs="Arial"/>
                <w:szCs w:val="18"/>
              </w:rPr>
              <w:lastRenderedPageBreak/>
              <w:t>2305</w:t>
            </w:r>
          </w:p>
        </w:tc>
        <w:tc>
          <w:tcPr>
            <w:tcW w:w="1517" w:type="dxa"/>
            <w:shd w:val="clear" w:color="auto" w:fill="auto"/>
          </w:tcPr>
          <w:p w14:paraId="3A86518D" w14:textId="018CE7BF"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MARC EMMELMANN</w:t>
            </w:r>
          </w:p>
        </w:tc>
        <w:tc>
          <w:tcPr>
            <w:tcW w:w="1073" w:type="dxa"/>
            <w:shd w:val="clear" w:color="auto" w:fill="auto"/>
          </w:tcPr>
          <w:p w14:paraId="4DF3716D" w14:textId="4B342CB9"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32.1</w:t>
            </w:r>
          </w:p>
        </w:tc>
        <w:tc>
          <w:tcPr>
            <w:tcW w:w="647" w:type="dxa"/>
            <w:shd w:val="clear" w:color="auto" w:fill="auto"/>
          </w:tcPr>
          <w:p w14:paraId="0F534F52" w14:textId="2BA49EA2"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65</w:t>
            </w:r>
          </w:p>
        </w:tc>
        <w:tc>
          <w:tcPr>
            <w:tcW w:w="587" w:type="dxa"/>
            <w:shd w:val="clear" w:color="auto" w:fill="auto"/>
          </w:tcPr>
          <w:p w14:paraId="0A16C5C6" w14:textId="65667621"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55</w:t>
            </w:r>
          </w:p>
        </w:tc>
        <w:tc>
          <w:tcPr>
            <w:tcW w:w="2085" w:type="dxa"/>
            <w:shd w:val="clear" w:color="auto" w:fill="auto"/>
          </w:tcPr>
          <w:p w14:paraId="26ADED43" w14:textId="0025123D"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 xml:space="preserve">HDR is mandatory at TX but optional at RX. In the conventional 802.11 system, TX and RX have the same mandatory and optional MCS </w:t>
            </w:r>
            <w:proofErr w:type="spellStart"/>
            <w:r w:rsidRPr="004D6A26">
              <w:rPr>
                <w:rFonts w:ascii="Arial" w:hAnsi="Arial" w:cs="Arial"/>
                <w:szCs w:val="18"/>
              </w:rPr>
              <w:t>featrures</w:t>
            </w:r>
            <w:proofErr w:type="spellEnd"/>
            <w:r w:rsidRPr="004D6A26">
              <w:rPr>
                <w:rFonts w:ascii="Arial" w:hAnsi="Arial" w:cs="Arial"/>
                <w:szCs w:val="18"/>
              </w:rPr>
              <w:t>. So, it would be better if WUR uses the same mandatory data rates between TX and RX. Since HDR provides several advantages such as less overhead and higher throughput, it is recommended that HDR is used as a mandatory feature at both TX and RX.</w:t>
            </w:r>
          </w:p>
        </w:tc>
        <w:tc>
          <w:tcPr>
            <w:tcW w:w="2520" w:type="dxa"/>
            <w:shd w:val="clear" w:color="auto" w:fill="auto"/>
          </w:tcPr>
          <w:p w14:paraId="7973DCE2" w14:textId="29394C6F"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 xml:space="preserve">Picking up on comments made in the previous letter ballot on D1.0, the TG did not </w:t>
            </w:r>
            <w:proofErr w:type="spellStart"/>
            <w:r w:rsidRPr="004D6A26">
              <w:rPr>
                <w:rFonts w:ascii="Arial" w:hAnsi="Arial" w:cs="Arial"/>
                <w:szCs w:val="18"/>
              </w:rPr>
              <w:t>properbly</w:t>
            </w:r>
            <w:proofErr w:type="spellEnd"/>
            <w:r w:rsidRPr="004D6A2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4D6A26">
              <w:rPr>
                <w:rFonts w:ascii="Arial" w:hAnsi="Arial" w:cs="Arial"/>
                <w:szCs w:val="18"/>
              </w:rPr>
              <w:t>sublause</w:t>
            </w:r>
            <w:proofErr w:type="spellEnd"/>
            <w:r w:rsidRPr="004D6A26">
              <w:rPr>
                <w:rFonts w:ascii="Arial" w:hAnsi="Arial" w:cs="Arial"/>
                <w:szCs w:val="18"/>
              </w:rPr>
              <w:t xml:space="preserve"> number refer to D1.0).  In fact, as stated in the </w:t>
            </w:r>
            <w:proofErr w:type="spellStart"/>
            <w:r w:rsidRPr="004D6A26">
              <w:rPr>
                <w:rFonts w:ascii="Arial" w:hAnsi="Arial" w:cs="Arial"/>
                <w:szCs w:val="18"/>
              </w:rPr>
              <w:t>TGba</w:t>
            </w:r>
            <w:proofErr w:type="spellEnd"/>
            <w:r w:rsidRPr="004D6A26">
              <w:rPr>
                <w:rFonts w:ascii="Arial" w:hAnsi="Arial" w:cs="Arial"/>
                <w:szCs w:val="18"/>
              </w:rPr>
              <w:t xml:space="preserve"> minutes (11-19/226r0), </w:t>
            </w:r>
            <w:proofErr w:type="gramStart"/>
            <w:r w:rsidRPr="004D6A26">
              <w:rPr>
                <w:rFonts w:ascii="Arial" w:hAnsi="Arial" w:cs="Arial"/>
                <w:szCs w:val="18"/>
              </w:rPr>
              <w:t>the intend</w:t>
            </w:r>
            <w:proofErr w:type="gramEnd"/>
            <w:r w:rsidRPr="004D6A26">
              <w:rPr>
                <w:rFonts w:ascii="Arial" w:hAnsi="Arial" w:cs="Arial"/>
                <w:szCs w:val="18"/>
              </w:rPr>
              <w:t xml:space="preserve"> of the task group was to "Move to resolve CIDs that have no approved resolution as rejected with a reason read "</w:t>
            </w:r>
            <w:proofErr w:type="spellStart"/>
            <w:r w:rsidRPr="004D6A26">
              <w:rPr>
                <w:rFonts w:ascii="Arial" w:hAnsi="Arial" w:cs="Arial"/>
                <w:szCs w:val="18"/>
              </w:rPr>
              <w:t>TGba</w:t>
            </w:r>
            <w:proofErr w:type="spellEnd"/>
            <w:r w:rsidRPr="004D6A26">
              <w:rPr>
                <w:rFonts w:ascii="Arial" w:hAnsi="Arial" w:cs="Arial"/>
                <w:szCs w:val="18"/>
              </w:rPr>
              <w:t xml:space="preserve"> is unable to reach consensus on a resolution" in the interest of releasing draft 2.0".  Also, the statement ""</w:t>
            </w:r>
            <w:proofErr w:type="spellStart"/>
            <w:r w:rsidRPr="004D6A26">
              <w:rPr>
                <w:rFonts w:ascii="Arial" w:hAnsi="Arial" w:cs="Arial"/>
                <w:szCs w:val="18"/>
              </w:rPr>
              <w:t>TGba</w:t>
            </w:r>
            <w:proofErr w:type="spellEnd"/>
            <w:r w:rsidRPr="004D6A2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4D6A26">
              <w:rPr>
                <w:rFonts w:ascii="Arial" w:hAnsi="Arial" w:cs="Arial"/>
                <w:szCs w:val="18"/>
              </w:rPr>
              <w:br/>
            </w:r>
            <w:r w:rsidRPr="004D6A26">
              <w:rPr>
                <w:rFonts w:ascii="Arial" w:hAnsi="Arial" w:cs="Arial"/>
                <w:szCs w:val="18"/>
              </w:rPr>
              <w:br/>
              <w:t xml:space="preserve">The TG is asked to give the original comment due consideration and </w:t>
            </w:r>
            <w:proofErr w:type="spellStart"/>
            <w:r w:rsidRPr="004D6A26">
              <w:rPr>
                <w:rFonts w:ascii="Arial" w:hAnsi="Arial" w:cs="Arial"/>
                <w:szCs w:val="18"/>
              </w:rPr>
              <w:t>debade</w:t>
            </w:r>
            <w:proofErr w:type="spellEnd"/>
            <w:r w:rsidRPr="004D6A2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2AD80D6B" w14:textId="77777777" w:rsidR="001D04F8" w:rsidRDefault="001D04F8" w:rsidP="001D04F8">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3D878203" w14:textId="77777777" w:rsidR="001D04F8" w:rsidRDefault="001D04F8" w:rsidP="001D04F8">
            <w:pPr>
              <w:rPr>
                <w:rFonts w:ascii="Arial" w:eastAsia="Times New Roman" w:hAnsi="Arial" w:cs="Arial"/>
                <w:szCs w:val="18"/>
                <w:lang w:val="en-US" w:eastAsia="ko-KR"/>
              </w:rPr>
            </w:pPr>
          </w:p>
          <w:p w14:paraId="6CEDB71F" w14:textId="2D9BCF13" w:rsidR="00170DE6" w:rsidRPr="004D6A26" w:rsidRDefault="001D04F8" w:rsidP="001D04F8">
            <w:pPr>
              <w:rPr>
                <w:rFonts w:ascii="Arial" w:eastAsia="Times New Roman" w:hAnsi="Arial" w:cs="Arial"/>
                <w:szCs w:val="18"/>
                <w:lang w:val="en-US" w:eastAsia="ko-KR"/>
              </w:rPr>
            </w:pPr>
            <w:r>
              <w:rPr>
                <w:rFonts w:ascii="Arial" w:eastAsia="Times New Roman" w:hAnsi="Arial" w:cs="Arial"/>
                <w:szCs w:val="18"/>
                <w:lang w:val="en-US" w:eastAsia="ko-KR"/>
              </w:rPr>
              <w:t>Implementing both LDR and HDR at the WUR non-AP STA is more complex than just implementing the LDR and may increase more power consumption. In order to meet the scope of the project “</w:t>
            </w:r>
            <w:r w:rsidRPr="0028613A">
              <w:rPr>
                <w:rFonts w:ascii="Arial" w:eastAsia="Times New Roman" w:hAnsi="Arial" w:cs="Arial"/>
                <w:szCs w:val="18"/>
                <w:lang w:val="en-US" w:eastAsia="ko-KR"/>
              </w:rPr>
              <w:t xml:space="preserve">The WUR has an expected active receiver power consumption of less than one </w:t>
            </w:r>
            <w:proofErr w:type="spellStart"/>
            <w:r w:rsidRPr="0028613A">
              <w:rPr>
                <w:rFonts w:ascii="Arial" w:eastAsia="Times New Roman" w:hAnsi="Arial" w:cs="Arial"/>
                <w:szCs w:val="18"/>
                <w:lang w:val="en-US" w:eastAsia="ko-KR"/>
              </w:rPr>
              <w:t>milliwatt</w:t>
            </w:r>
            <w:proofErr w:type="spellEnd"/>
            <w:r>
              <w:rPr>
                <w:rFonts w:ascii="Arial" w:eastAsia="Times New Roman" w:hAnsi="Arial" w:cs="Arial"/>
                <w:szCs w:val="18"/>
                <w:lang w:val="en-US" w:eastAsia="ko-KR"/>
              </w:rPr>
              <w:t xml:space="preserve">,” it is important to develop the amendment such that it does not mandate a mode that increases the power consumption of the WUR non-AP STA. To have the same minimum </w:t>
            </w:r>
            <w:proofErr w:type="spellStart"/>
            <w:r>
              <w:rPr>
                <w:rFonts w:ascii="Arial" w:eastAsia="Times New Roman" w:hAnsi="Arial" w:cs="Arial"/>
                <w:szCs w:val="18"/>
                <w:lang w:val="en-US" w:eastAsia="ko-KR"/>
              </w:rPr>
              <w:t>manatory</w:t>
            </w:r>
            <w:proofErr w:type="spellEnd"/>
            <w:r>
              <w:rPr>
                <w:rFonts w:ascii="Arial" w:eastAsia="Times New Roman" w:hAnsi="Arial" w:cs="Arial"/>
                <w:szCs w:val="18"/>
                <w:lang w:val="en-US" w:eastAsia="ko-KR"/>
              </w:rPr>
              <w:t xml:space="preserve"> data rate support for both WUR AP and WUR non-AP STA, </w:t>
            </w:r>
            <w:proofErr w:type="spellStart"/>
            <w:r>
              <w:rPr>
                <w:rFonts w:ascii="Arial" w:eastAsia="Times New Roman" w:hAnsi="Arial" w:cs="Arial"/>
                <w:szCs w:val="18"/>
                <w:lang w:val="en-US" w:eastAsia="ko-KR"/>
              </w:rPr>
              <w:t>manatory</w:t>
            </w:r>
            <w:proofErr w:type="spellEnd"/>
            <w:r>
              <w:rPr>
                <w:rFonts w:ascii="Arial" w:eastAsia="Times New Roman" w:hAnsi="Arial" w:cs="Arial"/>
                <w:szCs w:val="18"/>
                <w:lang w:val="en-US" w:eastAsia="ko-KR"/>
              </w:rPr>
              <w:t xml:space="preserve"> support of LDR on both WUR AP and WUR non-AP STA and optional support of HDR on both WUR AP and WUR non-AP STA will be better approach.</w:t>
            </w:r>
          </w:p>
        </w:tc>
      </w:tr>
      <w:tr w:rsidR="00170DE6" w:rsidRPr="004D6A26" w14:paraId="170EC189" w14:textId="77777777" w:rsidTr="004D6A26">
        <w:trPr>
          <w:trHeight w:val="20"/>
        </w:trPr>
        <w:tc>
          <w:tcPr>
            <w:tcW w:w="661" w:type="dxa"/>
            <w:shd w:val="clear" w:color="auto" w:fill="auto"/>
          </w:tcPr>
          <w:p w14:paraId="7572AC73" w14:textId="15A33699" w:rsidR="00170DE6" w:rsidRPr="004D6A26" w:rsidRDefault="00170DE6" w:rsidP="00170DE6">
            <w:pPr>
              <w:jc w:val="right"/>
              <w:rPr>
                <w:rFonts w:ascii="Arial" w:eastAsia="Times New Roman" w:hAnsi="Arial" w:cs="Arial"/>
                <w:szCs w:val="18"/>
                <w:lang w:val="en-US" w:eastAsia="ko-KR"/>
              </w:rPr>
            </w:pPr>
            <w:r w:rsidRPr="004D6A26">
              <w:rPr>
                <w:rFonts w:ascii="Arial" w:hAnsi="Arial" w:cs="Arial"/>
                <w:szCs w:val="18"/>
              </w:rPr>
              <w:t>2306</w:t>
            </w:r>
          </w:p>
        </w:tc>
        <w:tc>
          <w:tcPr>
            <w:tcW w:w="1517" w:type="dxa"/>
            <w:shd w:val="clear" w:color="auto" w:fill="auto"/>
          </w:tcPr>
          <w:p w14:paraId="4B4EB4AF" w14:textId="31724581"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MARC EMMELMANN</w:t>
            </w:r>
          </w:p>
        </w:tc>
        <w:tc>
          <w:tcPr>
            <w:tcW w:w="1073" w:type="dxa"/>
            <w:shd w:val="clear" w:color="auto" w:fill="auto"/>
          </w:tcPr>
          <w:p w14:paraId="25766F9F" w14:textId="26CEC28E"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32.1</w:t>
            </w:r>
          </w:p>
        </w:tc>
        <w:tc>
          <w:tcPr>
            <w:tcW w:w="647" w:type="dxa"/>
            <w:shd w:val="clear" w:color="auto" w:fill="auto"/>
          </w:tcPr>
          <w:p w14:paraId="4BA4FCA1" w14:textId="650A9102"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65</w:t>
            </w:r>
          </w:p>
        </w:tc>
        <w:tc>
          <w:tcPr>
            <w:tcW w:w="587" w:type="dxa"/>
            <w:shd w:val="clear" w:color="auto" w:fill="auto"/>
          </w:tcPr>
          <w:p w14:paraId="137C8C79" w14:textId="6169E83E"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51</w:t>
            </w:r>
          </w:p>
        </w:tc>
        <w:tc>
          <w:tcPr>
            <w:tcW w:w="2085" w:type="dxa"/>
            <w:shd w:val="clear" w:color="auto" w:fill="auto"/>
          </w:tcPr>
          <w:p w14:paraId="2C25CB96" w14:textId="1636007E"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The 20 MHz WUR PPDU transmission at HDR should be optional since it is optional for the WUR non-AP STA.</w:t>
            </w:r>
          </w:p>
        </w:tc>
        <w:tc>
          <w:tcPr>
            <w:tcW w:w="2520" w:type="dxa"/>
            <w:shd w:val="clear" w:color="auto" w:fill="auto"/>
          </w:tcPr>
          <w:p w14:paraId="40FFF3DD" w14:textId="30BD8C2F"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 xml:space="preserve">Picking up on comments made in the previous letter ballot on D1.0, the TG did not </w:t>
            </w:r>
            <w:proofErr w:type="spellStart"/>
            <w:r w:rsidRPr="004D6A26">
              <w:rPr>
                <w:rFonts w:ascii="Arial" w:hAnsi="Arial" w:cs="Arial"/>
                <w:szCs w:val="18"/>
              </w:rPr>
              <w:t>properbly</w:t>
            </w:r>
            <w:proofErr w:type="spellEnd"/>
            <w:r w:rsidRPr="004D6A2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4D6A26">
              <w:rPr>
                <w:rFonts w:ascii="Arial" w:hAnsi="Arial" w:cs="Arial"/>
                <w:szCs w:val="18"/>
              </w:rPr>
              <w:t>sublause</w:t>
            </w:r>
            <w:proofErr w:type="spellEnd"/>
            <w:r w:rsidRPr="004D6A26">
              <w:rPr>
                <w:rFonts w:ascii="Arial" w:hAnsi="Arial" w:cs="Arial"/>
                <w:szCs w:val="18"/>
              </w:rPr>
              <w:t xml:space="preserve"> number refer to D1.0).  In fact, as stated in the </w:t>
            </w:r>
            <w:proofErr w:type="spellStart"/>
            <w:r w:rsidRPr="004D6A26">
              <w:rPr>
                <w:rFonts w:ascii="Arial" w:hAnsi="Arial" w:cs="Arial"/>
                <w:szCs w:val="18"/>
              </w:rPr>
              <w:t>TGba</w:t>
            </w:r>
            <w:proofErr w:type="spellEnd"/>
            <w:r w:rsidRPr="004D6A26">
              <w:rPr>
                <w:rFonts w:ascii="Arial" w:hAnsi="Arial" w:cs="Arial"/>
                <w:szCs w:val="18"/>
              </w:rPr>
              <w:t xml:space="preserve"> minutes (11-19/226r0), </w:t>
            </w:r>
            <w:proofErr w:type="gramStart"/>
            <w:r w:rsidRPr="004D6A26">
              <w:rPr>
                <w:rFonts w:ascii="Arial" w:hAnsi="Arial" w:cs="Arial"/>
                <w:szCs w:val="18"/>
              </w:rPr>
              <w:t>the intend</w:t>
            </w:r>
            <w:proofErr w:type="gramEnd"/>
            <w:r w:rsidRPr="004D6A26">
              <w:rPr>
                <w:rFonts w:ascii="Arial" w:hAnsi="Arial" w:cs="Arial"/>
                <w:szCs w:val="18"/>
              </w:rPr>
              <w:t xml:space="preserve"> of the task group was to "Move to resolve CIDs that have no approved resolution as rejected with a reason read "</w:t>
            </w:r>
            <w:proofErr w:type="spellStart"/>
            <w:r w:rsidRPr="004D6A26">
              <w:rPr>
                <w:rFonts w:ascii="Arial" w:hAnsi="Arial" w:cs="Arial"/>
                <w:szCs w:val="18"/>
              </w:rPr>
              <w:t>TGba</w:t>
            </w:r>
            <w:proofErr w:type="spellEnd"/>
            <w:r w:rsidRPr="004D6A26">
              <w:rPr>
                <w:rFonts w:ascii="Arial" w:hAnsi="Arial" w:cs="Arial"/>
                <w:szCs w:val="18"/>
              </w:rPr>
              <w:t xml:space="preserve"> is unable to reach consensus on a resolution" </w:t>
            </w:r>
            <w:r w:rsidRPr="004D6A26">
              <w:rPr>
                <w:rFonts w:ascii="Arial" w:hAnsi="Arial" w:cs="Arial"/>
                <w:szCs w:val="18"/>
              </w:rPr>
              <w:lastRenderedPageBreak/>
              <w:t>in the interest of releasing draft 2.0".  Also, the statement ""</w:t>
            </w:r>
            <w:proofErr w:type="spellStart"/>
            <w:r w:rsidRPr="004D6A26">
              <w:rPr>
                <w:rFonts w:ascii="Arial" w:hAnsi="Arial" w:cs="Arial"/>
                <w:szCs w:val="18"/>
              </w:rPr>
              <w:t>TGba</w:t>
            </w:r>
            <w:proofErr w:type="spellEnd"/>
            <w:r w:rsidRPr="004D6A2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4D6A26">
              <w:rPr>
                <w:rFonts w:ascii="Arial" w:hAnsi="Arial" w:cs="Arial"/>
                <w:szCs w:val="18"/>
              </w:rPr>
              <w:br/>
            </w:r>
            <w:r w:rsidRPr="004D6A26">
              <w:rPr>
                <w:rFonts w:ascii="Arial" w:hAnsi="Arial" w:cs="Arial"/>
                <w:szCs w:val="18"/>
              </w:rPr>
              <w:br/>
              <w:t xml:space="preserve">The TG is asked to give the original comment due consideration and </w:t>
            </w:r>
            <w:proofErr w:type="spellStart"/>
            <w:r w:rsidRPr="004D6A26">
              <w:rPr>
                <w:rFonts w:ascii="Arial" w:hAnsi="Arial" w:cs="Arial"/>
                <w:szCs w:val="18"/>
              </w:rPr>
              <w:t>debade</w:t>
            </w:r>
            <w:proofErr w:type="spellEnd"/>
            <w:r w:rsidRPr="004D6A2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795F275A" w14:textId="77777777" w:rsidR="00061005" w:rsidRDefault="00061005" w:rsidP="00061005">
            <w:pPr>
              <w:rPr>
                <w:rFonts w:ascii="Arial" w:eastAsia="Times New Roman" w:hAnsi="Arial" w:cs="Arial"/>
                <w:szCs w:val="18"/>
                <w:lang w:val="en-US" w:eastAsia="ko-KR"/>
              </w:rPr>
            </w:pPr>
            <w:r>
              <w:rPr>
                <w:rFonts w:ascii="Arial" w:eastAsia="Times New Roman" w:hAnsi="Arial" w:cs="Arial"/>
                <w:szCs w:val="18"/>
                <w:lang w:val="en-US" w:eastAsia="ko-KR"/>
              </w:rPr>
              <w:lastRenderedPageBreak/>
              <w:t>Revised.</w:t>
            </w:r>
          </w:p>
          <w:p w14:paraId="52759816" w14:textId="77777777" w:rsidR="00061005" w:rsidRDefault="00061005" w:rsidP="00061005">
            <w:pPr>
              <w:rPr>
                <w:rFonts w:ascii="Arial" w:eastAsia="Times New Roman" w:hAnsi="Arial" w:cs="Arial"/>
                <w:szCs w:val="18"/>
                <w:lang w:val="en-US" w:eastAsia="ko-KR"/>
              </w:rPr>
            </w:pPr>
          </w:p>
          <w:p w14:paraId="04586F85" w14:textId="77777777" w:rsidR="00061005" w:rsidRDefault="00061005" w:rsidP="00061005">
            <w:pPr>
              <w:rPr>
                <w:rFonts w:ascii="Arial" w:eastAsia="Times New Roman" w:hAnsi="Arial" w:cs="Arial"/>
                <w:szCs w:val="18"/>
                <w:lang w:val="en-US" w:eastAsia="ko-KR"/>
              </w:rPr>
            </w:pPr>
            <w:r>
              <w:rPr>
                <w:rFonts w:ascii="Arial" w:eastAsia="Times New Roman" w:hAnsi="Arial" w:cs="Arial"/>
                <w:szCs w:val="18"/>
                <w:lang w:val="en-US" w:eastAsia="ko-KR"/>
              </w:rPr>
              <w:t xml:space="preserve">Agree in principle. </w:t>
            </w:r>
          </w:p>
          <w:p w14:paraId="4FBAE787" w14:textId="77777777" w:rsidR="00061005" w:rsidRDefault="00061005" w:rsidP="00061005">
            <w:pPr>
              <w:rPr>
                <w:rFonts w:ascii="Arial" w:eastAsia="Times New Roman" w:hAnsi="Arial" w:cs="Arial"/>
                <w:szCs w:val="18"/>
                <w:lang w:val="en-US" w:eastAsia="ko-KR"/>
              </w:rPr>
            </w:pPr>
          </w:p>
          <w:p w14:paraId="5051184F" w14:textId="77777777" w:rsidR="00061005" w:rsidRDefault="00061005" w:rsidP="00061005">
            <w:pPr>
              <w:rPr>
                <w:rFonts w:ascii="Arial" w:eastAsia="Times New Roman" w:hAnsi="Arial" w:cs="Arial"/>
                <w:szCs w:val="18"/>
                <w:lang w:val="en-US" w:eastAsia="ko-KR"/>
              </w:rPr>
            </w:pPr>
            <w:r>
              <w:rPr>
                <w:rFonts w:ascii="Arial" w:eastAsia="Times New Roman" w:hAnsi="Arial" w:cs="Arial"/>
                <w:szCs w:val="18"/>
                <w:lang w:val="en-US" w:eastAsia="ko-KR"/>
              </w:rPr>
              <w:t>Discussion: Mandating the HDR at the AP gives more burden to the AP implementation to add the WUR to the existing AP implementation. Since the WUR only works when the AP supports the WUR, it is important to implement the spec such that there is a minimum set of mandatory features that are really needed to make WUR work so that the WUR is easily adopted by the AP implementers.</w:t>
            </w:r>
          </w:p>
          <w:p w14:paraId="521E689D" w14:textId="77777777" w:rsidR="00061005" w:rsidRDefault="00061005" w:rsidP="00061005">
            <w:pPr>
              <w:rPr>
                <w:rFonts w:ascii="Arial" w:eastAsia="Times New Roman" w:hAnsi="Arial" w:cs="Arial"/>
                <w:szCs w:val="18"/>
                <w:lang w:val="en-US" w:eastAsia="ko-KR"/>
              </w:rPr>
            </w:pPr>
          </w:p>
          <w:p w14:paraId="363B2BDE" w14:textId="559E2540" w:rsidR="00170DE6" w:rsidRPr="004D6A26" w:rsidRDefault="00061005" w:rsidP="00061005">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lastRenderedPageBreak/>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356939769"/>
                <w:placeholder>
                  <w:docPart w:val="6D8612AB3BC54D06B53DB2FABEBFDB18"/>
                </w:placeholder>
                <w:dataBinding w:prefixMappings="xmlns:ns0='http://purl.org/dc/elements/1.1/' xmlns:ns1='http://schemas.openxmlformats.org/package/2006/metadata/core-properties' " w:xpath="/ns1:coreProperties[1]/ns0:title[1]" w:storeItemID="{6C3C8BC8-F283-45AE-878A-BAB7291924A1}"/>
                <w:text/>
              </w:sdtPr>
              <w:sdtEndPr/>
              <w:sdtContent>
                <w:r w:rsidR="00802F62">
                  <w:rPr>
                    <w:rFonts w:ascii="Arial" w:eastAsia="Times New Roman" w:hAnsi="Arial" w:cs="Arial"/>
                    <w:szCs w:val="18"/>
                    <w:lang w:val="en-US" w:eastAsia="ko-KR"/>
                  </w:rPr>
                  <w:t>doc.: IEEE 802.11-19/0645r0</w:t>
                </w:r>
              </w:sdtContent>
            </w:sdt>
            <w:r w:rsidRPr="008B6663">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2306</w:t>
            </w:r>
            <w:r w:rsidRPr="008B6663">
              <w:rPr>
                <w:rFonts w:ascii="Arial" w:eastAsia="Times New Roman" w:hAnsi="Arial" w:cs="Arial"/>
                <w:szCs w:val="18"/>
                <w:lang w:val="en-US" w:eastAsia="ko-KR"/>
              </w:rPr>
              <w:t>.</w:t>
            </w:r>
          </w:p>
        </w:tc>
      </w:tr>
      <w:tr w:rsidR="00170DE6" w:rsidRPr="004D6A26" w14:paraId="7866EC54" w14:textId="77777777" w:rsidTr="004D6A26">
        <w:trPr>
          <w:trHeight w:val="20"/>
        </w:trPr>
        <w:tc>
          <w:tcPr>
            <w:tcW w:w="661" w:type="dxa"/>
            <w:shd w:val="clear" w:color="auto" w:fill="auto"/>
          </w:tcPr>
          <w:p w14:paraId="1AF79938" w14:textId="6651E1D4" w:rsidR="00170DE6" w:rsidRPr="004D6A26" w:rsidRDefault="00170DE6" w:rsidP="00170DE6">
            <w:pPr>
              <w:jc w:val="right"/>
              <w:rPr>
                <w:rFonts w:ascii="Arial" w:hAnsi="Arial" w:cs="Arial"/>
                <w:szCs w:val="18"/>
              </w:rPr>
            </w:pPr>
            <w:r w:rsidRPr="004D6A26">
              <w:rPr>
                <w:rFonts w:ascii="Arial" w:hAnsi="Arial" w:cs="Arial"/>
                <w:szCs w:val="18"/>
              </w:rPr>
              <w:lastRenderedPageBreak/>
              <w:t>2348</w:t>
            </w:r>
          </w:p>
        </w:tc>
        <w:tc>
          <w:tcPr>
            <w:tcW w:w="1517" w:type="dxa"/>
            <w:shd w:val="clear" w:color="auto" w:fill="auto"/>
          </w:tcPr>
          <w:p w14:paraId="27BDBEA7" w14:textId="6E515E1A" w:rsidR="00170DE6" w:rsidRPr="004D6A26" w:rsidRDefault="00170DE6" w:rsidP="00170DE6">
            <w:pPr>
              <w:rPr>
                <w:rFonts w:ascii="Arial" w:hAnsi="Arial" w:cs="Arial"/>
                <w:szCs w:val="18"/>
              </w:rPr>
            </w:pPr>
            <w:r w:rsidRPr="004D6A26">
              <w:rPr>
                <w:rFonts w:ascii="Arial" w:hAnsi="Arial" w:cs="Arial"/>
                <w:szCs w:val="18"/>
              </w:rPr>
              <w:t>MARC EMMELMANN</w:t>
            </w:r>
          </w:p>
        </w:tc>
        <w:tc>
          <w:tcPr>
            <w:tcW w:w="1073" w:type="dxa"/>
            <w:shd w:val="clear" w:color="auto" w:fill="auto"/>
          </w:tcPr>
          <w:p w14:paraId="3547E72F" w14:textId="1C84F606"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9.4.2.274</w:t>
            </w:r>
          </w:p>
        </w:tc>
        <w:tc>
          <w:tcPr>
            <w:tcW w:w="647" w:type="dxa"/>
            <w:shd w:val="clear" w:color="auto" w:fill="auto"/>
          </w:tcPr>
          <w:p w14:paraId="227CB9BD" w14:textId="33DF0C1D"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33</w:t>
            </w:r>
          </w:p>
        </w:tc>
        <w:tc>
          <w:tcPr>
            <w:tcW w:w="587" w:type="dxa"/>
            <w:shd w:val="clear" w:color="auto" w:fill="auto"/>
          </w:tcPr>
          <w:p w14:paraId="25EE3BF6" w14:textId="0EE07667"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56</w:t>
            </w:r>
          </w:p>
        </w:tc>
        <w:tc>
          <w:tcPr>
            <w:tcW w:w="2085" w:type="dxa"/>
            <w:shd w:val="clear" w:color="auto" w:fill="auto"/>
          </w:tcPr>
          <w:p w14:paraId="3F7F1DF7" w14:textId="2A99D6C8"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Propose that WUR non-AP STA to support Receive 20 MHz WUR PPDU with High Data Rate as a mandatory feature</w:t>
            </w:r>
          </w:p>
        </w:tc>
        <w:tc>
          <w:tcPr>
            <w:tcW w:w="2520" w:type="dxa"/>
            <w:shd w:val="clear" w:color="auto" w:fill="auto"/>
          </w:tcPr>
          <w:p w14:paraId="0AAD5F28" w14:textId="6AD172D2"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 xml:space="preserve">Picking up on comments made in the previous letter ballot on D1.0, the TG did not </w:t>
            </w:r>
            <w:proofErr w:type="spellStart"/>
            <w:r w:rsidRPr="004D6A26">
              <w:rPr>
                <w:rFonts w:ascii="Arial" w:hAnsi="Arial" w:cs="Arial"/>
                <w:szCs w:val="18"/>
              </w:rPr>
              <w:t>properbly</w:t>
            </w:r>
            <w:proofErr w:type="spellEnd"/>
            <w:r w:rsidRPr="004D6A2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4D6A26">
              <w:rPr>
                <w:rFonts w:ascii="Arial" w:hAnsi="Arial" w:cs="Arial"/>
                <w:szCs w:val="18"/>
              </w:rPr>
              <w:t>sublause</w:t>
            </w:r>
            <w:proofErr w:type="spellEnd"/>
            <w:r w:rsidRPr="004D6A26">
              <w:rPr>
                <w:rFonts w:ascii="Arial" w:hAnsi="Arial" w:cs="Arial"/>
                <w:szCs w:val="18"/>
              </w:rPr>
              <w:t xml:space="preserve"> number refer to D1.0).  In fact, as stated in the </w:t>
            </w:r>
            <w:proofErr w:type="spellStart"/>
            <w:r w:rsidRPr="004D6A26">
              <w:rPr>
                <w:rFonts w:ascii="Arial" w:hAnsi="Arial" w:cs="Arial"/>
                <w:szCs w:val="18"/>
              </w:rPr>
              <w:t>TGba</w:t>
            </w:r>
            <w:proofErr w:type="spellEnd"/>
            <w:r w:rsidRPr="004D6A26">
              <w:rPr>
                <w:rFonts w:ascii="Arial" w:hAnsi="Arial" w:cs="Arial"/>
                <w:szCs w:val="18"/>
              </w:rPr>
              <w:t xml:space="preserve"> minutes (11-19/226r0), </w:t>
            </w:r>
            <w:proofErr w:type="gramStart"/>
            <w:r w:rsidRPr="004D6A26">
              <w:rPr>
                <w:rFonts w:ascii="Arial" w:hAnsi="Arial" w:cs="Arial"/>
                <w:szCs w:val="18"/>
              </w:rPr>
              <w:t>the intend</w:t>
            </w:r>
            <w:proofErr w:type="gramEnd"/>
            <w:r w:rsidRPr="004D6A26">
              <w:rPr>
                <w:rFonts w:ascii="Arial" w:hAnsi="Arial" w:cs="Arial"/>
                <w:szCs w:val="18"/>
              </w:rPr>
              <w:t xml:space="preserve"> of the task group was to "Move to resolve CIDs that have no approved resolution as rejected with a reason read "</w:t>
            </w:r>
            <w:proofErr w:type="spellStart"/>
            <w:r w:rsidRPr="004D6A26">
              <w:rPr>
                <w:rFonts w:ascii="Arial" w:hAnsi="Arial" w:cs="Arial"/>
                <w:szCs w:val="18"/>
              </w:rPr>
              <w:t>TGba</w:t>
            </w:r>
            <w:proofErr w:type="spellEnd"/>
            <w:r w:rsidRPr="004D6A26">
              <w:rPr>
                <w:rFonts w:ascii="Arial" w:hAnsi="Arial" w:cs="Arial"/>
                <w:szCs w:val="18"/>
              </w:rPr>
              <w:t xml:space="preserve"> is unable to reach consensus on a resolution" in the interest of releasing draft 2.0".  Also, the statement ""</w:t>
            </w:r>
            <w:proofErr w:type="spellStart"/>
            <w:r w:rsidRPr="004D6A26">
              <w:rPr>
                <w:rFonts w:ascii="Arial" w:hAnsi="Arial" w:cs="Arial"/>
                <w:szCs w:val="18"/>
              </w:rPr>
              <w:t>TGba</w:t>
            </w:r>
            <w:proofErr w:type="spellEnd"/>
            <w:r w:rsidRPr="004D6A2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4D6A26">
              <w:rPr>
                <w:rFonts w:ascii="Arial" w:hAnsi="Arial" w:cs="Arial"/>
                <w:szCs w:val="18"/>
              </w:rPr>
              <w:br/>
            </w:r>
            <w:r w:rsidRPr="004D6A26">
              <w:rPr>
                <w:rFonts w:ascii="Arial" w:hAnsi="Arial" w:cs="Arial"/>
                <w:szCs w:val="18"/>
              </w:rPr>
              <w:br/>
              <w:t xml:space="preserve">The TG is asked to give the original comment due consideration and </w:t>
            </w:r>
            <w:proofErr w:type="spellStart"/>
            <w:r w:rsidRPr="004D6A26">
              <w:rPr>
                <w:rFonts w:ascii="Arial" w:hAnsi="Arial" w:cs="Arial"/>
                <w:szCs w:val="18"/>
              </w:rPr>
              <w:t>debade</w:t>
            </w:r>
            <w:proofErr w:type="spellEnd"/>
            <w:r w:rsidRPr="004D6A26">
              <w:rPr>
                <w:rFonts w:ascii="Arial" w:hAnsi="Arial" w:cs="Arial"/>
                <w:szCs w:val="18"/>
              </w:rPr>
              <w:t xml:space="preserve"> the proposed comment resolution as included in 11-18/1794r10. The referenced document includes an </w:t>
            </w:r>
            <w:r w:rsidRPr="004D6A26">
              <w:rPr>
                <w:rFonts w:ascii="Arial" w:hAnsi="Arial" w:cs="Arial"/>
                <w:szCs w:val="18"/>
              </w:rPr>
              <w:lastRenderedPageBreak/>
              <w:t>actionable comment resolution.</w:t>
            </w:r>
          </w:p>
        </w:tc>
        <w:tc>
          <w:tcPr>
            <w:tcW w:w="2520" w:type="dxa"/>
            <w:shd w:val="clear" w:color="auto" w:fill="auto"/>
          </w:tcPr>
          <w:p w14:paraId="6F391BC8" w14:textId="77777777" w:rsidR="004B5D45" w:rsidRDefault="004B5D45" w:rsidP="004B5D45">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7CEBBBB7" w14:textId="77777777" w:rsidR="004B5D45" w:rsidRDefault="004B5D45" w:rsidP="004B5D45">
            <w:pPr>
              <w:rPr>
                <w:rFonts w:ascii="Arial" w:eastAsia="Times New Roman" w:hAnsi="Arial" w:cs="Arial"/>
                <w:szCs w:val="18"/>
                <w:lang w:val="en-US" w:eastAsia="ko-KR"/>
              </w:rPr>
            </w:pPr>
          </w:p>
          <w:p w14:paraId="38282D84" w14:textId="7A8D699E" w:rsidR="00170DE6" w:rsidRPr="004D6A26" w:rsidRDefault="004B5D45" w:rsidP="004B5D45">
            <w:pPr>
              <w:rPr>
                <w:rFonts w:ascii="Arial" w:eastAsia="Times New Roman" w:hAnsi="Arial" w:cs="Arial"/>
                <w:szCs w:val="18"/>
                <w:lang w:val="en-US" w:eastAsia="ko-KR"/>
              </w:rPr>
            </w:pPr>
            <w:r>
              <w:rPr>
                <w:rFonts w:ascii="Arial" w:eastAsia="Times New Roman" w:hAnsi="Arial" w:cs="Arial"/>
                <w:szCs w:val="18"/>
                <w:lang w:val="en-US" w:eastAsia="ko-KR"/>
              </w:rPr>
              <w:t>Implementing both LDR and HDR at the WUR non-AP STA is more complex than just implementing the LDR and may increase more power consumption. In order to meet the scope of the project “</w:t>
            </w:r>
            <w:r w:rsidRPr="0028613A">
              <w:rPr>
                <w:rFonts w:ascii="Arial" w:eastAsia="Times New Roman" w:hAnsi="Arial" w:cs="Arial"/>
                <w:szCs w:val="18"/>
                <w:lang w:val="en-US" w:eastAsia="ko-KR"/>
              </w:rPr>
              <w:t xml:space="preserve">The WUR has an expected active receiver power consumption of less than one </w:t>
            </w:r>
            <w:proofErr w:type="spellStart"/>
            <w:r w:rsidRPr="0028613A">
              <w:rPr>
                <w:rFonts w:ascii="Arial" w:eastAsia="Times New Roman" w:hAnsi="Arial" w:cs="Arial"/>
                <w:szCs w:val="18"/>
                <w:lang w:val="en-US" w:eastAsia="ko-KR"/>
              </w:rPr>
              <w:t>milliwatt</w:t>
            </w:r>
            <w:proofErr w:type="spellEnd"/>
            <w:r>
              <w:rPr>
                <w:rFonts w:ascii="Arial" w:eastAsia="Times New Roman" w:hAnsi="Arial" w:cs="Arial"/>
                <w:szCs w:val="18"/>
                <w:lang w:val="en-US" w:eastAsia="ko-KR"/>
              </w:rPr>
              <w:t>,” it is important to develop the amendment such that it does not mandate a mode that increases the power consumption of the WUR non-AP STA.</w:t>
            </w:r>
          </w:p>
        </w:tc>
      </w:tr>
      <w:tr w:rsidR="00170DE6" w:rsidRPr="004D6A26" w14:paraId="494E2FBD" w14:textId="77777777" w:rsidTr="004D6A26">
        <w:trPr>
          <w:trHeight w:val="20"/>
        </w:trPr>
        <w:tc>
          <w:tcPr>
            <w:tcW w:w="661" w:type="dxa"/>
            <w:shd w:val="clear" w:color="auto" w:fill="auto"/>
          </w:tcPr>
          <w:p w14:paraId="71A2D6F7" w14:textId="4293EE5A" w:rsidR="00170DE6" w:rsidRPr="004D6A26" w:rsidRDefault="00170DE6" w:rsidP="00170DE6">
            <w:pPr>
              <w:jc w:val="right"/>
              <w:rPr>
                <w:rFonts w:ascii="Arial" w:hAnsi="Arial" w:cs="Arial"/>
                <w:szCs w:val="18"/>
              </w:rPr>
            </w:pPr>
            <w:r w:rsidRPr="004D6A26">
              <w:rPr>
                <w:rFonts w:ascii="Arial" w:hAnsi="Arial" w:cs="Arial"/>
                <w:szCs w:val="18"/>
              </w:rPr>
              <w:t>2349</w:t>
            </w:r>
          </w:p>
        </w:tc>
        <w:tc>
          <w:tcPr>
            <w:tcW w:w="1517" w:type="dxa"/>
            <w:shd w:val="clear" w:color="auto" w:fill="auto"/>
          </w:tcPr>
          <w:p w14:paraId="0F1DA4DD" w14:textId="402BC38B" w:rsidR="00170DE6" w:rsidRPr="004D6A26" w:rsidRDefault="00170DE6" w:rsidP="00170DE6">
            <w:pPr>
              <w:rPr>
                <w:rFonts w:ascii="Arial" w:hAnsi="Arial" w:cs="Arial"/>
                <w:szCs w:val="18"/>
              </w:rPr>
            </w:pPr>
            <w:r w:rsidRPr="004D6A26">
              <w:rPr>
                <w:rFonts w:ascii="Arial" w:hAnsi="Arial" w:cs="Arial"/>
                <w:szCs w:val="18"/>
              </w:rPr>
              <w:t>MARC EMMELMANN</w:t>
            </w:r>
          </w:p>
        </w:tc>
        <w:tc>
          <w:tcPr>
            <w:tcW w:w="1073" w:type="dxa"/>
            <w:shd w:val="clear" w:color="auto" w:fill="auto"/>
          </w:tcPr>
          <w:p w14:paraId="7F4A71BF" w14:textId="542AF3EE"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9.4.2.274</w:t>
            </w:r>
          </w:p>
        </w:tc>
        <w:tc>
          <w:tcPr>
            <w:tcW w:w="647" w:type="dxa"/>
            <w:shd w:val="clear" w:color="auto" w:fill="auto"/>
          </w:tcPr>
          <w:p w14:paraId="65FAA6D1" w14:textId="0EDCD93D"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33</w:t>
            </w:r>
          </w:p>
        </w:tc>
        <w:tc>
          <w:tcPr>
            <w:tcW w:w="587" w:type="dxa"/>
            <w:shd w:val="clear" w:color="auto" w:fill="auto"/>
          </w:tcPr>
          <w:p w14:paraId="5BDE98A2" w14:textId="4986C297"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48</w:t>
            </w:r>
          </w:p>
        </w:tc>
        <w:tc>
          <w:tcPr>
            <w:tcW w:w="2085" w:type="dxa"/>
            <w:shd w:val="clear" w:color="auto" w:fill="auto"/>
          </w:tcPr>
          <w:p w14:paraId="05927099" w14:textId="002EDD07"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The support for the transmission and reception of a 20 MHz WUR PPDU at HDR (high data rate) should be optional for both the WUR AP and the WUR non-AP STA since it is optional for the WUR non-AP STA. Therefore "Indicate support for the reception of 20 MHz WUR PPDU with HDR." should be replaced by the following "Indicate support for the 20 MHz WUR PPDU at HDR.", and "Set to 1 to indicate support for the reception of 20 MHz WUR PPDU with HDR. Set to 0 otherwise." should be replaced by the following "Set to 1 to indicate support for the 20 MHz WUR PPDU at HDR. Set to 0 otherwise." and delete the following in P33L54 "Reserved for a WUR AP."</w:t>
            </w:r>
          </w:p>
        </w:tc>
        <w:tc>
          <w:tcPr>
            <w:tcW w:w="2520" w:type="dxa"/>
            <w:shd w:val="clear" w:color="auto" w:fill="auto"/>
          </w:tcPr>
          <w:p w14:paraId="5DF646B7" w14:textId="20E1F70A"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 xml:space="preserve">Picking up on comments made in the previous letter ballot on D1.0, the TG did not </w:t>
            </w:r>
            <w:proofErr w:type="spellStart"/>
            <w:r w:rsidRPr="004D6A26">
              <w:rPr>
                <w:rFonts w:ascii="Arial" w:hAnsi="Arial" w:cs="Arial"/>
                <w:szCs w:val="18"/>
              </w:rPr>
              <w:t>properbly</w:t>
            </w:r>
            <w:proofErr w:type="spellEnd"/>
            <w:r w:rsidRPr="004D6A2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4D6A26">
              <w:rPr>
                <w:rFonts w:ascii="Arial" w:hAnsi="Arial" w:cs="Arial"/>
                <w:szCs w:val="18"/>
              </w:rPr>
              <w:t>sublause</w:t>
            </w:r>
            <w:proofErr w:type="spellEnd"/>
            <w:r w:rsidRPr="004D6A26">
              <w:rPr>
                <w:rFonts w:ascii="Arial" w:hAnsi="Arial" w:cs="Arial"/>
                <w:szCs w:val="18"/>
              </w:rPr>
              <w:t xml:space="preserve"> number refer to D1.0).  In fact, as stated in the </w:t>
            </w:r>
            <w:proofErr w:type="spellStart"/>
            <w:r w:rsidRPr="004D6A26">
              <w:rPr>
                <w:rFonts w:ascii="Arial" w:hAnsi="Arial" w:cs="Arial"/>
                <w:szCs w:val="18"/>
              </w:rPr>
              <w:t>TGba</w:t>
            </w:r>
            <w:proofErr w:type="spellEnd"/>
            <w:r w:rsidRPr="004D6A26">
              <w:rPr>
                <w:rFonts w:ascii="Arial" w:hAnsi="Arial" w:cs="Arial"/>
                <w:szCs w:val="18"/>
              </w:rPr>
              <w:t xml:space="preserve"> minutes (11-19/226r0), </w:t>
            </w:r>
            <w:proofErr w:type="gramStart"/>
            <w:r w:rsidRPr="004D6A26">
              <w:rPr>
                <w:rFonts w:ascii="Arial" w:hAnsi="Arial" w:cs="Arial"/>
                <w:szCs w:val="18"/>
              </w:rPr>
              <w:t>the intend</w:t>
            </w:r>
            <w:proofErr w:type="gramEnd"/>
            <w:r w:rsidRPr="004D6A26">
              <w:rPr>
                <w:rFonts w:ascii="Arial" w:hAnsi="Arial" w:cs="Arial"/>
                <w:szCs w:val="18"/>
              </w:rPr>
              <w:t xml:space="preserve"> of the task group was to "Move to resolve CIDs that have no approved resolution as rejected with a reason read "</w:t>
            </w:r>
            <w:proofErr w:type="spellStart"/>
            <w:r w:rsidRPr="004D6A26">
              <w:rPr>
                <w:rFonts w:ascii="Arial" w:hAnsi="Arial" w:cs="Arial"/>
                <w:szCs w:val="18"/>
              </w:rPr>
              <w:t>TGba</w:t>
            </w:r>
            <w:proofErr w:type="spellEnd"/>
            <w:r w:rsidRPr="004D6A26">
              <w:rPr>
                <w:rFonts w:ascii="Arial" w:hAnsi="Arial" w:cs="Arial"/>
                <w:szCs w:val="18"/>
              </w:rPr>
              <w:t xml:space="preserve"> is unable to reach consensus on a resolution" in the interest of releasing draft 2.0".  Also, the statement ""</w:t>
            </w:r>
            <w:proofErr w:type="spellStart"/>
            <w:r w:rsidRPr="004D6A26">
              <w:rPr>
                <w:rFonts w:ascii="Arial" w:hAnsi="Arial" w:cs="Arial"/>
                <w:szCs w:val="18"/>
              </w:rPr>
              <w:t>TGba</w:t>
            </w:r>
            <w:proofErr w:type="spellEnd"/>
            <w:r w:rsidRPr="004D6A2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4D6A26">
              <w:rPr>
                <w:rFonts w:ascii="Arial" w:hAnsi="Arial" w:cs="Arial"/>
                <w:szCs w:val="18"/>
              </w:rPr>
              <w:br/>
            </w:r>
            <w:r w:rsidRPr="004D6A26">
              <w:rPr>
                <w:rFonts w:ascii="Arial" w:hAnsi="Arial" w:cs="Arial"/>
                <w:szCs w:val="18"/>
              </w:rPr>
              <w:br/>
              <w:t xml:space="preserve">The TG is asked to give the original comment due consideration and </w:t>
            </w:r>
            <w:proofErr w:type="spellStart"/>
            <w:r w:rsidRPr="004D6A26">
              <w:rPr>
                <w:rFonts w:ascii="Arial" w:hAnsi="Arial" w:cs="Arial"/>
                <w:szCs w:val="18"/>
              </w:rPr>
              <w:t>debade</w:t>
            </w:r>
            <w:proofErr w:type="spellEnd"/>
            <w:r w:rsidRPr="004D6A2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1807F29A" w14:textId="77777777" w:rsidR="004B5D45" w:rsidRDefault="004B5D45" w:rsidP="004B5D45">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03F2CD26" w14:textId="77777777" w:rsidR="004B5D45" w:rsidRDefault="004B5D45" w:rsidP="004B5D45">
            <w:pPr>
              <w:rPr>
                <w:rFonts w:ascii="Arial" w:eastAsia="Times New Roman" w:hAnsi="Arial" w:cs="Arial"/>
                <w:szCs w:val="18"/>
                <w:lang w:val="en-US" w:eastAsia="ko-KR"/>
              </w:rPr>
            </w:pPr>
          </w:p>
          <w:p w14:paraId="14B4DE0F" w14:textId="77777777" w:rsidR="004B5D45" w:rsidRDefault="004B5D45" w:rsidP="004B5D45">
            <w:pPr>
              <w:rPr>
                <w:rFonts w:ascii="Arial" w:eastAsia="Times New Roman" w:hAnsi="Arial" w:cs="Arial"/>
                <w:szCs w:val="18"/>
                <w:lang w:val="en-US" w:eastAsia="ko-KR"/>
              </w:rPr>
            </w:pPr>
            <w:r>
              <w:rPr>
                <w:rFonts w:ascii="Arial" w:eastAsia="Times New Roman" w:hAnsi="Arial" w:cs="Arial"/>
                <w:szCs w:val="18"/>
                <w:lang w:val="en-US" w:eastAsia="ko-KR"/>
              </w:rPr>
              <w:t xml:space="preserve">Agree in principle. </w:t>
            </w:r>
          </w:p>
          <w:p w14:paraId="79B7A236" w14:textId="77777777" w:rsidR="004B5D45" w:rsidRDefault="004B5D45" w:rsidP="004B5D45">
            <w:pPr>
              <w:rPr>
                <w:rFonts w:ascii="Arial" w:eastAsia="Times New Roman" w:hAnsi="Arial" w:cs="Arial"/>
                <w:szCs w:val="18"/>
                <w:lang w:val="en-US" w:eastAsia="ko-KR"/>
              </w:rPr>
            </w:pPr>
          </w:p>
          <w:p w14:paraId="14D6FDBC" w14:textId="77777777" w:rsidR="004B5D45" w:rsidRDefault="004B5D45" w:rsidP="004B5D45">
            <w:pPr>
              <w:rPr>
                <w:rFonts w:ascii="Arial" w:eastAsia="Times New Roman" w:hAnsi="Arial" w:cs="Arial"/>
                <w:szCs w:val="18"/>
                <w:lang w:val="en-US" w:eastAsia="ko-KR"/>
              </w:rPr>
            </w:pPr>
            <w:r>
              <w:rPr>
                <w:rFonts w:ascii="Arial" w:eastAsia="Times New Roman" w:hAnsi="Arial" w:cs="Arial"/>
                <w:szCs w:val="18"/>
                <w:lang w:val="en-US" w:eastAsia="ko-KR"/>
              </w:rPr>
              <w:t>Discussion: Mandating the HDR at the AP gives more burden to the AP implementation to add the WUR to the existing AP implementation. Since the WUR only works when the AP supports the WUR, it is important to implement the spec such that there is a minimum set of mandatory features that are really needed to make WUR work so that the WUR is easily adopted by the AP implementers.</w:t>
            </w:r>
          </w:p>
          <w:p w14:paraId="16D0E28D" w14:textId="77777777" w:rsidR="004B5D45" w:rsidRDefault="004B5D45" w:rsidP="004B5D45">
            <w:pPr>
              <w:rPr>
                <w:rFonts w:ascii="Arial" w:eastAsia="Times New Roman" w:hAnsi="Arial" w:cs="Arial"/>
                <w:szCs w:val="18"/>
                <w:lang w:val="en-US" w:eastAsia="ko-KR"/>
              </w:rPr>
            </w:pPr>
          </w:p>
          <w:p w14:paraId="4C03CFF8" w14:textId="4F6723C7" w:rsidR="00170DE6" w:rsidRPr="004D6A26" w:rsidRDefault="004B5D45" w:rsidP="004B5D45">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475827373"/>
                <w:placeholder>
                  <w:docPart w:val="316DCAD96808450CBD3C5FC76BEAD571"/>
                </w:placeholder>
                <w:dataBinding w:prefixMappings="xmlns:ns0='http://purl.org/dc/elements/1.1/' xmlns:ns1='http://schemas.openxmlformats.org/package/2006/metadata/core-properties' " w:xpath="/ns1:coreProperties[1]/ns0:title[1]" w:storeItemID="{6C3C8BC8-F283-45AE-878A-BAB7291924A1}"/>
                <w:text/>
              </w:sdtPr>
              <w:sdtEndPr/>
              <w:sdtContent>
                <w:r w:rsidR="00802F62">
                  <w:rPr>
                    <w:rFonts w:ascii="Arial" w:eastAsia="Times New Roman" w:hAnsi="Arial" w:cs="Arial"/>
                    <w:szCs w:val="18"/>
                    <w:lang w:val="en-US" w:eastAsia="ko-KR"/>
                  </w:rPr>
                  <w:t>doc.: IEEE 802.11-19/0645r0</w:t>
                </w:r>
              </w:sdtContent>
            </w:sdt>
            <w:r w:rsidRPr="008B6663">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2349</w:t>
            </w:r>
            <w:r w:rsidRPr="008B6663">
              <w:rPr>
                <w:rFonts w:ascii="Arial" w:eastAsia="Times New Roman" w:hAnsi="Arial" w:cs="Arial"/>
                <w:szCs w:val="18"/>
                <w:lang w:val="en-US" w:eastAsia="ko-KR"/>
              </w:rPr>
              <w:t>.</w:t>
            </w:r>
          </w:p>
        </w:tc>
      </w:tr>
      <w:tr w:rsidR="00170DE6" w:rsidRPr="004D6A26" w14:paraId="728F544E" w14:textId="77777777" w:rsidTr="004D6A26">
        <w:trPr>
          <w:trHeight w:val="20"/>
        </w:trPr>
        <w:tc>
          <w:tcPr>
            <w:tcW w:w="661" w:type="dxa"/>
            <w:shd w:val="clear" w:color="auto" w:fill="auto"/>
          </w:tcPr>
          <w:p w14:paraId="13EEAF77" w14:textId="31E977D8" w:rsidR="00170DE6" w:rsidRPr="004D6A26" w:rsidRDefault="00170DE6" w:rsidP="00170DE6">
            <w:pPr>
              <w:jc w:val="right"/>
              <w:rPr>
                <w:rFonts w:ascii="Arial" w:hAnsi="Arial" w:cs="Arial"/>
                <w:szCs w:val="18"/>
              </w:rPr>
            </w:pPr>
            <w:r w:rsidRPr="004D6A26">
              <w:rPr>
                <w:rFonts w:ascii="Arial" w:hAnsi="Arial" w:cs="Arial"/>
                <w:szCs w:val="18"/>
              </w:rPr>
              <w:t>2358</w:t>
            </w:r>
          </w:p>
        </w:tc>
        <w:tc>
          <w:tcPr>
            <w:tcW w:w="1517" w:type="dxa"/>
            <w:shd w:val="clear" w:color="auto" w:fill="auto"/>
          </w:tcPr>
          <w:p w14:paraId="46CE1E7B" w14:textId="259FA2BE" w:rsidR="00170DE6" w:rsidRPr="004D6A26" w:rsidRDefault="00170DE6" w:rsidP="00170DE6">
            <w:pPr>
              <w:rPr>
                <w:rFonts w:ascii="Arial" w:hAnsi="Arial" w:cs="Arial"/>
                <w:szCs w:val="18"/>
              </w:rPr>
            </w:pPr>
            <w:r w:rsidRPr="004D6A26">
              <w:rPr>
                <w:rFonts w:ascii="Arial" w:hAnsi="Arial" w:cs="Arial"/>
                <w:szCs w:val="18"/>
              </w:rPr>
              <w:t>MARC EMMELMANN</w:t>
            </w:r>
          </w:p>
        </w:tc>
        <w:tc>
          <w:tcPr>
            <w:tcW w:w="1073" w:type="dxa"/>
            <w:shd w:val="clear" w:color="auto" w:fill="auto"/>
          </w:tcPr>
          <w:p w14:paraId="6C742724" w14:textId="597D0270"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4.3.15a</w:t>
            </w:r>
          </w:p>
        </w:tc>
        <w:tc>
          <w:tcPr>
            <w:tcW w:w="647" w:type="dxa"/>
            <w:shd w:val="clear" w:color="auto" w:fill="auto"/>
          </w:tcPr>
          <w:p w14:paraId="3F0E7921" w14:textId="2BD35D0D"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22</w:t>
            </w:r>
          </w:p>
        </w:tc>
        <w:tc>
          <w:tcPr>
            <w:tcW w:w="587" w:type="dxa"/>
            <w:shd w:val="clear" w:color="auto" w:fill="auto"/>
          </w:tcPr>
          <w:p w14:paraId="2949B3F1" w14:textId="66A597CF"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3</w:t>
            </w:r>
          </w:p>
        </w:tc>
        <w:tc>
          <w:tcPr>
            <w:tcW w:w="2085" w:type="dxa"/>
            <w:shd w:val="clear" w:color="auto" w:fill="auto"/>
          </w:tcPr>
          <w:p w14:paraId="0B88ECEF" w14:textId="512633FC"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To simplify the spec., implementation and operation, Receive 20 MHz WUR PPDU with High Data Rate should be mandatory for WUR non-AP STA.</w:t>
            </w:r>
          </w:p>
        </w:tc>
        <w:tc>
          <w:tcPr>
            <w:tcW w:w="2520" w:type="dxa"/>
            <w:shd w:val="clear" w:color="auto" w:fill="auto"/>
          </w:tcPr>
          <w:p w14:paraId="1EF65223" w14:textId="41A529B5"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 xml:space="preserve">Picking up on comments made in the previous letter ballot on D1.0, the TG did not </w:t>
            </w:r>
            <w:proofErr w:type="spellStart"/>
            <w:r w:rsidRPr="004D6A26">
              <w:rPr>
                <w:rFonts w:ascii="Arial" w:hAnsi="Arial" w:cs="Arial"/>
                <w:szCs w:val="18"/>
              </w:rPr>
              <w:t>properbly</w:t>
            </w:r>
            <w:proofErr w:type="spellEnd"/>
            <w:r w:rsidRPr="004D6A2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4D6A26">
              <w:rPr>
                <w:rFonts w:ascii="Arial" w:hAnsi="Arial" w:cs="Arial"/>
                <w:szCs w:val="18"/>
              </w:rPr>
              <w:t>sublause</w:t>
            </w:r>
            <w:proofErr w:type="spellEnd"/>
            <w:r w:rsidRPr="004D6A26">
              <w:rPr>
                <w:rFonts w:ascii="Arial" w:hAnsi="Arial" w:cs="Arial"/>
                <w:szCs w:val="18"/>
              </w:rPr>
              <w:t xml:space="preserve"> number refer to D1.0).  In fact, as stated in the </w:t>
            </w:r>
            <w:proofErr w:type="spellStart"/>
            <w:r w:rsidRPr="004D6A26">
              <w:rPr>
                <w:rFonts w:ascii="Arial" w:hAnsi="Arial" w:cs="Arial"/>
                <w:szCs w:val="18"/>
              </w:rPr>
              <w:t>TGba</w:t>
            </w:r>
            <w:proofErr w:type="spellEnd"/>
            <w:r w:rsidRPr="004D6A26">
              <w:rPr>
                <w:rFonts w:ascii="Arial" w:hAnsi="Arial" w:cs="Arial"/>
                <w:szCs w:val="18"/>
              </w:rPr>
              <w:t xml:space="preserve"> minutes (11-19/226r0), </w:t>
            </w:r>
            <w:proofErr w:type="gramStart"/>
            <w:r w:rsidRPr="004D6A26">
              <w:rPr>
                <w:rFonts w:ascii="Arial" w:hAnsi="Arial" w:cs="Arial"/>
                <w:szCs w:val="18"/>
              </w:rPr>
              <w:t>the intend</w:t>
            </w:r>
            <w:proofErr w:type="gramEnd"/>
            <w:r w:rsidRPr="004D6A26">
              <w:rPr>
                <w:rFonts w:ascii="Arial" w:hAnsi="Arial" w:cs="Arial"/>
                <w:szCs w:val="18"/>
              </w:rPr>
              <w:t xml:space="preserve"> of the task group was to "Move to resolve CIDs that have no approved resolution as rejected with a reason read </w:t>
            </w:r>
            <w:r w:rsidRPr="004D6A26">
              <w:rPr>
                <w:rFonts w:ascii="Arial" w:hAnsi="Arial" w:cs="Arial"/>
                <w:szCs w:val="18"/>
              </w:rPr>
              <w:lastRenderedPageBreak/>
              <w:t>"</w:t>
            </w:r>
            <w:proofErr w:type="spellStart"/>
            <w:r w:rsidRPr="004D6A26">
              <w:rPr>
                <w:rFonts w:ascii="Arial" w:hAnsi="Arial" w:cs="Arial"/>
                <w:szCs w:val="18"/>
              </w:rPr>
              <w:t>TGba</w:t>
            </w:r>
            <w:proofErr w:type="spellEnd"/>
            <w:r w:rsidRPr="004D6A26">
              <w:rPr>
                <w:rFonts w:ascii="Arial" w:hAnsi="Arial" w:cs="Arial"/>
                <w:szCs w:val="18"/>
              </w:rPr>
              <w:t xml:space="preserve"> is unable to reach consensus on a resolution" in the interest of releasing draft 2.0".  Also, the statement ""</w:t>
            </w:r>
            <w:proofErr w:type="spellStart"/>
            <w:r w:rsidRPr="004D6A26">
              <w:rPr>
                <w:rFonts w:ascii="Arial" w:hAnsi="Arial" w:cs="Arial"/>
                <w:szCs w:val="18"/>
              </w:rPr>
              <w:t>TGba</w:t>
            </w:r>
            <w:proofErr w:type="spellEnd"/>
            <w:r w:rsidRPr="004D6A2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4D6A26">
              <w:rPr>
                <w:rFonts w:ascii="Arial" w:hAnsi="Arial" w:cs="Arial"/>
                <w:szCs w:val="18"/>
              </w:rPr>
              <w:br/>
            </w:r>
            <w:r w:rsidRPr="004D6A26">
              <w:rPr>
                <w:rFonts w:ascii="Arial" w:hAnsi="Arial" w:cs="Arial"/>
                <w:szCs w:val="18"/>
              </w:rPr>
              <w:br/>
              <w:t xml:space="preserve">The TG is asked to give the original comment due consideration and </w:t>
            </w:r>
            <w:proofErr w:type="spellStart"/>
            <w:r w:rsidRPr="004D6A26">
              <w:rPr>
                <w:rFonts w:ascii="Arial" w:hAnsi="Arial" w:cs="Arial"/>
                <w:szCs w:val="18"/>
              </w:rPr>
              <w:t>debade</w:t>
            </w:r>
            <w:proofErr w:type="spellEnd"/>
            <w:r w:rsidRPr="004D6A2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0DCA46C6" w14:textId="77777777" w:rsidR="006B4DCA" w:rsidRDefault="006B4DCA" w:rsidP="006B4DCA">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2409C3F7" w14:textId="77777777" w:rsidR="006B4DCA" w:rsidRDefault="006B4DCA" w:rsidP="006B4DCA">
            <w:pPr>
              <w:rPr>
                <w:rFonts w:ascii="Arial" w:eastAsia="Times New Roman" w:hAnsi="Arial" w:cs="Arial"/>
                <w:szCs w:val="18"/>
                <w:lang w:val="en-US" w:eastAsia="ko-KR"/>
              </w:rPr>
            </w:pPr>
          </w:p>
          <w:p w14:paraId="6AB9BCDD" w14:textId="6E20B9D6" w:rsidR="00170DE6" w:rsidRPr="004D6A26" w:rsidRDefault="006B4DCA" w:rsidP="006B4DCA">
            <w:pPr>
              <w:rPr>
                <w:rFonts w:ascii="Arial" w:eastAsia="Times New Roman" w:hAnsi="Arial" w:cs="Arial"/>
                <w:szCs w:val="18"/>
                <w:lang w:val="en-US" w:eastAsia="ko-KR"/>
              </w:rPr>
            </w:pPr>
            <w:r>
              <w:rPr>
                <w:rFonts w:ascii="Arial" w:eastAsia="Times New Roman" w:hAnsi="Arial" w:cs="Arial"/>
                <w:szCs w:val="18"/>
                <w:lang w:val="en-US" w:eastAsia="ko-KR"/>
              </w:rPr>
              <w:t>Mandatory support of HDR for 20 MHz WUR PPDU reception doesn’t simplify the spec. It actually increases the complexity at the WUR non-AP STA. Implementing both LDR and HDR at the WUR non-AP STA is more complex than just implementing the LDR and may increase more power consumption. In order to meet the scope of the project “</w:t>
            </w:r>
            <w:r w:rsidRPr="0028613A">
              <w:rPr>
                <w:rFonts w:ascii="Arial" w:eastAsia="Times New Roman" w:hAnsi="Arial" w:cs="Arial"/>
                <w:szCs w:val="18"/>
                <w:lang w:val="en-US" w:eastAsia="ko-KR"/>
              </w:rPr>
              <w:t xml:space="preserve">The WUR has an expected active receiver power consumption of less than one </w:t>
            </w:r>
            <w:proofErr w:type="spellStart"/>
            <w:r w:rsidRPr="0028613A">
              <w:rPr>
                <w:rFonts w:ascii="Arial" w:eastAsia="Times New Roman" w:hAnsi="Arial" w:cs="Arial"/>
                <w:szCs w:val="18"/>
                <w:lang w:val="en-US" w:eastAsia="ko-KR"/>
              </w:rPr>
              <w:t>milliwatt</w:t>
            </w:r>
            <w:proofErr w:type="spellEnd"/>
            <w:r>
              <w:rPr>
                <w:rFonts w:ascii="Arial" w:eastAsia="Times New Roman" w:hAnsi="Arial" w:cs="Arial"/>
                <w:szCs w:val="18"/>
                <w:lang w:val="en-US" w:eastAsia="ko-KR"/>
              </w:rPr>
              <w:t xml:space="preserve">,” it is </w:t>
            </w:r>
            <w:r>
              <w:rPr>
                <w:rFonts w:ascii="Arial" w:eastAsia="Times New Roman" w:hAnsi="Arial" w:cs="Arial"/>
                <w:szCs w:val="18"/>
                <w:lang w:val="en-US" w:eastAsia="ko-KR"/>
              </w:rPr>
              <w:lastRenderedPageBreak/>
              <w:t>important to develop the amendment such that it does not mandate a mode that increases the power consumption of the WUR non-AP STA.</w:t>
            </w:r>
          </w:p>
        </w:tc>
      </w:tr>
      <w:tr w:rsidR="00170DE6" w:rsidRPr="004D6A26" w14:paraId="7C1777E2" w14:textId="77777777" w:rsidTr="004D6A26">
        <w:trPr>
          <w:trHeight w:val="20"/>
        </w:trPr>
        <w:tc>
          <w:tcPr>
            <w:tcW w:w="661" w:type="dxa"/>
            <w:shd w:val="clear" w:color="auto" w:fill="auto"/>
          </w:tcPr>
          <w:p w14:paraId="22456887" w14:textId="22AADF1D" w:rsidR="00170DE6" w:rsidRPr="004D6A26" w:rsidRDefault="00170DE6" w:rsidP="00170DE6">
            <w:pPr>
              <w:jc w:val="right"/>
              <w:rPr>
                <w:rFonts w:ascii="Arial" w:hAnsi="Arial" w:cs="Arial"/>
                <w:szCs w:val="18"/>
              </w:rPr>
            </w:pPr>
            <w:r w:rsidRPr="004D6A26">
              <w:rPr>
                <w:rFonts w:ascii="Arial" w:hAnsi="Arial" w:cs="Arial"/>
                <w:szCs w:val="18"/>
              </w:rPr>
              <w:lastRenderedPageBreak/>
              <w:t>2360</w:t>
            </w:r>
          </w:p>
        </w:tc>
        <w:tc>
          <w:tcPr>
            <w:tcW w:w="1517" w:type="dxa"/>
            <w:shd w:val="clear" w:color="auto" w:fill="auto"/>
          </w:tcPr>
          <w:p w14:paraId="5BC7D58A" w14:textId="103E1D07" w:rsidR="00170DE6" w:rsidRPr="004D6A26" w:rsidRDefault="00170DE6" w:rsidP="00170DE6">
            <w:pPr>
              <w:rPr>
                <w:rFonts w:ascii="Arial" w:hAnsi="Arial" w:cs="Arial"/>
                <w:szCs w:val="18"/>
              </w:rPr>
            </w:pPr>
            <w:r w:rsidRPr="004D6A26">
              <w:rPr>
                <w:rFonts w:ascii="Arial" w:hAnsi="Arial" w:cs="Arial"/>
                <w:szCs w:val="18"/>
              </w:rPr>
              <w:t>MARC EMMELMANN</w:t>
            </w:r>
          </w:p>
        </w:tc>
        <w:tc>
          <w:tcPr>
            <w:tcW w:w="1073" w:type="dxa"/>
            <w:shd w:val="clear" w:color="auto" w:fill="auto"/>
          </w:tcPr>
          <w:p w14:paraId="1C57E873" w14:textId="4D8C7646"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4.3.15a</w:t>
            </w:r>
          </w:p>
        </w:tc>
        <w:tc>
          <w:tcPr>
            <w:tcW w:w="647" w:type="dxa"/>
            <w:shd w:val="clear" w:color="auto" w:fill="auto"/>
          </w:tcPr>
          <w:p w14:paraId="737D4B08" w14:textId="20A24C46"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21</w:t>
            </w:r>
          </w:p>
        </w:tc>
        <w:tc>
          <w:tcPr>
            <w:tcW w:w="587" w:type="dxa"/>
            <w:shd w:val="clear" w:color="auto" w:fill="auto"/>
          </w:tcPr>
          <w:p w14:paraId="28B46825" w14:textId="0D54E20A"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58</w:t>
            </w:r>
          </w:p>
        </w:tc>
        <w:tc>
          <w:tcPr>
            <w:tcW w:w="2085" w:type="dxa"/>
            <w:shd w:val="clear" w:color="auto" w:fill="auto"/>
          </w:tcPr>
          <w:p w14:paraId="2C0C1F32" w14:textId="2E9787EE"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To simplify the spec., implementation and WUR operation, receive 20 MHz WUR PPDU with High Data Rate should be mandatory for WUR non-AP STA. It is a fairly simple effort to add this capability in the WUR non-AP STA considering that the spec. already requires the WUR non-AP STA to implement a mechanism to receive Low Data Rate.</w:t>
            </w:r>
          </w:p>
        </w:tc>
        <w:tc>
          <w:tcPr>
            <w:tcW w:w="2520" w:type="dxa"/>
            <w:shd w:val="clear" w:color="auto" w:fill="auto"/>
          </w:tcPr>
          <w:p w14:paraId="68158D24" w14:textId="064693CD"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 xml:space="preserve">Picking up on comments made in the previous letter ballot on D1.0, the TG did not </w:t>
            </w:r>
            <w:proofErr w:type="spellStart"/>
            <w:r w:rsidRPr="004D6A26">
              <w:rPr>
                <w:rFonts w:ascii="Arial" w:hAnsi="Arial" w:cs="Arial"/>
                <w:szCs w:val="18"/>
              </w:rPr>
              <w:t>properbly</w:t>
            </w:r>
            <w:proofErr w:type="spellEnd"/>
            <w:r w:rsidRPr="004D6A2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4D6A26">
              <w:rPr>
                <w:rFonts w:ascii="Arial" w:hAnsi="Arial" w:cs="Arial"/>
                <w:szCs w:val="18"/>
              </w:rPr>
              <w:t>sublause</w:t>
            </w:r>
            <w:proofErr w:type="spellEnd"/>
            <w:r w:rsidRPr="004D6A26">
              <w:rPr>
                <w:rFonts w:ascii="Arial" w:hAnsi="Arial" w:cs="Arial"/>
                <w:szCs w:val="18"/>
              </w:rPr>
              <w:t xml:space="preserve"> number refer to D1.0).  In fact, as stated in the </w:t>
            </w:r>
            <w:proofErr w:type="spellStart"/>
            <w:r w:rsidRPr="004D6A26">
              <w:rPr>
                <w:rFonts w:ascii="Arial" w:hAnsi="Arial" w:cs="Arial"/>
                <w:szCs w:val="18"/>
              </w:rPr>
              <w:t>TGba</w:t>
            </w:r>
            <w:proofErr w:type="spellEnd"/>
            <w:r w:rsidRPr="004D6A26">
              <w:rPr>
                <w:rFonts w:ascii="Arial" w:hAnsi="Arial" w:cs="Arial"/>
                <w:szCs w:val="18"/>
              </w:rPr>
              <w:t xml:space="preserve"> minutes (11-19/226r0), </w:t>
            </w:r>
            <w:proofErr w:type="gramStart"/>
            <w:r w:rsidRPr="004D6A26">
              <w:rPr>
                <w:rFonts w:ascii="Arial" w:hAnsi="Arial" w:cs="Arial"/>
                <w:szCs w:val="18"/>
              </w:rPr>
              <w:t>the intend</w:t>
            </w:r>
            <w:proofErr w:type="gramEnd"/>
            <w:r w:rsidRPr="004D6A26">
              <w:rPr>
                <w:rFonts w:ascii="Arial" w:hAnsi="Arial" w:cs="Arial"/>
                <w:szCs w:val="18"/>
              </w:rPr>
              <w:t xml:space="preserve"> of the task group was to "Move to resolve CIDs that have no approved resolution as rejected with a reason read "</w:t>
            </w:r>
            <w:proofErr w:type="spellStart"/>
            <w:r w:rsidRPr="004D6A26">
              <w:rPr>
                <w:rFonts w:ascii="Arial" w:hAnsi="Arial" w:cs="Arial"/>
                <w:szCs w:val="18"/>
              </w:rPr>
              <w:t>TGba</w:t>
            </w:r>
            <w:proofErr w:type="spellEnd"/>
            <w:r w:rsidRPr="004D6A26">
              <w:rPr>
                <w:rFonts w:ascii="Arial" w:hAnsi="Arial" w:cs="Arial"/>
                <w:szCs w:val="18"/>
              </w:rPr>
              <w:t xml:space="preserve"> is unable to reach consensus on a resolution" in the interest of releasing draft 2.0".  Also, the statement ""</w:t>
            </w:r>
            <w:proofErr w:type="spellStart"/>
            <w:r w:rsidRPr="004D6A26">
              <w:rPr>
                <w:rFonts w:ascii="Arial" w:hAnsi="Arial" w:cs="Arial"/>
                <w:szCs w:val="18"/>
              </w:rPr>
              <w:t>TGba</w:t>
            </w:r>
            <w:proofErr w:type="spellEnd"/>
            <w:r w:rsidRPr="004D6A2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4D6A26">
              <w:rPr>
                <w:rFonts w:ascii="Arial" w:hAnsi="Arial" w:cs="Arial"/>
                <w:szCs w:val="18"/>
              </w:rPr>
              <w:br/>
            </w:r>
            <w:r w:rsidRPr="004D6A26">
              <w:rPr>
                <w:rFonts w:ascii="Arial" w:hAnsi="Arial" w:cs="Arial"/>
                <w:szCs w:val="18"/>
              </w:rPr>
              <w:br/>
              <w:t xml:space="preserve">The TG is asked to give the original comment due consideration and </w:t>
            </w:r>
            <w:proofErr w:type="spellStart"/>
            <w:r w:rsidRPr="004D6A26">
              <w:rPr>
                <w:rFonts w:ascii="Arial" w:hAnsi="Arial" w:cs="Arial"/>
                <w:szCs w:val="18"/>
              </w:rPr>
              <w:t>debade</w:t>
            </w:r>
            <w:proofErr w:type="spellEnd"/>
            <w:r w:rsidRPr="004D6A26">
              <w:rPr>
                <w:rFonts w:ascii="Arial" w:hAnsi="Arial" w:cs="Arial"/>
                <w:szCs w:val="18"/>
              </w:rPr>
              <w:t xml:space="preserve"> the proposed comment resolution as included in 11-</w:t>
            </w:r>
            <w:r w:rsidRPr="004D6A26">
              <w:rPr>
                <w:rFonts w:ascii="Arial" w:hAnsi="Arial" w:cs="Arial"/>
                <w:szCs w:val="18"/>
              </w:rPr>
              <w:lastRenderedPageBreak/>
              <w:t>18/1794r10. The referenced document includes an actionable comment resolution.</w:t>
            </w:r>
          </w:p>
        </w:tc>
        <w:tc>
          <w:tcPr>
            <w:tcW w:w="2520" w:type="dxa"/>
            <w:shd w:val="clear" w:color="auto" w:fill="auto"/>
          </w:tcPr>
          <w:p w14:paraId="3FF98F4D" w14:textId="77777777" w:rsidR="00C36842" w:rsidRDefault="00C36842" w:rsidP="00C36842">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63FB5098" w14:textId="77777777" w:rsidR="00C36842" w:rsidRDefault="00C36842" w:rsidP="00C36842">
            <w:pPr>
              <w:rPr>
                <w:rFonts w:ascii="Arial" w:eastAsia="Times New Roman" w:hAnsi="Arial" w:cs="Arial"/>
                <w:szCs w:val="18"/>
                <w:lang w:val="en-US" w:eastAsia="ko-KR"/>
              </w:rPr>
            </w:pPr>
          </w:p>
          <w:p w14:paraId="1DD47EF6" w14:textId="3B4FB45B" w:rsidR="00170DE6" w:rsidRPr="004D6A26" w:rsidRDefault="00C36842" w:rsidP="00C36842">
            <w:pPr>
              <w:rPr>
                <w:rFonts w:ascii="Arial" w:eastAsia="Times New Roman" w:hAnsi="Arial" w:cs="Arial"/>
                <w:szCs w:val="18"/>
                <w:lang w:val="en-US" w:eastAsia="ko-KR"/>
              </w:rPr>
            </w:pPr>
            <w:r>
              <w:rPr>
                <w:rFonts w:ascii="Arial" w:eastAsia="Times New Roman" w:hAnsi="Arial" w:cs="Arial"/>
                <w:szCs w:val="18"/>
                <w:lang w:val="en-US" w:eastAsia="ko-KR"/>
              </w:rPr>
              <w:t>Mandatory support of HDR for 20 MHz WUR PPDU reception doesn’t simplify the spec. It actually increases the complexity at the WUR non-AP STA. Implementing both LDR and HDR at the WUR non-AP STA is more complex than just implementing the LDR and may increase more power consumption. In order to meet the scope of the project “</w:t>
            </w:r>
            <w:r w:rsidRPr="0028613A">
              <w:rPr>
                <w:rFonts w:ascii="Arial" w:eastAsia="Times New Roman" w:hAnsi="Arial" w:cs="Arial"/>
                <w:szCs w:val="18"/>
                <w:lang w:val="en-US" w:eastAsia="ko-KR"/>
              </w:rPr>
              <w:t xml:space="preserve">The WUR has an expected active receiver power consumption of less than one </w:t>
            </w:r>
            <w:proofErr w:type="spellStart"/>
            <w:r w:rsidRPr="0028613A">
              <w:rPr>
                <w:rFonts w:ascii="Arial" w:eastAsia="Times New Roman" w:hAnsi="Arial" w:cs="Arial"/>
                <w:szCs w:val="18"/>
                <w:lang w:val="en-US" w:eastAsia="ko-KR"/>
              </w:rPr>
              <w:t>milliwatt</w:t>
            </w:r>
            <w:proofErr w:type="spellEnd"/>
            <w:r>
              <w:rPr>
                <w:rFonts w:ascii="Arial" w:eastAsia="Times New Roman" w:hAnsi="Arial" w:cs="Arial"/>
                <w:szCs w:val="18"/>
                <w:lang w:val="en-US" w:eastAsia="ko-KR"/>
              </w:rPr>
              <w:t>,” it is important to develop the amendment such that it does not mandate a mode that increases the power consumption of the WUR non-AP STA.</w:t>
            </w:r>
          </w:p>
        </w:tc>
      </w:tr>
      <w:tr w:rsidR="00170DE6" w:rsidRPr="004D6A26" w14:paraId="35F03503" w14:textId="77777777" w:rsidTr="004D6A26">
        <w:trPr>
          <w:trHeight w:val="20"/>
        </w:trPr>
        <w:tc>
          <w:tcPr>
            <w:tcW w:w="661" w:type="dxa"/>
            <w:shd w:val="clear" w:color="auto" w:fill="auto"/>
          </w:tcPr>
          <w:p w14:paraId="2621D66E" w14:textId="39EC3F94" w:rsidR="00170DE6" w:rsidRPr="004D6A26" w:rsidRDefault="00170DE6" w:rsidP="00170DE6">
            <w:pPr>
              <w:jc w:val="right"/>
              <w:rPr>
                <w:rFonts w:ascii="Arial" w:hAnsi="Arial" w:cs="Arial"/>
                <w:szCs w:val="18"/>
              </w:rPr>
            </w:pPr>
            <w:r w:rsidRPr="004D6A26">
              <w:rPr>
                <w:rFonts w:ascii="Arial" w:hAnsi="Arial" w:cs="Arial"/>
                <w:szCs w:val="18"/>
              </w:rPr>
              <w:t>2361</w:t>
            </w:r>
          </w:p>
        </w:tc>
        <w:tc>
          <w:tcPr>
            <w:tcW w:w="1517" w:type="dxa"/>
            <w:shd w:val="clear" w:color="auto" w:fill="auto"/>
          </w:tcPr>
          <w:p w14:paraId="7B2BFB72" w14:textId="374FE6C9" w:rsidR="00170DE6" w:rsidRPr="004D6A26" w:rsidRDefault="00170DE6" w:rsidP="00170DE6">
            <w:pPr>
              <w:rPr>
                <w:rFonts w:ascii="Arial" w:hAnsi="Arial" w:cs="Arial"/>
                <w:szCs w:val="18"/>
              </w:rPr>
            </w:pPr>
            <w:r w:rsidRPr="004D6A26">
              <w:rPr>
                <w:rFonts w:ascii="Arial" w:hAnsi="Arial" w:cs="Arial"/>
                <w:szCs w:val="18"/>
              </w:rPr>
              <w:t>MARC EMMELMANN</w:t>
            </w:r>
          </w:p>
        </w:tc>
        <w:tc>
          <w:tcPr>
            <w:tcW w:w="1073" w:type="dxa"/>
            <w:shd w:val="clear" w:color="auto" w:fill="auto"/>
          </w:tcPr>
          <w:p w14:paraId="615A3B2C" w14:textId="0C704D7D"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4.3.15a</w:t>
            </w:r>
          </w:p>
        </w:tc>
        <w:tc>
          <w:tcPr>
            <w:tcW w:w="647" w:type="dxa"/>
            <w:shd w:val="clear" w:color="auto" w:fill="auto"/>
          </w:tcPr>
          <w:p w14:paraId="5D9D0370" w14:textId="4B595C32"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21</w:t>
            </w:r>
          </w:p>
        </w:tc>
        <w:tc>
          <w:tcPr>
            <w:tcW w:w="587" w:type="dxa"/>
            <w:shd w:val="clear" w:color="auto" w:fill="auto"/>
          </w:tcPr>
          <w:p w14:paraId="6B99D493" w14:textId="3E32D550"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31</w:t>
            </w:r>
          </w:p>
        </w:tc>
        <w:tc>
          <w:tcPr>
            <w:tcW w:w="2085" w:type="dxa"/>
            <w:shd w:val="clear" w:color="auto" w:fill="auto"/>
          </w:tcPr>
          <w:p w14:paraId="077CF308" w14:textId="5CA0C6E2"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Mandating WUR AP to support HDR may slow down the adoption rate of 11ba on existing AP. Specifically, HDR has a 2us symbol boundary on the data field, which is different from the existing 4us symbol boundary supported by 11n/ac/</w:t>
            </w:r>
            <w:proofErr w:type="spellStart"/>
            <w:r w:rsidRPr="004D6A26">
              <w:rPr>
                <w:rFonts w:ascii="Arial" w:hAnsi="Arial" w:cs="Arial"/>
                <w:szCs w:val="18"/>
              </w:rPr>
              <w:t>ax</w:t>
            </w:r>
            <w:proofErr w:type="spellEnd"/>
            <w:r w:rsidRPr="004D6A26">
              <w:rPr>
                <w:rFonts w:ascii="Arial" w:hAnsi="Arial" w:cs="Arial"/>
                <w:szCs w:val="18"/>
              </w:rPr>
              <w:t xml:space="preserve"> APs. As a result, mandating HDR for WUR AP will require more HW change for the existing AP. On the other hand, if we only mandate LDR for WUR AP, then we may have a chance to allow SW and firmware update for existing AP to support 11ba. Note that it is true that WUR sync field also has 2 us boundary. However, WUR sync field is fixed and can be created and saved in a buffer. Since WUR data field is not fixed, further HW change is then required.</w:t>
            </w:r>
          </w:p>
        </w:tc>
        <w:tc>
          <w:tcPr>
            <w:tcW w:w="2520" w:type="dxa"/>
            <w:shd w:val="clear" w:color="auto" w:fill="auto"/>
          </w:tcPr>
          <w:p w14:paraId="5F843579" w14:textId="1EFABAC6"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 xml:space="preserve">Picking up on comments made in the previous letter ballot on D1.0, the TG did not </w:t>
            </w:r>
            <w:proofErr w:type="spellStart"/>
            <w:r w:rsidRPr="004D6A26">
              <w:rPr>
                <w:rFonts w:ascii="Arial" w:hAnsi="Arial" w:cs="Arial"/>
                <w:szCs w:val="18"/>
              </w:rPr>
              <w:t>properbly</w:t>
            </w:r>
            <w:proofErr w:type="spellEnd"/>
            <w:r w:rsidRPr="004D6A2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4D6A26">
              <w:rPr>
                <w:rFonts w:ascii="Arial" w:hAnsi="Arial" w:cs="Arial"/>
                <w:szCs w:val="18"/>
              </w:rPr>
              <w:t>sublause</w:t>
            </w:r>
            <w:proofErr w:type="spellEnd"/>
            <w:r w:rsidRPr="004D6A26">
              <w:rPr>
                <w:rFonts w:ascii="Arial" w:hAnsi="Arial" w:cs="Arial"/>
                <w:szCs w:val="18"/>
              </w:rPr>
              <w:t xml:space="preserve"> number refer to D1.0).  In fact, as stated in the </w:t>
            </w:r>
            <w:proofErr w:type="spellStart"/>
            <w:r w:rsidRPr="004D6A26">
              <w:rPr>
                <w:rFonts w:ascii="Arial" w:hAnsi="Arial" w:cs="Arial"/>
                <w:szCs w:val="18"/>
              </w:rPr>
              <w:t>TGba</w:t>
            </w:r>
            <w:proofErr w:type="spellEnd"/>
            <w:r w:rsidRPr="004D6A26">
              <w:rPr>
                <w:rFonts w:ascii="Arial" w:hAnsi="Arial" w:cs="Arial"/>
                <w:szCs w:val="18"/>
              </w:rPr>
              <w:t xml:space="preserve"> minutes (11-19/226r0), </w:t>
            </w:r>
            <w:proofErr w:type="gramStart"/>
            <w:r w:rsidRPr="004D6A26">
              <w:rPr>
                <w:rFonts w:ascii="Arial" w:hAnsi="Arial" w:cs="Arial"/>
                <w:szCs w:val="18"/>
              </w:rPr>
              <w:t>the intend</w:t>
            </w:r>
            <w:proofErr w:type="gramEnd"/>
            <w:r w:rsidRPr="004D6A26">
              <w:rPr>
                <w:rFonts w:ascii="Arial" w:hAnsi="Arial" w:cs="Arial"/>
                <w:szCs w:val="18"/>
              </w:rPr>
              <w:t xml:space="preserve"> of the task group was to "Move to resolve CIDs that have no approved resolution as rejected with a reason read "</w:t>
            </w:r>
            <w:proofErr w:type="spellStart"/>
            <w:r w:rsidRPr="004D6A26">
              <w:rPr>
                <w:rFonts w:ascii="Arial" w:hAnsi="Arial" w:cs="Arial"/>
                <w:szCs w:val="18"/>
              </w:rPr>
              <w:t>TGba</w:t>
            </w:r>
            <w:proofErr w:type="spellEnd"/>
            <w:r w:rsidRPr="004D6A26">
              <w:rPr>
                <w:rFonts w:ascii="Arial" w:hAnsi="Arial" w:cs="Arial"/>
                <w:szCs w:val="18"/>
              </w:rPr>
              <w:t xml:space="preserve"> is unable to reach consensus on a resolution" in the interest of releasing draft 2.0".  Also, the statement ""</w:t>
            </w:r>
            <w:proofErr w:type="spellStart"/>
            <w:r w:rsidRPr="004D6A26">
              <w:rPr>
                <w:rFonts w:ascii="Arial" w:hAnsi="Arial" w:cs="Arial"/>
                <w:szCs w:val="18"/>
              </w:rPr>
              <w:t>TGba</w:t>
            </w:r>
            <w:proofErr w:type="spellEnd"/>
            <w:r w:rsidRPr="004D6A2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4D6A26">
              <w:rPr>
                <w:rFonts w:ascii="Arial" w:hAnsi="Arial" w:cs="Arial"/>
                <w:szCs w:val="18"/>
              </w:rPr>
              <w:br/>
            </w:r>
            <w:r w:rsidRPr="004D6A26">
              <w:rPr>
                <w:rFonts w:ascii="Arial" w:hAnsi="Arial" w:cs="Arial"/>
                <w:szCs w:val="18"/>
              </w:rPr>
              <w:br/>
              <w:t xml:space="preserve">The TG is asked to give the original comment due consideration and </w:t>
            </w:r>
            <w:proofErr w:type="spellStart"/>
            <w:r w:rsidRPr="004D6A26">
              <w:rPr>
                <w:rFonts w:ascii="Arial" w:hAnsi="Arial" w:cs="Arial"/>
                <w:szCs w:val="18"/>
              </w:rPr>
              <w:t>debade</w:t>
            </w:r>
            <w:proofErr w:type="spellEnd"/>
            <w:r w:rsidRPr="004D6A2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2B2B353E" w14:textId="595D19E7" w:rsidR="00C171DD" w:rsidRDefault="00C171DD" w:rsidP="00C171DD">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33A657A7" w14:textId="77777777" w:rsidR="00C171DD" w:rsidRDefault="00C171DD" w:rsidP="00C171DD">
            <w:pPr>
              <w:rPr>
                <w:rFonts w:ascii="Arial" w:eastAsia="Times New Roman" w:hAnsi="Arial" w:cs="Arial"/>
                <w:szCs w:val="18"/>
                <w:lang w:val="en-US" w:eastAsia="ko-KR"/>
              </w:rPr>
            </w:pPr>
          </w:p>
          <w:p w14:paraId="1FF25B21" w14:textId="77777777" w:rsidR="00C171DD" w:rsidRDefault="00C171DD" w:rsidP="00C171DD">
            <w:pPr>
              <w:rPr>
                <w:rFonts w:ascii="Arial" w:eastAsia="Times New Roman" w:hAnsi="Arial" w:cs="Arial"/>
                <w:szCs w:val="18"/>
                <w:lang w:val="en-US" w:eastAsia="ko-KR"/>
              </w:rPr>
            </w:pPr>
            <w:r>
              <w:rPr>
                <w:rFonts w:ascii="Arial" w:eastAsia="Times New Roman" w:hAnsi="Arial" w:cs="Arial"/>
                <w:szCs w:val="18"/>
                <w:lang w:val="en-US" w:eastAsia="ko-KR"/>
              </w:rPr>
              <w:t xml:space="preserve">Agree in principle. </w:t>
            </w:r>
          </w:p>
          <w:p w14:paraId="2F9EC52D" w14:textId="77777777" w:rsidR="00C171DD" w:rsidRDefault="00C171DD" w:rsidP="00C171DD">
            <w:pPr>
              <w:rPr>
                <w:rFonts w:ascii="Arial" w:eastAsia="Times New Roman" w:hAnsi="Arial" w:cs="Arial"/>
                <w:szCs w:val="18"/>
                <w:lang w:val="en-US" w:eastAsia="ko-KR"/>
              </w:rPr>
            </w:pPr>
          </w:p>
          <w:p w14:paraId="78FF0E0F" w14:textId="6523B6E8" w:rsidR="00C171DD" w:rsidRDefault="00C171DD" w:rsidP="00C171DD">
            <w:pPr>
              <w:rPr>
                <w:rFonts w:ascii="Arial" w:eastAsia="Times New Roman" w:hAnsi="Arial" w:cs="Arial"/>
                <w:szCs w:val="18"/>
                <w:lang w:val="en-US" w:eastAsia="ko-KR"/>
              </w:rPr>
            </w:pPr>
            <w:r>
              <w:rPr>
                <w:rFonts w:ascii="Arial" w:eastAsia="Times New Roman" w:hAnsi="Arial" w:cs="Arial"/>
                <w:szCs w:val="18"/>
                <w:lang w:val="en-US" w:eastAsia="ko-KR"/>
              </w:rPr>
              <w:t>Discussion: Mandating the HDR at the AP gives more burden to the AP implementation to add the WUR to the existing AP implementation. Since the WUR only works when the AP supports the WUR, it is important to implement the spec such that there is a minimum set of mandatory features that are really needed to make WUR work so that the WUR is easily adopted by the AP implementers.</w:t>
            </w:r>
          </w:p>
          <w:p w14:paraId="6BCB56EC" w14:textId="77777777" w:rsidR="00C171DD" w:rsidRDefault="00C171DD" w:rsidP="00C171DD">
            <w:pPr>
              <w:rPr>
                <w:rFonts w:ascii="Arial" w:eastAsia="Times New Roman" w:hAnsi="Arial" w:cs="Arial"/>
                <w:szCs w:val="18"/>
                <w:lang w:val="en-US" w:eastAsia="ko-KR"/>
              </w:rPr>
            </w:pPr>
          </w:p>
          <w:p w14:paraId="6E044C4E" w14:textId="3B338FFD" w:rsidR="00170DE6" w:rsidRPr="004D6A26" w:rsidRDefault="00C171DD" w:rsidP="00C171DD">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869639067"/>
                <w:placeholder>
                  <w:docPart w:val="3F97EC7749E54FCE948B896FC5EF4108"/>
                </w:placeholder>
                <w:dataBinding w:prefixMappings="xmlns:ns0='http://purl.org/dc/elements/1.1/' xmlns:ns1='http://schemas.openxmlformats.org/package/2006/metadata/core-properties' " w:xpath="/ns1:coreProperties[1]/ns0:title[1]" w:storeItemID="{6C3C8BC8-F283-45AE-878A-BAB7291924A1}"/>
                <w:text/>
              </w:sdtPr>
              <w:sdtEndPr/>
              <w:sdtContent>
                <w:r w:rsidR="00802F62">
                  <w:rPr>
                    <w:rFonts w:ascii="Arial" w:eastAsia="Times New Roman" w:hAnsi="Arial" w:cs="Arial"/>
                    <w:szCs w:val="18"/>
                    <w:lang w:val="en-US" w:eastAsia="ko-KR"/>
                  </w:rPr>
                  <w:t>doc.: IEEE 802.11-19/0645r0</w:t>
                </w:r>
              </w:sdtContent>
            </w:sdt>
            <w:r w:rsidRPr="008B6663">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2361</w:t>
            </w:r>
            <w:r w:rsidRPr="008B6663">
              <w:rPr>
                <w:rFonts w:ascii="Arial" w:eastAsia="Times New Roman" w:hAnsi="Arial" w:cs="Arial"/>
                <w:szCs w:val="18"/>
                <w:lang w:val="en-US" w:eastAsia="ko-KR"/>
              </w:rPr>
              <w:t>.</w:t>
            </w:r>
          </w:p>
        </w:tc>
      </w:tr>
      <w:tr w:rsidR="00170DE6" w:rsidRPr="004D6A26" w14:paraId="482249C5" w14:textId="77777777" w:rsidTr="004D6A26">
        <w:trPr>
          <w:trHeight w:val="20"/>
        </w:trPr>
        <w:tc>
          <w:tcPr>
            <w:tcW w:w="661" w:type="dxa"/>
            <w:shd w:val="clear" w:color="auto" w:fill="auto"/>
          </w:tcPr>
          <w:p w14:paraId="5951AABA" w14:textId="0F557494" w:rsidR="00170DE6" w:rsidRPr="004D6A26" w:rsidRDefault="00170DE6" w:rsidP="00170DE6">
            <w:pPr>
              <w:jc w:val="right"/>
              <w:rPr>
                <w:rFonts w:ascii="Arial" w:hAnsi="Arial" w:cs="Arial"/>
                <w:szCs w:val="18"/>
              </w:rPr>
            </w:pPr>
            <w:r w:rsidRPr="004D6A26">
              <w:rPr>
                <w:rFonts w:ascii="Arial" w:hAnsi="Arial" w:cs="Arial"/>
                <w:szCs w:val="18"/>
              </w:rPr>
              <w:t>2362</w:t>
            </w:r>
          </w:p>
        </w:tc>
        <w:tc>
          <w:tcPr>
            <w:tcW w:w="1517" w:type="dxa"/>
            <w:shd w:val="clear" w:color="auto" w:fill="auto"/>
          </w:tcPr>
          <w:p w14:paraId="2D0F9A0E" w14:textId="5C661726" w:rsidR="00170DE6" w:rsidRPr="004D6A26" w:rsidRDefault="00170DE6" w:rsidP="00170DE6">
            <w:pPr>
              <w:rPr>
                <w:rFonts w:ascii="Arial" w:hAnsi="Arial" w:cs="Arial"/>
                <w:szCs w:val="18"/>
              </w:rPr>
            </w:pPr>
            <w:r w:rsidRPr="004D6A26">
              <w:rPr>
                <w:rFonts w:ascii="Arial" w:hAnsi="Arial" w:cs="Arial"/>
                <w:szCs w:val="18"/>
              </w:rPr>
              <w:t>MARC EMMELMANN</w:t>
            </w:r>
          </w:p>
        </w:tc>
        <w:tc>
          <w:tcPr>
            <w:tcW w:w="1073" w:type="dxa"/>
            <w:shd w:val="clear" w:color="auto" w:fill="auto"/>
          </w:tcPr>
          <w:p w14:paraId="4A95E7EC" w14:textId="3F2E2E29"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4.3.15a</w:t>
            </w:r>
          </w:p>
        </w:tc>
        <w:tc>
          <w:tcPr>
            <w:tcW w:w="647" w:type="dxa"/>
            <w:shd w:val="clear" w:color="auto" w:fill="auto"/>
          </w:tcPr>
          <w:p w14:paraId="73EF2498" w14:textId="69ADBB66"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21</w:t>
            </w:r>
          </w:p>
        </w:tc>
        <w:tc>
          <w:tcPr>
            <w:tcW w:w="587" w:type="dxa"/>
            <w:shd w:val="clear" w:color="auto" w:fill="auto"/>
          </w:tcPr>
          <w:p w14:paraId="385BCF95" w14:textId="48FB3675"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9</w:t>
            </w:r>
          </w:p>
        </w:tc>
        <w:tc>
          <w:tcPr>
            <w:tcW w:w="2085" w:type="dxa"/>
            <w:shd w:val="clear" w:color="auto" w:fill="auto"/>
          </w:tcPr>
          <w:p w14:paraId="3537646A" w14:textId="13DBFC46"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"Transmit 20 MHz WUR PPDU with High Data Rate" should be an optional feature since the reception of the WUR PPDU at High Data Rate is optional.</w:t>
            </w:r>
          </w:p>
        </w:tc>
        <w:tc>
          <w:tcPr>
            <w:tcW w:w="2520" w:type="dxa"/>
            <w:shd w:val="clear" w:color="auto" w:fill="auto"/>
          </w:tcPr>
          <w:p w14:paraId="291415D1" w14:textId="7969C1B3" w:rsidR="00170DE6" w:rsidRPr="004D6A26" w:rsidRDefault="00170DE6" w:rsidP="00170DE6">
            <w:pPr>
              <w:rPr>
                <w:rFonts w:ascii="Arial" w:eastAsia="Times New Roman" w:hAnsi="Arial" w:cs="Arial"/>
                <w:szCs w:val="18"/>
                <w:lang w:val="en-US" w:eastAsia="ko-KR"/>
              </w:rPr>
            </w:pPr>
            <w:r w:rsidRPr="004D6A26">
              <w:rPr>
                <w:rFonts w:ascii="Arial" w:hAnsi="Arial" w:cs="Arial"/>
                <w:szCs w:val="18"/>
              </w:rPr>
              <w:t xml:space="preserve">Picking up on comments made in the previous letter ballot on D1.0, the TG did not </w:t>
            </w:r>
            <w:proofErr w:type="spellStart"/>
            <w:r w:rsidRPr="004D6A26">
              <w:rPr>
                <w:rFonts w:ascii="Arial" w:hAnsi="Arial" w:cs="Arial"/>
                <w:szCs w:val="18"/>
              </w:rPr>
              <w:t>properbly</w:t>
            </w:r>
            <w:proofErr w:type="spellEnd"/>
            <w:r w:rsidRPr="004D6A2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4D6A26">
              <w:rPr>
                <w:rFonts w:ascii="Arial" w:hAnsi="Arial" w:cs="Arial"/>
                <w:szCs w:val="18"/>
              </w:rPr>
              <w:t>sublause</w:t>
            </w:r>
            <w:proofErr w:type="spellEnd"/>
            <w:r w:rsidRPr="004D6A26">
              <w:rPr>
                <w:rFonts w:ascii="Arial" w:hAnsi="Arial" w:cs="Arial"/>
                <w:szCs w:val="18"/>
              </w:rPr>
              <w:t xml:space="preserve"> number refer to D1.0).  In fact, as stated in the </w:t>
            </w:r>
            <w:proofErr w:type="spellStart"/>
            <w:r w:rsidRPr="004D6A26">
              <w:rPr>
                <w:rFonts w:ascii="Arial" w:hAnsi="Arial" w:cs="Arial"/>
                <w:szCs w:val="18"/>
              </w:rPr>
              <w:t>TGba</w:t>
            </w:r>
            <w:proofErr w:type="spellEnd"/>
            <w:r w:rsidRPr="004D6A26">
              <w:rPr>
                <w:rFonts w:ascii="Arial" w:hAnsi="Arial" w:cs="Arial"/>
                <w:szCs w:val="18"/>
              </w:rPr>
              <w:t xml:space="preserve"> minutes (11-19/226r0), </w:t>
            </w:r>
            <w:proofErr w:type="gramStart"/>
            <w:r w:rsidRPr="004D6A26">
              <w:rPr>
                <w:rFonts w:ascii="Arial" w:hAnsi="Arial" w:cs="Arial"/>
                <w:szCs w:val="18"/>
              </w:rPr>
              <w:t>the intend</w:t>
            </w:r>
            <w:proofErr w:type="gramEnd"/>
            <w:r w:rsidRPr="004D6A26">
              <w:rPr>
                <w:rFonts w:ascii="Arial" w:hAnsi="Arial" w:cs="Arial"/>
                <w:szCs w:val="18"/>
              </w:rPr>
              <w:t xml:space="preserve"> of the task group was to "Move to resolve CIDs that have no </w:t>
            </w:r>
            <w:r w:rsidRPr="004D6A26">
              <w:rPr>
                <w:rFonts w:ascii="Arial" w:hAnsi="Arial" w:cs="Arial"/>
                <w:szCs w:val="18"/>
              </w:rPr>
              <w:lastRenderedPageBreak/>
              <w:t>approved resolution as rejected with a reason read "</w:t>
            </w:r>
            <w:proofErr w:type="spellStart"/>
            <w:r w:rsidRPr="004D6A26">
              <w:rPr>
                <w:rFonts w:ascii="Arial" w:hAnsi="Arial" w:cs="Arial"/>
                <w:szCs w:val="18"/>
              </w:rPr>
              <w:t>TGba</w:t>
            </w:r>
            <w:proofErr w:type="spellEnd"/>
            <w:r w:rsidRPr="004D6A26">
              <w:rPr>
                <w:rFonts w:ascii="Arial" w:hAnsi="Arial" w:cs="Arial"/>
                <w:szCs w:val="18"/>
              </w:rPr>
              <w:t xml:space="preserve"> is unable to reach consensus on a resolution" in the interest of releasing draft 2.0".  Also, the statement ""</w:t>
            </w:r>
            <w:proofErr w:type="spellStart"/>
            <w:r w:rsidRPr="004D6A26">
              <w:rPr>
                <w:rFonts w:ascii="Arial" w:hAnsi="Arial" w:cs="Arial"/>
                <w:szCs w:val="18"/>
              </w:rPr>
              <w:t>TGba</w:t>
            </w:r>
            <w:proofErr w:type="spellEnd"/>
            <w:r w:rsidRPr="004D6A2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4D6A26">
              <w:rPr>
                <w:rFonts w:ascii="Arial" w:hAnsi="Arial" w:cs="Arial"/>
                <w:szCs w:val="18"/>
              </w:rPr>
              <w:br/>
            </w:r>
            <w:r w:rsidRPr="004D6A26">
              <w:rPr>
                <w:rFonts w:ascii="Arial" w:hAnsi="Arial" w:cs="Arial"/>
                <w:szCs w:val="18"/>
              </w:rPr>
              <w:br/>
              <w:t xml:space="preserve">The TG is asked to give the original comment due consideration and </w:t>
            </w:r>
            <w:proofErr w:type="spellStart"/>
            <w:r w:rsidRPr="004D6A26">
              <w:rPr>
                <w:rFonts w:ascii="Arial" w:hAnsi="Arial" w:cs="Arial"/>
                <w:szCs w:val="18"/>
              </w:rPr>
              <w:t>debade</w:t>
            </w:r>
            <w:proofErr w:type="spellEnd"/>
            <w:r w:rsidRPr="004D6A2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635F30CD" w14:textId="601DF469" w:rsidR="003B3009" w:rsidRDefault="003B3009" w:rsidP="003B3009">
            <w:pPr>
              <w:rPr>
                <w:rFonts w:ascii="Arial" w:eastAsia="Times New Roman" w:hAnsi="Arial" w:cs="Arial"/>
                <w:szCs w:val="18"/>
                <w:lang w:val="en-US" w:eastAsia="ko-KR"/>
              </w:rPr>
            </w:pPr>
            <w:r>
              <w:rPr>
                <w:rFonts w:ascii="Arial" w:eastAsia="Times New Roman" w:hAnsi="Arial" w:cs="Arial"/>
                <w:szCs w:val="18"/>
                <w:lang w:val="en-US" w:eastAsia="ko-KR"/>
              </w:rPr>
              <w:lastRenderedPageBreak/>
              <w:t>Revised.</w:t>
            </w:r>
          </w:p>
          <w:p w14:paraId="55E00CCD" w14:textId="77777777" w:rsidR="003B3009" w:rsidRDefault="003B3009" w:rsidP="003B3009">
            <w:pPr>
              <w:rPr>
                <w:rFonts w:ascii="Arial" w:eastAsia="Times New Roman" w:hAnsi="Arial" w:cs="Arial"/>
                <w:szCs w:val="18"/>
                <w:lang w:val="en-US" w:eastAsia="ko-KR"/>
              </w:rPr>
            </w:pPr>
          </w:p>
          <w:p w14:paraId="0F57F6A2" w14:textId="77777777" w:rsidR="003B3009" w:rsidRDefault="003B3009" w:rsidP="003B3009">
            <w:pPr>
              <w:rPr>
                <w:rFonts w:ascii="Arial" w:eastAsia="Times New Roman" w:hAnsi="Arial" w:cs="Arial"/>
                <w:szCs w:val="18"/>
                <w:lang w:val="en-US" w:eastAsia="ko-KR"/>
              </w:rPr>
            </w:pPr>
            <w:r>
              <w:rPr>
                <w:rFonts w:ascii="Arial" w:eastAsia="Times New Roman" w:hAnsi="Arial" w:cs="Arial"/>
                <w:szCs w:val="18"/>
                <w:lang w:val="en-US" w:eastAsia="ko-KR"/>
              </w:rPr>
              <w:t xml:space="preserve">Agree in principle. </w:t>
            </w:r>
          </w:p>
          <w:p w14:paraId="3C9D5661" w14:textId="77777777" w:rsidR="003B3009" w:rsidRDefault="003B3009" w:rsidP="003B3009">
            <w:pPr>
              <w:rPr>
                <w:rFonts w:ascii="Arial" w:eastAsia="Times New Roman" w:hAnsi="Arial" w:cs="Arial"/>
                <w:szCs w:val="18"/>
                <w:lang w:val="en-US" w:eastAsia="ko-KR"/>
              </w:rPr>
            </w:pPr>
          </w:p>
          <w:p w14:paraId="7B07A38C" w14:textId="77777777" w:rsidR="003B3009" w:rsidRDefault="003B3009" w:rsidP="003B3009">
            <w:pPr>
              <w:rPr>
                <w:rFonts w:ascii="Arial" w:eastAsia="Times New Roman" w:hAnsi="Arial" w:cs="Arial"/>
                <w:szCs w:val="18"/>
                <w:lang w:val="en-US" w:eastAsia="ko-KR"/>
              </w:rPr>
            </w:pPr>
            <w:r>
              <w:rPr>
                <w:rFonts w:ascii="Arial" w:eastAsia="Times New Roman" w:hAnsi="Arial" w:cs="Arial"/>
                <w:szCs w:val="18"/>
                <w:lang w:val="en-US" w:eastAsia="ko-KR"/>
              </w:rPr>
              <w:t xml:space="preserve">Discussion: Mandating the HDR at the AP gives more burden to the AP implementation to add the WUR to the existing AP implementation. Since the WUR only works when the AP supports the WUR, it is important to implement the spec such that there is a minimum set of mandatory features that are really needed to make WUR work </w:t>
            </w:r>
            <w:r>
              <w:rPr>
                <w:rFonts w:ascii="Arial" w:eastAsia="Times New Roman" w:hAnsi="Arial" w:cs="Arial"/>
                <w:szCs w:val="18"/>
                <w:lang w:val="en-US" w:eastAsia="ko-KR"/>
              </w:rPr>
              <w:lastRenderedPageBreak/>
              <w:t>so that the WUR is easily adopted by the AP implementers.</w:t>
            </w:r>
          </w:p>
          <w:p w14:paraId="6F1A29AB" w14:textId="77777777" w:rsidR="003B3009" w:rsidRDefault="003B3009" w:rsidP="003B3009">
            <w:pPr>
              <w:rPr>
                <w:rFonts w:ascii="Arial" w:eastAsia="Times New Roman" w:hAnsi="Arial" w:cs="Arial"/>
                <w:szCs w:val="18"/>
                <w:lang w:val="en-US" w:eastAsia="ko-KR"/>
              </w:rPr>
            </w:pPr>
          </w:p>
          <w:p w14:paraId="0295CE91" w14:textId="3513E009" w:rsidR="00170DE6" w:rsidRPr="004D6A26" w:rsidRDefault="003B3009" w:rsidP="003B3009">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658806209"/>
                <w:placeholder>
                  <w:docPart w:val="DD7F273A4B754C43A2B79BAF1808A3CF"/>
                </w:placeholder>
                <w:dataBinding w:prefixMappings="xmlns:ns0='http://purl.org/dc/elements/1.1/' xmlns:ns1='http://schemas.openxmlformats.org/package/2006/metadata/core-properties' " w:xpath="/ns1:coreProperties[1]/ns0:title[1]" w:storeItemID="{6C3C8BC8-F283-45AE-878A-BAB7291924A1}"/>
                <w:text/>
              </w:sdtPr>
              <w:sdtEndPr/>
              <w:sdtContent>
                <w:r w:rsidR="00802F62">
                  <w:rPr>
                    <w:rFonts w:ascii="Arial" w:eastAsia="Times New Roman" w:hAnsi="Arial" w:cs="Arial"/>
                    <w:szCs w:val="18"/>
                    <w:lang w:val="en-US" w:eastAsia="ko-KR"/>
                  </w:rPr>
                  <w:t>doc.: IEEE 802.11-19/0645r0</w:t>
                </w:r>
              </w:sdtContent>
            </w:sdt>
            <w:r w:rsidRPr="008B6663">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2362.</w:t>
            </w:r>
          </w:p>
        </w:tc>
      </w:tr>
    </w:tbl>
    <w:p w14:paraId="0C26B392" w14:textId="77777777" w:rsidR="009B2B91" w:rsidRDefault="009B2B91" w:rsidP="00CE4BAA">
      <w:pPr>
        <w:rPr>
          <w:b/>
          <w:bCs/>
          <w:i/>
          <w:iCs/>
          <w:lang w:eastAsia="ko-KR"/>
        </w:rPr>
      </w:pPr>
    </w:p>
    <w:p w14:paraId="760DE169" w14:textId="77777777" w:rsidR="00C171DD" w:rsidRDefault="00C171DD" w:rsidP="00E81CB1">
      <w:pPr>
        <w:pStyle w:val="Bulleted"/>
        <w:tabs>
          <w:tab w:val="clear" w:pos="360"/>
          <w:tab w:val="left" w:pos="1540"/>
          <w:tab w:val="left" w:pos="2160"/>
        </w:tabs>
        <w:suppressAutoHyphens/>
        <w:spacing w:line="240" w:lineRule="auto"/>
        <w:ind w:left="0" w:firstLine="0"/>
        <w:rPr>
          <w:rFonts w:eastAsia="Times New Roman"/>
          <w:b/>
          <w:sz w:val="20"/>
          <w:highlight w:val="yellow"/>
        </w:rPr>
      </w:pPr>
    </w:p>
    <w:p w14:paraId="04DD1AE2" w14:textId="77777777" w:rsidR="00C171DD" w:rsidRDefault="00C171DD" w:rsidP="00E81CB1">
      <w:pPr>
        <w:pStyle w:val="Bulleted"/>
        <w:tabs>
          <w:tab w:val="clear" w:pos="360"/>
          <w:tab w:val="left" w:pos="1540"/>
          <w:tab w:val="left" w:pos="2160"/>
        </w:tabs>
        <w:suppressAutoHyphens/>
        <w:spacing w:line="240" w:lineRule="auto"/>
        <w:ind w:left="0" w:firstLine="0"/>
        <w:rPr>
          <w:rFonts w:eastAsia="Times New Roman"/>
          <w:b/>
          <w:sz w:val="20"/>
          <w:highlight w:val="yellow"/>
        </w:rPr>
      </w:pPr>
    </w:p>
    <w:p w14:paraId="24291501" w14:textId="6F94F983" w:rsidR="00C171DD" w:rsidRDefault="00C171DD" w:rsidP="00E81CB1">
      <w:pPr>
        <w:pStyle w:val="Bulleted"/>
        <w:tabs>
          <w:tab w:val="clear" w:pos="360"/>
          <w:tab w:val="left" w:pos="1540"/>
          <w:tab w:val="left" w:pos="2160"/>
        </w:tabs>
        <w:suppressAutoHyphens/>
        <w:spacing w:line="240" w:lineRule="auto"/>
        <w:ind w:left="0" w:firstLine="0"/>
        <w:rPr>
          <w:rFonts w:ascii="Arial-BoldMT" w:eastAsia="Malgun Gothic" w:hAnsi="Arial-BoldMT"/>
          <w:b/>
          <w:bCs/>
          <w:w w:val="100"/>
          <w:sz w:val="20"/>
          <w:szCs w:val="20"/>
          <w:lang w:val="en-GB"/>
        </w:rPr>
      </w:pPr>
      <w:r w:rsidRPr="00C171DD">
        <w:rPr>
          <w:rFonts w:ascii="Arial-BoldMT" w:eastAsia="Malgun Gothic" w:hAnsi="Arial-BoldMT"/>
          <w:b/>
          <w:bCs/>
          <w:w w:val="100"/>
          <w:sz w:val="20"/>
          <w:szCs w:val="20"/>
          <w:lang w:val="en-GB"/>
        </w:rPr>
        <w:t>4.3.15a Wake-up radio (WUR) AP and WUR non-AP STA</w:t>
      </w:r>
    </w:p>
    <w:p w14:paraId="413500EA" w14:textId="77777777" w:rsidR="00C171DD" w:rsidRDefault="00C171DD" w:rsidP="00E81CB1">
      <w:pPr>
        <w:pStyle w:val="Bulleted"/>
        <w:tabs>
          <w:tab w:val="clear" w:pos="360"/>
          <w:tab w:val="left" w:pos="1540"/>
          <w:tab w:val="left" w:pos="2160"/>
        </w:tabs>
        <w:suppressAutoHyphens/>
        <w:spacing w:line="240" w:lineRule="auto"/>
        <w:ind w:left="0" w:firstLine="0"/>
        <w:rPr>
          <w:rFonts w:eastAsia="Times New Roman"/>
          <w:b/>
          <w:sz w:val="20"/>
          <w:highlight w:val="yellow"/>
          <w:lang w:val="en-GB"/>
        </w:rPr>
      </w:pPr>
    </w:p>
    <w:p w14:paraId="738E3FE2" w14:textId="197F7327" w:rsidR="00C171DD" w:rsidRDefault="00C171DD" w:rsidP="00C171DD">
      <w:pPr>
        <w:pStyle w:val="Bulleted"/>
        <w:tabs>
          <w:tab w:val="clear" w:pos="360"/>
          <w:tab w:val="left" w:pos="1540"/>
          <w:tab w:val="left" w:pos="2160"/>
        </w:tabs>
        <w:suppressAutoHyphens/>
        <w:spacing w:line="240" w:lineRule="auto"/>
        <w:ind w:left="0" w:firstLine="0"/>
        <w:rPr>
          <w:rFonts w:eastAsia="Times New Roman"/>
          <w:b/>
          <w:sz w:val="20"/>
          <w:highlight w:val="yellow"/>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following list</w:t>
      </w:r>
      <w:r w:rsidRPr="007258A6">
        <w:rPr>
          <w:rFonts w:eastAsia="Times New Roman"/>
          <w:b/>
          <w:i/>
          <w:sz w:val="20"/>
          <w:highlight w:val="yellow"/>
        </w:rPr>
        <w:t xml:space="preserve">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2.1 </w:t>
      </w:r>
      <w:r w:rsidRPr="007258A6">
        <w:rPr>
          <w:rFonts w:eastAsia="Times New Roman"/>
          <w:b/>
          <w:i/>
          <w:sz w:val="20"/>
          <w:highlight w:val="yellow"/>
        </w:rPr>
        <w:t>as follows</w:t>
      </w:r>
    </w:p>
    <w:p w14:paraId="0E913440" w14:textId="77777777" w:rsidR="00C171DD" w:rsidRPr="00C171DD" w:rsidRDefault="00C171DD" w:rsidP="00E81CB1">
      <w:pPr>
        <w:pStyle w:val="Bulleted"/>
        <w:tabs>
          <w:tab w:val="clear" w:pos="360"/>
          <w:tab w:val="left" w:pos="1540"/>
          <w:tab w:val="left" w:pos="2160"/>
        </w:tabs>
        <w:suppressAutoHyphens/>
        <w:spacing w:line="240" w:lineRule="auto"/>
        <w:ind w:left="0" w:firstLine="0"/>
        <w:rPr>
          <w:rFonts w:eastAsia="Times New Roman"/>
          <w:b/>
          <w:sz w:val="20"/>
          <w:highlight w:val="yellow"/>
        </w:rPr>
      </w:pPr>
    </w:p>
    <w:p w14:paraId="4B9F0668" w14:textId="77777777" w:rsidR="00C171DD" w:rsidRPr="00C171DD" w:rsidRDefault="00C171DD" w:rsidP="00C171DD">
      <w:pPr>
        <w:pStyle w:val="Bulleted"/>
        <w:tabs>
          <w:tab w:val="left" w:pos="1540"/>
          <w:tab w:val="left" w:pos="2160"/>
        </w:tabs>
        <w:suppressAutoHyphens/>
        <w:rPr>
          <w:rFonts w:ascii="Arial" w:eastAsia="Times New Roman" w:hAnsi="Arial" w:cs="Arial"/>
          <w:sz w:val="18"/>
          <w:szCs w:val="18"/>
        </w:rPr>
      </w:pPr>
      <w:r w:rsidRPr="00C171DD">
        <w:rPr>
          <w:rFonts w:ascii="Arial" w:eastAsia="Times New Roman" w:hAnsi="Arial" w:cs="Arial"/>
          <w:sz w:val="18"/>
          <w:szCs w:val="18"/>
        </w:rPr>
        <w:t>A WUR AP has the following mandatory main features:</w:t>
      </w:r>
    </w:p>
    <w:p w14:paraId="2EC58E7C" w14:textId="77777777" w:rsidR="00C171DD" w:rsidRPr="00C171DD" w:rsidRDefault="00C171DD" w:rsidP="00C171DD">
      <w:pPr>
        <w:pStyle w:val="Bulleted"/>
        <w:tabs>
          <w:tab w:val="left" w:pos="1540"/>
          <w:tab w:val="left" w:pos="2160"/>
        </w:tabs>
        <w:suppressAutoHyphens/>
        <w:rPr>
          <w:rFonts w:ascii="Arial" w:eastAsia="Times New Roman" w:hAnsi="Arial" w:cs="Arial"/>
          <w:sz w:val="18"/>
          <w:szCs w:val="18"/>
        </w:rPr>
      </w:pPr>
      <w:r w:rsidRPr="00C171DD">
        <w:rPr>
          <w:rFonts w:ascii="Arial" w:eastAsia="Times New Roman" w:hAnsi="Arial" w:cs="Arial"/>
          <w:sz w:val="18"/>
          <w:szCs w:val="18"/>
        </w:rPr>
        <w:t xml:space="preserve">— Transmit a WUR PPDU on a 20 MHz </w:t>
      </w:r>
      <w:proofErr w:type="spellStart"/>
      <w:r w:rsidRPr="00C171DD">
        <w:rPr>
          <w:rFonts w:ascii="Arial" w:eastAsia="Times New Roman" w:hAnsi="Arial" w:cs="Arial"/>
          <w:sz w:val="18"/>
          <w:szCs w:val="18"/>
        </w:rPr>
        <w:t>subchannel</w:t>
      </w:r>
      <w:proofErr w:type="spellEnd"/>
      <w:r w:rsidRPr="00C171DD">
        <w:rPr>
          <w:rFonts w:ascii="Arial" w:eastAsia="Times New Roman" w:hAnsi="Arial" w:cs="Arial"/>
          <w:sz w:val="18"/>
          <w:szCs w:val="18"/>
        </w:rPr>
        <w:t xml:space="preserve"> at low data rate (LDR).</w:t>
      </w:r>
    </w:p>
    <w:p w14:paraId="6BF8088E" w14:textId="34435AA2" w:rsidR="00C171DD" w:rsidRPr="00C171DD" w:rsidDel="00C171DD" w:rsidRDefault="00C171DD" w:rsidP="00C171DD">
      <w:pPr>
        <w:pStyle w:val="Bulleted"/>
        <w:tabs>
          <w:tab w:val="left" w:pos="1540"/>
          <w:tab w:val="left" w:pos="2160"/>
        </w:tabs>
        <w:suppressAutoHyphens/>
        <w:rPr>
          <w:del w:id="0" w:author="Park, Minyoung" w:date="2019-04-12T13:50:00Z"/>
          <w:rFonts w:ascii="Arial" w:eastAsia="Times New Roman" w:hAnsi="Arial" w:cs="Arial"/>
          <w:sz w:val="18"/>
          <w:szCs w:val="18"/>
        </w:rPr>
      </w:pPr>
      <w:del w:id="1" w:author="Park, Minyoung" w:date="2019-04-12T13:50:00Z">
        <w:r w:rsidRPr="00C171DD" w:rsidDel="00C171DD">
          <w:rPr>
            <w:rFonts w:ascii="Arial" w:eastAsia="Times New Roman" w:hAnsi="Arial" w:cs="Arial"/>
            <w:sz w:val="18"/>
            <w:szCs w:val="18"/>
          </w:rPr>
          <w:delText>— Transmit a WUR PPDU on a 20 MHz subchannel at high data rate (HDR).</w:delText>
        </w:r>
      </w:del>
      <w:ins w:id="2" w:author="Park, Minyoung" w:date="2019-04-12T13:50:00Z">
        <w:r>
          <w:rPr>
            <w:rFonts w:ascii="Arial" w:eastAsia="Times New Roman" w:hAnsi="Arial" w:cs="Arial"/>
            <w:sz w:val="18"/>
            <w:szCs w:val="18"/>
          </w:rPr>
          <w:t>(#2361</w:t>
        </w:r>
      </w:ins>
      <w:ins w:id="3" w:author="Park, Minyoung" w:date="2019-04-12T16:34:00Z">
        <w:r w:rsidR="006178A9">
          <w:rPr>
            <w:rFonts w:ascii="Arial" w:eastAsia="Times New Roman" w:hAnsi="Arial" w:cs="Arial"/>
            <w:sz w:val="18"/>
            <w:szCs w:val="18"/>
          </w:rPr>
          <w:t>, 2442</w:t>
        </w:r>
      </w:ins>
      <w:ins w:id="4" w:author="Park, Minyoung" w:date="2019-04-12T16:39:00Z">
        <w:r w:rsidR="003B4889">
          <w:rPr>
            <w:rFonts w:ascii="Arial" w:eastAsia="Times New Roman" w:hAnsi="Arial" w:cs="Arial"/>
            <w:sz w:val="18"/>
            <w:szCs w:val="18"/>
          </w:rPr>
          <w:t>, 2527</w:t>
        </w:r>
      </w:ins>
      <w:ins w:id="5" w:author="Park, Minyoung" w:date="2019-04-12T13:50:00Z">
        <w:r>
          <w:rPr>
            <w:rFonts w:ascii="Arial" w:eastAsia="Times New Roman" w:hAnsi="Arial" w:cs="Arial"/>
            <w:sz w:val="18"/>
            <w:szCs w:val="18"/>
          </w:rPr>
          <w:t>)</w:t>
        </w:r>
      </w:ins>
    </w:p>
    <w:p w14:paraId="256D23CD" w14:textId="77777777" w:rsidR="00C171DD" w:rsidRPr="00C171DD" w:rsidRDefault="00C171DD" w:rsidP="00C171DD">
      <w:pPr>
        <w:pStyle w:val="Bulleted"/>
        <w:tabs>
          <w:tab w:val="left" w:pos="1540"/>
          <w:tab w:val="left" w:pos="2160"/>
        </w:tabs>
        <w:suppressAutoHyphens/>
        <w:rPr>
          <w:rFonts w:ascii="Arial" w:eastAsia="Times New Roman" w:hAnsi="Arial" w:cs="Arial"/>
          <w:sz w:val="18"/>
          <w:szCs w:val="18"/>
        </w:rPr>
      </w:pPr>
      <w:r w:rsidRPr="00C171DD">
        <w:rPr>
          <w:rFonts w:ascii="Arial" w:eastAsia="Times New Roman" w:hAnsi="Arial" w:cs="Arial"/>
          <w:sz w:val="18"/>
          <w:szCs w:val="18"/>
        </w:rPr>
        <w:t>— Support of the WUR power management procedure.</w:t>
      </w:r>
    </w:p>
    <w:p w14:paraId="67033ED2" w14:textId="77777777" w:rsidR="00C171DD" w:rsidRPr="00C171DD" w:rsidRDefault="00C171DD" w:rsidP="00C171DD">
      <w:pPr>
        <w:pStyle w:val="Bulleted"/>
        <w:tabs>
          <w:tab w:val="left" w:pos="1540"/>
          <w:tab w:val="left" w:pos="2160"/>
        </w:tabs>
        <w:suppressAutoHyphens/>
        <w:rPr>
          <w:rFonts w:ascii="Arial" w:eastAsia="Times New Roman" w:hAnsi="Arial" w:cs="Arial"/>
          <w:sz w:val="18"/>
          <w:szCs w:val="18"/>
        </w:rPr>
      </w:pPr>
      <w:r w:rsidRPr="00C171DD">
        <w:rPr>
          <w:rFonts w:ascii="Arial" w:eastAsia="Times New Roman" w:hAnsi="Arial" w:cs="Arial"/>
          <w:sz w:val="18"/>
          <w:szCs w:val="18"/>
        </w:rPr>
        <w:t>— Support of the WUR wake-up operation.</w:t>
      </w:r>
    </w:p>
    <w:p w14:paraId="028DE5D8" w14:textId="77777777" w:rsidR="00C171DD" w:rsidRPr="00C171DD" w:rsidRDefault="00C171DD" w:rsidP="00C171DD">
      <w:pPr>
        <w:pStyle w:val="Bulleted"/>
        <w:tabs>
          <w:tab w:val="left" w:pos="1540"/>
          <w:tab w:val="left" w:pos="2160"/>
        </w:tabs>
        <w:suppressAutoHyphens/>
        <w:rPr>
          <w:rFonts w:ascii="Arial" w:eastAsia="Times New Roman" w:hAnsi="Arial" w:cs="Arial"/>
          <w:sz w:val="18"/>
          <w:szCs w:val="18"/>
        </w:rPr>
      </w:pPr>
      <w:r w:rsidRPr="00C171DD">
        <w:rPr>
          <w:rFonts w:ascii="Arial" w:eastAsia="Times New Roman" w:hAnsi="Arial" w:cs="Arial"/>
          <w:sz w:val="18"/>
          <w:szCs w:val="18"/>
        </w:rPr>
        <w:t>— Support of the WUR duty cycle operation.</w:t>
      </w:r>
    </w:p>
    <w:p w14:paraId="315CFC03" w14:textId="18B743FF" w:rsidR="00C171DD" w:rsidRPr="00C171DD" w:rsidRDefault="00C171DD" w:rsidP="00C171DD">
      <w:pPr>
        <w:pStyle w:val="Bulleted"/>
        <w:tabs>
          <w:tab w:val="clear" w:pos="360"/>
          <w:tab w:val="left" w:pos="1540"/>
          <w:tab w:val="left" w:pos="2160"/>
        </w:tabs>
        <w:suppressAutoHyphens/>
        <w:spacing w:line="240" w:lineRule="auto"/>
        <w:ind w:left="0" w:firstLine="0"/>
        <w:rPr>
          <w:rFonts w:ascii="Arial" w:eastAsia="Times New Roman" w:hAnsi="Arial" w:cs="Arial"/>
          <w:sz w:val="18"/>
          <w:szCs w:val="18"/>
          <w:highlight w:val="yellow"/>
        </w:rPr>
      </w:pPr>
      <w:r w:rsidRPr="00C171DD">
        <w:rPr>
          <w:rFonts w:ascii="Arial" w:eastAsia="Times New Roman" w:hAnsi="Arial" w:cs="Arial"/>
          <w:sz w:val="18"/>
          <w:szCs w:val="18"/>
        </w:rPr>
        <w:t>— Transmit an individually addressed fixed-length (FL) WUR Wake-up frame.</w:t>
      </w:r>
    </w:p>
    <w:p w14:paraId="3C3B5FCD" w14:textId="77777777" w:rsidR="00C171DD" w:rsidRPr="00C171DD" w:rsidRDefault="00C171DD" w:rsidP="00C171DD">
      <w:pPr>
        <w:pStyle w:val="Bulleted"/>
        <w:tabs>
          <w:tab w:val="left" w:pos="1540"/>
          <w:tab w:val="left" w:pos="2160"/>
        </w:tabs>
        <w:suppressAutoHyphens/>
        <w:rPr>
          <w:rFonts w:ascii="Arial" w:eastAsia="Times New Roman" w:hAnsi="Arial" w:cs="Arial"/>
          <w:sz w:val="18"/>
          <w:szCs w:val="18"/>
        </w:rPr>
      </w:pPr>
      <w:r w:rsidRPr="00C171DD">
        <w:rPr>
          <w:rFonts w:ascii="Arial" w:eastAsia="Times New Roman" w:hAnsi="Arial" w:cs="Arial"/>
          <w:sz w:val="18"/>
          <w:szCs w:val="18"/>
        </w:rPr>
        <w:t xml:space="preserve">— </w:t>
      </w:r>
      <w:proofErr w:type="gramStart"/>
      <w:r w:rsidRPr="00C171DD">
        <w:rPr>
          <w:rFonts w:ascii="Arial" w:eastAsia="Times New Roman" w:hAnsi="Arial" w:cs="Arial"/>
          <w:sz w:val="18"/>
          <w:szCs w:val="18"/>
        </w:rPr>
        <w:t>Transmit</w:t>
      </w:r>
      <w:proofErr w:type="gramEnd"/>
      <w:r w:rsidRPr="00C171DD">
        <w:rPr>
          <w:rFonts w:ascii="Arial" w:eastAsia="Times New Roman" w:hAnsi="Arial" w:cs="Arial"/>
          <w:sz w:val="18"/>
          <w:szCs w:val="18"/>
        </w:rPr>
        <w:t xml:space="preserve"> a broadcast FL WUR Wake-up frame.</w:t>
      </w:r>
    </w:p>
    <w:p w14:paraId="4CD705F3" w14:textId="77777777" w:rsidR="00C171DD" w:rsidRPr="00C171DD" w:rsidRDefault="00C171DD" w:rsidP="00C171DD">
      <w:pPr>
        <w:pStyle w:val="Bulleted"/>
        <w:tabs>
          <w:tab w:val="left" w:pos="1540"/>
          <w:tab w:val="left" w:pos="2160"/>
        </w:tabs>
        <w:suppressAutoHyphens/>
        <w:rPr>
          <w:rFonts w:ascii="Arial" w:eastAsia="Times New Roman" w:hAnsi="Arial" w:cs="Arial"/>
          <w:sz w:val="18"/>
          <w:szCs w:val="18"/>
        </w:rPr>
      </w:pPr>
      <w:r w:rsidRPr="00C171DD">
        <w:rPr>
          <w:rFonts w:ascii="Arial" w:eastAsia="Times New Roman" w:hAnsi="Arial" w:cs="Arial"/>
          <w:sz w:val="18"/>
          <w:szCs w:val="18"/>
        </w:rPr>
        <w:t>— Transmit a WUR Beacon frame.</w:t>
      </w:r>
    </w:p>
    <w:p w14:paraId="700C2A3E" w14:textId="63FEAD86" w:rsidR="00C171DD" w:rsidRPr="00C171DD" w:rsidRDefault="00C171DD" w:rsidP="00C171DD">
      <w:pPr>
        <w:pStyle w:val="Bulleted"/>
        <w:tabs>
          <w:tab w:val="left" w:pos="1540"/>
          <w:tab w:val="left" w:pos="2160"/>
        </w:tabs>
        <w:suppressAutoHyphens/>
        <w:rPr>
          <w:rFonts w:ascii="Arial" w:eastAsia="Times New Roman" w:hAnsi="Arial" w:cs="Arial"/>
          <w:sz w:val="18"/>
          <w:szCs w:val="18"/>
        </w:rPr>
      </w:pPr>
    </w:p>
    <w:p w14:paraId="1DBD8D1A" w14:textId="77777777" w:rsidR="00C171DD" w:rsidRDefault="00C171DD" w:rsidP="00C171DD">
      <w:pPr>
        <w:pStyle w:val="Bulleted"/>
        <w:tabs>
          <w:tab w:val="left" w:pos="1540"/>
          <w:tab w:val="left" w:pos="2160"/>
        </w:tabs>
        <w:suppressAutoHyphens/>
        <w:rPr>
          <w:ins w:id="6" w:author="Park, Minyoung" w:date="2019-04-12T13:50:00Z"/>
          <w:rFonts w:ascii="Arial" w:eastAsia="Times New Roman" w:hAnsi="Arial" w:cs="Arial"/>
          <w:sz w:val="18"/>
          <w:szCs w:val="18"/>
        </w:rPr>
      </w:pPr>
      <w:r w:rsidRPr="00C171DD">
        <w:rPr>
          <w:rFonts w:ascii="Arial" w:eastAsia="Times New Roman" w:hAnsi="Arial" w:cs="Arial"/>
          <w:sz w:val="18"/>
          <w:szCs w:val="18"/>
        </w:rPr>
        <w:t>A WUR AP has the following optional main features:</w:t>
      </w:r>
    </w:p>
    <w:p w14:paraId="7AA32B3A" w14:textId="63BA5655" w:rsidR="00C171DD" w:rsidRPr="00C171DD" w:rsidDel="00C171DD" w:rsidRDefault="00C171DD" w:rsidP="00C171DD">
      <w:pPr>
        <w:pStyle w:val="Bulleted"/>
        <w:tabs>
          <w:tab w:val="left" w:pos="1540"/>
          <w:tab w:val="left" w:pos="2160"/>
        </w:tabs>
        <w:suppressAutoHyphens/>
        <w:rPr>
          <w:del w:id="7" w:author="Park, Minyoung" w:date="2019-04-12T13:50:00Z"/>
          <w:rFonts w:ascii="Arial" w:eastAsia="Times New Roman" w:hAnsi="Arial" w:cs="Arial"/>
          <w:sz w:val="18"/>
          <w:szCs w:val="18"/>
        </w:rPr>
      </w:pPr>
      <w:ins w:id="8" w:author="Park, Minyoung" w:date="2019-04-12T13:50:00Z">
        <w:r w:rsidRPr="00C171DD">
          <w:rPr>
            <w:rFonts w:ascii="Arial" w:eastAsia="Times New Roman" w:hAnsi="Arial" w:cs="Arial"/>
            <w:sz w:val="18"/>
            <w:szCs w:val="18"/>
          </w:rPr>
          <w:t xml:space="preserve">— Transmit a WUR PPDU on a 20 MHz </w:t>
        </w:r>
        <w:proofErr w:type="spellStart"/>
        <w:r w:rsidRPr="00C171DD">
          <w:rPr>
            <w:rFonts w:ascii="Arial" w:eastAsia="Times New Roman" w:hAnsi="Arial" w:cs="Arial"/>
            <w:sz w:val="18"/>
            <w:szCs w:val="18"/>
          </w:rPr>
          <w:t>subchannel</w:t>
        </w:r>
        <w:proofErr w:type="spellEnd"/>
        <w:r w:rsidRPr="00C171DD">
          <w:rPr>
            <w:rFonts w:ascii="Arial" w:eastAsia="Times New Roman" w:hAnsi="Arial" w:cs="Arial"/>
            <w:sz w:val="18"/>
            <w:szCs w:val="18"/>
          </w:rPr>
          <w:t xml:space="preserve"> at high data rate (HDR)</w:t>
        </w:r>
        <w:proofErr w:type="gramStart"/>
        <w:r w:rsidRPr="00C171DD">
          <w:rPr>
            <w:rFonts w:ascii="Arial" w:eastAsia="Times New Roman" w:hAnsi="Arial" w:cs="Arial"/>
            <w:sz w:val="18"/>
            <w:szCs w:val="18"/>
          </w:rPr>
          <w:t>.</w:t>
        </w:r>
        <w:proofErr w:type="gramEnd"/>
        <w:r>
          <w:rPr>
            <w:rFonts w:ascii="Arial" w:eastAsia="Times New Roman" w:hAnsi="Arial" w:cs="Arial"/>
            <w:sz w:val="18"/>
            <w:szCs w:val="18"/>
          </w:rPr>
          <w:t>(#2361</w:t>
        </w:r>
      </w:ins>
      <w:ins w:id="9" w:author="Park, Minyoung" w:date="2019-04-12T16:34:00Z">
        <w:r w:rsidR="006178A9">
          <w:rPr>
            <w:rFonts w:ascii="Arial" w:eastAsia="Times New Roman" w:hAnsi="Arial" w:cs="Arial"/>
            <w:sz w:val="18"/>
            <w:szCs w:val="18"/>
          </w:rPr>
          <w:t>, 2442</w:t>
        </w:r>
      </w:ins>
      <w:ins w:id="10" w:author="Park, Minyoung" w:date="2019-04-12T16:40:00Z">
        <w:r w:rsidR="003B4889">
          <w:rPr>
            <w:rFonts w:ascii="Arial" w:eastAsia="Times New Roman" w:hAnsi="Arial" w:cs="Arial"/>
            <w:sz w:val="18"/>
            <w:szCs w:val="18"/>
          </w:rPr>
          <w:t>, 2527</w:t>
        </w:r>
      </w:ins>
      <w:bookmarkStart w:id="11" w:name="_GoBack"/>
      <w:bookmarkEnd w:id="11"/>
      <w:ins w:id="12" w:author="Park, Minyoung" w:date="2019-04-12T13:50:00Z">
        <w:r>
          <w:rPr>
            <w:rFonts w:ascii="Arial" w:eastAsia="Times New Roman" w:hAnsi="Arial" w:cs="Arial"/>
            <w:sz w:val="18"/>
            <w:szCs w:val="18"/>
          </w:rPr>
          <w:t>)</w:t>
        </w:r>
      </w:ins>
    </w:p>
    <w:p w14:paraId="0BDAEC99" w14:textId="77777777" w:rsidR="00C171DD" w:rsidRPr="00C171DD" w:rsidRDefault="00C171DD" w:rsidP="00C171DD">
      <w:pPr>
        <w:pStyle w:val="Bulleted"/>
        <w:tabs>
          <w:tab w:val="left" w:pos="1540"/>
          <w:tab w:val="left" w:pos="2160"/>
        </w:tabs>
        <w:suppressAutoHyphens/>
        <w:rPr>
          <w:rFonts w:ascii="Arial" w:eastAsia="Times New Roman" w:hAnsi="Arial" w:cs="Arial"/>
          <w:sz w:val="18"/>
          <w:szCs w:val="18"/>
        </w:rPr>
      </w:pPr>
      <w:r w:rsidRPr="00C171DD">
        <w:rPr>
          <w:rFonts w:ascii="Arial" w:eastAsia="Times New Roman" w:hAnsi="Arial" w:cs="Arial"/>
          <w:sz w:val="18"/>
          <w:szCs w:val="18"/>
        </w:rPr>
        <w:t>— Transmit a WUR FDMA PPDU on a 40 MHz or 80 MHz channel.</w:t>
      </w:r>
    </w:p>
    <w:p w14:paraId="68B36E5D" w14:textId="77777777" w:rsidR="00C171DD" w:rsidRPr="00C171DD" w:rsidRDefault="00C171DD" w:rsidP="00C171DD">
      <w:pPr>
        <w:pStyle w:val="Bulleted"/>
        <w:tabs>
          <w:tab w:val="left" w:pos="1540"/>
          <w:tab w:val="left" w:pos="2160"/>
        </w:tabs>
        <w:suppressAutoHyphens/>
        <w:rPr>
          <w:rFonts w:ascii="Arial" w:eastAsia="Times New Roman" w:hAnsi="Arial" w:cs="Arial"/>
          <w:sz w:val="18"/>
          <w:szCs w:val="18"/>
        </w:rPr>
      </w:pPr>
      <w:r w:rsidRPr="00C171DD">
        <w:rPr>
          <w:rFonts w:ascii="Arial" w:eastAsia="Times New Roman" w:hAnsi="Arial" w:cs="Arial"/>
          <w:sz w:val="18"/>
          <w:szCs w:val="18"/>
        </w:rPr>
        <w:t>— Transmit a variable-length (VL) WUR frame.</w:t>
      </w:r>
    </w:p>
    <w:p w14:paraId="469DDC3F" w14:textId="77777777" w:rsidR="00C171DD" w:rsidRPr="00C171DD" w:rsidRDefault="00C171DD" w:rsidP="00C171DD">
      <w:pPr>
        <w:pStyle w:val="Bulleted"/>
        <w:tabs>
          <w:tab w:val="left" w:pos="1540"/>
          <w:tab w:val="left" w:pos="2160"/>
        </w:tabs>
        <w:suppressAutoHyphens/>
        <w:rPr>
          <w:rFonts w:ascii="Arial" w:eastAsia="Times New Roman" w:hAnsi="Arial" w:cs="Arial"/>
          <w:sz w:val="18"/>
          <w:szCs w:val="18"/>
        </w:rPr>
      </w:pPr>
      <w:r w:rsidRPr="00C171DD">
        <w:rPr>
          <w:rFonts w:ascii="Arial" w:eastAsia="Times New Roman" w:hAnsi="Arial" w:cs="Arial"/>
          <w:sz w:val="18"/>
          <w:szCs w:val="18"/>
        </w:rPr>
        <w:t>— Transmit a protected WUR frame.</w:t>
      </w:r>
    </w:p>
    <w:p w14:paraId="31173D65" w14:textId="77777777" w:rsidR="00C171DD" w:rsidRPr="00C171DD" w:rsidRDefault="00C171DD" w:rsidP="00C171DD">
      <w:pPr>
        <w:pStyle w:val="Bulleted"/>
        <w:tabs>
          <w:tab w:val="left" w:pos="1540"/>
          <w:tab w:val="left" w:pos="2160"/>
        </w:tabs>
        <w:suppressAutoHyphens/>
        <w:rPr>
          <w:rFonts w:ascii="Arial" w:eastAsia="Times New Roman" w:hAnsi="Arial" w:cs="Arial"/>
          <w:sz w:val="18"/>
          <w:szCs w:val="18"/>
        </w:rPr>
      </w:pPr>
      <w:r w:rsidRPr="00C171DD">
        <w:rPr>
          <w:rFonts w:ascii="Arial" w:eastAsia="Times New Roman" w:hAnsi="Arial" w:cs="Arial"/>
          <w:sz w:val="18"/>
          <w:szCs w:val="18"/>
        </w:rPr>
        <w:t>— Transmit a WUR Wake-up frame with a WUR group ID.</w:t>
      </w:r>
    </w:p>
    <w:p w14:paraId="639B23BB" w14:textId="77777777" w:rsidR="00C171DD" w:rsidRPr="00C171DD" w:rsidRDefault="00C171DD" w:rsidP="00C171DD">
      <w:pPr>
        <w:pStyle w:val="Bulleted"/>
        <w:tabs>
          <w:tab w:val="left" w:pos="1540"/>
          <w:tab w:val="left" w:pos="2160"/>
        </w:tabs>
        <w:suppressAutoHyphens/>
        <w:rPr>
          <w:rFonts w:ascii="Arial" w:eastAsia="Times New Roman" w:hAnsi="Arial" w:cs="Arial"/>
          <w:sz w:val="18"/>
          <w:szCs w:val="18"/>
        </w:rPr>
      </w:pPr>
      <w:r w:rsidRPr="00C171DD">
        <w:rPr>
          <w:rFonts w:ascii="Arial" w:eastAsia="Times New Roman" w:hAnsi="Arial" w:cs="Arial"/>
          <w:sz w:val="18"/>
          <w:szCs w:val="18"/>
        </w:rPr>
        <w:t>— Transmit a WUR Discovery frame.</w:t>
      </w:r>
    </w:p>
    <w:p w14:paraId="573CC380" w14:textId="51B6A72E" w:rsidR="00C171DD" w:rsidRPr="00C171DD" w:rsidRDefault="00C171DD" w:rsidP="00C171DD">
      <w:pPr>
        <w:pStyle w:val="Bulleted"/>
        <w:tabs>
          <w:tab w:val="clear" w:pos="360"/>
          <w:tab w:val="left" w:pos="1540"/>
          <w:tab w:val="left" w:pos="2160"/>
        </w:tabs>
        <w:suppressAutoHyphens/>
        <w:spacing w:line="240" w:lineRule="auto"/>
        <w:ind w:left="0" w:firstLine="0"/>
        <w:rPr>
          <w:rFonts w:ascii="Arial" w:eastAsia="Times New Roman" w:hAnsi="Arial" w:cs="Arial"/>
          <w:sz w:val="18"/>
          <w:szCs w:val="18"/>
          <w:highlight w:val="yellow"/>
        </w:rPr>
      </w:pPr>
      <w:r w:rsidRPr="00C171DD">
        <w:rPr>
          <w:rFonts w:ascii="Arial" w:eastAsia="Times New Roman" w:hAnsi="Arial" w:cs="Arial"/>
          <w:sz w:val="18"/>
          <w:szCs w:val="18"/>
        </w:rPr>
        <w:t>— Transmit a WUR Vendor Specific frame.</w:t>
      </w:r>
    </w:p>
    <w:p w14:paraId="5124D91F" w14:textId="77777777" w:rsidR="00C171DD" w:rsidRDefault="00C171DD" w:rsidP="00E81CB1">
      <w:pPr>
        <w:pStyle w:val="Bulleted"/>
        <w:tabs>
          <w:tab w:val="clear" w:pos="360"/>
          <w:tab w:val="left" w:pos="1540"/>
          <w:tab w:val="left" w:pos="2160"/>
        </w:tabs>
        <w:suppressAutoHyphens/>
        <w:spacing w:line="240" w:lineRule="auto"/>
        <w:ind w:left="0" w:firstLine="0"/>
        <w:rPr>
          <w:ins w:id="13" w:author="Park, Minyoung" w:date="2019-04-12T13:51:00Z"/>
          <w:rFonts w:eastAsia="Times New Roman"/>
          <w:b/>
          <w:sz w:val="20"/>
          <w:highlight w:val="yellow"/>
        </w:rPr>
      </w:pPr>
    </w:p>
    <w:p w14:paraId="6669D1FA" w14:textId="14E19507" w:rsidR="001C09CE" w:rsidRDefault="001C09CE" w:rsidP="00E81CB1">
      <w:pPr>
        <w:pStyle w:val="Bulleted"/>
        <w:tabs>
          <w:tab w:val="clear" w:pos="360"/>
          <w:tab w:val="left" w:pos="1540"/>
          <w:tab w:val="left" w:pos="2160"/>
        </w:tabs>
        <w:suppressAutoHyphens/>
        <w:spacing w:line="240" w:lineRule="auto"/>
        <w:ind w:left="0" w:firstLine="0"/>
        <w:rPr>
          <w:rFonts w:ascii="Arial-BoldMT" w:eastAsia="Malgun Gothic" w:hAnsi="Arial-BoldMT"/>
          <w:b/>
          <w:bCs/>
          <w:w w:val="100"/>
          <w:sz w:val="20"/>
          <w:szCs w:val="20"/>
          <w:lang w:val="en-GB"/>
        </w:rPr>
      </w:pPr>
      <w:r w:rsidRPr="001C09CE">
        <w:rPr>
          <w:rFonts w:ascii="Arial-BoldMT" w:eastAsia="Malgun Gothic" w:hAnsi="Arial-BoldMT"/>
          <w:b/>
          <w:bCs/>
          <w:w w:val="100"/>
          <w:sz w:val="20"/>
          <w:szCs w:val="20"/>
          <w:lang w:val="en-GB"/>
        </w:rPr>
        <w:t>9.4.2.290 WUR Capabilities element</w:t>
      </w:r>
    </w:p>
    <w:p w14:paraId="2D1ED75B" w14:textId="77777777" w:rsidR="001C09CE" w:rsidRDefault="001C09CE" w:rsidP="00E81CB1">
      <w:pPr>
        <w:pStyle w:val="Bulleted"/>
        <w:tabs>
          <w:tab w:val="clear" w:pos="360"/>
          <w:tab w:val="left" w:pos="1540"/>
          <w:tab w:val="left" w:pos="2160"/>
        </w:tabs>
        <w:suppressAutoHyphens/>
        <w:spacing w:line="240" w:lineRule="auto"/>
        <w:ind w:left="0" w:firstLine="0"/>
        <w:rPr>
          <w:rFonts w:eastAsia="Times New Roman"/>
          <w:b/>
          <w:sz w:val="20"/>
          <w:highlight w:val="yellow"/>
        </w:rPr>
      </w:pPr>
    </w:p>
    <w:p w14:paraId="6487B892" w14:textId="07EF64BE" w:rsidR="00E81CB1" w:rsidRDefault="00E81CB1" w:rsidP="00E81CB1">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following table</w:t>
      </w:r>
      <w:r w:rsidRPr="007258A6">
        <w:rPr>
          <w:rFonts w:eastAsia="Times New Roman"/>
          <w:b/>
          <w:i/>
          <w:sz w:val="20"/>
          <w:highlight w:val="yellow"/>
        </w:rPr>
        <w:t xml:space="preserve"> </w:t>
      </w:r>
      <w:r>
        <w:rPr>
          <w:rFonts w:eastAsia="Times New Roman"/>
          <w:b/>
          <w:i/>
          <w:sz w:val="20"/>
          <w:highlight w:val="yellow"/>
        </w:rPr>
        <w:t xml:space="preserve">in P47L6 and L11 in </w:t>
      </w:r>
      <w:proofErr w:type="spellStart"/>
      <w:r>
        <w:rPr>
          <w:rFonts w:eastAsia="Times New Roman"/>
          <w:b/>
          <w:i/>
          <w:sz w:val="20"/>
          <w:highlight w:val="yellow"/>
        </w:rPr>
        <w:t>TGba</w:t>
      </w:r>
      <w:proofErr w:type="spellEnd"/>
      <w:r>
        <w:rPr>
          <w:rFonts w:eastAsia="Times New Roman"/>
          <w:b/>
          <w:i/>
          <w:sz w:val="20"/>
          <w:highlight w:val="yellow"/>
        </w:rPr>
        <w:t xml:space="preserve"> Draft 2.1 </w:t>
      </w:r>
      <w:r w:rsidRPr="007258A6">
        <w:rPr>
          <w:rFonts w:eastAsia="Times New Roman"/>
          <w:b/>
          <w:i/>
          <w:sz w:val="20"/>
          <w:highlight w:val="yellow"/>
        </w:rPr>
        <w:t>as follows</w:t>
      </w:r>
      <w:r>
        <w:rPr>
          <w:rFonts w:eastAsia="Times New Roman"/>
          <w:b/>
          <w:i/>
          <w:sz w:val="20"/>
        </w:rPr>
        <w:t>:</w:t>
      </w:r>
    </w:p>
    <w:p w14:paraId="61485536" w14:textId="77777777" w:rsidR="00EA38BD" w:rsidRDefault="00EA38BD" w:rsidP="00CE4BAA">
      <w:pPr>
        <w:rPr>
          <w:b/>
          <w:bCs/>
          <w:i/>
          <w:iCs/>
          <w:lang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3640"/>
      </w:tblGrid>
      <w:tr w:rsidR="00E81CB1" w14:paraId="6D8E310A" w14:textId="77777777" w:rsidTr="004D0606">
        <w:trPr>
          <w:jc w:val="center"/>
        </w:trPr>
        <w:tc>
          <w:tcPr>
            <w:tcW w:w="7960" w:type="dxa"/>
            <w:gridSpan w:val="3"/>
            <w:tcBorders>
              <w:top w:val="nil"/>
              <w:left w:val="nil"/>
              <w:bottom w:val="nil"/>
              <w:right w:val="nil"/>
            </w:tcBorders>
            <w:tcMar>
              <w:top w:w="120" w:type="dxa"/>
              <w:left w:w="120" w:type="dxa"/>
              <w:bottom w:w="60" w:type="dxa"/>
              <w:right w:w="120" w:type="dxa"/>
            </w:tcMar>
            <w:vAlign w:val="center"/>
          </w:tcPr>
          <w:p w14:paraId="51A978DA" w14:textId="77777777" w:rsidR="00E81CB1" w:rsidRDefault="00E81CB1" w:rsidP="00E81CB1">
            <w:pPr>
              <w:pStyle w:val="TableTitle"/>
              <w:numPr>
                <w:ilvl w:val="0"/>
                <w:numId w:val="12"/>
              </w:numPr>
            </w:pPr>
            <w:bookmarkStart w:id="14" w:name="RTF37343037393a205461626c65"/>
            <w:r>
              <w:rPr>
                <w:w w:val="100"/>
              </w:rPr>
              <w:t>Subfields of the WUR Capabilities Information field</w:t>
            </w:r>
            <w:bookmarkEnd w:id="14"/>
          </w:p>
        </w:tc>
      </w:tr>
      <w:tr w:rsidR="00E81CB1" w14:paraId="14AFC277" w14:textId="77777777" w:rsidTr="004D0606">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2FC316A" w14:textId="77777777" w:rsidR="00E81CB1" w:rsidRDefault="00E81CB1" w:rsidP="004D0606">
            <w:pPr>
              <w:pStyle w:val="CellHeading"/>
            </w:pPr>
            <w:r>
              <w:rPr>
                <w:w w:val="100"/>
              </w:rPr>
              <w:lastRenderedPageBreak/>
              <w:t>Subfield</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0006ED3" w14:textId="77777777" w:rsidR="00E81CB1" w:rsidRDefault="00E81CB1" w:rsidP="004D0606">
            <w:pPr>
              <w:pStyle w:val="CellHeading"/>
            </w:pPr>
            <w:r>
              <w:rPr>
                <w:w w:val="100"/>
              </w:rPr>
              <w:t>Definition</w:t>
            </w:r>
          </w:p>
        </w:tc>
        <w:tc>
          <w:tcPr>
            <w:tcW w:w="36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BA85ACA" w14:textId="77777777" w:rsidR="00E81CB1" w:rsidRDefault="00E81CB1" w:rsidP="004D0606">
            <w:pPr>
              <w:pStyle w:val="CellHeading"/>
            </w:pPr>
            <w:r>
              <w:rPr>
                <w:w w:val="100"/>
              </w:rPr>
              <w:t>Encoding</w:t>
            </w:r>
          </w:p>
        </w:tc>
      </w:tr>
      <w:tr w:rsidR="00E81CB1" w14:paraId="18D30635" w14:textId="77777777" w:rsidTr="004D0606">
        <w:trPr>
          <w:trHeight w:val="124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5C402DB" w14:textId="77777777" w:rsidR="00E81CB1" w:rsidRDefault="00E81CB1" w:rsidP="004D0606">
            <w:pPr>
              <w:pStyle w:val="Body"/>
              <w:spacing w:before="440" w:line="220" w:lineRule="atLeast"/>
              <w:rPr>
                <w:sz w:val="18"/>
                <w:szCs w:val="18"/>
              </w:rPr>
            </w:pPr>
            <w:r>
              <w:rPr>
                <w:w w:val="100"/>
                <w:sz w:val="18"/>
                <w:szCs w:val="18"/>
              </w:rPr>
              <w:t>Transition Delay</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AE6B2B" w14:textId="77777777" w:rsidR="00E81CB1" w:rsidRDefault="00E81CB1" w:rsidP="004D0606">
            <w:pPr>
              <w:pStyle w:val="Body"/>
              <w:spacing w:before="440" w:line="220" w:lineRule="atLeast"/>
              <w:rPr>
                <w:sz w:val="18"/>
                <w:szCs w:val="18"/>
              </w:rPr>
            </w:pPr>
            <w:r>
              <w:rPr>
                <w:w w:val="100"/>
                <w:sz w:val="18"/>
                <w:szCs w:val="18"/>
              </w:rPr>
              <w:t xml:space="preserve">Indicates the maximum time that the non-AP STA requires to transition from the doze state to the awake state. </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5221C5" w14:textId="77777777" w:rsidR="00E81CB1" w:rsidRDefault="00E81CB1" w:rsidP="004D0606">
            <w:pPr>
              <w:pStyle w:val="Body"/>
              <w:spacing w:before="440" w:line="220" w:lineRule="atLeast"/>
              <w:rPr>
                <w:w w:val="100"/>
                <w:sz w:val="18"/>
                <w:szCs w:val="18"/>
              </w:rPr>
            </w:pPr>
            <w:r>
              <w:rPr>
                <w:w w:val="100"/>
                <w:sz w:val="18"/>
                <w:szCs w:val="18"/>
              </w:rPr>
              <w:t xml:space="preserve">The indicated value is equal to 256 </w:t>
            </w:r>
            <w:r>
              <w:rPr>
                <w:w w:val="100"/>
                <w:sz w:val="18"/>
                <w:szCs w:val="18"/>
                <w:lang w:val="en-GB"/>
              </w:rPr>
              <w:t xml:space="preserve">× </w:t>
            </w:r>
            <w:r>
              <w:rPr>
                <w:w w:val="100"/>
                <w:sz w:val="18"/>
                <w:szCs w:val="18"/>
              </w:rPr>
              <w:t>(value of the field plus 1) µs.</w:t>
            </w:r>
          </w:p>
          <w:p w14:paraId="42E6518A" w14:textId="77777777" w:rsidR="00E81CB1" w:rsidRDefault="00E81CB1" w:rsidP="004D0606">
            <w:pPr>
              <w:pStyle w:val="Body"/>
              <w:spacing w:before="440" w:line="220" w:lineRule="atLeast"/>
              <w:rPr>
                <w:sz w:val="18"/>
                <w:szCs w:val="18"/>
              </w:rPr>
            </w:pPr>
            <w:r>
              <w:rPr>
                <w:w w:val="100"/>
                <w:sz w:val="18"/>
                <w:szCs w:val="18"/>
              </w:rPr>
              <w:t>Reserved for a WUR AP.</w:t>
            </w:r>
          </w:p>
        </w:tc>
      </w:tr>
      <w:tr w:rsidR="00E81CB1" w14:paraId="510D5083" w14:textId="77777777" w:rsidTr="004D0606">
        <w:trPr>
          <w:trHeight w:val="242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A1E862" w14:textId="77777777" w:rsidR="00E81CB1" w:rsidRDefault="00E81CB1" w:rsidP="004D0606">
            <w:pPr>
              <w:pStyle w:val="Body"/>
              <w:spacing w:before="440" w:line="220" w:lineRule="atLeast"/>
              <w:rPr>
                <w:sz w:val="18"/>
                <w:szCs w:val="18"/>
              </w:rPr>
            </w:pPr>
            <w:r>
              <w:rPr>
                <w:w w:val="100"/>
                <w:sz w:val="18"/>
                <w:szCs w:val="18"/>
              </w:rPr>
              <w:t>VL WUR Frame Support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5CDC3B" w14:textId="77777777" w:rsidR="00E81CB1" w:rsidRDefault="00E81CB1" w:rsidP="004D0606">
            <w:pPr>
              <w:pStyle w:val="Body"/>
              <w:spacing w:before="440" w:line="220" w:lineRule="atLeast"/>
              <w:rPr>
                <w:sz w:val="18"/>
                <w:szCs w:val="18"/>
              </w:rPr>
            </w:pPr>
            <w:r>
              <w:rPr>
                <w:w w:val="100"/>
                <w:sz w:val="18"/>
                <w:szCs w:val="18"/>
              </w:rPr>
              <w:t>Indicates support for VL WUR frames.</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799B2D" w14:textId="77777777" w:rsidR="00E81CB1" w:rsidRDefault="00E81CB1" w:rsidP="004D0606">
            <w:pPr>
              <w:pStyle w:val="Body"/>
              <w:spacing w:before="440" w:line="220" w:lineRule="atLeast"/>
              <w:rPr>
                <w:w w:val="100"/>
                <w:sz w:val="18"/>
                <w:szCs w:val="18"/>
              </w:rPr>
            </w:pPr>
            <w:r>
              <w:rPr>
                <w:w w:val="100"/>
                <w:sz w:val="18"/>
                <w:szCs w:val="18"/>
              </w:rPr>
              <w:t xml:space="preserve">For a WUR non-AP STA: </w:t>
            </w:r>
          </w:p>
          <w:p w14:paraId="2D42DBB9" w14:textId="77777777" w:rsidR="00E81CB1" w:rsidRDefault="00E81CB1" w:rsidP="00E81CB1">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Set to 1 to indicate support for the reception of VL WUR frames. Set to 0 otherwise.</w:t>
            </w:r>
          </w:p>
          <w:p w14:paraId="78F421E5" w14:textId="77777777" w:rsidR="00E81CB1" w:rsidRDefault="00E81CB1" w:rsidP="004D0606">
            <w:pPr>
              <w:pStyle w:val="Body"/>
              <w:spacing w:before="440" w:line="220" w:lineRule="atLeast"/>
              <w:rPr>
                <w:w w:val="100"/>
                <w:sz w:val="18"/>
                <w:szCs w:val="18"/>
              </w:rPr>
            </w:pPr>
            <w:r>
              <w:rPr>
                <w:w w:val="100"/>
                <w:sz w:val="18"/>
                <w:szCs w:val="18"/>
              </w:rPr>
              <w:t>For a WUR AP:</w:t>
            </w:r>
          </w:p>
          <w:p w14:paraId="48C5384A" w14:textId="77777777" w:rsidR="00E81CB1" w:rsidRDefault="00E81CB1" w:rsidP="00E81CB1">
            <w:pPr>
              <w:pStyle w:val="DL2"/>
              <w:numPr>
                <w:ilvl w:val="0"/>
                <w:numId w:val="13"/>
              </w:numPr>
              <w:tabs>
                <w:tab w:val="clear" w:pos="920"/>
                <w:tab w:val="left" w:pos="600"/>
                <w:tab w:val="left" w:pos="1440"/>
              </w:tabs>
              <w:spacing w:before="40" w:after="40" w:line="220" w:lineRule="atLeast"/>
              <w:ind w:left="640" w:hanging="440"/>
              <w:rPr>
                <w:sz w:val="18"/>
                <w:szCs w:val="18"/>
              </w:rPr>
            </w:pPr>
            <w:r>
              <w:rPr>
                <w:w w:val="100"/>
                <w:sz w:val="18"/>
                <w:szCs w:val="18"/>
              </w:rPr>
              <w:t>Set to 1 to indicate support for the transmission of VL WUR frames. Set to 0 otherwise.</w:t>
            </w:r>
          </w:p>
        </w:tc>
      </w:tr>
      <w:tr w:rsidR="00E81CB1" w14:paraId="65866174" w14:textId="77777777" w:rsidTr="004D0606">
        <w:trPr>
          <w:trHeight w:val="478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D6A56F" w14:textId="77777777" w:rsidR="00E81CB1" w:rsidRDefault="00E81CB1" w:rsidP="004D0606">
            <w:pPr>
              <w:pStyle w:val="Body"/>
              <w:spacing w:before="440" w:line="220" w:lineRule="atLeast"/>
              <w:rPr>
                <w:sz w:val="18"/>
                <w:szCs w:val="18"/>
              </w:rPr>
            </w:pPr>
            <w:r>
              <w:rPr>
                <w:w w:val="100"/>
                <w:sz w:val="18"/>
                <w:szCs w:val="18"/>
              </w:rPr>
              <w:t>WUR Group IDs Support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953FC1" w14:textId="77777777" w:rsidR="00E81CB1" w:rsidRDefault="00E81CB1" w:rsidP="004D0606">
            <w:pPr>
              <w:pStyle w:val="Body"/>
              <w:spacing w:before="440" w:line="220" w:lineRule="atLeast"/>
              <w:rPr>
                <w:sz w:val="18"/>
                <w:szCs w:val="18"/>
              </w:rPr>
            </w:pPr>
            <w:r>
              <w:rPr>
                <w:w w:val="100"/>
                <w:sz w:val="18"/>
                <w:szCs w:val="18"/>
              </w:rPr>
              <w:t>Indicates WUR Group IDs support.</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BBC44D" w14:textId="77777777" w:rsidR="00E81CB1" w:rsidRDefault="00E81CB1" w:rsidP="004D0606">
            <w:pPr>
              <w:pStyle w:val="T"/>
              <w:spacing w:before="220" w:line="220" w:lineRule="atLeast"/>
              <w:rPr>
                <w:w w:val="100"/>
                <w:sz w:val="18"/>
                <w:szCs w:val="18"/>
              </w:rPr>
            </w:pPr>
            <w:r>
              <w:rPr>
                <w:w w:val="100"/>
                <w:sz w:val="18"/>
                <w:szCs w:val="18"/>
              </w:rPr>
              <w:t xml:space="preserve">For a WUR non-AP STA: </w:t>
            </w:r>
          </w:p>
          <w:p w14:paraId="21669B1C" w14:textId="77777777" w:rsidR="00E81CB1" w:rsidRDefault="00E81CB1" w:rsidP="00E81CB1">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 xml:space="preserve">Set to 0 to indicate no support for WUR group IDs if the VL WUR Frame Support subfield is 0 and to indicate support for one WUR group ID when the VL WUR Frame Support subfield is 1. </w:t>
            </w:r>
          </w:p>
          <w:p w14:paraId="7859528A" w14:textId="77777777" w:rsidR="00E81CB1" w:rsidRDefault="00E81CB1" w:rsidP="00E81CB1">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 xml:space="preserve">Set to 1 to indicate support for up to 16 WUR group IDs. </w:t>
            </w:r>
          </w:p>
          <w:p w14:paraId="15C08261" w14:textId="77777777" w:rsidR="00E81CB1" w:rsidRDefault="00E81CB1" w:rsidP="00E81CB1">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 xml:space="preserve">Set to 2 to indicate support for up to 32 WUR group IDs. </w:t>
            </w:r>
          </w:p>
          <w:p w14:paraId="15567BAA" w14:textId="77777777" w:rsidR="00E81CB1" w:rsidRDefault="00E81CB1" w:rsidP="00E81CB1">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Set to 3 to indicate support for up to 64 WUR group IDs.</w:t>
            </w:r>
          </w:p>
          <w:p w14:paraId="31D2D39E" w14:textId="77777777" w:rsidR="00E81CB1" w:rsidRDefault="00E81CB1" w:rsidP="004D0606">
            <w:pPr>
              <w:pStyle w:val="Body"/>
              <w:spacing w:before="440" w:line="220" w:lineRule="atLeast"/>
              <w:rPr>
                <w:w w:val="100"/>
                <w:sz w:val="18"/>
                <w:szCs w:val="18"/>
              </w:rPr>
            </w:pPr>
            <w:r>
              <w:rPr>
                <w:w w:val="100"/>
                <w:sz w:val="18"/>
                <w:szCs w:val="18"/>
              </w:rPr>
              <w:t>For a WUR AP:</w:t>
            </w:r>
          </w:p>
          <w:p w14:paraId="000D2A58" w14:textId="77777777" w:rsidR="00E81CB1" w:rsidRDefault="00E81CB1" w:rsidP="00E81CB1">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Set to 0 to indicate no support for WUR group IDs.</w:t>
            </w:r>
          </w:p>
          <w:p w14:paraId="141E328F" w14:textId="77777777" w:rsidR="00E81CB1" w:rsidRDefault="00E81CB1" w:rsidP="00E81CB1">
            <w:pPr>
              <w:pStyle w:val="DL2"/>
              <w:numPr>
                <w:ilvl w:val="0"/>
                <w:numId w:val="13"/>
              </w:numPr>
              <w:tabs>
                <w:tab w:val="clear" w:pos="920"/>
                <w:tab w:val="left" w:pos="600"/>
                <w:tab w:val="left" w:pos="1440"/>
              </w:tabs>
              <w:spacing w:before="40" w:after="40" w:line="220" w:lineRule="atLeast"/>
              <w:ind w:left="640" w:hanging="440"/>
              <w:rPr>
                <w:sz w:val="18"/>
                <w:szCs w:val="18"/>
              </w:rPr>
            </w:pPr>
            <w:r>
              <w:rPr>
                <w:w w:val="100"/>
                <w:sz w:val="18"/>
                <w:szCs w:val="18"/>
              </w:rPr>
              <w:t>Set to 1 to indicate support for WUR group IDs.</w:t>
            </w:r>
          </w:p>
        </w:tc>
      </w:tr>
      <w:tr w:rsidR="00E81CB1" w14:paraId="4C27D32A" w14:textId="77777777" w:rsidTr="004D0606">
        <w:trPr>
          <w:trHeight w:val="242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F558DE7" w14:textId="77777777" w:rsidR="00E81CB1" w:rsidRDefault="00E81CB1" w:rsidP="004D0606">
            <w:pPr>
              <w:pStyle w:val="Body"/>
              <w:spacing w:before="440" w:line="220" w:lineRule="atLeast"/>
              <w:rPr>
                <w:sz w:val="18"/>
                <w:szCs w:val="18"/>
              </w:rPr>
            </w:pPr>
            <w:r>
              <w:rPr>
                <w:w w:val="100"/>
                <w:sz w:val="18"/>
                <w:szCs w:val="18"/>
              </w:rPr>
              <w:t>Protected WUR Frame Support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31BAB9" w14:textId="77777777" w:rsidR="00E81CB1" w:rsidRDefault="00E81CB1" w:rsidP="004D0606">
            <w:pPr>
              <w:pStyle w:val="Body"/>
              <w:spacing w:before="440" w:line="220" w:lineRule="atLeast"/>
              <w:rPr>
                <w:sz w:val="18"/>
                <w:szCs w:val="18"/>
              </w:rPr>
            </w:pPr>
            <w:r>
              <w:rPr>
                <w:w w:val="100"/>
                <w:sz w:val="18"/>
                <w:szCs w:val="18"/>
              </w:rPr>
              <w:t>Indicate support for protected WUR frames.</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ED522F3" w14:textId="77777777" w:rsidR="00E81CB1" w:rsidRDefault="00E81CB1" w:rsidP="004D0606">
            <w:pPr>
              <w:pStyle w:val="Body"/>
              <w:spacing w:before="440" w:line="220" w:lineRule="atLeast"/>
              <w:rPr>
                <w:w w:val="100"/>
                <w:sz w:val="18"/>
                <w:szCs w:val="18"/>
              </w:rPr>
            </w:pPr>
            <w:r>
              <w:rPr>
                <w:w w:val="100"/>
                <w:sz w:val="18"/>
                <w:szCs w:val="18"/>
              </w:rPr>
              <w:t>For a WUR non-AP STA:</w:t>
            </w:r>
          </w:p>
          <w:p w14:paraId="61AA92A7" w14:textId="77777777" w:rsidR="00E81CB1" w:rsidRDefault="00E81CB1" w:rsidP="00E81CB1">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Set to 1 to indicate support for the reception of protected WUR frames. Set to 0 otherwise.</w:t>
            </w:r>
          </w:p>
          <w:p w14:paraId="67C8EA5B" w14:textId="77777777" w:rsidR="00E81CB1" w:rsidRDefault="00E81CB1" w:rsidP="004D0606">
            <w:pPr>
              <w:pStyle w:val="Body"/>
              <w:spacing w:before="440" w:line="220" w:lineRule="atLeast"/>
              <w:rPr>
                <w:w w:val="100"/>
                <w:sz w:val="18"/>
                <w:szCs w:val="18"/>
              </w:rPr>
            </w:pPr>
            <w:r>
              <w:rPr>
                <w:w w:val="100"/>
                <w:sz w:val="18"/>
                <w:szCs w:val="18"/>
              </w:rPr>
              <w:t>For a WUR AP:</w:t>
            </w:r>
          </w:p>
          <w:p w14:paraId="21D38F29" w14:textId="77777777" w:rsidR="00E81CB1" w:rsidRDefault="00E81CB1" w:rsidP="00E81CB1">
            <w:pPr>
              <w:pStyle w:val="DL2"/>
              <w:numPr>
                <w:ilvl w:val="0"/>
                <w:numId w:val="13"/>
              </w:numPr>
              <w:tabs>
                <w:tab w:val="clear" w:pos="920"/>
                <w:tab w:val="left" w:pos="600"/>
                <w:tab w:val="left" w:pos="1440"/>
              </w:tabs>
              <w:spacing w:before="40" w:after="40" w:line="220" w:lineRule="atLeast"/>
              <w:ind w:left="640" w:hanging="440"/>
              <w:rPr>
                <w:sz w:val="18"/>
                <w:szCs w:val="18"/>
              </w:rPr>
            </w:pPr>
            <w:r>
              <w:rPr>
                <w:w w:val="100"/>
                <w:sz w:val="18"/>
                <w:szCs w:val="18"/>
              </w:rPr>
              <w:t>Set to 1 to indicate support for the transmission of protected WUR frames. Set to 0 otherwise.</w:t>
            </w:r>
          </w:p>
        </w:tc>
      </w:tr>
      <w:tr w:rsidR="00E81CB1" w14:paraId="5AAA2E39" w14:textId="77777777" w:rsidTr="004D0606">
        <w:trPr>
          <w:trHeight w:val="138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EDCBFBC" w14:textId="77777777" w:rsidR="00E81CB1" w:rsidRDefault="00E81CB1" w:rsidP="004D0606">
            <w:pPr>
              <w:pStyle w:val="Body"/>
              <w:spacing w:before="440" w:line="220" w:lineRule="atLeast"/>
              <w:rPr>
                <w:sz w:val="18"/>
                <w:szCs w:val="18"/>
              </w:rPr>
            </w:pPr>
            <w:r>
              <w:rPr>
                <w:w w:val="100"/>
                <w:sz w:val="18"/>
                <w:szCs w:val="18"/>
              </w:rPr>
              <w:lastRenderedPageBreak/>
              <w:t>20 MHz WUR PPDU with HDR Support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B46217" w14:textId="5182054A" w:rsidR="00E81CB1" w:rsidRDefault="00E81CB1" w:rsidP="00E81CB1">
            <w:pPr>
              <w:pStyle w:val="Body"/>
              <w:spacing w:before="440" w:line="220" w:lineRule="atLeast"/>
              <w:rPr>
                <w:sz w:val="18"/>
                <w:szCs w:val="18"/>
              </w:rPr>
            </w:pPr>
            <w:r>
              <w:rPr>
                <w:w w:val="100"/>
                <w:sz w:val="18"/>
                <w:szCs w:val="18"/>
              </w:rPr>
              <w:t xml:space="preserve">Indicate support for the </w:t>
            </w:r>
            <w:del w:id="15" w:author="Park, Minyoung" w:date="2019-04-12T11:58:00Z">
              <w:r w:rsidDel="00E81CB1">
                <w:rPr>
                  <w:w w:val="100"/>
                  <w:sz w:val="18"/>
                  <w:szCs w:val="18"/>
                </w:rPr>
                <w:delText xml:space="preserve">reception of </w:delText>
              </w:r>
            </w:del>
            <w:r>
              <w:rPr>
                <w:w w:val="100"/>
                <w:sz w:val="18"/>
                <w:szCs w:val="18"/>
              </w:rPr>
              <w:t>20 MHz WUR PPDU with HDR.</w:t>
            </w:r>
            <w:ins w:id="16" w:author="Park, Minyoung" w:date="2019-04-12T11:59:00Z">
              <w:r>
                <w:rPr>
                  <w:w w:val="100"/>
                  <w:sz w:val="18"/>
                  <w:szCs w:val="18"/>
                </w:rPr>
                <w:t>(#2349)</w:t>
              </w:r>
            </w:ins>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424018B" w14:textId="73A2289E" w:rsidR="00E81CB1" w:rsidRDefault="00E81CB1" w:rsidP="004D060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380" w:line="240" w:lineRule="auto"/>
              <w:rPr>
                <w:w w:val="100"/>
                <w:sz w:val="18"/>
                <w:szCs w:val="18"/>
              </w:rPr>
            </w:pPr>
            <w:r>
              <w:rPr>
                <w:w w:val="100"/>
                <w:sz w:val="18"/>
                <w:szCs w:val="18"/>
              </w:rPr>
              <w:t xml:space="preserve">Set to 1 to indicate support for the </w:t>
            </w:r>
            <w:del w:id="17" w:author="Park, Minyoung" w:date="2019-04-12T11:59:00Z">
              <w:r w:rsidDel="00E81CB1">
                <w:rPr>
                  <w:w w:val="100"/>
                  <w:sz w:val="18"/>
                  <w:szCs w:val="18"/>
                </w:rPr>
                <w:delText xml:space="preserve">reception of </w:delText>
              </w:r>
            </w:del>
            <w:r>
              <w:rPr>
                <w:w w:val="100"/>
                <w:sz w:val="18"/>
                <w:szCs w:val="18"/>
              </w:rPr>
              <w:t>20 MHz WUR PPDU with HDR. Set to 0 otherwise.</w:t>
            </w:r>
            <w:ins w:id="18" w:author="Park, Minyoung" w:date="2019-04-12T11:59:00Z">
              <w:r>
                <w:rPr>
                  <w:w w:val="100"/>
                  <w:sz w:val="18"/>
                  <w:szCs w:val="18"/>
                </w:rPr>
                <w:t xml:space="preserve"> (#2349)</w:t>
              </w:r>
            </w:ins>
          </w:p>
          <w:p w14:paraId="045C0EA3" w14:textId="79DF1A8C" w:rsidR="00E81CB1" w:rsidRDefault="00E81CB1" w:rsidP="004D0606">
            <w:pPr>
              <w:pStyle w:val="Body"/>
              <w:spacing w:before="440" w:line="220" w:lineRule="atLeast"/>
              <w:rPr>
                <w:sz w:val="18"/>
                <w:szCs w:val="18"/>
              </w:rPr>
            </w:pPr>
            <w:del w:id="19" w:author="Park, Minyoung" w:date="2019-04-12T11:59:00Z">
              <w:r w:rsidDel="00E81CB1">
                <w:rPr>
                  <w:w w:val="100"/>
                  <w:sz w:val="18"/>
                  <w:szCs w:val="18"/>
                </w:rPr>
                <w:delText>Reserved for a WUR AP.</w:delText>
              </w:r>
            </w:del>
            <w:ins w:id="20" w:author="Park, Minyoung" w:date="2019-04-12T11:59:00Z">
              <w:r>
                <w:rPr>
                  <w:w w:val="100"/>
                  <w:sz w:val="18"/>
                  <w:szCs w:val="18"/>
                </w:rPr>
                <w:t>(#2349)</w:t>
              </w:r>
            </w:ins>
          </w:p>
        </w:tc>
      </w:tr>
      <w:tr w:rsidR="00E81CB1" w14:paraId="621980A4" w14:textId="77777777" w:rsidTr="004D0606">
        <w:trPr>
          <w:trHeight w:val="278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DBC2496" w14:textId="77777777" w:rsidR="00E81CB1" w:rsidRDefault="00E81CB1" w:rsidP="004D0606">
            <w:pPr>
              <w:pStyle w:val="Body"/>
              <w:spacing w:before="440" w:line="220" w:lineRule="atLeast"/>
              <w:rPr>
                <w:sz w:val="18"/>
                <w:szCs w:val="18"/>
              </w:rPr>
            </w:pPr>
            <w:r>
              <w:rPr>
                <w:w w:val="100"/>
                <w:sz w:val="18"/>
                <w:szCs w:val="18"/>
                <w:lang w:val="en-GB"/>
              </w:rPr>
              <w:t>WUR FDMA Channel Switching Support</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5D46D34" w14:textId="77777777" w:rsidR="00E81CB1" w:rsidRDefault="00E81CB1" w:rsidP="004D0606">
            <w:pPr>
              <w:pStyle w:val="Body"/>
              <w:spacing w:before="440" w:line="220" w:lineRule="atLeast"/>
              <w:rPr>
                <w:sz w:val="18"/>
                <w:szCs w:val="18"/>
                <w:lang w:val="en-GB"/>
              </w:rPr>
            </w:pPr>
            <w:r>
              <w:rPr>
                <w:w w:val="100"/>
                <w:sz w:val="18"/>
                <w:szCs w:val="18"/>
                <w:lang w:val="en-GB"/>
              </w:rPr>
              <w:t>Indicates whether the WUR FDMA channel switching capability for receiving WUR Beacon and WUR Wake-up frames that are transmitted in different WUR channels from the WUR primary channel is supported or not for the WUR FDMA operation (see 30.10 (WUR FDMA operation)).</w:t>
            </w:r>
          </w:p>
        </w:tc>
        <w:tc>
          <w:tcPr>
            <w:tcW w:w="36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16E2E26" w14:textId="77777777" w:rsidR="00E81CB1" w:rsidRDefault="00E81CB1" w:rsidP="004D0606">
            <w:pPr>
              <w:pStyle w:val="T"/>
              <w:suppressAutoHyphens/>
              <w:spacing w:before="0" w:line="240" w:lineRule="auto"/>
              <w:jc w:val="left"/>
              <w:rPr>
                <w:w w:val="100"/>
                <w:sz w:val="18"/>
                <w:szCs w:val="18"/>
              </w:rPr>
            </w:pPr>
            <w:r>
              <w:rPr>
                <w:w w:val="100"/>
                <w:sz w:val="18"/>
                <w:szCs w:val="18"/>
              </w:rPr>
              <w:t>For a WUR non-AP STA:</w:t>
            </w:r>
          </w:p>
          <w:p w14:paraId="7AED1B80" w14:textId="77777777" w:rsidR="00E81CB1" w:rsidRDefault="00E81CB1" w:rsidP="00E81CB1">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 xml:space="preserve">Set to 0 if the WUR FDMA channel switching capability is not supported. </w:t>
            </w:r>
          </w:p>
          <w:p w14:paraId="75450A70" w14:textId="77777777" w:rsidR="00E81CB1" w:rsidRDefault="00E81CB1" w:rsidP="00E81CB1">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Set to 1 if the WUR FDMA channel switching capability is supported.</w:t>
            </w:r>
          </w:p>
          <w:p w14:paraId="74AE69B0" w14:textId="77777777" w:rsidR="00E81CB1" w:rsidRDefault="00E81CB1" w:rsidP="004D0606">
            <w:pPr>
              <w:pStyle w:val="Body"/>
              <w:spacing w:before="440" w:line="220" w:lineRule="atLeast"/>
              <w:rPr>
                <w:sz w:val="18"/>
                <w:szCs w:val="18"/>
                <w:lang w:val="en-GB"/>
              </w:rPr>
            </w:pPr>
            <w:r>
              <w:rPr>
                <w:w w:val="100"/>
                <w:sz w:val="18"/>
                <w:szCs w:val="18"/>
                <w:lang w:val="en-GB"/>
              </w:rPr>
              <w:t>Reserved for a WUR AP.</w:t>
            </w:r>
          </w:p>
        </w:tc>
      </w:tr>
    </w:tbl>
    <w:p w14:paraId="52AD3211" w14:textId="77777777" w:rsidR="00E81CB1" w:rsidRDefault="00E81CB1" w:rsidP="00CE4BAA">
      <w:pPr>
        <w:rPr>
          <w:b/>
          <w:bCs/>
          <w:i/>
          <w:iCs/>
          <w:lang w:eastAsia="ko-KR"/>
        </w:rPr>
      </w:pPr>
    </w:p>
    <w:p w14:paraId="5966A3DF" w14:textId="77777777" w:rsidR="00E81CB1" w:rsidRDefault="00E81CB1" w:rsidP="00CE4BAA">
      <w:pPr>
        <w:rPr>
          <w:b/>
          <w:bCs/>
          <w:i/>
          <w:iCs/>
          <w:lang w:eastAsia="ko-KR"/>
        </w:rPr>
      </w:pPr>
    </w:p>
    <w:p w14:paraId="2EF9EC88" w14:textId="3A07F027" w:rsidR="00EA38BD" w:rsidRDefault="00F63755" w:rsidP="00CE4BAA">
      <w:pPr>
        <w:rPr>
          <w:bCs/>
          <w:iCs/>
          <w:lang w:val="en-US" w:eastAsia="ko-KR"/>
        </w:rPr>
      </w:pPr>
      <w:r w:rsidRPr="00F63755">
        <w:rPr>
          <w:rFonts w:ascii="Arial-BoldMT" w:hAnsi="Arial-BoldMT"/>
          <w:b/>
          <w:bCs/>
          <w:color w:val="000000"/>
          <w:sz w:val="24"/>
          <w:szCs w:val="24"/>
        </w:rPr>
        <w:t>31. Wake-Up Radio (WUR) PHY specification</w:t>
      </w:r>
      <w:r w:rsidRPr="00F63755">
        <w:rPr>
          <w:rFonts w:ascii="Arial-BoldMT" w:hAnsi="Arial-BoldMT"/>
          <w:b/>
          <w:bCs/>
          <w:color w:val="000000"/>
        </w:rPr>
        <w:br/>
      </w:r>
      <w:r w:rsidRPr="00F63755">
        <w:rPr>
          <w:rFonts w:ascii="Arial-BoldMT" w:hAnsi="Arial-BoldMT"/>
          <w:b/>
          <w:bCs/>
          <w:color w:val="000000"/>
          <w:sz w:val="22"/>
          <w:szCs w:val="22"/>
        </w:rPr>
        <w:t>31.1 Introduction</w:t>
      </w:r>
    </w:p>
    <w:p w14:paraId="3D4CADA1" w14:textId="77777777" w:rsidR="00852B7C" w:rsidRDefault="00852B7C" w:rsidP="00CE4BAA">
      <w:pPr>
        <w:rPr>
          <w:bCs/>
          <w:iCs/>
          <w:lang w:val="en-US" w:eastAsia="ko-KR"/>
        </w:rPr>
      </w:pPr>
    </w:p>
    <w:p w14:paraId="7DD5063A" w14:textId="79207873" w:rsidR="00E72D0B" w:rsidRDefault="00E72D0B" w:rsidP="00E72D0B">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 xml:space="preserve">sentence </w:t>
      </w:r>
      <w:r w:rsidRPr="007258A6">
        <w:rPr>
          <w:rFonts w:eastAsia="Times New Roman"/>
          <w:b/>
          <w:i/>
          <w:sz w:val="20"/>
          <w:highlight w:val="yellow"/>
        </w:rPr>
        <w:t xml:space="preserve">below </w:t>
      </w:r>
      <w:r>
        <w:rPr>
          <w:rFonts w:eastAsia="Times New Roman"/>
          <w:b/>
          <w:i/>
          <w:sz w:val="20"/>
          <w:highlight w:val="yellow"/>
        </w:rPr>
        <w:t xml:space="preserve">in </w:t>
      </w:r>
      <w:r w:rsidR="001D04F8">
        <w:rPr>
          <w:rFonts w:eastAsia="Times New Roman"/>
          <w:b/>
          <w:i/>
          <w:sz w:val="20"/>
          <w:highlight w:val="yellow"/>
        </w:rPr>
        <w:t xml:space="preserve">P91L26 in </w:t>
      </w:r>
      <w:proofErr w:type="spellStart"/>
      <w:r>
        <w:rPr>
          <w:rFonts w:eastAsia="Times New Roman"/>
          <w:b/>
          <w:i/>
          <w:sz w:val="20"/>
          <w:highlight w:val="yellow"/>
        </w:rPr>
        <w:t>TGba</w:t>
      </w:r>
      <w:proofErr w:type="spellEnd"/>
      <w:r>
        <w:rPr>
          <w:rFonts w:eastAsia="Times New Roman"/>
          <w:b/>
          <w:i/>
          <w:sz w:val="20"/>
          <w:highlight w:val="yellow"/>
        </w:rPr>
        <w:t xml:space="preserve"> Draft 2.1 </w:t>
      </w:r>
      <w:r w:rsidRPr="007258A6">
        <w:rPr>
          <w:rFonts w:eastAsia="Times New Roman"/>
          <w:b/>
          <w:i/>
          <w:sz w:val="20"/>
          <w:highlight w:val="yellow"/>
        </w:rPr>
        <w:t>as follows</w:t>
      </w:r>
      <w:r>
        <w:rPr>
          <w:rFonts w:eastAsia="Times New Roman"/>
          <w:b/>
          <w:i/>
          <w:sz w:val="20"/>
        </w:rPr>
        <w:t>:</w:t>
      </w:r>
    </w:p>
    <w:p w14:paraId="072CC800" w14:textId="77777777" w:rsidR="009123BD" w:rsidRDefault="009123BD" w:rsidP="00CE4BAA">
      <w:pPr>
        <w:rPr>
          <w:rFonts w:ascii="TimesNewRomanPSMT" w:hAnsi="TimesNewRomanPSMT"/>
          <w:color w:val="000000"/>
          <w:sz w:val="20"/>
        </w:rPr>
      </w:pPr>
    </w:p>
    <w:p w14:paraId="279CECC7" w14:textId="66325195" w:rsidR="00E72D0B" w:rsidRDefault="00E72D0B" w:rsidP="00CE4BAA">
      <w:pPr>
        <w:rPr>
          <w:rFonts w:ascii="TimesNewRomanPSMT" w:hAnsi="TimesNewRomanPSMT"/>
          <w:color w:val="000000"/>
          <w:sz w:val="20"/>
        </w:rPr>
      </w:pPr>
      <w:r w:rsidRPr="00E72D0B">
        <w:rPr>
          <w:rFonts w:ascii="TimesNewRomanPSMT" w:hAnsi="TimesNewRomanPSMT"/>
          <w:color w:val="000000"/>
          <w:sz w:val="20"/>
        </w:rPr>
        <w:t xml:space="preserve">The WUR PHY provides support for data rates of 62.5 kb/s and </w:t>
      </w:r>
      <w:ins w:id="21" w:author="Park, Minyoung" w:date="2019-04-12T11:28:00Z">
        <w:r w:rsidR="00F63755">
          <w:rPr>
            <w:rFonts w:ascii="TimesNewRomanPSMT" w:hAnsi="TimesNewRomanPSMT"/>
            <w:color w:val="000000"/>
            <w:sz w:val="20"/>
          </w:rPr>
          <w:t xml:space="preserve">optionally (#2059) </w:t>
        </w:r>
      </w:ins>
      <w:r w:rsidRPr="00E72D0B">
        <w:rPr>
          <w:rFonts w:ascii="TimesNewRomanPSMT" w:hAnsi="TimesNewRomanPSMT"/>
          <w:color w:val="000000"/>
          <w:sz w:val="20"/>
        </w:rPr>
        <w:t>250 kb/s.</w:t>
      </w:r>
      <w:ins w:id="22" w:author="Park, Minyoung" w:date="2019-04-12T11:29:00Z">
        <w:r w:rsidR="00F63755">
          <w:rPr>
            <w:rFonts w:ascii="TimesNewRomanPSMT" w:hAnsi="TimesNewRomanPSMT"/>
            <w:color w:val="000000"/>
            <w:sz w:val="20"/>
          </w:rPr>
          <w:t xml:space="preserve"> LDR (low data rate)</w:t>
        </w:r>
      </w:ins>
      <w:ins w:id="23" w:author="Park, Minyoung" w:date="2019-04-12T11:30:00Z">
        <w:r w:rsidR="00F63755">
          <w:rPr>
            <w:rFonts w:ascii="TimesNewRomanPSMT" w:hAnsi="TimesNewRomanPSMT"/>
            <w:color w:val="000000"/>
            <w:sz w:val="20"/>
          </w:rPr>
          <w:t xml:space="preserve"> indicates 62.5 kbps and HDR (high data rate) indicates 250 kbps</w:t>
        </w:r>
        <w:proofErr w:type="gramStart"/>
        <w:r w:rsidR="00F63755">
          <w:rPr>
            <w:rFonts w:ascii="TimesNewRomanPSMT" w:hAnsi="TimesNewRomanPSMT"/>
            <w:color w:val="000000"/>
            <w:sz w:val="20"/>
          </w:rPr>
          <w:t>.</w:t>
        </w:r>
      </w:ins>
      <w:ins w:id="24" w:author="Park, Minyoung" w:date="2019-04-12T11:32:00Z">
        <w:r w:rsidR="00D9632D">
          <w:rPr>
            <w:rFonts w:ascii="TimesNewRomanPSMT" w:hAnsi="TimesNewRomanPSMT"/>
            <w:color w:val="000000"/>
            <w:sz w:val="20"/>
          </w:rPr>
          <w:t>(</w:t>
        </w:r>
        <w:proofErr w:type="gramEnd"/>
        <w:r w:rsidR="00D9632D">
          <w:rPr>
            <w:rFonts w:ascii="TimesNewRomanPSMT" w:hAnsi="TimesNewRomanPSMT"/>
            <w:color w:val="000000"/>
            <w:sz w:val="20"/>
          </w:rPr>
          <w:t>#2071</w:t>
        </w:r>
      </w:ins>
      <w:ins w:id="25" w:author="Park, Minyoung" w:date="2019-04-12T11:33:00Z">
        <w:r w:rsidR="00136B60">
          <w:rPr>
            <w:rFonts w:ascii="TimesNewRomanPSMT" w:hAnsi="TimesNewRomanPSMT"/>
            <w:color w:val="000000"/>
            <w:sz w:val="20"/>
          </w:rPr>
          <w:t>, 2072</w:t>
        </w:r>
      </w:ins>
      <w:ins w:id="26" w:author="Park, Minyoung" w:date="2019-04-12T11:32:00Z">
        <w:r w:rsidR="00D9632D">
          <w:rPr>
            <w:rFonts w:ascii="TimesNewRomanPSMT" w:hAnsi="TimesNewRomanPSMT"/>
            <w:color w:val="000000"/>
            <w:sz w:val="20"/>
          </w:rPr>
          <w:t>)</w:t>
        </w:r>
      </w:ins>
    </w:p>
    <w:p w14:paraId="0E982590" w14:textId="77777777" w:rsidR="000453EA" w:rsidRDefault="000453EA" w:rsidP="00CE4BAA">
      <w:pPr>
        <w:rPr>
          <w:rFonts w:ascii="TimesNewRomanPSMT" w:hAnsi="TimesNewRomanPSMT"/>
          <w:color w:val="000000"/>
          <w:sz w:val="20"/>
        </w:rPr>
      </w:pPr>
    </w:p>
    <w:p w14:paraId="66FD7FC0" w14:textId="77777777" w:rsidR="001D04F8" w:rsidRDefault="001D04F8" w:rsidP="00CE4BAA">
      <w:pPr>
        <w:rPr>
          <w:rFonts w:ascii="TimesNewRomanPSMT" w:hAnsi="TimesNewRomanPSMT"/>
          <w:color w:val="000000"/>
          <w:sz w:val="20"/>
        </w:rPr>
      </w:pPr>
    </w:p>
    <w:p w14:paraId="261ADCF7" w14:textId="62C3E7E7" w:rsidR="001D04F8" w:rsidRDefault="001D04F8" w:rsidP="00CE4BAA">
      <w:pPr>
        <w:rPr>
          <w:rFonts w:eastAsia="Times New Roman"/>
          <w:b/>
          <w:i/>
          <w:sz w:val="20"/>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 xml:space="preserve">sentences </w:t>
      </w:r>
      <w:r w:rsidRPr="007258A6">
        <w:rPr>
          <w:rFonts w:eastAsia="Times New Roman"/>
          <w:b/>
          <w:i/>
          <w:sz w:val="20"/>
          <w:highlight w:val="yellow"/>
        </w:rPr>
        <w:t xml:space="preserve">below </w:t>
      </w:r>
      <w:r>
        <w:rPr>
          <w:rFonts w:eastAsia="Times New Roman"/>
          <w:b/>
          <w:i/>
          <w:sz w:val="20"/>
          <w:highlight w:val="yellow"/>
        </w:rPr>
        <w:t xml:space="preserve">in P91L45 in </w:t>
      </w:r>
      <w:proofErr w:type="spellStart"/>
      <w:r>
        <w:rPr>
          <w:rFonts w:eastAsia="Times New Roman"/>
          <w:b/>
          <w:i/>
          <w:sz w:val="20"/>
          <w:highlight w:val="yellow"/>
        </w:rPr>
        <w:t>TGba</w:t>
      </w:r>
      <w:proofErr w:type="spellEnd"/>
      <w:r>
        <w:rPr>
          <w:rFonts w:eastAsia="Times New Roman"/>
          <w:b/>
          <w:i/>
          <w:sz w:val="20"/>
          <w:highlight w:val="yellow"/>
        </w:rPr>
        <w:t xml:space="preserve"> Draft 2.1 </w:t>
      </w:r>
      <w:r w:rsidRPr="007258A6">
        <w:rPr>
          <w:rFonts w:eastAsia="Times New Roman"/>
          <w:b/>
          <w:i/>
          <w:sz w:val="20"/>
          <w:highlight w:val="yellow"/>
        </w:rPr>
        <w:t>as follows</w:t>
      </w:r>
      <w:r>
        <w:rPr>
          <w:rFonts w:eastAsia="Times New Roman"/>
          <w:b/>
          <w:i/>
          <w:sz w:val="20"/>
        </w:rPr>
        <w:t>:</w:t>
      </w:r>
    </w:p>
    <w:p w14:paraId="44FB69F2" w14:textId="77777777" w:rsidR="001D04F8" w:rsidRDefault="001D04F8" w:rsidP="00CE4BAA">
      <w:pPr>
        <w:rPr>
          <w:rFonts w:ascii="TimesNewRomanPSMT" w:hAnsi="TimesNewRomanPSMT"/>
          <w:color w:val="000000"/>
          <w:sz w:val="20"/>
        </w:rPr>
      </w:pPr>
    </w:p>
    <w:p w14:paraId="52C7FAB9" w14:textId="2A00497E" w:rsidR="000453EA" w:rsidRDefault="000453EA" w:rsidP="00CE4BAA">
      <w:pPr>
        <w:rPr>
          <w:rFonts w:ascii="TimesNewRomanPSMT" w:hAnsi="TimesNewRomanPSMT"/>
          <w:color w:val="000000"/>
          <w:sz w:val="20"/>
        </w:rPr>
      </w:pPr>
      <w:r w:rsidRPr="000453EA">
        <w:rPr>
          <w:rFonts w:ascii="TimesNewRomanPSMT" w:hAnsi="TimesNewRomanPSMT"/>
          <w:color w:val="000000"/>
          <w:sz w:val="20"/>
        </w:rPr>
        <w:t>A WUR AP shall support the following features</w:t>
      </w:r>
      <w:proofErr w:type="gramStart"/>
      <w:r w:rsidRPr="000453EA">
        <w:rPr>
          <w:rFonts w:ascii="TimesNewRomanPSMT" w:hAnsi="TimesNewRomanPSMT"/>
          <w:color w:val="000000"/>
          <w:sz w:val="20"/>
        </w:rPr>
        <w:t>:</w:t>
      </w:r>
      <w:proofErr w:type="gramEnd"/>
      <w:r w:rsidRPr="000453EA">
        <w:rPr>
          <w:rFonts w:ascii="TimesNewRomanPSMT" w:hAnsi="TimesNewRomanPSMT"/>
          <w:color w:val="000000"/>
          <w:sz w:val="20"/>
        </w:rPr>
        <w:br/>
        <w:t>— A WUR PPDU with 20 MHz channel width, low data rate, and single stream.</w:t>
      </w:r>
      <w:r w:rsidRPr="000453EA">
        <w:rPr>
          <w:rFonts w:ascii="TimesNewRomanPSMT" w:hAnsi="TimesNewRomanPSMT"/>
          <w:color w:val="000000"/>
          <w:sz w:val="20"/>
        </w:rPr>
        <w:br/>
        <w:t xml:space="preserve">— </w:t>
      </w:r>
      <w:del w:id="27" w:author="Park, Minyoung" w:date="2019-04-12T11:41:00Z">
        <w:r w:rsidRPr="000453EA" w:rsidDel="001D04F8">
          <w:rPr>
            <w:rFonts w:ascii="TimesNewRomanPSMT" w:hAnsi="TimesNewRomanPSMT"/>
            <w:color w:val="000000"/>
            <w:sz w:val="20"/>
          </w:rPr>
          <w:delText>A WUR PPDU with 20 MHz channel width, high data rate, and single stream.</w:delText>
        </w:r>
      </w:del>
      <w:ins w:id="28" w:author="Park, Minyoung" w:date="2019-04-12T11:41:00Z">
        <w:r w:rsidR="001D04F8">
          <w:rPr>
            <w:rFonts w:ascii="TimesNewRomanPSMT" w:hAnsi="TimesNewRomanPSMT"/>
            <w:color w:val="000000"/>
            <w:sz w:val="20"/>
          </w:rPr>
          <w:t xml:space="preserve"> (#2476</w:t>
        </w:r>
      </w:ins>
      <w:ins w:id="29" w:author="Park, Minyoung" w:date="2019-04-12T11:50:00Z">
        <w:r w:rsidR="00061005">
          <w:rPr>
            <w:rFonts w:ascii="TimesNewRomanPSMT" w:hAnsi="TimesNewRomanPSMT"/>
            <w:color w:val="000000"/>
            <w:sz w:val="20"/>
          </w:rPr>
          <w:t>, 2306</w:t>
        </w:r>
      </w:ins>
      <w:ins w:id="30" w:author="Park, Minyoung" w:date="2019-04-12T11:41:00Z">
        <w:r w:rsidR="001D04F8">
          <w:rPr>
            <w:rFonts w:ascii="TimesNewRomanPSMT" w:hAnsi="TimesNewRomanPSMT"/>
            <w:color w:val="000000"/>
            <w:sz w:val="20"/>
          </w:rPr>
          <w:t>)</w:t>
        </w:r>
      </w:ins>
    </w:p>
    <w:p w14:paraId="2AE2249D" w14:textId="77777777" w:rsidR="000453EA" w:rsidRDefault="000453EA" w:rsidP="00CE4BAA">
      <w:pPr>
        <w:rPr>
          <w:rFonts w:ascii="TimesNewRomanPSMT" w:hAnsi="TimesNewRomanPSMT"/>
          <w:color w:val="000000"/>
          <w:sz w:val="20"/>
        </w:rPr>
      </w:pPr>
      <w:r w:rsidRPr="000453EA">
        <w:rPr>
          <w:rFonts w:ascii="TimesNewRomanPSMT" w:hAnsi="TimesNewRomanPSMT"/>
          <w:color w:val="000000"/>
          <w:sz w:val="20"/>
        </w:rPr>
        <w:br/>
        <w:t>A WUR non-AP STA shall support the following features</w:t>
      </w:r>
      <w:proofErr w:type="gramStart"/>
      <w:r w:rsidRPr="000453EA">
        <w:rPr>
          <w:rFonts w:ascii="TimesNewRomanPSMT" w:hAnsi="TimesNewRomanPSMT"/>
          <w:color w:val="000000"/>
          <w:sz w:val="20"/>
        </w:rPr>
        <w:t>:</w:t>
      </w:r>
      <w:proofErr w:type="gramEnd"/>
      <w:r w:rsidRPr="000453EA">
        <w:rPr>
          <w:rFonts w:ascii="TimesNewRomanPSMT" w:hAnsi="TimesNewRomanPSMT"/>
          <w:color w:val="000000"/>
          <w:sz w:val="20"/>
        </w:rPr>
        <w:br/>
        <w:t>— A WUR PPDU with 20 MHz channel width, low data rate, and single stream.</w:t>
      </w:r>
    </w:p>
    <w:p w14:paraId="03C5074A" w14:textId="77777777" w:rsidR="001D04F8" w:rsidRDefault="000453EA" w:rsidP="00CE4BAA">
      <w:pPr>
        <w:rPr>
          <w:ins w:id="31" w:author="Park, Minyoung" w:date="2019-04-12T11:41:00Z"/>
          <w:rFonts w:ascii="TimesNewRomanPSMT" w:hAnsi="TimesNewRomanPSMT"/>
          <w:color w:val="000000"/>
          <w:sz w:val="20"/>
        </w:rPr>
      </w:pPr>
      <w:r w:rsidRPr="000453EA">
        <w:rPr>
          <w:rFonts w:ascii="TimesNewRomanPSMT" w:hAnsi="TimesNewRomanPSMT"/>
          <w:color w:val="000000"/>
          <w:sz w:val="20"/>
        </w:rPr>
        <w:br/>
        <w:t>A WUR AP may support the following features:</w:t>
      </w:r>
    </w:p>
    <w:p w14:paraId="7DE5ABBF" w14:textId="60DE7EA4" w:rsidR="000453EA" w:rsidRDefault="001D04F8" w:rsidP="00CE4BAA">
      <w:pPr>
        <w:rPr>
          <w:rFonts w:ascii="TimesNewRomanPSMT" w:hAnsi="TimesNewRomanPSMT"/>
          <w:color w:val="000000"/>
          <w:sz w:val="20"/>
        </w:rPr>
      </w:pPr>
      <w:ins w:id="32" w:author="Park, Minyoung" w:date="2019-04-12T11:41:00Z">
        <w:r w:rsidRPr="000453EA">
          <w:rPr>
            <w:rFonts w:ascii="TimesNewRomanPSMT" w:hAnsi="TimesNewRomanPSMT"/>
            <w:color w:val="000000"/>
            <w:sz w:val="20"/>
          </w:rPr>
          <w:t>—</w:t>
        </w:r>
        <w:r>
          <w:rPr>
            <w:rFonts w:ascii="TimesNewRomanPSMT" w:hAnsi="TimesNewRomanPSMT"/>
            <w:color w:val="000000"/>
            <w:sz w:val="20"/>
          </w:rPr>
          <w:t xml:space="preserve"> </w:t>
        </w:r>
        <w:r w:rsidRPr="000453EA">
          <w:rPr>
            <w:rFonts w:ascii="TimesNewRomanPSMT" w:hAnsi="TimesNewRomanPSMT"/>
            <w:color w:val="000000"/>
            <w:sz w:val="20"/>
          </w:rPr>
          <w:t>A WUR PPDU with 20 MHz channel width, high data rate, and single stream</w:t>
        </w:r>
        <w:r>
          <w:rPr>
            <w:rFonts w:ascii="TimesNewRomanPSMT" w:hAnsi="TimesNewRomanPSMT"/>
            <w:color w:val="000000"/>
            <w:sz w:val="20"/>
          </w:rPr>
          <w:t>. (#2476</w:t>
        </w:r>
      </w:ins>
      <w:ins w:id="33" w:author="Park, Minyoung" w:date="2019-04-12T11:50:00Z">
        <w:r w:rsidR="00061005">
          <w:rPr>
            <w:rFonts w:ascii="TimesNewRomanPSMT" w:hAnsi="TimesNewRomanPSMT"/>
            <w:color w:val="000000"/>
            <w:sz w:val="20"/>
          </w:rPr>
          <w:t>, 2306</w:t>
        </w:r>
      </w:ins>
      <w:ins w:id="34" w:author="Park, Minyoung" w:date="2019-04-12T11:41:00Z">
        <w:r>
          <w:rPr>
            <w:rFonts w:ascii="TimesNewRomanPSMT" w:hAnsi="TimesNewRomanPSMT"/>
            <w:color w:val="000000"/>
            <w:sz w:val="20"/>
          </w:rPr>
          <w:t>)</w:t>
        </w:r>
      </w:ins>
      <w:r w:rsidR="000453EA" w:rsidRPr="000453EA">
        <w:rPr>
          <w:rFonts w:ascii="TimesNewRomanPSMT" w:hAnsi="TimesNewRomanPSMT"/>
          <w:color w:val="000000"/>
          <w:sz w:val="20"/>
        </w:rPr>
        <w:br/>
        <w:t>— A WUR FDMA PPDU with 40 MHz and 80 MHz contiguous channel widths.</w:t>
      </w:r>
      <w:r w:rsidR="000453EA" w:rsidRPr="000453EA">
        <w:rPr>
          <w:rFonts w:ascii="TimesNewRomanPSMT" w:hAnsi="TimesNewRomanPSMT"/>
          <w:color w:val="000000"/>
          <w:sz w:val="20"/>
        </w:rPr>
        <w:br/>
        <w:t xml:space="preserve">— A WUR FDMA PPDU with </w:t>
      </w:r>
      <w:proofErr w:type="spellStart"/>
      <w:r w:rsidR="000453EA" w:rsidRPr="000453EA">
        <w:rPr>
          <w:rFonts w:ascii="TimesNewRomanPSMT" w:hAnsi="TimesNewRomanPSMT"/>
          <w:color w:val="000000"/>
          <w:sz w:val="20"/>
        </w:rPr>
        <w:t>subchannel</w:t>
      </w:r>
      <w:proofErr w:type="spellEnd"/>
      <w:r w:rsidR="000453EA" w:rsidRPr="000453EA">
        <w:rPr>
          <w:rFonts w:ascii="TimesNewRomanPSMT" w:hAnsi="TimesNewRomanPSMT"/>
          <w:color w:val="000000"/>
          <w:sz w:val="20"/>
        </w:rPr>
        <w:t xml:space="preserve"> puncturing for 80 </w:t>
      </w:r>
      <w:proofErr w:type="spellStart"/>
      <w:r w:rsidR="000453EA" w:rsidRPr="000453EA">
        <w:rPr>
          <w:rFonts w:ascii="TimesNewRomanPSMT" w:hAnsi="TimesNewRomanPSMT"/>
          <w:color w:val="000000"/>
          <w:sz w:val="20"/>
        </w:rPr>
        <w:t>MHz.</w:t>
      </w:r>
      <w:proofErr w:type="spellEnd"/>
    </w:p>
    <w:sectPr w:rsidR="000453E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CD825" w14:textId="77777777" w:rsidR="00E82D9B" w:rsidRDefault="00E82D9B">
      <w:r>
        <w:separator/>
      </w:r>
    </w:p>
  </w:endnote>
  <w:endnote w:type="continuationSeparator" w:id="0">
    <w:p w14:paraId="00A458E1" w14:textId="77777777" w:rsidR="00E82D9B" w:rsidRDefault="00E8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A67A6E" w:rsidRDefault="002D762B">
    <w:pPr>
      <w:pStyle w:val="Footer"/>
      <w:tabs>
        <w:tab w:val="clear" w:pos="6480"/>
        <w:tab w:val="center" w:pos="4680"/>
        <w:tab w:val="right" w:pos="9360"/>
      </w:tabs>
    </w:pPr>
    <w:fldSimple w:instr=" SUBJECT  \* MERGEFORMAT ">
      <w:r w:rsidR="00A67A6E">
        <w:t>Submission</w:t>
      </w:r>
    </w:fldSimple>
    <w:r w:rsidR="00A67A6E">
      <w:tab/>
      <w:t xml:space="preserve">page </w:t>
    </w:r>
    <w:r w:rsidR="00A67A6E">
      <w:fldChar w:fldCharType="begin"/>
    </w:r>
    <w:r w:rsidR="00A67A6E">
      <w:instrText xml:space="preserve">page </w:instrText>
    </w:r>
    <w:r w:rsidR="00A67A6E">
      <w:fldChar w:fldCharType="separate"/>
    </w:r>
    <w:r w:rsidR="007F2D46">
      <w:rPr>
        <w:noProof/>
      </w:rPr>
      <w:t>13</w:t>
    </w:r>
    <w:r w:rsidR="00A67A6E">
      <w:rPr>
        <w:noProof/>
      </w:rPr>
      <w:fldChar w:fldCharType="end"/>
    </w:r>
    <w:r w:rsidR="00A67A6E">
      <w:tab/>
    </w:r>
    <w:r w:rsidR="00A67A6E">
      <w:rPr>
        <w:lang w:eastAsia="ko-KR"/>
      </w:rPr>
      <w:t>Minyoung Park</w:t>
    </w:r>
    <w:r w:rsidR="00A67A6E">
      <w:t>, Intel Corporation</w:t>
    </w:r>
  </w:p>
  <w:p w14:paraId="433CD0E0" w14:textId="77777777" w:rsidR="00A67A6E" w:rsidRDefault="00A67A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49294" w14:textId="77777777" w:rsidR="00E82D9B" w:rsidRDefault="00E82D9B">
      <w:r>
        <w:separator/>
      </w:r>
    </w:p>
  </w:footnote>
  <w:footnote w:type="continuationSeparator" w:id="0">
    <w:p w14:paraId="0E112F9E" w14:textId="77777777" w:rsidR="00E82D9B" w:rsidRDefault="00E82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3177A7FE" w:rsidR="00A67A6E" w:rsidRDefault="00A67A6E">
    <w:pPr>
      <w:pStyle w:val="Header"/>
      <w:tabs>
        <w:tab w:val="clear" w:pos="6480"/>
        <w:tab w:val="center" w:pos="4680"/>
        <w:tab w:val="right" w:pos="9360"/>
      </w:tabs>
    </w:pPr>
    <w:r>
      <w:rPr>
        <w:lang w:eastAsia="ko-KR"/>
      </w:rPr>
      <w:t>April 2019</w:t>
    </w:r>
    <w:r>
      <w:tab/>
    </w:r>
    <w:r>
      <w:tab/>
    </w:r>
    <w:r>
      <w:fldChar w:fldCharType="begin"/>
    </w:r>
    <w:r>
      <w:instrText xml:space="preserve"> TITLE  \* MERGEFORMAT </w:instrText>
    </w:r>
    <w:r>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802F62">
          <w:t>doc.: IEEE 802.11-19/0645r0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start w:val="1"/>
        <w:numFmt w:val="bullet"/>
        <w:lvlText w:val="Figure 9-772b—"/>
        <w:legacy w:legacy="1" w:legacySpace="0" w:legacyIndent="0"/>
        <w:lvlJc w:val="center"/>
        <w:rPr>
          <w:rFonts w:ascii="Arial" w:hAnsi="Arial" w:hint="default"/>
          <w:b/>
          <w:i w:val="0"/>
          <w:strike w:val="0"/>
          <w:color w:val="000000"/>
          <w:sz w:val="20"/>
          <w:u w:val="none"/>
        </w:rPr>
      </w:lvl>
    </w:lvlOverride>
  </w:num>
  <w:num w:numId="8">
    <w:abstractNumId w:val="0"/>
    <w:lvlOverride w:ilvl="0">
      <w:lvl w:ilvl="0">
        <w:start w:val="1"/>
        <w:numFmt w:val="bullet"/>
        <w:lvlText w:val="9.4.2.290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Table 31-1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1.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6.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321a—"/>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18"/>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17BB"/>
    <w:rsid w:val="00001A6A"/>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451E"/>
    <w:rsid w:val="00015030"/>
    <w:rsid w:val="000157CC"/>
    <w:rsid w:val="00016D9C"/>
    <w:rsid w:val="00017D25"/>
    <w:rsid w:val="00021A27"/>
    <w:rsid w:val="00023CD8"/>
    <w:rsid w:val="00024344"/>
    <w:rsid w:val="00024487"/>
    <w:rsid w:val="00026E13"/>
    <w:rsid w:val="00026F6E"/>
    <w:rsid w:val="00027D05"/>
    <w:rsid w:val="00031A0E"/>
    <w:rsid w:val="00031E68"/>
    <w:rsid w:val="00033B0A"/>
    <w:rsid w:val="000341CB"/>
    <w:rsid w:val="00034E6F"/>
    <w:rsid w:val="0003542F"/>
    <w:rsid w:val="000358B3"/>
    <w:rsid w:val="000405C4"/>
    <w:rsid w:val="00044DC0"/>
    <w:rsid w:val="000453EA"/>
    <w:rsid w:val="00045E2A"/>
    <w:rsid w:val="0004631D"/>
    <w:rsid w:val="000478EE"/>
    <w:rsid w:val="000500BA"/>
    <w:rsid w:val="00050DDB"/>
    <w:rsid w:val="00051E1B"/>
    <w:rsid w:val="00052123"/>
    <w:rsid w:val="00053519"/>
    <w:rsid w:val="000567DA"/>
    <w:rsid w:val="00057844"/>
    <w:rsid w:val="00061005"/>
    <w:rsid w:val="00062085"/>
    <w:rsid w:val="00062398"/>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F45"/>
    <w:rsid w:val="0008302D"/>
    <w:rsid w:val="00084297"/>
    <w:rsid w:val="00084354"/>
    <w:rsid w:val="000865AA"/>
    <w:rsid w:val="00086780"/>
    <w:rsid w:val="00086B53"/>
    <w:rsid w:val="00090640"/>
    <w:rsid w:val="00091349"/>
    <w:rsid w:val="00092971"/>
    <w:rsid w:val="00092AC6"/>
    <w:rsid w:val="00092CAE"/>
    <w:rsid w:val="00093AD2"/>
    <w:rsid w:val="00094FFA"/>
    <w:rsid w:val="00095E32"/>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A8F"/>
    <w:rsid w:val="000D5EBD"/>
    <w:rsid w:val="000D674F"/>
    <w:rsid w:val="000E00E1"/>
    <w:rsid w:val="000E0494"/>
    <w:rsid w:val="000E1C37"/>
    <w:rsid w:val="000E1D7B"/>
    <w:rsid w:val="000E27C4"/>
    <w:rsid w:val="000E3386"/>
    <w:rsid w:val="000E4B82"/>
    <w:rsid w:val="000E53D1"/>
    <w:rsid w:val="000E5AD8"/>
    <w:rsid w:val="000E6539"/>
    <w:rsid w:val="000E69CC"/>
    <w:rsid w:val="000E720C"/>
    <w:rsid w:val="000E752D"/>
    <w:rsid w:val="000E7644"/>
    <w:rsid w:val="000F238C"/>
    <w:rsid w:val="000F2C69"/>
    <w:rsid w:val="000F4937"/>
    <w:rsid w:val="000F5088"/>
    <w:rsid w:val="000F51F8"/>
    <w:rsid w:val="000F573A"/>
    <w:rsid w:val="000F60DB"/>
    <w:rsid w:val="000F685B"/>
    <w:rsid w:val="000F6BB9"/>
    <w:rsid w:val="000F76F6"/>
    <w:rsid w:val="000F79E9"/>
    <w:rsid w:val="000F7D6B"/>
    <w:rsid w:val="001003CC"/>
    <w:rsid w:val="00100E3B"/>
    <w:rsid w:val="001015F8"/>
    <w:rsid w:val="00101C75"/>
    <w:rsid w:val="0010469F"/>
    <w:rsid w:val="00104C98"/>
    <w:rsid w:val="0010550E"/>
    <w:rsid w:val="00105918"/>
    <w:rsid w:val="00106D57"/>
    <w:rsid w:val="00107785"/>
    <w:rsid w:val="001101C2"/>
    <w:rsid w:val="001109AA"/>
    <w:rsid w:val="00112C6A"/>
    <w:rsid w:val="0011302D"/>
    <w:rsid w:val="00113B5F"/>
    <w:rsid w:val="00114FCA"/>
    <w:rsid w:val="00115A75"/>
    <w:rsid w:val="00115B7B"/>
    <w:rsid w:val="001165C6"/>
    <w:rsid w:val="00117299"/>
    <w:rsid w:val="00117860"/>
    <w:rsid w:val="00117882"/>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E61"/>
    <w:rsid w:val="00134114"/>
    <w:rsid w:val="00135032"/>
    <w:rsid w:val="00135B4B"/>
    <w:rsid w:val="00135D0D"/>
    <w:rsid w:val="0013699E"/>
    <w:rsid w:val="00136B60"/>
    <w:rsid w:val="0014198F"/>
    <w:rsid w:val="00141EEF"/>
    <w:rsid w:val="001423A2"/>
    <w:rsid w:val="00143833"/>
    <w:rsid w:val="001448D8"/>
    <w:rsid w:val="001450BB"/>
    <w:rsid w:val="001459E7"/>
    <w:rsid w:val="00145C98"/>
    <w:rsid w:val="00146D19"/>
    <w:rsid w:val="001476C7"/>
    <w:rsid w:val="00150449"/>
    <w:rsid w:val="0015061C"/>
    <w:rsid w:val="00150F68"/>
    <w:rsid w:val="00151BBE"/>
    <w:rsid w:val="00154791"/>
    <w:rsid w:val="00154B26"/>
    <w:rsid w:val="001557CB"/>
    <w:rsid w:val="001559BB"/>
    <w:rsid w:val="00162228"/>
    <w:rsid w:val="0016234C"/>
    <w:rsid w:val="0016428D"/>
    <w:rsid w:val="00165343"/>
    <w:rsid w:val="00165BE6"/>
    <w:rsid w:val="00167666"/>
    <w:rsid w:val="001702F1"/>
    <w:rsid w:val="00170304"/>
    <w:rsid w:val="00170805"/>
    <w:rsid w:val="00170DE6"/>
    <w:rsid w:val="00172203"/>
    <w:rsid w:val="00172489"/>
    <w:rsid w:val="00172DD9"/>
    <w:rsid w:val="001733A8"/>
    <w:rsid w:val="001738FD"/>
    <w:rsid w:val="00175B2C"/>
    <w:rsid w:val="00175CDF"/>
    <w:rsid w:val="0017659B"/>
    <w:rsid w:val="00177BCE"/>
    <w:rsid w:val="00181014"/>
    <w:rsid w:val="001812B0"/>
    <w:rsid w:val="00181423"/>
    <w:rsid w:val="00181D08"/>
    <w:rsid w:val="00182814"/>
    <w:rsid w:val="001828A5"/>
    <w:rsid w:val="00183698"/>
    <w:rsid w:val="00183F4C"/>
    <w:rsid w:val="0018418E"/>
    <w:rsid w:val="00186096"/>
    <w:rsid w:val="00187129"/>
    <w:rsid w:val="00187AC8"/>
    <w:rsid w:val="00187ACA"/>
    <w:rsid w:val="001903AB"/>
    <w:rsid w:val="001912D7"/>
    <w:rsid w:val="0019164F"/>
    <w:rsid w:val="00192C6E"/>
    <w:rsid w:val="00193C39"/>
    <w:rsid w:val="001943F7"/>
    <w:rsid w:val="00195640"/>
    <w:rsid w:val="00195815"/>
    <w:rsid w:val="00196662"/>
    <w:rsid w:val="00197B92"/>
    <w:rsid w:val="00197C94"/>
    <w:rsid w:val="001A072D"/>
    <w:rsid w:val="001A0CEC"/>
    <w:rsid w:val="001A0EDB"/>
    <w:rsid w:val="001A1B7C"/>
    <w:rsid w:val="001A2240"/>
    <w:rsid w:val="001A22DB"/>
    <w:rsid w:val="001A27FD"/>
    <w:rsid w:val="001A2AA1"/>
    <w:rsid w:val="001A2CDE"/>
    <w:rsid w:val="001A41FD"/>
    <w:rsid w:val="001A5A6E"/>
    <w:rsid w:val="001A77FD"/>
    <w:rsid w:val="001B0001"/>
    <w:rsid w:val="001B194C"/>
    <w:rsid w:val="001B1E98"/>
    <w:rsid w:val="001B252D"/>
    <w:rsid w:val="001B2904"/>
    <w:rsid w:val="001B2C87"/>
    <w:rsid w:val="001B4387"/>
    <w:rsid w:val="001B5F15"/>
    <w:rsid w:val="001B63BC"/>
    <w:rsid w:val="001C09CE"/>
    <w:rsid w:val="001C3FCE"/>
    <w:rsid w:val="001C4460"/>
    <w:rsid w:val="001C45FA"/>
    <w:rsid w:val="001C501D"/>
    <w:rsid w:val="001C7CCE"/>
    <w:rsid w:val="001D04F8"/>
    <w:rsid w:val="001D15ED"/>
    <w:rsid w:val="001D2A6C"/>
    <w:rsid w:val="001D328B"/>
    <w:rsid w:val="001D3CA6"/>
    <w:rsid w:val="001D4A93"/>
    <w:rsid w:val="001D59DB"/>
    <w:rsid w:val="001D5F28"/>
    <w:rsid w:val="001D7027"/>
    <w:rsid w:val="001D7529"/>
    <w:rsid w:val="001D7948"/>
    <w:rsid w:val="001E0946"/>
    <w:rsid w:val="001E0DC2"/>
    <w:rsid w:val="001E1001"/>
    <w:rsid w:val="001E13D1"/>
    <w:rsid w:val="001E15F8"/>
    <w:rsid w:val="001E1837"/>
    <w:rsid w:val="001E349E"/>
    <w:rsid w:val="001E58F5"/>
    <w:rsid w:val="001E5FF6"/>
    <w:rsid w:val="001E6267"/>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D16"/>
    <w:rsid w:val="001F6135"/>
    <w:rsid w:val="001F61C1"/>
    <w:rsid w:val="001F620B"/>
    <w:rsid w:val="001F68A7"/>
    <w:rsid w:val="001F77A7"/>
    <w:rsid w:val="0020013A"/>
    <w:rsid w:val="002002A6"/>
    <w:rsid w:val="0020058A"/>
    <w:rsid w:val="00200A28"/>
    <w:rsid w:val="0020124D"/>
    <w:rsid w:val="00202617"/>
    <w:rsid w:val="002035EE"/>
    <w:rsid w:val="0020462A"/>
    <w:rsid w:val="002046A1"/>
    <w:rsid w:val="0020501A"/>
    <w:rsid w:val="002052D5"/>
    <w:rsid w:val="00206D24"/>
    <w:rsid w:val="0020779A"/>
    <w:rsid w:val="00207C5C"/>
    <w:rsid w:val="00210DD1"/>
    <w:rsid w:val="00210DDD"/>
    <w:rsid w:val="0021110A"/>
    <w:rsid w:val="002125D6"/>
    <w:rsid w:val="00212E2A"/>
    <w:rsid w:val="00213F44"/>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25942"/>
    <w:rsid w:val="00226C8D"/>
    <w:rsid w:val="00231F3B"/>
    <w:rsid w:val="00232045"/>
    <w:rsid w:val="002323FE"/>
    <w:rsid w:val="00232ADE"/>
    <w:rsid w:val="00234C13"/>
    <w:rsid w:val="002369FD"/>
    <w:rsid w:val="00236A7E"/>
    <w:rsid w:val="0023760F"/>
    <w:rsid w:val="00237985"/>
    <w:rsid w:val="00240895"/>
    <w:rsid w:val="00241AD7"/>
    <w:rsid w:val="002445AA"/>
    <w:rsid w:val="002470AC"/>
    <w:rsid w:val="0024720B"/>
    <w:rsid w:val="00250730"/>
    <w:rsid w:val="0025098F"/>
    <w:rsid w:val="00250A1E"/>
    <w:rsid w:val="002515C7"/>
    <w:rsid w:val="002516CB"/>
    <w:rsid w:val="00252291"/>
    <w:rsid w:val="00252655"/>
    <w:rsid w:val="00252D47"/>
    <w:rsid w:val="002539AB"/>
    <w:rsid w:val="002545F7"/>
    <w:rsid w:val="00255A8B"/>
    <w:rsid w:val="00262D56"/>
    <w:rsid w:val="00263092"/>
    <w:rsid w:val="00264CCB"/>
    <w:rsid w:val="002662A5"/>
    <w:rsid w:val="00266D63"/>
    <w:rsid w:val="002674D1"/>
    <w:rsid w:val="00270171"/>
    <w:rsid w:val="00270F98"/>
    <w:rsid w:val="0027263F"/>
    <w:rsid w:val="00272E48"/>
    <w:rsid w:val="00273257"/>
    <w:rsid w:val="002739CD"/>
    <w:rsid w:val="00273FA9"/>
    <w:rsid w:val="00274A4A"/>
    <w:rsid w:val="00276480"/>
    <w:rsid w:val="002773F1"/>
    <w:rsid w:val="00280E4F"/>
    <w:rsid w:val="00281013"/>
    <w:rsid w:val="00281A5D"/>
    <w:rsid w:val="00282053"/>
    <w:rsid w:val="00282753"/>
    <w:rsid w:val="00282EFB"/>
    <w:rsid w:val="00284C5E"/>
    <w:rsid w:val="00284E10"/>
    <w:rsid w:val="0028613A"/>
    <w:rsid w:val="00287811"/>
    <w:rsid w:val="00287B9F"/>
    <w:rsid w:val="00290A0B"/>
    <w:rsid w:val="00291A10"/>
    <w:rsid w:val="002921F9"/>
    <w:rsid w:val="0029309B"/>
    <w:rsid w:val="00293851"/>
    <w:rsid w:val="0029475C"/>
    <w:rsid w:val="00294B37"/>
    <w:rsid w:val="00296722"/>
    <w:rsid w:val="00297F3F"/>
    <w:rsid w:val="002A195C"/>
    <w:rsid w:val="002A251F"/>
    <w:rsid w:val="002A3AAB"/>
    <w:rsid w:val="002A4A61"/>
    <w:rsid w:val="002A4C48"/>
    <w:rsid w:val="002A55B1"/>
    <w:rsid w:val="002B0983"/>
    <w:rsid w:val="002B0B91"/>
    <w:rsid w:val="002B0CF5"/>
    <w:rsid w:val="002B43B3"/>
    <w:rsid w:val="002B4F2C"/>
    <w:rsid w:val="002B553E"/>
    <w:rsid w:val="002B5901"/>
    <w:rsid w:val="002B5973"/>
    <w:rsid w:val="002B70EF"/>
    <w:rsid w:val="002C0FA4"/>
    <w:rsid w:val="002C271D"/>
    <w:rsid w:val="002C2A2B"/>
    <w:rsid w:val="002C2DD6"/>
    <w:rsid w:val="002C3ECD"/>
    <w:rsid w:val="002C46CB"/>
    <w:rsid w:val="002C49D8"/>
    <w:rsid w:val="002C4A2E"/>
    <w:rsid w:val="002C61F7"/>
    <w:rsid w:val="002C6A53"/>
    <w:rsid w:val="002C6B4F"/>
    <w:rsid w:val="002C6CFB"/>
    <w:rsid w:val="002C72E1"/>
    <w:rsid w:val="002D001B"/>
    <w:rsid w:val="002D1D40"/>
    <w:rsid w:val="002D1EBA"/>
    <w:rsid w:val="002D3073"/>
    <w:rsid w:val="002D3DEF"/>
    <w:rsid w:val="002D4FEE"/>
    <w:rsid w:val="002D518F"/>
    <w:rsid w:val="002D5D5C"/>
    <w:rsid w:val="002D6F6A"/>
    <w:rsid w:val="002D762B"/>
    <w:rsid w:val="002D7ED5"/>
    <w:rsid w:val="002E1B18"/>
    <w:rsid w:val="002E2017"/>
    <w:rsid w:val="002E340A"/>
    <w:rsid w:val="002E36AA"/>
    <w:rsid w:val="002E6FF6"/>
    <w:rsid w:val="002E7681"/>
    <w:rsid w:val="002F0296"/>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1478"/>
    <w:rsid w:val="003024ED"/>
    <w:rsid w:val="0030268D"/>
    <w:rsid w:val="0030319E"/>
    <w:rsid w:val="003035CC"/>
    <w:rsid w:val="0030382C"/>
    <w:rsid w:val="00305D6E"/>
    <w:rsid w:val="0030782E"/>
    <w:rsid w:val="00307F5F"/>
    <w:rsid w:val="0031077C"/>
    <w:rsid w:val="00310DAB"/>
    <w:rsid w:val="00310DE8"/>
    <w:rsid w:val="00312542"/>
    <w:rsid w:val="00312E87"/>
    <w:rsid w:val="00313231"/>
    <w:rsid w:val="00315B52"/>
    <w:rsid w:val="00315DE7"/>
    <w:rsid w:val="00317A7D"/>
    <w:rsid w:val="00320ED2"/>
    <w:rsid w:val="003214E2"/>
    <w:rsid w:val="00321D2E"/>
    <w:rsid w:val="003222DD"/>
    <w:rsid w:val="00324598"/>
    <w:rsid w:val="00324BB2"/>
    <w:rsid w:val="00324F3A"/>
    <w:rsid w:val="00325AB6"/>
    <w:rsid w:val="00325EB3"/>
    <w:rsid w:val="00326126"/>
    <w:rsid w:val="003266E8"/>
    <w:rsid w:val="003267C0"/>
    <w:rsid w:val="0033057A"/>
    <w:rsid w:val="003308A8"/>
    <w:rsid w:val="00331749"/>
    <w:rsid w:val="00332A81"/>
    <w:rsid w:val="00334DEA"/>
    <w:rsid w:val="00336C04"/>
    <w:rsid w:val="00336F5F"/>
    <w:rsid w:val="00341BDD"/>
    <w:rsid w:val="00342C7D"/>
    <w:rsid w:val="00343554"/>
    <w:rsid w:val="003449F9"/>
    <w:rsid w:val="00344DA5"/>
    <w:rsid w:val="0034581F"/>
    <w:rsid w:val="0034592B"/>
    <w:rsid w:val="003479E4"/>
    <w:rsid w:val="00347C43"/>
    <w:rsid w:val="00350CA7"/>
    <w:rsid w:val="00351ED2"/>
    <w:rsid w:val="0035213C"/>
    <w:rsid w:val="00352464"/>
    <w:rsid w:val="00352DC1"/>
    <w:rsid w:val="00355254"/>
    <w:rsid w:val="0035591D"/>
    <w:rsid w:val="00355F1F"/>
    <w:rsid w:val="00356265"/>
    <w:rsid w:val="0035641F"/>
    <w:rsid w:val="0035662A"/>
    <w:rsid w:val="00357F36"/>
    <w:rsid w:val="00360777"/>
    <w:rsid w:val="00360C87"/>
    <w:rsid w:val="00361C21"/>
    <w:rsid w:val="003622ED"/>
    <w:rsid w:val="00362C5B"/>
    <w:rsid w:val="00363F49"/>
    <w:rsid w:val="003644FB"/>
    <w:rsid w:val="00366037"/>
    <w:rsid w:val="00366AF0"/>
    <w:rsid w:val="00366B5F"/>
    <w:rsid w:val="00367ED6"/>
    <w:rsid w:val="003713CA"/>
    <w:rsid w:val="0037201A"/>
    <w:rsid w:val="003729FC"/>
    <w:rsid w:val="00372FCA"/>
    <w:rsid w:val="0037324A"/>
    <w:rsid w:val="00374C87"/>
    <w:rsid w:val="00374CBC"/>
    <w:rsid w:val="003759F9"/>
    <w:rsid w:val="003766B9"/>
    <w:rsid w:val="00381F98"/>
    <w:rsid w:val="0038258D"/>
    <w:rsid w:val="00382A99"/>
    <w:rsid w:val="00382C54"/>
    <w:rsid w:val="00383766"/>
    <w:rsid w:val="00383BD9"/>
    <w:rsid w:val="00383C03"/>
    <w:rsid w:val="00383C85"/>
    <w:rsid w:val="0038516A"/>
    <w:rsid w:val="00385654"/>
    <w:rsid w:val="00385FD6"/>
    <w:rsid w:val="0038601E"/>
    <w:rsid w:val="0038736A"/>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3009"/>
    <w:rsid w:val="003B4889"/>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2F4"/>
    <w:rsid w:val="003D3623"/>
    <w:rsid w:val="003D3634"/>
    <w:rsid w:val="003D3F93"/>
    <w:rsid w:val="003D4734"/>
    <w:rsid w:val="003D5013"/>
    <w:rsid w:val="003D559C"/>
    <w:rsid w:val="003D5F14"/>
    <w:rsid w:val="003D664E"/>
    <w:rsid w:val="003D69C3"/>
    <w:rsid w:val="003D7652"/>
    <w:rsid w:val="003D77A3"/>
    <w:rsid w:val="003D78F7"/>
    <w:rsid w:val="003D79C9"/>
    <w:rsid w:val="003D7A20"/>
    <w:rsid w:val="003E03AD"/>
    <w:rsid w:val="003E0589"/>
    <w:rsid w:val="003E32DF"/>
    <w:rsid w:val="003E3FAD"/>
    <w:rsid w:val="003E416D"/>
    <w:rsid w:val="003E4403"/>
    <w:rsid w:val="003E5903"/>
    <w:rsid w:val="003E5916"/>
    <w:rsid w:val="003E5C7F"/>
    <w:rsid w:val="003E5CD9"/>
    <w:rsid w:val="003E5DE7"/>
    <w:rsid w:val="003E667C"/>
    <w:rsid w:val="003E73DC"/>
    <w:rsid w:val="003E7414"/>
    <w:rsid w:val="003E7F99"/>
    <w:rsid w:val="003F0C10"/>
    <w:rsid w:val="003F1281"/>
    <w:rsid w:val="003F1B36"/>
    <w:rsid w:val="003F2B96"/>
    <w:rsid w:val="003F2D6C"/>
    <w:rsid w:val="003F5934"/>
    <w:rsid w:val="003F6137"/>
    <w:rsid w:val="003F6B76"/>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1A7"/>
    <w:rsid w:val="00412685"/>
    <w:rsid w:val="00413A53"/>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DF"/>
    <w:rsid w:val="004507E7"/>
    <w:rsid w:val="00450CC0"/>
    <w:rsid w:val="0045123A"/>
    <w:rsid w:val="0045288D"/>
    <w:rsid w:val="00453A44"/>
    <w:rsid w:val="00453E8C"/>
    <w:rsid w:val="00457028"/>
    <w:rsid w:val="00457E3B"/>
    <w:rsid w:val="00457FA3"/>
    <w:rsid w:val="00461C2E"/>
    <w:rsid w:val="00462172"/>
    <w:rsid w:val="00466B33"/>
    <w:rsid w:val="00466EEB"/>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87EE1"/>
    <w:rsid w:val="00491CAF"/>
    <w:rsid w:val="00491CD0"/>
    <w:rsid w:val="00492A82"/>
    <w:rsid w:val="00492FC6"/>
    <w:rsid w:val="0049468A"/>
    <w:rsid w:val="00494BE2"/>
    <w:rsid w:val="00495DAB"/>
    <w:rsid w:val="00497C65"/>
    <w:rsid w:val="004A0AF4"/>
    <w:rsid w:val="004A0FC9"/>
    <w:rsid w:val="004A115D"/>
    <w:rsid w:val="004A1318"/>
    <w:rsid w:val="004A176B"/>
    <w:rsid w:val="004A1D90"/>
    <w:rsid w:val="004A281F"/>
    <w:rsid w:val="004A2EF3"/>
    <w:rsid w:val="004A3396"/>
    <w:rsid w:val="004A5537"/>
    <w:rsid w:val="004A6D81"/>
    <w:rsid w:val="004A7935"/>
    <w:rsid w:val="004B05C9"/>
    <w:rsid w:val="004B2117"/>
    <w:rsid w:val="004B2127"/>
    <w:rsid w:val="004B48B7"/>
    <w:rsid w:val="004B493F"/>
    <w:rsid w:val="004B50D6"/>
    <w:rsid w:val="004B5D45"/>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A26"/>
    <w:rsid w:val="004D6A27"/>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3FB"/>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4A6"/>
    <w:rsid w:val="00503796"/>
    <w:rsid w:val="00503BF1"/>
    <w:rsid w:val="00504958"/>
    <w:rsid w:val="00504A4D"/>
    <w:rsid w:val="00504AA2"/>
    <w:rsid w:val="00505359"/>
    <w:rsid w:val="005065EB"/>
    <w:rsid w:val="00506863"/>
    <w:rsid w:val="005072B6"/>
    <w:rsid w:val="00507500"/>
    <w:rsid w:val="0050752C"/>
    <w:rsid w:val="00507B1D"/>
    <w:rsid w:val="0051035D"/>
    <w:rsid w:val="00512749"/>
    <w:rsid w:val="00513528"/>
    <w:rsid w:val="00514038"/>
    <w:rsid w:val="0051588E"/>
    <w:rsid w:val="005162AC"/>
    <w:rsid w:val="00517ED6"/>
    <w:rsid w:val="00520B8C"/>
    <w:rsid w:val="0052151C"/>
    <w:rsid w:val="00521B26"/>
    <w:rsid w:val="0052297A"/>
    <w:rsid w:val="00522A49"/>
    <w:rsid w:val="005233DD"/>
    <w:rsid w:val="005235B6"/>
    <w:rsid w:val="005243B4"/>
    <w:rsid w:val="00524E10"/>
    <w:rsid w:val="00527489"/>
    <w:rsid w:val="00527BB3"/>
    <w:rsid w:val="00531734"/>
    <w:rsid w:val="0053254A"/>
    <w:rsid w:val="00532CB6"/>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6A7F"/>
    <w:rsid w:val="005576E4"/>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82823"/>
    <w:rsid w:val="00583212"/>
    <w:rsid w:val="00585D8F"/>
    <w:rsid w:val="00586072"/>
    <w:rsid w:val="0058644C"/>
    <w:rsid w:val="005864C2"/>
    <w:rsid w:val="005868C2"/>
    <w:rsid w:val="00587F10"/>
    <w:rsid w:val="00590E42"/>
    <w:rsid w:val="00591351"/>
    <w:rsid w:val="00591B84"/>
    <w:rsid w:val="00591D41"/>
    <w:rsid w:val="00596243"/>
    <w:rsid w:val="00596413"/>
    <w:rsid w:val="0059656B"/>
    <w:rsid w:val="00596B6A"/>
    <w:rsid w:val="00597122"/>
    <w:rsid w:val="005A16CF"/>
    <w:rsid w:val="005A1A3D"/>
    <w:rsid w:val="005A23DB"/>
    <w:rsid w:val="005A2ECA"/>
    <w:rsid w:val="005A3139"/>
    <w:rsid w:val="005A4504"/>
    <w:rsid w:val="005A553E"/>
    <w:rsid w:val="005A6BC3"/>
    <w:rsid w:val="005A71D5"/>
    <w:rsid w:val="005A7F25"/>
    <w:rsid w:val="005B098D"/>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4204"/>
    <w:rsid w:val="005C45E7"/>
    <w:rsid w:val="005C5357"/>
    <w:rsid w:val="005C57D8"/>
    <w:rsid w:val="005C6389"/>
    <w:rsid w:val="005C6823"/>
    <w:rsid w:val="005C6CBE"/>
    <w:rsid w:val="005C6E9D"/>
    <w:rsid w:val="005C6FA0"/>
    <w:rsid w:val="005D0C43"/>
    <w:rsid w:val="005D1461"/>
    <w:rsid w:val="005D2805"/>
    <w:rsid w:val="005D2BCE"/>
    <w:rsid w:val="005D33B5"/>
    <w:rsid w:val="005D397D"/>
    <w:rsid w:val="005D3F28"/>
    <w:rsid w:val="005D4D6B"/>
    <w:rsid w:val="005D5C6E"/>
    <w:rsid w:val="005D6240"/>
    <w:rsid w:val="005D6BF5"/>
    <w:rsid w:val="005D739E"/>
    <w:rsid w:val="005D74B0"/>
    <w:rsid w:val="005D7951"/>
    <w:rsid w:val="005D7AB2"/>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178A9"/>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1D8F"/>
    <w:rsid w:val="00631EB7"/>
    <w:rsid w:val="00633A8F"/>
    <w:rsid w:val="006346CB"/>
    <w:rsid w:val="00634D3A"/>
    <w:rsid w:val="00635200"/>
    <w:rsid w:val="00635E5B"/>
    <w:rsid w:val="006362D2"/>
    <w:rsid w:val="00636633"/>
    <w:rsid w:val="00637017"/>
    <w:rsid w:val="006372B9"/>
    <w:rsid w:val="006374C2"/>
    <w:rsid w:val="00637D47"/>
    <w:rsid w:val="006416FF"/>
    <w:rsid w:val="00643C1B"/>
    <w:rsid w:val="00644E29"/>
    <w:rsid w:val="006452BD"/>
    <w:rsid w:val="0064617E"/>
    <w:rsid w:val="00646871"/>
    <w:rsid w:val="00646DA5"/>
    <w:rsid w:val="00647186"/>
    <w:rsid w:val="00647FEE"/>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1818"/>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854"/>
    <w:rsid w:val="00673E73"/>
    <w:rsid w:val="00675EF1"/>
    <w:rsid w:val="0067634E"/>
    <w:rsid w:val="0067737F"/>
    <w:rsid w:val="00677D44"/>
    <w:rsid w:val="00680308"/>
    <w:rsid w:val="006813E4"/>
    <w:rsid w:val="00681924"/>
    <w:rsid w:val="0068276E"/>
    <w:rsid w:val="00683136"/>
    <w:rsid w:val="00683E42"/>
    <w:rsid w:val="0068429C"/>
    <w:rsid w:val="0068504F"/>
    <w:rsid w:val="00685816"/>
    <w:rsid w:val="006861D2"/>
    <w:rsid w:val="00687476"/>
    <w:rsid w:val="0069038E"/>
    <w:rsid w:val="00690EB5"/>
    <w:rsid w:val="006925B5"/>
    <w:rsid w:val="00693465"/>
    <w:rsid w:val="0069501E"/>
    <w:rsid w:val="006976B8"/>
    <w:rsid w:val="00697AF5"/>
    <w:rsid w:val="00697FB9"/>
    <w:rsid w:val="006A3117"/>
    <w:rsid w:val="006A3A0E"/>
    <w:rsid w:val="006A3EB3"/>
    <w:rsid w:val="006A4F60"/>
    <w:rsid w:val="006A503E"/>
    <w:rsid w:val="006A59BC"/>
    <w:rsid w:val="006A67EB"/>
    <w:rsid w:val="006A6A83"/>
    <w:rsid w:val="006A6DB7"/>
    <w:rsid w:val="006A7661"/>
    <w:rsid w:val="006A7A77"/>
    <w:rsid w:val="006A7F86"/>
    <w:rsid w:val="006B000F"/>
    <w:rsid w:val="006B410C"/>
    <w:rsid w:val="006B4DCA"/>
    <w:rsid w:val="006B65F1"/>
    <w:rsid w:val="006B743E"/>
    <w:rsid w:val="006C0178"/>
    <w:rsid w:val="006C063A"/>
    <w:rsid w:val="006C06F9"/>
    <w:rsid w:val="006C09F5"/>
    <w:rsid w:val="006C1785"/>
    <w:rsid w:val="006C1FA8"/>
    <w:rsid w:val="006C2058"/>
    <w:rsid w:val="006C2A7C"/>
    <w:rsid w:val="006C2C97"/>
    <w:rsid w:val="006C2EF2"/>
    <w:rsid w:val="006C39F0"/>
    <w:rsid w:val="006C3C41"/>
    <w:rsid w:val="006C419C"/>
    <w:rsid w:val="006C5695"/>
    <w:rsid w:val="006C78FA"/>
    <w:rsid w:val="006D2474"/>
    <w:rsid w:val="006D3213"/>
    <w:rsid w:val="006D3377"/>
    <w:rsid w:val="006D3E5E"/>
    <w:rsid w:val="006D4C00"/>
    <w:rsid w:val="006D5362"/>
    <w:rsid w:val="006D59FD"/>
    <w:rsid w:val="006D6ABF"/>
    <w:rsid w:val="006D6DCA"/>
    <w:rsid w:val="006D74E3"/>
    <w:rsid w:val="006E0CCF"/>
    <w:rsid w:val="006E181A"/>
    <w:rsid w:val="006E21CA"/>
    <w:rsid w:val="006E253F"/>
    <w:rsid w:val="006E2A5A"/>
    <w:rsid w:val="006E2D44"/>
    <w:rsid w:val="006E47CA"/>
    <w:rsid w:val="006E753D"/>
    <w:rsid w:val="006F1015"/>
    <w:rsid w:val="006F14CD"/>
    <w:rsid w:val="006F36A8"/>
    <w:rsid w:val="006F3DD4"/>
    <w:rsid w:val="006F439F"/>
    <w:rsid w:val="006F6E4C"/>
    <w:rsid w:val="006F73E8"/>
    <w:rsid w:val="006F7ED7"/>
    <w:rsid w:val="00700354"/>
    <w:rsid w:val="00700E79"/>
    <w:rsid w:val="0070105C"/>
    <w:rsid w:val="00702323"/>
    <w:rsid w:val="007027DC"/>
    <w:rsid w:val="00702CA2"/>
    <w:rsid w:val="00703C51"/>
    <w:rsid w:val="007045BD"/>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10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46A86"/>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1B5A"/>
    <w:rsid w:val="00772027"/>
    <w:rsid w:val="0077249C"/>
    <w:rsid w:val="00772B7A"/>
    <w:rsid w:val="0077584D"/>
    <w:rsid w:val="007773EF"/>
    <w:rsid w:val="0077797F"/>
    <w:rsid w:val="00780F25"/>
    <w:rsid w:val="007811CC"/>
    <w:rsid w:val="00783B46"/>
    <w:rsid w:val="00784738"/>
    <w:rsid w:val="00784800"/>
    <w:rsid w:val="007865E3"/>
    <w:rsid w:val="007868A8"/>
    <w:rsid w:val="00786A15"/>
    <w:rsid w:val="007877B0"/>
    <w:rsid w:val="00787899"/>
    <w:rsid w:val="00790034"/>
    <w:rsid w:val="007901ED"/>
    <w:rsid w:val="007914E4"/>
    <w:rsid w:val="007914F3"/>
    <w:rsid w:val="00791F2A"/>
    <w:rsid w:val="0079234B"/>
    <w:rsid w:val="007926D8"/>
    <w:rsid w:val="00792720"/>
    <w:rsid w:val="00792C44"/>
    <w:rsid w:val="0079373D"/>
    <w:rsid w:val="00794BC4"/>
    <w:rsid w:val="00794E62"/>
    <w:rsid w:val="00794F1E"/>
    <w:rsid w:val="0079538C"/>
    <w:rsid w:val="007957FB"/>
    <w:rsid w:val="00795C50"/>
    <w:rsid w:val="00796F2B"/>
    <w:rsid w:val="007A098E"/>
    <w:rsid w:val="007A1009"/>
    <w:rsid w:val="007A149D"/>
    <w:rsid w:val="007A5765"/>
    <w:rsid w:val="007A5B89"/>
    <w:rsid w:val="007A702F"/>
    <w:rsid w:val="007A77FC"/>
    <w:rsid w:val="007B058E"/>
    <w:rsid w:val="007B0864"/>
    <w:rsid w:val="007B0E05"/>
    <w:rsid w:val="007B2BDF"/>
    <w:rsid w:val="007B53D9"/>
    <w:rsid w:val="007B5DB4"/>
    <w:rsid w:val="007B6BBD"/>
    <w:rsid w:val="007C0360"/>
    <w:rsid w:val="007C0795"/>
    <w:rsid w:val="007C13AC"/>
    <w:rsid w:val="007C14AD"/>
    <w:rsid w:val="007C172D"/>
    <w:rsid w:val="007C1F34"/>
    <w:rsid w:val="007C272E"/>
    <w:rsid w:val="007C29A6"/>
    <w:rsid w:val="007C339B"/>
    <w:rsid w:val="007C40A3"/>
    <w:rsid w:val="007C4476"/>
    <w:rsid w:val="007C6C61"/>
    <w:rsid w:val="007C75F3"/>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D"/>
    <w:rsid w:val="007E79A4"/>
    <w:rsid w:val="007E7F24"/>
    <w:rsid w:val="007F072E"/>
    <w:rsid w:val="007F2366"/>
    <w:rsid w:val="007F2D46"/>
    <w:rsid w:val="007F3FA6"/>
    <w:rsid w:val="007F5C48"/>
    <w:rsid w:val="007F6EC7"/>
    <w:rsid w:val="007F75A8"/>
    <w:rsid w:val="007F7EA7"/>
    <w:rsid w:val="008007C7"/>
    <w:rsid w:val="008029D8"/>
    <w:rsid w:val="00802BA5"/>
    <w:rsid w:val="00802C13"/>
    <w:rsid w:val="00802F62"/>
    <w:rsid w:val="00802FC5"/>
    <w:rsid w:val="00803B12"/>
    <w:rsid w:val="00803E94"/>
    <w:rsid w:val="00806565"/>
    <w:rsid w:val="00806590"/>
    <w:rsid w:val="0080711C"/>
    <w:rsid w:val="008077DC"/>
    <w:rsid w:val="00807B3A"/>
    <w:rsid w:val="0081078F"/>
    <w:rsid w:val="008117FD"/>
    <w:rsid w:val="00812782"/>
    <w:rsid w:val="008133E3"/>
    <w:rsid w:val="008138C1"/>
    <w:rsid w:val="008143CA"/>
    <w:rsid w:val="00814A20"/>
    <w:rsid w:val="0081504E"/>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69C"/>
    <w:rsid w:val="00822EA3"/>
    <w:rsid w:val="00823EB1"/>
    <w:rsid w:val="0082437A"/>
    <w:rsid w:val="00825FED"/>
    <w:rsid w:val="008277FA"/>
    <w:rsid w:val="00827A4F"/>
    <w:rsid w:val="00830ACB"/>
    <w:rsid w:val="0083127F"/>
    <w:rsid w:val="008312B9"/>
    <w:rsid w:val="00831EDC"/>
    <w:rsid w:val="00832700"/>
    <w:rsid w:val="00832898"/>
    <w:rsid w:val="008328B1"/>
    <w:rsid w:val="00833187"/>
    <w:rsid w:val="00834B71"/>
    <w:rsid w:val="0083522F"/>
    <w:rsid w:val="00835499"/>
    <w:rsid w:val="0083556A"/>
    <w:rsid w:val="00835A0A"/>
    <w:rsid w:val="00835ECD"/>
    <w:rsid w:val="008369E5"/>
    <w:rsid w:val="008377E3"/>
    <w:rsid w:val="008378E7"/>
    <w:rsid w:val="00837F9E"/>
    <w:rsid w:val="00840667"/>
    <w:rsid w:val="008419BC"/>
    <w:rsid w:val="00842C5E"/>
    <w:rsid w:val="00844345"/>
    <w:rsid w:val="008449AF"/>
    <w:rsid w:val="00850365"/>
    <w:rsid w:val="00850566"/>
    <w:rsid w:val="008509F8"/>
    <w:rsid w:val="00852B3C"/>
    <w:rsid w:val="00852B7C"/>
    <w:rsid w:val="008532E6"/>
    <w:rsid w:val="008536D9"/>
    <w:rsid w:val="008537D8"/>
    <w:rsid w:val="00853FF2"/>
    <w:rsid w:val="008549DA"/>
    <w:rsid w:val="00854ECD"/>
    <w:rsid w:val="00855910"/>
    <w:rsid w:val="00855B3D"/>
    <w:rsid w:val="00856216"/>
    <w:rsid w:val="0085795D"/>
    <w:rsid w:val="008606F2"/>
    <w:rsid w:val="00861540"/>
    <w:rsid w:val="0086233D"/>
    <w:rsid w:val="00862936"/>
    <w:rsid w:val="008629B3"/>
    <w:rsid w:val="00862F32"/>
    <w:rsid w:val="008666C6"/>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31D9"/>
    <w:rsid w:val="00883E1F"/>
    <w:rsid w:val="00884237"/>
    <w:rsid w:val="00884C17"/>
    <w:rsid w:val="008851AC"/>
    <w:rsid w:val="00887583"/>
    <w:rsid w:val="00887708"/>
    <w:rsid w:val="00887BE4"/>
    <w:rsid w:val="00887C6D"/>
    <w:rsid w:val="008912E0"/>
    <w:rsid w:val="00891445"/>
    <w:rsid w:val="0089153D"/>
    <w:rsid w:val="00892781"/>
    <w:rsid w:val="00893604"/>
    <w:rsid w:val="008939BF"/>
    <w:rsid w:val="00895A28"/>
    <w:rsid w:val="00897183"/>
    <w:rsid w:val="0089788D"/>
    <w:rsid w:val="008A1B17"/>
    <w:rsid w:val="008A2528"/>
    <w:rsid w:val="008A2992"/>
    <w:rsid w:val="008A5AFD"/>
    <w:rsid w:val="008A6CD4"/>
    <w:rsid w:val="008A788A"/>
    <w:rsid w:val="008B47B4"/>
    <w:rsid w:val="008B5396"/>
    <w:rsid w:val="008B581F"/>
    <w:rsid w:val="008B6663"/>
    <w:rsid w:val="008B7949"/>
    <w:rsid w:val="008C0FD0"/>
    <w:rsid w:val="008C14F7"/>
    <w:rsid w:val="008C1A82"/>
    <w:rsid w:val="008C3418"/>
    <w:rsid w:val="008C4913"/>
    <w:rsid w:val="008C4AB5"/>
    <w:rsid w:val="008C4B46"/>
    <w:rsid w:val="008C5478"/>
    <w:rsid w:val="008C5623"/>
    <w:rsid w:val="008C57E5"/>
    <w:rsid w:val="008C5AD6"/>
    <w:rsid w:val="008C5D4E"/>
    <w:rsid w:val="008C607E"/>
    <w:rsid w:val="008C60AD"/>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6684"/>
    <w:rsid w:val="008E7204"/>
    <w:rsid w:val="008F039B"/>
    <w:rsid w:val="008F1C67"/>
    <w:rsid w:val="008F203F"/>
    <w:rsid w:val="008F238D"/>
    <w:rsid w:val="008F2611"/>
    <w:rsid w:val="008F2A63"/>
    <w:rsid w:val="008F42E6"/>
    <w:rsid w:val="008F4312"/>
    <w:rsid w:val="008F4970"/>
    <w:rsid w:val="008F5334"/>
    <w:rsid w:val="008F57B7"/>
    <w:rsid w:val="008F6711"/>
    <w:rsid w:val="008F67B2"/>
    <w:rsid w:val="008F6B5A"/>
    <w:rsid w:val="00900BB5"/>
    <w:rsid w:val="00903A59"/>
    <w:rsid w:val="00904D91"/>
    <w:rsid w:val="00905004"/>
    <w:rsid w:val="009057D2"/>
    <w:rsid w:val="00905A7F"/>
    <w:rsid w:val="00906247"/>
    <w:rsid w:val="00906272"/>
    <w:rsid w:val="009064A2"/>
    <w:rsid w:val="0090738E"/>
    <w:rsid w:val="00910F8F"/>
    <w:rsid w:val="0091118D"/>
    <w:rsid w:val="00911AC5"/>
    <w:rsid w:val="009123BD"/>
    <w:rsid w:val="0091261A"/>
    <w:rsid w:val="0091385F"/>
    <w:rsid w:val="009142A7"/>
    <w:rsid w:val="009142B2"/>
    <w:rsid w:val="00914B92"/>
    <w:rsid w:val="00915758"/>
    <w:rsid w:val="00915A9B"/>
    <w:rsid w:val="00920173"/>
    <w:rsid w:val="00920771"/>
    <w:rsid w:val="00920C8A"/>
    <w:rsid w:val="00921E02"/>
    <w:rsid w:val="009225A7"/>
    <w:rsid w:val="0092354F"/>
    <w:rsid w:val="009235F0"/>
    <w:rsid w:val="00924D61"/>
    <w:rsid w:val="00926FFD"/>
    <w:rsid w:val="009278D5"/>
    <w:rsid w:val="00927FEB"/>
    <w:rsid w:val="00931775"/>
    <w:rsid w:val="00932EC5"/>
    <w:rsid w:val="00932F94"/>
    <w:rsid w:val="00934BB2"/>
    <w:rsid w:val="009357D0"/>
    <w:rsid w:val="009362D1"/>
    <w:rsid w:val="009363F1"/>
    <w:rsid w:val="00936D66"/>
    <w:rsid w:val="0094033A"/>
    <w:rsid w:val="0094091B"/>
    <w:rsid w:val="009409F4"/>
    <w:rsid w:val="00940EA4"/>
    <w:rsid w:val="00941581"/>
    <w:rsid w:val="00941A27"/>
    <w:rsid w:val="00942057"/>
    <w:rsid w:val="00943027"/>
    <w:rsid w:val="009441DB"/>
    <w:rsid w:val="00944591"/>
    <w:rsid w:val="00944CAA"/>
    <w:rsid w:val="00944EF3"/>
    <w:rsid w:val="009459D6"/>
    <w:rsid w:val="00945D55"/>
    <w:rsid w:val="009460BB"/>
    <w:rsid w:val="00946444"/>
    <w:rsid w:val="00946B61"/>
    <w:rsid w:val="0094736E"/>
    <w:rsid w:val="00947FF8"/>
    <w:rsid w:val="0095035F"/>
    <w:rsid w:val="0095165A"/>
    <w:rsid w:val="00951CE8"/>
    <w:rsid w:val="00952D70"/>
    <w:rsid w:val="00953565"/>
    <w:rsid w:val="00953F50"/>
    <w:rsid w:val="00954C90"/>
    <w:rsid w:val="00955A8E"/>
    <w:rsid w:val="00955CB6"/>
    <w:rsid w:val="009562BE"/>
    <w:rsid w:val="0095758E"/>
    <w:rsid w:val="00957E42"/>
    <w:rsid w:val="00961347"/>
    <w:rsid w:val="00961A79"/>
    <w:rsid w:val="00962377"/>
    <w:rsid w:val="00962886"/>
    <w:rsid w:val="00963507"/>
    <w:rsid w:val="00963936"/>
    <w:rsid w:val="00963A10"/>
    <w:rsid w:val="00963B87"/>
    <w:rsid w:val="00964681"/>
    <w:rsid w:val="00964842"/>
    <w:rsid w:val="00964E82"/>
    <w:rsid w:val="00966A05"/>
    <w:rsid w:val="009676CA"/>
    <w:rsid w:val="00967FC7"/>
    <w:rsid w:val="009704BC"/>
    <w:rsid w:val="0097235C"/>
    <w:rsid w:val="009723A1"/>
    <w:rsid w:val="00972762"/>
    <w:rsid w:val="00972E97"/>
    <w:rsid w:val="00973614"/>
    <w:rsid w:val="00973CC2"/>
    <w:rsid w:val="009742AB"/>
    <w:rsid w:val="009749B1"/>
    <w:rsid w:val="00975352"/>
    <w:rsid w:val="0097724C"/>
    <w:rsid w:val="00980866"/>
    <w:rsid w:val="00980D24"/>
    <w:rsid w:val="00982037"/>
    <w:rsid w:val="009824DF"/>
    <w:rsid w:val="0098335A"/>
    <w:rsid w:val="0098358E"/>
    <w:rsid w:val="0098405A"/>
    <w:rsid w:val="0098426F"/>
    <w:rsid w:val="009877D2"/>
    <w:rsid w:val="00987845"/>
    <w:rsid w:val="00991A93"/>
    <w:rsid w:val="009948C1"/>
    <w:rsid w:val="00996772"/>
    <w:rsid w:val="00997A7D"/>
    <w:rsid w:val="009A0062"/>
    <w:rsid w:val="009A0E5E"/>
    <w:rsid w:val="009A0F09"/>
    <w:rsid w:val="009A12F2"/>
    <w:rsid w:val="009A312D"/>
    <w:rsid w:val="009A36A1"/>
    <w:rsid w:val="009A44FA"/>
    <w:rsid w:val="009A4689"/>
    <w:rsid w:val="009A64EF"/>
    <w:rsid w:val="009B09CD"/>
    <w:rsid w:val="009B0BB9"/>
    <w:rsid w:val="009B1471"/>
    <w:rsid w:val="009B2383"/>
    <w:rsid w:val="009B2958"/>
    <w:rsid w:val="009B2B91"/>
    <w:rsid w:val="009B3EC3"/>
    <w:rsid w:val="009B4356"/>
    <w:rsid w:val="009B4EE3"/>
    <w:rsid w:val="009B5A5E"/>
    <w:rsid w:val="009B643E"/>
    <w:rsid w:val="009B6BA2"/>
    <w:rsid w:val="009C0566"/>
    <w:rsid w:val="009C23A8"/>
    <w:rsid w:val="009C2AC9"/>
    <w:rsid w:val="009C2CEF"/>
    <w:rsid w:val="009C30AA"/>
    <w:rsid w:val="009C43D1"/>
    <w:rsid w:val="009C5608"/>
    <w:rsid w:val="009C59A6"/>
    <w:rsid w:val="009C6726"/>
    <w:rsid w:val="009C69CD"/>
    <w:rsid w:val="009C6A52"/>
    <w:rsid w:val="009C6C4B"/>
    <w:rsid w:val="009C6D7F"/>
    <w:rsid w:val="009D0A30"/>
    <w:rsid w:val="009D0AB2"/>
    <w:rsid w:val="009D0C1F"/>
    <w:rsid w:val="009D3276"/>
    <w:rsid w:val="009D444C"/>
    <w:rsid w:val="009D4525"/>
    <w:rsid w:val="009D473A"/>
    <w:rsid w:val="009D4B14"/>
    <w:rsid w:val="009D5E94"/>
    <w:rsid w:val="009E03F1"/>
    <w:rsid w:val="009E1533"/>
    <w:rsid w:val="009E2715"/>
    <w:rsid w:val="009E2785"/>
    <w:rsid w:val="009E4550"/>
    <w:rsid w:val="009E48CC"/>
    <w:rsid w:val="009E5870"/>
    <w:rsid w:val="009F08F6"/>
    <w:rsid w:val="009F0CDB"/>
    <w:rsid w:val="009F29E6"/>
    <w:rsid w:val="009F39CB"/>
    <w:rsid w:val="009F3F07"/>
    <w:rsid w:val="00A00EE5"/>
    <w:rsid w:val="00A02C1F"/>
    <w:rsid w:val="00A031AE"/>
    <w:rsid w:val="00A03E68"/>
    <w:rsid w:val="00A049E2"/>
    <w:rsid w:val="00A05AE8"/>
    <w:rsid w:val="00A06AE1"/>
    <w:rsid w:val="00A070C0"/>
    <w:rsid w:val="00A077D4"/>
    <w:rsid w:val="00A10301"/>
    <w:rsid w:val="00A11EE3"/>
    <w:rsid w:val="00A13337"/>
    <w:rsid w:val="00A1344B"/>
    <w:rsid w:val="00A137F4"/>
    <w:rsid w:val="00A13908"/>
    <w:rsid w:val="00A170C6"/>
    <w:rsid w:val="00A17B98"/>
    <w:rsid w:val="00A20076"/>
    <w:rsid w:val="00A20EAC"/>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560F"/>
    <w:rsid w:val="00A35D4E"/>
    <w:rsid w:val="00A35DD1"/>
    <w:rsid w:val="00A36DC1"/>
    <w:rsid w:val="00A40884"/>
    <w:rsid w:val="00A429D8"/>
    <w:rsid w:val="00A42C28"/>
    <w:rsid w:val="00A434B9"/>
    <w:rsid w:val="00A43802"/>
    <w:rsid w:val="00A43B6B"/>
    <w:rsid w:val="00A45963"/>
    <w:rsid w:val="00A45C7E"/>
    <w:rsid w:val="00A46AF0"/>
    <w:rsid w:val="00A477E6"/>
    <w:rsid w:val="00A4790E"/>
    <w:rsid w:val="00A47C1B"/>
    <w:rsid w:val="00A51BD6"/>
    <w:rsid w:val="00A52E6B"/>
    <w:rsid w:val="00A52ECB"/>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389A"/>
    <w:rsid w:val="00A63DC8"/>
    <w:rsid w:val="00A642FC"/>
    <w:rsid w:val="00A66C6D"/>
    <w:rsid w:val="00A66CBC"/>
    <w:rsid w:val="00A675B8"/>
    <w:rsid w:val="00A67A6E"/>
    <w:rsid w:val="00A67D58"/>
    <w:rsid w:val="00A67F5E"/>
    <w:rsid w:val="00A7025D"/>
    <w:rsid w:val="00A70990"/>
    <w:rsid w:val="00A70C5A"/>
    <w:rsid w:val="00A72B84"/>
    <w:rsid w:val="00A7357D"/>
    <w:rsid w:val="00A74E09"/>
    <w:rsid w:val="00A75655"/>
    <w:rsid w:val="00A809AC"/>
    <w:rsid w:val="00A80E2F"/>
    <w:rsid w:val="00A81018"/>
    <w:rsid w:val="00A82C60"/>
    <w:rsid w:val="00A841CC"/>
    <w:rsid w:val="00A844CE"/>
    <w:rsid w:val="00A84FBE"/>
    <w:rsid w:val="00A84FE2"/>
    <w:rsid w:val="00A869D2"/>
    <w:rsid w:val="00A878E8"/>
    <w:rsid w:val="00A90385"/>
    <w:rsid w:val="00A908E5"/>
    <w:rsid w:val="00A91EAA"/>
    <w:rsid w:val="00A91EC4"/>
    <w:rsid w:val="00A9264B"/>
    <w:rsid w:val="00A93FD4"/>
    <w:rsid w:val="00A9569F"/>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2EE4"/>
    <w:rsid w:val="00AB3F09"/>
    <w:rsid w:val="00AB4292"/>
    <w:rsid w:val="00AB4E03"/>
    <w:rsid w:val="00AB4F31"/>
    <w:rsid w:val="00AB606F"/>
    <w:rsid w:val="00AC0237"/>
    <w:rsid w:val="00AC14B8"/>
    <w:rsid w:val="00AC1B7C"/>
    <w:rsid w:val="00AC2343"/>
    <w:rsid w:val="00AC3A4B"/>
    <w:rsid w:val="00AC3A66"/>
    <w:rsid w:val="00AC439A"/>
    <w:rsid w:val="00AC4CE3"/>
    <w:rsid w:val="00AC60C2"/>
    <w:rsid w:val="00AC76C6"/>
    <w:rsid w:val="00AD268D"/>
    <w:rsid w:val="00AD3749"/>
    <w:rsid w:val="00AD3F85"/>
    <w:rsid w:val="00AD644E"/>
    <w:rsid w:val="00AD6723"/>
    <w:rsid w:val="00AD6AE6"/>
    <w:rsid w:val="00AD7FBD"/>
    <w:rsid w:val="00AE185F"/>
    <w:rsid w:val="00AE23BE"/>
    <w:rsid w:val="00AE43E1"/>
    <w:rsid w:val="00AE54EB"/>
    <w:rsid w:val="00AE7BCF"/>
    <w:rsid w:val="00AE7D6D"/>
    <w:rsid w:val="00AF1156"/>
    <w:rsid w:val="00AF1B15"/>
    <w:rsid w:val="00AF1C91"/>
    <w:rsid w:val="00AF1D18"/>
    <w:rsid w:val="00AF1FC9"/>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7F24"/>
    <w:rsid w:val="00B10660"/>
    <w:rsid w:val="00B116A0"/>
    <w:rsid w:val="00B11981"/>
    <w:rsid w:val="00B12087"/>
    <w:rsid w:val="00B128EC"/>
    <w:rsid w:val="00B13B81"/>
    <w:rsid w:val="00B14277"/>
    <w:rsid w:val="00B149C0"/>
    <w:rsid w:val="00B14E17"/>
    <w:rsid w:val="00B15372"/>
    <w:rsid w:val="00B1581A"/>
    <w:rsid w:val="00B16515"/>
    <w:rsid w:val="00B171B9"/>
    <w:rsid w:val="00B17F46"/>
    <w:rsid w:val="00B20519"/>
    <w:rsid w:val="00B205C7"/>
    <w:rsid w:val="00B22C00"/>
    <w:rsid w:val="00B22F18"/>
    <w:rsid w:val="00B23380"/>
    <w:rsid w:val="00B2361F"/>
    <w:rsid w:val="00B23C2E"/>
    <w:rsid w:val="00B26572"/>
    <w:rsid w:val="00B2692B"/>
    <w:rsid w:val="00B2718B"/>
    <w:rsid w:val="00B3040A"/>
    <w:rsid w:val="00B348D8"/>
    <w:rsid w:val="00B350FD"/>
    <w:rsid w:val="00B35ECD"/>
    <w:rsid w:val="00B3608A"/>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9B"/>
    <w:rsid w:val="00B54BCB"/>
    <w:rsid w:val="00B554D4"/>
    <w:rsid w:val="00B56B13"/>
    <w:rsid w:val="00B5776D"/>
    <w:rsid w:val="00B57968"/>
    <w:rsid w:val="00B57E9D"/>
    <w:rsid w:val="00B57FDC"/>
    <w:rsid w:val="00B60DD2"/>
    <w:rsid w:val="00B6166F"/>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2315"/>
    <w:rsid w:val="00B9272C"/>
    <w:rsid w:val="00B936F0"/>
    <w:rsid w:val="00B94B33"/>
    <w:rsid w:val="00B94B98"/>
    <w:rsid w:val="00B94CAC"/>
    <w:rsid w:val="00B957CB"/>
    <w:rsid w:val="00B96C04"/>
    <w:rsid w:val="00B97AE5"/>
    <w:rsid w:val="00BA06B3"/>
    <w:rsid w:val="00BA1EDF"/>
    <w:rsid w:val="00BA32BA"/>
    <w:rsid w:val="00BA32CA"/>
    <w:rsid w:val="00BA477A"/>
    <w:rsid w:val="00BA493B"/>
    <w:rsid w:val="00BA6C7C"/>
    <w:rsid w:val="00BA7016"/>
    <w:rsid w:val="00BA787B"/>
    <w:rsid w:val="00BA7CE3"/>
    <w:rsid w:val="00BB17B0"/>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7F7"/>
    <w:rsid w:val="00BC6B01"/>
    <w:rsid w:val="00BC757F"/>
    <w:rsid w:val="00BD003A"/>
    <w:rsid w:val="00BD1D45"/>
    <w:rsid w:val="00BD3099"/>
    <w:rsid w:val="00BD3E62"/>
    <w:rsid w:val="00BD4185"/>
    <w:rsid w:val="00BD4AE4"/>
    <w:rsid w:val="00BD51A9"/>
    <w:rsid w:val="00BD686B"/>
    <w:rsid w:val="00BD73E6"/>
    <w:rsid w:val="00BE13C2"/>
    <w:rsid w:val="00BE1A8C"/>
    <w:rsid w:val="00BE21A9"/>
    <w:rsid w:val="00BE263E"/>
    <w:rsid w:val="00BE3F11"/>
    <w:rsid w:val="00BE438D"/>
    <w:rsid w:val="00BE603A"/>
    <w:rsid w:val="00BE63E6"/>
    <w:rsid w:val="00BE6ADE"/>
    <w:rsid w:val="00BE6CB3"/>
    <w:rsid w:val="00BE6CDE"/>
    <w:rsid w:val="00BE7D3E"/>
    <w:rsid w:val="00BF238C"/>
    <w:rsid w:val="00BF2436"/>
    <w:rsid w:val="00BF281C"/>
    <w:rsid w:val="00BF2CD1"/>
    <w:rsid w:val="00BF2E2B"/>
    <w:rsid w:val="00BF2F67"/>
    <w:rsid w:val="00BF321B"/>
    <w:rsid w:val="00BF3683"/>
    <w:rsid w:val="00BF36A4"/>
    <w:rsid w:val="00BF3773"/>
    <w:rsid w:val="00BF3D61"/>
    <w:rsid w:val="00BF3E14"/>
    <w:rsid w:val="00BF4644"/>
    <w:rsid w:val="00BF4F27"/>
    <w:rsid w:val="00BF6269"/>
    <w:rsid w:val="00BF63AA"/>
    <w:rsid w:val="00BF7035"/>
    <w:rsid w:val="00BF7BDD"/>
    <w:rsid w:val="00C00D18"/>
    <w:rsid w:val="00C03B8D"/>
    <w:rsid w:val="00C0428C"/>
    <w:rsid w:val="00C04532"/>
    <w:rsid w:val="00C06D1A"/>
    <w:rsid w:val="00C078F3"/>
    <w:rsid w:val="00C11262"/>
    <w:rsid w:val="00C11B12"/>
    <w:rsid w:val="00C11B15"/>
    <w:rsid w:val="00C11CDA"/>
    <w:rsid w:val="00C12A01"/>
    <w:rsid w:val="00C12AEB"/>
    <w:rsid w:val="00C1356B"/>
    <w:rsid w:val="00C13764"/>
    <w:rsid w:val="00C151D0"/>
    <w:rsid w:val="00C16388"/>
    <w:rsid w:val="00C16421"/>
    <w:rsid w:val="00C171DD"/>
    <w:rsid w:val="00C17C1B"/>
    <w:rsid w:val="00C20366"/>
    <w:rsid w:val="00C20B68"/>
    <w:rsid w:val="00C237F5"/>
    <w:rsid w:val="00C23D48"/>
    <w:rsid w:val="00C23DC1"/>
    <w:rsid w:val="00C24241"/>
    <w:rsid w:val="00C247D2"/>
    <w:rsid w:val="00C24A70"/>
    <w:rsid w:val="00C24AB5"/>
    <w:rsid w:val="00C317AA"/>
    <w:rsid w:val="00C325C5"/>
    <w:rsid w:val="00C328F2"/>
    <w:rsid w:val="00C34A7D"/>
    <w:rsid w:val="00C34B1A"/>
    <w:rsid w:val="00C35570"/>
    <w:rsid w:val="00C3596F"/>
    <w:rsid w:val="00C36247"/>
    <w:rsid w:val="00C3671A"/>
    <w:rsid w:val="00C36842"/>
    <w:rsid w:val="00C373F2"/>
    <w:rsid w:val="00C40424"/>
    <w:rsid w:val="00C4276C"/>
    <w:rsid w:val="00C4329D"/>
    <w:rsid w:val="00C43374"/>
    <w:rsid w:val="00C45A69"/>
    <w:rsid w:val="00C462B1"/>
    <w:rsid w:val="00C46538"/>
    <w:rsid w:val="00C46AA2"/>
    <w:rsid w:val="00C46C48"/>
    <w:rsid w:val="00C50BCF"/>
    <w:rsid w:val="00C5105A"/>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67952"/>
    <w:rsid w:val="00C71C35"/>
    <w:rsid w:val="00C7233D"/>
    <w:rsid w:val="00C723BC"/>
    <w:rsid w:val="00C73810"/>
    <w:rsid w:val="00C73F85"/>
    <w:rsid w:val="00C746E6"/>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504"/>
    <w:rsid w:val="00C95BF8"/>
    <w:rsid w:val="00C95FF7"/>
    <w:rsid w:val="00C96AF0"/>
    <w:rsid w:val="00C970DF"/>
    <w:rsid w:val="00C975ED"/>
    <w:rsid w:val="00CA04C9"/>
    <w:rsid w:val="00CA1130"/>
    <w:rsid w:val="00CA19CB"/>
    <w:rsid w:val="00CA1F8F"/>
    <w:rsid w:val="00CA2591"/>
    <w:rsid w:val="00CA48A3"/>
    <w:rsid w:val="00CA4CDB"/>
    <w:rsid w:val="00CA6689"/>
    <w:rsid w:val="00CA6C7B"/>
    <w:rsid w:val="00CA73A0"/>
    <w:rsid w:val="00CA789E"/>
    <w:rsid w:val="00CA7E6D"/>
    <w:rsid w:val="00CB147A"/>
    <w:rsid w:val="00CB17C6"/>
    <w:rsid w:val="00CB285C"/>
    <w:rsid w:val="00CB392A"/>
    <w:rsid w:val="00CB3E7F"/>
    <w:rsid w:val="00CB4163"/>
    <w:rsid w:val="00CB6234"/>
    <w:rsid w:val="00CB62CB"/>
    <w:rsid w:val="00CB70F1"/>
    <w:rsid w:val="00CB7A46"/>
    <w:rsid w:val="00CC0458"/>
    <w:rsid w:val="00CC0A9B"/>
    <w:rsid w:val="00CC251D"/>
    <w:rsid w:val="00CC30A3"/>
    <w:rsid w:val="00CC372C"/>
    <w:rsid w:val="00CC3806"/>
    <w:rsid w:val="00CC4281"/>
    <w:rsid w:val="00CC42F8"/>
    <w:rsid w:val="00CC5DB4"/>
    <w:rsid w:val="00CC6311"/>
    <w:rsid w:val="00CC648A"/>
    <w:rsid w:val="00CC71F9"/>
    <w:rsid w:val="00CC76CE"/>
    <w:rsid w:val="00CD0910"/>
    <w:rsid w:val="00CD0ABD"/>
    <w:rsid w:val="00CD2111"/>
    <w:rsid w:val="00CD259C"/>
    <w:rsid w:val="00CD3E6C"/>
    <w:rsid w:val="00CD4A93"/>
    <w:rsid w:val="00CD6F45"/>
    <w:rsid w:val="00CE09AE"/>
    <w:rsid w:val="00CE0BE9"/>
    <w:rsid w:val="00CE2BE7"/>
    <w:rsid w:val="00CE2CA5"/>
    <w:rsid w:val="00CE3A16"/>
    <w:rsid w:val="00CE3B09"/>
    <w:rsid w:val="00CE3DDC"/>
    <w:rsid w:val="00CE3F65"/>
    <w:rsid w:val="00CE3FFA"/>
    <w:rsid w:val="00CE4BAA"/>
    <w:rsid w:val="00CE63EE"/>
    <w:rsid w:val="00CE66F4"/>
    <w:rsid w:val="00CE7EE1"/>
    <w:rsid w:val="00CF0118"/>
    <w:rsid w:val="00CF16FB"/>
    <w:rsid w:val="00CF2295"/>
    <w:rsid w:val="00CF3BDE"/>
    <w:rsid w:val="00CF6654"/>
    <w:rsid w:val="00CF6F66"/>
    <w:rsid w:val="00CF7E12"/>
    <w:rsid w:val="00D01BB8"/>
    <w:rsid w:val="00D020F4"/>
    <w:rsid w:val="00D0306E"/>
    <w:rsid w:val="00D04391"/>
    <w:rsid w:val="00D050C0"/>
    <w:rsid w:val="00D05DEB"/>
    <w:rsid w:val="00D05F32"/>
    <w:rsid w:val="00D07ABE"/>
    <w:rsid w:val="00D07D5B"/>
    <w:rsid w:val="00D1004A"/>
    <w:rsid w:val="00D10338"/>
    <w:rsid w:val="00D10F21"/>
    <w:rsid w:val="00D13532"/>
    <w:rsid w:val="00D13972"/>
    <w:rsid w:val="00D152E1"/>
    <w:rsid w:val="00D15DEC"/>
    <w:rsid w:val="00D17833"/>
    <w:rsid w:val="00D202C0"/>
    <w:rsid w:val="00D21B2B"/>
    <w:rsid w:val="00D22352"/>
    <w:rsid w:val="00D2694A"/>
    <w:rsid w:val="00D26B31"/>
    <w:rsid w:val="00D277CF"/>
    <w:rsid w:val="00D30761"/>
    <w:rsid w:val="00D307A6"/>
    <w:rsid w:val="00D312F2"/>
    <w:rsid w:val="00D33692"/>
    <w:rsid w:val="00D33C85"/>
    <w:rsid w:val="00D35EFF"/>
    <w:rsid w:val="00D36C35"/>
    <w:rsid w:val="00D40C10"/>
    <w:rsid w:val="00D41B20"/>
    <w:rsid w:val="00D41C47"/>
    <w:rsid w:val="00D42073"/>
    <w:rsid w:val="00D45C6E"/>
    <w:rsid w:val="00D472B8"/>
    <w:rsid w:val="00D50618"/>
    <w:rsid w:val="00D50C35"/>
    <w:rsid w:val="00D5195A"/>
    <w:rsid w:val="00D528F4"/>
    <w:rsid w:val="00D52AAA"/>
    <w:rsid w:val="00D52E1D"/>
    <w:rsid w:val="00D53033"/>
    <w:rsid w:val="00D53161"/>
    <w:rsid w:val="00D5432B"/>
    <w:rsid w:val="00D5494D"/>
    <w:rsid w:val="00D54971"/>
    <w:rsid w:val="00D574CA"/>
    <w:rsid w:val="00D57819"/>
    <w:rsid w:val="00D60332"/>
    <w:rsid w:val="00D6072C"/>
    <w:rsid w:val="00D60767"/>
    <w:rsid w:val="00D618A3"/>
    <w:rsid w:val="00D62195"/>
    <w:rsid w:val="00D62544"/>
    <w:rsid w:val="00D63CA3"/>
    <w:rsid w:val="00D64DBC"/>
    <w:rsid w:val="00D65117"/>
    <w:rsid w:val="00D65195"/>
    <w:rsid w:val="00D65620"/>
    <w:rsid w:val="00D65FF8"/>
    <w:rsid w:val="00D66E41"/>
    <w:rsid w:val="00D6710D"/>
    <w:rsid w:val="00D72906"/>
    <w:rsid w:val="00D72BC8"/>
    <w:rsid w:val="00D72BCE"/>
    <w:rsid w:val="00D73E07"/>
    <w:rsid w:val="00D74A52"/>
    <w:rsid w:val="00D74DE9"/>
    <w:rsid w:val="00D7707D"/>
    <w:rsid w:val="00D77E65"/>
    <w:rsid w:val="00D8147A"/>
    <w:rsid w:val="00D826B4"/>
    <w:rsid w:val="00D84566"/>
    <w:rsid w:val="00D86197"/>
    <w:rsid w:val="00D8752F"/>
    <w:rsid w:val="00D91970"/>
    <w:rsid w:val="00D92951"/>
    <w:rsid w:val="00D92C11"/>
    <w:rsid w:val="00D9485C"/>
    <w:rsid w:val="00D94B05"/>
    <w:rsid w:val="00D95BF4"/>
    <w:rsid w:val="00D9632D"/>
    <w:rsid w:val="00D9667F"/>
    <w:rsid w:val="00D97318"/>
    <w:rsid w:val="00D97DF1"/>
    <w:rsid w:val="00DA122F"/>
    <w:rsid w:val="00DA16B3"/>
    <w:rsid w:val="00DA3576"/>
    <w:rsid w:val="00DA3D06"/>
    <w:rsid w:val="00DA3D0C"/>
    <w:rsid w:val="00DA3EDB"/>
    <w:rsid w:val="00DA63CC"/>
    <w:rsid w:val="00DA7177"/>
    <w:rsid w:val="00DA7631"/>
    <w:rsid w:val="00DA7A97"/>
    <w:rsid w:val="00DA7F0D"/>
    <w:rsid w:val="00DB222D"/>
    <w:rsid w:val="00DB2622"/>
    <w:rsid w:val="00DB4883"/>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278D"/>
    <w:rsid w:val="00DD32A6"/>
    <w:rsid w:val="00DD369B"/>
    <w:rsid w:val="00DD3BD5"/>
    <w:rsid w:val="00DD4535"/>
    <w:rsid w:val="00DD5907"/>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5F2"/>
    <w:rsid w:val="00DF394C"/>
    <w:rsid w:val="00DF3A9A"/>
    <w:rsid w:val="00DF3E12"/>
    <w:rsid w:val="00DF4B8C"/>
    <w:rsid w:val="00DF524E"/>
    <w:rsid w:val="00DF65A0"/>
    <w:rsid w:val="00DF69A3"/>
    <w:rsid w:val="00DF6CC2"/>
    <w:rsid w:val="00E006E4"/>
    <w:rsid w:val="00E0127D"/>
    <w:rsid w:val="00E02719"/>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3CE"/>
    <w:rsid w:val="00E14AFB"/>
    <w:rsid w:val="00E16539"/>
    <w:rsid w:val="00E16650"/>
    <w:rsid w:val="00E17492"/>
    <w:rsid w:val="00E20D41"/>
    <w:rsid w:val="00E2376B"/>
    <w:rsid w:val="00E245D5"/>
    <w:rsid w:val="00E26953"/>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2CE"/>
    <w:rsid w:val="00E52DC7"/>
    <w:rsid w:val="00E53C1B"/>
    <w:rsid w:val="00E544C1"/>
    <w:rsid w:val="00E54D26"/>
    <w:rsid w:val="00E55A58"/>
    <w:rsid w:val="00E55DC7"/>
    <w:rsid w:val="00E55DFC"/>
    <w:rsid w:val="00E55FF3"/>
    <w:rsid w:val="00E5635C"/>
    <w:rsid w:val="00E56CF6"/>
    <w:rsid w:val="00E5708C"/>
    <w:rsid w:val="00E57D30"/>
    <w:rsid w:val="00E57F35"/>
    <w:rsid w:val="00E60DB2"/>
    <w:rsid w:val="00E610D6"/>
    <w:rsid w:val="00E61F4D"/>
    <w:rsid w:val="00E62A4F"/>
    <w:rsid w:val="00E63447"/>
    <w:rsid w:val="00E64650"/>
    <w:rsid w:val="00E65013"/>
    <w:rsid w:val="00E651DE"/>
    <w:rsid w:val="00E654B6"/>
    <w:rsid w:val="00E65B0E"/>
    <w:rsid w:val="00E6775F"/>
    <w:rsid w:val="00E70206"/>
    <w:rsid w:val="00E70757"/>
    <w:rsid w:val="00E70E67"/>
    <w:rsid w:val="00E71C91"/>
    <w:rsid w:val="00E72A9F"/>
    <w:rsid w:val="00E72D0B"/>
    <w:rsid w:val="00E72D22"/>
    <w:rsid w:val="00E7316D"/>
    <w:rsid w:val="00E74E87"/>
    <w:rsid w:val="00E74F55"/>
    <w:rsid w:val="00E77407"/>
    <w:rsid w:val="00E80182"/>
    <w:rsid w:val="00E8027B"/>
    <w:rsid w:val="00E8027E"/>
    <w:rsid w:val="00E806D2"/>
    <w:rsid w:val="00E80D29"/>
    <w:rsid w:val="00E8132C"/>
    <w:rsid w:val="00E81437"/>
    <w:rsid w:val="00E81CB1"/>
    <w:rsid w:val="00E82736"/>
    <w:rsid w:val="00E827FE"/>
    <w:rsid w:val="00E82AE4"/>
    <w:rsid w:val="00E82D9B"/>
    <w:rsid w:val="00E83067"/>
    <w:rsid w:val="00E83DF3"/>
    <w:rsid w:val="00E840E7"/>
    <w:rsid w:val="00E85FDE"/>
    <w:rsid w:val="00E86A5A"/>
    <w:rsid w:val="00E870F6"/>
    <w:rsid w:val="00E873C2"/>
    <w:rsid w:val="00E87CE2"/>
    <w:rsid w:val="00E920E1"/>
    <w:rsid w:val="00E93E6B"/>
    <w:rsid w:val="00E94720"/>
    <w:rsid w:val="00E94A6B"/>
    <w:rsid w:val="00E9535F"/>
    <w:rsid w:val="00E95B0F"/>
    <w:rsid w:val="00E95CC4"/>
    <w:rsid w:val="00E96E8E"/>
    <w:rsid w:val="00EA0A2D"/>
    <w:rsid w:val="00EA0BB5"/>
    <w:rsid w:val="00EA2CE4"/>
    <w:rsid w:val="00EA2DB4"/>
    <w:rsid w:val="00EA38BD"/>
    <w:rsid w:val="00EA48D0"/>
    <w:rsid w:val="00EA678C"/>
    <w:rsid w:val="00EA6A6E"/>
    <w:rsid w:val="00EA6DCB"/>
    <w:rsid w:val="00EA6F87"/>
    <w:rsid w:val="00EA775A"/>
    <w:rsid w:val="00EB2E0D"/>
    <w:rsid w:val="00EB41AE"/>
    <w:rsid w:val="00EB4878"/>
    <w:rsid w:val="00EB50D7"/>
    <w:rsid w:val="00EB5ADB"/>
    <w:rsid w:val="00EB5D6D"/>
    <w:rsid w:val="00EB6218"/>
    <w:rsid w:val="00EB69EF"/>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1D59"/>
    <w:rsid w:val="00ED37C3"/>
    <w:rsid w:val="00ED3E1B"/>
    <w:rsid w:val="00ED5F52"/>
    <w:rsid w:val="00ED6892"/>
    <w:rsid w:val="00ED6FC5"/>
    <w:rsid w:val="00EE0D31"/>
    <w:rsid w:val="00EE13AE"/>
    <w:rsid w:val="00EE25EA"/>
    <w:rsid w:val="00EE276D"/>
    <w:rsid w:val="00EE2AF3"/>
    <w:rsid w:val="00EE34B6"/>
    <w:rsid w:val="00EE55B2"/>
    <w:rsid w:val="00EE5981"/>
    <w:rsid w:val="00EE6B3C"/>
    <w:rsid w:val="00EE6D28"/>
    <w:rsid w:val="00EE6DD2"/>
    <w:rsid w:val="00EE7DA9"/>
    <w:rsid w:val="00EF1F66"/>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03E"/>
    <w:rsid w:val="00F07277"/>
    <w:rsid w:val="00F100D0"/>
    <w:rsid w:val="00F1058B"/>
    <w:rsid w:val="00F109FC"/>
    <w:rsid w:val="00F120D0"/>
    <w:rsid w:val="00F13775"/>
    <w:rsid w:val="00F13D95"/>
    <w:rsid w:val="00F154AA"/>
    <w:rsid w:val="00F15834"/>
    <w:rsid w:val="00F16057"/>
    <w:rsid w:val="00F1619A"/>
    <w:rsid w:val="00F162AA"/>
    <w:rsid w:val="00F16324"/>
    <w:rsid w:val="00F175AB"/>
    <w:rsid w:val="00F205EB"/>
    <w:rsid w:val="00F233C0"/>
    <w:rsid w:val="00F2375B"/>
    <w:rsid w:val="00F24557"/>
    <w:rsid w:val="00F24F93"/>
    <w:rsid w:val="00F2561F"/>
    <w:rsid w:val="00F25715"/>
    <w:rsid w:val="00F2637D"/>
    <w:rsid w:val="00F26B51"/>
    <w:rsid w:val="00F301F5"/>
    <w:rsid w:val="00F31334"/>
    <w:rsid w:val="00F31556"/>
    <w:rsid w:val="00F31EFB"/>
    <w:rsid w:val="00F327A8"/>
    <w:rsid w:val="00F33998"/>
    <w:rsid w:val="00F341BF"/>
    <w:rsid w:val="00F342FD"/>
    <w:rsid w:val="00F34E9E"/>
    <w:rsid w:val="00F36D46"/>
    <w:rsid w:val="00F36DC0"/>
    <w:rsid w:val="00F37ECD"/>
    <w:rsid w:val="00F400A1"/>
    <w:rsid w:val="00F41684"/>
    <w:rsid w:val="00F418ED"/>
    <w:rsid w:val="00F41B1A"/>
    <w:rsid w:val="00F42EFD"/>
    <w:rsid w:val="00F44755"/>
    <w:rsid w:val="00F44A96"/>
    <w:rsid w:val="00F451CD"/>
    <w:rsid w:val="00F455E0"/>
    <w:rsid w:val="00F45822"/>
    <w:rsid w:val="00F45E7C"/>
    <w:rsid w:val="00F5035B"/>
    <w:rsid w:val="00F520A7"/>
    <w:rsid w:val="00F52E16"/>
    <w:rsid w:val="00F54078"/>
    <w:rsid w:val="00F5437C"/>
    <w:rsid w:val="00F5458D"/>
    <w:rsid w:val="00F54F3A"/>
    <w:rsid w:val="00F55028"/>
    <w:rsid w:val="00F5550B"/>
    <w:rsid w:val="00F5670E"/>
    <w:rsid w:val="00F572F6"/>
    <w:rsid w:val="00F606AC"/>
    <w:rsid w:val="00F60892"/>
    <w:rsid w:val="00F61E6F"/>
    <w:rsid w:val="00F63755"/>
    <w:rsid w:val="00F6431B"/>
    <w:rsid w:val="00F653A1"/>
    <w:rsid w:val="00F659E1"/>
    <w:rsid w:val="00F66440"/>
    <w:rsid w:val="00F668FF"/>
    <w:rsid w:val="00F670F7"/>
    <w:rsid w:val="00F71BCF"/>
    <w:rsid w:val="00F71FAA"/>
    <w:rsid w:val="00F72A19"/>
    <w:rsid w:val="00F73385"/>
    <w:rsid w:val="00F738BC"/>
    <w:rsid w:val="00F75244"/>
    <w:rsid w:val="00F75FEE"/>
    <w:rsid w:val="00F7677E"/>
    <w:rsid w:val="00F76F2D"/>
    <w:rsid w:val="00F76F3C"/>
    <w:rsid w:val="00F808C5"/>
    <w:rsid w:val="00F81D0E"/>
    <w:rsid w:val="00F832E1"/>
    <w:rsid w:val="00F83A5F"/>
    <w:rsid w:val="00F842F9"/>
    <w:rsid w:val="00F85369"/>
    <w:rsid w:val="00F858DD"/>
    <w:rsid w:val="00F9002E"/>
    <w:rsid w:val="00F916DE"/>
    <w:rsid w:val="00F93DC9"/>
    <w:rsid w:val="00F94872"/>
    <w:rsid w:val="00F94B36"/>
    <w:rsid w:val="00F9547F"/>
    <w:rsid w:val="00F967E0"/>
    <w:rsid w:val="00F96A6A"/>
    <w:rsid w:val="00F97C20"/>
    <w:rsid w:val="00FA0362"/>
    <w:rsid w:val="00FA08AC"/>
    <w:rsid w:val="00FA156D"/>
    <w:rsid w:val="00FA43B6"/>
    <w:rsid w:val="00FA4C14"/>
    <w:rsid w:val="00FA4DEE"/>
    <w:rsid w:val="00FA4F2C"/>
    <w:rsid w:val="00FA5D88"/>
    <w:rsid w:val="00FA6D0A"/>
    <w:rsid w:val="00FA751A"/>
    <w:rsid w:val="00FA7AEE"/>
    <w:rsid w:val="00FB0152"/>
    <w:rsid w:val="00FB08BF"/>
    <w:rsid w:val="00FB1482"/>
    <w:rsid w:val="00FB1A63"/>
    <w:rsid w:val="00FB22B7"/>
    <w:rsid w:val="00FB29A4"/>
    <w:rsid w:val="00FB33E4"/>
    <w:rsid w:val="00FB3858"/>
    <w:rsid w:val="00FB46BD"/>
    <w:rsid w:val="00FB5641"/>
    <w:rsid w:val="00FB63A1"/>
    <w:rsid w:val="00FB6C2B"/>
    <w:rsid w:val="00FB6F0C"/>
    <w:rsid w:val="00FC11FE"/>
    <w:rsid w:val="00FC18E0"/>
    <w:rsid w:val="00FC19AE"/>
    <w:rsid w:val="00FC20C3"/>
    <w:rsid w:val="00FC2905"/>
    <w:rsid w:val="00FC29BA"/>
    <w:rsid w:val="00FC3B63"/>
    <w:rsid w:val="00FC3CE3"/>
    <w:rsid w:val="00FC3E02"/>
    <w:rsid w:val="00FC5A1A"/>
    <w:rsid w:val="00FC5CFA"/>
    <w:rsid w:val="00FC64E4"/>
    <w:rsid w:val="00FD244B"/>
    <w:rsid w:val="00FD31D4"/>
    <w:rsid w:val="00FD554D"/>
    <w:rsid w:val="00FD5B24"/>
    <w:rsid w:val="00FE04C8"/>
    <w:rsid w:val="00FE05E8"/>
    <w:rsid w:val="00FE1231"/>
    <w:rsid w:val="00FE30C5"/>
    <w:rsid w:val="00FE31E9"/>
    <w:rsid w:val="00FE362B"/>
    <w:rsid w:val="00FE37EF"/>
    <w:rsid w:val="00FE38BD"/>
    <w:rsid w:val="00FE444D"/>
    <w:rsid w:val="00FE4C63"/>
    <w:rsid w:val="00FE5639"/>
    <w:rsid w:val="00FE5C16"/>
    <w:rsid w:val="00FE6567"/>
    <w:rsid w:val="00FE6692"/>
    <w:rsid w:val="00FE7B97"/>
    <w:rsid w:val="00FF0D93"/>
    <w:rsid w:val="00FF27AF"/>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49167172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1584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7D5B1FA85F4645A2A4782E7C2FB579D2"/>
        <w:category>
          <w:name w:val="General"/>
          <w:gallery w:val="placeholder"/>
        </w:category>
        <w:types>
          <w:type w:val="bbPlcHdr"/>
        </w:types>
        <w:behaviors>
          <w:behavior w:val="content"/>
        </w:behaviors>
        <w:guid w:val="{EF0D3D2C-9660-4D0C-9554-7476DB3A33B4}"/>
      </w:docPartPr>
      <w:docPartBody>
        <w:p w:rsidR="00095FE9" w:rsidRDefault="00F0566F" w:rsidP="00F0566F">
          <w:pPr>
            <w:pStyle w:val="7D5B1FA85F4645A2A4782E7C2FB579D2"/>
          </w:pPr>
          <w:r w:rsidRPr="00340603">
            <w:rPr>
              <w:rStyle w:val="PlaceholderText"/>
            </w:rPr>
            <w:t>[Title]</w:t>
          </w:r>
        </w:p>
      </w:docPartBody>
    </w:docPart>
    <w:docPart>
      <w:docPartPr>
        <w:name w:val="49F88A70835D4AC99A9C041C2F43CED5"/>
        <w:category>
          <w:name w:val="General"/>
          <w:gallery w:val="placeholder"/>
        </w:category>
        <w:types>
          <w:type w:val="bbPlcHdr"/>
        </w:types>
        <w:behaviors>
          <w:behavior w:val="content"/>
        </w:behaviors>
        <w:guid w:val="{58179005-F577-431D-AF33-4871E60B845D}"/>
      </w:docPartPr>
      <w:docPartBody>
        <w:p w:rsidR="00095FE9" w:rsidRDefault="00F0566F" w:rsidP="00F0566F">
          <w:pPr>
            <w:pStyle w:val="49F88A70835D4AC99A9C041C2F43CED5"/>
          </w:pPr>
          <w:r w:rsidRPr="00340603">
            <w:rPr>
              <w:rStyle w:val="PlaceholderText"/>
            </w:rPr>
            <w:t>[Title]</w:t>
          </w:r>
        </w:p>
      </w:docPartBody>
    </w:docPart>
    <w:docPart>
      <w:docPartPr>
        <w:name w:val="5B492CF6C6E845329CAE313AB4B6DCB6"/>
        <w:category>
          <w:name w:val="General"/>
          <w:gallery w:val="placeholder"/>
        </w:category>
        <w:types>
          <w:type w:val="bbPlcHdr"/>
        </w:types>
        <w:behaviors>
          <w:behavior w:val="content"/>
        </w:behaviors>
        <w:guid w:val="{30AC6489-7888-4C3D-AEEE-A835C5F767CD}"/>
      </w:docPartPr>
      <w:docPartBody>
        <w:p w:rsidR="00095FE9" w:rsidRDefault="00F0566F" w:rsidP="00F0566F">
          <w:pPr>
            <w:pStyle w:val="5B492CF6C6E845329CAE313AB4B6DCB6"/>
          </w:pPr>
          <w:r w:rsidRPr="00340603">
            <w:rPr>
              <w:rStyle w:val="PlaceholderText"/>
            </w:rPr>
            <w:t>[Title]</w:t>
          </w:r>
        </w:p>
      </w:docPartBody>
    </w:docPart>
    <w:docPart>
      <w:docPartPr>
        <w:name w:val="6D8612AB3BC54D06B53DB2FABEBFDB18"/>
        <w:category>
          <w:name w:val="General"/>
          <w:gallery w:val="placeholder"/>
        </w:category>
        <w:types>
          <w:type w:val="bbPlcHdr"/>
        </w:types>
        <w:behaviors>
          <w:behavior w:val="content"/>
        </w:behaviors>
        <w:guid w:val="{1D5157B5-2B5A-4B74-B490-E75CA976FC35}"/>
      </w:docPartPr>
      <w:docPartBody>
        <w:p w:rsidR="00095FE9" w:rsidRDefault="00F0566F" w:rsidP="00F0566F">
          <w:pPr>
            <w:pStyle w:val="6D8612AB3BC54D06B53DB2FABEBFDB18"/>
          </w:pPr>
          <w:r w:rsidRPr="00340603">
            <w:rPr>
              <w:rStyle w:val="PlaceholderText"/>
            </w:rPr>
            <w:t>[Title]</w:t>
          </w:r>
        </w:p>
      </w:docPartBody>
    </w:docPart>
    <w:docPart>
      <w:docPartPr>
        <w:name w:val="316DCAD96808450CBD3C5FC76BEAD571"/>
        <w:category>
          <w:name w:val="General"/>
          <w:gallery w:val="placeholder"/>
        </w:category>
        <w:types>
          <w:type w:val="bbPlcHdr"/>
        </w:types>
        <w:behaviors>
          <w:behavior w:val="content"/>
        </w:behaviors>
        <w:guid w:val="{C7529C4B-B19D-498D-B0AD-DEF1E870D96C}"/>
      </w:docPartPr>
      <w:docPartBody>
        <w:p w:rsidR="00095FE9" w:rsidRDefault="00F0566F" w:rsidP="00F0566F">
          <w:pPr>
            <w:pStyle w:val="316DCAD96808450CBD3C5FC76BEAD571"/>
          </w:pPr>
          <w:r w:rsidRPr="00340603">
            <w:rPr>
              <w:rStyle w:val="PlaceholderText"/>
            </w:rPr>
            <w:t>[Title]</w:t>
          </w:r>
        </w:p>
      </w:docPartBody>
    </w:docPart>
    <w:docPart>
      <w:docPartPr>
        <w:name w:val="3F97EC7749E54FCE948B896FC5EF4108"/>
        <w:category>
          <w:name w:val="General"/>
          <w:gallery w:val="placeholder"/>
        </w:category>
        <w:types>
          <w:type w:val="bbPlcHdr"/>
        </w:types>
        <w:behaviors>
          <w:behavior w:val="content"/>
        </w:behaviors>
        <w:guid w:val="{BB750C26-561F-448B-9912-B6D2CC4F4FFD}"/>
      </w:docPartPr>
      <w:docPartBody>
        <w:p w:rsidR="00095FE9" w:rsidRDefault="00F0566F" w:rsidP="00F0566F">
          <w:pPr>
            <w:pStyle w:val="3F97EC7749E54FCE948B896FC5EF4108"/>
          </w:pPr>
          <w:r w:rsidRPr="00340603">
            <w:rPr>
              <w:rStyle w:val="PlaceholderText"/>
            </w:rPr>
            <w:t>[Title]</w:t>
          </w:r>
        </w:p>
      </w:docPartBody>
    </w:docPart>
    <w:docPart>
      <w:docPartPr>
        <w:name w:val="DD7F273A4B754C43A2B79BAF1808A3CF"/>
        <w:category>
          <w:name w:val="General"/>
          <w:gallery w:val="placeholder"/>
        </w:category>
        <w:types>
          <w:type w:val="bbPlcHdr"/>
        </w:types>
        <w:behaviors>
          <w:behavior w:val="content"/>
        </w:behaviors>
        <w:guid w:val="{8D71D800-30A9-4387-BF48-37BF59436311}"/>
      </w:docPartPr>
      <w:docPartBody>
        <w:p w:rsidR="00095FE9" w:rsidRDefault="00F0566F" w:rsidP="00F0566F">
          <w:pPr>
            <w:pStyle w:val="DD7F273A4B754C43A2B79BAF1808A3CF"/>
          </w:pPr>
          <w:r w:rsidRPr="00340603">
            <w:rPr>
              <w:rStyle w:val="PlaceholderText"/>
            </w:rPr>
            <w:t>[Title]</w:t>
          </w:r>
        </w:p>
      </w:docPartBody>
    </w:docPart>
    <w:docPart>
      <w:docPartPr>
        <w:name w:val="DA0AB095502B4013B5E2D3F26E815987"/>
        <w:category>
          <w:name w:val="General"/>
          <w:gallery w:val="placeholder"/>
        </w:category>
        <w:types>
          <w:type w:val="bbPlcHdr"/>
        </w:types>
        <w:behaviors>
          <w:behavior w:val="content"/>
        </w:behaviors>
        <w:guid w:val="{DB140612-D898-40DE-943E-D4EE8CC4E600}"/>
      </w:docPartPr>
      <w:docPartBody>
        <w:p w:rsidR="00000000" w:rsidRDefault="003D5EDA" w:rsidP="003D5EDA">
          <w:pPr>
            <w:pStyle w:val="DA0AB095502B4013B5E2D3F26E815987"/>
          </w:pPr>
          <w:r w:rsidRPr="00340603">
            <w:rPr>
              <w:rStyle w:val="PlaceholderText"/>
            </w:rPr>
            <w:t>[Title]</w:t>
          </w:r>
        </w:p>
      </w:docPartBody>
    </w:docPart>
    <w:docPart>
      <w:docPartPr>
        <w:name w:val="C52F9BFF054C490F96AD5CB94F8D7E09"/>
        <w:category>
          <w:name w:val="General"/>
          <w:gallery w:val="placeholder"/>
        </w:category>
        <w:types>
          <w:type w:val="bbPlcHdr"/>
        </w:types>
        <w:behaviors>
          <w:behavior w:val="content"/>
        </w:behaviors>
        <w:guid w:val="{0E9D803F-3318-4FAC-B6BC-DEE5B7C69D34}"/>
      </w:docPartPr>
      <w:docPartBody>
        <w:p w:rsidR="00000000" w:rsidRDefault="003D5EDA" w:rsidP="003D5EDA">
          <w:pPr>
            <w:pStyle w:val="C52F9BFF054C490F96AD5CB94F8D7E09"/>
          </w:pPr>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095FE9"/>
    <w:rsid w:val="002C1E27"/>
    <w:rsid w:val="003D5EDA"/>
    <w:rsid w:val="00481F5D"/>
    <w:rsid w:val="005A6FC0"/>
    <w:rsid w:val="00862B13"/>
    <w:rsid w:val="00965608"/>
    <w:rsid w:val="00C21573"/>
    <w:rsid w:val="00CD3A86"/>
    <w:rsid w:val="00E60AF1"/>
    <w:rsid w:val="00F0566F"/>
    <w:rsid w:val="00F15AC0"/>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EDA"/>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6650463046D04B81AD984B2726950349">
    <w:name w:val="6650463046D04B81AD984B2726950349"/>
    <w:rsid w:val="002C1E27"/>
  </w:style>
  <w:style w:type="paragraph" w:customStyle="1" w:styleId="7E7871978EE14E82AED1A1BEE8DF633A">
    <w:name w:val="7E7871978EE14E82AED1A1BEE8DF633A"/>
    <w:rsid w:val="002C1E27"/>
  </w:style>
  <w:style w:type="paragraph" w:customStyle="1" w:styleId="915921E752B544BEB0BBB0EC72E81A49">
    <w:name w:val="915921E752B544BEB0BBB0EC72E81A49"/>
    <w:rsid w:val="002C1E27"/>
  </w:style>
  <w:style w:type="paragraph" w:customStyle="1" w:styleId="19BD831096884BCBAA9C16C24CA7C826">
    <w:name w:val="19BD831096884BCBAA9C16C24CA7C826"/>
    <w:rsid w:val="002C1E27"/>
  </w:style>
  <w:style w:type="paragraph" w:customStyle="1" w:styleId="2FA68D93AFB1483A995EF5640495642B">
    <w:name w:val="2FA68D93AFB1483A995EF5640495642B"/>
    <w:rsid w:val="002C1E27"/>
  </w:style>
  <w:style w:type="paragraph" w:customStyle="1" w:styleId="DAF61C9A699648C9A80CAEA060508440">
    <w:name w:val="DAF61C9A699648C9A80CAEA060508440"/>
    <w:rsid w:val="002C1E27"/>
  </w:style>
  <w:style w:type="paragraph" w:customStyle="1" w:styleId="2FC6F0DE87144B2E92277864E777B7F9">
    <w:name w:val="2FC6F0DE87144B2E92277864E777B7F9"/>
    <w:rsid w:val="002C1E27"/>
  </w:style>
  <w:style w:type="paragraph" w:customStyle="1" w:styleId="933B6BF635934064B4A2469F34988E9F">
    <w:name w:val="933B6BF635934064B4A2469F34988E9F"/>
    <w:rsid w:val="002C1E27"/>
  </w:style>
  <w:style w:type="paragraph" w:customStyle="1" w:styleId="28CE4ABCEB9445F2B96B1D35C93EDF63">
    <w:name w:val="28CE4ABCEB9445F2B96B1D35C93EDF63"/>
    <w:rsid w:val="002C1E27"/>
  </w:style>
  <w:style w:type="paragraph" w:customStyle="1" w:styleId="F0CEF5DAC7784F14B236E4F391BD0790">
    <w:name w:val="F0CEF5DAC7784F14B236E4F391BD0790"/>
    <w:rsid w:val="002C1E27"/>
  </w:style>
  <w:style w:type="paragraph" w:customStyle="1" w:styleId="B581E62C553F49E9A942E886F23E4536">
    <w:name w:val="B581E62C553F49E9A942E886F23E4536"/>
    <w:rsid w:val="002C1E27"/>
  </w:style>
  <w:style w:type="paragraph" w:customStyle="1" w:styleId="8406F39415CE4A7188A9C9A70423BB25">
    <w:name w:val="8406F39415CE4A7188A9C9A70423BB25"/>
    <w:rsid w:val="002C1E27"/>
  </w:style>
  <w:style w:type="paragraph" w:customStyle="1" w:styleId="4B503B4CC5D347A38FF316AE18DE3C51">
    <w:name w:val="4B503B4CC5D347A38FF316AE18DE3C51"/>
    <w:rsid w:val="002C1E27"/>
  </w:style>
  <w:style w:type="paragraph" w:customStyle="1" w:styleId="5741FDE5CC224DD3B10C2746723114E0">
    <w:name w:val="5741FDE5CC224DD3B10C2746723114E0"/>
    <w:rsid w:val="002C1E27"/>
  </w:style>
  <w:style w:type="paragraph" w:customStyle="1" w:styleId="4F909E576049438D883E1B3AEB85FAEA">
    <w:name w:val="4F909E576049438D883E1B3AEB85FAEA"/>
    <w:rsid w:val="002C1E27"/>
  </w:style>
  <w:style w:type="paragraph" w:customStyle="1" w:styleId="59B91EEEA2564B3BAE4036C3F5920A07">
    <w:name w:val="59B91EEEA2564B3BAE4036C3F5920A07"/>
    <w:rsid w:val="002C1E27"/>
  </w:style>
  <w:style w:type="paragraph" w:customStyle="1" w:styleId="97482A881B2A43A9A1971AFE8D87A87F">
    <w:name w:val="97482A881B2A43A9A1971AFE8D87A87F"/>
    <w:rsid w:val="002C1E27"/>
  </w:style>
  <w:style w:type="paragraph" w:customStyle="1" w:styleId="7BDCEC3388F24F8893A839D354E5FD9D">
    <w:name w:val="7BDCEC3388F24F8893A839D354E5FD9D"/>
    <w:rsid w:val="002C1E27"/>
  </w:style>
  <w:style w:type="paragraph" w:customStyle="1" w:styleId="96811A86D31A4355B3A1DFC86DDDBE00">
    <w:name w:val="96811A86D31A4355B3A1DFC86DDDBE00"/>
    <w:rsid w:val="002C1E27"/>
  </w:style>
  <w:style w:type="paragraph" w:customStyle="1" w:styleId="D22FD3EE904741079A9F293798872070">
    <w:name w:val="D22FD3EE904741079A9F293798872070"/>
    <w:rsid w:val="002C1E27"/>
  </w:style>
  <w:style w:type="paragraph" w:customStyle="1" w:styleId="732E66CBB4A44824B4CF0DDDD7F36F8A">
    <w:name w:val="732E66CBB4A44824B4CF0DDDD7F36F8A"/>
    <w:rsid w:val="002C1E27"/>
  </w:style>
  <w:style w:type="paragraph" w:customStyle="1" w:styleId="7D5B1FA85F4645A2A4782E7C2FB579D2">
    <w:name w:val="7D5B1FA85F4645A2A4782E7C2FB579D2"/>
    <w:rsid w:val="00F0566F"/>
  </w:style>
  <w:style w:type="paragraph" w:customStyle="1" w:styleId="49F88A70835D4AC99A9C041C2F43CED5">
    <w:name w:val="49F88A70835D4AC99A9C041C2F43CED5"/>
    <w:rsid w:val="00F0566F"/>
  </w:style>
  <w:style w:type="paragraph" w:customStyle="1" w:styleId="3E063BF4E8A642878C58827FCE8B7CFD">
    <w:name w:val="3E063BF4E8A642878C58827FCE8B7CFD"/>
    <w:rsid w:val="00F0566F"/>
  </w:style>
  <w:style w:type="paragraph" w:customStyle="1" w:styleId="5B492CF6C6E845329CAE313AB4B6DCB6">
    <w:name w:val="5B492CF6C6E845329CAE313AB4B6DCB6"/>
    <w:rsid w:val="00F0566F"/>
  </w:style>
  <w:style w:type="paragraph" w:customStyle="1" w:styleId="6D8612AB3BC54D06B53DB2FABEBFDB18">
    <w:name w:val="6D8612AB3BC54D06B53DB2FABEBFDB18"/>
    <w:rsid w:val="00F0566F"/>
  </w:style>
  <w:style w:type="paragraph" w:customStyle="1" w:styleId="316DCAD96808450CBD3C5FC76BEAD571">
    <w:name w:val="316DCAD96808450CBD3C5FC76BEAD571"/>
    <w:rsid w:val="00F0566F"/>
  </w:style>
  <w:style w:type="paragraph" w:customStyle="1" w:styleId="3F97EC7749E54FCE948B896FC5EF4108">
    <w:name w:val="3F97EC7749E54FCE948B896FC5EF4108"/>
    <w:rsid w:val="00F0566F"/>
  </w:style>
  <w:style w:type="paragraph" w:customStyle="1" w:styleId="DD7F273A4B754C43A2B79BAF1808A3CF">
    <w:name w:val="DD7F273A4B754C43A2B79BAF1808A3CF"/>
    <w:rsid w:val="00F0566F"/>
  </w:style>
  <w:style w:type="paragraph" w:customStyle="1" w:styleId="DA0AB095502B4013B5E2D3F26E815987">
    <w:name w:val="DA0AB095502B4013B5E2D3F26E815987"/>
    <w:rsid w:val="003D5EDA"/>
  </w:style>
  <w:style w:type="paragraph" w:customStyle="1" w:styleId="C52F9BFF054C490F96AD5CB94F8D7E09">
    <w:name w:val="C52F9BFF054C490F96AD5CB94F8D7E09"/>
    <w:rsid w:val="003D5E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9165A-C4AF-4024-B796-FFBF5D620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13</Pages>
  <Words>5155</Words>
  <Characters>24086</Characters>
  <Application>Microsoft Office Word</Application>
  <DocSecurity>0</DocSecurity>
  <Lines>1356</Lines>
  <Paragraphs>258</Paragraphs>
  <ScaleCrop>false</ScaleCrop>
  <HeadingPairs>
    <vt:vector size="2" baseType="variant">
      <vt:variant>
        <vt:lpstr>Title</vt:lpstr>
      </vt:variant>
      <vt:variant>
        <vt:i4>1</vt:i4>
      </vt:variant>
    </vt:vector>
  </HeadingPairs>
  <TitlesOfParts>
    <vt:vector size="1" baseType="lpstr">
      <vt:lpstr>doc.: IEEE 802.11-19/xxxxr0</vt:lpstr>
    </vt:vector>
  </TitlesOfParts>
  <Company>Intel Corporation</Company>
  <LinksUpToDate>false</LinksUpToDate>
  <CharactersWithSpaces>29085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802.11-19/0645r0</dc:title>
  <dc:subject>Submission</dc:subject>
  <dc:creator>minyoung.park@intel.com</dc:creator>
  <cp:keywords>CTPClassification=CTP_NT</cp:keywords>
  <cp:lastModifiedBy>Park, Minyoung</cp:lastModifiedBy>
  <cp:revision>45</cp:revision>
  <cp:lastPrinted>2010-05-04T02:47:00Z</cp:lastPrinted>
  <dcterms:created xsi:type="dcterms:W3CDTF">2019-04-12T17:23:00Z</dcterms:created>
  <dcterms:modified xsi:type="dcterms:W3CDTF">2019-04-12T23:44:00Z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5e633ef0-d411-4fa4-bf36-dd74a056fbd4</vt:lpwstr>
  </property>
  <property fmtid="{D5CDD505-2E9C-101B-9397-08002B2CF9AE}" pid="4" name="CTP_TimeStamp">
    <vt:lpwstr>2019-04-12 23:44:28Z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