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E37786">
        <w:trPr>
          <w:trHeight w:val="485"/>
          <w:jc w:val="center"/>
        </w:trPr>
        <w:tc>
          <w:tcPr>
            <w:tcW w:w="9576" w:type="dxa"/>
            <w:gridSpan w:val="5"/>
            <w:vAlign w:val="center"/>
          </w:tcPr>
          <w:p w14:paraId="711EF649" w14:textId="28A9D2FE" w:rsidR="008717CE" w:rsidRPr="00183F4C" w:rsidRDefault="00DE584F" w:rsidP="001733A8">
            <w:pPr>
              <w:pStyle w:val="T2"/>
              <w:rPr>
                <w:lang w:eastAsia="ko-KR"/>
              </w:rPr>
            </w:pPr>
            <w:r>
              <w:rPr>
                <w:lang w:eastAsia="ko-KR"/>
              </w:rPr>
              <w:t>Comment resolutions for</w:t>
            </w:r>
            <w:r w:rsidR="000A3567">
              <w:rPr>
                <w:lang w:eastAsia="ko-KR"/>
              </w:rPr>
              <w:t xml:space="preserve"> </w:t>
            </w:r>
            <w:proofErr w:type="spellStart"/>
            <w:r w:rsidR="00963A10">
              <w:rPr>
                <w:lang w:eastAsia="ko-KR"/>
              </w:rPr>
              <w:t>miscellenious</w:t>
            </w:r>
            <w:proofErr w:type="spellEnd"/>
            <w:r w:rsidR="004D6A27">
              <w:rPr>
                <w:lang w:eastAsia="ko-KR"/>
              </w:rPr>
              <w:t xml:space="preserve"> comments</w:t>
            </w:r>
            <w:r w:rsidR="0072210F">
              <w:rPr>
                <w:lang w:eastAsia="ko-KR"/>
              </w:rPr>
              <w:t xml:space="preserve"> -</w:t>
            </w:r>
            <w:r w:rsidR="00963A10">
              <w:rPr>
                <w:lang w:eastAsia="ko-KR"/>
              </w:rPr>
              <w:t xml:space="preserve"> part </w:t>
            </w:r>
            <w:r w:rsidR="001733A8">
              <w:rPr>
                <w:lang w:eastAsia="ko-KR"/>
              </w:rPr>
              <w:t>2</w:t>
            </w:r>
            <w:r w:rsidR="00ED37C3">
              <w:rPr>
                <w:lang w:eastAsia="ko-KR"/>
              </w:rPr>
              <w:t xml:space="preserve"> </w:t>
            </w:r>
          </w:p>
        </w:tc>
      </w:tr>
      <w:tr w:rsidR="00DE584F" w:rsidRPr="00183F4C" w14:paraId="2321CEA9" w14:textId="77777777" w:rsidTr="00E37786">
        <w:trPr>
          <w:trHeight w:val="359"/>
          <w:jc w:val="center"/>
        </w:trPr>
        <w:tc>
          <w:tcPr>
            <w:tcW w:w="9576" w:type="dxa"/>
            <w:gridSpan w:val="5"/>
            <w:vAlign w:val="center"/>
          </w:tcPr>
          <w:p w14:paraId="380E9974" w14:textId="145E4D2C" w:rsidR="00DE584F" w:rsidRPr="00183F4C" w:rsidRDefault="00DE584F" w:rsidP="004D6A27">
            <w:pPr>
              <w:pStyle w:val="T2"/>
              <w:ind w:left="0"/>
              <w:rPr>
                <w:b w:val="0"/>
                <w:sz w:val="20"/>
              </w:rPr>
            </w:pPr>
            <w:r w:rsidRPr="00183F4C">
              <w:rPr>
                <w:sz w:val="20"/>
              </w:rPr>
              <w:t>Date:</w:t>
            </w:r>
            <w:r w:rsidRPr="00183F4C">
              <w:rPr>
                <w:b w:val="0"/>
                <w:sz w:val="20"/>
              </w:rPr>
              <w:t xml:space="preserve">  201</w:t>
            </w:r>
            <w:r w:rsidR="00575AD0">
              <w:rPr>
                <w:b w:val="0"/>
                <w:sz w:val="20"/>
                <w:lang w:eastAsia="ko-KR"/>
              </w:rPr>
              <w:t>9</w:t>
            </w:r>
            <w:r w:rsidRPr="00183F4C">
              <w:rPr>
                <w:b w:val="0"/>
                <w:sz w:val="20"/>
              </w:rPr>
              <w:t>-</w:t>
            </w:r>
            <w:r w:rsidR="004D6A27">
              <w:rPr>
                <w:b w:val="0"/>
                <w:sz w:val="20"/>
              </w:rPr>
              <w:t>4</w:t>
            </w:r>
            <w:r>
              <w:rPr>
                <w:rFonts w:hint="eastAsia"/>
                <w:b w:val="0"/>
                <w:sz w:val="20"/>
                <w:lang w:eastAsia="ko-KR"/>
              </w:rPr>
              <w:t>-</w:t>
            </w:r>
            <w:r w:rsidR="004F0FFE">
              <w:rPr>
                <w:b w:val="0"/>
                <w:sz w:val="20"/>
                <w:lang w:eastAsia="ko-KR"/>
              </w:rPr>
              <w:t>29</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DE584F" w14:paraId="3E3B4E79" w14:textId="77777777" w:rsidTr="005C6E9D">
        <w:trPr>
          <w:trHeight w:val="359"/>
          <w:jc w:val="center"/>
        </w:trPr>
        <w:tc>
          <w:tcPr>
            <w:tcW w:w="1548" w:type="dxa"/>
            <w:vAlign w:val="center"/>
          </w:tcPr>
          <w:p w14:paraId="2C21A480" w14:textId="4BAF8779" w:rsidR="00DE584F" w:rsidRDefault="00EB50D7" w:rsidP="00E37786">
            <w:pPr>
              <w:pStyle w:val="T2"/>
              <w:spacing w:after="0"/>
              <w:ind w:left="0" w:right="0"/>
              <w:jc w:val="left"/>
              <w:rPr>
                <w:b w:val="0"/>
                <w:sz w:val="18"/>
                <w:szCs w:val="18"/>
                <w:lang w:eastAsia="ko-KR"/>
              </w:rPr>
            </w:pPr>
            <w:r>
              <w:rPr>
                <w:b w:val="0"/>
                <w:sz w:val="18"/>
                <w:szCs w:val="18"/>
                <w:lang w:eastAsia="ko-KR"/>
              </w:rPr>
              <w:t>Minyoung Park</w:t>
            </w:r>
          </w:p>
        </w:tc>
        <w:tc>
          <w:tcPr>
            <w:tcW w:w="1687" w:type="dxa"/>
            <w:vAlign w:val="center"/>
          </w:tcPr>
          <w:p w14:paraId="21B07B99" w14:textId="5AADFAF7" w:rsidR="00DE584F" w:rsidRDefault="00EB50D7" w:rsidP="00E37786">
            <w:pPr>
              <w:pStyle w:val="T2"/>
              <w:spacing w:after="0"/>
              <w:ind w:left="0" w:right="0"/>
              <w:jc w:val="left"/>
              <w:rPr>
                <w:b w:val="0"/>
                <w:sz w:val="18"/>
                <w:szCs w:val="18"/>
                <w:lang w:eastAsia="ko-KR"/>
              </w:rPr>
            </w:pPr>
            <w:r>
              <w:rPr>
                <w:b w:val="0"/>
                <w:sz w:val="18"/>
                <w:szCs w:val="18"/>
                <w:lang w:eastAsia="ko-KR"/>
              </w:rPr>
              <w:t>Intel Corporation</w:t>
            </w:r>
          </w:p>
        </w:tc>
        <w:tc>
          <w:tcPr>
            <w:tcW w:w="2363" w:type="dxa"/>
            <w:vAlign w:val="center"/>
          </w:tcPr>
          <w:p w14:paraId="0A825FCC" w14:textId="375CFFC6" w:rsidR="00DE584F" w:rsidRDefault="00DE584F" w:rsidP="00E37786">
            <w:pPr>
              <w:pStyle w:val="T2"/>
              <w:spacing w:after="0"/>
              <w:ind w:left="0" w:right="0"/>
              <w:jc w:val="left"/>
              <w:rPr>
                <w:b w:val="0"/>
                <w:sz w:val="18"/>
                <w:szCs w:val="18"/>
                <w:lang w:eastAsia="ko-KR"/>
              </w:rPr>
            </w:pPr>
          </w:p>
        </w:tc>
        <w:tc>
          <w:tcPr>
            <w:tcW w:w="1620" w:type="dxa"/>
            <w:vAlign w:val="center"/>
          </w:tcPr>
          <w:p w14:paraId="46A1C5F6" w14:textId="05CD14C4" w:rsidR="00DE584F" w:rsidRPr="002C60AE" w:rsidRDefault="00DE584F" w:rsidP="00E37786">
            <w:pPr>
              <w:pStyle w:val="T2"/>
              <w:spacing w:after="0"/>
              <w:ind w:left="0" w:right="0"/>
              <w:jc w:val="left"/>
              <w:rPr>
                <w:b w:val="0"/>
                <w:sz w:val="18"/>
                <w:szCs w:val="18"/>
                <w:lang w:eastAsia="ko-KR"/>
              </w:rPr>
            </w:pPr>
          </w:p>
        </w:tc>
        <w:tc>
          <w:tcPr>
            <w:tcW w:w="2358" w:type="dxa"/>
            <w:vAlign w:val="center"/>
          </w:tcPr>
          <w:p w14:paraId="473458B1" w14:textId="716CA36D" w:rsidR="00DE584F" w:rsidRDefault="00EB50D7" w:rsidP="00E37786">
            <w:pPr>
              <w:pStyle w:val="T2"/>
              <w:spacing w:after="0"/>
              <w:ind w:left="0" w:right="0"/>
              <w:jc w:val="left"/>
              <w:rPr>
                <w:b w:val="0"/>
                <w:sz w:val="18"/>
                <w:szCs w:val="18"/>
                <w:lang w:eastAsia="ko-KR"/>
              </w:rPr>
            </w:pPr>
            <w:r>
              <w:rPr>
                <w:b w:val="0"/>
                <w:sz w:val="18"/>
                <w:szCs w:val="18"/>
                <w:lang w:eastAsia="ko-KR"/>
              </w:rPr>
              <w:t>Minyoung.park@intel.com</w:t>
            </w: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4984B5EB" w14:textId="6B8417FE" w:rsidR="00E920E1" w:rsidRDefault="003E4403" w:rsidP="00535EBE">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w:t>
      </w:r>
      <w:proofErr w:type="spellStart"/>
      <w:r w:rsidR="00D60332">
        <w:rPr>
          <w:lang w:eastAsia="ko-KR"/>
        </w:rPr>
        <w:t>TG</w:t>
      </w:r>
      <w:r w:rsidR="00545A1F">
        <w:rPr>
          <w:lang w:eastAsia="ko-KR"/>
        </w:rPr>
        <w:t>ba</w:t>
      </w:r>
      <w:proofErr w:type="spellEnd"/>
      <w:r w:rsidR="003C315D">
        <w:rPr>
          <w:lang w:eastAsia="ko-KR"/>
        </w:rPr>
        <w:t xml:space="preserve"> D</w:t>
      </w:r>
      <w:r w:rsidR="00A53739">
        <w:rPr>
          <w:lang w:eastAsia="ko-KR"/>
        </w:rPr>
        <w:t>2</w:t>
      </w:r>
      <w:r w:rsidR="00CA7E6D">
        <w:rPr>
          <w:lang w:eastAsia="ko-KR"/>
        </w:rPr>
        <w:t>.0</w:t>
      </w:r>
      <w:r w:rsidR="00E920E1">
        <w:rPr>
          <w:lang w:eastAsia="ko-KR"/>
        </w:rPr>
        <w:t xml:space="preserve"> with the following CIDs</w:t>
      </w:r>
      <w:r w:rsidR="00941A27">
        <w:rPr>
          <w:lang w:eastAsia="ko-KR"/>
        </w:rPr>
        <w:t xml:space="preserve"> (</w:t>
      </w:r>
      <w:r w:rsidR="00142AE0">
        <w:rPr>
          <w:lang w:eastAsia="ko-KR"/>
        </w:rPr>
        <w:t>43</w:t>
      </w:r>
      <w:r w:rsidR="00FE6692">
        <w:rPr>
          <w:lang w:eastAsia="ko-KR"/>
        </w:rPr>
        <w:t xml:space="preserve"> </w:t>
      </w:r>
      <w:r w:rsidR="00941A27">
        <w:rPr>
          <w:lang w:eastAsia="ko-KR"/>
        </w:rPr>
        <w:t>CIDs)</w:t>
      </w:r>
      <w:r w:rsidR="00E920E1">
        <w:rPr>
          <w:lang w:eastAsia="ko-KR"/>
        </w:rPr>
        <w:t>:</w:t>
      </w:r>
    </w:p>
    <w:p w14:paraId="3790A508" w14:textId="13BE4666" w:rsidR="00142AE0" w:rsidRDefault="00142AE0" w:rsidP="00BA1F87">
      <w:pPr>
        <w:pStyle w:val="ListParagraph"/>
        <w:numPr>
          <w:ilvl w:val="0"/>
          <w:numId w:val="6"/>
        </w:numPr>
        <w:ind w:leftChars="0"/>
      </w:pPr>
      <w:r>
        <w:t>2270, 2271, 2272, 2279, 2280</w:t>
      </w:r>
    </w:p>
    <w:p w14:paraId="01E67EE3" w14:textId="6639B4AF" w:rsidR="00142AE0" w:rsidRDefault="00142AE0" w:rsidP="00BA1F87">
      <w:pPr>
        <w:pStyle w:val="ListParagraph"/>
        <w:numPr>
          <w:ilvl w:val="0"/>
          <w:numId w:val="6"/>
        </w:numPr>
        <w:ind w:leftChars="0"/>
      </w:pPr>
      <w:r>
        <w:t>2281, 2282, 2283, 2284, 2285</w:t>
      </w:r>
    </w:p>
    <w:p w14:paraId="5BE7FAA8" w14:textId="4066A4AA" w:rsidR="00142AE0" w:rsidRDefault="00142AE0" w:rsidP="00BA1F87">
      <w:pPr>
        <w:pStyle w:val="ListParagraph"/>
        <w:numPr>
          <w:ilvl w:val="0"/>
          <w:numId w:val="6"/>
        </w:numPr>
        <w:ind w:leftChars="0"/>
      </w:pPr>
      <w:r>
        <w:t>2286, 2287, 2288, 2289, 2291</w:t>
      </w:r>
    </w:p>
    <w:p w14:paraId="31AD68F3" w14:textId="08484972" w:rsidR="00142AE0" w:rsidRDefault="00142AE0" w:rsidP="00BA1F87">
      <w:pPr>
        <w:pStyle w:val="ListParagraph"/>
        <w:numPr>
          <w:ilvl w:val="0"/>
          <w:numId w:val="6"/>
        </w:numPr>
        <w:ind w:leftChars="0"/>
      </w:pPr>
      <w:r>
        <w:t>2292, 2293, 2295, 2296, 2297</w:t>
      </w:r>
    </w:p>
    <w:p w14:paraId="5471F683" w14:textId="123E96D2" w:rsidR="00142AE0" w:rsidRDefault="00142AE0" w:rsidP="00BA1F87">
      <w:pPr>
        <w:pStyle w:val="ListParagraph"/>
        <w:numPr>
          <w:ilvl w:val="0"/>
          <w:numId w:val="6"/>
        </w:numPr>
        <w:ind w:leftChars="0"/>
      </w:pPr>
      <w:r>
        <w:t>2298, 2299, 2300, 2301, 2307</w:t>
      </w:r>
    </w:p>
    <w:p w14:paraId="1581D272" w14:textId="2F55D295" w:rsidR="00142AE0" w:rsidRDefault="00142AE0" w:rsidP="00BA1F87">
      <w:pPr>
        <w:pStyle w:val="ListParagraph"/>
        <w:numPr>
          <w:ilvl w:val="0"/>
          <w:numId w:val="6"/>
        </w:numPr>
        <w:ind w:leftChars="0"/>
      </w:pPr>
      <w:r>
        <w:t xml:space="preserve">2308, 2309, </w:t>
      </w:r>
      <w:del w:id="0" w:author="Park, Minyoung" w:date="2019-04-29T20:58:00Z">
        <w:r w:rsidDel="00624189">
          <w:delText>2311,</w:delText>
        </w:r>
      </w:del>
      <w:r>
        <w:t xml:space="preserve"> 2312, 2340</w:t>
      </w:r>
    </w:p>
    <w:p w14:paraId="694C0628" w14:textId="54CE7C46" w:rsidR="00142AE0" w:rsidRDefault="00142AE0" w:rsidP="00BA1F87">
      <w:pPr>
        <w:pStyle w:val="ListParagraph"/>
        <w:numPr>
          <w:ilvl w:val="0"/>
          <w:numId w:val="6"/>
        </w:numPr>
        <w:ind w:leftChars="0"/>
      </w:pPr>
      <w:r>
        <w:t>2343, 2345, 2346, 2353, 2355</w:t>
      </w:r>
    </w:p>
    <w:p w14:paraId="20B9931F" w14:textId="2A2830A7" w:rsidR="00142AE0" w:rsidRDefault="00142AE0" w:rsidP="00BA1F87">
      <w:pPr>
        <w:pStyle w:val="ListParagraph"/>
        <w:numPr>
          <w:ilvl w:val="0"/>
          <w:numId w:val="6"/>
        </w:numPr>
        <w:ind w:leftChars="0"/>
      </w:pPr>
      <w:r>
        <w:t>2357, 2363, 2364, 2105, 2366</w:t>
      </w:r>
    </w:p>
    <w:p w14:paraId="0343DA15" w14:textId="4104FEC0" w:rsidR="00AC3A4B" w:rsidRDefault="00142AE0" w:rsidP="00BA1F87">
      <w:pPr>
        <w:pStyle w:val="ListParagraph"/>
        <w:numPr>
          <w:ilvl w:val="0"/>
          <w:numId w:val="6"/>
        </w:numPr>
        <w:ind w:leftChars="0"/>
      </w:pPr>
      <w:r>
        <w:t>2368, 2369, 2395</w:t>
      </w:r>
    </w:p>
    <w:p w14:paraId="5D1205B5" w14:textId="77777777" w:rsidR="00B62B65" w:rsidRDefault="00B62B65" w:rsidP="003E4403">
      <w:pPr>
        <w:jc w:val="both"/>
      </w:pPr>
    </w:p>
    <w:p w14:paraId="1771E5CC" w14:textId="77777777" w:rsidR="00AC3A4B" w:rsidRDefault="00AC3A4B" w:rsidP="003E4403">
      <w:pPr>
        <w:jc w:val="both"/>
      </w:pPr>
    </w:p>
    <w:p w14:paraId="078982F4" w14:textId="77777777" w:rsidR="003E4403" w:rsidRDefault="003E4403" w:rsidP="003E4403">
      <w:pPr>
        <w:jc w:val="both"/>
      </w:pPr>
      <w:r>
        <w:t>Revisions:</w:t>
      </w:r>
    </w:p>
    <w:p w14:paraId="389BA69C" w14:textId="05AF97AD" w:rsidR="003E4403" w:rsidRDefault="00BA6C7C" w:rsidP="00975352">
      <w:pPr>
        <w:pStyle w:val="ListParagraph"/>
        <w:numPr>
          <w:ilvl w:val="0"/>
          <w:numId w:val="1"/>
        </w:numPr>
        <w:ind w:leftChars="0"/>
        <w:jc w:val="both"/>
      </w:pPr>
      <w:r>
        <w:t xml:space="preserve">Rev 0: </w:t>
      </w:r>
      <w:r w:rsidR="004A3396">
        <w:t>Initial version of the document.</w:t>
      </w:r>
    </w:p>
    <w:p w14:paraId="77BD3A3F" w14:textId="394509CD" w:rsidR="001B17B7" w:rsidRDefault="00B463C6" w:rsidP="00975352">
      <w:pPr>
        <w:pStyle w:val="ListParagraph"/>
        <w:numPr>
          <w:ilvl w:val="0"/>
          <w:numId w:val="1"/>
        </w:numPr>
        <w:ind w:leftChars="0"/>
        <w:jc w:val="both"/>
      </w:pPr>
      <w:r>
        <w:t xml:space="preserve">Rev 2: Reviewed CIDs </w:t>
      </w:r>
      <w:r w:rsidR="004F0FFE">
        <w:t>through</w:t>
      </w:r>
      <w:r>
        <w:t xml:space="preserve"> 2283. </w:t>
      </w:r>
      <w:r w:rsidR="00BF5826">
        <w:t>Made minor changes</w:t>
      </w:r>
      <w:r>
        <w:t xml:space="preserve"> to the resolutions during the call on 4/22.</w:t>
      </w:r>
    </w:p>
    <w:p w14:paraId="3BBA951A" w14:textId="74E31EC8" w:rsidR="004F0FFE" w:rsidRDefault="004F0FFE" w:rsidP="00975352">
      <w:pPr>
        <w:pStyle w:val="ListParagraph"/>
        <w:numPr>
          <w:ilvl w:val="0"/>
          <w:numId w:val="1"/>
        </w:numPr>
        <w:ind w:leftChars="0"/>
        <w:jc w:val="both"/>
      </w:pPr>
      <w:r>
        <w:t>Rev 3: Reviewed CIDs through 2105. Made minor changes to the resolutions during the call on 4/29.</w:t>
      </w:r>
    </w:p>
    <w:p w14:paraId="46536DFC" w14:textId="77777777" w:rsidR="005E768D" w:rsidRPr="004D2D75" w:rsidRDefault="005E768D">
      <w:pPr>
        <w:pStyle w:val="T1"/>
        <w:spacing w:after="120"/>
        <w:rPr>
          <w:sz w:val="22"/>
        </w:rPr>
      </w:pPr>
    </w:p>
    <w:p w14:paraId="09AF490C" w14:textId="77777777" w:rsidR="005E768D" w:rsidRPr="004D2D75" w:rsidRDefault="005E768D" w:rsidP="005E768D"/>
    <w:p w14:paraId="24920570" w14:textId="77777777" w:rsidR="005E768D" w:rsidRPr="004D2D75" w:rsidRDefault="005E768D"/>
    <w:p w14:paraId="10E75662" w14:textId="77777777" w:rsidR="00DC0CA2" w:rsidRDefault="005E768D" w:rsidP="00F2637D">
      <w:r w:rsidRPr="004D2D75">
        <w:br w:type="page"/>
      </w:r>
    </w:p>
    <w:p w14:paraId="15E9A607" w14:textId="77777777" w:rsidR="00CE4BAA" w:rsidRPr="004F3AF6" w:rsidRDefault="00CE4BAA" w:rsidP="00CE4BAA">
      <w:r w:rsidRPr="004F3AF6">
        <w:lastRenderedPageBreak/>
        <w:t>Interpretation of a Motion to Adopt</w:t>
      </w:r>
      <w:bookmarkStart w:id="1" w:name="_GoBack"/>
      <w:bookmarkEnd w:id="1"/>
    </w:p>
    <w:p w14:paraId="3F930567" w14:textId="77777777" w:rsidR="00CE4BAA" w:rsidRPr="004C0F0A" w:rsidRDefault="00CE4BAA" w:rsidP="00CE4BAA">
      <w:pPr>
        <w:rPr>
          <w:lang w:eastAsia="ko-KR"/>
        </w:rPr>
      </w:pPr>
    </w:p>
    <w:p w14:paraId="0643165D" w14:textId="781F2806"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w:t>
      </w:r>
      <w:r w:rsidR="00545A1F">
        <w:rPr>
          <w:lang w:eastAsia="ko-KR"/>
        </w:rPr>
        <w:t>ba</w:t>
      </w:r>
      <w:proofErr w:type="spellEnd"/>
      <w:r w:rsidRPr="004F3AF6">
        <w:rPr>
          <w:lang w:eastAsia="ko-KR"/>
        </w:rPr>
        <w:t xml:space="preserve"> Draft.  This introduction is not part of the adopted material.</w:t>
      </w:r>
    </w:p>
    <w:p w14:paraId="56BDAE5F" w14:textId="77777777" w:rsidR="00CE4BAA" w:rsidRPr="004F3AF6" w:rsidRDefault="00CE4BAA" w:rsidP="00CE4BAA">
      <w:pPr>
        <w:rPr>
          <w:lang w:eastAsia="ko-KR"/>
        </w:rPr>
      </w:pPr>
    </w:p>
    <w:p w14:paraId="45D76261" w14:textId="5765DF07"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545A1F">
        <w:rPr>
          <w:b/>
          <w:bCs/>
          <w:i/>
          <w:iCs/>
          <w:lang w:eastAsia="ko-KR"/>
        </w:rPr>
        <w:t>ba</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72E60458" w14:textId="77777777" w:rsidR="00CE4BAA" w:rsidRPr="004F3AF6" w:rsidRDefault="00CE4BAA" w:rsidP="00CE4BAA">
      <w:pPr>
        <w:rPr>
          <w:lang w:eastAsia="ko-KR"/>
        </w:rPr>
      </w:pPr>
    </w:p>
    <w:p w14:paraId="7D418D64" w14:textId="367AFE75" w:rsidR="00CE4BAA" w:rsidRDefault="00CE4BAA" w:rsidP="00CE4BAA">
      <w:pPr>
        <w:rPr>
          <w:b/>
          <w:bCs/>
          <w:i/>
          <w:iCs/>
          <w:lang w:eastAsia="ko-KR"/>
        </w:rPr>
      </w:pPr>
      <w:proofErr w:type="spellStart"/>
      <w:r w:rsidRPr="004F3AF6">
        <w:rPr>
          <w:b/>
          <w:bCs/>
          <w:i/>
          <w:iCs/>
          <w:lang w:eastAsia="ko-KR"/>
        </w:rPr>
        <w:t>TG</w:t>
      </w:r>
      <w:r w:rsidR="00545A1F">
        <w:rPr>
          <w:b/>
          <w:bCs/>
          <w:i/>
          <w:iCs/>
          <w:lang w:eastAsia="ko-KR"/>
        </w:rPr>
        <w:t>ba</w:t>
      </w:r>
      <w:proofErr w:type="spellEnd"/>
      <w:r w:rsidRPr="004F3AF6">
        <w:rPr>
          <w:b/>
          <w:bCs/>
          <w:i/>
          <w:iCs/>
          <w:lang w:eastAsia="ko-KR"/>
        </w:rPr>
        <w:t xml:space="preserve"> Editor: Editing instructions preceded by “</w:t>
      </w:r>
      <w:proofErr w:type="spellStart"/>
      <w:r w:rsidRPr="004F3AF6">
        <w:rPr>
          <w:b/>
          <w:bCs/>
          <w:i/>
          <w:iCs/>
          <w:lang w:eastAsia="ko-KR"/>
        </w:rPr>
        <w:t>TG</w:t>
      </w:r>
      <w:r w:rsidR="00545A1F">
        <w:rPr>
          <w:b/>
          <w:bCs/>
          <w:i/>
          <w:iCs/>
          <w:lang w:eastAsia="ko-KR"/>
        </w:rPr>
        <w:t>ba</w:t>
      </w:r>
      <w:proofErr w:type="spellEnd"/>
      <w:r w:rsidRPr="004F3AF6">
        <w:rPr>
          <w:b/>
          <w:bCs/>
          <w:i/>
          <w:iCs/>
          <w:lang w:eastAsia="ko-KR"/>
        </w:rPr>
        <w:t xml:space="preserve"> Editor” are instructions to the </w:t>
      </w:r>
      <w:proofErr w:type="spellStart"/>
      <w:r w:rsidRPr="004F3AF6">
        <w:rPr>
          <w:b/>
          <w:bCs/>
          <w:i/>
          <w:iCs/>
          <w:lang w:eastAsia="ko-KR"/>
        </w:rPr>
        <w:t>TG</w:t>
      </w:r>
      <w:r w:rsidR="00545A1F">
        <w:rPr>
          <w:b/>
          <w:bCs/>
          <w:i/>
          <w:iCs/>
          <w:lang w:eastAsia="ko-KR"/>
        </w:rPr>
        <w:t>ba</w:t>
      </w:r>
      <w:proofErr w:type="spellEnd"/>
      <w:r w:rsidRPr="004F3AF6">
        <w:rPr>
          <w:b/>
          <w:bCs/>
          <w:i/>
          <w:iCs/>
          <w:lang w:eastAsia="ko-KR"/>
        </w:rPr>
        <w:t xml:space="preserve"> editor to modify existing material in the </w:t>
      </w:r>
      <w:proofErr w:type="spellStart"/>
      <w:r w:rsidRPr="004F3AF6">
        <w:rPr>
          <w:b/>
          <w:bCs/>
          <w:i/>
          <w:iCs/>
          <w:lang w:eastAsia="ko-KR"/>
        </w:rPr>
        <w:t>TG</w:t>
      </w:r>
      <w:r w:rsidR="00545A1F">
        <w:rPr>
          <w:b/>
          <w:bCs/>
          <w:i/>
          <w:iCs/>
          <w:lang w:eastAsia="ko-KR"/>
        </w:rPr>
        <w:t>ba</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545A1F">
        <w:rPr>
          <w:b/>
          <w:bCs/>
          <w:i/>
          <w:iCs/>
          <w:lang w:eastAsia="ko-KR"/>
        </w:rPr>
        <w:t>ba</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545A1F">
        <w:rPr>
          <w:b/>
          <w:bCs/>
          <w:i/>
          <w:iCs/>
          <w:lang w:eastAsia="ko-KR"/>
        </w:rPr>
        <w:t>ba</w:t>
      </w:r>
      <w:proofErr w:type="spellEnd"/>
      <w:r w:rsidRPr="004F3AF6">
        <w:rPr>
          <w:b/>
          <w:bCs/>
          <w:i/>
          <w:iCs/>
          <w:lang w:eastAsia="ko-KR"/>
        </w:rPr>
        <w:t xml:space="preserve"> Draft.</w:t>
      </w:r>
    </w:p>
    <w:p w14:paraId="6191AB10" w14:textId="77777777" w:rsidR="00EA38BD" w:rsidRDefault="00EA38BD" w:rsidP="00CE4BAA">
      <w:pPr>
        <w:rPr>
          <w:b/>
          <w:bCs/>
          <w:i/>
          <w:iCs/>
          <w:lang w:eastAsia="ko-KR"/>
        </w:rPr>
      </w:pPr>
    </w:p>
    <w:p w14:paraId="2C5C5E81" w14:textId="77777777" w:rsidR="00EA38BD" w:rsidRDefault="00EA38BD" w:rsidP="00CE4BAA">
      <w:pPr>
        <w:rPr>
          <w:b/>
          <w:bCs/>
          <w:i/>
          <w:iCs/>
          <w:lang w:eastAsia="ko-KR"/>
        </w:rPr>
      </w:pPr>
    </w:p>
    <w:p w14:paraId="6EA23E99" w14:textId="77777777" w:rsidR="00EA38BD" w:rsidRDefault="00EA38BD" w:rsidP="00CE4BAA">
      <w:pPr>
        <w:rPr>
          <w:b/>
          <w:bCs/>
          <w:i/>
          <w:iCs/>
          <w:lang w:eastAsia="ko-KR"/>
        </w:rPr>
      </w:pPr>
    </w:p>
    <w:p w14:paraId="36198597" w14:textId="77777777" w:rsidR="009B2B91" w:rsidRDefault="009B2B91" w:rsidP="00CE4BAA">
      <w:pPr>
        <w:rPr>
          <w:b/>
          <w:bCs/>
          <w:i/>
          <w:iCs/>
          <w:lang w:eastAsia="ko-KR"/>
        </w:rPr>
      </w:pPr>
    </w:p>
    <w:tbl>
      <w:tblPr>
        <w:tblW w:w="11610" w:type="dxa"/>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1"/>
        <w:gridCol w:w="1517"/>
        <w:gridCol w:w="1073"/>
        <w:gridCol w:w="647"/>
        <w:gridCol w:w="587"/>
        <w:gridCol w:w="1545"/>
        <w:gridCol w:w="3060"/>
        <w:gridCol w:w="2520"/>
      </w:tblGrid>
      <w:tr w:rsidR="009B2B91" w:rsidRPr="00170DE6" w14:paraId="1A3E0837" w14:textId="77777777" w:rsidTr="00784738">
        <w:trPr>
          <w:trHeight w:val="20"/>
        </w:trPr>
        <w:tc>
          <w:tcPr>
            <w:tcW w:w="661" w:type="dxa"/>
            <w:shd w:val="clear" w:color="auto" w:fill="auto"/>
          </w:tcPr>
          <w:p w14:paraId="4E49459D" w14:textId="32E29E50" w:rsidR="009B2B91" w:rsidRPr="00170DE6" w:rsidRDefault="009B2B91" w:rsidP="009B2B91">
            <w:pPr>
              <w:rPr>
                <w:rFonts w:ascii="Arial" w:eastAsia="Times New Roman" w:hAnsi="Arial" w:cs="Arial"/>
                <w:b/>
                <w:bCs/>
                <w:szCs w:val="18"/>
                <w:lang w:eastAsia="ko-KR"/>
              </w:rPr>
            </w:pPr>
            <w:r w:rsidRPr="00170DE6">
              <w:rPr>
                <w:rFonts w:ascii="Arial" w:hAnsi="Arial" w:cs="Arial"/>
                <w:b/>
                <w:bCs/>
                <w:szCs w:val="18"/>
              </w:rPr>
              <w:t>CID</w:t>
            </w:r>
          </w:p>
        </w:tc>
        <w:tc>
          <w:tcPr>
            <w:tcW w:w="1517" w:type="dxa"/>
            <w:shd w:val="clear" w:color="auto" w:fill="auto"/>
          </w:tcPr>
          <w:p w14:paraId="6C007C10" w14:textId="478D3B97" w:rsidR="009B2B91" w:rsidRPr="00170DE6" w:rsidRDefault="009B2B91" w:rsidP="009B2B91">
            <w:pPr>
              <w:rPr>
                <w:rFonts w:ascii="Arial" w:eastAsia="Times New Roman" w:hAnsi="Arial" w:cs="Arial"/>
                <w:b/>
                <w:bCs/>
                <w:szCs w:val="18"/>
                <w:lang w:val="en-US" w:eastAsia="ko-KR"/>
              </w:rPr>
            </w:pPr>
            <w:r w:rsidRPr="00170DE6">
              <w:rPr>
                <w:rFonts w:ascii="Arial" w:hAnsi="Arial" w:cs="Arial"/>
                <w:b/>
                <w:bCs/>
                <w:szCs w:val="18"/>
              </w:rPr>
              <w:t>Commenter</w:t>
            </w:r>
          </w:p>
        </w:tc>
        <w:tc>
          <w:tcPr>
            <w:tcW w:w="1073" w:type="dxa"/>
            <w:shd w:val="clear" w:color="auto" w:fill="auto"/>
          </w:tcPr>
          <w:p w14:paraId="69A45E75" w14:textId="477E4DE3" w:rsidR="009B2B91" w:rsidRPr="00170DE6" w:rsidRDefault="009B2B91" w:rsidP="009B2B91">
            <w:pPr>
              <w:rPr>
                <w:rFonts w:ascii="Arial" w:eastAsia="Times New Roman" w:hAnsi="Arial" w:cs="Arial"/>
                <w:b/>
                <w:bCs/>
                <w:szCs w:val="18"/>
                <w:lang w:val="en-US" w:eastAsia="ko-KR"/>
              </w:rPr>
            </w:pPr>
            <w:r w:rsidRPr="00170DE6">
              <w:rPr>
                <w:rFonts w:ascii="Arial" w:eastAsia="Times New Roman" w:hAnsi="Arial" w:cs="Arial"/>
                <w:b/>
                <w:bCs/>
                <w:szCs w:val="18"/>
                <w:lang w:val="en-US" w:eastAsia="ko-KR"/>
              </w:rPr>
              <w:t>Clause Number</w:t>
            </w:r>
          </w:p>
        </w:tc>
        <w:tc>
          <w:tcPr>
            <w:tcW w:w="647" w:type="dxa"/>
            <w:shd w:val="clear" w:color="auto" w:fill="auto"/>
          </w:tcPr>
          <w:p w14:paraId="61C89707" w14:textId="537ECD30" w:rsidR="009B2B91" w:rsidRPr="00170DE6" w:rsidRDefault="009B2B91" w:rsidP="009B2B91">
            <w:pPr>
              <w:rPr>
                <w:rFonts w:ascii="Arial" w:eastAsia="Times New Roman" w:hAnsi="Arial" w:cs="Arial"/>
                <w:b/>
                <w:bCs/>
                <w:szCs w:val="18"/>
                <w:lang w:val="en-US" w:eastAsia="ko-KR"/>
              </w:rPr>
            </w:pPr>
            <w:r w:rsidRPr="00170DE6">
              <w:rPr>
                <w:rFonts w:ascii="Arial" w:eastAsia="Times New Roman" w:hAnsi="Arial" w:cs="Arial"/>
                <w:b/>
                <w:bCs/>
                <w:szCs w:val="18"/>
                <w:lang w:val="en-US" w:eastAsia="ko-KR"/>
              </w:rPr>
              <w:t>Page</w:t>
            </w:r>
          </w:p>
        </w:tc>
        <w:tc>
          <w:tcPr>
            <w:tcW w:w="587" w:type="dxa"/>
            <w:shd w:val="clear" w:color="auto" w:fill="auto"/>
          </w:tcPr>
          <w:p w14:paraId="6756D04A" w14:textId="42928E78" w:rsidR="009B2B91" w:rsidRPr="00170DE6" w:rsidRDefault="009B2B91" w:rsidP="009B2B91">
            <w:pPr>
              <w:rPr>
                <w:rFonts w:ascii="Arial" w:eastAsia="Times New Roman" w:hAnsi="Arial" w:cs="Arial"/>
                <w:b/>
                <w:bCs/>
                <w:szCs w:val="18"/>
                <w:lang w:val="en-US" w:eastAsia="ko-KR"/>
              </w:rPr>
            </w:pPr>
            <w:r w:rsidRPr="00170DE6">
              <w:rPr>
                <w:rFonts w:ascii="Arial" w:eastAsia="Times New Roman" w:hAnsi="Arial" w:cs="Arial"/>
                <w:b/>
                <w:bCs/>
                <w:szCs w:val="18"/>
                <w:lang w:val="en-US" w:eastAsia="ko-KR"/>
              </w:rPr>
              <w:t>Line</w:t>
            </w:r>
          </w:p>
        </w:tc>
        <w:tc>
          <w:tcPr>
            <w:tcW w:w="1545" w:type="dxa"/>
            <w:shd w:val="clear" w:color="auto" w:fill="auto"/>
          </w:tcPr>
          <w:p w14:paraId="0881A48B" w14:textId="0B7057E1" w:rsidR="009B2B91" w:rsidRPr="00170DE6" w:rsidRDefault="009B2B91" w:rsidP="009B2B91">
            <w:pPr>
              <w:rPr>
                <w:rFonts w:ascii="Arial" w:eastAsia="Times New Roman" w:hAnsi="Arial" w:cs="Arial"/>
                <w:b/>
                <w:bCs/>
                <w:szCs w:val="18"/>
                <w:lang w:val="en-US" w:eastAsia="ko-KR"/>
              </w:rPr>
            </w:pPr>
            <w:r w:rsidRPr="00170DE6">
              <w:rPr>
                <w:rFonts w:ascii="Arial" w:eastAsia="Times New Roman" w:hAnsi="Arial" w:cs="Arial"/>
                <w:b/>
                <w:bCs/>
                <w:szCs w:val="18"/>
                <w:lang w:val="en-US" w:eastAsia="ko-KR"/>
              </w:rPr>
              <w:t>Comment</w:t>
            </w:r>
          </w:p>
        </w:tc>
        <w:tc>
          <w:tcPr>
            <w:tcW w:w="3060" w:type="dxa"/>
            <w:shd w:val="clear" w:color="auto" w:fill="auto"/>
          </w:tcPr>
          <w:p w14:paraId="70920D0F" w14:textId="6FE814BF" w:rsidR="009B2B91" w:rsidRPr="00170DE6" w:rsidRDefault="009B2B91" w:rsidP="009B2B91">
            <w:pPr>
              <w:rPr>
                <w:rFonts w:ascii="Arial" w:eastAsia="Times New Roman" w:hAnsi="Arial" w:cs="Arial"/>
                <w:b/>
                <w:bCs/>
                <w:szCs w:val="18"/>
                <w:lang w:val="en-US" w:eastAsia="ko-KR"/>
              </w:rPr>
            </w:pPr>
            <w:r w:rsidRPr="00170DE6">
              <w:rPr>
                <w:rFonts w:ascii="Arial" w:eastAsia="Times New Roman" w:hAnsi="Arial" w:cs="Arial"/>
                <w:b/>
                <w:bCs/>
                <w:szCs w:val="18"/>
                <w:lang w:val="en-US" w:eastAsia="ko-KR"/>
              </w:rPr>
              <w:t>Proposed Change</w:t>
            </w:r>
          </w:p>
        </w:tc>
        <w:tc>
          <w:tcPr>
            <w:tcW w:w="2520" w:type="dxa"/>
            <w:shd w:val="clear" w:color="auto" w:fill="auto"/>
          </w:tcPr>
          <w:p w14:paraId="2E0BEADE" w14:textId="3570E490" w:rsidR="009B2B91" w:rsidRPr="00170DE6" w:rsidRDefault="009B2B91" w:rsidP="009B2B91">
            <w:pPr>
              <w:rPr>
                <w:rFonts w:ascii="Arial" w:eastAsia="Times New Roman" w:hAnsi="Arial" w:cs="Arial"/>
                <w:b/>
                <w:bCs/>
                <w:szCs w:val="18"/>
                <w:lang w:val="en-US" w:eastAsia="ko-KR"/>
              </w:rPr>
            </w:pPr>
            <w:r w:rsidRPr="00170DE6">
              <w:rPr>
                <w:rFonts w:ascii="Arial" w:eastAsia="Times New Roman" w:hAnsi="Arial" w:cs="Arial"/>
                <w:b/>
                <w:bCs/>
                <w:szCs w:val="18"/>
                <w:lang w:val="en-US" w:eastAsia="ko-KR"/>
              </w:rPr>
              <w:t>Resolution</w:t>
            </w:r>
          </w:p>
        </w:tc>
      </w:tr>
      <w:tr w:rsidR="00170DE6" w:rsidRPr="00170DE6" w14:paraId="598B82F4" w14:textId="77777777" w:rsidTr="00784738">
        <w:trPr>
          <w:trHeight w:val="20"/>
        </w:trPr>
        <w:tc>
          <w:tcPr>
            <w:tcW w:w="661" w:type="dxa"/>
            <w:shd w:val="clear" w:color="auto" w:fill="auto"/>
          </w:tcPr>
          <w:p w14:paraId="58CDD6FB" w14:textId="622275F9" w:rsidR="00170DE6" w:rsidRPr="00170DE6" w:rsidRDefault="00170DE6" w:rsidP="00170DE6">
            <w:pPr>
              <w:jc w:val="right"/>
              <w:rPr>
                <w:rFonts w:ascii="Arial" w:eastAsia="Times New Roman" w:hAnsi="Arial" w:cs="Arial"/>
                <w:szCs w:val="18"/>
                <w:lang w:val="en-US" w:eastAsia="ko-KR"/>
              </w:rPr>
            </w:pPr>
            <w:r w:rsidRPr="00170DE6">
              <w:rPr>
                <w:rFonts w:ascii="Arial" w:hAnsi="Arial" w:cs="Arial"/>
                <w:szCs w:val="18"/>
              </w:rPr>
              <w:t>2270</w:t>
            </w:r>
          </w:p>
        </w:tc>
        <w:tc>
          <w:tcPr>
            <w:tcW w:w="1517" w:type="dxa"/>
            <w:shd w:val="clear" w:color="auto" w:fill="auto"/>
          </w:tcPr>
          <w:p w14:paraId="6BBD5371" w14:textId="5F14C48C"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MARC EMMELMANN</w:t>
            </w:r>
          </w:p>
        </w:tc>
        <w:tc>
          <w:tcPr>
            <w:tcW w:w="1073" w:type="dxa"/>
            <w:shd w:val="clear" w:color="auto" w:fill="auto"/>
          </w:tcPr>
          <w:p w14:paraId="59370458" w14:textId="03C725EB"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32.3.1</w:t>
            </w:r>
          </w:p>
        </w:tc>
        <w:tc>
          <w:tcPr>
            <w:tcW w:w="647" w:type="dxa"/>
            <w:shd w:val="clear" w:color="auto" w:fill="auto"/>
          </w:tcPr>
          <w:p w14:paraId="2EAE8C32" w14:textId="0A066897"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92</w:t>
            </w:r>
          </w:p>
        </w:tc>
        <w:tc>
          <w:tcPr>
            <w:tcW w:w="587" w:type="dxa"/>
            <w:shd w:val="clear" w:color="auto" w:fill="auto"/>
          </w:tcPr>
          <w:p w14:paraId="7945270A" w14:textId="32E70F85"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8</w:t>
            </w:r>
          </w:p>
        </w:tc>
        <w:tc>
          <w:tcPr>
            <w:tcW w:w="1545" w:type="dxa"/>
            <w:shd w:val="clear" w:color="auto" w:fill="auto"/>
          </w:tcPr>
          <w:p w14:paraId="6CF79268" w14:textId="046F5992" w:rsidR="00170DE6" w:rsidRPr="00170DE6" w:rsidRDefault="00170DE6" w:rsidP="00170DE6">
            <w:pPr>
              <w:rPr>
                <w:rFonts w:ascii="Arial" w:eastAsia="Times New Roman" w:hAnsi="Arial" w:cs="Arial"/>
                <w:szCs w:val="18"/>
                <w:lang w:val="en-US" w:eastAsia="ko-KR"/>
              </w:rPr>
            </w:pPr>
            <w:proofErr w:type="gramStart"/>
            <w:r w:rsidRPr="00170DE6">
              <w:rPr>
                <w:rFonts w:ascii="Arial" w:hAnsi="Arial" w:cs="Arial"/>
                <w:szCs w:val="18"/>
              </w:rPr>
              <w:t>add</w:t>
            </w:r>
            <w:proofErr w:type="gramEnd"/>
            <w:r w:rsidRPr="00170DE6">
              <w:rPr>
                <w:rFonts w:ascii="Arial" w:hAnsi="Arial" w:cs="Arial"/>
                <w:szCs w:val="18"/>
              </w:rPr>
              <w:t xml:space="preserve"> </w:t>
            </w:r>
            <w:proofErr w:type="spellStart"/>
            <w:r w:rsidRPr="00170DE6">
              <w:rPr>
                <w:rFonts w:ascii="Arial" w:hAnsi="Arial" w:cs="Arial"/>
                <w:szCs w:val="18"/>
              </w:rPr>
              <w:t>Nsym</w:t>
            </w:r>
            <w:proofErr w:type="spellEnd"/>
            <w:r w:rsidRPr="00170DE6">
              <w:rPr>
                <w:rFonts w:ascii="Arial" w:hAnsi="Arial" w:cs="Arial"/>
                <w:szCs w:val="18"/>
              </w:rPr>
              <w:t xml:space="preserve"> or </w:t>
            </w:r>
            <w:proofErr w:type="spellStart"/>
            <w:r w:rsidRPr="00170DE6">
              <w:rPr>
                <w:rFonts w:ascii="Arial" w:hAnsi="Arial" w:cs="Arial"/>
                <w:szCs w:val="18"/>
              </w:rPr>
              <w:t>N_octet</w:t>
            </w:r>
            <w:proofErr w:type="spellEnd"/>
            <w:r w:rsidRPr="00170DE6">
              <w:rPr>
                <w:rFonts w:ascii="Arial" w:hAnsi="Arial" w:cs="Arial"/>
                <w:szCs w:val="18"/>
              </w:rPr>
              <w:t xml:space="preserve"> and PSDU_LENGTH need to be added for FDMA transmission.</w:t>
            </w:r>
          </w:p>
        </w:tc>
        <w:tc>
          <w:tcPr>
            <w:tcW w:w="3060" w:type="dxa"/>
            <w:shd w:val="clear" w:color="auto" w:fill="auto"/>
          </w:tcPr>
          <w:p w14:paraId="70B88FA6" w14:textId="3ECBEBEA"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 xml:space="preserve">Picking up on comments made in the previous letter ballot on D1.0, the TG did not </w:t>
            </w:r>
            <w:proofErr w:type="spellStart"/>
            <w:r w:rsidRPr="00170DE6">
              <w:rPr>
                <w:rFonts w:ascii="Arial" w:hAnsi="Arial" w:cs="Arial"/>
                <w:szCs w:val="18"/>
              </w:rPr>
              <w:t>properbly</w:t>
            </w:r>
            <w:proofErr w:type="spellEnd"/>
            <w:r w:rsidRPr="00170DE6">
              <w:rPr>
                <w:rFonts w:ascii="Arial" w:hAnsi="Arial" w:cs="Arial"/>
                <w:szCs w:val="18"/>
              </w:rPr>
              <w:t xml:space="preserve"> address the issue raised in the comment, nor does the TG provide an indication that the text commented on has been deleted and hence the comment does not apply. (Note, page and line and </w:t>
            </w:r>
            <w:proofErr w:type="spellStart"/>
            <w:r w:rsidRPr="00170DE6">
              <w:rPr>
                <w:rFonts w:ascii="Arial" w:hAnsi="Arial" w:cs="Arial"/>
                <w:szCs w:val="18"/>
              </w:rPr>
              <w:t>sublause</w:t>
            </w:r>
            <w:proofErr w:type="spellEnd"/>
            <w:r w:rsidRPr="00170DE6">
              <w:rPr>
                <w:rFonts w:ascii="Arial" w:hAnsi="Arial" w:cs="Arial"/>
                <w:szCs w:val="18"/>
              </w:rPr>
              <w:t xml:space="preserve"> number refer to D1.0).  In fact, as stated in the </w:t>
            </w:r>
            <w:proofErr w:type="spellStart"/>
            <w:r w:rsidRPr="00170DE6">
              <w:rPr>
                <w:rFonts w:ascii="Arial" w:hAnsi="Arial" w:cs="Arial"/>
                <w:szCs w:val="18"/>
              </w:rPr>
              <w:t>TGba</w:t>
            </w:r>
            <w:proofErr w:type="spellEnd"/>
            <w:r w:rsidRPr="00170DE6">
              <w:rPr>
                <w:rFonts w:ascii="Arial" w:hAnsi="Arial" w:cs="Arial"/>
                <w:szCs w:val="18"/>
              </w:rPr>
              <w:t xml:space="preserve"> minutes (11-19/226r0), </w:t>
            </w:r>
            <w:proofErr w:type="gramStart"/>
            <w:r w:rsidRPr="00170DE6">
              <w:rPr>
                <w:rFonts w:ascii="Arial" w:hAnsi="Arial" w:cs="Arial"/>
                <w:szCs w:val="18"/>
              </w:rPr>
              <w:t>the intend</w:t>
            </w:r>
            <w:proofErr w:type="gramEnd"/>
            <w:r w:rsidRPr="00170DE6">
              <w:rPr>
                <w:rFonts w:ascii="Arial" w:hAnsi="Arial" w:cs="Arial"/>
                <w:szCs w:val="18"/>
              </w:rPr>
              <w:t xml:space="preserve"> of the task group was to "Move to resolve CIDs that have no approved resolution as rejected with a reason read "</w:t>
            </w:r>
            <w:proofErr w:type="spellStart"/>
            <w:r w:rsidRPr="00170DE6">
              <w:rPr>
                <w:rFonts w:ascii="Arial" w:hAnsi="Arial" w:cs="Arial"/>
                <w:szCs w:val="18"/>
              </w:rPr>
              <w:t>TGba</w:t>
            </w:r>
            <w:proofErr w:type="spellEnd"/>
            <w:r w:rsidRPr="00170DE6">
              <w:rPr>
                <w:rFonts w:ascii="Arial" w:hAnsi="Arial" w:cs="Arial"/>
                <w:szCs w:val="18"/>
              </w:rPr>
              <w:t xml:space="preserve"> is unable to reach consensus on a resolution" in the interest of releasing draft 2.0".  Also, the statement ""</w:t>
            </w:r>
            <w:proofErr w:type="spellStart"/>
            <w:r w:rsidRPr="00170DE6">
              <w:rPr>
                <w:rFonts w:ascii="Arial" w:hAnsi="Arial" w:cs="Arial"/>
                <w:szCs w:val="18"/>
              </w:rPr>
              <w:t>TGba</w:t>
            </w:r>
            <w:proofErr w:type="spellEnd"/>
            <w:r w:rsidRPr="00170DE6">
              <w:rPr>
                <w:rFonts w:ascii="Arial" w:hAnsi="Arial" w:cs="Arial"/>
                <w:szCs w:val="18"/>
              </w:rPr>
              <w:t xml:space="preserve"> is unable to reach consensus on a resolution" was added to the motion text there was one person speaking against the motion." was only added to the motion after objection to the original motion trying to reject comments in bulk with the reason of releasing a new LB.</w:t>
            </w:r>
            <w:r w:rsidRPr="00170DE6">
              <w:rPr>
                <w:rFonts w:ascii="Arial" w:hAnsi="Arial" w:cs="Arial"/>
                <w:szCs w:val="18"/>
              </w:rPr>
              <w:br/>
            </w:r>
            <w:r w:rsidRPr="00170DE6">
              <w:rPr>
                <w:rFonts w:ascii="Arial" w:hAnsi="Arial" w:cs="Arial"/>
                <w:szCs w:val="18"/>
              </w:rPr>
              <w:br/>
              <w:t xml:space="preserve">The TG is asked to give the original comment due consideration and </w:t>
            </w:r>
            <w:proofErr w:type="spellStart"/>
            <w:r w:rsidRPr="00170DE6">
              <w:rPr>
                <w:rFonts w:ascii="Arial" w:hAnsi="Arial" w:cs="Arial"/>
                <w:szCs w:val="18"/>
              </w:rPr>
              <w:t>debade</w:t>
            </w:r>
            <w:proofErr w:type="spellEnd"/>
            <w:r w:rsidRPr="00170DE6">
              <w:rPr>
                <w:rFonts w:ascii="Arial" w:hAnsi="Arial" w:cs="Arial"/>
                <w:szCs w:val="18"/>
              </w:rPr>
              <w:t xml:space="preserve"> the proposed comment resolution as included in 11-18/1794r10. The referenced document includes an actionable comment resolution.</w:t>
            </w:r>
          </w:p>
        </w:tc>
        <w:tc>
          <w:tcPr>
            <w:tcW w:w="2520" w:type="dxa"/>
            <w:shd w:val="clear" w:color="auto" w:fill="auto"/>
          </w:tcPr>
          <w:p w14:paraId="518B846A" w14:textId="0C08F573" w:rsidR="00FC2905" w:rsidRDefault="00FC2905" w:rsidP="00F0703E">
            <w:pPr>
              <w:rPr>
                <w:rFonts w:ascii="Arial" w:eastAsia="Times New Roman" w:hAnsi="Arial" w:cs="Arial"/>
                <w:szCs w:val="18"/>
                <w:lang w:val="en-US" w:eastAsia="ko-KR"/>
              </w:rPr>
            </w:pPr>
            <w:r>
              <w:rPr>
                <w:rFonts w:ascii="Arial" w:eastAsia="Times New Roman" w:hAnsi="Arial" w:cs="Arial"/>
                <w:szCs w:val="18"/>
                <w:lang w:val="en-US" w:eastAsia="ko-KR"/>
              </w:rPr>
              <w:t>Rejected.</w:t>
            </w:r>
          </w:p>
          <w:p w14:paraId="7063C10E" w14:textId="77777777" w:rsidR="00FC2905" w:rsidRDefault="00FC2905" w:rsidP="00F0703E">
            <w:pPr>
              <w:rPr>
                <w:rFonts w:ascii="Arial" w:eastAsia="Times New Roman" w:hAnsi="Arial" w:cs="Arial"/>
                <w:szCs w:val="18"/>
                <w:lang w:val="en-US" w:eastAsia="ko-KR"/>
              </w:rPr>
            </w:pPr>
          </w:p>
          <w:p w14:paraId="7C7DEDAB" w14:textId="139EA8B4" w:rsidR="00F0703E" w:rsidRPr="00F0703E" w:rsidRDefault="00F0703E" w:rsidP="00F0703E">
            <w:pPr>
              <w:rPr>
                <w:rFonts w:ascii="Arial" w:eastAsia="Times New Roman" w:hAnsi="Arial" w:cs="Arial"/>
                <w:szCs w:val="18"/>
                <w:lang w:val="en-US" w:eastAsia="ko-KR"/>
              </w:rPr>
            </w:pPr>
            <w:r>
              <w:rPr>
                <w:rFonts w:ascii="Arial" w:eastAsia="Times New Roman" w:hAnsi="Arial" w:cs="Arial"/>
                <w:szCs w:val="18"/>
                <w:lang w:val="en-US" w:eastAsia="ko-KR"/>
              </w:rPr>
              <w:t>Based on the comment resolution guide document 11-11/1625r2, t</w:t>
            </w:r>
            <w:r w:rsidRPr="00F0703E">
              <w:rPr>
                <w:rFonts w:ascii="Arial" w:eastAsia="Times New Roman" w:hAnsi="Arial" w:cs="Arial"/>
                <w:szCs w:val="18"/>
                <w:lang w:val="en-US" w:eastAsia="ko-KR"/>
              </w:rPr>
              <w:t xml:space="preserve">his is an invalid </w:t>
            </w:r>
            <w:r>
              <w:rPr>
                <w:rFonts w:ascii="Arial" w:eastAsia="Times New Roman" w:hAnsi="Arial" w:cs="Arial"/>
                <w:szCs w:val="18"/>
                <w:lang w:val="en-US" w:eastAsia="ko-KR"/>
              </w:rPr>
              <w:t>c</w:t>
            </w:r>
            <w:r w:rsidRPr="00F0703E">
              <w:rPr>
                <w:rFonts w:ascii="Arial" w:eastAsia="Times New Roman" w:hAnsi="Arial" w:cs="Arial"/>
                <w:szCs w:val="18"/>
                <w:lang w:val="en-US" w:eastAsia="ko-KR"/>
              </w:rPr>
              <w:t>omment.</w:t>
            </w:r>
          </w:p>
          <w:p w14:paraId="0613C1F2" w14:textId="77777777" w:rsidR="00F0703E" w:rsidRPr="00F0703E" w:rsidRDefault="00F0703E" w:rsidP="00F0703E">
            <w:pPr>
              <w:rPr>
                <w:rFonts w:ascii="Arial" w:eastAsia="Times New Roman" w:hAnsi="Arial" w:cs="Arial"/>
                <w:szCs w:val="18"/>
                <w:lang w:val="en-US" w:eastAsia="ko-KR"/>
              </w:rPr>
            </w:pPr>
            <w:r w:rsidRPr="00F0703E">
              <w:rPr>
                <w:rFonts w:ascii="Arial" w:eastAsia="Times New Roman" w:hAnsi="Arial" w:cs="Arial"/>
                <w:szCs w:val="18"/>
                <w:lang w:val="en-US" w:eastAsia="ko-KR"/>
              </w:rPr>
              <w:t> </w:t>
            </w:r>
          </w:p>
          <w:p w14:paraId="645E5A0A" w14:textId="77777777" w:rsidR="00FC2905" w:rsidRDefault="00FC2905" w:rsidP="00F0703E">
            <w:pPr>
              <w:rPr>
                <w:rFonts w:ascii="Arial" w:eastAsia="Times New Roman" w:hAnsi="Arial" w:cs="Arial"/>
                <w:szCs w:val="18"/>
                <w:lang w:val="en-US" w:eastAsia="ko-KR"/>
              </w:rPr>
            </w:pPr>
            <w:r w:rsidRPr="00FC2905">
              <w:rPr>
                <w:rFonts w:ascii="Arial" w:eastAsia="Times New Roman" w:hAnsi="Arial" w:cs="Arial"/>
                <w:bCs/>
                <w:szCs w:val="18"/>
                <w:lang w:eastAsia="ko-KR"/>
              </w:rPr>
              <w:t>It fails to locate and identify the issue.</w:t>
            </w:r>
            <w:r>
              <w:rPr>
                <w:rFonts w:ascii="Arial" w:eastAsia="Times New Roman" w:hAnsi="Arial" w:cs="Arial"/>
                <w:b/>
                <w:bCs/>
                <w:szCs w:val="18"/>
                <w:lang w:eastAsia="ko-KR"/>
              </w:rPr>
              <w:t xml:space="preserve"> </w:t>
            </w:r>
            <w:r w:rsidR="00F0703E" w:rsidRPr="00F0703E">
              <w:rPr>
                <w:rFonts w:ascii="Arial" w:eastAsia="Times New Roman" w:hAnsi="Arial" w:cs="Arial"/>
                <w:szCs w:val="18"/>
                <w:lang w:val="en-US" w:eastAsia="ko-KR"/>
              </w:rPr>
              <w:t>It fails to identify changes in sufficient detail so that the specific wording of the changes can be determined.</w:t>
            </w:r>
            <w:r w:rsidR="00F0703E">
              <w:rPr>
                <w:rFonts w:ascii="Arial" w:eastAsia="Times New Roman" w:hAnsi="Arial" w:cs="Arial"/>
                <w:szCs w:val="18"/>
                <w:lang w:val="en-US" w:eastAsia="ko-KR"/>
              </w:rPr>
              <w:t xml:space="preserve"> </w:t>
            </w:r>
          </w:p>
          <w:p w14:paraId="2F119B9C" w14:textId="77777777" w:rsidR="00FC2905" w:rsidRDefault="00FC2905" w:rsidP="00F0703E">
            <w:pPr>
              <w:rPr>
                <w:rFonts w:ascii="Arial" w:eastAsia="Times New Roman" w:hAnsi="Arial" w:cs="Arial"/>
                <w:szCs w:val="18"/>
                <w:lang w:val="en-US" w:eastAsia="ko-KR"/>
              </w:rPr>
            </w:pPr>
          </w:p>
          <w:p w14:paraId="3F04081A" w14:textId="12B118D0" w:rsidR="00F0703E" w:rsidRDefault="00F0703E" w:rsidP="00F0703E">
            <w:pPr>
              <w:rPr>
                <w:rFonts w:ascii="Arial" w:eastAsia="Times New Roman" w:hAnsi="Arial" w:cs="Arial"/>
                <w:szCs w:val="18"/>
                <w:lang w:val="en-US" w:eastAsia="ko-KR"/>
              </w:rPr>
            </w:pPr>
            <w:r>
              <w:rPr>
                <w:rFonts w:ascii="Arial" w:eastAsia="Times New Roman" w:hAnsi="Arial" w:cs="Arial"/>
                <w:szCs w:val="18"/>
                <w:lang w:val="en-US" w:eastAsia="ko-KR"/>
              </w:rPr>
              <w:t xml:space="preserve">Moreover, the comment should be made on 802.11ba D2.0 for the current letter ballot, not on the previous failed letter ballot on </w:t>
            </w:r>
            <w:r w:rsidR="009676CA">
              <w:rPr>
                <w:rFonts w:ascii="Arial" w:eastAsia="Times New Roman" w:hAnsi="Arial" w:cs="Arial"/>
                <w:szCs w:val="18"/>
                <w:lang w:val="en-US" w:eastAsia="ko-KR"/>
              </w:rPr>
              <w:t xml:space="preserve">802.11ba </w:t>
            </w:r>
            <w:r>
              <w:rPr>
                <w:rFonts w:ascii="Arial" w:eastAsia="Times New Roman" w:hAnsi="Arial" w:cs="Arial"/>
                <w:szCs w:val="18"/>
                <w:lang w:val="en-US" w:eastAsia="ko-KR"/>
              </w:rPr>
              <w:t>D1.0.</w:t>
            </w:r>
          </w:p>
          <w:p w14:paraId="35C8101B" w14:textId="77777777" w:rsidR="00F0703E" w:rsidRDefault="00F0703E" w:rsidP="00F0703E">
            <w:pPr>
              <w:rPr>
                <w:rFonts w:ascii="Arial" w:eastAsia="Times New Roman" w:hAnsi="Arial" w:cs="Arial"/>
                <w:szCs w:val="18"/>
                <w:lang w:val="en-US" w:eastAsia="ko-KR"/>
              </w:rPr>
            </w:pPr>
          </w:p>
          <w:p w14:paraId="571EAFCD" w14:textId="77777777" w:rsidR="00F0703E" w:rsidRDefault="00F0703E" w:rsidP="00F0703E">
            <w:pPr>
              <w:rPr>
                <w:rFonts w:ascii="Arial" w:eastAsia="Times New Roman" w:hAnsi="Arial" w:cs="Arial"/>
                <w:szCs w:val="18"/>
                <w:lang w:val="en-US" w:eastAsia="ko-KR"/>
              </w:rPr>
            </w:pPr>
          </w:p>
          <w:p w14:paraId="48BABEAF" w14:textId="77777777" w:rsidR="00F0703E" w:rsidRDefault="00F0703E" w:rsidP="00F0703E">
            <w:pPr>
              <w:rPr>
                <w:rFonts w:ascii="Arial" w:eastAsia="Times New Roman" w:hAnsi="Arial" w:cs="Arial"/>
                <w:szCs w:val="18"/>
                <w:lang w:val="en-US" w:eastAsia="ko-KR"/>
              </w:rPr>
            </w:pPr>
          </w:p>
          <w:p w14:paraId="3F320961" w14:textId="77777777" w:rsidR="00F0703E" w:rsidRPr="00F0703E" w:rsidRDefault="00F0703E" w:rsidP="00F0703E">
            <w:pPr>
              <w:rPr>
                <w:rFonts w:ascii="Arial" w:eastAsia="Times New Roman" w:hAnsi="Arial" w:cs="Arial"/>
                <w:szCs w:val="18"/>
                <w:lang w:val="en-US" w:eastAsia="ko-KR"/>
              </w:rPr>
            </w:pPr>
          </w:p>
          <w:p w14:paraId="18B7A736" w14:textId="77777777" w:rsidR="00F0703E" w:rsidRPr="00F0703E" w:rsidRDefault="00F0703E" w:rsidP="00F0703E">
            <w:pPr>
              <w:rPr>
                <w:rFonts w:ascii="Arial" w:eastAsia="Times New Roman" w:hAnsi="Arial" w:cs="Arial"/>
                <w:szCs w:val="18"/>
                <w:lang w:val="en-US" w:eastAsia="ko-KR"/>
              </w:rPr>
            </w:pPr>
            <w:r w:rsidRPr="00F0703E">
              <w:rPr>
                <w:rFonts w:ascii="Arial" w:eastAsia="Times New Roman" w:hAnsi="Arial" w:cs="Arial"/>
                <w:szCs w:val="18"/>
                <w:lang w:val="en-US" w:eastAsia="ko-KR"/>
              </w:rPr>
              <w:t> </w:t>
            </w:r>
          </w:p>
          <w:p w14:paraId="12C63929" w14:textId="6785EE38" w:rsidR="00170DE6" w:rsidRPr="00170DE6" w:rsidRDefault="00170DE6" w:rsidP="00F0703E">
            <w:pPr>
              <w:rPr>
                <w:rFonts w:ascii="Arial" w:eastAsia="Times New Roman" w:hAnsi="Arial" w:cs="Arial"/>
                <w:szCs w:val="18"/>
                <w:lang w:val="en-US" w:eastAsia="ko-KR"/>
              </w:rPr>
            </w:pPr>
          </w:p>
        </w:tc>
      </w:tr>
      <w:tr w:rsidR="00170DE6" w:rsidRPr="00170DE6" w14:paraId="5C88063A" w14:textId="77777777" w:rsidTr="00784738">
        <w:trPr>
          <w:trHeight w:val="20"/>
        </w:trPr>
        <w:tc>
          <w:tcPr>
            <w:tcW w:w="661" w:type="dxa"/>
            <w:shd w:val="clear" w:color="auto" w:fill="auto"/>
          </w:tcPr>
          <w:p w14:paraId="582BB929" w14:textId="3AC508B3" w:rsidR="00170DE6" w:rsidRPr="00170DE6" w:rsidRDefault="00170DE6" w:rsidP="00170DE6">
            <w:pPr>
              <w:jc w:val="right"/>
              <w:rPr>
                <w:rFonts w:ascii="Arial" w:eastAsia="Times New Roman" w:hAnsi="Arial" w:cs="Arial"/>
                <w:szCs w:val="18"/>
                <w:lang w:val="en-US" w:eastAsia="ko-KR"/>
              </w:rPr>
            </w:pPr>
            <w:r w:rsidRPr="00170DE6">
              <w:rPr>
                <w:rFonts w:ascii="Arial" w:hAnsi="Arial" w:cs="Arial"/>
                <w:szCs w:val="18"/>
              </w:rPr>
              <w:t>2271</w:t>
            </w:r>
          </w:p>
        </w:tc>
        <w:tc>
          <w:tcPr>
            <w:tcW w:w="1517" w:type="dxa"/>
            <w:shd w:val="clear" w:color="auto" w:fill="auto"/>
          </w:tcPr>
          <w:p w14:paraId="206B30AA" w14:textId="33EB8CB3"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MARC EMMELMANN</w:t>
            </w:r>
          </w:p>
        </w:tc>
        <w:tc>
          <w:tcPr>
            <w:tcW w:w="1073" w:type="dxa"/>
            <w:shd w:val="clear" w:color="auto" w:fill="auto"/>
          </w:tcPr>
          <w:p w14:paraId="4B36AA45" w14:textId="654B30AA"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32.3.1</w:t>
            </w:r>
          </w:p>
        </w:tc>
        <w:tc>
          <w:tcPr>
            <w:tcW w:w="647" w:type="dxa"/>
            <w:shd w:val="clear" w:color="auto" w:fill="auto"/>
          </w:tcPr>
          <w:p w14:paraId="0B2F01F8" w14:textId="1096D150"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91</w:t>
            </w:r>
          </w:p>
        </w:tc>
        <w:tc>
          <w:tcPr>
            <w:tcW w:w="587" w:type="dxa"/>
            <w:shd w:val="clear" w:color="auto" w:fill="auto"/>
          </w:tcPr>
          <w:p w14:paraId="256B45F6" w14:textId="04E89E97"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48</w:t>
            </w:r>
          </w:p>
        </w:tc>
        <w:tc>
          <w:tcPr>
            <w:tcW w:w="1545" w:type="dxa"/>
            <w:shd w:val="clear" w:color="auto" w:fill="auto"/>
          </w:tcPr>
          <w:p w14:paraId="1F67B10E" w14:textId="30263A7D"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 xml:space="preserve">If </w:t>
            </w:r>
            <w:proofErr w:type="spellStart"/>
            <w:r w:rsidRPr="00170DE6">
              <w:rPr>
                <w:rFonts w:ascii="Arial" w:hAnsi="Arial" w:cs="Arial"/>
                <w:szCs w:val="18"/>
              </w:rPr>
              <w:t>N_octet</w:t>
            </w:r>
            <w:proofErr w:type="spellEnd"/>
            <w:r w:rsidRPr="00170DE6">
              <w:rPr>
                <w:rFonts w:ascii="Arial" w:hAnsi="Arial" w:cs="Arial"/>
                <w:szCs w:val="18"/>
              </w:rPr>
              <w:t xml:space="preserve"> is required like </w:t>
            </w:r>
            <w:proofErr w:type="spellStart"/>
            <w:r w:rsidRPr="00170DE6">
              <w:rPr>
                <w:rFonts w:ascii="Arial" w:hAnsi="Arial" w:cs="Arial"/>
                <w:szCs w:val="18"/>
              </w:rPr>
              <w:t>N_sym</w:t>
            </w:r>
            <w:proofErr w:type="spellEnd"/>
            <w:r w:rsidRPr="00170DE6">
              <w:rPr>
                <w:rFonts w:ascii="Arial" w:hAnsi="Arial" w:cs="Arial"/>
                <w:szCs w:val="18"/>
              </w:rPr>
              <w:t xml:space="preserve"> in other specs, define </w:t>
            </w:r>
            <w:proofErr w:type="spellStart"/>
            <w:r w:rsidRPr="00170DE6">
              <w:rPr>
                <w:rFonts w:ascii="Arial" w:hAnsi="Arial" w:cs="Arial"/>
                <w:szCs w:val="18"/>
              </w:rPr>
              <w:t>N_octet</w:t>
            </w:r>
            <w:proofErr w:type="spellEnd"/>
            <w:r w:rsidRPr="00170DE6">
              <w:rPr>
                <w:rFonts w:ascii="Arial" w:hAnsi="Arial" w:cs="Arial"/>
                <w:szCs w:val="18"/>
              </w:rPr>
              <w:t xml:space="preserve"> in this </w:t>
            </w:r>
            <w:proofErr w:type="spellStart"/>
            <w:r w:rsidRPr="00170DE6">
              <w:rPr>
                <w:rFonts w:ascii="Arial" w:hAnsi="Arial" w:cs="Arial"/>
                <w:szCs w:val="18"/>
              </w:rPr>
              <w:t>subclause</w:t>
            </w:r>
            <w:proofErr w:type="spellEnd"/>
          </w:p>
        </w:tc>
        <w:tc>
          <w:tcPr>
            <w:tcW w:w="3060" w:type="dxa"/>
            <w:shd w:val="clear" w:color="auto" w:fill="auto"/>
          </w:tcPr>
          <w:p w14:paraId="680032E3" w14:textId="459E9604"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 xml:space="preserve">Picking up on comments made in the previous letter ballot on D1.0, the TG did not </w:t>
            </w:r>
            <w:proofErr w:type="spellStart"/>
            <w:r w:rsidRPr="00170DE6">
              <w:rPr>
                <w:rFonts w:ascii="Arial" w:hAnsi="Arial" w:cs="Arial"/>
                <w:szCs w:val="18"/>
              </w:rPr>
              <w:t>properbly</w:t>
            </w:r>
            <w:proofErr w:type="spellEnd"/>
            <w:r w:rsidRPr="00170DE6">
              <w:rPr>
                <w:rFonts w:ascii="Arial" w:hAnsi="Arial" w:cs="Arial"/>
                <w:szCs w:val="18"/>
              </w:rPr>
              <w:t xml:space="preserve"> address the issue raised in the comment, nor does the TG provide an indication that the text commented on has been deleted and hence the comment does not apply. (Note, page and line and </w:t>
            </w:r>
            <w:proofErr w:type="spellStart"/>
            <w:r w:rsidRPr="00170DE6">
              <w:rPr>
                <w:rFonts w:ascii="Arial" w:hAnsi="Arial" w:cs="Arial"/>
                <w:szCs w:val="18"/>
              </w:rPr>
              <w:t>sublause</w:t>
            </w:r>
            <w:proofErr w:type="spellEnd"/>
            <w:r w:rsidRPr="00170DE6">
              <w:rPr>
                <w:rFonts w:ascii="Arial" w:hAnsi="Arial" w:cs="Arial"/>
                <w:szCs w:val="18"/>
              </w:rPr>
              <w:t xml:space="preserve"> number refer to D1.0).  In fact, as stated in the </w:t>
            </w:r>
            <w:proofErr w:type="spellStart"/>
            <w:r w:rsidRPr="00170DE6">
              <w:rPr>
                <w:rFonts w:ascii="Arial" w:hAnsi="Arial" w:cs="Arial"/>
                <w:szCs w:val="18"/>
              </w:rPr>
              <w:t>TGba</w:t>
            </w:r>
            <w:proofErr w:type="spellEnd"/>
            <w:r w:rsidRPr="00170DE6">
              <w:rPr>
                <w:rFonts w:ascii="Arial" w:hAnsi="Arial" w:cs="Arial"/>
                <w:szCs w:val="18"/>
              </w:rPr>
              <w:t xml:space="preserve"> minutes (11-19/226r0), </w:t>
            </w:r>
            <w:proofErr w:type="gramStart"/>
            <w:r w:rsidRPr="00170DE6">
              <w:rPr>
                <w:rFonts w:ascii="Arial" w:hAnsi="Arial" w:cs="Arial"/>
                <w:szCs w:val="18"/>
              </w:rPr>
              <w:t>the intend</w:t>
            </w:r>
            <w:proofErr w:type="gramEnd"/>
            <w:r w:rsidRPr="00170DE6">
              <w:rPr>
                <w:rFonts w:ascii="Arial" w:hAnsi="Arial" w:cs="Arial"/>
                <w:szCs w:val="18"/>
              </w:rPr>
              <w:t xml:space="preserve"> of the task </w:t>
            </w:r>
            <w:r w:rsidRPr="00170DE6">
              <w:rPr>
                <w:rFonts w:ascii="Arial" w:hAnsi="Arial" w:cs="Arial"/>
                <w:szCs w:val="18"/>
              </w:rPr>
              <w:lastRenderedPageBreak/>
              <w:t>group was to "Move to resolve CIDs that have no approved resolution as rejected with a reason read "</w:t>
            </w:r>
            <w:proofErr w:type="spellStart"/>
            <w:r w:rsidRPr="00170DE6">
              <w:rPr>
                <w:rFonts w:ascii="Arial" w:hAnsi="Arial" w:cs="Arial"/>
                <w:szCs w:val="18"/>
              </w:rPr>
              <w:t>TGba</w:t>
            </w:r>
            <w:proofErr w:type="spellEnd"/>
            <w:r w:rsidRPr="00170DE6">
              <w:rPr>
                <w:rFonts w:ascii="Arial" w:hAnsi="Arial" w:cs="Arial"/>
                <w:szCs w:val="18"/>
              </w:rPr>
              <w:t xml:space="preserve"> is unable to reach consensus on a resolution" in the interest of releasing draft 2.0".  Also, the statement ""</w:t>
            </w:r>
            <w:proofErr w:type="spellStart"/>
            <w:r w:rsidRPr="00170DE6">
              <w:rPr>
                <w:rFonts w:ascii="Arial" w:hAnsi="Arial" w:cs="Arial"/>
                <w:szCs w:val="18"/>
              </w:rPr>
              <w:t>TGba</w:t>
            </w:r>
            <w:proofErr w:type="spellEnd"/>
            <w:r w:rsidRPr="00170DE6">
              <w:rPr>
                <w:rFonts w:ascii="Arial" w:hAnsi="Arial" w:cs="Arial"/>
                <w:szCs w:val="18"/>
              </w:rPr>
              <w:t xml:space="preserve"> is unable to reach consensus on a resolution" was added to the motion text there was one person speaking against the motion." was only added to the motion after objection to the original motion trying to reject comments in bulk with the reason of releasing a new LB.</w:t>
            </w:r>
            <w:r w:rsidRPr="00170DE6">
              <w:rPr>
                <w:rFonts w:ascii="Arial" w:hAnsi="Arial" w:cs="Arial"/>
                <w:szCs w:val="18"/>
              </w:rPr>
              <w:br/>
            </w:r>
            <w:r w:rsidRPr="00170DE6">
              <w:rPr>
                <w:rFonts w:ascii="Arial" w:hAnsi="Arial" w:cs="Arial"/>
                <w:szCs w:val="18"/>
              </w:rPr>
              <w:br/>
              <w:t xml:space="preserve">The TG is asked to give the original comment due consideration and </w:t>
            </w:r>
            <w:proofErr w:type="spellStart"/>
            <w:r w:rsidRPr="00170DE6">
              <w:rPr>
                <w:rFonts w:ascii="Arial" w:hAnsi="Arial" w:cs="Arial"/>
                <w:szCs w:val="18"/>
              </w:rPr>
              <w:t>debade</w:t>
            </w:r>
            <w:proofErr w:type="spellEnd"/>
            <w:r w:rsidRPr="00170DE6">
              <w:rPr>
                <w:rFonts w:ascii="Arial" w:hAnsi="Arial" w:cs="Arial"/>
                <w:szCs w:val="18"/>
              </w:rPr>
              <w:t xml:space="preserve"> the proposed comment resolution as included in 11-18/1794r10. The referenced document includes an actionable comment resolution.</w:t>
            </w:r>
          </w:p>
        </w:tc>
        <w:tc>
          <w:tcPr>
            <w:tcW w:w="2520" w:type="dxa"/>
            <w:shd w:val="clear" w:color="auto" w:fill="auto"/>
          </w:tcPr>
          <w:p w14:paraId="2D3E4B44" w14:textId="77777777" w:rsidR="008F5334" w:rsidRDefault="008F5334" w:rsidP="008F5334">
            <w:pPr>
              <w:rPr>
                <w:rFonts w:ascii="Arial" w:eastAsia="Times New Roman" w:hAnsi="Arial" w:cs="Arial"/>
                <w:szCs w:val="18"/>
                <w:lang w:val="en-US" w:eastAsia="ko-KR"/>
              </w:rPr>
            </w:pPr>
            <w:r>
              <w:rPr>
                <w:rFonts w:ascii="Arial" w:eastAsia="Times New Roman" w:hAnsi="Arial" w:cs="Arial"/>
                <w:szCs w:val="18"/>
                <w:lang w:val="en-US" w:eastAsia="ko-KR"/>
              </w:rPr>
              <w:lastRenderedPageBreak/>
              <w:t>Rejected.</w:t>
            </w:r>
          </w:p>
          <w:p w14:paraId="49DA3C22" w14:textId="77777777" w:rsidR="008F5334" w:rsidRDefault="008F5334" w:rsidP="008F5334">
            <w:pPr>
              <w:rPr>
                <w:rFonts w:ascii="Arial" w:eastAsia="Times New Roman" w:hAnsi="Arial" w:cs="Arial"/>
                <w:szCs w:val="18"/>
                <w:lang w:val="en-US" w:eastAsia="ko-KR"/>
              </w:rPr>
            </w:pPr>
          </w:p>
          <w:p w14:paraId="5441B952" w14:textId="77777777" w:rsidR="008F5334" w:rsidRPr="00F0703E" w:rsidRDefault="008F5334" w:rsidP="008F5334">
            <w:pPr>
              <w:rPr>
                <w:rFonts w:ascii="Arial" w:eastAsia="Times New Roman" w:hAnsi="Arial" w:cs="Arial"/>
                <w:szCs w:val="18"/>
                <w:lang w:val="en-US" w:eastAsia="ko-KR"/>
              </w:rPr>
            </w:pPr>
            <w:r>
              <w:rPr>
                <w:rFonts w:ascii="Arial" w:eastAsia="Times New Roman" w:hAnsi="Arial" w:cs="Arial"/>
                <w:szCs w:val="18"/>
                <w:lang w:val="en-US" w:eastAsia="ko-KR"/>
              </w:rPr>
              <w:t>Based on the comment resolution guide document 11-11/1625r2, t</w:t>
            </w:r>
            <w:r w:rsidRPr="00F0703E">
              <w:rPr>
                <w:rFonts w:ascii="Arial" w:eastAsia="Times New Roman" w:hAnsi="Arial" w:cs="Arial"/>
                <w:szCs w:val="18"/>
                <w:lang w:val="en-US" w:eastAsia="ko-KR"/>
              </w:rPr>
              <w:t xml:space="preserve">his is an invalid </w:t>
            </w:r>
            <w:r>
              <w:rPr>
                <w:rFonts w:ascii="Arial" w:eastAsia="Times New Roman" w:hAnsi="Arial" w:cs="Arial"/>
                <w:szCs w:val="18"/>
                <w:lang w:val="en-US" w:eastAsia="ko-KR"/>
              </w:rPr>
              <w:t>c</w:t>
            </w:r>
            <w:r w:rsidRPr="00F0703E">
              <w:rPr>
                <w:rFonts w:ascii="Arial" w:eastAsia="Times New Roman" w:hAnsi="Arial" w:cs="Arial"/>
                <w:szCs w:val="18"/>
                <w:lang w:val="en-US" w:eastAsia="ko-KR"/>
              </w:rPr>
              <w:t>omment.</w:t>
            </w:r>
          </w:p>
          <w:p w14:paraId="786F57E0" w14:textId="77777777" w:rsidR="008F5334" w:rsidRPr="00F0703E" w:rsidRDefault="008F5334" w:rsidP="008F5334">
            <w:pPr>
              <w:rPr>
                <w:rFonts w:ascii="Arial" w:eastAsia="Times New Roman" w:hAnsi="Arial" w:cs="Arial"/>
                <w:szCs w:val="18"/>
                <w:lang w:val="en-US" w:eastAsia="ko-KR"/>
              </w:rPr>
            </w:pPr>
            <w:r w:rsidRPr="00F0703E">
              <w:rPr>
                <w:rFonts w:ascii="Arial" w:eastAsia="Times New Roman" w:hAnsi="Arial" w:cs="Arial"/>
                <w:szCs w:val="18"/>
                <w:lang w:val="en-US" w:eastAsia="ko-KR"/>
              </w:rPr>
              <w:t> </w:t>
            </w:r>
          </w:p>
          <w:p w14:paraId="628B2B74" w14:textId="77777777" w:rsidR="008F5334" w:rsidRDefault="008F5334" w:rsidP="008F5334">
            <w:pPr>
              <w:rPr>
                <w:rFonts w:ascii="Arial" w:eastAsia="Times New Roman" w:hAnsi="Arial" w:cs="Arial"/>
                <w:szCs w:val="18"/>
                <w:lang w:val="en-US" w:eastAsia="ko-KR"/>
              </w:rPr>
            </w:pPr>
            <w:r w:rsidRPr="00FC2905">
              <w:rPr>
                <w:rFonts w:ascii="Arial" w:eastAsia="Times New Roman" w:hAnsi="Arial" w:cs="Arial"/>
                <w:bCs/>
                <w:szCs w:val="18"/>
                <w:lang w:eastAsia="ko-KR"/>
              </w:rPr>
              <w:t>It fails to locate and identify the issue.</w:t>
            </w:r>
            <w:r>
              <w:rPr>
                <w:rFonts w:ascii="Arial" w:eastAsia="Times New Roman" w:hAnsi="Arial" w:cs="Arial"/>
                <w:b/>
                <w:bCs/>
                <w:szCs w:val="18"/>
                <w:lang w:eastAsia="ko-KR"/>
              </w:rPr>
              <w:t xml:space="preserve"> </w:t>
            </w:r>
            <w:r w:rsidRPr="00F0703E">
              <w:rPr>
                <w:rFonts w:ascii="Arial" w:eastAsia="Times New Roman" w:hAnsi="Arial" w:cs="Arial"/>
                <w:szCs w:val="18"/>
                <w:lang w:val="en-US" w:eastAsia="ko-KR"/>
              </w:rPr>
              <w:t xml:space="preserve">It fails to identify changes in sufficient detail so that the specific wording </w:t>
            </w:r>
            <w:r w:rsidRPr="00F0703E">
              <w:rPr>
                <w:rFonts w:ascii="Arial" w:eastAsia="Times New Roman" w:hAnsi="Arial" w:cs="Arial"/>
                <w:szCs w:val="18"/>
                <w:lang w:val="en-US" w:eastAsia="ko-KR"/>
              </w:rPr>
              <w:lastRenderedPageBreak/>
              <w:t>of the changes can be determined.</w:t>
            </w:r>
            <w:r>
              <w:rPr>
                <w:rFonts w:ascii="Arial" w:eastAsia="Times New Roman" w:hAnsi="Arial" w:cs="Arial"/>
                <w:szCs w:val="18"/>
                <w:lang w:val="en-US" w:eastAsia="ko-KR"/>
              </w:rPr>
              <w:t xml:space="preserve"> </w:t>
            </w:r>
          </w:p>
          <w:p w14:paraId="100EDD61" w14:textId="77777777" w:rsidR="008F5334" w:rsidRDefault="008F5334" w:rsidP="008F5334">
            <w:pPr>
              <w:rPr>
                <w:rFonts w:ascii="Arial" w:eastAsia="Times New Roman" w:hAnsi="Arial" w:cs="Arial"/>
                <w:szCs w:val="18"/>
                <w:lang w:val="en-US" w:eastAsia="ko-KR"/>
              </w:rPr>
            </w:pPr>
          </w:p>
          <w:p w14:paraId="254F9CB8" w14:textId="77777777" w:rsidR="008F5334" w:rsidRDefault="008F5334" w:rsidP="008F5334">
            <w:pPr>
              <w:rPr>
                <w:rFonts w:ascii="Arial" w:eastAsia="Times New Roman" w:hAnsi="Arial" w:cs="Arial"/>
                <w:szCs w:val="18"/>
                <w:lang w:val="en-US" w:eastAsia="ko-KR"/>
              </w:rPr>
            </w:pPr>
            <w:r>
              <w:rPr>
                <w:rFonts w:ascii="Arial" w:eastAsia="Times New Roman" w:hAnsi="Arial" w:cs="Arial"/>
                <w:szCs w:val="18"/>
                <w:lang w:val="en-US" w:eastAsia="ko-KR"/>
              </w:rPr>
              <w:t>Moreover, the comment should be made on 802.11ba D2.0 for the current letter ballot, not on the previous failed letter ballot on 802.11ba D1.0.</w:t>
            </w:r>
          </w:p>
          <w:p w14:paraId="7A3C0772" w14:textId="77777777" w:rsidR="008F5334" w:rsidRDefault="008F5334" w:rsidP="008F5334">
            <w:pPr>
              <w:rPr>
                <w:rFonts w:ascii="Arial" w:eastAsia="Times New Roman" w:hAnsi="Arial" w:cs="Arial"/>
                <w:szCs w:val="18"/>
                <w:lang w:val="en-US" w:eastAsia="ko-KR"/>
              </w:rPr>
            </w:pPr>
          </w:p>
          <w:p w14:paraId="71D03B83" w14:textId="28A1F164" w:rsidR="00170DE6" w:rsidRPr="00170DE6" w:rsidRDefault="00170DE6" w:rsidP="00170DE6">
            <w:pPr>
              <w:rPr>
                <w:rFonts w:ascii="Arial" w:eastAsia="Times New Roman" w:hAnsi="Arial" w:cs="Arial"/>
                <w:szCs w:val="18"/>
                <w:lang w:val="en-US" w:eastAsia="ko-KR"/>
              </w:rPr>
            </w:pPr>
          </w:p>
        </w:tc>
      </w:tr>
      <w:tr w:rsidR="00170DE6" w:rsidRPr="00170DE6" w14:paraId="0DB6F7D2" w14:textId="77777777" w:rsidTr="00784738">
        <w:trPr>
          <w:trHeight w:val="20"/>
        </w:trPr>
        <w:tc>
          <w:tcPr>
            <w:tcW w:w="661" w:type="dxa"/>
            <w:shd w:val="clear" w:color="auto" w:fill="auto"/>
          </w:tcPr>
          <w:p w14:paraId="6963BFCD" w14:textId="6E81886A" w:rsidR="00170DE6" w:rsidRPr="00170DE6" w:rsidRDefault="00170DE6" w:rsidP="00170DE6">
            <w:pPr>
              <w:jc w:val="right"/>
              <w:rPr>
                <w:rFonts w:ascii="Arial" w:eastAsia="Times New Roman" w:hAnsi="Arial" w:cs="Arial"/>
                <w:szCs w:val="18"/>
                <w:lang w:val="en-US" w:eastAsia="ko-KR"/>
              </w:rPr>
            </w:pPr>
            <w:r w:rsidRPr="00170DE6">
              <w:rPr>
                <w:rFonts w:ascii="Arial" w:hAnsi="Arial" w:cs="Arial"/>
                <w:szCs w:val="18"/>
              </w:rPr>
              <w:lastRenderedPageBreak/>
              <w:t>2272</w:t>
            </w:r>
          </w:p>
        </w:tc>
        <w:tc>
          <w:tcPr>
            <w:tcW w:w="1517" w:type="dxa"/>
            <w:shd w:val="clear" w:color="auto" w:fill="auto"/>
          </w:tcPr>
          <w:p w14:paraId="32C2086B" w14:textId="7A5B3F18"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MARC EMMELMANN</w:t>
            </w:r>
          </w:p>
        </w:tc>
        <w:tc>
          <w:tcPr>
            <w:tcW w:w="1073" w:type="dxa"/>
            <w:shd w:val="clear" w:color="auto" w:fill="auto"/>
          </w:tcPr>
          <w:p w14:paraId="58C9CEC1" w14:textId="6B18C6FE"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32.2.12.4</w:t>
            </w:r>
          </w:p>
        </w:tc>
        <w:tc>
          <w:tcPr>
            <w:tcW w:w="647" w:type="dxa"/>
            <w:shd w:val="clear" w:color="auto" w:fill="auto"/>
          </w:tcPr>
          <w:p w14:paraId="510DB2CE" w14:textId="3096EAB2"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87</w:t>
            </w:r>
          </w:p>
        </w:tc>
        <w:tc>
          <w:tcPr>
            <w:tcW w:w="587" w:type="dxa"/>
            <w:shd w:val="clear" w:color="auto" w:fill="auto"/>
          </w:tcPr>
          <w:p w14:paraId="159169DF" w14:textId="28B68236"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8</w:t>
            </w:r>
          </w:p>
        </w:tc>
        <w:tc>
          <w:tcPr>
            <w:tcW w:w="1545" w:type="dxa"/>
            <w:shd w:val="clear" w:color="auto" w:fill="auto"/>
          </w:tcPr>
          <w:p w14:paraId="06974C1C" w14:textId="6FEDF1AA"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Receiver maximum input level for 4.9 GHz not defined.  Add a value for 4.9 GHz.  If it's the same as 5 GHz then state 4.9 GHz and 5 GHz.</w:t>
            </w:r>
          </w:p>
        </w:tc>
        <w:tc>
          <w:tcPr>
            <w:tcW w:w="3060" w:type="dxa"/>
            <w:shd w:val="clear" w:color="auto" w:fill="auto"/>
          </w:tcPr>
          <w:p w14:paraId="754F7535" w14:textId="165CFB46"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 xml:space="preserve">Picking up on comments made in the previous letter ballot on D1.0, the TG did not </w:t>
            </w:r>
            <w:proofErr w:type="spellStart"/>
            <w:r w:rsidRPr="00170DE6">
              <w:rPr>
                <w:rFonts w:ascii="Arial" w:hAnsi="Arial" w:cs="Arial"/>
                <w:szCs w:val="18"/>
              </w:rPr>
              <w:t>properbly</w:t>
            </w:r>
            <w:proofErr w:type="spellEnd"/>
            <w:r w:rsidRPr="00170DE6">
              <w:rPr>
                <w:rFonts w:ascii="Arial" w:hAnsi="Arial" w:cs="Arial"/>
                <w:szCs w:val="18"/>
              </w:rPr>
              <w:t xml:space="preserve"> address the issue raised in the comment, nor does the TG provide an indication that the text commented on has been deleted and hence the comment does not apply. (Note, page and line and </w:t>
            </w:r>
            <w:proofErr w:type="spellStart"/>
            <w:r w:rsidRPr="00170DE6">
              <w:rPr>
                <w:rFonts w:ascii="Arial" w:hAnsi="Arial" w:cs="Arial"/>
                <w:szCs w:val="18"/>
              </w:rPr>
              <w:t>sublause</w:t>
            </w:r>
            <w:proofErr w:type="spellEnd"/>
            <w:r w:rsidRPr="00170DE6">
              <w:rPr>
                <w:rFonts w:ascii="Arial" w:hAnsi="Arial" w:cs="Arial"/>
                <w:szCs w:val="18"/>
              </w:rPr>
              <w:t xml:space="preserve"> number refer to D1.0).  In fact, as stated in the </w:t>
            </w:r>
            <w:proofErr w:type="spellStart"/>
            <w:r w:rsidRPr="00170DE6">
              <w:rPr>
                <w:rFonts w:ascii="Arial" w:hAnsi="Arial" w:cs="Arial"/>
                <w:szCs w:val="18"/>
              </w:rPr>
              <w:t>TGba</w:t>
            </w:r>
            <w:proofErr w:type="spellEnd"/>
            <w:r w:rsidRPr="00170DE6">
              <w:rPr>
                <w:rFonts w:ascii="Arial" w:hAnsi="Arial" w:cs="Arial"/>
                <w:szCs w:val="18"/>
              </w:rPr>
              <w:t xml:space="preserve"> minutes (11-19/226r0), </w:t>
            </w:r>
            <w:proofErr w:type="gramStart"/>
            <w:r w:rsidRPr="00170DE6">
              <w:rPr>
                <w:rFonts w:ascii="Arial" w:hAnsi="Arial" w:cs="Arial"/>
                <w:szCs w:val="18"/>
              </w:rPr>
              <w:t>the intend</w:t>
            </w:r>
            <w:proofErr w:type="gramEnd"/>
            <w:r w:rsidRPr="00170DE6">
              <w:rPr>
                <w:rFonts w:ascii="Arial" w:hAnsi="Arial" w:cs="Arial"/>
                <w:szCs w:val="18"/>
              </w:rPr>
              <w:t xml:space="preserve"> of the task group was to "Move to resolve CIDs that have no approved resolution as rejected with a reason read "</w:t>
            </w:r>
            <w:proofErr w:type="spellStart"/>
            <w:r w:rsidRPr="00170DE6">
              <w:rPr>
                <w:rFonts w:ascii="Arial" w:hAnsi="Arial" w:cs="Arial"/>
                <w:szCs w:val="18"/>
              </w:rPr>
              <w:t>TGba</w:t>
            </w:r>
            <w:proofErr w:type="spellEnd"/>
            <w:r w:rsidRPr="00170DE6">
              <w:rPr>
                <w:rFonts w:ascii="Arial" w:hAnsi="Arial" w:cs="Arial"/>
                <w:szCs w:val="18"/>
              </w:rPr>
              <w:t xml:space="preserve"> is unable to reach consensus on a resolution" in the interest of releasing draft 2.0".  Also, the statement ""</w:t>
            </w:r>
            <w:proofErr w:type="spellStart"/>
            <w:r w:rsidRPr="00170DE6">
              <w:rPr>
                <w:rFonts w:ascii="Arial" w:hAnsi="Arial" w:cs="Arial"/>
                <w:szCs w:val="18"/>
              </w:rPr>
              <w:t>TGba</w:t>
            </w:r>
            <w:proofErr w:type="spellEnd"/>
            <w:r w:rsidRPr="00170DE6">
              <w:rPr>
                <w:rFonts w:ascii="Arial" w:hAnsi="Arial" w:cs="Arial"/>
                <w:szCs w:val="18"/>
              </w:rPr>
              <w:t xml:space="preserve"> is unable to reach consensus on a resolution" was added to the motion text there was one person speaking against the motion." was only added to the motion after objection to the original motion trying to reject comments in bulk with the reason of releasing a new LB.</w:t>
            </w:r>
            <w:r w:rsidRPr="00170DE6">
              <w:rPr>
                <w:rFonts w:ascii="Arial" w:hAnsi="Arial" w:cs="Arial"/>
                <w:szCs w:val="18"/>
              </w:rPr>
              <w:br/>
            </w:r>
            <w:r w:rsidRPr="00170DE6">
              <w:rPr>
                <w:rFonts w:ascii="Arial" w:hAnsi="Arial" w:cs="Arial"/>
                <w:szCs w:val="18"/>
              </w:rPr>
              <w:br/>
              <w:t xml:space="preserve">The TG is asked to give the original comment due consideration and </w:t>
            </w:r>
            <w:proofErr w:type="spellStart"/>
            <w:r w:rsidRPr="00170DE6">
              <w:rPr>
                <w:rFonts w:ascii="Arial" w:hAnsi="Arial" w:cs="Arial"/>
                <w:szCs w:val="18"/>
              </w:rPr>
              <w:t>debade</w:t>
            </w:r>
            <w:proofErr w:type="spellEnd"/>
            <w:r w:rsidRPr="00170DE6">
              <w:rPr>
                <w:rFonts w:ascii="Arial" w:hAnsi="Arial" w:cs="Arial"/>
                <w:szCs w:val="18"/>
              </w:rPr>
              <w:t xml:space="preserve"> the proposed comment resolution as included in 11-18/1794r10. The referenced document includes an actionable comment resolution.</w:t>
            </w:r>
          </w:p>
        </w:tc>
        <w:tc>
          <w:tcPr>
            <w:tcW w:w="2520" w:type="dxa"/>
            <w:shd w:val="clear" w:color="auto" w:fill="auto"/>
          </w:tcPr>
          <w:p w14:paraId="41C3CF8E" w14:textId="77777777" w:rsidR="008F5334" w:rsidRDefault="008F5334" w:rsidP="008F5334">
            <w:pPr>
              <w:rPr>
                <w:rFonts w:ascii="Arial" w:eastAsia="Times New Roman" w:hAnsi="Arial" w:cs="Arial"/>
                <w:szCs w:val="18"/>
                <w:lang w:val="en-US" w:eastAsia="ko-KR"/>
              </w:rPr>
            </w:pPr>
            <w:r>
              <w:rPr>
                <w:rFonts w:ascii="Arial" w:eastAsia="Times New Roman" w:hAnsi="Arial" w:cs="Arial"/>
                <w:szCs w:val="18"/>
                <w:lang w:val="en-US" w:eastAsia="ko-KR"/>
              </w:rPr>
              <w:t>Rejected.</w:t>
            </w:r>
          </w:p>
          <w:p w14:paraId="0FFE6151" w14:textId="77777777" w:rsidR="008F5334" w:rsidRDefault="008F5334" w:rsidP="008F5334">
            <w:pPr>
              <w:rPr>
                <w:rFonts w:ascii="Arial" w:eastAsia="Times New Roman" w:hAnsi="Arial" w:cs="Arial"/>
                <w:szCs w:val="18"/>
                <w:lang w:val="en-US" w:eastAsia="ko-KR"/>
              </w:rPr>
            </w:pPr>
          </w:p>
          <w:p w14:paraId="5FC2F8ED" w14:textId="77777777" w:rsidR="008F5334" w:rsidRDefault="008F5334" w:rsidP="008F5334">
            <w:pPr>
              <w:rPr>
                <w:rFonts w:ascii="Arial" w:eastAsia="Times New Roman" w:hAnsi="Arial" w:cs="Arial"/>
                <w:szCs w:val="18"/>
                <w:lang w:val="en-US" w:eastAsia="ko-KR"/>
              </w:rPr>
            </w:pPr>
            <w:r w:rsidRPr="00C5105A">
              <w:rPr>
                <w:rFonts w:ascii="Arial" w:eastAsia="Times New Roman" w:hAnsi="Arial" w:cs="Arial"/>
                <w:szCs w:val="18"/>
                <w:lang w:val="en-US" w:eastAsia="ko-KR"/>
              </w:rPr>
              <w:t xml:space="preserve">Based on the </w:t>
            </w:r>
            <w:proofErr w:type="spellStart"/>
            <w:r w:rsidRPr="00C5105A">
              <w:rPr>
                <w:rFonts w:ascii="Arial" w:eastAsia="Times New Roman" w:hAnsi="Arial" w:cs="Arial"/>
                <w:szCs w:val="18"/>
                <w:lang w:val="en-US" w:eastAsia="ko-KR"/>
              </w:rPr>
              <w:t>TGba</w:t>
            </w:r>
            <w:proofErr w:type="spellEnd"/>
            <w:r w:rsidRPr="00C5105A">
              <w:rPr>
                <w:rFonts w:ascii="Arial" w:eastAsia="Times New Roman" w:hAnsi="Arial" w:cs="Arial"/>
                <w:szCs w:val="18"/>
                <w:lang w:val="en-US" w:eastAsia="ko-KR"/>
              </w:rPr>
              <w:t xml:space="preserve"> functional requirement document (11-17/39r2), </w:t>
            </w:r>
            <w:proofErr w:type="spellStart"/>
            <w:r w:rsidRPr="00C5105A">
              <w:rPr>
                <w:rFonts w:ascii="Arial" w:eastAsia="Times New Roman" w:hAnsi="Arial" w:cs="Arial"/>
                <w:szCs w:val="18"/>
                <w:lang w:val="en-US" w:eastAsia="ko-KR"/>
              </w:rPr>
              <w:t>TGba</w:t>
            </w:r>
            <w:proofErr w:type="spellEnd"/>
            <w:r w:rsidRPr="00C5105A">
              <w:rPr>
                <w:rFonts w:ascii="Arial" w:eastAsia="Times New Roman" w:hAnsi="Arial" w:cs="Arial"/>
                <w:szCs w:val="18"/>
                <w:lang w:val="en-US" w:eastAsia="ko-KR"/>
              </w:rPr>
              <w:t xml:space="preserve"> R5</w:t>
            </w:r>
            <w:r>
              <w:rPr>
                <w:rFonts w:ascii="Arial" w:eastAsia="Times New Roman" w:hAnsi="Arial" w:cs="Arial"/>
                <w:szCs w:val="18"/>
                <w:lang w:val="en-US" w:eastAsia="ko-KR"/>
              </w:rPr>
              <w:t xml:space="preserve"> reads</w:t>
            </w:r>
            <w:r w:rsidRPr="00C5105A">
              <w:rPr>
                <w:rFonts w:ascii="Arial" w:eastAsia="Times New Roman" w:hAnsi="Arial" w:cs="Arial"/>
                <w:szCs w:val="18"/>
                <w:lang w:val="en-US" w:eastAsia="ko-KR"/>
              </w:rPr>
              <w:t xml:space="preserve"> “</w:t>
            </w:r>
            <w:proofErr w:type="spellStart"/>
            <w:r w:rsidRPr="00C5105A">
              <w:rPr>
                <w:rFonts w:ascii="Arial" w:eastAsia="Times New Roman" w:hAnsi="Arial" w:cs="Arial"/>
                <w:szCs w:val="18"/>
                <w:lang w:val="en-US" w:eastAsia="ko-KR"/>
              </w:rPr>
              <w:t>TGba</w:t>
            </w:r>
            <w:proofErr w:type="spellEnd"/>
            <w:r w:rsidRPr="00C5105A">
              <w:rPr>
                <w:rFonts w:ascii="Arial" w:eastAsia="Times New Roman" w:hAnsi="Arial" w:cs="Arial"/>
                <w:szCs w:val="18"/>
                <w:lang w:val="en-US" w:eastAsia="ko-KR"/>
              </w:rPr>
              <w:t xml:space="preserve"> R5 The 802.11ba amendment shall define operations for 2.4 GHz and 5 GHz bands.” </w:t>
            </w:r>
          </w:p>
          <w:p w14:paraId="55D48A04" w14:textId="77777777" w:rsidR="008F5334" w:rsidRDefault="008F5334" w:rsidP="008F5334">
            <w:pPr>
              <w:rPr>
                <w:rFonts w:ascii="Arial" w:eastAsia="Times New Roman" w:hAnsi="Arial" w:cs="Arial"/>
                <w:szCs w:val="18"/>
                <w:lang w:val="en-US" w:eastAsia="ko-KR"/>
              </w:rPr>
            </w:pPr>
          </w:p>
          <w:p w14:paraId="55BFA733" w14:textId="1001447C" w:rsidR="008F5334" w:rsidRDefault="008F5334" w:rsidP="008F5334">
            <w:pPr>
              <w:rPr>
                <w:rFonts w:ascii="Arial" w:eastAsia="Times New Roman" w:hAnsi="Arial" w:cs="Arial"/>
                <w:szCs w:val="18"/>
                <w:lang w:val="en-US" w:eastAsia="ko-KR"/>
              </w:rPr>
            </w:pPr>
            <w:r>
              <w:rPr>
                <w:rFonts w:ascii="Arial" w:eastAsia="Times New Roman" w:hAnsi="Arial" w:cs="Arial"/>
                <w:szCs w:val="18"/>
                <w:lang w:val="en-US" w:eastAsia="ko-KR"/>
              </w:rPr>
              <w:t xml:space="preserve">Therefore, there is no need to define the receiver maximum input level for 4.9 GHz. </w:t>
            </w:r>
          </w:p>
          <w:p w14:paraId="5862FB33" w14:textId="77777777" w:rsidR="008F5334" w:rsidRDefault="008F5334" w:rsidP="008F5334">
            <w:pPr>
              <w:rPr>
                <w:rFonts w:ascii="Arial" w:eastAsia="Times New Roman" w:hAnsi="Arial" w:cs="Arial"/>
                <w:szCs w:val="18"/>
                <w:lang w:val="en-US" w:eastAsia="ko-KR"/>
              </w:rPr>
            </w:pPr>
          </w:p>
          <w:p w14:paraId="4E88ED50" w14:textId="77777777" w:rsidR="008F5334" w:rsidRDefault="008F5334" w:rsidP="008F5334">
            <w:pPr>
              <w:rPr>
                <w:rFonts w:ascii="Arial" w:eastAsia="Times New Roman" w:hAnsi="Arial" w:cs="Arial"/>
                <w:szCs w:val="18"/>
                <w:lang w:val="en-US" w:eastAsia="ko-KR"/>
              </w:rPr>
            </w:pPr>
            <w:r>
              <w:rPr>
                <w:rFonts w:ascii="Arial" w:eastAsia="Times New Roman" w:hAnsi="Arial" w:cs="Arial"/>
                <w:szCs w:val="18"/>
                <w:lang w:val="en-US" w:eastAsia="ko-KR"/>
              </w:rPr>
              <w:t xml:space="preserve">Moreover, </w:t>
            </w:r>
            <w:r w:rsidRPr="00F0703E">
              <w:rPr>
                <w:rFonts w:ascii="Arial" w:eastAsia="Times New Roman" w:hAnsi="Arial" w:cs="Arial"/>
                <w:szCs w:val="18"/>
                <w:lang w:val="en-US" w:eastAsia="ko-KR"/>
              </w:rPr>
              <w:t>It fails to identify changes in sufficient detail so that the specific wording of the changes can be determined.</w:t>
            </w:r>
            <w:r>
              <w:rPr>
                <w:rFonts w:ascii="Arial" w:eastAsia="Times New Roman" w:hAnsi="Arial" w:cs="Arial"/>
                <w:szCs w:val="18"/>
                <w:lang w:val="en-US" w:eastAsia="ko-KR"/>
              </w:rPr>
              <w:t xml:space="preserve"> </w:t>
            </w:r>
          </w:p>
          <w:p w14:paraId="3EA4EE83" w14:textId="360427A2" w:rsidR="008F5334" w:rsidRDefault="008F5334" w:rsidP="008F5334">
            <w:pPr>
              <w:rPr>
                <w:rFonts w:ascii="Arial" w:eastAsia="Times New Roman" w:hAnsi="Arial" w:cs="Arial"/>
                <w:szCs w:val="18"/>
                <w:lang w:val="en-US" w:eastAsia="ko-KR"/>
              </w:rPr>
            </w:pPr>
            <w:r>
              <w:rPr>
                <w:rFonts w:ascii="Arial" w:eastAsia="Times New Roman" w:hAnsi="Arial" w:cs="Arial"/>
                <w:szCs w:val="18"/>
                <w:lang w:val="en-US" w:eastAsia="ko-KR"/>
              </w:rPr>
              <w:t>The comment should be made on 802.11ba D2.0 for the current letter ballot, not on the previous failed letter ballot on 802.11ba D1.0.</w:t>
            </w:r>
          </w:p>
          <w:p w14:paraId="684BCA83" w14:textId="77777777" w:rsidR="008F5334" w:rsidRDefault="008F5334" w:rsidP="008F5334">
            <w:pPr>
              <w:rPr>
                <w:rFonts w:ascii="Arial" w:eastAsia="Times New Roman" w:hAnsi="Arial" w:cs="Arial"/>
                <w:szCs w:val="18"/>
                <w:lang w:val="en-US" w:eastAsia="ko-KR"/>
              </w:rPr>
            </w:pPr>
          </w:p>
          <w:p w14:paraId="2DB18137" w14:textId="7A686A0E" w:rsidR="00170DE6" w:rsidRPr="00170DE6" w:rsidRDefault="00170DE6" w:rsidP="00170DE6">
            <w:pPr>
              <w:rPr>
                <w:rFonts w:ascii="Arial" w:eastAsia="Times New Roman" w:hAnsi="Arial" w:cs="Arial"/>
                <w:szCs w:val="18"/>
                <w:lang w:val="en-US" w:eastAsia="ko-KR"/>
              </w:rPr>
            </w:pPr>
          </w:p>
        </w:tc>
      </w:tr>
      <w:tr w:rsidR="00170DE6" w:rsidRPr="00170DE6" w14:paraId="09CCF551" w14:textId="77777777" w:rsidTr="00784738">
        <w:trPr>
          <w:trHeight w:val="20"/>
        </w:trPr>
        <w:tc>
          <w:tcPr>
            <w:tcW w:w="661" w:type="dxa"/>
            <w:shd w:val="clear" w:color="auto" w:fill="auto"/>
          </w:tcPr>
          <w:p w14:paraId="0DF1EFEA" w14:textId="7615B365" w:rsidR="00170DE6" w:rsidRPr="00170DE6" w:rsidRDefault="00170DE6" w:rsidP="00170DE6">
            <w:pPr>
              <w:jc w:val="right"/>
              <w:rPr>
                <w:rFonts w:ascii="Arial" w:eastAsia="Times New Roman" w:hAnsi="Arial" w:cs="Arial"/>
                <w:szCs w:val="18"/>
                <w:lang w:val="en-US" w:eastAsia="ko-KR"/>
              </w:rPr>
            </w:pPr>
            <w:r w:rsidRPr="00170DE6">
              <w:rPr>
                <w:rFonts w:ascii="Arial" w:hAnsi="Arial" w:cs="Arial"/>
                <w:szCs w:val="18"/>
              </w:rPr>
              <w:t>2279</w:t>
            </w:r>
          </w:p>
        </w:tc>
        <w:tc>
          <w:tcPr>
            <w:tcW w:w="1517" w:type="dxa"/>
            <w:shd w:val="clear" w:color="auto" w:fill="auto"/>
          </w:tcPr>
          <w:p w14:paraId="158D8CC6" w14:textId="39903090"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MARC EMMELMANN</w:t>
            </w:r>
          </w:p>
        </w:tc>
        <w:tc>
          <w:tcPr>
            <w:tcW w:w="1073" w:type="dxa"/>
            <w:shd w:val="clear" w:color="auto" w:fill="auto"/>
          </w:tcPr>
          <w:p w14:paraId="725E3436" w14:textId="36B8A1D8"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32.2.2</w:t>
            </w:r>
          </w:p>
        </w:tc>
        <w:tc>
          <w:tcPr>
            <w:tcW w:w="647" w:type="dxa"/>
            <w:shd w:val="clear" w:color="auto" w:fill="auto"/>
          </w:tcPr>
          <w:p w14:paraId="2305E2DF" w14:textId="6425B2AF"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69</w:t>
            </w:r>
          </w:p>
        </w:tc>
        <w:tc>
          <w:tcPr>
            <w:tcW w:w="587" w:type="dxa"/>
            <w:shd w:val="clear" w:color="auto" w:fill="auto"/>
          </w:tcPr>
          <w:p w14:paraId="33DD442D" w14:textId="1544CDE7"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29</w:t>
            </w:r>
          </w:p>
        </w:tc>
        <w:tc>
          <w:tcPr>
            <w:tcW w:w="1545" w:type="dxa"/>
            <w:shd w:val="clear" w:color="auto" w:fill="auto"/>
          </w:tcPr>
          <w:p w14:paraId="4A8D50E8" w14:textId="66E057E8"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 xml:space="preserve">"... non-punctured 20MHz sub-channel is shorter than </w:t>
            </w:r>
            <w:r w:rsidRPr="00170DE6">
              <w:rPr>
                <w:rFonts w:ascii="Arial" w:hAnsi="Arial" w:cs="Arial"/>
                <w:szCs w:val="18"/>
              </w:rPr>
              <w:lastRenderedPageBreak/>
              <w:t>L_LENGTH described in 32.3.1 ....</w:t>
            </w:r>
            <w:proofErr w:type="gramStart"/>
            <w:r w:rsidRPr="00170DE6">
              <w:rPr>
                <w:rFonts w:ascii="Arial" w:hAnsi="Arial" w:cs="Arial"/>
                <w:szCs w:val="18"/>
              </w:rPr>
              <w:t>".</w:t>
            </w:r>
            <w:proofErr w:type="gramEnd"/>
            <w:r w:rsidRPr="00170DE6">
              <w:rPr>
                <w:rFonts w:ascii="Arial" w:hAnsi="Arial" w:cs="Arial"/>
                <w:szCs w:val="18"/>
              </w:rPr>
              <w:t xml:space="preserve"> The usage of "shorter than L_LENGTH" is not accurate as L_LENGTH is the </w:t>
            </w:r>
            <w:proofErr w:type="spellStart"/>
            <w:r w:rsidRPr="00170DE6">
              <w:rPr>
                <w:rFonts w:ascii="Arial" w:hAnsi="Arial" w:cs="Arial"/>
                <w:szCs w:val="18"/>
              </w:rPr>
              <w:t>the</w:t>
            </w:r>
            <w:proofErr w:type="spellEnd"/>
            <w:r w:rsidRPr="00170DE6">
              <w:rPr>
                <w:rFonts w:ascii="Arial" w:hAnsi="Arial" w:cs="Arial"/>
                <w:szCs w:val="18"/>
              </w:rPr>
              <w:t xml:space="preserve"> calculated length based on 6Mbps rate.</w:t>
            </w:r>
          </w:p>
        </w:tc>
        <w:tc>
          <w:tcPr>
            <w:tcW w:w="3060" w:type="dxa"/>
            <w:shd w:val="clear" w:color="auto" w:fill="auto"/>
          </w:tcPr>
          <w:p w14:paraId="2A65B6F7" w14:textId="47994C9A"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lastRenderedPageBreak/>
              <w:t xml:space="preserve">Picking up on comments made in the previous letter ballot on D1.0, the TG did not </w:t>
            </w:r>
            <w:proofErr w:type="spellStart"/>
            <w:r w:rsidRPr="00170DE6">
              <w:rPr>
                <w:rFonts w:ascii="Arial" w:hAnsi="Arial" w:cs="Arial"/>
                <w:szCs w:val="18"/>
              </w:rPr>
              <w:t>properbly</w:t>
            </w:r>
            <w:proofErr w:type="spellEnd"/>
            <w:r w:rsidRPr="00170DE6">
              <w:rPr>
                <w:rFonts w:ascii="Arial" w:hAnsi="Arial" w:cs="Arial"/>
                <w:szCs w:val="18"/>
              </w:rPr>
              <w:t xml:space="preserve"> address the issue raised in the comment, nor does the TG provide an </w:t>
            </w:r>
            <w:r w:rsidRPr="00170DE6">
              <w:rPr>
                <w:rFonts w:ascii="Arial" w:hAnsi="Arial" w:cs="Arial"/>
                <w:szCs w:val="18"/>
              </w:rPr>
              <w:lastRenderedPageBreak/>
              <w:t xml:space="preserve">indication that the text commented on has been deleted and hence the comment does not apply. (Note, page and line and </w:t>
            </w:r>
            <w:proofErr w:type="spellStart"/>
            <w:r w:rsidRPr="00170DE6">
              <w:rPr>
                <w:rFonts w:ascii="Arial" w:hAnsi="Arial" w:cs="Arial"/>
                <w:szCs w:val="18"/>
              </w:rPr>
              <w:t>sublause</w:t>
            </w:r>
            <w:proofErr w:type="spellEnd"/>
            <w:r w:rsidRPr="00170DE6">
              <w:rPr>
                <w:rFonts w:ascii="Arial" w:hAnsi="Arial" w:cs="Arial"/>
                <w:szCs w:val="18"/>
              </w:rPr>
              <w:t xml:space="preserve"> number refer to D1.0).  In fact, as stated in the </w:t>
            </w:r>
            <w:proofErr w:type="spellStart"/>
            <w:r w:rsidRPr="00170DE6">
              <w:rPr>
                <w:rFonts w:ascii="Arial" w:hAnsi="Arial" w:cs="Arial"/>
                <w:szCs w:val="18"/>
              </w:rPr>
              <w:t>TGba</w:t>
            </w:r>
            <w:proofErr w:type="spellEnd"/>
            <w:r w:rsidRPr="00170DE6">
              <w:rPr>
                <w:rFonts w:ascii="Arial" w:hAnsi="Arial" w:cs="Arial"/>
                <w:szCs w:val="18"/>
              </w:rPr>
              <w:t xml:space="preserve"> minutes (11-19/226r0), </w:t>
            </w:r>
            <w:proofErr w:type="gramStart"/>
            <w:r w:rsidRPr="00170DE6">
              <w:rPr>
                <w:rFonts w:ascii="Arial" w:hAnsi="Arial" w:cs="Arial"/>
                <w:szCs w:val="18"/>
              </w:rPr>
              <w:t>the intend</w:t>
            </w:r>
            <w:proofErr w:type="gramEnd"/>
            <w:r w:rsidRPr="00170DE6">
              <w:rPr>
                <w:rFonts w:ascii="Arial" w:hAnsi="Arial" w:cs="Arial"/>
                <w:szCs w:val="18"/>
              </w:rPr>
              <w:t xml:space="preserve"> of the task group was to "Move to resolve CIDs that have no approved resolution as rejected with a reason read "</w:t>
            </w:r>
            <w:proofErr w:type="spellStart"/>
            <w:r w:rsidRPr="00170DE6">
              <w:rPr>
                <w:rFonts w:ascii="Arial" w:hAnsi="Arial" w:cs="Arial"/>
                <w:szCs w:val="18"/>
              </w:rPr>
              <w:t>TGba</w:t>
            </w:r>
            <w:proofErr w:type="spellEnd"/>
            <w:r w:rsidRPr="00170DE6">
              <w:rPr>
                <w:rFonts w:ascii="Arial" w:hAnsi="Arial" w:cs="Arial"/>
                <w:szCs w:val="18"/>
              </w:rPr>
              <w:t xml:space="preserve"> is unable to reach consensus on a resolution" in the interest of releasing draft 2.0".  Also, the statement ""</w:t>
            </w:r>
            <w:proofErr w:type="spellStart"/>
            <w:r w:rsidRPr="00170DE6">
              <w:rPr>
                <w:rFonts w:ascii="Arial" w:hAnsi="Arial" w:cs="Arial"/>
                <w:szCs w:val="18"/>
              </w:rPr>
              <w:t>TGba</w:t>
            </w:r>
            <w:proofErr w:type="spellEnd"/>
            <w:r w:rsidRPr="00170DE6">
              <w:rPr>
                <w:rFonts w:ascii="Arial" w:hAnsi="Arial" w:cs="Arial"/>
                <w:szCs w:val="18"/>
              </w:rPr>
              <w:t xml:space="preserve"> is unable to reach consensus on a resolution" was added to the motion text there was one person speaking against the motion." was only added to the motion after objection to the original motion trying to reject comments in bulk with the reason of releasing a new LB.</w:t>
            </w:r>
            <w:r w:rsidRPr="00170DE6">
              <w:rPr>
                <w:rFonts w:ascii="Arial" w:hAnsi="Arial" w:cs="Arial"/>
                <w:szCs w:val="18"/>
              </w:rPr>
              <w:br/>
            </w:r>
            <w:r w:rsidRPr="00170DE6">
              <w:rPr>
                <w:rFonts w:ascii="Arial" w:hAnsi="Arial" w:cs="Arial"/>
                <w:szCs w:val="18"/>
              </w:rPr>
              <w:br/>
              <w:t xml:space="preserve">The TG is asked to give the original comment due consideration and </w:t>
            </w:r>
            <w:proofErr w:type="spellStart"/>
            <w:r w:rsidRPr="00170DE6">
              <w:rPr>
                <w:rFonts w:ascii="Arial" w:hAnsi="Arial" w:cs="Arial"/>
                <w:szCs w:val="18"/>
              </w:rPr>
              <w:t>debade</w:t>
            </w:r>
            <w:proofErr w:type="spellEnd"/>
            <w:r w:rsidRPr="00170DE6">
              <w:rPr>
                <w:rFonts w:ascii="Arial" w:hAnsi="Arial" w:cs="Arial"/>
                <w:szCs w:val="18"/>
              </w:rPr>
              <w:t xml:space="preserve"> the proposed comment resolution as included in 11-18/1794r10. The referenced document includes an actionable comment resolution.</w:t>
            </w:r>
          </w:p>
        </w:tc>
        <w:tc>
          <w:tcPr>
            <w:tcW w:w="2520" w:type="dxa"/>
            <w:shd w:val="clear" w:color="auto" w:fill="auto"/>
          </w:tcPr>
          <w:p w14:paraId="32D9E110" w14:textId="77777777" w:rsidR="00170DE6" w:rsidRDefault="00BE6CDE" w:rsidP="00170DE6">
            <w:pPr>
              <w:rPr>
                <w:rFonts w:ascii="Arial" w:eastAsia="Times New Roman" w:hAnsi="Arial" w:cs="Arial"/>
                <w:szCs w:val="18"/>
                <w:lang w:val="en-US" w:eastAsia="ko-KR"/>
              </w:rPr>
            </w:pPr>
            <w:r>
              <w:rPr>
                <w:rFonts w:ascii="Arial" w:eastAsia="Times New Roman" w:hAnsi="Arial" w:cs="Arial"/>
                <w:szCs w:val="18"/>
                <w:lang w:val="en-US" w:eastAsia="ko-KR"/>
              </w:rPr>
              <w:lastRenderedPageBreak/>
              <w:t>Revised.</w:t>
            </w:r>
          </w:p>
          <w:p w14:paraId="563352A3" w14:textId="77777777" w:rsidR="00BE6CDE" w:rsidRDefault="00BE6CDE" w:rsidP="00170DE6">
            <w:pPr>
              <w:rPr>
                <w:rFonts w:ascii="Arial" w:eastAsia="Times New Roman" w:hAnsi="Arial" w:cs="Arial"/>
                <w:szCs w:val="18"/>
                <w:lang w:val="en-US" w:eastAsia="ko-KR"/>
              </w:rPr>
            </w:pPr>
          </w:p>
          <w:p w14:paraId="08F7B420" w14:textId="77777777" w:rsidR="00BE6CDE" w:rsidRDefault="00852B7C" w:rsidP="00170DE6">
            <w:pPr>
              <w:rPr>
                <w:rFonts w:ascii="Arial" w:eastAsia="Times New Roman" w:hAnsi="Arial" w:cs="Arial"/>
                <w:szCs w:val="18"/>
                <w:lang w:val="en-US" w:eastAsia="ko-KR"/>
              </w:rPr>
            </w:pPr>
            <w:r>
              <w:rPr>
                <w:rFonts w:ascii="Arial" w:eastAsia="Times New Roman" w:hAnsi="Arial" w:cs="Arial"/>
                <w:szCs w:val="18"/>
                <w:lang w:val="en-US" w:eastAsia="ko-KR"/>
              </w:rPr>
              <w:t xml:space="preserve">Agree in principle that the L_LENGTH should be replaced with “the length </w:t>
            </w:r>
            <w:r>
              <w:rPr>
                <w:rFonts w:ascii="Arial" w:eastAsia="Times New Roman" w:hAnsi="Arial" w:cs="Arial"/>
                <w:szCs w:val="18"/>
                <w:lang w:val="en-US" w:eastAsia="ko-KR"/>
              </w:rPr>
              <w:lastRenderedPageBreak/>
              <w:t>indicated by the L_LENGTH field”.</w:t>
            </w:r>
          </w:p>
          <w:p w14:paraId="21C5D7CA" w14:textId="77777777" w:rsidR="00852B7C" w:rsidRDefault="00852B7C" w:rsidP="00170DE6">
            <w:pPr>
              <w:rPr>
                <w:rFonts w:ascii="Arial" w:eastAsia="Times New Roman" w:hAnsi="Arial" w:cs="Arial"/>
                <w:szCs w:val="18"/>
                <w:lang w:val="en-US" w:eastAsia="ko-KR"/>
              </w:rPr>
            </w:pPr>
          </w:p>
          <w:p w14:paraId="1B28DDAD" w14:textId="4E2BDA3A" w:rsidR="00852B7C" w:rsidRPr="00170DE6" w:rsidRDefault="00852B7C" w:rsidP="00170DE6">
            <w:pPr>
              <w:rPr>
                <w:rFonts w:ascii="Arial" w:eastAsia="Times New Roman" w:hAnsi="Arial" w:cs="Arial"/>
                <w:szCs w:val="18"/>
                <w:lang w:val="en-US" w:eastAsia="ko-KR"/>
              </w:rPr>
            </w:pPr>
            <w:proofErr w:type="spellStart"/>
            <w:r w:rsidRPr="00C5105A">
              <w:rPr>
                <w:rFonts w:ascii="Arial" w:eastAsia="Times New Roman" w:hAnsi="Arial" w:cs="Arial"/>
                <w:szCs w:val="18"/>
                <w:lang w:val="en-US" w:eastAsia="ko-KR"/>
              </w:rPr>
              <w:t>TGba</w:t>
            </w:r>
            <w:proofErr w:type="spellEnd"/>
            <w:r w:rsidRPr="00C5105A">
              <w:rPr>
                <w:rFonts w:ascii="Arial" w:eastAsia="Times New Roman" w:hAnsi="Arial" w:cs="Arial"/>
                <w:szCs w:val="18"/>
                <w:lang w:val="en-US" w:eastAsia="ko-KR"/>
              </w:rPr>
              <w:t xml:space="preserve"> editor to make the changes shown in doc.: IEEE </w:t>
            </w:r>
            <w:sdt>
              <w:sdtPr>
                <w:rPr>
                  <w:rFonts w:ascii="Arial" w:eastAsia="Times New Roman" w:hAnsi="Arial" w:cs="Arial"/>
                  <w:szCs w:val="18"/>
                  <w:lang w:val="en-US" w:eastAsia="ko-KR"/>
                </w:rPr>
                <w:alias w:val="Title"/>
                <w:tag w:val=""/>
                <w:id w:val="-2006424910"/>
                <w:placeholder>
                  <w:docPart w:val="732E66CBB4A44824B4CF0DDDD7F36F8A"/>
                </w:placeholder>
                <w:dataBinding w:prefixMappings="xmlns:ns0='http://purl.org/dc/elements/1.1/' xmlns:ns1='http://schemas.openxmlformats.org/package/2006/metadata/core-properties' " w:xpath="/ns1:coreProperties[1]/ns0:title[1]" w:storeItemID="{6C3C8BC8-F283-45AE-878A-BAB7291924A1}"/>
                <w:text/>
              </w:sdtPr>
              <w:sdtContent>
                <w:r w:rsidR="005B36E2">
                  <w:rPr>
                    <w:rFonts w:ascii="Arial" w:eastAsia="Times New Roman" w:hAnsi="Arial" w:cs="Arial"/>
                    <w:szCs w:val="18"/>
                    <w:lang w:val="en-US" w:eastAsia="ko-KR"/>
                  </w:rPr>
                  <w:t>doc.: IEEE 802.11-19/0644r3</w:t>
                </w:r>
              </w:sdtContent>
            </w:sdt>
            <w:r w:rsidRPr="00C5105A">
              <w:rPr>
                <w:rFonts w:ascii="Arial" w:eastAsia="Times New Roman" w:hAnsi="Arial" w:cs="Arial"/>
                <w:szCs w:val="18"/>
                <w:lang w:val="en-US" w:eastAsia="ko-KR"/>
              </w:rPr>
              <w:t xml:space="preserve"> under all headings that include CID </w:t>
            </w:r>
            <w:r>
              <w:rPr>
                <w:rFonts w:ascii="Arial" w:eastAsia="Times New Roman" w:hAnsi="Arial" w:cs="Arial"/>
                <w:szCs w:val="18"/>
                <w:lang w:val="en-US" w:eastAsia="ko-KR"/>
              </w:rPr>
              <w:t>2279</w:t>
            </w:r>
            <w:r w:rsidRPr="00C5105A">
              <w:rPr>
                <w:rFonts w:ascii="Arial" w:eastAsia="Times New Roman" w:hAnsi="Arial" w:cs="Arial"/>
                <w:szCs w:val="18"/>
                <w:lang w:val="en-US" w:eastAsia="ko-KR"/>
              </w:rPr>
              <w:t>.</w:t>
            </w:r>
          </w:p>
        </w:tc>
      </w:tr>
      <w:tr w:rsidR="00170DE6" w:rsidRPr="00170DE6" w14:paraId="47AF3312" w14:textId="77777777" w:rsidTr="00784738">
        <w:trPr>
          <w:trHeight w:val="20"/>
        </w:trPr>
        <w:tc>
          <w:tcPr>
            <w:tcW w:w="661" w:type="dxa"/>
            <w:shd w:val="clear" w:color="auto" w:fill="auto"/>
          </w:tcPr>
          <w:p w14:paraId="16EBD223" w14:textId="6B9BE1D3" w:rsidR="00170DE6" w:rsidRPr="00170DE6" w:rsidRDefault="00170DE6" w:rsidP="00170DE6">
            <w:pPr>
              <w:jc w:val="right"/>
              <w:rPr>
                <w:rFonts w:ascii="Arial" w:eastAsia="Times New Roman" w:hAnsi="Arial" w:cs="Arial"/>
                <w:szCs w:val="18"/>
                <w:lang w:val="en-US" w:eastAsia="ko-KR"/>
              </w:rPr>
            </w:pPr>
            <w:r w:rsidRPr="00170DE6">
              <w:rPr>
                <w:rFonts w:ascii="Arial" w:hAnsi="Arial" w:cs="Arial"/>
                <w:szCs w:val="18"/>
              </w:rPr>
              <w:lastRenderedPageBreak/>
              <w:t>2280</w:t>
            </w:r>
          </w:p>
        </w:tc>
        <w:tc>
          <w:tcPr>
            <w:tcW w:w="1517" w:type="dxa"/>
            <w:shd w:val="clear" w:color="auto" w:fill="auto"/>
          </w:tcPr>
          <w:p w14:paraId="6FE9348C" w14:textId="084952F3"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MARC EMMELMANN</w:t>
            </w:r>
          </w:p>
        </w:tc>
        <w:tc>
          <w:tcPr>
            <w:tcW w:w="1073" w:type="dxa"/>
            <w:shd w:val="clear" w:color="auto" w:fill="auto"/>
          </w:tcPr>
          <w:p w14:paraId="6091C2AA" w14:textId="0B9BC0BB"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32.2.2</w:t>
            </w:r>
          </w:p>
        </w:tc>
        <w:tc>
          <w:tcPr>
            <w:tcW w:w="647" w:type="dxa"/>
            <w:shd w:val="clear" w:color="auto" w:fill="auto"/>
          </w:tcPr>
          <w:p w14:paraId="52E5CB7F" w14:textId="713D870B"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69</w:t>
            </w:r>
          </w:p>
        </w:tc>
        <w:tc>
          <w:tcPr>
            <w:tcW w:w="587" w:type="dxa"/>
            <w:shd w:val="clear" w:color="auto" w:fill="auto"/>
          </w:tcPr>
          <w:p w14:paraId="54BCBBE0" w14:textId="6072AB47"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23</w:t>
            </w:r>
          </w:p>
        </w:tc>
        <w:tc>
          <w:tcPr>
            <w:tcW w:w="1545" w:type="dxa"/>
            <w:shd w:val="clear" w:color="auto" w:fill="auto"/>
          </w:tcPr>
          <w:p w14:paraId="67805A10" w14:textId="5F1C8A4F"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20 MHz channel and 20 MHz sub-channel mixed in use through the spec. fix it.</w:t>
            </w:r>
          </w:p>
        </w:tc>
        <w:tc>
          <w:tcPr>
            <w:tcW w:w="3060" w:type="dxa"/>
            <w:shd w:val="clear" w:color="auto" w:fill="auto"/>
          </w:tcPr>
          <w:p w14:paraId="420C01E9" w14:textId="64F2D4C9"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 xml:space="preserve">Picking up on comments made in the previous letter ballot on D1.0, the TG did not </w:t>
            </w:r>
            <w:proofErr w:type="spellStart"/>
            <w:r w:rsidRPr="00170DE6">
              <w:rPr>
                <w:rFonts w:ascii="Arial" w:hAnsi="Arial" w:cs="Arial"/>
                <w:szCs w:val="18"/>
              </w:rPr>
              <w:t>properbly</w:t>
            </w:r>
            <w:proofErr w:type="spellEnd"/>
            <w:r w:rsidRPr="00170DE6">
              <w:rPr>
                <w:rFonts w:ascii="Arial" w:hAnsi="Arial" w:cs="Arial"/>
                <w:szCs w:val="18"/>
              </w:rPr>
              <w:t xml:space="preserve"> address the issue raised in the comment, nor does the TG provide an indication that the text commented on has been deleted and hence the comment does not apply. (Note, page and line and </w:t>
            </w:r>
            <w:proofErr w:type="spellStart"/>
            <w:r w:rsidRPr="00170DE6">
              <w:rPr>
                <w:rFonts w:ascii="Arial" w:hAnsi="Arial" w:cs="Arial"/>
                <w:szCs w:val="18"/>
              </w:rPr>
              <w:t>sublause</w:t>
            </w:r>
            <w:proofErr w:type="spellEnd"/>
            <w:r w:rsidRPr="00170DE6">
              <w:rPr>
                <w:rFonts w:ascii="Arial" w:hAnsi="Arial" w:cs="Arial"/>
                <w:szCs w:val="18"/>
              </w:rPr>
              <w:t xml:space="preserve"> number refer to D1.0).  In fact, as stated in the </w:t>
            </w:r>
            <w:proofErr w:type="spellStart"/>
            <w:r w:rsidRPr="00170DE6">
              <w:rPr>
                <w:rFonts w:ascii="Arial" w:hAnsi="Arial" w:cs="Arial"/>
                <w:szCs w:val="18"/>
              </w:rPr>
              <w:t>TGba</w:t>
            </w:r>
            <w:proofErr w:type="spellEnd"/>
            <w:r w:rsidRPr="00170DE6">
              <w:rPr>
                <w:rFonts w:ascii="Arial" w:hAnsi="Arial" w:cs="Arial"/>
                <w:szCs w:val="18"/>
              </w:rPr>
              <w:t xml:space="preserve"> minutes (11-19/226r0), </w:t>
            </w:r>
            <w:proofErr w:type="gramStart"/>
            <w:r w:rsidRPr="00170DE6">
              <w:rPr>
                <w:rFonts w:ascii="Arial" w:hAnsi="Arial" w:cs="Arial"/>
                <w:szCs w:val="18"/>
              </w:rPr>
              <w:t>the intend</w:t>
            </w:r>
            <w:proofErr w:type="gramEnd"/>
            <w:r w:rsidRPr="00170DE6">
              <w:rPr>
                <w:rFonts w:ascii="Arial" w:hAnsi="Arial" w:cs="Arial"/>
                <w:szCs w:val="18"/>
              </w:rPr>
              <w:t xml:space="preserve"> of the task group was to "Move to resolve CIDs that have no approved resolution as rejected with a reason read "</w:t>
            </w:r>
            <w:proofErr w:type="spellStart"/>
            <w:r w:rsidRPr="00170DE6">
              <w:rPr>
                <w:rFonts w:ascii="Arial" w:hAnsi="Arial" w:cs="Arial"/>
                <w:szCs w:val="18"/>
              </w:rPr>
              <w:t>TGba</w:t>
            </w:r>
            <w:proofErr w:type="spellEnd"/>
            <w:r w:rsidRPr="00170DE6">
              <w:rPr>
                <w:rFonts w:ascii="Arial" w:hAnsi="Arial" w:cs="Arial"/>
                <w:szCs w:val="18"/>
              </w:rPr>
              <w:t xml:space="preserve"> is unable to reach consensus on a resolution" in the interest of releasing draft 2.0".  Also, the statement ""</w:t>
            </w:r>
            <w:proofErr w:type="spellStart"/>
            <w:r w:rsidRPr="00170DE6">
              <w:rPr>
                <w:rFonts w:ascii="Arial" w:hAnsi="Arial" w:cs="Arial"/>
                <w:szCs w:val="18"/>
              </w:rPr>
              <w:t>TGba</w:t>
            </w:r>
            <w:proofErr w:type="spellEnd"/>
            <w:r w:rsidRPr="00170DE6">
              <w:rPr>
                <w:rFonts w:ascii="Arial" w:hAnsi="Arial" w:cs="Arial"/>
                <w:szCs w:val="18"/>
              </w:rPr>
              <w:t xml:space="preserve"> is unable to reach consensus on a resolution" was added to the motion text there was one person speaking against the motion." was only added to the motion after objection to the original motion trying to reject comments in bulk with the reason of releasing a new LB.</w:t>
            </w:r>
            <w:r w:rsidRPr="00170DE6">
              <w:rPr>
                <w:rFonts w:ascii="Arial" w:hAnsi="Arial" w:cs="Arial"/>
                <w:szCs w:val="18"/>
              </w:rPr>
              <w:br/>
            </w:r>
            <w:r w:rsidRPr="00170DE6">
              <w:rPr>
                <w:rFonts w:ascii="Arial" w:hAnsi="Arial" w:cs="Arial"/>
                <w:szCs w:val="18"/>
              </w:rPr>
              <w:br/>
              <w:t xml:space="preserve">The TG is asked to give the original comment due consideration and </w:t>
            </w:r>
            <w:proofErr w:type="spellStart"/>
            <w:r w:rsidRPr="00170DE6">
              <w:rPr>
                <w:rFonts w:ascii="Arial" w:hAnsi="Arial" w:cs="Arial"/>
                <w:szCs w:val="18"/>
              </w:rPr>
              <w:t>debade</w:t>
            </w:r>
            <w:proofErr w:type="spellEnd"/>
            <w:r w:rsidRPr="00170DE6">
              <w:rPr>
                <w:rFonts w:ascii="Arial" w:hAnsi="Arial" w:cs="Arial"/>
                <w:szCs w:val="18"/>
              </w:rPr>
              <w:t xml:space="preserve"> the proposed comment resolution as included in 11-18/1794r10. The referenced </w:t>
            </w:r>
            <w:r w:rsidRPr="00170DE6">
              <w:rPr>
                <w:rFonts w:ascii="Arial" w:hAnsi="Arial" w:cs="Arial"/>
                <w:szCs w:val="18"/>
              </w:rPr>
              <w:lastRenderedPageBreak/>
              <w:t>document includes an actionable comment resolution.</w:t>
            </w:r>
          </w:p>
        </w:tc>
        <w:tc>
          <w:tcPr>
            <w:tcW w:w="2520" w:type="dxa"/>
            <w:shd w:val="clear" w:color="auto" w:fill="auto"/>
          </w:tcPr>
          <w:p w14:paraId="28722D47" w14:textId="77777777" w:rsidR="00170DE6" w:rsidRDefault="00DB4883" w:rsidP="00170DE6">
            <w:pPr>
              <w:rPr>
                <w:rFonts w:ascii="Arial" w:eastAsia="Times New Roman" w:hAnsi="Arial" w:cs="Arial"/>
                <w:szCs w:val="18"/>
                <w:lang w:val="en-US" w:eastAsia="ko-KR"/>
              </w:rPr>
            </w:pPr>
            <w:r>
              <w:rPr>
                <w:rFonts w:ascii="Arial" w:eastAsia="Times New Roman" w:hAnsi="Arial" w:cs="Arial"/>
                <w:szCs w:val="18"/>
                <w:lang w:val="en-US" w:eastAsia="ko-KR"/>
              </w:rPr>
              <w:lastRenderedPageBreak/>
              <w:t>Rejected.</w:t>
            </w:r>
          </w:p>
          <w:p w14:paraId="3F3FCE17" w14:textId="77777777" w:rsidR="00DB4883" w:rsidRDefault="00DB4883" w:rsidP="00170DE6">
            <w:pPr>
              <w:rPr>
                <w:rFonts w:ascii="Arial" w:eastAsia="Times New Roman" w:hAnsi="Arial" w:cs="Arial"/>
                <w:szCs w:val="18"/>
                <w:lang w:val="en-US" w:eastAsia="ko-KR"/>
              </w:rPr>
            </w:pPr>
          </w:p>
          <w:p w14:paraId="4D12074F" w14:textId="02C7A6BE" w:rsidR="00DB4883" w:rsidRPr="00170DE6" w:rsidRDefault="00DB4883" w:rsidP="00B64888">
            <w:pPr>
              <w:rPr>
                <w:rFonts w:ascii="Arial" w:eastAsia="Times New Roman" w:hAnsi="Arial" w:cs="Arial"/>
                <w:szCs w:val="18"/>
                <w:lang w:val="en-US" w:eastAsia="ko-KR"/>
              </w:rPr>
            </w:pPr>
            <w:r>
              <w:rPr>
                <w:rFonts w:ascii="Arial" w:eastAsia="Times New Roman" w:hAnsi="Arial" w:cs="Arial"/>
                <w:szCs w:val="18"/>
                <w:lang w:val="en-US" w:eastAsia="ko-KR"/>
              </w:rPr>
              <w:t xml:space="preserve">The 20 MHz </w:t>
            </w:r>
            <w:proofErr w:type="spellStart"/>
            <w:r>
              <w:rPr>
                <w:rFonts w:ascii="Arial" w:eastAsia="Times New Roman" w:hAnsi="Arial" w:cs="Arial"/>
                <w:szCs w:val="18"/>
                <w:lang w:val="en-US" w:eastAsia="ko-KR"/>
              </w:rPr>
              <w:t>subchannel</w:t>
            </w:r>
            <w:proofErr w:type="spellEnd"/>
            <w:r>
              <w:rPr>
                <w:rFonts w:ascii="Arial" w:eastAsia="Times New Roman" w:hAnsi="Arial" w:cs="Arial"/>
                <w:szCs w:val="18"/>
                <w:lang w:val="en-US" w:eastAsia="ko-KR"/>
              </w:rPr>
              <w:t xml:space="preserve"> is used to indicate each 20 MHz channel within 40 or 80 MHz channel bandwidth </w:t>
            </w:r>
            <w:r w:rsidR="00B64888">
              <w:rPr>
                <w:rFonts w:ascii="Arial" w:eastAsia="Times New Roman" w:hAnsi="Arial" w:cs="Arial"/>
                <w:szCs w:val="18"/>
                <w:lang w:val="en-US" w:eastAsia="ko-KR"/>
              </w:rPr>
              <w:t>when</w:t>
            </w:r>
            <w:r>
              <w:rPr>
                <w:rFonts w:ascii="Arial" w:eastAsia="Times New Roman" w:hAnsi="Arial" w:cs="Arial"/>
                <w:szCs w:val="18"/>
                <w:lang w:val="en-US" w:eastAsia="ko-KR"/>
              </w:rPr>
              <w:t xml:space="preserve"> the WUR FDMA PPDU is used. The 20 MHz channel is used for the WUR PPDU</w:t>
            </w:r>
            <w:r w:rsidR="006B0334">
              <w:rPr>
                <w:rFonts w:ascii="Arial" w:eastAsia="Times New Roman" w:hAnsi="Arial" w:cs="Arial"/>
                <w:szCs w:val="18"/>
                <w:lang w:val="en-US" w:eastAsia="ko-KR"/>
              </w:rPr>
              <w:t xml:space="preserve"> defined in 31.2.2 WUR PPDU format</w:t>
            </w:r>
            <w:r>
              <w:rPr>
                <w:rFonts w:ascii="Arial" w:eastAsia="Times New Roman" w:hAnsi="Arial" w:cs="Arial"/>
                <w:szCs w:val="18"/>
                <w:lang w:val="en-US" w:eastAsia="ko-KR"/>
              </w:rPr>
              <w:t>.</w:t>
            </w:r>
          </w:p>
        </w:tc>
      </w:tr>
      <w:tr w:rsidR="00170DE6" w:rsidRPr="00170DE6" w14:paraId="1E29FC97" w14:textId="77777777" w:rsidTr="00784738">
        <w:trPr>
          <w:trHeight w:val="20"/>
        </w:trPr>
        <w:tc>
          <w:tcPr>
            <w:tcW w:w="661" w:type="dxa"/>
            <w:shd w:val="clear" w:color="auto" w:fill="auto"/>
          </w:tcPr>
          <w:p w14:paraId="27471D6C" w14:textId="7FFFD744" w:rsidR="00170DE6" w:rsidRPr="00170DE6" w:rsidRDefault="00170DE6" w:rsidP="00170DE6">
            <w:pPr>
              <w:jc w:val="right"/>
              <w:rPr>
                <w:rFonts w:ascii="Arial" w:eastAsia="Times New Roman" w:hAnsi="Arial" w:cs="Arial"/>
                <w:szCs w:val="18"/>
                <w:lang w:val="en-US" w:eastAsia="ko-KR"/>
              </w:rPr>
            </w:pPr>
            <w:r w:rsidRPr="00170DE6">
              <w:rPr>
                <w:rFonts w:ascii="Arial" w:hAnsi="Arial" w:cs="Arial"/>
                <w:szCs w:val="18"/>
              </w:rPr>
              <w:t>2281</w:t>
            </w:r>
          </w:p>
        </w:tc>
        <w:tc>
          <w:tcPr>
            <w:tcW w:w="1517" w:type="dxa"/>
            <w:shd w:val="clear" w:color="auto" w:fill="auto"/>
          </w:tcPr>
          <w:p w14:paraId="6E407094" w14:textId="14F2453D"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MARC EMMELMANN</w:t>
            </w:r>
          </w:p>
        </w:tc>
        <w:tc>
          <w:tcPr>
            <w:tcW w:w="1073" w:type="dxa"/>
            <w:shd w:val="clear" w:color="auto" w:fill="auto"/>
          </w:tcPr>
          <w:p w14:paraId="392BCE62" w14:textId="2A21AD6B"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32.2.2</w:t>
            </w:r>
          </w:p>
        </w:tc>
        <w:tc>
          <w:tcPr>
            <w:tcW w:w="647" w:type="dxa"/>
            <w:shd w:val="clear" w:color="auto" w:fill="auto"/>
          </w:tcPr>
          <w:p w14:paraId="60995FBD" w14:textId="6906A78D"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69</w:t>
            </w:r>
          </w:p>
        </w:tc>
        <w:tc>
          <w:tcPr>
            <w:tcW w:w="587" w:type="dxa"/>
            <w:shd w:val="clear" w:color="auto" w:fill="auto"/>
          </w:tcPr>
          <w:p w14:paraId="76FAC334" w14:textId="3F56C994"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22</w:t>
            </w:r>
          </w:p>
        </w:tc>
        <w:tc>
          <w:tcPr>
            <w:tcW w:w="1545" w:type="dxa"/>
            <w:shd w:val="clear" w:color="auto" w:fill="auto"/>
          </w:tcPr>
          <w:p w14:paraId="0D1F912A" w14:textId="52DA05ED"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"20 MHz preamble", "40 MHz preamble" and "80 MHz preamble" are inaccurate terms.   The sentence is also not correct grammatically. Because of the phase rotations, it is not exactly duplication.</w:t>
            </w:r>
          </w:p>
        </w:tc>
        <w:tc>
          <w:tcPr>
            <w:tcW w:w="3060" w:type="dxa"/>
            <w:shd w:val="clear" w:color="auto" w:fill="auto"/>
          </w:tcPr>
          <w:p w14:paraId="0F10A1B2" w14:textId="112225F3"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 xml:space="preserve">Picking up on comments made in the previous letter ballot on D1.0, the TG did not </w:t>
            </w:r>
            <w:proofErr w:type="spellStart"/>
            <w:r w:rsidRPr="00170DE6">
              <w:rPr>
                <w:rFonts w:ascii="Arial" w:hAnsi="Arial" w:cs="Arial"/>
                <w:szCs w:val="18"/>
              </w:rPr>
              <w:t>properbly</w:t>
            </w:r>
            <w:proofErr w:type="spellEnd"/>
            <w:r w:rsidRPr="00170DE6">
              <w:rPr>
                <w:rFonts w:ascii="Arial" w:hAnsi="Arial" w:cs="Arial"/>
                <w:szCs w:val="18"/>
              </w:rPr>
              <w:t xml:space="preserve"> address the issue raised in the comment, nor does the TG provide an indication that the text commented on has been deleted and hence the comment does not apply. (Note, page and line and </w:t>
            </w:r>
            <w:proofErr w:type="spellStart"/>
            <w:r w:rsidRPr="00170DE6">
              <w:rPr>
                <w:rFonts w:ascii="Arial" w:hAnsi="Arial" w:cs="Arial"/>
                <w:szCs w:val="18"/>
              </w:rPr>
              <w:t>sublause</w:t>
            </w:r>
            <w:proofErr w:type="spellEnd"/>
            <w:r w:rsidRPr="00170DE6">
              <w:rPr>
                <w:rFonts w:ascii="Arial" w:hAnsi="Arial" w:cs="Arial"/>
                <w:szCs w:val="18"/>
              </w:rPr>
              <w:t xml:space="preserve"> number refer to D1.0).  In fact, as stated in the </w:t>
            </w:r>
            <w:proofErr w:type="spellStart"/>
            <w:r w:rsidRPr="00170DE6">
              <w:rPr>
                <w:rFonts w:ascii="Arial" w:hAnsi="Arial" w:cs="Arial"/>
                <w:szCs w:val="18"/>
              </w:rPr>
              <w:t>TGba</w:t>
            </w:r>
            <w:proofErr w:type="spellEnd"/>
            <w:r w:rsidRPr="00170DE6">
              <w:rPr>
                <w:rFonts w:ascii="Arial" w:hAnsi="Arial" w:cs="Arial"/>
                <w:szCs w:val="18"/>
              </w:rPr>
              <w:t xml:space="preserve"> minutes (11-19/226r0), </w:t>
            </w:r>
            <w:proofErr w:type="gramStart"/>
            <w:r w:rsidRPr="00170DE6">
              <w:rPr>
                <w:rFonts w:ascii="Arial" w:hAnsi="Arial" w:cs="Arial"/>
                <w:szCs w:val="18"/>
              </w:rPr>
              <w:t>the intend</w:t>
            </w:r>
            <w:proofErr w:type="gramEnd"/>
            <w:r w:rsidRPr="00170DE6">
              <w:rPr>
                <w:rFonts w:ascii="Arial" w:hAnsi="Arial" w:cs="Arial"/>
                <w:szCs w:val="18"/>
              </w:rPr>
              <w:t xml:space="preserve"> of the task group was to "Move to resolve CIDs that have no approved resolution as rejected with a reason read "</w:t>
            </w:r>
            <w:proofErr w:type="spellStart"/>
            <w:r w:rsidRPr="00170DE6">
              <w:rPr>
                <w:rFonts w:ascii="Arial" w:hAnsi="Arial" w:cs="Arial"/>
                <w:szCs w:val="18"/>
              </w:rPr>
              <w:t>TGba</w:t>
            </w:r>
            <w:proofErr w:type="spellEnd"/>
            <w:r w:rsidRPr="00170DE6">
              <w:rPr>
                <w:rFonts w:ascii="Arial" w:hAnsi="Arial" w:cs="Arial"/>
                <w:szCs w:val="18"/>
              </w:rPr>
              <w:t xml:space="preserve"> is unable to reach consensus on a resolution" in the interest of releasing draft 2.0".  Also, the statement ""</w:t>
            </w:r>
            <w:proofErr w:type="spellStart"/>
            <w:r w:rsidRPr="00170DE6">
              <w:rPr>
                <w:rFonts w:ascii="Arial" w:hAnsi="Arial" w:cs="Arial"/>
                <w:szCs w:val="18"/>
              </w:rPr>
              <w:t>TGba</w:t>
            </w:r>
            <w:proofErr w:type="spellEnd"/>
            <w:r w:rsidRPr="00170DE6">
              <w:rPr>
                <w:rFonts w:ascii="Arial" w:hAnsi="Arial" w:cs="Arial"/>
                <w:szCs w:val="18"/>
              </w:rPr>
              <w:t xml:space="preserve"> is unable to reach consensus on a resolution" was added to the motion text there was one person speaking against the motion." was only added to the motion after objection to the original motion trying to reject comments in bulk with the reason of releasing a new LB.</w:t>
            </w:r>
            <w:r w:rsidRPr="00170DE6">
              <w:rPr>
                <w:rFonts w:ascii="Arial" w:hAnsi="Arial" w:cs="Arial"/>
                <w:szCs w:val="18"/>
              </w:rPr>
              <w:br/>
            </w:r>
            <w:r w:rsidRPr="00170DE6">
              <w:rPr>
                <w:rFonts w:ascii="Arial" w:hAnsi="Arial" w:cs="Arial"/>
                <w:szCs w:val="18"/>
              </w:rPr>
              <w:br/>
              <w:t xml:space="preserve">The TG is asked to give the original comment due consideration and </w:t>
            </w:r>
            <w:proofErr w:type="spellStart"/>
            <w:r w:rsidRPr="00170DE6">
              <w:rPr>
                <w:rFonts w:ascii="Arial" w:hAnsi="Arial" w:cs="Arial"/>
                <w:szCs w:val="18"/>
              </w:rPr>
              <w:t>debade</w:t>
            </w:r>
            <w:proofErr w:type="spellEnd"/>
            <w:r w:rsidRPr="00170DE6">
              <w:rPr>
                <w:rFonts w:ascii="Arial" w:hAnsi="Arial" w:cs="Arial"/>
                <w:szCs w:val="18"/>
              </w:rPr>
              <w:t xml:space="preserve"> the proposed comment resolution as included in 11-18/1794r10. The referenced document includes an actionable comment resolution.</w:t>
            </w:r>
          </w:p>
        </w:tc>
        <w:tc>
          <w:tcPr>
            <w:tcW w:w="2520" w:type="dxa"/>
            <w:shd w:val="clear" w:color="auto" w:fill="auto"/>
          </w:tcPr>
          <w:p w14:paraId="16A7858F" w14:textId="77777777" w:rsidR="0035641F" w:rsidRDefault="0035641F" w:rsidP="0035641F">
            <w:pPr>
              <w:rPr>
                <w:rFonts w:ascii="Arial" w:eastAsia="Times New Roman" w:hAnsi="Arial" w:cs="Arial"/>
                <w:szCs w:val="18"/>
                <w:lang w:val="en-US" w:eastAsia="ko-KR"/>
              </w:rPr>
            </w:pPr>
            <w:r>
              <w:rPr>
                <w:rFonts w:ascii="Arial" w:eastAsia="Times New Roman" w:hAnsi="Arial" w:cs="Arial"/>
                <w:szCs w:val="18"/>
                <w:lang w:val="en-US" w:eastAsia="ko-KR"/>
              </w:rPr>
              <w:t>Rejected.</w:t>
            </w:r>
          </w:p>
          <w:p w14:paraId="33BB8382" w14:textId="77777777" w:rsidR="0035641F" w:rsidRDefault="0035641F" w:rsidP="0035641F">
            <w:pPr>
              <w:rPr>
                <w:rFonts w:ascii="Arial" w:eastAsia="Times New Roman" w:hAnsi="Arial" w:cs="Arial"/>
                <w:szCs w:val="18"/>
                <w:lang w:val="en-US" w:eastAsia="ko-KR"/>
              </w:rPr>
            </w:pPr>
          </w:p>
          <w:p w14:paraId="3BB0F3C9" w14:textId="77777777" w:rsidR="0035641F" w:rsidRPr="00F0703E" w:rsidRDefault="0035641F" w:rsidP="0035641F">
            <w:pPr>
              <w:rPr>
                <w:rFonts w:ascii="Arial" w:eastAsia="Times New Roman" w:hAnsi="Arial" w:cs="Arial"/>
                <w:szCs w:val="18"/>
                <w:lang w:val="en-US" w:eastAsia="ko-KR"/>
              </w:rPr>
            </w:pPr>
            <w:r>
              <w:rPr>
                <w:rFonts w:ascii="Arial" w:eastAsia="Times New Roman" w:hAnsi="Arial" w:cs="Arial"/>
                <w:szCs w:val="18"/>
                <w:lang w:val="en-US" w:eastAsia="ko-KR"/>
              </w:rPr>
              <w:t>Based on the comment resolution guide document 11-11/1625r2, t</w:t>
            </w:r>
            <w:r w:rsidRPr="00F0703E">
              <w:rPr>
                <w:rFonts w:ascii="Arial" w:eastAsia="Times New Roman" w:hAnsi="Arial" w:cs="Arial"/>
                <w:szCs w:val="18"/>
                <w:lang w:val="en-US" w:eastAsia="ko-KR"/>
              </w:rPr>
              <w:t xml:space="preserve">his is an invalid </w:t>
            </w:r>
            <w:r>
              <w:rPr>
                <w:rFonts w:ascii="Arial" w:eastAsia="Times New Roman" w:hAnsi="Arial" w:cs="Arial"/>
                <w:szCs w:val="18"/>
                <w:lang w:val="en-US" w:eastAsia="ko-KR"/>
              </w:rPr>
              <w:t>c</w:t>
            </w:r>
            <w:r w:rsidRPr="00F0703E">
              <w:rPr>
                <w:rFonts w:ascii="Arial" w:eastAsia="Times New Roman" w:hAnsi="Arial" w:cs="Arial"/>
                <w:szCs w:val="18"/>
                <w:lang w:val="en-US" w:eastAsia="ko-KR"/>
              </w:rPr>
              <w:t>omment.</w:t>
            </w:r>
          </w:p>
          <w:p w14:paraId="0E852C88" w14:textId="77777777" w:rsidR="0035641F" w:rsidRPr="00F0703E" w:rsidRDefault="0035641F" w:rsidP="0035641F">
            <w:pPr>
              <w:rPr>
                <w:rFonts w:ascii="Arial" w:eastAsia="Times New Roman" w:hAnsi="Arial" w:cs="Arial"/>
                <w:szCs w:val="18"/>
                <w:lang w:val="en-US" w:eastAsia="ko-KR"/>
              </w:rPr>
            </w:pPr>
            <w:r w:rsidRPr="00F0703E">
              <w:rPr>
                <w:rFonts w:ascii="Arial" w:eastAsia="Times New Roman" w:hAnsi="Arial" w:cs="Arial"/>
                <w:szCs w:val="18"/>
                <w:lang w:val="en-US" w:eastAsia="ko-KR"/>
              </w:rPr>
              <w:t> </w:t>
            </w:r>
          </w:p>
          <w:p w14:paraId="260A0DF6" w14:textId="729A3EB0" w:rsidR="0035641F" w:rsidRDefault="0035641F" w:rsidP="0035641F">
            <w:pPr>
              <w:rPr>
                <w:rFonts w:ascii="Arial" w:eastAsia="Times New Roman" w:hAnsi="Arial" w:cs="Arial"/>
                <w:szCs w:val="18"/>
                <w:lang w:val="en-US" w:eastAsia="ko-KR"/>
              </w:rPr>
            </w:pPr>
            <w:r w:rsidRPr="00FC2905">
              <w:rPr>
                <w:rFonts w:ascii="Arial" w:eastAsia="Times New Roman" w:hAnsi="Arial" w:cs="Arial"/>
                <w:bCs/>
                <w:szCs w:val="18"/>
                <w:lang w:eastAsia="ko-KR"/>
              </w:rPr>
              <w:t>It fails to locate and identify the issue.</w:t>
            </w:r>
            <w:r>
              <w:rPr>
                <w:rFonts w:ascii="Arial" w:eastAsia="Times New Roman" w:hAnsi="Arial" w:cs="Arial"/>
                <w:b/>
                <w:bCs/>
                <w:szCs w:val="18"/>
                <w:lang w:eastAsia="ko-KR"/>
              </w:rPr>
              <w:t xml:space="preserve"> </w:t>
            </w:r>
            <w:r w:rsidRPr="00F0703E">
              <w:rPr>
                <w:rFonts w:ascii="Arial" w:eastAsia="Times New Roman" w:hAnsi="Arial" w:cs="Arial"/>
                <w:szCs w:val="18"/>
                <w:lang w:val="en-US" w:eastAsia="ko-KR"/>
              </w:rPr>
              <w:t>It fails to identify changes in sufficient detail so that the specific wording of the changes can be determined.</w:t>
            </w:r>
            <w:r>
              <w:rPr>
                <w:rFonts w:ascii="Arial" w:eastAsia="Times New Roman" w:hAnsi="Arial" w:cs="Arial"/>
                <w:szCs w:val="18"/>
                <w:lang w:val="en-US" w:eastAsia="ko-KR"/>
              </w:rPr>
              <w:t xml:space="preserve"> </w:t>
            </w:r>
            <w:r w:rsidR="00704A4F">
              <w:rPr>
                <w:rFonts w:ascii="Arial" w:eastAsia="Times New Roman" w:hAnsi="Arial" w:cs="Arial"/>
                <w:szCs w:val="18"/>
                <w:lang w:val="en-US" w:eastAsia="ko-KR"/>
              </w:rPr>
              <w:t>The commenter doesn’t say why the terms are inaccurate.</w:t>
            </w:r>
          </w:p>
          <w:p w14:paraId="6AC664D1" w14:textId="77777777" w:rsidR="0035641F" w:rsidRDefault="0035641F" w:rsidP="0035641F">
            <w:pPr>
              <w:rPr>
                <w:rFonts w:ascii="Arial" w:eastAsia="Times New Roman" w:hAnsi="Arial" w:cs="Arial"/>
                <w:szCs w:val="18"/>
                <w:lang w:val="en-US" w:eastAsia="ko-KR"/>
              </w:rPr>
            </w:pPr>
          </w:p>
          <w:p w14:paraId="7976A726" w14:textId="0AF06955" w:rsidR="00FE0548" w:rsidRDefault="00FE0548" w:rsidP="0035641F">
            <w:pPr>
              <w:rPr>
                <w:rFonts w:ascii="Arial" w:eastAsia="Times New Roman" w:hAnsi="Arial" w:cs="Arial"/>
                <w:szCs w:val="18"/>
                <w:lang w:val="en-US" w:eastAsia="ko-KR"/>
              </w:rPr>
            </w:pPr>
            <w:r>
              <w:rPr>
                <w:rFonts w:ascii="Arial" w:eastAsia="Times New Roman" w:hAnsi="Arial" w:cs="Arial"/>
                <w:szCs w:val="18"/>
                <w:lang w:val="en-US" w:eastAsia="ko-KR"/>
              </w:rPr>
              <w:t>The phase rotation is applied after the WUR FDMA PPDU formation. Therefore the duplication is still correct.</w:t>
            </w:r>
          </w:p>
          <w:p w14:paraId="57F752AA" w14:textId="77777777" w:rsidR="00FE0548" w:rsidRDefault="00FE0548" w:rsidP="0035641F">
            <w:pPr>
              <w:rPr>
                <w:rFonts w:ascii="Arial" w:eastAsia="Times New Roman" w:hAnsi="Arial" w:cs="Arial"/>
                <w:szCs w:val="18"/>
                <w:lang w:val="en-US" w:eastAsia="ko-KR"/>
              </w:rPr>
            </w:pPr>
          </w:p>
          <w:p w14:paraId="58168695" w14:textId="77777777" w:rsidR="0035641F" w:rsidRDefault="0035641F" w:rsidP="0035641F">
            <w:pPr>
              <w:rPr>
                <w:rFonts w:ascii="Arial" w:eastAsia="Times New Roman" w:hAnsi="Arial" w:cs="Arial"/>
                <w:szCs w:val="18"/>
                <w:lang w:val="en-US" w:eastAsia="ko-KR"/>
              </w:rPr>
            </w:pPr>
            <w:r>
              <w:rPr>
                <w:rFonts w:ascii="Arial" w:eastAsia="Times New Roman" w:hAnsi="Arial" w:cs="Arial"/>
                <w:szCs w:val="18"/>
                <w:lang w:val="en-US" w:eastAsia="ko-KR"/>
              </w:rPr>
              <w:t>Moreover, the comment should be made on 802.11ba D2.0 for the current letter ballot, not on the previous failed letter ballot on 802.11ba D1.0.</w:t>
            </w:r>
          </w:p>
          <w:p w14:paraId="42AA4469" w14:textId="77777777" w:rsidR="00FE0548" w:rsidRDefault="00FE0548" w:rsidP="0035641F">
            <w:pPr>
              <w:rPr>
                <w:rFonts w:ascii="Arial" w:eastAsia="Times New Roman" w:hAnsi="Arial" w:cs="Arial"/>
                <w:szCs w:val="18"/>
                <w:lang w:val="en-US" w:eastAsia="ko-KR"/>
              </w:rPr>
            </w:pPr>
          </w:p>
          <w:p w14:paraId="190F427E" w14:textId="77777777" w:rsidR="00FE0548" w:rsidRDefault="00FE0548" w:rsidP="0035641F">
            <w:pPr>
              <w:rPr>
                <w:rFonts w:ascii="Arial" w:eastAsia="Times New Roman" w:hAnsi="Arial" w:cs="Arial"/>
                <w:szCs w:val="18"/>
                <w:lang w:val="en-US" w:eastAsia="ko-KR"/>
              </w:rPr>
            </w:pPr>
          </w:p>
          <w:p w14:paraId="1F586BBD" w14:textId="5FFF11FE" w:rsidR="00170DE6" w:rsidRPr="00170DE6" w:rsidRDefault="00170DE6" w:rsidP="00170DE6">
            <w:pPr>
              <w:rPr>
                <w:rFonts w:ascii="Arial" w:eastAsia="Times New Roman" w:hAnsi="Arial" w:cs="Arial"/>
                <w:szCs w:val="18"/>
                <w:lang w:val="en-US" w:eastAsia="ko-KR"/>
              </w:rPr>
            </w:pPr>
          </w:p>
        </w:tc>
      </w:tr>
      <w:tr w:rsidR="00170DE6" w:rsidRPr="00170DE6" w14:paraId="31F88FF1" w14:textId="77777777" w:rsidTr="00784738">
        <w:trPr>
          <w:trHeight w:val="20"/>
        </w:trPr>
        <w:tc>
          <w:tcPr>
            <w:tcW w:w="661" w:type="dxa"/>
            <w:shd w:val="clear" w:color="auto" w:fill="auto"/>
          </w:tcPr>
          <w:p w14:paraId="4BCBF8E8" w14:textId="2D57009D" w:rsidR="00170DE6" w:rsidRPr="00170DE6" w:rsidRDefault="00170DE6" w:rsidP="00170DE6">
            <w:pPr>
              <w:jc w:val="right"/>
              <w:rPr>
                <w:rFonts w:ascii="Arial" w:eastAsia="Times New Roman" w:hAnsi="Arial" w:cs="Arial"/>
                <w:szCs w:val="18"/>
                <w:lang w:val="en-US" w:eastAsia="ko-KR"/>
              </w:rPr>
            </w:pPr>
            <w:r w:rsidRPr="00170DE6">
              <w:rPr>
                <w:rFonts w:ascii="Arial" w:hAnsi="Arial" w:cs="Arial"/>
                <w:szCs w:val="18"/>
              </w:rPr>
              <w:t>2282</w:t>
            </w:r>
          </w:p>
        </w:tc>
        <w:tc>
          <w:tcPr>
            <w:tcW w:w="1517" w:type="dxa"/>
            <w:shd w:val="clear" w:color="auto" w:fill="auto"/>
          </w:tcPr>
          <w:p w14:paraId="6B18C421" w14:textId="7DBF5D80"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MARC EMMELMANN</w:t>
            </w:r>
          </w:p>
        </w:tc>
        <w:tc>
          <w:tcPr>
            <w:tcW w:w="1073" w:type="dxa"/>
            <w:shd w:val="clear" w:color="auto" w:fill="auto"/>
          </w:tcPr>
          <w:p w14:paraId="30291CC0" w14:textId="7F80082E"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32.2.2</w:t>
            </w:r>
          </w:p>
        </w:tc>
        <w:tc>
          <w:tcPr>
            <w:tcW w:w="647" w:type="dxa"/>
            <w:shd w:val="clear" w:color="auto" w:fill="auto"/>
          </w:tcPr>
          <w:p w14:paraId="3440C7D8" w14:textId="6DC6CF9C"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69</w:t>
            </w:r>
          </w:p>
        </w:tc>
        <w:tc>
          <w:tcPr>
            <w:tcW w:w="587" w:type="dxa"/>
            <w:shd w:val="clear" w:color="auto" w:fill="auto"/>
          </w:tcPr>
          <w:p w14:paraId="343F77FF" w14:textId="7F177A18"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22</w:t>
            </w:r>
          </w:p>
        </w:tc>
        <w:tc>
          <w:tcPr>
            <w:tcW w:w="1545" w:type="dxa"/>
            <w:shd w:val="clear" w:color="auto" w:fill="auto"/>
          </w:tcPr>
          <w:p w14:paraId="01EB32E7" w14:textId="66168E60"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 xml:space="preserve">"In each 20MHz sub-channel with duplicated 20MHz </w:t>
            </w:r>
            <w:proofErr w:type="spellStart"/>
            <w:r w:rsidRPr="00170DE6">
              <w:rPr>
                <w:rFonts w:ascii="Arial" w:hAnsi="Arial" w:cs="Arial"/>
                <w:szCs w:val="18"/>
              </w:rPr>
              <w:t>preample</w:t>
            </w:r>
            <w:proofErr w:type="spellEnd"/>
            <w:r w:rsidRPr="00170DE6">
              <w:rPr>
                <w:rFonts w:ascii="Arial" w:hAnsi="Arial" w:cs="Arial"/>
                <w:szCs w:val="18"/>
              </w:rPr>
              <w:t xml:space="preserve">, one 4MHz WUR signal </w:t>
            </w:r>
            <w:proofErr w:type="spellStart"/>
            <w:r w:rsidRPr="00170DE6">
              <w:rPr>
                <w:rFonts w:ascii="Arial" w:hAnsi="Arial" w:cs="Arial"/>
                <w:szCs w:val="18"/>
              </w:rPr>
              <w:t>centered</w:t>
            </w:r>
            <w:proofErr w:type="spellEnd"/>
            <w:r w:rsidRPr="00170DE6">
              <w:rPr>
                <w:rFonts w:ascii="Arial" w:hAnsi="Arial" w:cs="Arial"/>
                <w:szCs w:val="18"/>
              </w:rPr>
              <w:t xml:space="preserve"> in the 20MHz sub-channel is transmitted is transmitted following the 20MHz preamble." the </w:t>
            </w:r>
            <w:proofErr w:type="spellStart"/>
            <w:r w:rsidRPr="00170DE6">
              <w:rPr>
                <w:rFonts w:ascii="Arial" w:hAnsi="Arial" w:cs="Arial"/>
                <w:szCs w:val="18"/>
              </w:rPr>
              <w:t>sentense</w:t>
            </w:r>
            <w:proofErr w:type="spellEnd"/>
            <w:r w:rsidRPr="00170DE6">
              <w:rPr>
                <w:rFonts w:ascii="Arial" w:hAnsi="Arial" w:cs="Arial"/>
                <w:szCs w:val="18"/>
              </w:rPr>
              <w:t xml:space="preserve"> contains redundant information and does not read very clear.</w:t>
            </w:r>
          </w:p>
        </w:tc>
        <w:tc>
          <w:tcPr>
            <w:tcW w:w="3060" w:type="dxa"/>
            <w:shd w:val="clear" w:color="auto" w:fill="auto"/>
          </w:tcPr>
          <w:p w14:paraId="370C8369" w14:textId="0A60F46F"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 xml:space="preserve">Picking up on comments made in the previous letter ballot on D1.0, the TG did not </w:t>
            </w:r>
            <w:proofErr w:type="spellStart"/>
            <w:r w:rsidRPr="00170DE6">
              <w:rPr>
                <w:rFonts w:ascii="Arial" w:hAnsi="Arial" w:cs="Arial"/>
                <w:szCs w:val="18"/>
              </w:rPr>
              <w:t>properbly</w:t>
            </w:r>
            <w:proofErr w:type="spellEnd"/>
            <w:r w:rsidRPr="00170DE6">
              <w:rPr>
                <w:rFonts w:ascii="Arial" w:hAnsi="Arial" w:cs="Arial"/>
                <w:szCs w:val="18"/>
              </w:rPr>
              <w:t xml:space="preserve"> address the issue raised in the comment, nor does the TG provide an indication that the text commented on has been deleted and hence the comment does not apply. (Note, page and line and </w:t>
            </w:r>
            <w:proofErr w:type="spellStart"/>
            <w:r w:rsidRPr="00170DE6">
              <w:rPr>
                <w:rFonts w:ascii="Arial" w:hAnsi="Arial" w:cs="Arial"/>
                <w:szCs w:val="18"/>
              </w:rPr>
              <w:t>sublause</w:t>
            </w:r>
            <w:proofErr w:type="spellEnd"/>
            <w:r w:rsidRPr="00170DE6">
              <w:rPr>
                <w:rFonts w:ascii="Arial" w:hAnsi="Arial" w:cs="Arial"/>
                <w:szCs w:val="18"/>
              </w:rPr>
              <w:t xml:space="preserve"> number refer to D1.0).  In fact, as stated in the </w:t>
            </w:r>
            <w:proofErr w:type="spellStart"/>
            <w:r w:rsidRPr="00170DE6">
              <w:rPr>
                <w:rFonts w:ascii="Arial" w:hAnsi="Arial" w:cs="Arial"/>
                <w:szCs w:val="18"/>
              </w:rPr>
              <w:t>TGba</w:t>
            </w:r>
            <w:proofErr w:type="spellEnd"/>
            <w:r w:rsidRPr="00170DE6">
              <w:rPr>
                <w:rFonts w:ascii="Arial" w:hAnsi="Arial" w:cs="Arial"/>
                <w:szCs w:val="18"/>
              </w:rPr>
              <w:t xml:space="preserve"> minutes (11-19/226r0), </w:t>
            </w:r>
            <w:proofErr w:type="gramStart"/>
            <w:r w:rsidRPr="00170DE6">
              <w:rPr>
                <w:rFonts w:ascii="Arial" w:hAnsi="Arial" w:cs="Arial"/>
                <w:szCs w:val="18"/>
              </w:rPr>
              <w:t>the intend</w:t>
            </w:r>
            <w:proofErr w:type="gramEnd"/>
            <w:r w:rsidRPr="00170DE6">
              <w:rPr>
                <w:rFonts w:ascii="Arial" w:hAnsi="Arial" w:cs="Arial"/>
                <w:szCs w:val="18"/>
              </w:rPr>
              <w:t xml:space="preserve"> of the task group was to "Move to resolve CIDs that have no approved resolution as rejected with a reason read "</w:t>
            </w:r>
            <w:proofErr w:type="spellStart"/>
            <w:r w:rsidRPr="00170DE6">
              <w:rPr>
                <w:rFonts w:ascii="Arial" w:hAnsi="Arial" w:cs="Arial"/>
                <w:szCs w:val="18"/>
              </w:rPr>
              <w:t>TGba</w:t>
            </w:r>
            <w:proofErr w:type="spellEnd"/>
            <w:r w:rsidRPr="00170DE6">
              <w:rPr>
                <w:rFonts w:ascii="Arial" w:hAnsi="Arial" w:cs="Arial"/>
                <w:szCs w:val="18"/>
              </w:rPr>
              <w:t xml:space="preserve"> is unable to reach consensus on a resolution" in the interest of releasing draft 2.0".  Also, the statement ""</w:t>
            </w:r>
            <w:proofErr w:type="spellStart"/>
            <w:r w:rsidRPr="00170DE6">
              <w:rPr>
                <w:rFonts w:ascii="Arial" w:hAnsi="Arial" w:cs="Arial"/>
                <w:szCs w:val="18"/>
              </w:rPr>
              <w:t>TGba</w:t>
            </w:r>
            <w:proofErr w:type="spellEnd"/>
            <w:r w:rsidRPr="00170DE6">
              <w:rPr>
                <w:rFonts w:ascii="Arial" w:hAnsi="Arial" w:cs="Arial"/>
                <w:szCs w:val="18"/>
              </w:rPr>
              <w:t xml:space="preserve"> is unable to reach consensus on a resolution" was added to the motion text there was one person speaking against the motion." was only added to the motion after objection to the original motion trying to reject comments in bulk with the reason of releasing a new </w:t>
            </w:r>
            <w:r w:rsidRPr="00170DE6">
              <w:rPr>
                <w:rFonts w:ascii="Arial" w:hAnsi="Arial" w:cs="Arial"/>
                <w:szCs w:val="18"/>
              </w:rPr>
              <w:lastRenderedPageBreak/>
              <w:t>LB.</w:t>
            </w:r>
            <w:r w:rsidRPr="00170DE6">
              <w:rPr>
                <w:rFonts w:ascii="Arial" w:hAnsi="Arial" w:cs="Arial"/>
                <w:szCs w:val="18"/>
              </w:rPr>
              <w:br/>
            </w:r>
            <w:r w:rsidRPr="00170DE6">
              <w:rPr>
                <w:rFonts w:ascii="Arial" w:hAnsi="Arial" w:cs="Arial"/>
                <w:szCs w:val="18"/>
              </w:rPr>
              <w:br/>
              <w:t xml:space="preserve">The TG is asked to give the original comment due consideration and </w:t>
            </w:r>
            <w:proofErr w:type="spellStart"/>
            <w:r w:rsidRPr="00170DE6">
              <w:rPr>
                <w:rFonts w:ascii="Arial" w:hAnsi="Arial" w:cs="Arial"/>
                <w:szCs w:val="18"/>
              </w:rPr>
              <w:t>debade</w:t>
            </w:r>
            <w:proofErr w:type="spellEnd"/>
            <w:r w:rsidRPr="00170DE6">
              <w:rPr>
                <w:rFonts w:ascii="Arial" w:hAnsi="Arial" w:cs="Arial"/>
                <w:szCs w:val="18"/>
              </w:rPr>
              <w:t xml:space="preserve"> the proposed comment resolution as included in 11-18/1794r10. The referenced document includes an actionable comment resolution.</w:t>
            </w:r>
          </w:p>
        </w:tc>
        <w:tc>
          <w:tcPr>
            <w:tcW w:w="2520" w:type="dxa"/>
            <w:shd w:val="clear" w:color="auto" w:fill="auto"/>
          </w:tcPr>
          <w:p w14:paraId="548E1366" w14:textId="77777777" w:rsidR="00794E62" w:rsidRDefault="00794E62" w:rsidP="00794E62">
            <w:pPr>
              <w:rPr>
                <w:rFonts w:ascii="Arial" w:eastAsia="Times New Roman" w:hAnsi="Arial" w:cs="Arial"/>
                <w:szCs w:val="18"/>
                <w:lang w:val="en-US" w:eastAsia="ko-KR"/>
              </w:rPr>
            </w:pPr>
            <w:r>
              <w:rPr>
                <w:rFonts w:ascii="Arial" w:eastAsia="Times New Roman" w:hAnsi="Arial" w:cs="Arial"/>
                <w:szCs w:val="18"/>
                <w:lang w:val="en-US" w:eastAsia="ko-KR"/>
              </w:rPr>
              <w:lastRenderedPageBreak/>
              <w:t>Rejected.</w:t>
            </w:r>
          </w:p>
          <w:p w14:paraId="698B0EB0" w14:textId="77777777" w:rsidR="00794E62" w:rsidRDefault="00794E62" w:rsidP="00794E62">
            <w:pPr>
              <w:rPr>
                <w:rFonts w:ascii="Arial" w:eastAsia="Times New Roman" w:hAnsi="Arial" w:cs="Arial"/>
                <w:szCs w:val="18"/>
                <w:lang w:val="en-US" w:eastAsia="ko-KR"/>
              </w:rPr>
            </w:pPr>
          </w:p>
          <w:p w14:paraId="16BF5F97" w14:textId="77777777" w:rsidR="00794E62" w:rsidRPr="00F0703E" w:rsidRDefault="00794E62" w:rsidP="00794E62">
            <w:pPr>
              <w:rPr>
                <w:rFonts w:ascii="Arial" w:eastAsia="Times New Roman" w:hAnsi="Arial" w:cs="Arial"/>
                <w:szCs w:val="18"/>
                <w:lang w:val="en-US" w:eastAsia="ko-KR"/>
              </w:rPr>
            </w:pPr>
            <w:r>
              <w:rPr>
                <w:rFonts w:ascii="Arial" w:eastAsia="Times New Roman" w:hAnsi="Arial" w:cs="Arial"/>
                <w:szCs w:val="18"/>
                <w:lang w:val="en-US" w:eastAsia="ko-KR"/>
              </w:rPr>
              <w:t>Based on the comment resolution guide document 11-11/1625r2, t</w:t>
            </w:r>
            <w:r w:rsidRPr="00F0703E">
              <w:rPr>
                <w:rFonts w:ascii="Arial" w:eastAsia="Times New Roman" w:hAnsi="Arial" w:cs="Arial"/>
                <w:szCs w:val="18"/>
                <w:lang w:val="en-US" w:eastAsia="ko-KR"/>
              </w:rPr>
              <w:t xml:space="preserve">his is an invalid </w:t>
            </w:r>
            <w:r>
              <w:rPr>
                <w:rFonts w:ascii="Arial" w:eastAsia="Times New Roman" w:hAnsi="Arial" w:cs="Arial"/>
                <w:szCs w:val="18"/>
                <w:lang w:val="en-US" w:eastAsia="ko-KR"/>
              </w:rPr>
              <w:t>c</w:t>
            </w:r>
            <w:r w:rsidRPr="00F0703E">
              <w:rPr>
                <w:rFonts w:ascii="Arial" w:eastAsia="Times New Roman" w:hAnsi="Arial" w:cs="Arial"/>
                <w:szCs w:val="18"/>
                <w:lang w:val="en-US" w:eastAsia="ko-KR"/>
              </w:rPr>
              <w:t>omment.</w:t>
            </w:r>
          </w:p>
          <w:p w14:paraId="46C2DBAD" w14:textId="77777777" w:rsidR="00794E62" w:rsidRPr="00F0703E" w:rsidRDefault="00794E62" w:rsidP="00794E62">
            <w:pPr>
              <w:rPr>
                <w:rFonts w:ascii="Arial" w:eastAsia="Times New Roman" w:hAnsi="Arial" w:cs="Arial"/>
                <w:szCs w:val="18"/>
                <w:lang w:val="en-US" w:eastAsia="ko-KR"/>
              </w:rPr>
            </w:pPr>
            <w:r w:rsidRPr="00F0703E">
              <w:rPr>
                <w:rFonts w:ascii="Arial" w:eastAsia="Times New Roman" w:hAnsi="Arial" w:cs="Arial"/>
                <w:szCs w:val="18"/>
                <w:lang w:val="en-US" w:eastAsia="ko-KR"/>
              </w:rPr>
              <w:t> </w:t>
            </w:r>
          </w:p>
          <w:p w14:paraId="3C72620D" w14:textId="39818CDB" w:rsidR="00794E62" w:rsidRDefault="00794E62" w:rsidP="00794E62">
            <w:pPr>
              <w:rPr>
                <w:rFonts w:ascii="Arial" w:eastAsia="Times New Roman" w:hAnsi="Arial" w:cs="Arial"/>
                <w:szCs w:val="18"/>
                <w:lang w:val="en-US" w:eastAsia="ko-KR"/>
              </w:rPr>
            </w:pPr>
            <w:r w:rsidRPr="00FC2905">
              <w:rPr>
                <w:rFonts w:ascii="Arial" w:eastAsia="Times New Roman" w:hAnsi="Arial" w:cs="Arial"/>
                <w:bCs/>
                <w:szCs w:val="18"/>
                <w:lang w:eastAsia="ko-KR"/>
              </w:rPr>
              <w:t>It fails to locate and identify the issue.</w:t>
            </w:r>
            <w:r>
              <w:rPr>
                <w:rFonts w:ascii="Arial" w:eastAsia="Times New Roman" w:hAnsi="Arial" w:cs="Arial"/>
                <w:b/>
                <w:bCs/>
                <w:szCs w:val="18"/>
                <w:lang w:eastAsia="ko-KR"/>
              </w:rPr>
              <w:t xml:space="preserve"> </w:t>
            </w:r>
            <w:r w:rsidRPr="00F0703E">
              <w:rPr>
                <w:rFonts w:ascii="Arial" w:eastAsia="Times New Roman" w:hAnsi="Arial" w:cs="Arial"/>
                <w:szCs w:val="18"/>
                <w:lang w:val="en-US" w:eastAsia="ko-KR"/>
              </w:rPr>
              <w:t>It fails to identify changes in sufficient detail so that the specific wording of the changes can be determined.</w:t>
            </w:r>
            <w:r>
              <w:rPr>
                <w:rFonts w:ascii="Arial" w:eastAsia="Times New Roman" w:hAnsi="Arial" w:cs="Arial"/>
                <w:szCs w:val="18"/>
                <w:lang w:val="en-US" w:eastAsia="ko-KR"/>
              </w:rPr>
              <w:t xml:space="preserve"> </w:t>
            </w:r>
            <w:r w:rsidR="00704A4F">
              <w:rPr>
                <w:rFonts w:ascii="Arial" w:eastAsia="Times New Roman" w:hAnsi="Arial" w:cs="Arial"/>
                <w:szCs w:val="18"/>
                <w:lang w:val="en-US" w:eastAsia="ko-KR"/>
              </w:rPr>
              <w:t>The commenter doesn’t specify which part of the sentence is redundant.</w:t>
            </w:r>
          </w:p>
          <w:p w14:paraId="0B285D46" w14:textId="77777777" w:rsidR="00794E62" w:rsidRDefault="00794E62" w:rsidP="00794E62">
            <w:pPr>
              <w:rPr>
                <w:rFonts w:ascii="Arial" w:eastAsia="Times New Roman" w:hAnsi="Arial" w:cs="Arial"/>
                <w:szCs w:val="18"/>
                <w:lang w:val="en-US" w:eastAsia="ko-KR"/>
              </w:rPr>
            </w:pPr>
          </w:p>
          <w:p w14:paraId="268F0406" w14:textId="77777777" w:rsidR="00794E62" w:rsidRDefault="00794E62" w:rsidP="00794E62">
            <w:pPr>
              <w:rPr>
                <w:rFonts w:ascii="Arial" w:eastAsia="Times New Roman" w:hAnsi="Arial" w:cs="Arial"/>
                <w:szCs w:val="18"/>
                <w:lang w:val="en-US" w:eastAsia="ko-KR"/>
              </w:rPr>
            </w:pPr>
            <w:r>
              <w:rPr>
                <w:rFonts w:ascii="Arial" w:eastAsia="Times New Roman" w:hAnsi="Arial" w:cs="Arial"/>
                <w:szCs w:val="18"/>
                <w:lang w:val="en-US" w:eastAsia="ko-KR"/>
              </w:rPr>
              <w:t>Moreover, the comment should be made on 802.11ba D2.0 for the current letter ballot, not on the previous failed letter ballot on 802.11ba D1.0.</w:t>
            </w:r>
          </w:p>
          <w:p w14:paraId="579A197E" w14:textId="77777777" w:rsidR="00170DE6" w:rsidRDefault="00170DE6" w:rsidP="00170DE6">
            <w:pPr>
              <w:rPr>
                <w:rFonts w:ascii="Arial" w:eastAsia="Times New Roman" w:hAnsi="Arial" w:cs="Arial"/>
                <w:szCs w:val="18"/>
                <w:lang w:val="en-US" w:eastAsia="ko-KR"/>
              </w:rPr>
            </w:pPr>
          </w:p>
          <w:p w14:paraId="7E698AA3" w14:textId="7FA4B684" w:rsidR="00794E62" w:rsidRPr="00170DE6" w:rsidRDefault="00794E62" w:rsidP="00170DE6">
            <w:pPr>
              <w:rPr>
                <w:rFonts w:ascii="Arial" w:eastAsia="Times New Roman" w:hAnsi="Arial" w:cs="Arial"/>
                <w:szCs w:val="18"/>
                <w:lang w:val="en-US" w:eastAsia="ko-KR"/>
              </w:rPr>
            </w:pPr>
            <w:r>
              <w:rPr>
                <w:rFonts w:ascii="Arial" w:eastAsia="Times New Roman" w:hAnsi="Arial" w:cs="Arial"/>
                <w:szCs w:val="18"/>
                <w:lang w:val="en-US" w:eastAsia="ko-KR"/>
              </w:rPr>
              <w:t>Moreover, the quoted sentence is not correct. In D2.1, i</w:t>
            </w:r>
            <w:r w:rsidRPr="00794E62">
              <w:rPr>
                <w:rFonts w:ascii="Arial" w:eastAsia="Times New Roman" w:hAnsi="Arial" w:cs="Arial"/>
                <w:szCs w:val="18"/>
                <w:lang w:val="en-US" w:eastAsia="ko-KR"/>
              </w:rPr>
              <w:t>t reads “</w:t>
            </w:r>
            <w:r w:rsidRPr="00794E62">
              <w:rPr>
                <w:rFonts w:ascii="TimesNewRomanPSMT" w:hAnsi="TimesNewRomanPSMT"/>
                <w:color w:val="000000"/>
                <w:szCs w:val="18"/>
              </w:rPr>
              <w:t xml:space="preserve">In each 20 MHz </w:t>
            </w:r>
            <w:proofErr w:type="spellStart"/>
            <w:r w:rsidRPr="00794E62">
              <w:rPr>
                <w:rFonts w:ascii="TimesNewRomanPSMT" w:hAnsi="TimesNewRomanPSMT"/>
                <w:color w:val="000000"/>
                <w:szCs w:val="18"/>
              </w:rPr>
              <w:t>subchannel</w:t>
            </w:r>
            <w:proofErr w:type="spellEnd"/>
            <w:r w:rsidRPr="00794E62">
              <w:rPr>
                <w:rFonts w:ascii="TimesNewRomanPSMT" w:hAnsi="TimesNewRomanPSMT"/>
                <w:color w:val="000000"/>
                <w:szCs w:val="18"/>
              </w:rPr>
              <w:t xml:space="preserve"> with </w:t>
            </w:r>
            <w:r w:rsidRPr="00794E62">
              <w:rPr>
                <w:rFonts w:ascii="TimesNewRomanPSMT" w:hAnsi="TimesNewRomanPSMT"/>
                <w:color w:val="000000"/>
                <w:szCs w:val="18"/>
              </w:rPr>
              <w:lastRenderedPageBreak/>
              <w:t xml:space="preserve">duplicated 20 MHz preamble, one WUR signal </w:t>
            </w:r>
            <w:proofErr w:type="spellStart"/>
            <w:r w:rsidRPr="00794E62">
              <w:rPr>
                <w:rFonts w:ascii="TimesNewRomanPSMT" w:hAnsi="TimesNewRomanPSMT"/>
                <w:color w:val="000000"/>
                <w:szCs w:val="18"/>
              </w:rPr>
              <w:t>centered</w:t>
            </w:r>
            <w:proofErr w:type="spellEnd"/>
            <w:r w:rsidRPr="00794E62">
              <w:rPr>
                <w:rFonts w:ascii="TimesNewRomanPSMT" w:hAnsi="TimesNewRomanPSMT"/>
                <w:color w:val="000000"/>
                <w:szCs w:val="18"/>
              </w:rPr>
              <w:t xml:space="preserve"> in the 20 MHz </w:t>
            </w:r>
            <w:proofErr w:type="spellStart"/>
            <w:r w:rsidRPr="00794E62">
              <w:rPr>
                <w:rFonts w:ascii="TimesNewRomanPSMT" w:hAnsi="TimesNewRomanPSMT"/>
                <w:color w:val="000000"/>
                <w:szCs w:val="18"/>
              </w:rPr>
              <w:t>subchannel</w:t>
            </w:r>
            <w:proofErr w:type="spellEnd"/>
            <w:r w:rsidRPr="00794E62">
              <w:rPr>
                <w:rFonts w:ascii="TimesNewRomanPSMT" w:hAnsi="TimesNewRomanPSMT"/>
                <w:color w:val="000000"/>
                <w:szCs w:val="18"/>
              </w:rPr>
              <w:t xml:space="preserve"> is transmitted following the 20 MHz preamble.”</w:t>
            </w:r>
          </w:p>
        </w:tc>
      </w:tr>
      <w:tr w:rsidR="00170DE6" w:rsidRPr="00170DE6" w14:paraId="54F17A0C" w14:textId="77777777" w:rsidTr="00784738">
        <w:trPr>
          <w:trHeight w:val="20"/>
        </w:trPr>
        <w:tc>
          <w:tcPr>
            <w:tcW w:w="661" w:type="dxa"/>
            <w:shd w:val="clear" w:color="auto" w:fill="auto"/>
          </w:tcPr>
          <w:p w14:paraId="27B6ECCA" w14:textId="3172E8DE" w:rsidR="00170DE6" w:rsidRPr="00170DE6" w:rsidRDefault="00170DE6" w:rsidP="00170DE6">
            <w:pPr>
              <w:jc w:val="right"/>
              <w:rPr>
                <w:rFonts w:ascii="Arial" w:eastAsia="Times New Roman" w:hAnsi="Arial" w:cs="Arial"/>
                <w:szCs w:val="18"/>
                <w:lang w:val="en-US" w:eastAsia="ko-KR"/>
              </w:rPr>
            </w:pPr>
            <w:r w:rsidRPr="00170DE6">
              <w:rPr>
                <w:rFonts w:ascii="Arial" w:hAnsi="Arial" w:cs="Arial"/>
                <w:szCs w:val="18"/>
              </w:rPr>
              <w:lastRenderedPageBreak/>
              <w:t>2283</w:t>
            </w:r>
          </w:p>
        </w:tc>
        <w:tc>
          <w:tcPr>
            <w:tcW w:w="1517" w:type="dxa"/>
            <w:shd w:val="clear" w:color="auto" w:fill="auto"/>
          </w:tcPr>
          <w:p w14:paraId="2FA6CBDD" w14:textId="205C5FBF"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MARC EMMELMANN</w:t>
            </w:r>
          </w:p>
        </w:tc>
        <w:tc>
          <w:tcPr>
            <w:tcW w:w="1073" w:type="dxa"/>
            <w:shd w:val="clear" w:color="auto" w:fill="auto"/>
          </w:tcPr>
          <w:p w14:paraId="2CE7A5E4" w14:textId="42B3F69C"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32.2.2</w:t>
            </w:r>
          </w:p>
        </w:tc>
        <w:tc>
          <w:tcPr>
            <w:tcW w:w="647" w:type="dxa"/>
            <w:shd w:val="clear" w:color="auto" w:fill="auto"/>
          </w:tcPr>
          <w:p w14:paraId="4DD3F60B" w14:textId="0D089D4F"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69</w:t>
            </w:r>
          </w:p>
        </w:tc>
        <w:tc>
          <w:tcPr>
            <w:tcW w:w="587" w:type="dxa"/>
            <w:shd w:val="clear" w:color="auto" w:fill="auto"/>
          </w:tcPr>
          <w:p w14:paraId="5792D225" w14:textId="4FD74733" w:rsidR="00170DE6" w:rsidRPr="00170DE6" w:rsidRDefault="00170DE6" w:rsidP="00170DE6">
            <w:pPr>
              <w:rPr>
                <w:rFonts w:ascii="Arial" w:eastAsia="Times New Roman" w:hAnsi="Arial" w:cs="Arial"/>
                <w:szCs w:val="18"/>
                <w:lang w:val="en-US" w:eastAsia="ko-KR"/>
              </w:rPr>
            </w:pPr>
          </w:p>
        </w:tc>
        <w:tc>
          <w:tcPr>
            <w:tcW w:w="1545" w:type="dxa"/>
            <w:shd w:val="clear" w:color="auto" w:fill="auto"/>
          </w:tcPr>
          <w:p w14:paraId="3694C097" w14:textId="448E0DF5"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 xml:space="preserve">The last paragraph repeats the descriptions in 32.2.4.8 (Construction of the WUR-Sync and WUR-Data for the FDMA transmission), page 76, </w:t>
            </w:r>
            <w:proofErr w:type="gramStart"/>
            <w:r w:rsidRPr="00170DE6">
              <w:rPr>
                <w:rFonts w:ascii="Arial" w:hAnsi="Arial" w:cs="Arial"/>
                <w:szCs w:val="18"/>
              </w:rPr>
              <w:t>line</w:t>
            </w:r>
            <w:proofErr w:type="gramEnd"/>
            <w:r w:rsidRPr="00170DE6">
              <w:rPr>
                <w:rFonts w:ascii="Arial" w:hAnsi="Arial" w:cs="Arial"/>
                <w:szCs w:val="18"/>
              </w:rPr>
              <w:t xml:space="preserve"> 12-16.</w:t>
            </w:r>
          </w:p>
        </w:tc>
        <w:tc>
          <w:tcPr>
            <w:tcW w:w="3060" w:type="dxa"/>
            <w:shd w:val="clear" w:color="auto" w:fill="auto"/>
          </w:tcPr>
          <w:p w14:paraId="03AD30F5" w14:textId="18BA3C5C"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 xml:space="preserve">Picking up on comments made in the previous letter ballot on D1.0, the TG did not </w:t>
            </w:r>
            <w:proofErr w:type="spellStart"/>
            <w:r w:rsidRPr="00170DE6">
              <w:rPr>
                <w:rFonts w:ascii="Arial" w:hAnsi="Arial" w:cs="Arial"/>
                <w:szCs w:val="18"/>
              </w:rPr>
              <w:t>properbly</w:t>
            </w:r>
            <w:proofErr w:type="spellEnd"/>
            <w:r w:rsidRPr="00170DE6">
              <w:rPr>
                <w:rFonts w:ascii="Arial" w:hAnsi="Arial" w:cs="Arial"/>
                <w:szCs w:val="18"/>
              </w:rPr>
              <w:t xml:space="preserve"> address the issue raised in the comment, nor does the TG provide an indication that the text commented on has been deleted and hence the comment does not apply. (Note, page and line and </w:t>
            </w:r>
            <w:proofErr w:type="spellStart"/>
            <w:r w:rsidRPr="00170DE6">
              <w:rPr>
                <w:rFonts w:ascii="Arial" w:hAnsi="Arial" w:cs="Arial"/>
                <w:szCs w:val="18"/>
              </w:rPr>
              <w:t>sublause</w:t>
            </w:r>
            <w:proofErr w:type="spellEnd"/>
            <w:r w:rsidRPr="00170DE6">
              <w:rPr>
                <w:rFonts w:ascii="Arial" w:hAnsi="Arial" w:cs="Arial"/>
                <w:szCs w:val="18"/>
              </w:rPr>
              <w:t xml:space="preserve"> number refer to D1.0).  In fact, as stated in the </w:t>
            </w:r>
            <w:proofErr w:type="spellStart"/>
            <w:r w:rsidRPr="00170DE6">
              <w:rPr>
                <w:rFonts w:ascii="Arial" w:hAnsi="Arial" w:cs="Arial"/>
                <w:szCs w:val="18"/>
              </w:rPr>
              <w:t>TGba</w:t>
            </w:r>
            <w:proofErr w:type="spellEnd"/>
            <w:r w:rsidRPr="00170DE6">
              <w:rPr>
                <w:rFonts w:ascii="Arial" w:hAnsi="Arial" w:cs="Arial"/>
                <w:szCs w:val="18"/>
              </w:rPr>
              <w:t xml:space="preserve"> minutes (11-19/226r0), </w:t>
            </w:r>
            <w:proofErr w:type="gramStart"/>
            <w:r w:rsidRPr="00170DE6">
              <w:rPr>
                <w:rFonts w:ascii="Arial" w:hAnsi="Arial" w:cs="Arial"/>
                <w:szCs w:val="18"/>
              </w:rPr>
              <w:t>the intend</w:t>
            </w:r>
            <w:proofErr w:type="gramEnd"/>
            <w:r w:rsidRPr="00170DE6">
              <w:rPr>
                <w:rFonts w:ascii="Arial" w:hAnsi="Arial" w:cs="Arial"/>
                <w:szCs w:val="18"/>
              </w:rPr>
              <w:t xml:space="preserve"> of the task group was to "Move to resolve CIDs that have no approved resolution as rejected with a reason read "</w:t>
            </w:r>
            <w:proofErr w:type="spellStart"/>
            <w:r w:rsidRPr="00170DE6">
              <w:rPr>
                <w:rFonts w:ascii="Arial" w:hAnsi="Arial" w:cs="Arial"/>
                <w:szCs w:val="18"/>
              </w:rPr>
              <w:t>TGba</w:t>
            </w:r>
            <w:proofErr w:type="spellEnd"/>
            <w:r w:rsidRPr="00170DE6">
              <w:rPr>
                <w:rFonts w:ascii="Arial" w:hAnsi="Arial" w:cs="Arial"/>
                <w:szCs w:val="18"/>
              </w:rPr>
              <w:t xml:space="preserve"> is unable to reach consensus on a resolution" in the interest of releasing draft 2.0".  Also, the statement ""</w:t>
            </w:r>
            <w:proofErr w:type="spellStart"/>
            <w:r w:rsidRPr="00170DE6">
              <w:rPr>
                <w:rFonts w:ascii="Arial" w:hAnsi="Arial" w:cs="Arial"/>
                <w:szCs w:val="18"/>
              </w:rPr>
              <w:t>TGba</w:t>
            </w:r>
            <w:proofErr w:type="spellEnd"/>
            <w:r w:rsidRPr="00170DE6">
              <w:rPr>
                <w:rFonts w:ascii="Arial" w:hAnsi="Arial" w:cs="Arial"/>
                <w:szCs w:val="18"/>
              </w:rPr>
              <w:t xml:space="preserve"> is unable to reach consensus on a resolution" was added to the motion text there was one person speaking against the motion." was only added to the motion after objection to the original motion trying to reject comments in bulk with the reason of releasing a new LB.</w:t>
            </w:r>
            <w:r w:rsidRPr="00170DE6">
              <w:rPr>
                <w:rFonts w:ascii="Arial" w:hAnsi="Arial" w:cs="Arial"/>
                <w:szCs w:val="18"/>
              </w:rPr>
              <w:br/>
            </w:r>
            <w:r w:rsidRPr="00170DE6">
              <w:rPr>
                <w:rFonts w:ascii="Arial" w:hAnsi="Arial" w:cs="Arial"/>
                <w:szCs w:val="18"/>
              </w:rPr>
              <w:br/>
              <w:t xml:space="preserve">The TG is asked to give the original comment due consideration and </w:t>
            </w:r>
            <w:proofErr w:type="spellStart"/>
            <w:r w:rsidRPr="00170DE6">
              <w:rPr>
                <w:rFonts w:ascii="Arial" w:hAnsi="Arial" w:cs="Arial"/>
                <w:szCs w:val="18"/>
              </w:rPr>
              <w:t>debade</w:t>
            </w:r>
            <w:proofErr w:type="spellEnd"/>
            <w:r w:rsidRPr="00170DE6">
              <w:rPr>
                <w:rFonts w:ascii="Arial" w:hAnsi="Arial" w:cs="Arial"/>
                <w:szCs w:val="18"/>
              </w:rPr>
              <w:t xml:space="preserve"> the proposed comment resolution as included in 11-18/1794r10. The referenced document includes an actionable comment resolution.</w:t>
            </w:r>
          </w:p>
        </w:tc>
        <w:tc>
          <w:tcPr>
            <w:tcW w:w="2520" w:type="dxa"/>
            <w:shd w:val="clear" w:color="auto" w:fill="auto"/>
          </w:tcPr>
          <w:p w14:paraId="785443A2" w14:textId="48A17BA6" w:rsidR="00784738" w:rsidRDefault="00784738" w:rsidP="00170DE6">
            <w:pPr>
              <w:rPr>
                <w:rFonts w:ascii="TimesNewRomanPSMT" w:hAnsi="TimesNewRomanPSMT"/>
                <w:color w:val="000000"/>
              </w:rPr>
            </w:pPr>
            <w:r>
              <w:rPr>
                <w:rFonts w:ascii="TimesNewRomanPSMT" w:hAnsi="TimesNewRomanPSMT"/>
                <w:color w:val="000000"/>
              </w:rPr>
              <w:t>Rejected.</w:t>
            </w:r>
          </w:p>
          <w:p w14:paraId="4B7A35BA" w14:textId="77777777" w:rsidR="00E027B8" w:rsidRDefault="00E027B8" w:rsidP="00E027B8">
            <w:pPr>
              <w:rPr>
                <w:rFonts w:ascii="TimesNewRomanPSMT" w:hAnsi="TimesNewRomanPSMT"/>
                <w:color w:val="000000"/>
              </w:rPr>
            </w:pPr>
          </w:p>
          <w:p w14:paraId="66EB0408" w14:textId="190CA39E" w:rsidR="00E027B8" w:rsidRDefault="00E027B8" w:rsidP="00E027B8">
            <w:pPr>
              <w:rPr>
                <w:rFonts w:ascii="Arial" w:eastAsia="Times New Roman" w:hAnsi="Arial" w:cs="Arial"/>
                <w:szCs w:val="18"/>
                <w:lang w:val="en-US" w:eastAsia="ko-KR"/>
              </w:rPr>
            </w:pPr>
            <w:r>
              <w:rPr>
                <w:rFonts w:ascii="Arial" w:eastAsia="Times New Roman" w:hAnsi="Arial" w:cs="Arial"/>
                <w:szCs w:val="18"/>
                <w:lang w:val="en-US" w:eastAsia="ko-KR"/>
              </w:rPr>
              <w:t>The comment should be made on 802.11ba D2.0 for the current letter ballot, not on the previous failed letter ballot on 802.11ba D1.0.</w:t>
            </w:r>
          </w:p>
          <w:p w14:paraId="179915EE" w14:textId="77777777" w:rsidR="00E027B8" w:rsidRPr="00E027B8" w:rsidRDefault="00E027B8" w:rsidP="00170DE6">
            <w:pPr>
              <w:rPr>
                <w:rFonts w:ascii="TimesNewRomanPSMT" w:hAnsi="TimesNewRomanPSMT"/>
                <w:color w:val="000000"/>
                <w:lang w:val="en-US"/>
              </w:rPr>
            </w:pPr>
          </w:p>
          <w:p w14:paraId="21941F25" w14:textId="0E45A385" w:rsidR="00784738" w:rsidRDefault="00784738" w:rsidP="00170DE6">
            <w:pPr>
              <w:rPr>
                <w:rFonts w:ascii="TimesNewRomanPSMT" w:hAnsi="TimesNewRomanPSMT"/>
                <w:color w:val="000000"/>
              </w:rPr>
            </w:pPr>
            <w:r>
              <w:rPr>
                <w:rFonts w:ascii="TimesNewRomanPSMT" w:hAnsi="TimesNewRomanPSMT"/>
                <w:color w:val="000000"/>
              </w:rPr>
              <w:t>The comment is not correct.</w:t>
            </w:r>
          </w:p>
          <w:p w14:paraId="53B391B1" w14:textId="77777777" w:rsidR="00784738" w:rsidRDefault="00784738" w:rsidP="00170DE6">
            <w:pPr>
              <w:rPr>
                <w:rFonts w:ascii="TimesNewRomanPSMT" w:hAnsi="TimesNewRomanPSMT"/>
                <w:color w:val="000000"/>
              </w:rPr>
            </w:pPr>
          </w:p>
          <w:p w14:paraId="1F1E26A5" w14:textId="402F3AB9" w:rsidR="00784738" w:rsidRDefault="00784738" w:rsidP="00170DE6">
            <w:pPr>
              <w:rPr>
                <w:rFonts w:ascii="TimesNewRomanPSMT" w:hAnsi="TimesNewRomanPSMT"/>
                <w:color w:val="000000"/>
              </w:rPr>
            </w:pPr>
            <w:r>
              <w:rPr>
                <w:rFonts w:ascii="TimesNewRomanPSMT" w:hAnsi="TimesNewRomanPSMT"/>
                <w:color w:val="000000"/>
              </w:rPr>
              <w:t>The following paragraph in D1.0 P69:</w:t>
            </w:r>
          </w:p>
          <w:p w14:paraId="67DF642A" w14:textId="57B3B504" w:rsidR="00784738" w:rsidRPr="00784738" w:rsidRDefault="00784738" w:rsidP="00170DE6">
            <w:pPr>
              <w:rPr>
                <w:rFonts w:ascii="Arial" w:eastAsia="Times New Roman" w:hAnsi="Arial" w:cs="Arial"/>
                <w:sz w:val="16"/>
                <w:szCs w:val="18"/>
                <w:lang w:val="en-US" w:eastAsia="ko-KR"/>
              </w:rPr>
            </w:pPr>
            <w:r w:rsidRPr="00784738">
              <w:rPr>
                <w:rFonts w:ascii="TimesNewRomanPSMT" w:hAnsi="TimesNewRomanPSMT"/>
                <w:color w:val="000000"/>
              </w:rPr>
              <w:t>“</w:t>
            </w:r>
            <w:r w:rsidRPr="00784738">
              <w:rPr>
                <w:rFonts w:ascii="TimesNewRomanPSMT" w:hAnsi="TimesNewRomanPSMT"/>
                <w:color w:val="000000"/>
                <w:highlight w:val="yellow"/>
              </w:rPr>
              <w:t xml:space="preserve">In FDMA transmission, the WUR transmission on each non-punctured 20MHz sub-channel has equal duration of transmission, and if the duration of WUR transmission on any of the non-punctured 20MHz </w:t>
            </w:r>
            <w:proofErr w:type="spellStart"/>
            <w:r w:rsidRPr="00784738">
              <w:rPr>
                <w:rFonts w:ascii="TimesNewRomanPSMT" w:hAnsi="TimesNewRomanPSMT"/>
                <w:color w:val="000000"/>
                <w:highlight w:val="yellow"/>
              </w:rPr>
              <w:t>subchannels</w:t>
            </w:r>
            <w:proofErr w:type="spellEnd"/>
            <w:r w:rsidRPr="00784738">
              <w:rPr>
                <w:rFonts w:ascii="TimesNewRomanPSMT" w:hAnsi="TimesNewRomanPSMT"/>
                <w:color w:val="000000"/>
                <w:highlight w:val="yellow"/>
              </w:rPr>
              <w:t xml:space="preserve"> is shorter than L_LENGTH described in 32.3.1 (TXTIME and PSDU length calculation), the padding is used to ensure that WUR transmissions on each non-punctured 20MHz sub-channel always have the</w:t>
            </w:r>
            <w:r w:rsidR="00CD3E6C">
              <w:rPr>
                <w:rFonts w:ascii="TimesNewRomanPSMT" w:hAnsi="TimesNewRomanPSMT"/>
                <w:color w:val="000000"/>
                <w:highlight w:val="yellow"/>
              </w:rPr>
              <w:t xml:space="preserve"> </w:t>
            </w:r>
            <w:r w:rsidRPr="00784738">
              <w:rPr>
                <w:rFonts w:ascii="TimesNewRomanPSMT" w:hAnsi="TimesNewRomanPSMT"/>
                <w:color w:val="000000"/>
                <w:highlight w:val="yellow"/>
              </w:rPr>
              <w:t>length indicated by the LENGTH field in the L-SIG</w:t>
            </w:r>
            <w:r w:rsidRPr="00784738">
              <w:rPr>
                <w:rFonts w:ascii="TimesNewRomanPSMT" w:hAnsi="TimesNewRomanPSMT"/>
                <w:color w:val="000000"/>
              </w:rPr>
              <w:t>.”</w:t>
            </w:r>
          </w:p>
          <w:p w14:paraId="00129C2B" w14:textId="5ACCA7F5" w:rsidR="00784738" w:rsidRDefault="00784738" w:rsidP="00170DE6">
            <w:pPr>
              <w:rPr>
                <w:rFonts w:ascii="Arial" w:eastAsia="Times New Roman" w:hAnsi="Arial" w:cs="Arial"/>
                <w:szCs w:val="18"/>
                <w:lang w:val="en-US" w:eastAsia="ko-KR"/>
              </w:rPr>
            </w:pPr>
            <w:r>
              <w:rPr>
                <w:rFonts w:ascii="Arial" w:eastAsia="Times New Roman" w:hAnsi="Arial" w:cs="Arial"/>
                <w:szCs w:val="18"/>
                <w:lang w:val="en-US" w:eastAsia="ko-KR"/>
              </w:rPr>
              <w:t>does not repeat the following paragraph in 32.2.4.8 P76 L12-16 in D1.0:</w:t>
            </w:r>
          </w:p>
          <w:p w14:paraId="14EDA032" w14:textId="77777777" w:rsidR="00170DE6" w:rsidRDefault="00784738" w:rsidP="00170DE6">
            <w:pPr>
              <w:rPr>
                <w:rFonts w:ascii="TimesNewRomanPSMT" w:hAnsi="TimesNewRomanPSMT"/>
                <w:color w:val="000000"/>
              </w:rPr>
            </w:pPr>
            <w:r w:rsidRPr="00784738">
              <w:rPr>
                <w:rFonts w:ascii="Arial" w:eastAsia="Times New Roman" w:hAnsi="Arial" w:cs="Arial"/>
                <w:sz w:val="16"/>
                <w:szCs w:val="18"/>
                <w:lang w:val="en-US" w:eastAsia="ko-KR"/>
              </w:rPr>
              <w:t>“</w:t>
            </w:r>
            <w:r w:rsidRPr="00784738">
              <w:rPr>
                <w:rFonts w:ascii="TimesNewRomanPSMT" w:hAnsi="TimesNewRomanPSMT"/>
                <w:color w:val="000000"/>
                <w:highlight w:val="yellow"/>
              </w:rPr>
              <w:t xml:space="preserve">e) Append the padding on non-punctured 20 MHz </w:t>
            </w:r>
            <w:proofErr w:type="spellStart"/>
            <w:r w:rsidRPr="00784738">
              <w:rPr>
                <w:rFonts w:ascii="TimesNewRomanPSMT" w:hAnsi="TimesNewRomanPSMT"/>
                <w:color w:val="000000"/>
                <w:highlight w:val="yellow"/>
              </w:rPr>
              <w:t>subchannel</w:t>
            </w:r>
            <w:proofErr w:type="spellEnd"/>
            <w:r w:rsidRPr="00784738">
              <w:rPr>
                <w:rFonts w:ascii="TimesNewRomanPSMT" w:hAnsi="TimesNewRomanPSMT"/>
                <w:color w:val="000000"/>
                <w:highlight w:val="yellow"/>
              </w:rPr>
              <w:t>: If the duration of WUR transmission on</w:t>
            </w:r>
            <w:r w:rsidRPr="00784738">
              <w:rPr>
                <w:rFonts w:ascii="TimesNewRomanPSMT" w:hAnsi="TimesNewRomanPSMT"/>
                <w:color w:val="000000"/>
                <w:highlight w:val="yellow"/>
              </w:rPr>
              <w:br/>
              <w:t xml:space="preserve">any non-punctured 20 MHz </w:t>
            </w:r>
            <w:proofErr w:type="spellStart"/>
            <w:r w:rsidRPr="00784738">
              <w:rPr>
                <w:rFonts w:ascii="TimesNewRomanPSMT" w:hAnsi="TimesNewRomanPSMT"/>
                <w:color w:val="000000"/>
                <w:highlight w:val="yellow"/>
              </w:rPr>
              <w:t>subchannel</w:t>
            </w:r>
            <w:proofErr w:type="spellEnd"/>
            <w:r w:rsidRPr="00784738">
              <w:rPr>
                <w:rFonts w:ascii="TimesNewRomanPSMT" w:hAnsi="TimesNewRomanPSMT"/>
                <w:color w:val="000000"/>
                <w:highlight w:val="yellow"/>
              </w:rPr>
              <w:t xml:space="preserve"> is shorter than the indicated L_LENGTH as described in</w:t>
            </w:r>
            <w:r w:rsidRPr="00784738">
              <w:rPr>
                <w:rFonts w:ascii="TimesNewRomanPSMT" w:hAnsi="TimesNewRomanPSMT"/>
                <w:color w:val="000000"/>
                <w:highlight w:val="yellow"/>
              </w:rPr>
              <w:br/>
              <w:t>31.3.1 (TXTIME and PSDU length calculation), generate the padding according to 31.2.11 (WUR</w:t>
            </w:r>
            <w:r w:rsidRPr="00784738">
              <w:rPr>
                <w:rFonts w:ascii="TimesNewRomanPSMT" w:hAnsi="TimesNewRomanPSMT"/>
                <w:color w:val="000000"/>
                <w:highlight w:val="yellow"/>
              </w:rPr>
              <w:br/>
              <w:t>Padding field for a WUR FDMA PPDU) to align the length indicated by the LENGTH field in the</w:t>
            </w:r>
            <w:r w:rsidRPr="00784738">
              <w:rPr>
                <w:rFonts w:ascii="TimesNewRomanPSMT" w:hAnsi="TimesNewRomanPSMT"/>
                <w:color w:val="000000"/>
                <w:highlight w:val="yellow"/>
              </w:rPr>
              <w:br/>
              <w:t xml:space="preserve">L-SIG, and the padding is not applied to the punctured 20 MHz </w:t>
            </w:r>
            <w:proofErr w:type="spellStart"/>
            <w:r w:rsidRPr="00784738">
              <w:rPr>
                <w:rFonts w:ascii="TimesNewRomanPSMT" w:hAnsi="TimesNewRomanPSMT"/>
                <w:color w:val="000000"/>
                <w:highlight w:val="yellow"/>
              </w:rPr>
              <w:t>subchannel</w:t>
            </w:r>
            <w:proofErr w:type="spellEnd"/>
            <w:r w:rsidRPr="00784738">
              <w:rPr>
                <w:rFonts w:ascii="TimesNewRomanPSMT" w:hAnsi="TimesNewRomanPSMT"/>
                <w:color w:val="000000"/>
              </w:rPr>
              <w:t>.”</w:t>
            </w:r>
          </w:p>
          <w:p w14:paraId="7B274FB0" w14:textId="77777777" w:rsidR="00E027B8" w:rsidRDefault="00E027B8" w:rsidP="00170DE6">
            <w:pPr>
              <w:rPr>
                <w:rFonts w:ascii="TimesNewRomanPSMT" w:hAnsi="TimesNewRomanPSMT"/>
                <w:color w:val="000000"/>
              </w:rPr>
            </w:pPr>
          </w:p>
          <w:p w14:paraId="4A5FB6B7" w14:textId="0398D4CD" w:rsidR="00E027B8" w:rsidRPr="00170DE6" w:rsidRDefault="00E027B8" w:rsidP="00E027B8">
            <w:pPr>
              <w:rPr>
                <w:rFonts w:ascii="Arial" w:eastAsia="Times New Roman" w:hAnsi="Arial" w:cs="Arial"/>
                <w:szCs w:val="18"/>
                <w:lang w:val="en-US" w:eastAsia="ko-KR"/>
              </w:rPr>
            </w:pPr>
            <w:r>
              <w:rPr>
                <w:rFonts w:ascii="TimesNewRomanPSMT" w:hAnsi="TimesNewRomanPSMT"/>
                <w:color w:val="000000"/>
              </w:rPr>
              <w:t xml:space="preserve">In D2.0 the texts didn’t change and the two </w:t>
            </w:r>
            <w:r>
              <w:rPr>
                <w:rFonts w:ascii="TimesNewRomanPSMT" w:hAnsi="TimesNewRomanPSMT"/>
                <w:color w:val="000000"/>
              </w:rPr>
              <w:lastRenderedPageBreak/>
              <w:t>paragraphs do not repeat one against another.</w:t>
            </w:r>
          </w:p>
        </w:tc>
      </w:tr>
      <w:tr w:rsidR="00170DE6" w:rsidRPr="00170DE6" w14:paraId="057BC767" w14:textId="77777777" w:rsidTr="00784738">
        <w:trPr>
          <w:trHeight w:val="20"/>
        </w:trPr>
        <w:tc>
          <w:tcPr>
            <w:tcW w:w="661" w:type="dxa"/>
            <w:shd w:val="clear" w:color="auto" w:fill="auto"/>
          </w:tcPr>
          <w:p w14:paraId="56724DE4" w14:textId="143DCAA7" w:rsidR="00170DE6" w:rsidRPr="00170DE6" w:rsidRDefault="00170DE6" w:rsidP="00170DE6">
            <w:pPr>
              <w:jc w:val="right"/>
              <w:rPr>
                <w:rFonts w:ascii="Arial" w:eastAsia="Times New Roman" w:hAnsi="Arial" w:cs="Arial"/>
                <w:szCs w:val="18"/>
                <w:lang w:val="en-US" w:eastAsia="ko-KR"/>
              </w:rPr>
            </w:pPr>
            <w:r w:rsidRPr="00170DE6">
              <w:rPr>
                <w:rFonts w:ascii="Arial" w:hAnsi="Arial" w:cs="Arial"/>
                <w:szCs w:val="18"/>
              </w:rPr>
              <w:lastRenderedPageBreak/>
              <w:t>2284</w:t>
            </w:r>
          </w:p>
        </w:tc>
        <w:tc>
          <w:tcPr>
            <w:tcW w:w="1517" w:type="dxa"/>
            <w:shd w:val="clear" w:color="auto" w:fill="auto"/>
          </w:tcPr>
          <w:p w14:paraId="7A230E13" w14:textId="198D13DD"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MARC EMMELMANN</w:t>
            </w:r>
          </w:p>
        </w:tc>
        <w:tc>
          <w:tcPr>
            <w:tcW w:w="1073" w:type="dxa"/>
            <w:shd w:val="clear" w:color="auto" w:fill="auto"/>
          </w:tcPr>
          <w:p w14:paraId="2DDFDE79" w14:textId="1E87A2FD"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32.2.2</w:t>
            </w:r>
          </w:p>
        </w:tc>
        <w:tc>
          <w:tcPr>
            <w:tcW w:w="647" w:type="dxa"/>
            <w:shd w:val="clear" w:color="auto" w:fill="auto"/>
          </w:tcPr>
          <w:p w14:paraId="00668D45" w14:textId="54847BBB"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68</w:t>
            </w:r>
          </w:p>
        </w:tc>
        <w:tc>
          <w:tcPr>
            <w:tcW w:w="587" w:type="dxa"/>
            <w:shd w:val="clear" w:color="auto" w:fill="auto"/>
          </w:tcPr>
          <w:p w14:paraId="79464437" w14:textId="798B9B22"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59</w:t>
            </w:r>
          </w:p>
        </w:tc>
        <w:tc>
          <w:tcPr>
            <w:tcW w:w="1545" w:type="dxa"/>
            <w:shd w:val="clear" w:color="auto" w:fill="auto"/>
          </w:tcPr>
          <w:p w14:paraId="17B3DC02" w14:textId="3BAA4C6B"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In Figure 32-2, the width (vertically) of the blocks for "Duplication of 20 MHz Preamble" indicates channel bandwidth, but the width of the blocks for "FDMA WUR Signal" indicates the signal bandwidth (4MHz). This representation of the PPDU format is confusing. The same comment for Figure 32-3.</w:t>
            </w:r>
          </w:p>
        </w:tc>
        <w:tc>
          <w:tcPr>
            <w:tcW w:w="3060" w:type="dxa"/>
            <w:shd w:val="clear" w:color="auto" w:fill="auto"/>
          </w:tcPr>
          <w:p w14:paraId="6A0BFB7C" w14:textId="0F428B27"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 xml:space="preserve">Picking up on comments made in the previous letter ballot on D1.0, the TG did not </w:t>
            </w:r>
            <w:proofErr w:type="spellStart"/>
            <w:r w:rsidRPr="00170DE6">
              <w:rPr>
                <w:rFonts w:ascii="Arial" w:hAnsi="Arial" w:cs="Arial"/>
                <w:szCs w:val="18"/>
              </w:rPr>
              <w:t>properbly</w:t>
            </w:r>
            <w:proofErr w:type="spellEnd"/>
            <w:r w:rsidRPr="00170DE6">
              <w:rPr>
                <w:rFonts w:ascii="Arial" w:hAnsi="Arial" w:cs="Arial"/>
                <w:szCs w:val="18"/>
              </w:rPr>
              <w:t xml:space="preserve"> address the issue raised in the comment, nor does the TG provide an indication that the text commented on has been deleted and hence the comment does not apply. (Note, page and line and </w:t>
            </w:r>
            <w:proofErr w:type="spellStart"/>
            <w:r w:rsidRPr="00170DE6">
              <w:rPr>
                <w:rFonts w:ascii="Arial" w:hAnsi="Arial" w:cs="Arial"/>
                <w:szCs w:val="18"/>
              </w:rPr>
              <w:t>sublause</w:t>
            </w:r>
            <w:proofErr w:type="spellEnd"/>
            <w:r w:rsidRPr="00170DE6">
              <w:rPr>
                <w:rFonts w:ascii="Arial" w:hAnsi="Arial" w:cs="Arial"/>
                <w:szCs w:val="18"/>
              </w:rPr>
              <w:t xml:space="preserve"> number refer to D1.0).  In fact, as stated in the </w:t>
            </w:r>
            <w:proofErr w:type="spellStart"/>
            <w:r w:rsidRPr="00170DE6">
              <w:rPr>
                <w:rFonts w:ascii="Arial" w:hAnsi="Arial" w:cs="Arial"/>
                <w:szCs w:val="18"/>
              </w:rPr>
              <w:t>TGba</w:t>
            </w:r>
            <w:proofErr w:type="spellEnd"/>
            <w:r w:rsidRPr="00170DE6">
              <w:rPr>
                <w:rFonts w:ascii="Arial" w:hAnsi="Arial" w:cs="Arial"/>
                <w:szCs w:val="18"/>
              </w:rPr>
              <w:t xml:space="preserve"> minutes (11-19/226r0), </w:t>
            </w:r>
            <w:proofErr w:type="gramStart"/>
            <w:r w:rsidRPr="00170DE6">
              <w:rPr>
                <w:rFonts w:ascii="Arial" w:hAnsi="Arial" w:cs="Arial"/>
                <w:szCs w:val="18"/>
              </w:rPr>
              <w:t>the intend</w:t>
            </w:r>
            <w:proofErr w:type="gramEnd"/>
            <w:r w:rsidRPr="00170DE6">
              <w:rPr>
                <w:rFonts w:ascii="Arial" w:hAnsi="Arial" w:cs="Arial"/>
                <w:szCs w:val="18"/>
              </w:rPr>
              <w:t xml:space="preserve"> of the task group was to "Move to resolve CIDs that have no approved resolution as rejected with a reason read "</w:t>
            </w:r>
            <w:proofErr w:type="spellStart"/>
            <w:r w:rsidRPr="00170DE6">
              <w:rPr>
                <w:rFonts w:ascii="Arial" w:hAnsi="Arial" w:cs="Arial"/>
                <w:szCs w:val="18"/>
              </w:rPr>
              <w:t>TGba</w:t>
            </w:r>
            <w:proofErr w:type="spellEnd"/>
            <w:r w:rsidRPr="00170DE6">
              <w:rPr>
                <w:rFonts w:ascii="Arial" w:hAnsi="Arial" w:cs="Arial"/>
                <w:szCs w:val="18"/>
              </w:rPr>
              <w:t xml:space="preserve"> is unable to reach consensus on a resolution" in the interest of releasing draft 2.0".  Also, the statement ""</w:t>
            </w:r>
            <w:proofErr w:type="spellStart"/>
            <w:r w:rsidRPr="00170DE6">
              <w:rPr>
                <w:rFonts w:ascii="Arial" w:hAnsi="Arial" w:cs="Arial"/>
                <w:szCs w:val="18"/>
              </w:rPr>
              <w:t>TGba</w:t>
            </w:r>
            <w:proofErr w:type="spellEnd"/>
            <w:r w:rsidRPr="00170DE6">
              <w:rPr>
                <w:rFonts w:ascii="Arial" w:hAnsi="Arial" w:cs="Arial"/>
                <w:szCs w:val="18"/>
              </w:rPr>
              <w:t xml:space="preserve"> is unable to reach consensus on a resolution" was added to the motion text there was one person speaking against the motion." was only added to the motion after objection to the original motion trying to reject comments in bulk with the reason of releasing a new LB.</w:t>
            </w:r>
            <w:r w:rsidRPr="00170DE6">
              <w:rPr>
                <w:rFonts w:ascii="Arial" w:hAnsi="Arial" w:cs="Arial"/>
                <w:szCs w:val="18"/>
              </w:rPr>
              <w:br/>
            </w:r>
            <w:r w:rsidRPr="00170DE6">
              <w:rPr>
                <w:rFonts w:ascii="Arial" w:hAnsi="Arial" w:cs="Arial"/>
                <w:szCs w:val="18"/>
              </w:rPr>
              <w:br/>
              <w:t xml:space="preserve">The TG is asked to give the original comment due consideration and </w:t>
            </w:r>
            <w:proofErr w:type="spellStart"/>
            <w:r w:rsidRPr="00170DE6">
              <w:rPr>
                <w:rFonts w:ascii="Arial" w:hAnsi="Arial" w:cs="Arial"/>
                <w:szCs w:val="18"/>
              </w:rPr>
              <w:t>debade</w:t>
            </w:r>
            <w:proofErr w:type="spellEnd"/>
            <w:r w:rsidRPr="00170DE6">
              <w:rPr>
                <w:rFonts w:ascii="Arial" w:hAnsi="Arial" w:cs="Arial"/>
                <w:szCs w:val="18"/>
              </w:rPr>
              <w:t xml:space="preserve"> the proposed comment resolution as included in 11-18/1794r10. The referenced document includes an actionable comment resolution.</w:t>
            </w:r>
          </w:p>
        </w:tc>
        <w:tc>
          <w:tcPr>
            <w:tcW w:w="2520" w:type="dxa"/>
            <w:shd w:val="clear" w:color="auto" w:fill="auto"/>
          </w:tcPr>
          <w:p w14:paraId="2CC89903" w14:textId="77777777" w:rsidR="00170DE6" w:rsidRDefault="00CD3E6C" w:rsidP="00170DE6">
            <w:pPr>
              <w:rPr>
                <w:rFonts w:ascii="Arial" w:eastAsia="Times New Roman" w:hAnsi="Arial" w:cs="Arial"/>
                <w:szCs w:val="18"/>
                <w:lang w:val="en-US" w:eastAsia="ko-KR"/>
              </w:rPr>
            </w:pPr>
            <w:r>
              <w:rPr>
                <w:rFonts w:ascii="Arial" w:eastAsia="Times New Roman" w:hAnsi="Arial" w:cs="Arial"/>
                <w:szCs w:val="18"/>
                <w:lang w:val="en-US" w:eastAsia="ko-KR"/>
              </w:rPr>
              <w:t>Rejected.</w:t>
            </w:r>
          </w:p>
          <w:p w14:paraId="26A2DC50" w14:textId="77777777" w:rsidR="00CD3E6C" w:rsidRDefault="00CD3E6C" w:rsidP="00170DE6">
            <w:pPr>
              <w:rPr>
                <w:rFonts w:ascii="Arial" w:eastAsia="Times New Roman" w:hAnsi="Arial" w:cs="Arial"/>
                <w:szCs w:val="18"/>
                <w:lang w:val="en-US" w:eastAsia="ko-KR"/>
              </w:rPr>
            </w:pPr>
          </w:p>
          <w:p w14:paraId="68BBBE2E" w14:textId="2C399B0F" w:rsidR="00CD3E6C" w:rsidRPr="00170DE6" w:rsidRDefault="00CD3E6C" w:rsidP="00170DE6">
            <w:pPr>
              <w:rPr>
                <w:rFonts w:ascii="Arial" w:eastAsia="Times New Roman" w:hAnsi="Arial" w:cs="Arial"/>
                <w:szCs w:val="18"/>
                <w:lang w:val="en-US" w:eastAsia="ko-KR"/>
              </w:rPr>
            </w:pPr>
            <w:r>
              <w:rPr>
                <w:rFonts w:ascii="Arial" w:eastAsia="Times New Roman" w:hAnsi="Arial" w:cs="Arial"/>
                <w:szCs w:val="18"/>
                <w:lang w:val="en-US" w:eastAsia="ko-KR"/>
              </w:rPr>
              <w:t>The figure 32-2 and 32-3 in D1.0 are changed to have same widths in D2.1. The comment does not apply anymore.</w:t>
            </w:r>
          </w:p>
        </w:tc>
      </w:tr>
      <w:tr w:rsidR="00170DE6" w:rsidRPr="00170DE6" w14:paraId="6845624F" w14:textId="77777777" w:rsidTr="00784738">
        <w:trPr>
          <w:trHeight w:val="20"/>
        </w:trPr>
        <w:tc>
          <w:tcPr>
            <w:tcW w:w="661" w:type="dxa"/>
            <w:shd w:val="clear" w:color="auto" w:fill="auto"/>
          </w:tcPr>
          <w:p w14:paraId="6A116FF2" w14:textId="543FB1CB" w:rsidR="00170DE6" w:rsidRPr="00170DE6" w:rsidRDefault="00170DE6" w:rsidP="00170DE6">
            <w:pPr>
              <w:jc w:val="right"/>
              <w:rPr>
                <w:rFonts w:ascii="Arial" w:eastAsia="Times New Roman" w:hAnsi="Arial" w:cs="Arial"/>
                <w:szCs w:val="18"/>
                <w:lang w:val="en-US" w:eastAsia="ko-KR"/>
              </w:rPr>
            </w:pPr>
            <w:r w:rsidRPr="00170DE6">
              <w:rPr>
                <w:rFonts w:ascii="Arial" w:hAnsi="Arial" w:cs="Arial"/>
                <w:szCs w:val="18"/>
              </w:rPr>
              <w:t>2285</w:t>
            </w:r>
          </w:p>
        </w:tc>
        <w:tc>
          <w:tcPr>
            <w:tcW w:w="1517" w:type="dxa"/>
            <w:shd w:val="clear" w:color="auto" w:fill="auto"/>
          </w:tcPr>
          <w:p w14:paraId="3A007A32" w14:textId="2A948E8A"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MARC EMMELMANN</w:t>
            </w:r>
          </w:p>
        </w:tc>
        <w:tc>
          <w:tcPr>
            <w:tcW w:w="1073" w:type="dxa"/>
            <w:shd w:val="clear" w:color="auto" w:fill="auto"/>
          </w:tcPr>
          <w:p w14:paraId="3F5C9D7E" w14:textId="7BCB5E42"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32.2.2</w:t>
            </w:r>
          </w:p>
        </w:tc>
        <w:tc>
          <w:tcPr>
            <w:tcW w:w="647" w:type="dxa"/>
            <w:shd w:val="clear" w:color="auto" w:fill="auto"/>
          </w:tcPr>
          <w:p w14:paraId="5F12AFA2" w14:textId="43EC145F"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68</w:t>
            </w:r>
          </w:p>
        </w:tc>
        <w:tc>
          <w:tcPr>
            <w:tcW w:w="587" w:type="dxa"/>
            <w:shd w:val="clear" w:color="auto" w:fill="auto"/>
          </w:tcPr>
          <w:p w14:paraId="6AE8B0EA" w14:textId="52D646DE"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49</w:t>
            </w:r>
          </w:p>
        </w:tc>
        <w:tc>
          <w:tcPr>
            <w:tcW w:w="1545" w:type="dxa"/>
            <w:shd w:val="clear" w:color="auto" w:fill="auto"/>
          </w:tcPr>
          <w:p w14:paraId="7BD803C1" w14:textId="06E10853"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 xml:space="preserve">"WUR FDMA PPDU for 40MHz channel widths", and "WUR FDMA PPDU for 80MHz channel widths", the usage of "channel widths" is not consistent with </w:t>
            </w:r>
            <w:proofErr w:type="spellStart"/>
            <w:r w:rsidRPr="00170DE6">
              <w:rPr>
                <w:rFonts w:ascii="Arial" w:hAnsi="Arial" w:cs="Arial"/>
                <w:szCs w:val="18"/>
              </w:rPr>
              <w:t>later</w:t>
            </w:r>
            <w:proofErr w:type="spellEnd"/>
            <w:r w:rsidRPr="00170DE6">
              <w:rPr>
                <w:rFonts w:ascii="Arial" w:hAnsi="Arial" w:cs="Arial"/>
                <w:szCs w:val="18"/>
              </w:rPr>
              <w:t xml:space="preserve"> part of the draft</w:t>
            </w:r>
          </w:p>
        </w:tc>
        <w:tc>
          <w:tcPr>
            <w:tcW w:w="3060" w:type="dxa"/>
            <w:shd w:val="clear" w:color="auto" w:fill="auto"/>
          </w:tcPr>
          <w:p w14:paraId="291501F8" w14:textId="020911A0"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 xml:space="preserve">Picking up on comments made in the previous letter ballot on D1.0, the TG did not </w:t>
            </w:r>
            <w:proofErr w:type="spellStart"/>
            <w:r w:rsidRPr="00170DE6">
              <w:rPr>
                <w:rFonts w:ascii="Arial" w:hAnsi="Arial" w:cs="Arial"/>
                <w:szCs w:val="18"/>
              </w:rPr>
              <w:t>properbly</w:t>
            </w:r>
            <w:proofErr w:type="spellEnd"/>
            <w:r w:rsidRPr="00170DE6">
              <w:rPr>
                <w:rFonts w:ascii="Arial" w:hAnsi="Arial" w:cs="Arial"/>
                <w:szCs w:val="18"/>
              </w:rPr>
              <w:t xml:space="preserve"> address the issue raised in the comment, nor does the TG provide an indication that the text commented on has been deleted and hence the comment does not apply. (Note, page and line and </w:t>
            </w:r>
            <w:proofErr w:type="spellStart"/>
            <w:r w:rsidRPr="00170DE6">
              <w:rPr>
                <w:rFonts w:ascii="Arial" w:hAnsi="Arial" w:cs="Arial"/>
                <w:szCs w:val="18"/>
              </w:rPr>
              <w:t>sublause</w:t>
            </w:r>
            <w:proofErr w:type="spellEnd"/>
            <w:r w:rsidRPr="00170DE6">
              <w:rPr>
                <w:rFonts w:ascii="Arial" w:hAnsi="Arial" w:cs="Arial"/>
                <w:szCs w:val="18"/>
              </w:rPr>
              <w:t xml:space="preserve"> number refer to D1.0).  In fact, as stated in the </w:t>
            </w:r>
            <w:proofErr w:type="spellStart"/>
            <w:r w:rsidRPr="00170DE6">
              <w:rPr>
                <w:rFonts w:ascii="Arial" w:hAnsi="Arial" w:cs="Arial"/>
                <w:szCs w:val="18"/>
              </w:rPr>
              <w:t>TGba</w:t>
            </w:r>
            <w:proofErr w:type="spellEnd"/>
            <w:r w:rsidRPr="00170DE6">
              <w:rPr>
                <w:rFonts w:ascii="Arial" w:hAnsi="Arial" w:cs="Arial"/>
                <w:szCs w:val="18"/>
              </w:rPr>
              <w:t xml:space="preserve"> minutes (11-19/226r0), </w:t>
            </w:r>
            <w:proofErr w:type="gramStart"/>
            <w:r w:rsidRPr="00170DE6">
              <w:rPr>
                <w:rFonts w:ascii="Arial" w:hAnsi="Arial" w:cs="Arial"/>
                <w:szCs w:val="18"/>
              </w:rPr>
              <w:t>the intend</w:t>
            </w:r>
            <w:proofErr w:type="gramEnd"/>
            <w:r w:rsidRPr="00170DE6">
              <w:rPr>
                <w:rFonts w:ascii="Arial" w:hAnsi="Arial" w:cs="Arial"/>
                <w:szCs w:val="18"/>
              </w:rPr>
              <w:t xml:space="preserve"> of the task group was to "Move to resolve CIDs that have no approved resolution as rejected with a reason read "</w:t>
            </w:r>
            <w:proofErr w:type="spellStart"/>
            <w:r w:rsidRPr="00170DE6">
              <w:rPr>
                <w:rFonts w:ascii="Arial" w:hAnsi="Arial" w:cs="Arial"/>
                <w:szCs w:val="18"/>
              </w:rPr>
              <w:t>TGba</w:t>
            </w:r>
            <w:proofErr w:type="spellEnd"/>
            <w:r w:rsidRPr="00170DE6">
              <w:rPr>
                <w:rFonts w:ascii="Arial" w:hAnsi="Arial" w:cs="Arial"/>
                <w:szCs w:val="18"/>
              </w:rPr>
              <w:t xml:space="preserve"> is unable to reach consensus on a resolution" in the interest of releasing draft 2.0".  Also, the statement ""</w:t>
            </w:r>
            <w:proofErr w:type="spellStart"/>
            <w:r w:rsidRPr="00170DE6">
              <w:rPr>
                <w:rFonts w:ascii="Arial" w:hAnsi="Arial" w:cs="Arial"/>
                <w:szCs w:val="18"/>
              </w:rPr>
              <w:t>TGba</w:t>
            </w:r>
            <w:proofErr w:type="spellEnd"/>
            <w:r w:rsidRPr="00170DE6">
              <w:rPr>
                <w:rFonts w:ascii="Arial" w:hAnsi="Arial" w:cs="Arial"/>
                <w:szCs w:val="18"/>
              </w:rPr>
              <w:t xml:space="preserve"> is unable to reach consensus on a resolution" was added to the motion text there was one person speaking against the motion." was only added to the motion after objection to the original motion trying to reject comments in bulk with the reason of releasing a new </w:t>
            </w:r>
            <w:r w:rsidRPr="00170DE6">
              <w:rPr>
                <w:rFonts w:ascii="Arial" w:hAnsi="Arial" w:cs="Arial"/>
                <w:szCs w:val="18"/>
              </w:rPr>
              <w:lastRenderedPageBreak/>
              <w:t>LB.</w:t>
            </w:r>
            <w:r w:rsidRPr="00170DE6">
              <w:rPr>
                <w:rFonts w:ascii="Arial" w:hAnsi="Arial" w:cs="Arial"/>
                <w:szCs w:val="18"/>
              </w:rPr>
              <w:br/>
            </w:r>
            <w:r w:rsidRPr="00170DE6">
              <w:rPr>
                <w:rFonts w:ascii="Arial" w:hAnsi="Arial" w:cs="Arial"/>
                <w:szCs w:val="18"/>
              </w:rPr>
              <w:br/>
              <w:t xml:space="preserve">The TG is asked to give the original comment due consideration and </w:t>
            </w:r>
            <w:proofErr w:type="spellStart"/>
            <w:r w:rsidRPr="00170DE6">
              <w:rPr>
                <w:rFonts w:ascii="Arial" w:hAnsi="Arial" w:cs="Arial"/>
                <w:szCs w:val="18"/>
              </w:rPr>
              <w:t>debade</w:t>
            </w:r>
            <w:proofErr w:type="spellEnd"/>
            <w:r w:rsidRPr="00170DE6">
              <w:rPr>
                <w:rFonts w:ascii="Arial" w:hAnsi="Arial" w:cs="Arial"/>
                <w:szCs w:val="18"/>
              </w:rPr>
              <w:t xml:space="preserve"> the proposed comment resolution as included in 11-18/1794r10. The referenced document includes an actionable comment resolution.</w:t>
            </w:r>
          </w:p>
        </w:tc>
        <w:tc>
          <w:tcPr>
            <w:tcW w:w="2520" w:type="dxa"/>
            <w:shd w:val="clear" w:color="auto" w:fill="auto"/>
          </w:tcPr>
          <w:p w14:paraId="30E1563F" w14:textId="77777777" w:rsidR="00CD3E6C" w:rsidRDefault="00CD3E6C" w:rsidP="00CD3E6C">
            <w:pPr>
              <w:rPr>
                <w:rFonts w:ascii="Arial" w:eastAsia="Times New Roman" w:hAnsi="Arial" w:cs="Arial"/>
                <w:szCs w:val="18"/>
                <w:lang w:val="en-US" w:eastAsia="ko-KR"/>
              </w:rPr>
            </w:pPr>
            <w:r>
              <w:rPr>
                <w:rFonts w:ascii="Arial" w:eastAsia="Times New Roman" w:hAnsi="Arial" w:cs="Arial"/>
                <w:szCs w:val="18"/>
                <w:lang w:val="en-US" w:eastAsia="ko-KR"/>
              </w:rPr>
              <w:lastRenderedPageBreak/>
              <w:t>Rejected.</w:t>
            </w:r>
          </w:p>
          <w:p w14:paraId="4FB67CD0" w14:textId="77777777" w:rsidR="00CD3E6C" w:rsidRDefault="00CD3E6C" w:rsidP="00CD3E6C">
            <w:pPr>
              <w:rPr>
                <w:rFonts w:ascii="Arial" w:eastAsia="Times New Roman" w:hAnsi="Arial" w:cs="Arial"/>
                <w:szCs w:val="18"/>
                <w:lang w:val="en-US" w:eastAsia="ko-KR"/>
              </w:rPr>
            </w:pPr>
          </w:p>
          <w:p w14:paraId="26DF0DCF" w14:textId="77777777" w:rsidR="00CD3E6C" w:rsidRPr="00F0703E" w:rsidRDefault="00CD3E6C" w:rsidP="00CD3E6C">
            <w:pPr>
              <w:rPr>
                <w:rFonts w:ascii="Arial" w:eastAsia="Times New Roman" w:hAnsi="Arial" w:cs="Arial"/>
                <w:szCs w:val="18"/>
                <w:lang w:val="en-US" w:eastAsia="ko-KR"/>
              </w:rPr>
            </w:pPr>
            <w:r>
              <w:rPr>
                <w:rFonts w:ascii="Arial" w:eastAsia="Times New Roman" w:hAnsi="Arial" w:cs="Arial"/>
                <w:szCs w:val="18"/>
                <w:lang w:val="en-US" w:eastAsia="ko-KR"/>
              </w:rPr>
              <w:t>Based on the comment resolution guide document 11-11/1625r2, t</w:t>
            </w:r>
            <w:r w:rsidRPr="00F0703E">
              <w:rPr>
                <w:rFonts w:ascii="Arial" w:eastAsia="Times New Roman" w:hAnsi="Arial" w:cs="Arial"/>
                <w:szCs w:val="18"/>
                <w:lang w:val="en-US" w:eastAsia="ko-KR"/>
              </w:rPr>
              <w:t xml:space="preserve">his is an invalid </w:t>
            </w:r>
            <w:r>
              <w:rPr>
                <w:rFonts w:ascii="Arial" w:eastAsia="Times New Roman" w:hAnsi="Arial" w:cs="Arial"/>
                <w:szCs w:val="18"/>
                <w:lang w:val="en-US" w:eastAsia="ko-KR"/>
              </w:rPr>
              <w:t>c</w:t>
            </w:r>
            <w:r w:rsidRPr="00F0703E">
              <w:rPr>
                <w:rFonts w:ascii="Arial" w:eastAsia="Times New Roman" w:hAnsi="Arial" w:cs="Arial"/>
                <w:szCs w:val="18"/>
                <w:lang w:val="en-US" w:eastAsia="ko-KR"/>
              </w:rPr>
              <w:t>omment.</w:t>
            </w:r>
          </w:p>
          <w:p w14:paraId="5621744C" w14:textId="77777777" w:rsidR="00CD3E6C" w:rsidRPr="00F0703E" w:rsidRDefault="00CD3E6C" w:rsidP="00CD3E6C">
            <w:pPr>
              <w:rPr>
                <w:rFonts w:ascii="Arial" w:eastAsia="Times New Roman" w:hAnsi="Arial" w:cs="Arial"/>
                <w:szCs w:val="18"/>
                <w:lang w:val="en-US" w:eastAsia="ko-KR"/>
              </w:rPr>
            </w:pPr>
            <w:r w:rsidRPr="00F0703E">
              <w:rPr>
                <w:rFonts w:ascii="Arial" w:eastAsia="Times New Roman" w:hAnsi="Arial" w:cs="Arial"/>
                <w:szCs w:val="18"/>
                <w:lang w:val="en-US" w:eastAsia="ko-KR"/>
              </w:rPr>
              <w:t> </w:t>
            </w:r>
          </w:p>
          <w:p w14:paraId="5C7766FE" w14:textId="26471754" w:rsidR="00CD3E6C" w:rsidRDefault="00CD3E6C" w:rsidP="00CD3E6C">
            <w:pPr>
              <w:rPr>
                <w:rFonts w:ascii="Arial" w:eastAsia="Times New Roman" w:hAnsi="Arial" w:cs="Arial"/>
                <w:szCs w:val="18"/>
                <w:lang w:val="en-US" w:eastAsia="ko-KR"/>
              </w:rPr>
            </w:pPr>
            <w:r w:rsidRPr="00FC2905">
              <w:rPr>
                <w:rFonts w:ascii="Arial" w:eastAsia="Times New Roman" w:hAnsi="Arial" w:cs="Arial"/>
                <w:bCs/>
                <w:szCs w:val="18"/>
                <w:lang w:eastAsia="ko-KR"/>
              </w:rPr>
              <w:t>It fails to locate and identify the issue.</w:t>
            </w:r>
            <w:r>
              <w:rPr>
                <w:rFonts w:ascii="Arial" w:eastAsia="Times New Roman" w:hAnsi="Arial" w:cs="Arial"/>
                <w:b/>
                <w:bCs/>
                <w:szCs w:val="18"/>
                <w:lang w:eastAsia="ko-KR"/>
              </w:rPr>
              <w:t xml:space="preserve"> </w:t>
            </w:r>
            <w:r w:rsidRPr="00F0703E">
              <w:rPr>
                <w:rFonts w:ascii="Arial" w:eastAsia="Times New Roman" w:hAnsi="Arial" w:cs="Arial"/>
                <w:szCs w:val="18"/>
                <w:lang w:val="en-US" w:eastAsia="ko-KR"/>
              </w:rPr>
              <w:t>It fails to identify changes in sufficient detail so that the specific wording of the changes can be determined.</w:t>
            </w:r>
          </w:p>
          <w:p w14:paraId="6BB700E0" w14:textId="77777777" w:rsidR="00CD3E6C" w:rsidRDefault="00CD3E6C" w:rsidP="00CD3E6C">
            <w:pPr>
              <w:rPr>
                <w:rFonts w:ascii="Arial" w:eastAsia="Times New Roman" w:hAnsi="Arial" w:cs="Arial"/>
                <w:szCs w:val="18"/>
                <w:lang w:val="en-US" w:eastAsia="ko-KR"/>
              </w:rPr>
            </w:pPr>
          </w:p>
          <w:p w14:paraId="66A99313" w14:textId="77777777" w:rsidR="00CD3E6C" w:rsidRDefault="00CD3E6C" w:rsidP="00CD3E6C">
            <w:pPr>
              <w:rPr>
                <w:rFonts w:ascii="Arial" w:eastAsia="Times New Roman" w:hAnsi="Arial" w:cs="Arial"/>
                <w:szCs w:val="18"/>
                <w:lang w:val="en-US" w:eastAsia="ko-KR"/>
              </w:rPr>
            </w:pPr>
            <w:r>
              <w:rPr>
                <w:rFonts w:ascii="Arial" w:eastAsia="Times New Roman" w:hAnsi="Arial" w:cs="Arial"/>
                <w:szCs w:val="18"/>
                <w:lang w:val="en-US" w:eastAsia="ko-KR"/>
              </w:rPr>
              <w:t>Moreover, the comment should be made on 802.11ba D2.0 for the current letter ballot, not on the previous failed letter ballot on 802.11ba D1.0.</w:t>
            </w:r>
          </w:p>
          <w:p w14:paraId="1E18950C" w14:textId="77777777" w:rsidR="005D4D6B" w:rsidRDefault="005D4D6B" w:rsidP="00CD3E6C">
            <w:pPr>
              <w:rPr>
                <w:rFonts w:ascii="Arial" w:eastAsia="Times New Roman" w:hAnsi="Arial" w:cs="Arial"/>
                <w:szCs w:val="18"/>
                <w:lang w:val="en-US" w:eastAsia="ko-KR"/>
              </w:rPr>
            </w:pPr>
          </w:p>
          <w:p w14:paraId="301AAE06" w14:textId="1360C45E" w:rsidR="005D4D6B" w:rsidRDefault="005D4D6B" w:rsidP="00CD3E6C">
            <w:pPr>
              <w:rPr>
                <w:rFonts w:ascii="Arial" w:eastAsia="Times New Roman" w:hAnsi="Arial" w:cs="Arial"/>
                <w:szCs w:val="18"/>
                <w:lang w:val="en-US" w:eastAsia="ko-KR"/>
              </w:rPr>
            </w:pPr>
            <w:r>
              <w:rPr>
                <w:rFonts w:ascii="Arial" w:eastAsia="Times New Roman" w:hAnsi="Arial" w:cs="Arial"/>
                <w:szCs w:val="18"/>
                <w:lang w:val="en-US" w:eastAsia="ko-KR"/>
              </w:rPr>
              <w:t>The comment does not explain where the inconsistency is regarding the usage of “channel widths”</w:t>
            </w:r>
          </w:p>
          <w:p w14:paraId="25F94E81" w14:textId="6B04E1C9" w:rsidR="00170DE6" w:rsidRPr="00170DE6" w:rsidRDefault="00170DE6" w:rsidP="00170DE6">
            <w:pPr>
              <w:rPr>
                <w:rFonts w:ascii="Arial" w:eastAsia="Times New Roman" w:hAnsi="Arial" w:cs="Arial"/>
                <w:szCs w:val="18"/>
                <w:lang w:val="en-US" w:eastAsia="ko-KR"/>
              </w:rPr>
            </w:pPr>
          </w:p>
        </w:tc>
      </w:tr>
      <w:tr w:rsidR="00170DE6" w:rsidRPr="00170DE6" w14:paraId="031F2638" w14:textId="77777777" w:rsidTr="00784738">
        <w:trPr>
          <w:trHeight w:val="20"/>
        </w:trPr>
        <w:tc>
          <w:tcPr>
            <w:tcW w:w="661" w:type="dxa"/>
            <w:shd w:val="clear" w:color="auto" w:fill="auto"/>
          </w:tcPr>
          <w:p w14:paraId="515DFE27" w14:textId="202D1D26" w:rsidR="00170DE6" w:rsidRPr="00170DE6" w:rsidRDefault="00170DE6" w:rsidP="00170DE6">
            <w:pPr>
              <w:jc w:val="right"/>
              <w:rPr>
                <w:rFonts w:ascii="Arial" w:eastAsia="Times New Roman" w:hAnsi="Arial" w:cs="Arial"/>
                <w:szCs w:val="18"/>
                <w:lang w:val="en-US" w:eastAsia="ko-KR"/>
              </w:rPr>
            </w:pPr>
            <w:r w:rsidRPr="00170DE6">
              <w:rPr>
                <w:rFonts w:ascii="Arial" w:hAnsi="Arial" w:cs="Arial"/>
                <w:szCs w:val="18"/>
              </w:rPr>
              <w:t>2286</w:t>
            </w:r>
          </w:p>
        </w:tc>
        <w:tc>
          <w:tcPr>
            <w:tcW w:w="1517" w:type="dxa"/>
            <w:shd w:val="clear" w:color="auto" w:fill="auto"/>
          </w:tcPr>
          <w:p w14:paraId="1DEBF11E" w14:textId="7DC40C8C"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MARC EMMELMANN</w:t>
            </w:r>
          </w:p>
        </w:tc>
        <w:tc>
          <w:tcPr>
            <w:tcW w:w="1073" w:type="dxa"/>
            <w:shd w:val="clear" w:color="auto" w:fill="auto"/>
          </w:tcPr>
          <w:p w14:paraId="7F8DC24B" w14:textId="0169A1FF"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32.2.2</w:t>
            </w:r>
          </w:p>
        </w:tc>
        <w:tc>
          <w:tcPr>
            <w:tcW w:w="647" w:type="dxa"/>
            <w:shd w:val="clear" w:color="auto" w:fill="auto"/>
          </w:tcPr>
          <w:p w14:paraId="7C63B280" w14:textId="4C7863F7"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68</w:t>
            </w:r>
          </w:p>
        </w:tc>
        <w:tc>
          <w:tcPr>
            <w:tcW w:w="587" w:type="dxa"/>
            <w:shd w:val="clear" w:color="auto" w:fill="auto"/>
          </w:tcPr>
          <w:p w14:paraId="17C3D110" w14:textId="419FDAA4"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49</w:t>
            </w:r>
          </w:p>
        </w:tc>
        <w:tc>
          <w:tcPr>
            <w:tcW w:w="1545" w:type="dxa"/>
            <w:shd w:val="clear" w:color="auto" w:fill="auto"/>
          </w:tcPr>
          <w:p w14:paraId="4E381054" w14:textId="30F5E6D1"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w:t>
            </w:r>
            <w:proofErr w:type="gramStart"/>
            <w:r w:rsidRPr="00170DE6">
              <w:rPr>
                <w:rFonts w:ascii="Arial" w:hAnsi="Arial" w:cs="Arial"/>
                <w:szCs w:val="18"/>
              </w:rPr>
              <w:t>channel</w:t>
            </w:r>
            <w:proofErr w:type="gramEnd"/>
            <w:r w:rsidRPr="00170DE6">
              <w:rPr>
                <w:rFonts w:ascii="Arial" w:hAnsi="Arial" w:cs="Arial"/>
                <w:szCs w:val="18"/>
              </w:rPr>
              <w:t xml:space="preserve"> bandwidth" should be "channel bandwidths".</w:t>
            </w:r>
          </w:p>
        </w:tc>
        <w:tc>
          <w:tcPr>
            <w:tcW w:w="3060" w:type="dxa"/>
            <w:shd w:val="clear" w:color="auto" w:fill="auto"/>
          </w:tcPr>
          <w:p w14:paraId="57D74539" w14:textId="64A4A28A"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 xml:space="preserve">Picking up on comments made in the previous letter ballot on D1.0, the TG did not </w:t>
            </w:r>
            <w:proofErr w:type="spellStart"/>
            <w:r w:rsidRPr="00170DE6">
              <w:rPr>
                <w:rFonts w:ascii="Arial" w:hAnsi="Arial" w:cs="Arial"/>
                <w:szCs w:val="18"/>
              </w:rPr>
              <w:t>properbly</w:t>
            </w:r>
            <w:proofErr w:type="spellEnd"/>
            <w:r w:rsidRPr="00170DE6">
              <w:rPr>
                <w:rFonts w:ascii="Arial" w:hAnsi="Arial" w:cs="Arial"/>
                <w:szCs w:val="18"/>
              </w:rPr>
              <w:t xml:space="preserve"> address the issue raised in the comment, nor does the TG provide an indication that the text commented on has been deleted and hence the comment does not apply. (Note, page and line and </w:t>
            </w:r>
            <w:proofErr w:type="spellStart"/>
            <w:r w:rsidRPr="00170DE6">
              <w:rPr>
                <w:rFonts w:ascii="Arial" w:hAnsi="Arial" w:cs="Arial"/>
                <w:szCs w:val="18"/>
              </w:rPr>
              <w:t>sublause</w:t>
            </w:r>
            <w:proofErr w:type="spellEnd"/>
            <w:r w:rsidRPr="00170DE6">
              <w:rPr>
                <w:rFonts w:ascii="Arial" w:hAnsi="Arial" w:cs="Arial"/>
                <w:szCs w:val="18"/>
              </w:rPr>
              <w:t xml:space="preserve"> number refer to D1.0).  In fact, as stated in the </w:t>
            </w:r>
            <w:proofErr w:type="spellStart"/>
            <w:r w:rsidRPr="00170DE6">
              <w:rPr>
                <w:rFonts w:ascii="Arial" w:hAnsi="Arial" w:cs="Arial"/>
                <w:szCs w:val="18"/>
              </w:rPr>
              <w:t>TGba</w:t>
            </w:r>
            <w:proofErr w:type="spellEnd"/>
            <w:r w:rsidRPr="00170DE6">
              <w:rPr>
                <w:rFonts w:ascii="Arial" w:hAnsi="Arial" w:cs="Arial"/>
                <w:szCs w:val="18"/>
              </w:rPr>
              <w:t xml:space="preserve"> minutes (11-19/226r0), </w:t>
            </w:r>
            <w:proofErr w:type="gramStart"/>
            <w:r w:rsidRPr="00170DE6">
              <w:rPr>
                <w:rFonts w:ascii="Arial" w:hAnsi="Arial" w:cs="Arial"/>
                <w:szCs w:val="18"/>
              </w:rPr>
              <w:t>the intend</w:t>
            </w:r>
            <w:proofErr w:type="gramEnd"/>
            <w:r w:rsidRPr="00170DE6">
              <w:rPr>
                <w:rFonts w:ascii="Arial" w:hAnsi="Arial" w:cs="Arial"/>
                <w:szCs w:val="18"/>
              </w:rPr>
              <w:t xml:space="preserve"> of the task group was to "Move to resolve CIDs that have no approved resolution as rejected with a reason read "</w:t>
            </w:r>
            <w:proofErr w:type="spellStart"/>
            <w:r w:rsidRPr="00170DE6">
              <w:rPr>
                <w:rFonts w:ascii="Arial" w:hAnsi="Arial" w:cs="Arial"/>
                <w:szCs w:val="18"/>
              </w:rPr>
              <w:t>TGba</w:t>
            </w:r>
            <w:proofErr w:type="spellEnd"/>
            <w:r w:rsidRPr="00170DE6">
              <w:rPr>
                <w:rFonts w:ascii="Arial" w:hAnsi="Arial" w:cs="Arial"/>
                <w:szCs w:val="18"/>
              </w:rPr>
              <w:t xml:space="preserve"> is unable to reach consensus on a resolution" in the interest of releasing draft 2.0".  Also, the statement ""</w:t>
            </w:r>
            <w:proofErr w:type="spellStart"/>
            <w:r w:rsidRPr="00170DE6">
              <w:rPr>
                <w:rFonts w:ascii="Arial" w:hAnsi="Arial" w:cs="Arial"/>
                <w:szCs w:val="18"/>
              </w:rPr>
              <w:t>TGba</w:t>
            </w:r>
            <w:proofErr w:type="spellEnd"/>
            <w:r w:rsidRPr="00170DE6">
              <w:rPr>
                <w:rFonts w:ascii="Arial" w:hAnsi="Arial" w:cs="Arial"/>
                <w:szCs w:val="18"/>
              </w:rPr>
              <w:t xml:space="preserve"> is unable to reach consensus on a resolution" was added to the motion text there was one person speaking against the motion." was only added to the motion after objection to the original motion trying to reject comments in bulk with the reason of releasing a new LB.</w:t>
            </w:r>
            <w:r w:rsidRPr="00170DE6">
              <w:rPr>
                <w:rFonts w:ascii="Arial" w:hAnsi="Arial" w:cs="Arial"/>
                <w:szCs w:val="18"/>
              </w:rPr>
              <w:br/>
            </w:r>
            <w:r w:rsidRPr="00170DE6">
              <w:rPr>
                <w:rFonts w:ascii="Arial" w:hAnsi="Arial" w:cs="Arial"/>
                <w:szCs w:val="18"/>
              </w:rPr>
              <w:br/>
              <w:t xml:space="preserve">The TG is asked to give the original comment due consideration and </w:t>
            </w:r>
            <w:proofErr w:type="spellStart"/>
            <w:r w:rsidRPr="00170DE6">
              <w:rPr>
                <w:rFonts w:ascii="Arial" w:hAnsi="Arial" w:cs="Arial"/>
                <w:szCs w:val="18"/>
              </w:rPr>
              <w:t>debade</w:t>
            </w:r>
            <w:proofErr w:type="spellEnd"/>
            <w:r w:rsidRPr="00170DE6">
              <w:rPr>
                <w:rFonts w:ascii="Arial" w:hAnsi="Arial" w:cs="Arial"/>
                <w:szCs w:val="18"/>
              </w:rPr>
              <w:t xml:space="preserve"> the proposed comment resolution as included in 11-18/1794r10. The referenced document includes an actionable comment resolution.</w:t>
            </w:r>
          </w:p>
        </w:tc>
        <w:tc>
          <w:tcPr>
            <w:tcW w:w="2520" w:type="dxa"/>
            <w:shd w:val="clear" w:color="auto" w:fill="auto"/>
          </w:tcPr>
          <w:p w14:paraId="54E48C72" w14:textId="77777777" w:rsidR="00170DE6" w:rsidRDefault="005D4D6B" w:rsidP="00170DE6">
            <w:pPr>
              <w:rPr>
                <w:rFonts w:ascii="Arial" w:eastAsia="Times New Roman" w:hAnsi="Arial" w:cs="Arial"/>
                <w:szCs w:val="18"/>
                <w:lang w:val="en-US" w:eastAsia="ko-KR"/>
              </w:rPr>
            </w:pPr>
            <w:r>
              <w:rPr>
                <w:rFonts w:ascii="Arial" w:eastAsia="Times New Roman" w:hAnsi="Arial" w:cs="Arial"/>
                <w:szCs w:val="18"/>
                <w:lang w:val="en-US" w:eastAsia="ko-KR"/>
              </w:rPr>
              <w:t>Revised.</w:t>
            </w:r>
          </w:p>
          <w:p w14:paraId="214D4F9D" w14:textId="77777777" w:rsidR="005D4D6B" w:rsidRDefault="005D4D6B" w:rsidP="00170DE6">
            <w:pPr>
              <w:rPr>
                <w:rFonts w:ascii="Arial" w:eastAsia="Times New Roman" w:hAnsi="Arial" w:cs="Arial"/>
                <w:szCs w:val="18"/>
                <w:lang w:val="en-US" w:eastAsia="ko-KR"/>
              </w:rPr>
            </w:pPr>
          </w:p>
          <w:p w14:paraId="423833B4" w14:textId="77777777" w:rsidR="00802BA5" w:rsidRPr="00802BA5" w:rsidRDefault="00802BA5" w:rsidP="00802BA5">
            <w:pPr>
              <w:rPr>
                <w:rFonts w:ascii="Arial" w:eastAsia="Times New Roman" w:hAnsi="Arial" w:cs="Arial"/>
                <w:szCs w:val="18"/>
                <w:lang w:val="en-US" w:eastAsia="ko-KR"/>
              </w:rPr>
            </w:pPr>
            <w:r>
              <w:rPr>
                <w:rFonts w:ascii="Arial" w:eastAsia="Times New Roman" w:hAnsi="Arial" w:cs="Arial"/>
                <w:szCs w:val="18"/>
                <w:lang w:val="en-US" w:eastAsia="ko-KR"/>
              </w:rPr>
              <w:t>The “channel bandwidth” in the following sentence in P96L3 in D2.1 “</w:t>
            </w:r>
            <w:r w:rsidRPr="00802BA5">
              <w:rPr>
                <w:rFonts w:ascii="Arial" w:eastAsia="Times New Roman" w:hAnsi="Arial" w:cs="Arial"/>
                <w:szCs w:val="18"/>
                <w:lang w:val="en-US" w:eastAsia="ko-KR"/>
              </w:rPr>
              <w:t>The examples of WUR FDMA PPDUs with 40 MHz and 80 MHz channel bandwidth are illustrated in Figure 31-2 (An example of a WUR FDMA PPDU for 40 MHz channel widths(#2517)) and Figure 31-3 (An</w:t>
            </w:r>
          </w:p>
          <w:p w14:paraId="3ABF75B9" w14:textId="2E9C0EF3" w:rsidR="005D4D6B" w:rsidRDefault="00802BA5" w:rsidP="00802BA5">
            <w:pPr>
              <w:rPr>
                <w:rFonts w:ascii="Arial" w:eastAsia="Times New Roman" w:hAnsi="Arial" w:cs="Arial"/>
                <w:szCs w:val="18"/>
                <w:lang w:val="en-US" w:eastAsia="ko-KR"/>
              </w:rPr>
            </w:pPr>
            <w:r w:rsidRPr="00802BA5">
              <w:rPr>
                <w:rFonts w:ascii="Arial" w:eastAsia="Times New Roman" w:hAnsi="Arial" w:cs="Arial"/>
                <w:szCs w:val="18"/>
                <w:lang w:val="en-US" w:eastAsia="ko-KR"/>
              </w:rPr>
              <w:t xml:space="preserve">example of a WUR FDMA PPDU for 80 MHz channel </w:t>
            </w:r>
            <w:proofErr w:type="gramStart"/>
            <w:r w:rsidRPr="00802BA5">
              <w:rPr>
                <w:rFonts w:ascii="Arial" w:eastAsia="Times New Roman" w:hAnsi="Arial" w:cs="Arial"/>
                <w:szCs w:val="18"/>
                <w:lang w:val="en-US" w:eastAsia="ko-KR"/>
              </w:rPr>
              <w:t>widths(</w:t>
            </w:r>
            <w:proofErr w:type="gramEnd"/>
            <w:r w:rsidRPr="00802BA5">
              <w:rPr>
                <w:rFonts w:ascii="Arial" w:eastAsia="Times New Roman" w:hAnsi="Arial" w:cs="Arial"/>
                <w:szCs w:val="18"/>
                <w:lang w:val="en-US" w:eastAsia="ko-KR"/>
              </w:rPr>
              <w:t>#2517)), respectively</w:t>
            </w:r>
            <w:r>
              <w:rPr>
                <w:rFonts w:ascii="Arial" w:eastAsia="Times New Roman" w:hAnsi="Arial" w:cs="Arial"/>
                <w:szCs w:val="18"/>
                <w:lang w:val="en-US" w:eastAsia="ko-KR"/>
              </w:rPr>
              <w:t>” should be changed to “channel bandwidths”.</w:t>
            </w:r>
          </w:p>
          <w:p w14:paraId="33F646F0" w14:textId="77777777" w:rsidR="00802BA5" w:rsidRDefault="00802BA5" w:rsidP="00802BA5">
            <w:pPr>
              <w:rPr>
                <w:rFonts w:ascii="Arial" w:eastAsia="Times New Roman" w:hAnsi="Arial" w:cs="Arial"/>
                <w:szCs w:val="18"/>
                <w:lang w:val="en-US" w:eastAsia="ko-KR"/>
              </w:rPr>
            </w:pPr>
          </w:p>
          <w:p w14:paraId="0A0C23AE" w14:textId="2632630F" w:rsidR="00802BA5" w:rsidRDefault="00802BA5" w:rsidP="00802BA5">
            <w:pPr>
              <w:rPr>
                <w:rFonts w:ascii="Arial" w:eastAsia="Times New Roman" w:hAnsi="Arial" w:cs="Arial"/>
                <w:szCs w:val="18"/>
                <w:lang w:val="en-US" w:eastAsia="ko-KR"/>
              </w:rPr>
            </w:pPr>
            <w:r>
              <w:rPr>
                <w:rFonts w:ascii="Arial" w:eastAsia="Times New Roman" w:hAnsi="Arial" w:cs="Arial"/>
                <w:szCs w:val="18"/>
                <w:lang w:val="en-US" w:eastAsia="ko-KR"/>
              </w:rPr>
              <w:t xml:space="preserve">Instruction to </w:t>
            </w:r>
            <w:proofErr w:type="spellStart"/>
            <w:r>
              <w:rPr>
                <w:rFonts w:ascii="Arial" w:eastAsia="Times New Roman" w:hAnsi="Arial" w:cs="Arial"/>
                <w:szCs w:val="18"/>
                <w:lang w:val="en-US" w:eastAsia="ko-KR"/>
              </w:rPr>
              <w:t>TGba</w:t>
            </w:r>
            <w:proofErr w:type="spellEnd"/>
            <w:r>
              <w:rPr>
                <w:rFonts w:ascii="Arial" w:eastAsia="Times New Roman" w:hAnsi="Arial" w:cs="Arial"/>
                <w:szCs w:val="18"/>
                <w:lang w:val="en-US" w:eastAsia="ko-KR"/>
              </w:rPr>
              <w:t xml:space="preserve"> editor: replace “channel bandwidth” in P96L3 in D2.1 to “channel bandwidths”.</w:t>
            </w:r>
          </w:p>
          <w:p w14:paraId="42CB8C2D" w14:textId="77777777" w:rsidR="00802BA5" w:rsidRDefault="00802BA5" w:rsidP="00802BA5">
            <w:pPr>
              <w:rPr>
                <w:rFonts w:ascii="Arial" w:eastAsia="Times New Roman" w:hAnsi="Arial" w:cs="Arial"/>
                <w:szCs w:val="18"/>
                <w:lang w:val="en-US" w:eastAsia="ko-KR"/>
              </w:rPr>
            </w:pPr>
          </w:p>
          <w:p w14:paraId="15CD7E01" w14:textId="1034587F" w:rsidR="00802BA5" w:rsidRDefault="00802BA5" w:rsidP="00802BA5">
            <w:pPr>
              <w:rPr>
                <w:rFonts w:ascii="Arial" w:eastAsia="Times New Roman" w:hAnsi="Arial" w:cs="Arial"/>
                <w:szCs w:val="18"/>
                <w:lang w:val="en-US" w:eastAsia="ko-KR"/>
              </w:rPr>
            </w:pPr>
          </w:p>
          <w:p w14:paraId="5E140DFA" w14:textId="77777777" w:rsidR="00802BA5" w:rsidRDefault="00802BA5" w:rsidP="00802BA5">
            <w:pPr>
              <w:rPr>
                <w:rFonts w:ascii="Arial" w:eastAsia="Times New Roman" w:hAnsi="Arial" w:cs="Arial"/>
                <w:szCs w:val="18"/>
                <w:lang w:val="en-US" w:eastAsia="ko-KR"/>
              </w:rPr>
            </w:pPr>
          </w:p>
          <w:p w14:paraId="78878C52" w14:textId="26B9A36E" w:rsidR="00802BA5" w:rsidRPr="00170DE6" w:rsidRDefault="00802BA5" w:rsidP="00802BA5">
            <w:pPr>
              <w:rPr>
                <w:rFonts w:ascii="Arial" w:eastAsia="Times New Roman" w:hAnsi="Arial" w:cs="Arial"/>
                <w:szCs w:val="18"/>
                <w:lang w:val="en-US" w:eastAsia="ko-KR"/>
              </w:rPr>
            </w:pPr>
          </w:p>
        </w:tc>
      </w:tr>
      <w:tr w:rsidR="00170DE6" w:rsidRPr="00170DE6" w14:paraId="462A71D2" w14:textId="77777777" w:rsidTr="00784738">
        <w:trPr>
          <w:trHeight w:val="20"/>
        </w:trPr>
        <w:tc>
          <w:tcPr>
            <w:tcW w:w="661" w:type="dxa"/>
            <w:shd w:val="clear" w:color="auto" w:fill="auto"/>
          </w:tcPr>
          <w:p w14:paraId="177C5224" w14:textId="5EECDD63" w:rsidR="00170DE6" w:rsidRPr="00170DE6" w:rsidRDefault="00170DE6" w:rsidP="00170DE6">
            <w:pPr>
              <w:jc w:val="right"/>
              <w:rPr>
                <w:rFonts w:ascii="Arial" w:eastAsia="Times New Roman" w:hAnsi="Arial" w:cs="Arial"/>
                <w:szCs w:val="18"/>
                <w:lang w:val="en-US" w:eastAsia="ko-KR"/>
              </w:rPr>
            </w:pPr>
            <w:r w:rsidRPr="00170DE6">
              <w:rPr>
                <w:rFonts w:ascii="Arial" w:hAnsi="Arial" w:cs="Arial"/>
                <w:szCs w:val="18"/>
              </w:rPr>
              <w:t>2287</w:t>
            </w:r>
          </w:p>
        </w:tc>
        <w:tc>
          <w:tcPr>
            <w:tcW w:w="1517" w:type="dxa"/>
            <w:shd w:val="clear" w:color="auto" w:fill="auto"/>
          </w:tcPr>
          <w:p w14:paraId="1767FD62" w14:textId="726CE761"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MARC EMMELMANN</w:t>
            </w:r>
          </w:p>
        </w:tc>
        <w:tc>
          <w:tcPr>
            <w:tcW w:w="1073" w:type="dxa"/>
            <w:shd w:val="clear" w:color="auto" w:fill="auto"/>
          </w:tcPr>
          <w:p w14:paraId="0B7044F6" w14:textId="2C9397B3"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32.1.2</w:t>
            </w:r>
          </w:p>
        </w:tc>
        <w:tc>
          <w:tcPr>
            <w:tcW w:w="647" w:type="dxa"/>
            <w:shd w:val="clear" w:color="auto" w:fill="auto"/>
          </w:tcPr>
          <w:p w14:paraId="6D125939" w14:textId="352F8ADD"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67</w:t>
            </w:r>
          </w:p>
        </w:tc>
        <w:tc>
          <w:tcPr>
            <w:tcW w:w="587" w:type="dxa"/>
            <w:shd w:val="clear" w:color="auto" w:fill="auto"/>
          </w:tcPr>
          <w:p w14:paraId="73F5C0F6" w14:textId="7BEF1C25"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43</w:t>
            </w:r>
          </w:p>
        </w:tc>
        <w:tc>
          <w:tcPr>
            <w:tcW w:w="1545" w:type="dxa"/>
            <w:shd w:val="clear" w:color="auto" w:fill="auto"/>
          </w:tcPr>
          <w:p w14:paraId="35F894E1" w14:textId="1AFC64F9"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Need to add an entry on WUR PSDU length for PHY to compute the L-Length</w:t>
            </w:r>
          </w:p>
        </w:tc>
        <w:tc>
          <w:tcPr>
            <w:tcW w:w="3060" w:type="dxa"/>
            <w:shd w:val="clear" w:color="auto" w:fill="auto"/>
          </w:tcPr>
          <w:p w14:paraId="1C744ACA" w14:textId="5FBA59F4"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 xml:space="preserve">Picking up on comments made in the previous letter ballot on D1.0, the TG did not </w:t>
            </w:r>
            <w:proofErr w:type="spellStart"/>
            <w:r w:rsidRPr="00170DE6">
              <w:rPr>
                <w:rFonts w:ascii="Arial" w:hAnsi="Arial" w:cs="Arial"/>
                <w:szCs w:val="18"/>
              </w:rPr>
              <w:t>properbly</w:t>
            </w:r>
            <w:proofErr w:type="spellEnd"/>
            <w:r w:rsidRPr="00170DE6">
              <w:rPr>
                <w:rFonts w:ascii="Arial" w:hAnsi="Arial" w:cs="Arial"/>
                <w:szCs w:val="18"/>
              </w:rPr>
              <w:t xml:space="preserve"> address the issue raised in the comment, nor does the TG provide an indication that the text commented on has been deleted and hence the comment does not apply. (Note, page and line and </w:t>
            </w:r>
            <w:proofErr w:type="spellStart"/>
            <w:r w:rsidRPr="00170DE6">
              <w:rPr>
                <w:rFonts w:ascii="Arial" w:hAnsi="Arial" w:cs="Arial"/>
                <w:szCs w:val="18"/>
              </w:rPr>
              <w:t>sublause</w:t>
            </w:r>
            <w:proofErr w:type="spellEnd"/>
            <w:r w:rsidRPr="00170DE6">
              <w:rPr>
                <w:rFonts w:ascii="Arial" w:hAnsi="Arial" w:cs="Arial"/>
                <w:szCs w:val="18"/>
              </w:rPr>
              <w:t xml:space="preserve"> number refer to D1.0).  In fact, as stated in the </w:t>
            </w:r>
            <w:proofErr w:type="spellStart"/>
            <w:r w:rsidRPr="00170DE6">
              <w:rPr>
                <w:rFonts w:ascii="Arial" w:hAnsi="Arial" w:cs="Arial"/>
                <w:szCs w:val="18"/>
              </w:rPr>
              <w:t>TGba</w:t>
            </w:r>
            <w:proofErr w:type="spellEnd"/>
            <w:r w:rsidRPr="00170DE6">
              <w:rPr>
                <w:rFonts w:ascii="Arial" w:hAnsi="Arial" w:cs="Arial"/>
                <w:szCs w:val="18"/>
              </w:rPr>
              <w:t xml:space="preserve"> minutes (11-19/226r0), </w:t>
            </w:r>
            <w:proofErr w:type="gramStart"/>
            <w:r w:rsidRPr="00170DE6">
              <w:rPr>
                <w:rFonts w:ascii="Arial" w:hAnsi="Arial" w:cs="Arial"/>
                <w:szCs w:val="18"/>
              </w:rPr>
              <w:t>the intend</w:t>
            </w:r>
            <w:proofErr w:type="gramEnd"/>
            <w:r w:rsidRPr="00170DE6">
              <w:rPr>
                <w:rFonts w:ascii="Arial" w:hAnsi="Arial" w:cs="Arial"/>
                <w:szCs w:val="18"/>
              </w:rPr>
              <w:t xml:space="preserve"> of the task group was to "Move to resolve CIDs that have no approved resolution as rejected with a reason read "</w:t>
            </w:r>
            <w:proofErr w:type="spellStart"/>
            <w:r w:rsidRPr="00170DE6">
              <w:rPr>
                <w:rFonts w:ascii="Arial" w:hAnsi="Arial" w:cs="Arial"/>
                <w:szCs w:val="18"/>
              </w:rPr>
              <w:t>TGba</w:t>
            </w:r>
            <w:proofErr w:type="spellEnd"/>
            <w:r w:rsidRPr="00170DE6">
              <w:rPr>
                <w:rFonts w:ascii="Arial" w:hAnsi="Arial" w:cs="Arial"/>
                <w:szCs w:val="18"/>
              </w:rPr>
              <w:t xml:space="preserve"> is unable to reach consensus on a resolution" in the interest of releasing draft 2.0".  Also, the statement ""</w:t>
            </w:r>
            <w:proofErr w:type="spellStart"/>
            <w:r w:rsidRPr="00170DE6">
              <w:rPr>
                <w:rFonts w:ascii="Arial" w:hAnsi="Arial" w:cs="Arial"/>
                <w:szCs w:val="18"/>
              </w:rPr>
              <w:t>TGba</w:t>
            </w:r>
            <w:proofErr w:type="spellEnd"/>
            <w:r w:rsidRPr="00170DE6">
              <w:rPr>
                <w:rFonts w:ascii="Arial" w:hAnsi="Arial" w:cs="Arial"/>
                <w:szCs w:val="18"/>
              </w:rPr>
              <w:t xml:space="preserve"> is unable to reach consensus on a </w:t>
            </w:r>
            <w:r w:rsidRPr="00170DE6">
              <w:rPr>
                <w:rFonts w:ascii="Arial" w:hAnsi="Arial" w:cs="Arial"/>
                <w:szCs w:val="18"/>
              </w:rPr>
              <w:lastRenderedPageBreak/>
              <w:t>resolution" was added to the motion text there was one person speaking against the motion." was only added to the motion after objection to the original motion trying to reject comments in bulk with the reason of releasing a new LB.</w:t>
            </w:r>
            <w:r w:rsidRPr="00170DE6">
              <w:rPr>
                <w:rFonts w:ascii="Arial" w:hAnsi="Arial" w:cs="Arial"/>
                <w:szCs w:val="18"/>
              </w:rPr>
              <w:br/>
            </w:r>
            <w:r w:rsidRPr="00170DE6">
              <w:rPr>
                <w:rFonts w:ascii="Arial" w:hAnsi="Arial" w:cs="Arial"/>
                <w:szCs w:val="18"/>
              </w:rPr>
              <w:br/>
              <w:t xml:space="preserve">The TG is asked to give the original comment due consideration and </w:t>
            </w:r>
            <w:proofErr w:type="spellStart"/>
            <w:r w:rsidRPr="00170DE6">
              <w:rPr>
                <w:rFonts w:ascii="Arial" w:hAnsi="Arial" w:cs="Arial"/>
                <w:szCs w:val="18"/>
              </w:rPr>
              <w:t>debade</w:t>
            </w:r>
            <w:proofErr w:type="spellEnd"/>
            <w:r w:rsidRPr="00170DE6">
              <w:rPr>
                <w:rFonts w:ascii="Arial" w:hAnsi="Arial" w:cs="Arial"/>
                <w:szCs w:val="18"/>
              </w:rPr>
              <w:t xml:space="preserve"> the proposed comment resolution as included in 11-18/1794r10. The referenced document includes an actionable comment resolution.</w:t>
            </w:r>
          </w:p>
        </w:tc>
        <w:tc>
          <w:tcPr>
            <w:tcW w:w="2520" w:type="dxa"/>
            <w:shd w:val="clear" w:color="auto" w:fill="auto"/>
          </w:tcPr>
          <w:p w14:paraId="69153433" w14:textId="77777777" w:rsidR="00170DE6" w:rsidRDefault="00D41B20" w:rsidP="00170DE6">
            <w:pPr>
              <w:rPr>
                <w:rFonts w:ascii="Arial" w:eastAsia="Times New Roman" w:hAnsi="Arial" w:cs="Arial"/>
                <w:szCs w:val="18"/>
                <w:lang w:val="en-US" w:eastAsia="ko-KR"/>
              </w:rPr>
            </w:pPr>
            <w:r>
              <w:rPr>
                <w:rFonts w:ascii="Arial" w:eastAsia="Times New Roman" w:hAnsi="Arial" w:cs="Arial"/>
                <w:szCs w:val="18"/>
                <w:lang w:val="en-US" w:eastAsia="ko-KR"/>
              </w:rPr>
              <w:lastRenderedPageBreak/>
              <w:t>Rejected.</w:t>
            </w:r>
          </w:p>
          <w:p w14:paraId="72E58F53" w14:textId="77777777" w:rsidR="00D41B20" w:rsidRDefault="00D41B20" w:rsidP="00170DE6">
            <w:pPr>
              <w:rPr>
                <w:rFonts w:ascii="Arial" w:eastAsia="Times New Roman" w:hAnsi="Arial" w:cs="Arial"/>
                <w:szCs w:val="18"/>
                <w:lang w:val="en-US" w:eastAsia="ko-KR"/>
              </w:rPr>
            </w:pPr>
          </w:p>
          <w:p w14:paraId="7ED310D2" w14:textId="79D28BDA" w:rsidR="00D41B20" w:rsidRDefault="00D41B20" w:rsidP="00170DE6">
            <w:pPr>
              <w:rPr>
                <w:rFonts w:ascii="Arial" w:eastAsia="Times New Roman" w:hAnsi="Arial" w:cs="Arial"/>
                <w:szCs w:val="18"/>
                <w:lang w:val="en-US" w:eastAsia="ko-KR"/>
              </w:rPr>
            </w:pPr>
            <w:r>
              <w:rPr>
                <w:rFonts w:ascii="Arial" w:eastAsia="Times New Roman" w:hAnsi="Arial" w:cs="Arial"/>
                <w:szCs w:val="18"/>
                <w:lang w:val="en-US" w:eastAsia="ko-KR"/>
              </w:rPr>
              <w:t>The entry on PSDU_LENGTH is added in D2.</w:t>
            </w:r>
            <w:r w:rsidR="00746A86">
              <w:rPr>
                <w:rFonts w:ascii="Arial" w:eastAsia="Times New Roman" w:hAnsi="Arial" w:cs="Arial"/>
                <w:szCs w:val="18"/>
                <w:lang w:val="en-US" w:eastAsia="ko-KR"/>
              </w:rPr>
              <w:t>0</w:t>
            </w:r>
            <w:r>
              <w:rPr>
                <w:rFonts w:ascii="Arial" w:eastAsia="Times New Roman" w:hAnsi="Arial" w:cs="Arial"/>
                <w:szCs w:val="18"/>
                <w:lang w:val="en-US" w:eastAsia="ko-KR"/>
              </w:rPr>
              <w:t xml:space="preserve"> and this comment doesn’t apply anymore.</w:t>
            </w:r>
          </w:p>
          <w:p w14:paraId="02393DA2" w14:textId="77777777" w:rsidR="00D41B20" w:rsidRDefault="00D41B20" w:rsidP="00170DE6">
            <w:pPr>
              <w:rPr>
                <w:rFonts w:ascii="Arial" w:eastAsia="Times New Roman" w:hAnsi="Arial" w:cs="Arial"/>
                <w:szCs w:val="18"/>
                <w:lang w:val="en-US" w:eastAsia="ko-KR"/>
              </w:rPr>
            </w:pPr>
          </w:p>
          <w:p w14:paraId="68FE0E58" w14:textId="0FFDC42D" w:rsidR="00D41B20" w:rsidRDefault="00D41B20" w:rsidP="00D41B20">
            <w:pPr>
              <w:rPr>
                <w:rFonts w:ascii="Arial" w:eastAsia="Times New Roman" w:hAnsi="Arial" w:cs="Arial"/>
                <w:szCs w:val="18"/>
                <w:lang w:val="en-US" w:eastAsia="ko-KR"/>
              </w:rPr>
            </w:pPr>
            <w:r>
              <w:rPr>
                <w:rFonts w:ascii="Arial" w:eastAsia="Times New Roman" w:hAnsi="Arial" w:cs="Arial"/>
                <w:szCs w:val="18"/>
                <w:lang w:val="en-US" w:eastAsia="ko-KR"/>
              </w:rPr>
              <w:t xml:space="preserve">This comment is invalid comment since the comment is on the previous failed letter ballot on 802.11ba D1.0 and the commenter </w:t>
            </w:r>
            <w:r w:rsidR="00746A86">
              <w:rPr>
                <w:rFonts w:ascii="Arial" w:eastAsia="Times New Roman" w:hAnsi="Arial" w:cs="Arial"/>
                <w:szCs w:val="18"/>
                <w:lang w:val="en-US" w:eastAsia="ko-KR"/>
              </w:rPr>
              <w:t>didn’t read D2.0 and simply copy/pasted the previous comment from the previous failed letter ballot</w:t>
            </w:r>
            <w:r>
              <w:rPr>
                <w:rFonts w:ascii="Arial" w:eastAsia="Times New Roman" w:hAnsi="Arial" w:cs="Arial"/>
                <w:szCs w:val="18"/>
                <w:lang w:val="en-US" w:eastAsia="ko-KR"/>
              </w:rPr>
              <w:t>.</w:t>
            </w:r>
          </w:p>
          <w:p w14:paraId="3465F310" w14:textId="4181E879" w:rsidR="00D41B20" w:rsidRPr="00170DE6" w:rsidRDefault="00D41B20" w:rsidP="00170DE6">
            <w:pPr>
              <w:rPr>
                <w:rFonts w:ascii="Arial" w:eastAsia="Times New Roman" w:hAnsi="Arial" w:cs="Arial"/>
                <w:szCs w:val="18"/>
                <w:lang w:val="en-US" w:eastAsia="ko-KR"/>
              </w:rPr>
            </w:pPr>
          </w:p>
        </w:tc>
      </w:tr>
      <w:tr w:rsidR="00170DE6" w:rsidRPr="00170DE6" w14:paraId="52B7FE41" w14:textId="77777777" w:rsidTr="00784738">
        <w:trPr>
          <w:trHeight w:val="20"/>
        </w:trPr>
        <w:tc>
          <w:tcPr>
            <w:tcW w:w="661" w:type="dxa"/>
            <w:shd w:val="clear" w:color="auto" w:fill="auto"/>
          </w:tcPr>
          <w:p w14:paraId="3597EFCC" w14:textId="6D806D14" w:rsidR="00170DE6" w:rsidRPr="00170DE6" w:rsidRDefault="00170DE6" w:rsidP="00170DE6">
            <w:pPr>
              <w:jc w:val="right"/>
              <w:rPr>
                <w:rFonts w:ascii="Arial" w:eastAsia="Times New Roman" w:hAnsi="Arial" w:cs="Arial"/>
                <w:szCs w:val="18"/>
                <w:lang w:val="en-US" w:eastAsia="ko-KR"/>
              </w:rPr>
            </w:pPr>
            <w:r w:rsidRPr="00170DE6">
              <w:rPr>
                <w:rFonts w:ascii="Arial" w:hAnsi="Arial" w:cs="Arial"/>
                <w:szCs w:val="18"/>
              </w:rPr>
              <w:t>2288</w:t>
            </w:r>
          </w:p>
        </w:tc>
        <w:tc>
          <w:tcPr>
            <w:tcW w:w="1517" w:type="dxa"/>
            <w:shd w:val="clear" w:color="auto" w:fill="auto"/>
          </w:tcPr>
          <w:p w14:paraId="20D73669" w14:textId="2189847D"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MARC EMMELMANN</w:t>
            </w:r>
          </w:p>
        </w:tc>
        <w:tc>
          <w:tcPr>
            <w:tcW w:w="1073" w:type="dxa"/>
            <w:shd w:val="clear" w:color="auto" w:fill="auto"/>
          </w:tcPr>
          <w:p w14:paraId="7B4F10B0" w14:textId="1F17ABCF"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32.1.2</w:t>
            </w:r>
          </w:p>
        </w:tc>
        <w:tc>
          <w:tcPr>
            <w:tcW w:w="647" w:type="dxa"/>
            <w:shd w:val="clear" w:color="auto" w:fill="auto"/>
          </w:tcPr>
          <w:p w14:paraId="23403922" w14:textId="6A26DB1F"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67</w:t>
            </w:r>
          </w:p>
        </w:tc>
        <w:tc>
          <w:tcPr>
            <w:tcW w:w="587" w:type="dxa"/>
            <w:shd w:val="clear" w:color="auto" w:fill="auto"/>
          </w:tcPr>
          <w:p w14:paraId="71DC974E" w14:textId="6FB11391"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40</w:t>
            </w:r>
          </w:p>
        </w:tc>
        <w:tc>
          <w:tcPr>
            <w:tcW w:w="1545" w:type="dxa"/>
            <w:shd w:val="clear" w:color="auto" w:fill="auto"/>
          </w:tcPr>
          <w:p w14:paraId="36A56FE4" w14:textId="0B19DA02"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Given two Format with WUR and WUR_FDMA in FORMAT parameter in this table, Otherwise Condition means FORMAT is WUR_FDMA which has nothing to do with Table 19-1.</w:t>
            </w:r>
          </w:p>
        </w:tc>
        <w:tc>
          <w:tcPr>
            <w:tcW w:w="3060" w:type="dxa"/>
            <w:shd w:val="clear" w:color="auto" w:fill="auto"/>
          </w:tcPr>
          <w:p w14:paraId="03C24EAE" w14:textId="79CD3592"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 xml:space="preserve">Picking up on comments made in the previous letter ballot on D1.0, the TG did not </w:t>
            </w:r>
            <w:proofErr w:type="spellStart"/>
            <w:r w:rsidRPr="00170DE6">
              <w:rPr>
                <w:rFonts w:ascii="Arial" w:hAnsi="Arial" w:cs="Arial"/>
                <w:szCs w:val="18"/>
              </w:rPr>
              <w:t>properbly</w:t>
            </w:r>
            <w:proofErr w:type="spellEnd"/>
            <w:r w:rsidRPr="00170DE6">
              <w:rPr>
                <w:rFonts w:ascii="Arial" w:hAnsi="Arial" w:cs="Arial"/>
                <w:szCs w:val="18"/>
              </w:rPr>
              <w:t xml:space="preserve"> address the issue raised in the comment, nor does the TG provide an indication that the text commented on has been deleted and hence the comment does not apply. (Note, page and line and </w:t>
            </w:r>
            <w:proofErr w:type="spellStart"/>
            <w:r w:rsidRPr="00170DE6">
              <w:rPr>
                <w:rFonts w:ascii="Arial" w:hAnsi="Arial" w:cs="Arial"/>
                <w:szCs w:val="18"/>
              </w:rPr>
              <w:t>sublause</w:t>
            </w:r>
            <w:proofErr w:type="spellEnd"/>
            <w:r w:rsidRPr="00170DE6">
              <w:rPr>
                <w:rFonts w:ascii="Arial" w:hAnsi="Arial" w:cs="Arial"/>
                <w:szCs w:val="18"/>
              </w:rPr>
              <w:t xml:space="preserve"> number refer to D1.0).  In fact, as stated in the </w:t>
            </w:r>
            <w:proofErr w:type="spellStart"/>
            <w:r w:rsidRPr="00170DE6">
              <w:rPr>
                <w:rFonts w:ascii="Arial" w:hAnsi="Arial" w:cs="Arial"/>
                <w:szCs w:val="18"/>
              </w:rPr>
              <w:t>TGba</w:t>
            </w:r>
            <w:proofErr w:type="spellEnd"/>
            <w:r w:rsidRPr="00170DE6">
              <w:rPr>
                <w:rFonts w:ascii="Arial" w:hAnsi="Arial" w:cs="Arial"/>
                <w:szCs w:val="18"/>
              </w:rPr>
              <w:t xml:space="preserve"> minutes (11-19/226r0), </w:t>
            </w:r>
            <w:proofErr w:type="gramStart"/>
            <w:r w:rsidRPr="00170DE6">
              <w:rPr>
                <w:rFonts w:ascii="Arial" w:hAnsi="Arial" w:cs="Arial"/>
                <w:szCs w:val="18"/>
              </w:rPr>
              <w:t>the intend</w:t>
            </w:r>
            <w:proofErr w:type="gramEnd"/>
            <w:r w:rsidRPr="00170DE6">
              <w:rPr>
                <w:rFonts w:ascii="Arial" w:hAnsi="Arial" w:cs="Arial"/>
                <w:szCs w:val="18"/>
              </w:rPr>
              <w:t xml:space="preserve"> of the task group was to "Move to resolve CIDs that have no approved resolution as rejected with a reason read "</w:t>
            </w:r>
            <w:proofErr w:type="spellStart"/>
            <w:r w:rsidRPr="00170DE6">
              <w:rPr>
                <w:rFonts w:ascii="Arial" w:hAnsi="Arial" w:cs="Arial"/>
                <w:szCs w:val="18"/>
              </w:rPr>
              <w:t>TGba</w:t>
            </w:r>
            <w:proofErr w:type="spellEnd"/>
            <w:r w:rsidRPr="00170DE6">
              <w:rPr>
                <w:rFonts w:ascii="Arial" w:hAnsi="Arial" w:cs="Arial"/>
                <w:szCs w:val="18"/>
              </w:rPr>
              <w:t xml:space="preserve"> is unable to reach consensus on a resolution" in the interest of releasing draft 2.0".  Also, the statement ""</w:t>
            </w:r>
            <w:proofErr w:type="spellStart"/>
            <w:r w:rsidRPr="00170DE6">
              <w:rPr>
                <w:rFonts w:ascii="Arial" w:hAnsi="Arial" w:cs="Arial"/>
                <w:szCs w:val="18"/>
              </w:rPr>
              <w:t>TGba</w:t>
            </w:r>
            <w:proofErr w:type="spellEnd"/>
            <w:r w:rsidRPr="00170DE6">
              <w:rPr>
                <w:rFonts w:ascii="Arial" w:hAnsi="Arial" w:cs="Arial"/>
                <w:szCs w:val="18"/>
              </w:rPr>
              <w:t xml:space="preserve"> is unable to reach consensus on a resolution" was added to the motion text there was one person speaking against the motion." was only added to the motion after objection to the original motion trying to reject comments in bulk with the reason of releasing a new LB.</w:t>
            </w:r>
            <w:r w:rsidRPr="00170DE6">
              <w:rPr>
                <w:rFonts w:ascii="Arial" w:hAnsi="Arial" w:cs="Arial"/>
                <w:szCs w:val="18"/>
              </w:rPr>
              <w:br/>
            </w:r>
            <w:r w:rsidRPr="00170DE6">
              <w:rPr>
                <w:rFonts w:ascii="Arial" w:hAnsi="Arial" w:cs="Arial"/>
                <w:szCs w:val="18"/>
              </w:rPr>
              <w:br/>
              <w:t xml:space="preserve">The TG is asked to give the original comment due consideration and </w:t>
            </w:r>
            <w:proofErr w:type="spellStart"/>
            <w:r w:rsidRPr="00170DE6">
              <w:rPr>
                <w:rFonts w:ascii="Arial" w:hAnsi="Arial" w:cs="Arial"/>
                <w:szCs w:val="18"/>
              </w:rPr>
              <w:t>debade</w:t>
            </w:r>
            <w:proofErr w:type="spellEnd"/>
            <w:r w:rsidRPr="00170DE6">
              <w:rPr>
                <w:rFonts w:ascii="Arial" w:hAnsi="Arial" w:cs="Arial"/>
                <w:szCs w:val="18"/>
              </w:rPr>
              <w:t xml:space="preserve"> the proposed comment resolution as included in 11-18/1794r10. The referenced document includes an actionable comment resolution.</w:t>
            </w:r>
          </w:p>
        </w:tc>
        <w:tc>
          <w:tcPr>
            <w:tcW w:w="2520" w:type="dxa"/>
            <w:shd w:val="clear" w:color="auto" w:fill="auto"/>
          </w:tcPr>
          <w:p w14:paraId="088CB58C" w14:textId="77777777" w:rsidR="00E70757" w:rsidRDefault="00E70757" w:rsidP="00E70757">
            <w:pPr>
              <w:rPr>
                <w:rFonts w:ascii="Arial" w:eastAsia="Times New Roman" w:hAnsi="Arial" w:cs="Arial"/>
                <w:szCs w:val="18"/>
                <w:lang w:val="en-US" w:eastAsia="ko-KR"/>
              </w:rPr>
            </w:pPr>
            <w:r>
              <w:rPr>
                <w:rFonts w:ascii="Arial" w:eastAsia="Times New Roman" w:hAnsi="Arial" w:cs="Arial"/>
                <w:szCs w:val="18"/>
                <w:lang w:val="en-US" w:eastAsia="ko-KR"/>
              </w:rPr>
              <w:t>Rejected.</w:t>
            </w:r>
          </w:p>
          <w:p w14:paraId="191D68AB" w14:textId="77777777" w:rsidR="00E70757" w:rsidRDefault="00E70757" w:rsidP="00E70757">
            <w:pPr>
              <w:rPr>
                <w:rFonts w:ascii="Arial" w:eastAsia="Times New Roman" w:hAnsi="Arial" w:cs="Arial"/>
                <w:szCs w:val="18"/>
                <w:lang w:val="en-US" w:eastAsia="ko-KR"/>
              </w:rPr>
            </w:pPr>
          </w:p>
          <w:p w14:paraId="1845336D" w14:textId="6D081B2F" w:rsidR="00E70757" w:rsidRDefault="00E70757" w:rsidP="00E70757">
            <w:pPr>
              <w:rPr>
                <w:rFonts w:ascii="Arial" w:eastAsia="Times New Roman" w:hAnsi="Arial" w:cs="Arial"/>
                <w:szCs w:val="18"/>
                <w:lang w:val="en-US" w:eastAsia="ko-KR"/>
              </w:rPr>
            </w:pPr>
            <w:r>
              <w:rPr>
                <w:rFonts w:ascii="Arial" w:eastAsia="Times New Roman" w:hAnsi="Arial" w:cs="Arial"/>
                <w:szCs w:val="18"/>
                <w:lang w:val="en-US" w:eastAsia="ko-KR"/>
              </w:rPr>
              <w:t>The comment doesn’t apply to D2.0 since the Otherwise condition doesn’t exist in D2.0 anymore.</w:t>
            </w:r>
          </w:p>
          <w:p w14:paraId="31D2A521" w14:textId="77777777" w:rsidR="00E70757" w:rsidRDefault="00E70757" w:rsidP="00E70757">
            <w:pPr>
              <w:rPr>
                <w:rFonts w:ascii="Arial" w:eastAsia="Times New Roman" w:hAnsi="Arial" w:cs="Arial"/>
                <w:szCs w:val="18"/>
                <w:lang w:val="en-US" w:eastAsia="ko-KR"/>
              </w:rPr>
            </w:pPr>
          </w:p>
          <w:p w14:paraId="7915B63B" w14:textId="77777777" w:rsidR="00E70757" w:rsidRDefault="00E70757" w:rsidP="00E70757">
            <w:pPr>
              <w:rPr>
                <w:rFonts w:ascii="Arial" w:eastAsia="Times New Roman" w:hAnsi="Arial" w:cs="Arial"/>
                <w:szCs w:val="18"/>
                <w:lang w:val="en-US" w:eastAsia="ko-KR"/>
              </w:rPr>
            </w:pPr>
            <w:r>
              <w:rPr>
                <w:rFonts w:ascii="Arial" w:eastAsia="Times New Roman" w:hAnsi="Arial" w:cs="Arial"/>
                <w:szCs w:val="18"/>
                <w:lang w:val="en-US" w:eastAsia="ko-KR"/>
              </w:rPr>
              <w:t>This comment is invalid comment since the comment is on the previous failed letter ballot on 802.11ba D1.0 and the commenter didn’t read D2.0 and simply copy/pasted the previous comment from the previous failed letter ballot.</w:t>
            </w:r>
          </w:p>
          <w:p w14:paraId="50511C50" w14:textId="19AE5063" w:rsidR="00170DE6" w:rsidRPr="00170DE6" w:rsidRDefault="00170DE6" w:rsidP="00170DE6">
            <w:pPr>
              <w:rPr>
                <w:rFonts w:ascii="Arial" w:eastAsia="Times New Roman" w:hAnsi="Arial" w:cs="Arial"/>
                <w:szCs w:val="18"/>
                <w:lang w:val="en-US" w:eastAsia="ko-KR"/>
              </w:rPr>
            </w:pPr>
          </w:p>
        </w:tc>
      </w:tr>
      <w:tr w:rsidR="00170DE6" w:rsidRPr="00170DE6" w14:paraId="0D962AA2" w14:textId="77777777" w:rsidTr="00784738">
        <w:trPr>
          <w:trHeight w:val="20"/>
        </w:trPr>
        <w:tc>
          <w:tcPr>
            <w:tcW w:w="661" w:type="dxa"/>
            <w:shd w:val="clear" w:color="auto" w:fill="auto"/>
          </w:tcPr>
          <w:p w14:paraId="5BB72225" w14:textId="33AC6403" w:rsidR="00170DE6" w:rsidRPr="00170DE6" w:rsidRDefault="00170DE6" w:rsidP="00170DE6">
            <w:pPr>
              <w:jc w:val="right"/>
              <w:rPr>
                <w:rFonts w:ascii="Arial" w:eastAsia="Times New Roman" w:hAnsi="Arial" w:cs="Arial"/>
                <w:szCs w:val="18"/>
                <w:lang w:val="en-US" w:eastAsia="ko-KR"/>
              </w:rPr>
            </w:pPr>
            <w:r w:rsidRPr="00170DE6">
              <w:rPr>
                <w:rFonts w:ascii="Arial" w:hAnsi="Arial" w:cs="Arial"/>
                <w:szCs w:val="18"/>
              </w:rPr>
              <w:t>2289</w:t>
            </w:r>
          </w:p>
        </w:tc>
        <w:tc>
          <w:tcPr>
            <w:tcW w:w="1517" w:type="dxa"/>
            <w:shd w:val="clear" w:color="auto" w:fill="auto"/>
          </w:tcPr>
          <w:p w14:paraId="1BA5DF21" w14:textId="77858E32"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MARC EMMELMANN</w:t>
            </w:r>
          </w:p>
        </w:tc>
        <w:tc>
          <w:tcPr>
            <w:tcW w:w="1073" w:type="dxa"/>
            <w:shd w:val="clear" w:color="auto" w:fill="auto"/>
          </w:tcPr>
          <w:p w14:paraId="456DA7DD" w14:textId="7748A3AC"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32.1</w:t>
            </w:r>
          </w:p>
        </w:tc>
        <w:tc>
          <w:tcPr>
            <w:tcW w:w="647" w:type="dxa"/>
            <w:shd w:val="clear" w:color="auto" w:fill="auto"/>
          </w:tcPr>
          <w:p w14:paraId="1ACDAFF1" w14:textId="38BC0362"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67</w:t>
            </w:r>
          </w:p>
        </w:tc>
        <w:tc>
          <w:tcPr>
            <w:tcW w:w="587" w:type="dxa"/>
            <w:shd w:val="clear" w:color="auto" w:fill="auto"/>
          </w:tcPr>
          <w:p w14:paraId="5FE35E2E" w14:textId="1FDA90DC"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25</w:t>
            </w:r>
          </w:p>
        </w:tc>
        <w:tc>
          <w:tcPr>
            <w:tcW w:w="1545" w:type="dxa"/>
            <w:shd w:val="clear" w:color="auto" w:fill="auto"/>
          </w:tcPr>
          <w:p w14:paraId="30A0FC4E" w14:textId="508D20BE"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WUR_DATARATE parameter in Table 32-1 is either undefined or not correctly defined for WUR_FDMA format</w:t>
            </w:r>
          </w:p>
        </w:tc>
        <w:tc>
          <w:tcPr>
            <w:tcW w:w="3060" w:type="dxa"/>
            <w:shd w:val="clear" w:color="auto" w:fill="auto"/>
          </w:tcPr>
          <w:p w14:paraId="2AFBFDE6" w14:textId="512DF8DB"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 xml:space="preserve">Picking up on comments made in the previous letter ballot on D1.0, the TG did not </w:t>
            </w:r>
            <w:proofErr w:type="spellStart"/>
            <w:r w:rsidRPr="00170DE6">
              <w:rPr>
                <w:rFonts w:ascii="Arial" w:hAnsi="Arial" w:cs="Arial"/>
                <w:szCs w:val="18"/>
              </w:rPr>
              <w:t>properbly</w:t>
            </w:r>
            <w:proofErr w:type="spellEnd"/>
            <w:r w:rsidRPr="00170DE6">
              <w:rPr>
                <w:rFonts w:ascii="Arial" w:hAnsi="Arial" w:cs="Arial"/>
                <w:szCs w:val="18"/>
              </w:rPr>
              <w:t xml:space="preserve"> address the issue raised in the comment, nor does the TG provide an indication that the text commented on has been deleted and hence the comment does not apply. (Note, page and line and </w:t>
            </w:r>
            <w:proofErr w:type="spellStart"/>
            <w:r w:rsidRPr="00170DE6">
              <w:rPr>
                <w:rFonts w:ascii="Arial" w:hAnsi="Arial" w:cs="Arial"/>
                <w:szCs w:val="18"/>
              </w:rPr>
              <w:t>sublause</w:t>
            </w:r>
            <w:proofErr w:type="spellEnd"/>
            <w:r w:rsidRPr="00170DE6">
              <w:rPr>
                <w:rFonts w:ascii="Arial" w:hAnsi="Arial" w:cs="Arial"/>
                <w:szCs w:val="18"/>
              </w:rPr>
              <w:t xml:space="preserve"> number refer to D1.0).  In fact, as stated in the </w:t>
            </w:r>
            <w:proofErr w:type="spellStart"/>
            <w:r w:rsidRPr="00170DE6">
              <w:rPr>
                <w:rFonts w:ascii="Arial" w:hAnsi="Arial" w:cs="Arial"/>
                <w:szCs w:val="18"/>
              </w:rPr>
              <w:t>TGba</w:t>
            </w:r>
            <w:proofErr w:type="spellEnd"/>
            <w:r w:rsidRPr="00170DE6">
              <w:rPr>
                <w:rFonts w:ascii="Arial" w:hAnsi="Arial" w:cs="Arial"/>
                <w:szCs w:val="18"/>
              </w:rPr>
              <w:t xml:space="preserve"> minutes (11-19/226r0), </w:t>
            </w:r>
            <w:proofErr w:type="gramStart"/>
            <w:r w:rsidRPr="00170DE6">
              <w:rPr>
                <w:rFonts w:ascii="Arial" w:hAnsi="Arial" w:cs="Arial"/>
                <w:szCs w:val="18"/>
              </w:rPr>
              <w:t>the intend</w:t>
            </w:r>
            <w:proofErr w:type="gramEnd"/>
            <w:r w:rsidRPr="00170DE6">
              <w:rPr>
                <w:rFonts w:ascii="Arial" w:hAnsi="Arial" w:cs="Arial"/>
                <w:szCs w:val="18"/>
              </w:rPr>
              <w:t xml:space="preserve"> of the task group was to "Move to resolve </w:t>
            </w:r>
            <w:r w:rsidRPr="00170DE6">
              <w:rPr>
                <w:rFonts w:ascii="Arial" w:hAnsi="Arial" w:cs="Arial"/>
                <w:szCs w:val="18"/>
              </w:rPr>
              <w:lastRenderedPageBreak/>
              <w:t>CIDs that have no approved resolution as rejected with a reason read "</w:t>
            </w:r>
            <w:proofErr w:type="spellStart"/>
            <w:r w:rsidRPr="00170DE6">
              <w:rPr>
                <w:rFonts w:ascii="Arial" w:hAnsi="Arial" w:cs="Arial"/>
                <w:szCs w:val="18"/>
              </w:rPr>
              <w:t>TGba</w:t>
            </w:r>
            <w:proofErr w:type="spellEnd"/>
            <w:r w:rsidRPr="00170DE6">
              <w:rPr>
                <w:rFonts w:ascii="Arial" w:hAnsi="Arial" w:cs="Arial"/>
                <w:szCs w:val="18"/>
              </w:rPr>
              <w:t xml:space="preserve"> is unable to reach consensus on a resolution" in the interest of releasing draft 2.0".  Also, the statement ""</w:t>
            </w:r>
            <w:proofErr w:type="spellStart"/>
            <w:r w:rsidRPr="00170DE6">
              <w:rPr>
                <w:rFonts w:ascii="Arial" w:hAnsi="Arial" w:cs="Arial"/>
                <w:szCs w:val="18"/>
              </w:rPr>
              <w:t>TGba</w:t>
            </w:r>
            <w:proofErr w:type="spellEnd"/>
            <w:r w:rsidRPr="00170DE6">
              <w:rPr>
                <w:rFonts w:ascii="Arial" w:hAnsi="Arial" w:cs="Arial"/>
                <w:szCs w:val="18"/>
              </w:rPr>
              <w:t xml:space="preserve"> is unable to reach consensus on a resolution" was added to the motion text there was one person speaking against the motion." was only added to the motion after objection to the original motion trying to reject comments in bulk with the reason of releasing a new LB.</w:t>
            </w:r>
            <w:r w:rsidRPr="00170DE6">
              <w:rPr>
                <w:rFonts w:ascii="Arial" w:hAnsi="Arial" w:cs="Arial"/>
                <w:szCs w:val="18"/>
              </w:rPr>
              <w:br/>
            </w:r>
            <w:r w:rsidRPr="00170DE6">
              <w:rPr>
                <w:rFonts w:ascii="Arial" w:hAnsi="Arial" w:cs="Arial"/>
                <w:szCs w:val="18"/>
              </w:rPr>
              <w:br/>
              <w:t xml:space="preserve">The TG is asked to give the original comment due consideration and </w:t>
            </w:r>
            <w:proofErr w:type="spellStart"/>
            <w:r w:rsidRPr="00170DE6">
              <w:rPr>
                <w:rFonts w:ascii="Arial" w:hAnsi="Arial" w:cs="Arial"/>
                <w:szCs w:val="18"/>
              </w:rPr>
              <w:t>debade</w:t>
            </w:r>
            <w:proofErr w:type="spellEnd"/>
            <w:r w:rsidRPr="00170DE6">
              <w:rPr>
                <w:rFonts w:ascii="Arial" w:hAnsi="Arial" w:cs="Arial"/>
                <w:szCs w:val="18"/>
              </w:rPr>
              <w:t xml:space="preserve"> the proposed comment resolution as included in 11-18/1794r10. The referenced document includes an actionable comment resolution.</w:t>
            </w:r>
          </w:p>
        </w:tc>
        <w:tc>
          <w:tcPr>
            <w:tcW w:w="2520" w:type="dxa"/>
            <w:shd w:val="clear" w:color="auto" w:fill="auto"/>
          </w:tcPr>
          <w:p w14:paraId="5E3FE469" w14:textId="77777777" w:rsidR="00F76F2D" w:rsidRDefault="00F76F2D" w:rsidP="00F76F2D">
            <w:pPr>
              <w:rPr>
                <w:rFonts w:ascii="Arial" w:eastAsia="Times New Roman" w:hAnsi="Arial" w:cs="Arial"/>
                <w:szCs w:val="18"/>
                <w:lang w:val="en-US" w:eastAsia="ko-KR"/>
              </w:rPr>
            </w:pPr>
            <w:r>
              <w:rPr>
                <w:rFonts w:ascii="Arial" w:eastAsia="Times New Roman" w:hAnsi="Arial" w:cs="Arial"/>
                <w:szCs w:val="18"/>
                <w:lang w:val="en-US" w:eastAsia="ko-KR"/>
              </w:rPr>
              <w:lastRenderedPageBreak/>
              <w:t>Rejected.</w:t>
            </w:r>
          </w:p>
          <w:p w14:paraId="542A8B2D" w14:textId="77777777" w:rsidR="00F76F2D" w:rsidRDefault="00F76F2D" w:rsidP="00F76F2D">
            <w:pPr>
              <w:rPr>
                <w:rFonts w:ascii="Arial" w:eastAsia="Times New Roman" w:hAnsi="Arial" w:cs="Arial"/>
                <w:szCs w:val="18"/>
                <w:lang w:val="en-US" w:eastAsia="ko-KR"/>
              </w:rPr>
            </w:pPr>
          </w:p>
          <w:p w14:paraId="7F2A20EC" w14:textId="6DDE2EAE" w:rsidR="00F76F2D" w:rsidRDefault="00F76F2D" w:rsidP="00F76F2D">
            <w:pPr>
              <w:rPr>
                <w:rFonts w:ascii="Arial" w:eastAsia="Times New Roman" w:hAnsi="Arial" w:cs="Arial"/>
                <w:szCs w:val="18"/>
                <w:lang w:val="en-US" w:eastAsia="ko-KR"/>
              </w:rPr>
            </w:pPr>
            <w:r>
              <w:rPr>
                <w:rFonts w:ascii="Arial" w:eastAsia="Times New Roman" w:hAnsi="Arial" w:cs="Arial"/>
                <w:szCs w:val="18"/>
                <w:lang w:val="en-US" w:eastAsia="ko-KR"/>
              </w:rPr>
              <w:t>The comment doesn’t apply to D2.0 since the WUR_DATARATE parameter is defined for WUR_FDMA in D2.0.</w:t>
            </w:r>
          </w:p>
          <w:p w14:paraId="0E3E0D4D" w14:textId="77777777" w:rsidR="00F76F2D" w:rsidRDefault="00F76F2D" w:rsidP="00F76F2D">
            <w:pPr>
              <w:rPr>
                <w:rFonts w:ascii="Arial" w:eastAsia="Times New Roman" w:hAnsi="Arial" w:cs="Arial"/>
                <w:szCs w:val="18"/>
                <w:lang w:val="en-US" w:eastAsia="ko-KR"/>
              </w:rPr>
            </w:pPr>
          </w:p>
          <w:p w14:paraId="7D90F758" w14:textId="77777777" w:rsidR="00F76F2D" w:rsidRDefault="00F76F2D" w:rsidP="00F76F2D">
            <w:pPr>
              <w:rPr>
                <w:rFonts w:ascii="Arial" w:eastAsia="Times New Roman" w:hAnsi="Arial" w:cs="Arial"/>
                <w:szCs w:val="18"/>
                <w:lang w:val="en-US" w:eastAsia="ko-KR"/>
              </w:rPr>
            </w:pPr>
            <w:r>
              <w:rPr>
                <w:rFonts w:ascii="Arial" w:eastAsia="Times New Roman" w:hAnsi="Arial" w:cs="Arial"/>
                <w:szCs w:val="18"/>
                <w:lang w:val="en-US" w:eastAsia="ko-KR"/>
              </w:rPr>
              <w:t xml:space="preserve">This comment is invalid comment since the comment is on the previous failed letter ballot on 802.11ba D1.0 and the commenter </w:t>
            </w:r>
            <w:r>
              <w:rPr>
                <w:rFonts w:ascii="Arial" w:eastAsia="Times New Roman" w:hAnsi="Arial" w:cs="Arial"/>
                <w:szCs w:val="18"/>
                <w:lang w:val="en-US" w:eastAsia="ko-KR"/>
              </w:rPr>
              <w:lastRenderedPageBreak/>
              <w:t>didn’t read D2.0 and simply copy/pasted the previous comment from the previous failed letter ballot.</w:t>
            </w:r>
          </w:p>
          <w:p w14:paraId="204837EC" w14:textId="77777777" w:rsidR="00170DE6" w:rsidRPr="00170DE6" w:rsidRDefault="00170DE6" w:rsidP="00170DE6">
            <w:pPr>
              <w:rPr>
                <w:rFonts w:ascii="Arial" w:eastAsia="Times New Roman" w:hAnsi="Arial" w:cs="Arial"/>
                <w:szCs w:val="18"/>
                <w:lang w:val="en-US" w:eastAsia="ko-KR"/>
              </w:rPr>
            </w:pPr>
          </w:p>
        </w:tc>
      </w:tr>
      <w:tr w:rsidR="00170DE6" w:rsidRPr="00170DE6" w14:paraId="28154204" w14:textId="77777777" w:rsidTr="00784738">
        <w:trPr>
          <w:trHeight w:val="20"/>
        </w:trPr>
        <w:tc>
          <w:tcPr>
            <w:tcW w:w="661" w:type="dxa"/>
            <w:shd w:val="clear" w:color="auto" w:fill="auto"/>
          </w:tcPr>
          <w:p w14:paraId="5745A85E" w14:textId="2526FD8F" w:rsidR="00170DE6" w:rsidRPr="00170DE6" w:rsidRDefault="00170DE6" w:rsidP="00170DE6">
            <w:pPr>
              <w:jc w:val="right"/>
              <w:rPr>
                <w:rFonts w:ascii="Arial" w:eastAsia="Times New Roman" w:hAnsi="Arial" w:cs="Arial"/>
                <w:szCs w:val="18"/>
                <w:lang w:val="en-US" w:eastAsia="ko-KR"/>
              </w:rPr>
            </w:pPr>
            <w:r w:rsidRPr="00170DE6">
              <w:rPr>
                <w:rFonts w:ascii="Arial" w:hAnsi="Arial" w:cs="Arial"/>
                <w:szCs w:val="18"/>
              </w:rPr>
              <w:lastRenderedPageBreak/>
              <w:t>2291</w:t>
            </w:r>
          </w:p>
        </w:tc>
        <w:tc>
          <w:tcPr>
            <w:tcW w:w="1517" w:type="dxa"/>
            <w:shd w:val="clear" w:color="auto" w:fill="auto"/>
          </w:tcPr>
          <w:p w14:paraId="26591177" w14:textId="63DA20C0"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MARC EMMELMANN</w:t>
            </w:r>
          </w:p>
        </w:tc>
        <w:tc>
          <w:tcPr>
            <w:tcW w:w="1073" w:type="dxa"/>
            <w:shd w:val="clear" w:color="auto" w:fill="auto"/>
          </w:tcPr>
          <w:p w14:paraId="41FFCA9D" w14:textId="144FC534"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32.1.2</w:t>
            </w:r>
          </w:p>
        </w:tc>
        <w:tc>
          <w:tcPr>
            <w:tcW w:w="647" w:type="dxa"/>
            <w:shd w:val="clear" w:color="auto" w:fill="auto"/>
          </w:tcPr>
          <w:p w14:paraId="0D0CAE59" w14:textId="534D1D14"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67</w:t>
            </w:r>
          </w:p>
        </w:tc>
        <w:tc>
          <w:tcPr>
            <w:tcW w:w="587" w:type="dxa"/>
            <w:shd w:val="clear" w:color="auto" w:fill="auto"/>
          </w:tcPr>
          <w:p w14:paraId="3A89407C" w14:textId="50616327"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22</w:t>
            </w:r>
          </w:p>
        </w:tc>
        <w:tc>
          <w:tcPr>
            <w:tcW w:w="1545" w:type="dxa"/>
            <w:shd w:val="clear" w:color="auto" w:fill="auto"/>
          </w:tcPr>
          <w:p w14:paraId="3E7B98B5" w14:textId="61CFB236"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WUR FDMA PPDU may carry WUR frames using different data rates in different sub-channels.</w:t>
            </w:r>
          </w:p>
        </w:tc>
        <w:tc>
          <w:tcPr>
            <w:tcW w:w="3060" w:type="dxa"/>
            <w:shd w:val="clear" w:color="auto" w:fill="auto"/>
          </w:tcPr>
          <w:p w14:paraId="269E326B" w14:textId="77F4AD96"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 xml:space="preserve">Picking up on comments made in the previous letter ballot on D1.0, the TG did not </w:t>
            </w:r>
            <w:proofErr w:type="spellStart"/>
            <w:r w:rsidRPr="00170DE6">
              <w:rPr>
                <w:rFonts w:ascii="Arial" w:hAnsi="Arial" w:cs="Arial"/>
                <w:szCs w:val="18"/>
              </w:rPr>
              <w:t>properbly</w:t>
            </w:r>
            <w:proofErr w:type="spellEnd"/>
            <w:r w:rsidRPr="00170DE6">
              <w:rPr>
                <w:rFonts w:ascii="Arial" w:hAnsi="Arial" w:cs="Arial"/>
                <w:szCs w:val="18"/>
              </w:rPr>
              <w:t xml:space="preserve"> address the issue raised in the comment, nor does the TG provide an indication that the text commented on has been deleted and hence the comment does not apply. (Note, page and line and </w:t>
            </w:r>
            <w:proofErr w:type="spellStart"/>
            <w:r w:rsidRPr="00170DE6">
              <w:rPr>
                <w:rFonts w:ascii="Arial" w:hAnsi="Arial" w:cs="Arial"/>
                <w:szCs w:val="18"/>
              </w:rPr>
              <w:t>sublause</w:t>
            </w:r>
            <w:proofErr w:type="spellEnd"/>
            <w:r w:rsidRPr="00170DE6">
              <w:rPr>
                <w:rFonts w:ascii="Arial" w:hAnsi="Arial" w:cs="Arial"/>
                <w:szCs w:val="18"/>
              </w:rPr>
              <w:t xml:space="preserve"> number refer to D1.0).  In fact, as stated in the </w:t>
            </w:r>
            <w:proofErr w:type="spellStart"/>
            <w:r w:rsidRPr="00170DE6">
              <w:rPr>
                <w:rFonts w:ascii="Arial" w:hAnsi="Arial" w:cs="Arial"/>
                <w:szCs w:val="18"/>
              </w:rPr>
              <w:t>TGba</w:t>
            </w:r>
            <w:proofErr w:type="spellEnd"/>
            <w:r w:rsidRPr="00170DE6">
              <w:rPr>
                <w:rFonts w:ascii="Arial" w:hAnsi="Arial" w:cs="Arial"/>
                <w:szCs w:val="18"/>
              </w:rPr>
              <w:t xml:space="preserve"> minutes (11-19/226r0), </w:t>
            </w:r>
            <w:proofErr w:type="gramStart"/>
            <w:r w:rsidRPr="00170DE6">
              <w:rPr>
                <w:rFonts w:ascii="Arial" w:hAnsi="Arial" w:cs="Arial"/>
                <w:szCs w:val="18"/>
              </w:rPr>
              <w:t>the intend</w:t>
            </w:r>
            <w:proofErr w:type="gramEnd"/>
            <w:r w:rsidRPr="00170DE6">
              <w:rPr>
                <w:rFonts w:ascii="Arial" w:hAnsi="Arial" w:cs="Arial"/>
                <w:szCs w:val="18"/>
              </w:rPr>
              <w:t xml:space="preserve"> of the task group was to "Move to resolve CIDs that have no approved resolution as rejected with a reason read "</w:t>
            </w:r>
            <w:proofErr w:type="spellStart"/>
            <w:r w:rsidRPr="00170DE6">
              <w:rPr>
                <w:rFonts w:ascii="Arial" w:hAnsi="Arial" w:cs="Arial"/>
                <w:szCs w:val="18"/>
              </w:rPr>
              <w:t>TGba</w:t>
            </w:r>
            <w:proofErr w:type="spellEnd"/>
            <w:r w:rsidRPr="00170DE6">
              <w:rPr>
                <w:rFonts w:ascii="Arial" w:hAnsi="Arial" w:cs="Arial"/>
                <w:szCs w:val="18"/>
              </w:rPr>
              <w:t xml:space="preserve"> is unable to reach consensus on a resolution" in the interest of releasing draft 2.0".  Also, the statement ""</w:t>
            </w:r>
            <w:proofErr w:type="spellStart"/>
            <w:r w:rsidRPr="00170DE6">
              <w:rPr>
                <w:rFonts w:ascii="Arial" w:hAnsi="Arial" w:cs="Arial"/>
                <w:szCs w:val="18"/>
              </w:rPr>
              <w:t>TGba</w:t>
            </w:r>
            <w:proofErr w:type="spellEnd"/>
            <w:r w:rsidRPr="00170DE6">
              <w:rPr>
                <w:rFonts w:ascii="Arial" w:hAnsi="Arial" w:cs="Arial"/>
                <w:szCs w:val="18"/>
              </w:rPr>
              <w:t xml:space="preserve"> is unable to reach consensus on a resolution" was added to the motion text there was one person speaking against the motion." was only added to the motion after objection to the original motion trying to reject comments in bulk with the reason of releasing a new LB.</w:t>
            </w:r>
            <w:r w:rsidRPr="00170DE6">
              <w:rPr>
                <w:rFonts w:ascii="Arial" w:hAnsi="Arial" w:cs="Arial"/>
                <w:szCs w:val="18"/>
              </w:rPr>
              <w:br/>
            </w:r>
            <w:r w:rsidRPr="00170DE6">
              <w:rPr>
                <w:rFonts w:ascii="Arial" w:hAnsi="Arial" w:cs="Arial"/>
                <w:szCs w:val="18"/>
              </w:rPr>
              <w:br/>
              <w:t xml:space="preserve">The TG is asked to give the original comment due consideration and </w:t>
            </w:r>
            <w:proofErr w:type="spellStart"/>
            <w:r w:rsidRPr="00170DE6">
              <w:rPr>
                <w:rFonts w:ascii="Arial" w:hAnsi="Arial" w:cs="Arial"/>
                <w:szCs w:val="18"/>
              </w:rPr>
              <w:t>debade</w:t>
            </w:r>
            <w:proofErr w:type="spellEnd"/>
            <w:r w:rsidRPr="00170DE6">
              <w:rPr>
                <w:rFonts w:ascii="Arial" w:hAnsi="Arial" w:cs="Arial"/>
                <w:szCs w:val="18"/>
              </w:rPr>
              <w:t xml:space="preserve"> the proposed comment resolution as included in 11-18/1794r10. The referenced document includes an actionable comment resolution.</w:t>
            </w:r>
          </w:p>
        </w:tc>
        <w:tc>
          <w:tcPr>
            <w:tcW w:w="2520" w:type="dxa"/>
            <w:shd w:val="clear" w:color="auto" w:fill="auto"/>
          </w:tcPr>
          <w:p w14:paraId="056FFFAA" w14:textId="77777777" w:rsidR="00EE5981" w:rsidRDefault="00EE5981" w:rsidP="00EE5981">
            <w:pPr>
              <w:rPr>
                <w:rFonts w:ascii="Arial" w:eastAsia="Times New Roman" w:hAnsi="Arial" w:cs="Arial"/>
                <w:szCs w:val="18"/>
                <w:lang w:val="en-US" w:eastAsia="ko-KR"/>
              </w:rPr>
            </w:pPr>
            <w:r>
              <w:rPr>
                <w:rFonts w:ascii="Arial" w:eastAsia="Times New Roman" w:hAnsi="Arial" w:cs="Arial"/>
                <w:szCs w:val="18"/>
                <w:lang w:val="en-US" w:eastAsia="ko-KR"/>
              </w:rPr>
              <w:t>Rejected.</w:t>
            </w:r>
          </w:p>
          <w:p w14:paraId="34AFC2F9" w14:textId="77777777" w:rsidR="00EE5981" w:rsidRDefault="00EE5981" w:rsidP="00EE5981">
            <w:pPr>
              <w:rPr>
                <w:rFonts w:ascii="Arial" w:eastAsia="Times New Roman" w:hAnsi="Arial" w:cs="Arial"/>
                <w:szCs w:val="18"/>
                <w:lang w:val="en-US" w:eastAsia="ko-KR"/>
              </w:rPr>
            </w:pPr>
          </w:p>
          <w:p w14:paraId="55D7965C" w14:textId="77777777" w:rsidR="00EE5981" w:rsidRPr="00F0703E" w:rsidRDefault="00EE5981" w:rsidP="00EE5981">
            <w:pPr>
              <w:rPr>
                <w:rFonts w:ascii="Arial" w:eastAsia="Times New Roman" w:hAnsi="Arial" w:cs="Arial"/>
                <w:szCs w:val="18"/>
                <w:lang w:val="en-US" w:eastAsia="ko-KR"/>
              </w:rPr>
            </w:pPr>
            <w:r>
              <w:rPr>
                <w:rFonts w:ascii="Arial" w:eastAsia="Times New Roman" w:hAnsi="Arial" w:cs="Arial"/>
                <w:szCs w:val="18"/>
                <w:lang w:val="en-US" w:eastAsia="ko-KR"/>
              </w:rPr>
              <w:t>Based on the comment resolution guide document 11-11/1625r2, t</w:t>
            </w:r>
            <w:r w:rsidRPr="00F0703E">
              <w:rPr>
                <w:rFonts w:ascii="Arial" w:eastAsia="Times New Roman" w:hAnsi="Arial" w:cs="Arial"/>
                <w:szCs w:val="18"/>
                <w:lang w:val="en-US" w:eastAsia="ko-KR"/>
              </w:rPr>
              <w:t xml:space="preserve">his is an invalid </w:t>
            </w:r>
            <w:r>
              <w:rPr>
                <w:rFonts w:ascii="Arial" w:eastAsia="Times New Roman" w:hAnsi="Arial" w:cs="Arial"/>
                <w:szCs w:val="18"/>
                <w:lang w:val="en-US" w:eastAsia="ko-KR"/>
              </w:rPr>
              <w:t>c</w:t>
            </w:r>
            <w:r w:rsidRPr="00F0703E">
              <w:rPr>
                <w:rFonts w:ascii="Arial" w:eastAsia="Times New Roman" w:hAnsi="Arial" w:cs="Arial"/>
                <w:szCs w:val="18"/>
                <w:lang w:val="en-US" w:eastAsia="ko-KR"/>
              </w:rPr>
              <w:t>omment.</w:t>
            </w:r>
          </w:p>
          <w:p w14:paraId="4AB02156" w14:textId="77777777" w:rsidR="00EE5981" w:rsidRPr="00F0703E" w:rsidRDefault="00EE5981" w:rsidP="00EE5981">
            <w:pPr>
              <w:rPr>
                <w:rFonts w:ascii="Arial" w:eastAsia="Times New Roman" w:hAnsi="Arial" w:cs="Arial"/>
                <w:szCs w:val="18"/>
                <w:lang w:val="en-US" w:eastAsia="ko-KR"/>
              </w:rPr>
            </w:pPr>
            <w:r w:rsidRPr="00F0703E">
              <w:rPr>
                <w:rFonts w:ascii="Arial" w:eastAsia="Times New Roman" w:hAnsi="Arial" w:cs="Arial"/>
                <w:szCs w:val="18"/>
                <w:lang w:val="en-US" w:eastAsia="ko-KR"/>
              </w:rPr>
              <w:t> </w:t>
            </w:r>
          </w:p>
          <w:p w14:paraId="61FBB8E1" w14:textId="77777777" w:rsidR="00EE5981" w:rsidRDefault="00EE5981" w:rsidP="00EE5981">
            <w:pPr>
              <w:rPr>
                <w:rFonts w:ascii="Arial" w:eastAsia="Times New Roman" w:hAnsi="Arial" w:cs="Arial"/>
                <w:szCs w:val="18"/>
                <w:lang w:val="en-US" w:eastAsia="ko-KR"/>
              </w:rPr>
            </w:pPr>
            <w:r w:rsidRPr="00FC2905">
              <w:rPr>
                <w:rFonts w:ascii="Arial" w:eastAsia="Times New Roman" w:hAnsi="Arial" w:cs="Arial"/>
                <w:bCs/>
                <w:szCs w:val="18"/>
                <w:lang w:eastAsia="ko-KR"/>
              </w:rPr>
              <w:t>It fails to locate and identify the issue.</w:t>
            </w:r>
            <w:r>
              <w:rPr>
                <w:rFonts w:ascii="Arial" w:eastAsia="Times New Roman" w:hAnsi="Arial" w:cs="Arial"/>
                <w:b/>
                <w:bCs/>
                <w:szCs w:val="18"/>
                <w:lang w:eastAsia="ko-KR"/>
              </w:rPr>
              <w:t xml:space="preserve"> </w:t>
            </w:r>
            <w:r w:rsidRPr="00F0703E">
              <w:rPr>
                <w:rFonts w:ascii="Arial" w:eastAsia="Times New Roman" w:hAnsi="Arial" w:cs="Arial"/>
                <w:szCs w:val="18"/>
                <w:lang w:val="en-US" w:eastAsia="ko-KR"/>
              </w:rPr>
              <w:t>It fails to identify changes in sufficient detail so that the specific wording of the changes can be determined.</w:t>
            </w:r>
            <w:r>
              <w:rPr>
                <w:rFonts w:ascii="Arial" w:eastAsia="Times New Roman" w:hAnsi="Arial" w:cs="Arial"/>
                <w:szCs w:val="18"/>
                <w:lang w:val="en-US" w:eastAsia="ko-KR"/>
              </w:rPr>
              <w:t xml:space="preserve"> </w:t>
            </w:r>
          </w:p>
          <w:p w14:paraId="10F08B60" w14:textId="77777777" w:rsidR="00EE5981" w:rsidRDefault="00EE5981" w:rsidP="00EE5981">
            <w:pPr>
              <w:rPr>
                <w:rFonts w:ascii="Arial" w:eastAsia="Times New Roman" w:hAnsi="Arial" w:cs="Arial"/>
                <w:szCs w:val="18"/>
                <w:lang w:val="en-US" w:eastAsia="ko-KR"/>
              </w:rPr>
            </w:pPr>
          </w:p>
          <w:p w14:paraId="771F8A1C" w14:textId="77777777" w:rsidR="00EE5981" w:rsidRDefault="00EE5981" w:rsidP="00EE5981">
            <w:pPr>
              <w:rPr>
                <w:rFonts w:ascii="Arial" w:eastAsia="Times New Roman" w:hAnsi="Arial" w:cs="Arial"/>
                <w:szCs w:val="18"/>
                <w:lang w:val="en-US" w:eastAsia="ko-KR"/>
              </w:rPr>
            </w:pPr>
            <w:r>
              <w:rPr>
                <w:rFonts w:ascii="Arial" w:eastAsia="Times New Roman" w:hAnsi="Arial" w:cs="Arial"/>
                <w:szCs w:val="18"/>
                <w:lang w:val="en-US" w:eastAsia="ko-KR"/>
              </w:rPr>
              <w:t>Moreover, the comment should be made on 802.11ba D2.0 for the current letter ballot, not on the previous failed letter ballot on 802.11ba D1.0.</w:t>
            </w:r>
          </w:p>
          <w:p w14:paraId="100242C5" w14:textId="77777777" w:rsidR="00EE5981" w:rsidRDefault="00EE5981" w:rsidP="00EE5981">
            <w:pPr>
              <w:rPr>
                <w:rFonts w:ascii="Arial" w:eastAsia="Times New Roman" w:hAnsi="Arial" w:cs="Arial"/>
                <w:szCs w:val="18"/>
                <w:lang w:val="en-US" w:eastAsia="ko-KR"/>
              </w:rPr>
            </w:pPr>
          </w:p>
          <w:p w14:paraId="1E010478" w14:textId="5070ADD1" w:rsidR="00170DE6" w:rsidRPr="00170DE6" w:rsidRDefault="00170DE6" w:rsidP="00EE5981">
            <w:pPr>
              <w:rPr>
                <w:rFonts w:ascii="Arial" w:eastAsia="Times New Roman" w:hAnsi="Arial" w:cs="Arial"/>
                <w:szCs w:val="18"/>
                <w:lang w:val="en-US" w:eastAsia="ko-KR"/>
              </w:rPr>
            </w:pPr>
          </w:p>
        </w:tc>
      </w:tr>
      <w:tr w:rsidR="00170DE6" w:rsidRPr="00170DE6" w14:paraId="3E7D075C" w14:textId="77777777" w:rsidTr="00784738">
        <w:trPr>
          <w:trHeight w:val="20"/>
        </w:trPr>
        <w:tc>
          <w:tcPr>
            <w:tcW w:w="661" w:type="dxa"/>
            <w:shd w:val="clear" w:color="auto" w:fill="auto"/>
          </w:tcPr>
          <w:p w14:paraId="0D843C62" w14:textId="422762BB" w:rsidR="00170DE6" w:rsidRPr="00170DE6" w:rsidRDefault="00170DE6" w:rsidP="00170DE6">
            <w:pPr>
              <w:jc w:val="right"/>
              <w:rPr>
                <w:rFonts w:ascii="Arial" w:eastAsia="Times New Roman" w:hAnsi="Arial" w:cs="Arial"/>
                <w:szCs w:val="18"/>
                <w:lang w:val="en-US" w:eastAsia="ko-KR"/>
              </w:rPr>
            </w:pPr>
            <w:r w:rsidRPr="00170DE6">
              <w:rPr>
                <w:rFonts w:ascii="Arial" w:hAnsi="Arial" w:cs="Arial"/>
                <w:szCs w:val="18"/>
              </w:rPr>
              <w:t>2292</w:t>
            </w:r>
          </w:p>
        </w:tc>
        <w:tc>
          <w:tcPr>
            <w:tcW w:w="1517" w:type="dxa"/>
            <w:shd w:val="clear" w:color="auto" w:fill="auto"/>
          </w:tcPr>
          <w:p w14:paraId="250D415D" w14:textId="7C0378DF"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MARC EMMELMANN</w:t>
            </w:r>
          </w:p>
        </w:tc>
        <w:tc>
          <w:tcPr>
            <w:tcW w:w="1073" w:type="dxa"/>
            <w:shd w:val="clear" w:color="auto" w:fill="auto"/>
          </w:tcPr>
          <w:p w14:paraId="08914463" w14:textId="4325B5AC"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32.1.2</w:t>
            </w:r>
          </w:p>
        </w:tc>
        <w:tc>
          <w:tcPr>
            <w:tcW w:w="647" w:type="dxa"/>
            <w:shd w:val="clear" w:color="auto" w:fill="auto"/>
          </w:tcPr>
          <w:p w14:paraId="47F934E6" w14:textId="18B74D8C"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67</w:t>
            </w:r>
          </w:p>
        </w:tc>
        <w:tc>
          <w:tcPr>
            <w:tcW w:w="587" w:type="dxa"/>
            <w:shd w:val="clear" w:color="auto" w:fill="auto"/>
          </w:tcPr>
          <w:p w14:paraId="3E6F3877" w14:textId="4B26A0F7"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19</w:t>
            </w:r>
          </w:p>
        </w:tc>
        <w:tc>
          <w:tcPr>
            <w:tcW w:w="1545" w:type="dxa"/>
            <w:shd w:val="clear" w:color="auto" w:fill="auto"/>
          </w:tcPr>
          <w:p w14:paraId="4BD6100F" w14:textId="00B449E2"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 xml:space="preserve">Given two Format with WUR and WUR_FDMA in FORMAT parameter in </w:t>
            </w:r>
            <w:r w:rsidRPr="00170DE6">
              <w:rPr>
                <w:rFonts w:ascii="Arial" w:hAnsi="Arial" w:cs="Arial"/>
                <w:szCs w:val="18"/>
              </w:rPr>
              <w:lastRenderedPageBreak/>
              <w:t>this table, Otherwise Condition means FORMAT is WUR_FDMA which has nothing to do with Table 19-1.</w:t>
            </w:r>
          </w:p>
        </w:tc>
        <w:tc>
          <w:tcPr>
            <w:tcW w:w="3060" w:type="dxa"/>
            <w:shd w:val="clear" w:color="auto" w:fill="auto"/>
          </w:tcPr>
          <w:p w14:paraId="6E32FFB0" w14:textId="1F831648"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lastRenderedPageBreak/>
              <w:t xml:space="preserve">Picking up on comments made in the previous letter ballot on D1.0, the TG did not </w:t>
            </w:r>
            <w:proofErr w:type="spellStart"/>
            <w:r w:rsidRPr="00170DE6">
              <w:rPr>
                <w:rFonts w:ascii="Arial" w:hAnsi="Arial" w:cs="Arial"/>
                <w:szCs w:val="18"/>
              </w:rPr>
              <w:t>properbly</w:t>
            </w:r>
            <w:proofErr w:type="spellEnd"/>
            <w:r w:rsidRPr="00170DE6">
              <w:rPr>
                <w:rFonts w:ascii="Arial" w:hAnsi="Arial" w:cs="Arial"/>
                <w:szCs w:val="18"/>
              </w:rPr>
              <w:t xml:space="preserve"> address the issue raised in the comment, nor does the TG provide an indication that the text commented </w:t>
            </w:r>
            <w:r w:rsidRPr="00170DE6">
              <w:rPr>
                <w:rFonts w:ascii="Arial" w:hAnsi="Arial" w:cs="Arial"/>
                <w:szCs w:val="18"/>
              </w:rPr>
              <w:lastRenderedPageBreak/>
              <w:t xml:space="preserve">on has been deleted and hence the comment does not apply. (Note, page and line and </w:t>
            </w:r>
            <w:proofErr w:type="spellStart"/>
            <w:r w:rsidRPr="00170DE6">
              <w:rPr>
                <w:rFonts w:ascii="Arial" w:hAnsi="Arial" w:cs="Arial"/>
                <w:szCs w:val="18"/>
              </w:rPr>
              <w:t>sublause</w:t>
            </w:r>
            <w:proofErr w:type="spellEnd"/>
            <w:r w:rsidRPr="00170DE6">
              <w:rPr>
                <w:rFonts w:ascii="Arial" w:hAnsi="Arial" w:cs="Arial"/>
                <w:szCs w:val="18"/>
              </w:rPr>
              <w:t xml:space="preserve"> number refer to D1.0).  In fact, as stated in the </w:t>
            </w:r>
            <w:proofErr w:type="spellStart"/>
            <w:r w:rsidRPr="00170DE6">
              <w:rPr>
                <w:rFonts w:ascii="Arial" w:hAnsi="Arial" w:cs="Arial"/>
                <w:szCs w:val="18"/>
              </w:rPr>
              <w:t>TGba</w:t>
            </w:r>
            <w:proofErr w:type="spellEnd"/>
            <w:r w:rsidRPr="00170DE6">
              <w:rPr>
                <w:rFonts w:ascii="Arial" w:hAnsi="Arial" w:cs="Arial"/>
                <w:szCs w:val="18"/>
              </w:rPr>
              <w:t xml:space="preserve"> minutes (11-19/226r0), </w:t>
            </w:r>
            <w:proofErr w:type="gramStart"/>
            <w:r w:rsidRPr="00170DE6">
              <w:rPr>
                <w:rFonts w:ascii="Arial" w:hAnsi="Arial" w:cs="Arial"/>
                <w:szCs w:val="18"/>
              </w:rPr>
              <w:t>the intend</w:t>
            </w:r>
            <w:proofErr w:type="gramEnd"/>
            <w:r w:rsidRPr="00170DE6">
              <w:rPr>
                <w:rFonts w:ascii="Arial" w:hAnsi="Arial" w:cs="Arial"/>
                <w:szCs w:val="18"/>
              </w:rPr>
              <w:t xml:space="preserve"> of the task group was to "Move to resolve CIDs that have no approved resolution as rejected with a reason read "</w:t>
            </w:r>
            <w:proofErr w:type="spellStart"/>
            <w:r w:rsidRPr="00170DE6">
              <w:rPr>
                <w:rFonts w:ascii="Arial" w:hAnsi="Arial" w:cs="Arial"/>
                <w:szCs w:val="18"/>
              </w:rPr>
              <w:t>TGba</w:t>
            </w:r>
            <w:proofErr w:type="spellEnd"/>
            <w:r w:rsidRPr="00170DE6">
              <w:rPr>
                <w:rFonts w:ascii="Arial" w:hAnsi="Arial" w:cs="Arial"/>
                <w:szCs w:val="18"/>
              </w:rPr>
              <w:t xml:space="preserve"> is unable to reach consensus on a resolution" in the interest of releasing draft 2.0".  Also, the statement ""</w:t>
            </w:r>
            <w:proofErr w:type="spellStart"/>
            <w:r w:rsidRPr="00170DE6">
              <w:rPr>
                <w:rFonts w:ascii="Arial" w:hAnsi="Arial" w:cs="Arial"/>
                <w:szCs w:val="18"/>
              </w:rPr>
              <w:t>TGba</w:t>
            </w:r>
            <w:proofErr w:type="spellEnd"/>
            <w:r w:rsidRPr="00170DE6">
              <w:rPr>
                <w:rFonts w:ascii="Arial" w:hAnsi="Arial" w:cs="Arial"/>
                <w:szCs w:val="18"/>
              </w:rPr>
              <w:t xml:space="preserve"> is unable to reach consensus on a resolution" was added to the motion text there was one person speaking against the motion." was only added to the motion after objection to the original motion trying to reject comments in bulk with the reason of releasing a new LB.</w:t>
            </w:r>
            <w:r w:rsidRPr="00170DE6">
              <w:rPr>
                <w:rFonts w:ascii="Arial" w:hAnsi="Arial" w:cs="Arial"/>
                <w:szCs w:val="18"/>
              </w:rPr>
              <w:br/>
            </w:r>
            <w:r w:rsidRPr="00170DE6">
              <w:rPr>
                <w:rFonts w:ascii="Arial" w:hAnsi="Arial" w:cs="Arial"/>
                <w:szCs w:val="18"/>
              </w:rPr>
              <w:br/>
              <w:t xml:space="preserve">The TG is asked to give the original comment due consideration and </w:t>
            </w:r>
            <w:proofErr w:type="spellStart"/>
            <w:r w:rsidRPr="00170DE6">
              <w:rPr>
                <w:rFonts w:ascii="Arial" w:hAnsi="Arial" w:cs="Arial"/>
                <w:szCs w:val="18"/>
              </w:rPr>
              <w:t>debade</w:t>
            </w:r>
            <w:proofErr w:type="spellEnd"/>
            <w:r w:rsidRPr="00170DE6">
              <w:rPr>
                <w:rFonts w:ascii="Arial" w:hAnsi="Arial" w:cs="Arial"/>
                <w:szCs w:val="18"/>
              </w:rPr>
              <w:t xml:space="preserve"> the proposed comment resolution as included in 11-18/1794r10. The referenced document includes an actionable comment resolution.</w:t>
            </w:r>
          </w:p>
        </w:tc>
        <w:tc>
          <w:tcPr>
            <w:tcW w:w="2520" w:type="dxa"/>
            <w:shd w:val="clear" w:color="auto" w:fill="auto"/>
          </w:tcPr>
          <w:p w14:paraId="397553FD" w14:textId="77777777" w:rsidR="004A2EF3" w:rsidRDefault="004A2EF3" w:rsidP="004A2EF3">
            <w:pPr>
              <w:rPr>
                <w:rFonts w:ascii="Arial" w:eastAsia="Times New Roman" w:hAnsi="Arial" w:cs="Arial"/>
                <w:szCs w:val="18"/>
                <w:lang w:val="en-US" w:eastAsia="ko-KR"/>
              </w:rPr>
            </w:pPr>
            <w:r>
              <w:rPr>
                <w:rFonts w:ascii="Arial" w:eastAsia="Times New Roman" w:hAnsi="Arial" w:cs="Arial"/>
                <w:szCs w:val="18"/>
                <w:lang w:val="en-US" w:eastAsia="ko-KR"/>
              </w:rPr>
              <w:lastRenderedPageBreak/>
              <w:t>Rejected.</w:t>
            </w:r>
          </w:p>
          <w:p w14:paraId="6523F0D1" w14:textId="77777777" w:rsidR="004A2EF3" w:rsidRDefault="004A2EF3" w:rsidP="004A2EF3">
            <w:pPr>
              <w:rPr>
                <w:rFonts w:ascii="Arial" w:eastAsia="Times New Roman" w:hAnsi="Arial" w:cs="Arial"/>
                <w:szCs w:val="18"/>
                <w:lang w:val="en-US" w:eastAsia="ko-KR"/>
              </w:rPr>
            </w:pPr>
          </w:p>
          <w:p w14:paraId="2EDA6EF3" w14:textId="77777777" w:rsidR="004A2EF3" w:rsidRDefault="004A2EF3" w:rsidP="004A2EF3">
            <w:pPr>
              <w:rPr>
                <w:rFonts w:ascii="Arial" w:eastAsia="Times New Roman" w:hAnsi="Arial" w:cs="Arial"/>
                <w:szCs w:val="18"/>
                <w:lang w:val="en-US" w:eastAsia="ko-KR"/>
              </w:rPr>
            </w:pPr>
            <w:r>
              <w:rPr>
                <w:rFonts w:ascii="Arial" w:eastAsia="Times New Roman" w:hAnsi="Arial" w:cs="Arial"/>
                <w:szCs w:val="18"/>
                <w:lang w:val="en-US" w:eastAsia="ko-KR"/>
              </w:rPr>
              <w:t>The comment doesn’t apply to D2.0 since the Otherwise condition doesn’t exist in D2.0 anymore.</w:t>
            </w:r>
          </w:p>
          <w:p w14:paraId="0CDF1EC5" w14:textId="77777777" w:rsidR="004A2EF3" w:rsidRDefault="004A2EF3" w:rsidP="004A2EF3">
            <w:pPr>
              <w:rPr>
                <w:rFonts w:ascii="Arial" w:eastAsia="Times New Roman" w:hAnsi="Arial" w:cs="Arial"/>
                <w:szCs w:val="18"/>
                <w:lang w:val="en-US" w:eastAsia="ko-KR"/>
              </w:rPr>
            </w:pPr>
          </w:p>
          <w:p w14:paraId="66AC31C6" w14:textId="77777777" w:rsidR="004A2EF3" w:rsidRDefault="004A2EF3" w:rsidP="004A2EF3">
            <w:pPr>
              <w:rPr>
                <w:rFonts w:ascii="Arial" w:eastAsia="Times New Roman" w:hAnsi="Arial" w:cs="Arial"/>
                <w:szCs w:val="18"/>
                <w:lang w:val="en-US" w:eastAsia="ko-KR"/>
              </w:rPr>
            </w:pPr>
            <w:r>
              <w:rPr>
                <w:rFonts w:ascii="Arial" w:eastAsia="Times New Roman" w:hAnsi="Arial" w:cs="Arial"/>
                <w:szCs w:val="18"/>
                <w:lang w:val="en-US" w:eastAsia="ko-KR"/>
              </w:rPr>
              <w:t>This comment is invalid comment since the comment is on the previous failed letter ballot on 802.11ba D1.0 and the commenter didn’t read D2.0 and simply copy/pasted the previous comment from the previous failed letter ballot.</w:t>
            </w:r>
          </w:p>
          <w:p w14:paraId="358806E3" w14:textId="77777777" w:rsidR="00170DE6" w:rsidRPr="00170DE6" w:rsidRDefault="00170DE6" w:rsidP="00170DE6">
            <w:pPr>
              <w:rPr>
                <w:rFonts w:ascii="Arial" w:eastAsia="Times New Roman" w:hAnsi="Arial" w:cs="Arial"/>
                <w:szCs w:val="18"/>
                <w:lang w:val="en-US" w:eastAsia="ko-KR"/>
              </w:rPr>
            </w:pPr>
          </w:p>
        </w:tc>
      </w:tr>
      <w:tr w:rsidR="00170DE6" w:rsidRPr="00170DE6" w14:paraId="6FDE2D43" w14:textId="77777777" w:rsidTr="00784738">
        <w:trPr>
          <w:trHeight w:val="20"/>
        </w:trPr>
        <w:tc>
          <w:tcPr>
            <w:tcW w:w="661" w:type="dxa"/>
            <w:shd w:val="clear" w:color="auto" w:fill="auto"/>
          </w:tcPr>
          <w:p w14:paraId="62777532" w14:textId="2C40F428" w:rsidR="00170DE6" w:rsidRPr="00170DE6" w:rsidRDefault="00170DE6" w:rsidP="00170DE6">
            <w:pPr>
              <w:jc w:val="right"/>
              <w:rPr>
                <w:rFonts w:ascii="Arial" w:eastAsia="Times New Roman" w:hAnsi="Arial" w:cs="Arial"/>
                <w:szCs w:val="18"/>
                <w:lang w:val="en-US" w:eastAsia="ko-KR"/>
              </w:rPr>
            </w:pPr>
            <w:r w:rsidRPr="00170DE6">
              <w:rPr>
                <w:rFonts w:ascii="Arial" w:hAnsi="Arial" w:cs="Arial"/>
                <w:szCs w:val="18"/>
              </w:rPr>
              <w:lastRenderedPageBreak/>
              <w:t>2293</w:t>
            </w:r>
          </w:p>
        </w:tc>
        <w:tc>
          <w:tcPr>
            <w:tcW w:w="1517" w:type="dxa"/>
            <w:shd w:val="clear" w:color="auto" w:fill="auto"/>
          </w:tcPr>
          <w:p w14:paraId="1BD7EEBC" w14:textId="52E360CC"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MARC EMMELMANN</w:t>
            </w:r>
          </w:p>
        </w:tc>
        <w:tc>
          <w:tcPr>
            <w:tcW w:w="1073" w:type="dxa"/>
            <w:shd w:val="clear" w:color="auto" w:fill="auto"/>
          </w:tcPr>
          <w:p w14:paraId="45EE6788" w14:textId="23FA0AE9"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32.1</w:t>
            </w:r>
          </w:p>
        </w:tc>
        <w:tc>
          <w:tcPr>
            <w:tcW w:w="647" w:type="dxa"/>
            <w:shd w:val="clear" w:color="auto" w:fill="auto"/>
          </w:tcPr>
          <w:p w14:paraId="66069FF3" w14:textId="4A8144B1"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67</w:t>
            </w:r>
          </w:p>
        </w:tc>
        <w:tc>
          <w:tcPr>
            <w:tcW w:w="587" w:type="dxa"/>
            <w:shd w:val="clear" w:color="auto" w:fill="auto"/>
          </w:tcPr>
          <w:p w14:paraId="27331B6C" w14:textId="5C350F0B"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12</w:t>
            </w:r>
          </w:p>
        </w:tc>
        <w:tc>
          <w:tcPr>
            <w:tcW w:w="1545" w:type="dxa"/>
            <w:shd w:val="clear" w:color="auto" w:fill="auto"/>
          </w:tcPr>
          <w:p w14:paraId="6EAFD885" w14:textId="02FA7DF6"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CHANNEL_ BANDWIDTH parameter in Table 32-1 is confusing. In the condition, it is mentioned the FORMAT is WUR, but in value field the description is provided for both WUR and WUR_FDMA</w:t>
            </w:r>
          </w:p>
        </w:tc>
        <w:tc>
          <w:tcPr>
            <w:tcW w:w="3060" w:type="dxa"/>
            <w:shd w:val="clear" w:color="auto" w:fill="auto"/>
          </w:tcPr>
          <w:p w14:paraId="6B1261CC" w14:textId="5EBEEF04"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 xml:space="preserve">Picking up on comments made in the previous letter ballot on D1.0, the TG did not </w:t>
            </w:r>
            <w:proofErr w:type="spellStart"/>
            <w:r w:rsidRPr="00170DE6">
              <w:rPr>
                <w:rFonts w:ascii="Arial" w:hAnsi="Arial" w:cs="Arial"/>
                <w:szCs w:val="18"/>
              </w:rPr>
              <w:t>properbly</w:t>
            </w:r>
            <w:proofErr w:type="spellEnd"/>
            <w:r w:rsidRPr="00170DE6">
              <w:rPr>
                <w:rFonts w:ascii="Arial" w:hAnsi="Arial" w:cs="Arial"/>
                <w:szCs w:val="18"/>
              </w:rPr>
              <w:t xml:space="preserve"> address the issue raised in the comment, nor does the TG provide an indication that the text commented on has been deleted and hence the comment does not apply. (Note, page and line and </w:t>
            </w:r>
            <w:proofErr w:type="spellStart"/>
            <w:r w:rsidRPr="00170DE6">
              <w:rPr>
                <w:rFonts w:ascii="Arial" w:hAnsi="Arial" w:cs="Arial"/>
                <w:szCs w:val="18"/>
              </w:rPr>
              <w:t>sublause</w:t>
            </w:r>
            <w:proofErr w:type="spellEnd"/>
            <w:r w:rsidRPr="00170DE6">
              <w:rPr>
                <w:rFonts w:ascii="Arial" w:hAnsi="Arial" w:cs="Arial"/>
                <w:szCs w:val="18"/>
              </w:rPr>
              <w:t xml:space="preserve"> number refer to D1.0).  In fact, as stated in the </w:t>
            </w:r>
            <w:proofErr w:type="spellStart"/>
            <w:r w:rsidRPr="00170DE6">
              <w:rPr>
                <w:rFonts w:ascii="Arial" w:hAnsi="Arial" w:cs="Arial"/>
                <w:szCs w:val="18"/>
              </w:rPr>
              <w:t>TGba</w:t>
            </w:r>
            <w:proofErr w:type="spellEnd"/>
            <w:r w:rsidRPr="00170DE6">
              <w:rPr>
                <w:rFonts w:ascii="Arial" w:hAnsi="Arial" w:cs="Arial"/>
                <w:szCs w:val="18"/>
              </w:rPr>
              <w:t xml:space="preserve"> minutes (11-19/226r0), </w:t>
            </w:r>
            <w:proofErr w:type="gramStart"/>
            <w:r w:rsidRPr="00170DE6">
              <w:rPr>
                <w:rFonts w:ascii="Arial" w:hAnsi="Arial" w:cs="Arial"/>
                <w:szCs w:val="18"/>
              </w:rPr>
              <w:t>the intend</w:t>
            </w:r>
            <w:proofErr w:type="gramEnd"/>
            <w:r w:rsidRPr="00170DE6">
              <w:rPr>
                <w:rFonts w:ascii="Arial" w:hAnsi="Arial" w:cs="Arial"/>
                <w:szCs w:val="18"/>
              </w:rPr>
              <w:t xml:space="preserve"> of the task group was to "Move to resolve CIDs that have no approved resolution as rejected with a reason read "</w:t>
            </w:r>
            <w:proofErr w:type="spellStart"/>
            <w:r w:rsidRPr="00170DE6">
              <w:rPr>
                <w:rFonts w:ascii="Arial" w:hAnsi="Arial" w:cs="Arial"/>
                <w:szCs w:val="18"/>
              </w:rPr>
              <w:t>TGba</w:t>
            </w:r>
            <w:proofErr w:type="spellEnd"/>
            <w:r w:rsidRPr="00170DE6">
              <w:rPr>
                <w:rFonts w:ascii="Arial" w:hAnsi="Arial" w:cs="Arial"/>
                <w:szCs w:val="18"/>
              </w:rPr>
              <w:t xml:space="preserve"> is unable to reach consensus on a resolution" in the interest of releasing draft 2.0".  Also, the statement ""</w:t>
            </w:r>
            <w:proofErr w:type="spellStart"/>
            <w:r w:rsidRPr="00170DE6">
              <w:rPr>
                <w:rFonts w:ascii="Arial" w:hAnsi="Arial" w:cs="Arial"/>
                <w:szCs w:val="18"/>
              </w:rPr>
              <w:t>TGba</w:t>
            </w:r>
            <w:proofErr w:type="spellEnd"/>
            <w:r w:rsidRPr="00170DE6">
              <w:rPr>
                <w:rFonts w:ascii="Arial" w:hAnsi="Arial" w:cs="Arial"/>
                <w:szCs w:val="18"/>
              </w:rPr>
              <w:t xml:space="preserve"> is unable to reach consensus on a resolution" was added to the motion text there was one person speaking against the motion." was only added to the motion after objection to the original motion trying to reject comments in bulk with the reason of releasing a new LB.</w:t>
            </w:r>
            <w:r w:rsidRPr="00170DE6">
              <w:rPr>
                <w:rFonts w:ascii="Arial" w:hAnsi="Arial" w:cs="Arial"/>
                <w:szCs w:val="18"/>
              </w:rPr>
              <w:br/>
            </w:r>
            <w:r w:rsidRPr="00170DE6">
              <w:rPr>
                <w:rFonts w:ascii="Arial" w:hAnsi="Arial" w:cs="Arial"/>
                <w:szCs w:val="18"/>
              </w:rPr>
              <w:br/>
              <w:t xml:space="preserve">The TG is asked to give the original comment due consideration and </w:t>
            </w:r>
            <w:proofErr w:type="spellStart"/>
            <w:r w:rsidRPr="00170DE6">
              <w:rPr>
                <w:rFonts w:ascii="Arial" w:hAnsi="Arial" w:cs="Arial"/>
                <w:szCs w:val="18"/>
              </w:rPr>
              <w:t>debade</w:t>
            </w:r>
            <w:proofErr w:type="spellEnd"/>
            <w:r w:rsidRPr="00170DE6">
              <w:rPr>
                <w:rFonts w:ascii="Arial" w:hAnsi="Arial" w:cs="Arial"/>
                <w:szCs w:val="18"/>
              </w:rPr>
              <w:t xml:space="preserve"> the proposed comment resolution as included in 11-18/1794r10. The referenced </w:t>
            </w:r>
            <w:r w:rsidRPr="00170DE6">
              <w:rPr>
                <w:rFonts w:ascii="Arial" w:hAnsi="Arial" w:cs="Arial"/>
                <w:szCs w:val="18"/>
              </w:rPr>
              <w:lastRenderedPageBreak/>
              <w:t>document includes an actionable comment resolution.</w:t>
            </w:r>
          </w:p>
        </w:tc>
        <w:tc>
          <w:tcPr>
            <w:tcW w:w="2520" w:type="dxa"/>
            <w:shd w:val="clear" w:color="auto" w:fill="auto"/>
          </w:tcPr>
          <w:p w14:paraId="71EF8B44" w14:textId="77777777" w:rsidR="00790034" w:rsidRDefault="00790034" w:rsidP="00790034">
            <w:pPr>
              <w:rPr>
                <w:rFonts w:ascii="Arial" w:eastAsia="Times New Roman" w:hAnsi="Arial" w:cs="Arial"/>
                <w:szCs w:val="18"/>
                <w:lang w:val="en-US" w:eastAsia="ko-KR"/>
              </w:rPr>
            </w:pPr>
            <w:r>
              <w:rPr>
                <w:rFonts w:ascii="Arial" w:eastAsia="Times New Roman" w:hAnsi="Arial" w:cs="Arial"/>
                <w:szCs w:val="18"/>
                <w:lang w:val="en-US" w:eastAsia="ko-KR"/>
              </w:rPr>
              <w:lastRenderedPageBreak/>
              <w:t>Rejected.</w:t>
            </w:r>
          </w:p>
          <w:p w14:paraId="0DBEA32C" w14:textId="77777777" w:rsidR="00790034" w:rsidRDefault="00790034" w:rsidP="00790034">
            <w:pPr>
              <w:rPr>
                <w:rFonts w:ascii="Arial" w:eastAsia="Times New Roman" w:hAnsi="Arial" w:cs="Arial"/>
                <w:szCs w:val="18"/>
                <w:lang w:val="en-US" w:eastAsia="ko-KR"/>
              </w:rPr>
            </w:pPr>
          </w:p>
          <w:p w14:paraId="65867F03" w14:textId="15FE231E" w:rsidR="00790034" w:rsidRDefault="00790034" w:rsidP="00790034">
            <w:pPr>
              <w:rPr>
                <w:rFonts w:ascii="Arial" w:eastAsia="Times New Roman" w:hAnsi="Arial" w:cs="Arial"/>
                <w:szCs w:val="18"/>
                <w:lang w:val="en-US" w:eastAsia="ko-KR"/>
              </w:rPr>
            </w:pPr>
            <w:r>
              <w:rPr>
                <w:rFonts w:ascii="Arial" w:eastAsia="Times New Roman" w:hAnsi="Arial" w:cs="Arial"/>
                <w:szCs w:val="18"/>
                <w:lang w:val="en-US" w:eastAsia="ko-KR"/>
              </w:rPr>
              <w:t>The comment doesn’t apply to D2.0 since the text “FORMAT is WUR” doesn’t exist in D2.0 anymore.</w:t>
            </w:r>
          </w:p>
          <w:p w14:paraId="73C3807C" w14:textId="77777777" w:rsidR="00790034" w:rsidRDefault="00790034" w:rsidP="00790034">
            <w:pPr>
              <w:rPr>
                <w:rFonts w:ascii="Arial" w:eastAsia="Times New Roman" w:hAnsi="Arial" w:cs="Arial"/>
                <w:szCs w:val="18"/>
                <w:lang w:val="en-US" w:eastAsia="ko-KR"/>
              </w:rPr>
            </w:pPr>
          </w:p>
          <w:p w14:paraId="2E25128E" w14:textId="77777777" w:rsidR="00790034" w:rsidRDefault="00790034" w:rsidP="00790034">
            <w:pPr>
              <w:rPr>
                <w:rFonts w:ascii="Arial" w:eastAsia="Times New Roman" w:hAnsi="Arial" w:cs="Arial"/>
                <w:szCs w:val="18"/>
                <w:lang w:val="en-US" w:eastAsia="ko-KR"/>
              </w:rPr>
            </w:pPr>
            <w:r>
              <w:rPr>
                <w:rFonts w:ascii="Arial" w:eastAsia="Times New Roman" w:hAnsi="Arial" w:cs="Arial"/>
                <w:szCs w:val="18"/>
                <w:lang w:val="en-US" w:eastAsia="ko-KR"/>
              </w:rPr>
              <w:t>This comment is invalid comment since the comment is on the previous failed letter ballot on 802.11ba D1.0 and the commenter didn’t read D2.0 and simply copy/pasted the previous comment from the previous failed letter ballot.</w:t>
            </w:r>
          </w:p>
          <w:p w14:paraId="3B3EB623" w14:textId="77777777" w:rsidR="00170DE6" w:rsidRPr="00170DE6" w:rsidRDefault="00170DE6" w:rsidP="00170DE6">
            <w:pPr>
              <w:rPr>
                <w:rFonts w:ascii="Arial" w:eastAsia="Times New Roman" w:hAnsi="Arial" w:cs="Arial"/>
                <w:szCs w:val="18"/>
                <w:lang w:val="en-US" w:eastAsia="ko-KR"/>
              </w:rPr>
            </w:pPr>
          </w:p>
        </w:tc>
      </w:tr>
      <w:tr w:rsidR="00170DE6" w:rsidRPr="00170DE6" w14:paraId="730284C0" w14:textId="77777777" w:rsidTr="00784738">
        <w:trPr>
          <w:trHeight w:val="20"/>
        </w:trPr>
        <w:tc>
          <w:tcPr>
            <w:tcW w:w="661" w:type="dxa"/>
            <w:shd w:val="clear" w:color="auto" w:fill="auto"/>
          </w:tcPr>
          <w:p w14:paraId="6E84E9D4" w14:textId="666296E9" w:rsidR="00170DE6" w:rsidRPr="00170DE6" w:rsidRDefault="00170DE6" w:rsidP="00170DE6">
            <w:pPr>
              <w:jc w:val="right"/>
              <w:rPr>
                <w:rFonts w:ascii="Arial" w:eastAsia="Times New Roman" w:hAnsi="Arial" w:cs="Arial"/>
                <w:szCs w:val="18"/>
                <w:lang w:val="en-US" w:eastAsia="ko-KR"/>
              </w:rPr>
            </w:pPr>
            <w:r w:rsidRPr="00170DE6">
              <w:rPr>
                <w:rFonts w:ascii="Arial" w:hAnsi="Arial" w:cs="Arial"/>
                <w:szCs w:val="18"/>
              </w:rPr>
              <w:t>2295</w:t>
            </w:r>
          </w:p>
        </w:tc>
        <w:tc>
          <w:tcPr>
            <w:tcW w:w="1517" w:type="dxa"/>
            <w:shd w:val="clear" w:color="auto" w:fill="auto"/>
          </w:tcPr>
          <w:p w14:paraId="7C0B63D8" w14:textId="6F445969"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MARC EMMELMANN</w:t>
            </w:r>
          </w:p>
        </w:tc>
        <w:tc>
          <w:tcPr>
            <w:tcW w:w="1073" w:type="dxa"/>
            <w:shd w:val="clear" w:color="auto" w:fill="auto"/>
          </w:tcPr>
          <w:p w14:paraId="5C026328" w14:textId="768DE6DD"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32.1.2</w:t>
            </w:r>
          </w:p>
        </w:tc>
        <w:tc>
          <w:tcPr>
            <w:tcW w:w="647" w:type="dxa"/>
            <w:shd w:val="clear" w:color="auto" w:fill="auto"/>
          </w:tcPr>
          <w:p w14:paraId="62A2E1F3" w14:textId="3CDEAE96"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66</w:t>
            </w:r>
          </w:p>
        </w:tc>
        <w:tc>
          <w:tcPr>
            <w:tcW w:w="587" w:type="dxa"/>
            <w:shd w:val="clear" w:color="auto" w:fill="auto"/>
          </w:tcPr>
          <w:p w14:paraId="1DC3211D" w14:textId="45DC8589"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58</w:t>
            </w:r>
          </w:p>
        </w:tc>
        <w:tc>
          <w:tcPr>
            <w:tcW w:w="1545" w:type="dxa"/>
            <w:shd w:val="clear" w:color="auto" w:fill="auto"/>
          </w:tcPr>
          <w:p w14:paraId="61DA1659" w14:textId="56FE9FE1"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Given two Format with WUR and WUR_FDMA in FORMAT parameter in this table, Otherwise Condition means FORMAT is WUR_FDMA which has nothing to do with Table 19-1.</w:t>
            </w:r>
          </w:p>
        </w:tc>
        <w:tc>
          <w:tcPr>
            <w:tcW w:w="3060" w:type="dxa"/>
            <w:shd w:val="clear" w:color="auto" w:fill="auto"/>
          </w:tcPr>
          <w:p w14:paraId="069832BF" w14:textId="014866B7"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 xml:space="preserve">Picking up on comments made in the previous letter ballot on D1.0, the TG did not </w:t>
            </w:r>
            <w:proofErr w:type="spellStart"/>
            <w:r w:rsidRPr="00170DE6">
              <w:rPr>
                <w:rFonts w:ascii="Arial" w:hAnsi="Arial" w:cs="Arial"/>
                <w:szCs w:val="18"/>
              </w:rPr>
              <w:t>properbly</w:t>
            </w:r>
            <w:proofErr w:type="spellEnd"/>
            <w:r w:rsidRPr="00170DE6">
              <w:rPr>
                <w:rFonts w:ascii="Arial" w:hAnsi="Arial" w:cs="Arial"/>
                <w:szCs w:val="18"/>
              </w:rPr>
              <w:t xml:space="preserve"> address the issue raised in the comment, nor does the TG provide an indication that the text commented on has been deleted and hence the comment does not apply. (Note, page and line and </w:t>
            </w:r>
            <w:proofErr w:type="spellStart"/>
            <w:r w:rsidRPr="00170DE6">
              <w:rPr>
                <w:rFonts w:ascii="Arial" w:hAnsi="Arial" w:cs="Arial"/>
                <w:szCs w:val="18"/>
              </w:rPr>
              <w:t>sublause</w:t>
            </w:r>
            <w:proofErr w:type="spellEnd"/>
            <w:r w:rsidRPr="00170DE6">
              <w:rPr>
                <w:rFonts w:ascii="Arial" w:hAnsi="Arial" w:cs="Arial"/>
                <w:szCs w:val="18"/>
              </w:rPr>
              <w:t xml:space="preserve"> number refer to D1.0).  In fact, as stated in the </w:t>
            </w:r>
            <w:proofErr w:type="spellStart"/>
            <w:r w:rsidRPr="00170DE6">
              <w:rPr>
                <w:rFonts w:ascii="Arial" w:hAnsi="Arial" w:cs="Arial"/>
                <w:szCs w:val="18"/>
              </w:rPr>
              <w:t>TGba</w:t>
            </w:r>
            <w:proofErr w:type="spellEnd"/>
            <w:r w:rsidRPr="00170DE6">
              <w:rPr>
                <w:rFonts w:ascii="Arial" w:hAnsi="Arial" w:cs="Arial"/>
                <w:szCs w:val="18"/>
              </w:rPr>
              <w:t xml:space="preserve"> minutes (11-19/226r0), </w:t>
            </w:r>
            <w:proofErr w:type="gramStart"/>
            <w:r w:rsidRPr="00170DE6">
              <w:rPr>
                <w:rFonts w:ascii="Arial" w:hAnsi="Arial" w:cs="Arial"/>
                <w:szCs w:val="18"/>
              </w:rPr>
              <w:t>the intend</w:t>
            </w:r>
            <w:proofErr w:type="gramEnd"/>
            <w:r w:rsidRPr="00170DE6">
              <w:rPr>
                <w:rFonts w:ascii="Arial" w:hAnsi="Arial" w:cs="Arial"/>
                <w:szCs w:val="18"/>
              </w:rPr>
              <w:t xml:space="preserve"> of the task group was to "Move to resolve CIDs that have no approved resolution as rejected with a reason read "</w:t>
            </w:r>
            <w:proofErr w:type="spellStart"/>
            <w:r w:rsidRPr="00170DE6">
              <w:rPr>
                <w:rFonts w:ascii="Arial" w:hAnsi="Arial" w:cs="Arial"/>
                <w:szCs w:val="18"/>
              </w:rPr>
              <w:t>TGba</w:t>
            </w:r>
            <w:proofErr w:type="spellEnd"/>
            <w:r w:rsidRPr="00170DE6">
              <w:rPr>
                <w:rFonts w:ascii="Arial" w:hAnsi="Arial" w:cs="Arial"/>
                <w:szCs w:val="18"/>
              </w:rPr>
              <w:t xml:space="preserve"> is unable to reach consensus on a resolution" in the interest of releasing draft 2.0".  Also, the statement ""</w:t>
            </w:r>
            <w:proofErr w:type="spellStart"/>
            <w:r w:rsidRPr="00170DE6">
              <w:rPr>
                <w:rFonts w:ascii="Arial" w:hAnsi="Arial" w:cs="Arial"/>
                <w:szCs w:val="18"/>
              </w:rPr>
              <w:t>TGba</w:t>
            </w:r>
            <w:proofErr w:type="spellEnd"/>
            <w:r w:rsidRPr="00170DE6">
              <w:rPr>
                <w:rFonts w:ascii="Arial" w:hAnsi="Arial" w:cs="Arial"/>
                <w:szCs w:val="18"/>
              </w:rPr>
              <w:t xml:space="preserve"> is unable to reach consensus on a resolution" was added to the motion text there was one person speaking against the motion." was only added to the motion after objection to the original motion trying to reject comments in bulk with the reason of releasing a new LB.</w:t>
            </w:r>
            <w:r w:rsidRPr="00170DE6">
              <w:rPr>
                <w:rFonts w:ascii="Arial" w:hAnsi="Arial" w:cs="Arial"/>
                <w:szCs w:val="18"/>
              </w:rPr>
              <w:br/>
            </w:r>
            <w:r w:rsidRPr="00170DE6">
              <w:rPr>
                <w:rFonts w:ascii="Arial" w:hAnsi="Arial" w:cs="Arial"/>
                <w:szCs w:val="18"/>
              </w:rPr>
              <w:br/>
              <w:t xml:space="preserve">The TG is asked to give the original comment due consideration and </w:t>
            </w:r>
            <w:proofErr w:type="spellStart"/>
            <w:r w:rsidRPr="00170DE6">
              <w:rPr>
                <w:rFonts w:ascii="Arial" w:hAnsi="Arial" w:cs="Arial"/>
                <w:szCs w:val="18"/>
              </w:rPr>
              <w:t>debade</w:t>
            </w:r>
            <w:proofErr w:type="spellEnd"/>
            <w:r w:rsidRPr="00170DE6">
              <w:rPr>
                <w:rFonts w:ascii="Arial" w:hAnsi="Arial" w:cs="Arial"/>
                <w:szCs w:val="18"/>
              </w:rPr>
              <w:t xml:space="preserve"> the proposed comment resolution as included in 11-18/1794r10. The referenced document includes an actionable comment resolution.</w:t>
            </w:r>
          </w:p>
        </w:tc>
        <w:tc>
          <w:tcPr>
            <w:tcW w:w="2520" w:type="dxa"/>
            <w:shd w:val="clear" w:color="auto" w:fill="auto"/>
          </w:tcPr>
          <w:p w14:paraId="6BA3068B" w14:textId="77777777" w:rsidR="00A67D58" w:rsidRDefault="00A67D58" w:rsidP="00A67D58">
            <w:pPr>
              <w:rPr>
                <w:rFonts w:ascii="Arial" w:eastAsia="Times New Roman" w:hAnsi="Arial" w:cs="Arial"/>
                <w:szCs w:val="18"/>
                <w:lang w:val="en-US" w:eastAsia="ko-KR"/>
              </w:rPr>
            </w:pPr>
            <w:r>
              <w:rPr>
                <w:rFonts w:ascii="Arial" w:eastAsia="Times New Roman" w:hAnsi="Arial" w:cs="Arial"/>
                <w:szCs w:val="18"/>
                <w:lang w:val="en-US" w:eastAsia="ko-KR"/>
              </w:rPr>
              <w:t>Rejected.</w:t>
            </w:r>
          </w:p>
          <w:p w14:paraId="683F0073" w14:textId="77777777" w:rsidR="00A67D58" w:rsidRDefault="00A67D58" w:rsidP="00A67D58">
            <w:pPr>
              <w:rPr>
                <w:rFonts w:ascii="Arial" w:eastAsia="Times New Roman" w:hAnsi="Arial" w:cs="Arial"/>
                <w:szCs w:val="18"/>
                <w:lang w:val="en-US" w:eastAsia="ko-KR"/>
              </w:rPr>
            </w:pPr>
          </w:p>
          <w:p w14:paraId="540122A7" w14:textId="77777777" w:rsidR="00A67D58" w:rsidRDefault="00A67D58" w:rsidP="00A67D58">
            <w:pPr>
              <w:rPr>
                <w:rFonts w:ascii="Arial" w:eastAsia="Times New Roman" w:hAnsi="Arial" w:cs="Arial"/>
                <w:szCs w:val="18"/>
                <w:lang w:val="en-US" w:eastAsia="ko-KR"/>
              </w:rPr>
            </w:pPr>
            <w:r>
              <w:rPr>
                <w:rFonts w:ascii="Arial" w:eastAsia="Times New Roman" w:hAnsi="Arial" w:cs="Arial"/>
                <w:szCs w:val="18"/>
                <w:lang w:val="en-US" w:eastAsia="ko-KR"/>
              </w:rPr>
              <w:t>The comment doesn’t apply to D2.0 since the Otherwise condition doesn’t exist in D2.0 anymore.</w:t>
            </w:r>
          </w:p>
          <w:p w14:paraId="4A9B4991" w14:textId="77777777" w:rsidR="00A67D58" w:rsidRDefault="00A67D58" w:rsidP="00A67D58">
            <w:pPr>
              <w:rPr>
                <w:rFonts w:ascii="Arial" w:eastAsia="Times New Roman" w:hAnsi="Arial" w:cs="Arial"/>
                <w:szCs w:val="18"/>
                <w:lang w:val="en-US" w:eastAsia="ko-KR"/>
              </w:rPr>
            </w:pPr>
          </w:p>
          <w:p w14:paraId="426224E7" w14:textId="77777777" w:rsidR="00A67D58" w:rsidRDefault="00A67D58" w:rsidP="00A67D58">
            <w:pPr>
              <w:rPr>
                <w:rFonts w:ascii="Arial" w:eastAsia="Times New Roman" w:hAnsi="Arial" w:cs="Arial"/>
                <w:szCs w:val="18"/>
                <w:lang w:val="en-US" w:eastAsia="ko-KR"/>
              </w:rPr>
            </w:pPr>
            <w:r>
              <w:rPr>
                <w:rFonts w:ascii="Arial" w:eastAsia="Times New Roman" w:hAnsi="Arial" w:cs="Arial"/>
                <w:szCs w:val="18"/>
                <w:lang w:val="en-US" w:eastAsia="ko-KR"/>
              </w:rPr>
              <w:t>This comment is invalid comment since the comment is on the previous failed letter ballot on 802.11ba D1.0 and the commenter didn’t read D2.0 and simply copy/pasted the previous comment from the previous failed letter ballot.</w:t>
            </w:r>
          </w:p>
          <w:p w14:paraId="17DF77C5" w14:textId="77777777" w:rsidR="00170DE6" w:rsidRPr="00170DE6" w:rsidRDefault="00170DE6" w:rsidP="00170DE6">
            <w:pPr>
              <w:rPr>
                <w:rFonts w:ascii="Arial" w:eastAsia="Times New Roman" w:hAnsi="Arial" w:cs="Arial"/>
                <w:szCs w:val="18"/>
                <w:lang w:val="en-US" w:eastAsia="ko-KR"/>
              </w:rPr>
            </w:pPr>
          </w:p>
        </w:tc>
      </w:tr>
      <w:tr w:rsidR="00170DE6" w:rsidRPr="00170DE6" w14:paraId="16C45214" w14:textId="77777777" w:rsidTr="00784738">
        <w:trPr>
          <w:trHeight w:val="20"/>
        </w:trPr>
        <w:tc>
          <w:tcPr>
            <w:tcW w:w="661" w:type="dxa"/>
            <w:shd w:val="clear" w:color="auto" w:fill="auto"/>
          </w:tcPr>
          <w:p w14:paraId="4A775110" w14:textId="2C26F926" w:rsidR="00170DE6" w:rsidRPr="00170DE6" w:rsidRDefault="00170DE6" w:rsidP="00170DE6">
            <w:pPr>
              <w:jc w:val="right"/>
              <w:rPr>
                <w:rFonts w:ascii="Arial" w:eastAsia="Times New Roman" w:hAnsi="Arial" w:cs="Arial"/>
                <w:szCs w:val="18"/>
                <w:lang w:val="en-US" w:eastAsia="ko-KR"/>
              </w:rPr>
            </w:pPr>
            <w:r w:rsidRPr="00170DE6">
              <w:rPr>
                <w:rFonts w:ascii="Arial" w:hAnsi="Arial" w:cs="Arial"/>
                <w:szCs w:val="18"/>
              </w:rPr>
              <w:t>2296</w:t>
            </w:r>
          </w:p>
        </w:tc>
        <w:tc>
          <w:tcPr>
            <w:tcW w:w="1517" w:type="dxa"/>
            <w:shd w:val="clear" w:color="auto" w:fill="auto"/>
          </w:tcPr>
          <w:p w14:paraId="5E6DA263" w14:textId="6E30DEC6"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MARC EMMELMANN</w:t>
            </w:r>
          </w:p>
        </w:tc>
        <w:tc>
          <w:tcPr>
            <w:tcW w:w="1073" w:type="dxa"/>
            <w:shd w:val="clear" w:color="auto" w:fill="auto"/>
          </w:tcPr>
          <w:p w14:paraId="2EFB860F" w14:textId="37FBB8D4"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32.1</w:t>
            </w:r>
          </w:p>
        </w:tc>
        <w:tc>
          <w:tcPr>
            <w:tcW w:w="647" w:type="dxa"/>
            <w:shd w:val="clear" w:color="auto" w:fill="auto"/>
          </w:tcPr>
          <w:p w14:paraId="0252BBFA" w14:textId="4EEE719C"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66</w:t>
            </w:r>
          </w:p>
        </w:tc>
        <w:tc>
          <w:tcPr>
            <w:tcW w:w="587" w:type="dxa"/>
            <w:shd w:val="clear" w:color="auto" w:fill="auto"/>
          </w:tcPr>
          <w:p w14:paraId="3B022715" w14:textId="2C894A49"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54</w:t>
            </w:r>
          </w:p>
        </w:tc>
        <w:tc>
          <w:tcPr>
            <w:tcW w:w="1545" w:type="dxa"/>
            <w:shd w:val="clear" w:color="auto" w:fill="auto"/>
          </w:tcPr>
          <w:p w14:paraId="5CA2327C" w14:textId="51992424"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L_DATARATE parameter in Table 32-1 is either undefined or not correctly defined for WUR_FDMA format</w:t>
            </w:r>
          </w:p>
        </w:tc>
        <w:tc>
          <w:tcPr>
            <w:tcW w:w="3060" w:type="dxa"/>
            <w:shd w:val="clear" w:color="auto" w:fill="auto"/>
          </w:tcPr>
          <w:p w14:paraId="5577B86E" w14:textId="7B0C529E"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 xml:space="preserve">Picking up on comments made in the previous letter ballot on D1.0, the TG did not </w:t>
            </w:r>
            <w:proofErr w:type="spellStart"/>
            <w:r w:rsidRPr="00170DE6">
              <w:rPr>
                <w:rFonts w:ascii="Arial" w:hAnsi="Arial" w:cs="Arial"/>
                <w:szCs w:val="18"/>
              </w:rPr>
              <w:t>properbly</w:t>
            </w:r>
            <w:proofErr w:type="spellEnd"/>
            <w:r w:rsidRPr="00170DE6">
              <w:rPr>
                <w:rFonts w:ascii="Arial" w:hAnsi="Arial" w:cs="Arial"/>
                <w:szCs w:val="18"/>
              </w:rPr>
              <w:t xml:space="preserve"> address the issue raised in the comment, nor does the TG provide an indication that the text commented on has been deleted and hence the comment does not apply. (Note, page and line and </w:t>
            </w:r>
            <w:proofErr w:type="spellStart"/>
            <w:r w:rsidRPr="00170DE6">
              <w:rPr>
                <w:rFonts w:ascii="Arial" w:hAnsi="Arial" w:cs="Arial"/>
                <w:szCs w:val="18"/>
              </w:rPr>
              <w:t>sublause</w:t>
            </w:r>
            <w:proofErr w:type="spellEnd"/>
            <w:r w:rsidRPr="00170DE6">
              <w:rPr>
                <w:rFonts w:ascii="Arial" w:hAnsi="Arial" w:cs="Arial"/>
                <w:szCs w:val="18"/>
              </w:rPr>
              <w:t xml:space="preserve"> number refer to D1.0).  In fact, as stated in the </w:t>
            </w:r>
            <w:proofErr w:type="spellStart"/>
            <w:r w:rsidRPr="00170DE6">
              <w:rPr>
                <w:rFonts w:ascii="Arial" w:hAnsi="Arial" w:cs="Arial"/>
                <w:szCs w:val="18"/>
              </w:rPr>
              <w:t>TGba</w:t>
            </w:r>
            <w:proofErr w:type="spellEnd"/>
            <w:r w:rsidRPr="00170DE6">
              <w:rPr>
                <w:rFonts w:ascii="Arial" w:hAnsi="Arial" w:cs="Arial"/>
                <w:szCs w:val="18"/>
              </w:rPr>
              <w:t xml:space="preserve"> minutes (11-19/226r0), </w:t>
            </w:r>
            <w:proofErr w:type="gramStart"/>
            <w:r w:rsidRPr="00170DE6">
              <w:rPr>
                <w:rFonts w:ascii="Arial" w:hAnsi="Arial" w:cs="Arial"/>
                <w:szCs w:val="18"/>
              </w:rPr>
              <w:t>the intend</w:t>
            </w:r>
            <w:proofErr w:type="gramEnd"/>
            <w:r w:rsidRPr="00170DE6">
              <w:rPr>
                <w:rFonts w:ascii="Arial" w:hAnsi="Arial" w:cs="Arial"/>
                <w:szCs w:val="18"/>
              </w:rPr>
              <w:t xml:space="preserve"> of the task group was to "Move to resolve CIDs that have no approved resolution as rejected with a reason read "</w:t>
            </w:r>
            <w:proofErr w:type="spellStart"/>
            <w:r w:rsidRPr="00170DE6">
              <w:rPr>
                <w:rFonts w:ascii="Arial" w:hAnsi="Arial" w:cs="Arial"/>
                <w:szCs w:val="18"/>
              </w:rPr>
              <w:t>TGba</w:t>
            </w:r>
            <w:proofErr w:type="spellEnd"/>
            <w:r w:rsidRPr="00170DE6">
              <w:rPr>
                <w:rFonts w:ascii="Arial" w:hAnsi="Arial" w:cs="Arial"/>
                <w:szCs w:val="18"/>
              </w:rPr>
              <w:t xml:space="preserve"> is unable to reach consensus on a resolution" in the interest of releasing draft 2.0".  Also, the statement ""</w:t>
            </w:r>
            <w:proofErr w:type="spellStart"/>
            <w:r w:rsidRPr="00170DE6">
              <w:rPr>
                <w:rFonts w:ascii="Arial" w:hAnsi="Arial" w:cs="Arial"/>
                <w:szCs w:val="18"/>
              </w:rPr>
              <w:t>TGba</w:t>
            </w:r>
            <w:proofErr w:type="spellEnd"/>
            <w:r w:rsidRPr="00170DE6">
              <w:rPr>
                <w:rFonts w:ascii="Arial" w:hAnsi="Arial" w:cs="Arial"/>
                <w:szCs w:val="18"/>
              </w:rPr>
              <w:t xml:space="preserve"> is unable to reach consensus on a resolution" was added to the motion text there was one person speaking against the motion." was only added to the motion after objection to the original motion trying to reject comments in bulk with the reason of releasing a new </w:t>
            </w:r>
            <w:r w:rsidRPr="00170DE6">
              <w:rPr>
                <w:rFonts w:ascii="Arial" w:hAnsi="Arial" w:cs="Arial"/>
                <w:szCs w:val="18"/>
              </w:rPr>
              <w:lastRenderedPageBreak/>
              <w:t>LB.</w:t>
            </w:r>
            <w:r w:rsidRPr="00170DE6">
              <w:rPr>
                <w:rFonts w:ascii="Arial" w:hAnsi="Arial" w:cs="Arial"/>
                <w:szCs w:val="18"/>
              </w:rPr>
              <w:br/>
            </w:r>
            <w:r w:rsidRPr="00170DE6">
              <w:rPr>
                <w:rFonts w:ascii="Arial" w:hAnsi="Arial" w:cs="Arial"/>
                <w:szCs w:val="18"/>
              </w:rPr>
              <w:br/>
              <w:t xml:space="preserve">The TG is asked to give the original comment due consideration and </w:t>
            </w:r>
            <w:proofErr w:type="spellStart"/>
            <w:r w:rsidRPr="00170DE6">
              <w:rPr>
                <w:rFonts w:ascii="Arial" w:hAnsi="Arial" w:cs="Arial"/>
                <w:szCs w:val="18"/>
              </w:rPr>
              <w:t>debade</w:t>
            </w:r>
            <w:proofErr w:type="spellEnd"/>
            <w:r w:rsidRPr="00170DE6">
              <w:rPr>
                <w:rFonts w:ascii="Arial" w:hAnsi="Arial" w:cs="Arial"/>
                <w:szCs w:val="18"/>
              </w:rPr>
              <w:t xml:space="preserve"> the proposed comment resolution as included in 11-18/1794r10. The referenced document includes an actionable comment resolution.</w:t>
            </w:r>
          </w:p>
        </w:tc>
        <w:tc>
          <w:tcPr>
            <w:tcW w:w="2520" w:type="dxa"/>
            <w:shd w:val="clear" w:color="auto" w:fill="auto"/>
          </w:tcPr>
          <w:p w14:paraId="620BBD7C" w14:textId="77777777" w:rsidR="00A67D58" w:rsidRDefault="00A67D58" w:rsidP="00A67D58">
            <w:pPr>
              <w:rPr>
                <w:rFonts w:ascii="Arial" w:eastAsia="Times New Roman" w:hAnsi="Arial" w:cs="Arial"/>
                <w:szCs w:val="18"/>
                <w:lang w:val="en-US" w:eastAsia="ko-KR"/>
              </w:rPr>
            </w:pPr>
            <w:r>
              <w:rPr>
                <w:rFonts w:ascii="Arial" w:eastAsia="Times New Roman" w:hAnsi="Arial" w:cs="Arial"/>
                <w:szCs w:val="18"/>
                <w:lang w:val="en-US" w:eastAsia="ko-KR"/>
              </w:rPr>
              <w:lastRenderedPageBreak/>
              <w:t>Rejected.</w:t>
            </w:r>
          </w:p>
          <w:p w14:paraId="7771176F" w14:textId="77777777" w:rsidR="00A67D58" w:rsidRDefault="00A67D58" w:rsidP="00A67D58">
            <w:pPr>
              <w:rPr>
                <w:rFonts w:ascii="Arial" w:eastAsia="Times New Roman" w:hAnsi="Arial" w:cs="Arial"/>
                <w:szCs w:val="18"/>
                <w:lang w:val="en-US" w:eastAsia="ko-KR"/>
              </w:rPr>
            </w:pPr>
          </w:p>
          <w:p w14:paraId="489CF1EA" w14:textId="2F795165" w:rsidR="00A67D58" w:rsidRDefault="00A67D58" w:rsidP="00A67D58">
            <w:pPr>
              <w:rPr>
                <w:rFonts w:ascii="Arial" w:eastAsia="Times New Roman" w:hAnsi="Arial" w:cs="Arial"/>
                <w:szCs w:val="18"/>
                <w:lang w:val="en-US" w:eastAsia="ko-KR"/>
              </w:rPr>
            </w:pPr>
            <w:r>
              <w:rPr>
                <w:rFonts w:ascii="Arial" w:eastAsia="Times New Roman" w:hAnsi="Arial" w:cs="Arial"/>
                <w:szCs w:val="18"/>
                <w:lang w:val="en-US" w:eastAsia="ko-KR"/>
              </w:rPr>
              <w:t>The comment doesn’t apply to D2.0 since the L_DATARATE is defined for WUR_FDMA in D2.0.</w:t>
            </w:r>
          </w:p>
          <w:p w14:paraId="47F969C3" w14:textId="77777777" w:rsidR="00A67D58" w:rsidRDefault="00A67D58" w:rsidP="00A67D58">
            <w:pPr>
              <w:rPr>
                <w:rFonts w:ascii="Arial" w:eastAsia="Times New Roman" w:hAnsi="Arial" w:cs="Arial"/>
                <w:szCs w:val="18"/>
                <w:lang w:val="en-US" w:eastAsia="ko-KR"/>
              </w:rPr>
            </w:pPr>
          </w:p>
          <w:p w14:paraId="465B29D1" w14:textId="77777777" w:rsidR="00A67D58" w:rsidRDefault="00A67D58" w:rsidP="00A67D58">
            <w:pPr>
              <w:rPr>
                <w:rFonts w:ascii="Arial" w:eastAsia="Times New Roman" w:hAnsi="Arial" w:cs="Arial"/>
                <w:szCs w:val="18"/>
                <w:lang w:val="en-US" w:eastAsia="ko-KR"/>
              </w:rPr>
            </w:pPr>
            <w:r>
              <w:rPr>
                <w:rFonts w:ascii="Arial" w:eastAsia="Times New Roman" w:hAnsi="Arial" w:cs="Arial"/>
                <w:szCs w:val="18"/>
                <w:lang w:val="en-US" w:eastAsia="ko-KR"/>
              </w:rPr>
              <w:t>This comment is invalid comment since the comment is on the previous failed letter ballot on 802.11ba D1.0 and the commenter didn’t read D2.0 and simply copy/pasted the previous comment from the previous failed letter ballot.</w:t>
            </w:r>
          </w:p>
          <w:p w14:paraId="6CEB37B0" w14:textId="77777777" w:rsidR="00170DE6" w:rsidRPr="00170DE6" w:rsidRDefault="00170DE6" w:rsidP="00170DE6">
            <w:pPr>
              <w:rPr>
                <w:rFonts w:ascii="Arial" w:eastAsia="Times New Roman" w:hAnsi="Arial" w:cs="Arial"/>
                <w:szCs w:val="18"/>
                <w:lang w:val="en-US" w:eastAsia="ko-KR"/>
              </w:rPr>
            </w:pPr>
          </w:p>
        </w:tc>
      </w:tr>
      <w:tr w:rsidR="00170DE6" w:rsidRPr="00170DE6" w14:paraId="04DDAAA0" w14:textId="77777777" w:rsidTr="00784738">
        <w:trPr>
          <w:trHeight w:val="20"/>
        </w:trPr>
        <w:tc>
          <w:tcPr>
            <w:tcW w:w="661" w:type="dxa"/>
            <w:shd w:val="clear" w:color="auto" w:fill="auto"/>
          </w:tcPr>
          <w:p w14:paraId="6CCAAB86" w14:textId="63DF4611" w:rsidR="00170DE6" w:rsidRPr="00170DE6" w:rsidRDefault="00170DE6" w:rsidP="00170DE6">
            <w:pPr>
              <w:jc w:val="right"/>
              <w:rPr>
                <w:rFonts w:ascii="Arial" w:eastAsia="Times New Roman" w:hAnsi="Arial" w:cs="Arial"/>
                <w:szCs w:val="18"/>
                <w:lang w:val="en-US" w:eastAsia="ko-KR"/>
              </w:rPr>
            </w:pPr>
            <w:r w:rsidRPr="00170DE6">
              <w:rPr>
                <w:rFonts w:ascii="Arial" w:hAnsi="Arial" w:cs="Arial"/>
                <w:szCs w:val="18"/>
              </w:rPr>
              <w:t>2297</w:t>
            </w:r>
          </w:p>
        </w:tc>
        <w:tc>
          <w:tcPr>
            <w:tcW w:w="1517" w:type="dxa"/>
            <w:shd w:val="clear" w:color="auto" w:fill="auto"/>
          </w:tcPr>
          <w:p w14:paraId="3623372E" w14:textId="078FE900"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MARC EMMELMANN</w:t>
            </w:r>
          </w:p>
        </w:tc>
        <w:tc>
          <w:tcPr>
            <w:tcW w:w="1073" w:type="dxa"/>
            <w:shd w:val="clear" w:color="auto" w:fill="auto"/>
          </w:tcPr>
          <w:p w14:paraId="0008B12A" w14:textId="29F3997A"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32.1.2</w:t>
            </w:r>
          </w:p>
        </w:tc>
        <w:tc>
          <w:tcPr>
            <w:tcW w:w="647" w:type="dxa"/>
            <w:shd w:val="clear" w:color="auto" w:fill="auto"/>
          </w:tcPr>
          <w:p w14:paraId="68813660" w14:textId="0153B7B0"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66</w:t>
            </w:r>
          </w:p>
        </w:tc>
        <w:tc>
          <w:tcPr>
            <w:tcW w:w="587" w:type="dxa"/>
            <w:shd w:val="clear" w:color="auto" w:fill="auto"/>
          </w:tcPr>
          <w:p w14:paraId="401001D4" w14:textId="03BA90AA"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47</w:t>
            </w:r>
          </w:p>
        </w:tc>
        <w:tc>
          <w:tcPr>
            <w:tcW w:w="1545" w:type="dxa"/>
            <w:shd w:val="clear" w:color="auto" w:fill="auto"/>
          </w:tcPr>
          <w:p w14:paraId="4122FA48" w14:textId="22CA5F07"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Given two Format with WUR and WUR_FDMA in FORMAT parameter in this table, Otherwise Condition means FORMAT is WUR_FDMA which has nothing to do with Table 19-1 and Table 21-1.</w:t>
            </w:r>
          </w:p>
        </w:tc>
        <w:tc>
          <w:tcPr>
            <w:tcW w:w="3060" w:type="dxa"/>
            <w:shd w:val="clear" w:color="auto" w:fill="auto"/>
          </w:tcPr>
          <w:p w14:paraId="75E874F1" w14:textId="48AC4B1C"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 xml:space="preserve">Picking up on comments made in the previous letter ballot on D1.0, the TG did not </w:t>
            </w:r>
            <w:proofErr w:type="spellStart"/>
            <w:r w:rsidRPr="00170DE6">
              <w:rPr>
                <w:rFonts w:ascii="Arial" w:hAnsi="Arial" w:cs="Arial"/>
                <w:szCs w:val="18"/>
              </w:rPr>
              <w:t>properbly</w:t>
            </w:r>
            <w:proofErr w:type="spellEnd"/>
            <w:r w:rsidRPr="00170DE6">
              <w:rPr>
                <w:rFonts w:ascii="Arial" w:hAnsi="Arial" w:cs="Arial"/>
                <w:szCs w:val="18"/>
              </w:rPr>
              <w:t xml:space="preserve"> address the issue raised in the comment, nor does the TG provide an indication that the text commented on has been deleted and hence the comment does not apply. (Note, page and line and </w:t>
            </w:r>
            <w:proofErr w:type="spellStart"/>
            <w:r w:rsidRPr="00170DE6">
              <w:rPr>
                <w:rFonts w:ascii="Arial" w:hAnsi="Arial" w:cs="Arial"/>
                <w:szCs w:val="18"/>
              </w:rPr>
              <w:t>sublause</w:t>
            </w:r>
            <w:proofErr w:type="spellEnd"/>
            <w:r w:rsidRPr="00170DE6">
              <w:rPr>
                <w:rFonts w:ascii="Arial" w:hAnsi="Arial" w:cs="Arial"/>
                <w:szCs w:val="18"/>
              </w:rPr>
              <w:t xml:space="preserve"> number refer to D1.0).  In fact, as stated in the </w:t>
            </w:r>
            <w:proofErr w:type="spellStart"/>
            <w:r w:rsidRPr="00170DE6">
              <w:rPr>
                <w:rFonts w:ascii="Arial" w:hAnsi="Arial" w:cs="Arial"/>
                <w:szCs w:val="18"/>
              </w:rPr>
              <w:t>TGba</w:t>
            </w:r>
            <w:proofErr w:type="spellEnd"/>
            <w:r w:rsidRPr="00170DE6">
              <w:rPr>
                <w:rFonts w:ascii="Arial" w:hAnsi="Arial" w:cs="Arial"/>
                <w:szCs w:val="18"/>
              </w:rPr>
              <w:t xml:space="preserve"> minutes (11-19/226r0), </w:t>
            </w:r>
            <w:proofErr w:type="gramStart"/>
            <w:r w:rsidRPr="00170DE6">
              <w:rPr>
                <w:rFonts w:ascii="Arial" w:hAnsi="Arial" w:cs="Arial"/>
                <w:szCs w:val="18"/>
              </w:rPr>
              <w:t>the intend</w:t>
            </w:r>
            <w:proofErr w:type="gramEnd"/>
            <w:r w:rsidRPr="00170DE6">
              <w:rPr>
                <w:rFonts w:ascii="Arial" w:hAnsi="Arial" w:cs="Arial"/>
                <w:szCs w:val="18"/>
              </w:rPr>
              <w:t xml:space="preserve"> of the task group was to "Move to resolve CIDs that have no approved resolution as rejected with a reason read "</w:t>
            </w:r>
            <w:proofErr w:type="spellStart"/>
            <w:r w:rsidRPr="00170DE6">
              <w:rPr>
                <w:rFonts w:ascii="Arial" w:hAnsi="Arial" w:cs="Arial"/>
                <w:szCs w:val="18"/>
              </w:rPr>
              <w:t>TGba</w:t>
            </w:r>
            <w:proofErr w:type="spellEnd"/>
            <w:r w:rsidRPr="00170DE6">
              <w:rPr>
                <w:rFonts w:ascii="Arial" w:hAnsi="Arial" w:cs="Arial"/>
                <w:szCs w:val="18"/>
              </w:rPr>
              <w:t xml:space="preserve"> is unable to reach consensus on a resolution" in the interest of releasing draft 2.0".  Also, the statement ""</w:t>
            </w:r>
            <w:proofErr w:type="spellStart"/>
            <w:r w:rsidRPr="00170DE6">
              <w:rPr>
                <w:rFonts w:ascii="Arial" w:hAnsi="Arial" w:cs="Arial"/>
                <w:szCs w:val="18"/>
              </w:rPr>
              <w:t>TGba</w:t>
            </w:r>
            <w:proofErr w:type="spellEnd"/>
            <w:r w:rsidRPr="00170DE6">
              <w:rPr>
                <w:rFonts w:ascii="Arial" w:hAnsi="Arial" w:cs="Arial"/>
                <w:szCs w:val="18"/>
              </w:rPr>
              <w:t xml:space="preserve"> is unable to reach consensus on a resolution" was added to the motion text there was one person speaking against the motion." was only added to the motion after objection to the original motion trying to reject comments in bulk with the reason of releasing a new LB.</w:t>
            </w:r>
            <w:r w:rsidRPr="00170DE6">
              <w:rPr>
                <w:rFonts w:ascii="Arial" w:hAnsi="Arial" w:cs="Arial"/>
                <w:szCs w:val="18"/>
              </w:rPr>
              <w:br/>
            </w:r>
            <w:r w:rsidRPr="00170DE6">
              <w:rPr>
                <w:rFonts w:ascii="Arial" w:hAnsi="Arial" w:cs="Arial"/>
                <w:szCs w:val="18"/>
              </w:rPr>
              <w:br/>
              <w:t xml:space="preserve">The TG is asked to give the original comment due consideration and </w:t>
            </w:r>
            <w:proofErr w:type="spellStart"/>
            <w:r w:rsidRPr="00170DE6">
              <w:rPr>
                <w:rFonts w:ascii="Arial" w:hAnsi="Arial" w:cs="Arial"/>
                <w:szCs w:val="18"/>
              </w:rPr>
              <w:t>debade</w:t>
            </w:r>
            <w:proofErr w:type="spellEnd"/>
            <w:r w:rsidRPr="00170DE6">
              <w:rPr>
                <w:rFonts w:ascii="Arial" w:hAnsi="Arial" w:cs="Arial"/>
                <w:szCs w:val="18"/>
              </w:rPr>
              <w:t xml:space="preserve"> the proposed comment resolution as included in 11-18/1794r10. The referenced document includes an actionable comment resolution.</w:t>
            </w:r>
          </w:p>
        </w:tc>
        <w:tc>
          <w:tcPr>
            <w:tcW w:w="2520" w:type="dxa"/>
            <w:shd w:val="clear" w:color="auto" w:fill="auto"/>
          </w:tcPr>
          <w:p w14:paraId="2E6B0239" w14:textId="77777777" w:rsidR="00225942" w:rsidRDefault="00225942" w:rsidP="00225942">
            <w:pPr>
              <w:rPr>
                <w:rFonts w:ascii="Arial" w:eastAsia="Times New Roman" w:hAnsi="Arial" w:cs="Arial"/>
                <w:szCs w:val="18"/>
                <w:lang w:val="en-US" w:eastAsia="ko-KR"/>
              </w:rPr>
            </w:pPr>
            <w:r>
              <w:rPr>
                <w:rFonts w:ascii="Arial" w:eastAsia="Times New Roman" w:hAnsi="Arial" w:cs="Arial"/>
                <w:szCs w:val="18"/>
                <w:lang w:val="en-US" w:eastAsia="ko-KR"/>
              </w:rPr>
              <w:t>Rejected.</w:t>
            </w:r>
          </w:p>
          <w:p w14:paraId="5A411FD2" w14:textId="77777777" w:rsidR="00225942" w:rsidRDefault="00225942" w:rsidP="00225942">
            <w:pPr>
              <w:rPr>
                <w:rFonts w:ascii="Arial" w:eastAsia="Times New Roman" w:hAnsi="Arial" w:cs="Arial"/>
                <w:szCs w:val="18"/>
                <w:lang w:val="en-US" w:eastAsia="ko-KR"/>
              </w:rPr>
            </w:pPr>
          </w:p>
          <w:p w14:paraId="0F6E9056" w14:textId="77777777" w:rsidR="00225942" w:rsidRDefault="00225942" w:rsidP="00225942">
            <w:pPr>
              <w:rPr>
                <w:rFonts w:ascii="Arial" w:eastAsia="Times New Roman" w:hAnsi="Arial" w:cs="Arial"/>
                <w:szCs w:val="18"/>
                <w:lang w:val="en-US" w:eastAsia="ko-KR"/>
              </w:rPr>
            </w:pPr>
            <w:r>
              <w:rPr>
                <w:rFonts w:ascii="Arial" w:eastAsia="Times New Roman" w:hAnsi="Arial" w:cs="Arial"/>
                <w:szCs w:val="18"/>
                <w:lang w:val="en-US" w:eastAsia="ko-KR"/>
              </w:rPr>
              <w:t>The comment doesn’t apply to D2.0 since the Otherwise condition doesn’t exist in D2.0 anymore.</w:t>
            </w:r>
          </w:p>
          <w:p w14:paraId="1FA3ECF0" w14:textId="77777777" w:rsidR="00225942" w:rsidRDefault="00225942" w:rsidP="00225942">
            <w:pPr>
              <w:rPr>
                <w:rFonts w:ascii="Arial" w:eastAsia="Times New Roman" w:hAnsi="Arial" w:cs="Arial"/>
                <w:szCs w:val="18"/>
                <w:lang w:val="en-US" w:eastAsia="ko-KR"/>
              </w:rPr>
            </w:pPr>
          </w:p>
          <w:p w14:paraId="6EC587C7" w14:textId="77777777" w:rsidR="00225942" w:rsidRDefault="00225942" w:rsidP="00225942">
            <w:pPr>
              <w:rPr>
                <w:rFonts w:ascii="Arial" w:eastAsia="Times New Roman" w:hAnsi="Arial" w:cs="Arial"/>
                <w:szCs w:val="18"/>
                <w:lang w:val="en-US" w:eastAsia="ko-KR"/>
              </w:rPr>
            </w:pPr>
            <w:r>
              <w:rPr>
                <w:rFonts w:ascii="Arial" w:eastAsia="Times New Roman" w:hAnsi="Arial" w:cs="Arial"/>
                <w:szCs w:val="18"/>
                <w:lang w:val="en-US" w:eastAsia="ko-KR"/>
              </w:rPr>
              <w:t>This comment is invalid comment since the comment is on the previous failed letter ballot on 802.11ba D1.0 and the commenter didn’t read D2.0 and simply copy/pasted the previous comment from the previous failed letter ballot.</w:t>
            </w:r>
          </w:p>
          <w:p w14:paraId="71DB4B1E" w14:textId="77777777" w:rsidR="00170DE6" w:rsidRPr="00170DE6" w:rsidRDefault="00170DE6" w:rsidP="00170DE6">
            <w:pPr>
              <w:rPr>
                <w:rFonts w:ascii="Arial" w:eastAsia="Times New Roman" w:hAnsi="Arial" w:cs="Arial"/>
                <w:szCs w:val="18"/>
                <w:lang w:val="en-US" w:eastAsia="ko-KR"/>
              </w:rPr>
            </w:pPr>
          </w:p>
        </w:tc>
      </w:tr>
      <w:tr w:rsidR="00170DE6" w:rsidRPr="00170DE6" w14:paraId="3B4432C2" w14:textId="77777777" w:rsidTr="00784738">
        <w:trPr>
          <w:trHeight w:val="20"/>
        </w:trPr>
        <w:tc>
          <w:tcPr>
            <w:tcW w:w="661" w:type="dxa"/>
            <w:shd w:val="clear" w:color="auto" w:fill="auto"/>
          </w:tcPr>
          <w:p w14:paraId="6D02D18F" w14:textId="36EA4AEA" w:rsidR="00170DE6" w:rsidRPr="00170DE6" w:rsidRDefault="00170DE6" w:rsidP="00170DE6">
            <w:pPr>
              <w:jc w:val="right"/>
              <w:rPr>
                <w:rFonts w:ascii="Arial" w:eastAsia="Times New Roman" w:hAnsi="Arial" w:cs="Arial"/>
                <w:szCs w:val="18"/>
                <w:lang w:val="en-US" w:eastAsia="ko-KR"/>
              </w:rPr>
            </w:pPr>
            <w:r w:rsidRPr="00170DE6">
              <w:rPr>
                <w:rFonts w:ascii="Arial" w:hAnsi="Arial" w:cs="Arial"/>
                <w:szCs w:val="18"/>
              </w:rPr>
              <w:t>2298</w:t>
            </w:r>
          </w:p>
        </w:tc>
        <w:tc>
          <w:tcPr>
            <w:tcW w:w="1517" w:type="dxa"/>
            <w:shd w:val="clear" w:color="auto" w:fill="auto"/>
          </w:tcPr>
          <w:p w14:paraId="202E5862" w14:textId="5548C966"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MARC EMMELMANN</w:t>
            </w:r>
          </w:p>
        </w:tc>
        <w:tc>
          <w:tcPr>
            <w:tcW w:w="1073" w:type="dxa"/>
            <w:shd w:val="clear" w:color="auto" w:fill="auto"/>
          </w:tcPr>
          <w:p w14:paraId="2D015DC7" w14:textId="274C864E"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32.1</w:t>
            </w:r>
          </w:p>
        </w:tc>
        <w:tc>
          <w:tcPr>
            <w:tcW w:w="647" w:type="dxa"/>
            <w:shd w:val="clear" w:color="auto" w:fill="auto"/>
          </w:tcPr>
          <w:p w14:paraId="28775B49" w14:textId="3DC91451"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66</w:t>
            </w:r>
          </w:p>
        </w:tc>
        <w:tc>
          <w:tcPr>
            <w:tcW w:w="587" w:type="dxa"/>
            <w:shd w:val="clear" w:color="auto" w:fill="auto"/>
          </w:tcPr>
          <w:p w14:paraId="05F5B7A5" w14:textId="661D47E5"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43</w:t>
            </w:r>
          </w:p>
        </w:tc>
        <w:tc>
          <w:tcPr>
            <w:tcW w:w="1545" w:type="dxa"/>
            <w:shd w:val="clear" w:color="auto" w:fill="auto"/>
          </w:tcPr>
          <w:p w14:paraId="3E92EA4A" w14:textId="14CA5A86"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L_LENGTH parameter in Table 32-1 is either undefined or not correctly defined for WUR_FDMA format</w:t>
            </w:r>
          </w:p>
        </w:tc>
        <w:tc>
          <w:tcPr>
            <w:tcW w:w="3060" w:type="dxa"/>
            <w:shd w:val="clear" w:color="auto" w:fill="auto"/>
          </w:tcPr>
          <w:p w14:paraId="2532FF50" w14:textId="31FF88FE"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 xml:space="preserve">Picking up on comments made in the previous letter ballot on D1.0, the TG did not </w:t>
            </w:r>
            <w:proofErr w:type="spellStart"/>
            <w:r w:rsidRPr="00170DE6">
              <w:rPr>
                <w:rFonts w:ascii="Arial" w:hAnsi="Arial" w:cs="Arial"/>
                <w:szCs w:val="18"/>
              </w:rPr>
              <w:t>properbly</w:t>
            </w:r>
            <w:proofErr w:type="spellEnd"/>
            <w:r w:rsidRPr="00170DE6">
              <w:rPr>
                <w:rFonts w:ascii="Arial" w:hAnsi="Arial" w:cs="Arial"/>
                <w:szCs w:val="18"/>
              </w:rPr>
              <w:t xml:space="preserve"> address the issue raised in the comment, nor does the TG provide an indication that the text commented on has been deleted and hence the comment does not apply. (Note, page and line and </w:t>
            </w:r>
            <w:proofErr w:type="spellStart"/>
            <w:r w:rsidRPr="00170DE6">
              <w:rPr>
                <w:rFonts w:ascii="Arial" w:hAnsi="Arial" w:cs="Arial"/>
                <w:szCs w:val="18"/>
              </w:rPr>
              <w:t>sublause</w:t>
            </w:r>
            <w:proofErr w:type="spellEnd"/>
            <w:r w:rsidRPr="00170DE6">
              <w:rPr>
                <w:rFonts w:ascii="Arial" w:hAnsi="Arial" w:cs="Arial"/>
                <w:szCs w:val="18"/>
              </w:rPr>
              <w:t xml:space="preserve"> number refer to D1.0).  In fact, as stated in the </w:t>
            </w:r>
            <w:proofErr w:type="spellStart"/>
            <w:r w:rsidRPr="00170DE6">
              <w:rPr>
                <w:rFonts w:ascii="Arial" w:hAnsi="Arial" w:cs="Arial"/>
                <w:szCs w:val="18"/>
              </w:rPr>
              <w:t>TGba</w:t>
            </w:r>
            <w:proofErr w:type="spellEnd"/>
            <w:r w:rsidRPr="00170DE6">
              <w:rPr>
                <w:rFonts w:ascii="Arial" w:hAnsi="Arial" w:cs="Arial"/>
                <w:szCs w:val="18"/>
              </w:rPr>
              <w:t xml:space="preserve"> minutes (11-19/226r0), </w:t>
            </w:r>
            <w:proofErr w:type="gramStart"/>
            <w:r w:rsidRPr="00170DE6">
              <w:rPr>
                <w:rFonts w:ascii="Arial" w:hAnsi="Arial" w:cs="Arial"/>
                <w:szCs w:val="18"/>
              </w:rPr>
              <w:t>the intend</w:t>
            </w:r>
            <w:proofErr w:type="gramEnd"/>
            <w:r w:rsidRPr="00170DE6">
              <w:rPr>
                <w:rFonts w:ascii="Arial" w:hAnsi="Arial" w:cs="Arial"/>
                <w:szCs w:val="18"/>
              </w:rPr>
              <w:t xml:space="preserve"> of the task group was to "Move to resolve CIDs that have no approved resolution as rejected with a reason read "</w:t>
            </w:r>
            <w:proofErr w:type="spellStart"/>
            <w:r w:rsidRPr="00170DE6">
              <w:rPr>
                <w:rFonts w:ascii="Arial" w:hAnsi="Arial" w:cs="Arial"/>
                <w:szCs w:val="18"/>
              </w:rPr>
              <w:t>TGba</w:t>
            </w:r>
            <w:proofErr w:type="spellEnd"/>
            <w:r w:rsidRPr="00170DE6">
              <w:rPr>
                <w:rFonts w:ascii="Arial" w:hAnsi="Arial" w:cs="Arial"/>
                <w:szCs w:val="18"/>
              </w:rPr>
              <w:t xml:space="preserve"> is unable to reach consensus on a resolution" in the interest of releasing draft 2.0".  Also, the statement ""</w:t>
            </w:r>
            <w:proofErr w:type="spellStart"/>
            <w:r w:rsidRPr="00170DE6">
              <w:rPr>
                <w:rFonts w:ascii="Arial" w:hAnsi="Arial" w:cs="Arial"/>
                <w:szCs w:val="18"/>
              </w:rPr>
              <w:t>TGba</w:t>
            </w:r>
            <w:proofErr w:type="spellEnd"/>
            <w:r w:rsidRPr="00170DE6">
              <w:rPr>
                <w:rFonts w:ascii="Arial" w:hAnsi="Arial" w:cs="Arial"/>
                <w:szCs w:val="18"/>
              </w:rPr>
              <w:t xml:space="preserve"> is unable to reach consensus on a </w:t>
            </w:r>
            <w:r w:rsidRPr="00170DE6">
              <w:rPr>
                <w:rFonts w:ascii="Arial" w:hAnsi="Arial" w:cs="Arial"/>
                <w:szCs w:val="18"/>
              </w:rPr>
              <w:lastRenderedPageBreak/>
              <w:t>resolution" was added to the motion text there was one person speaking against the motion." was only added to the motion after objection to the original motion trying to reject comments in bulk with the reason of releasing a new LB.</w:t>
            </w:r>
            <w:r w:rsidRPr="00170DE6">
              <w:rPr>
                <w:rFonts w:ascii="Arial" w:hAnsi="Arial" w:cs="Arial"/>
                <w:szCs w:val="18"/>
              </w:rPr>
              <w:br/>
            </w:r>
            <w:r w:rsidRPr="00170DE6">
              <w:rPr>
                <w:rFonts w:ascii="Arial" w:hAnsi="Arial" w:cs="Arial"/>
                <w:szCs w:val="18"/>
              </w:rPr>
              <w:br/>
              <w:t xml:space="preserve">The TG is asked to give the original comment due consideration and </w:t>
            </w:r>
            <w:proofErr w:type="spellStart"/>
            <w:r w:rsidRPr="00170DE6">
              <w:rPr>
                <w:rFonts w:ascii="Arial" w:hAnsi="Arial" w:cs="Arial"/>
                <w:szCs w:val="18"/>
              </w:rPr>
              <w:t>debade</w:t>
            </w:r>
            <w:proofErr w:type="spellEnd"/>
            <w:r w:rsidRPr="00170DE6">
              <w:rPr>
                <w:rFonts w:ascii="Arial" w:hAnsi="Arial" w:cs="Arial"/>
                <w:szCs w:val="18"/>
              </w:rPr>
              <w:t xml:space="preserve"> the proposed comment resolution as included in 11-18/1794r10. The referenced document includes an actionable comment resolution.</w:t>
            </w:r>
          </w:p>
        </w:tc>
        <w:tc>
          <w:tcPr>
            <w:tcW w:w="2520" w:type="dxa"/>
            <w:shd w:val="clear" w:color="auto" w:fill="auto"/>
          </w:tcPr>
          <w:p w14:paraId="15B0DF42" w14:textId="77777777" w:rsidR="00E143CE" w:rsidRDefault="00E143CE" w:rsidP="00E143CE">
            <w:pPr>
              <w:rPr>
                <w:rFonts w:ascii="Arial" w:eastAsia="Times New Roman" w:hAnsi="Arial" w:cs="Arial"/>
                <w:szCs w:val="18"/>
                <w:lang w:val="en-US" w:eastAsia="ko-KR"/>
              </w:rPr>
            </w:pPr>
            <w:r>
              <w:rPr>
                <w:rFonts w:ascii="Arial" w:eastAsia="Times New Roman" w:hAnsi="Arial" w:cs="Arial"/>
                <w:szCs w:val="18"/>
                <w:lang w:val="en-US" w:eastAsia="ko-KR"/>
              </w:rPr>
              <w:lastRenderedPageBreak/>
              <w:t>Rejected.</w:t>
            </w:r>
          </w:p>
          <w:p w14:paraId="3D71B5CD" w14:textId="77777777" w:rsidR="00E143CE" w:rsidRDefault="00E143CE" w:rsidP="00E143CE">
            <w:pPr>
              <w:rPr>
                <w:rFonts w:ascii="Arial" w:eastAsia="Times New Roman" w:hAnsi="Arial" w:cs="Arial"/>
                <w:szCs w:val="18"/>
                <w:lang w:val="en-US" w:eastAsia="ko-KR"/>
              </w:rPr>
            </w:pPr>
          </w:p>
          <w:p w14:paraId="4E58569C" w14:textId="464531DB" w:rsidR="00E143CE" w:rsidRDefault="00E143CE" w:rsidP="00E143CE">
            <w:pPr>
              <w:rPr>
                <w:rFonts w:ascii="Arial" w:eastAsia="Times New Roman" w:hAnsi="Arial" w:cs="Arial"/>
                <w:szCs w:val="18"/>
                <w:lang w:val="en-US" w:eastAsia="ko-KR"/>
              </w:rPr>
            </w:pPr>
            <w:r>
              <w:rPr>
                <w:rFonts w:ascii="Arial" w:eastAsia="Times New Roman" w:hAnsi="Arial" w:cs="Arial"/>
                <w:szCs w:val="18"/>
                <w:lang w:val="en-US" w:eastAsia="ko-KR"/>
              </w:rPr>
              <w:t>The comment doesn’t apply to D2.0 since the L_LENGTH is defined for WUR_FDMA in D2.0.</w:t>
            </w:r>
          </w:p>
          <w:p w14:paraId="2DFF700C" w14:textId="77777777" w:rsidR="00E143CE" w:rsidRDefault="00E143CE" w:rsidP="00E143CE">
            <w:pPr>
              <w:rPr>
                <w:rFonts w:ascii="Arial" w:eastAsia="Times New Roman" w:hAnsi="Arial" w:cs="Arial"/>
                <w:szCs w:val="18"/>
                <w:lang w:val="en-US" w:eastAsia="ko-KR"/>
              </w:rPr>
            </w:pPr>
          </w:p>
          <w:p w14:paraId="3B7A39E0" w14:textId="77777777" w:rsidR="00E143CE" w:rsidRDefault="00E143CE" w:rsidP="00E143CE">
            <w:pPr>
              <w:rPr>
                <w:rFonts w:ascii="Arial" w:eastAsia="Times New Roman" w:hAnsi="Arial" w:cs="Arial"/>
                <w:szCs w:val="18"/>
                <w:lang w:val="en-US" w:eastAsia="ko-KR"/>
              </w:rPr>
            </w:pPr>
            <w:r>
              <w:rPr>
                <w:rFonts w:ascii="Arial" w:eastAsia="Times New Roman" w:hAnsi="Arial" w:cs="Arial"/>
                <w:szCs w:val="18"/>
                <w:lang w:val="en-US" w:eastAsia="ko-KR"/>
              </w:rPr>
              <w:t>This comment is invalid comment since the comment is on the previous failed letter ballot on 802.11ba D1.0 and the commenter didn’t read D2.0 and simply copy/pasted the previous comment from the previous failed letter ballot.</w:t>
            </w:r>
          </w:p>
          <w:p w14:paraId="30795F27" w14:textId="77777777" w:rsidR="00170DE6" w:rsidRPr="00170DE6" w:rsidRDefault="00170DE6" w:rsidP="00170DE6">
            <w:pPr>
              <w:rPr>
                <w:rFonts w:ascii="Arial" w:eastAsia="Times New Roman" w:hAnsi="Arial" w:cs="Arial"/>
                <w:szCs w:val="18"/>
                <w:lang w:val="en-US" w:eastAsia="ko-KR"/>
              </w:rPr>
            </w:pPr>
          </w:p>
        </w:tc>
      </w:tr>
      <w:tr w:rsidR="00170DE6" w:rsidRPr="00170DE6" w14:paraId="1CBD75F3" w14:textId="77777777" w:rsidTr="00784738">
        <w:trPr>
          <w:trHeight w:val="20"/>
        </w:trPr>
        <w:tc>
          <w:tcPr>
            <w:tcW w:w="661" w:type="dxa"/>
            <w:shd w:val="clear" w:color="auto" w:fill="auto"/>
          </w:tcPr>
          <w:p w14:paraId="64B97063" w14:textId="64633873" w:rsidR="00170DE6" w:rsidRPr="00170DE6" w:rsidRDefault="00170DE6" w:rsidP="00170DE6">
            <w:pPr>
              <w:jc w:val="right"/>
              <w:rPr>
                <w:rFonts w:ascii="Arial" w:eastAsia="Times New Roman" w:hAnsi="Arial" w:cs="Arial"/>
                <w:szCs w:val="18"/>
                <w:lang w:val="en-US" w:eastAsia="ko-KR"/>
              </w:rPr>
            </w:pPr>
            <w:r w:rsidRPr="00170DE6">
              <w:rPr>
                <w:rFonts w:ascii="Arial" w:hAnsi="Arial" w:cs="Arial"/>
                <w:szCs w:val="18"/>
              </w:rPr>
              <w:t>2299</w:t>
            </w:r>
          </w:p>
        </w:tc>
        <w:tc>
          <w:tcPr>
            <w:tcW w:w="1517" w:type="dxa"/>
            <w:shd w:val="clear" w:color="auto" w:fill="auto"/>
          </w:tcPr>
          <w:p w14:paraId="39198079" w14:textId="4D799148"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MARC EMMELMANN</w:t>
            </w:r>
          </w:p>
        </w:tc>
        <w:tc>
          <w:tcPr>
            <w:tcW w:w="1073" w:type="dxa"/>
            <w:shd w:val="clear" w:color="auto" w:fill="auto"/>
          </w:tcPr>
          <w:p w14:paraId="22627B20" w14:textId="0C5C03E5"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32.1.2</w:t>
            </w:r>
          </w:p>
        </w:tc>
        <w:tc>
          <w:tcPr>
            <w:tcW w:w="647" w:type="dxa"/>
            <w:shd w:val="clear" w:color="auto" w:fill="auto"/>
          </w:tcPr>
          <w:p w14:paraId="371A33F2" w14:textId="410E2AA7"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66</w:t>
            </w:r>
          </w:p>
        </w:tc>
        <w:tc>
          <w:tcPr>
            <w:tcW w:w="587" w:type="dxa"/>
            <w:shd w:val="clear" w:color="auto" w:fill="auto"/>
          </w:tcPr>
          <w:p w14:paraId="0347A309" w14:textId="578726ED"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41</w:t>
            </w:r>
          </w:p>
        </w:tc>
        <w:tc>
          <w:tcPr>
            <w:tcW w:w="1545" w:type="dxa"/>
            <w:shd w:val="clear" w:color="auto" w:fill="auto"/>
          </w:tcPr>
          <w:p w14:paraId="6E4634C2" w14:textId="33374899"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The L_LENGTH parameter may be necessary.</w:t>
            </w:r>
            <w:r w:rsidRPr="00170DE6">
              <w:rPr>
                <w:rFonts w:ascii="Arial" w:hAnsi="Arial" w:cs="Arial"/>
                <w:szCs w:val="18"/>
              </w:rPr>
              <w:br/>
              <w:t>Because the PHY can calculate the TXTIME only after receiving the PSDU.</w:t>
            </w:r>
            <w:r w:rsidRPr="00170DE6">
              <w:rPr>
                <w:rFonts w:ascii="Arial" w:hAnsi="Arial" w:cs="Arial"/>
                <w:szCs w:val="18"/>
              </w:rPr>
              <w:br/>
              <w:t>But, the MAC can deliver the PSDU after the L-SIG transmission.</w:t>
            </w:r>
          </w:p>
        </w:tc>
        <w:tc>
          <w:tcPr>
            <w:tcW w:w="3060" w:type="dxa"/>
            <w:shd w:val="clear" w:color="auto" w:fill="auto"/>
          </w:tcPr>
          <w:p w14:paraId="1662E1EE" w14:textId="6AE8E4A1"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 xml:space="preserve">Picking up on comments made in the previous letter ballot on D1.0, the TG did not </w:t>
            </w:r>
            <w:proofErr w:type="spellStart"/>
            <w:r w:rsidRPr="00170DE6">
              <w:rPr>
                <w:rFonts w:ascii="Arial" w:hAnsi="Arial" w:cs="Arial"/>
                <w:szCs w:val="18"/>
              </w:rPr>
              <w:t>properbly</w:t>
            </w:r>
            <w:proofErr w:type="spellEnd"/>
            <w:r w:rsidRPr="00170DE6">
              <w:rPr>
                <w:rFonts w:ascii="Arial" w:hAnsi="Arial" w:cs="Arial"/>
                <w:szCs w:val="18"/>
              </w:rPr>
              <w:t xml:space="preserve"> address the issue raised in the comment, nor does the TG provide an indication that the text commented on has been deleted and hence the comment does not apply. (Note, page and line and </w:t>
            </w:r>
            <w:proofErr w:type="spellStart"/>
            <w:r w:rsidRPr="00170DE6">
              <w:rPr>
                <w:rFonts w:ascii="Arial" w:hAnsi="Arial" w:cs="Arial"/>
                <w:szCs w:val="18"/>
              </w:rPr>
              <w:t>sublause</w:t>
            </w:r>
            <w:proofErr w:type="spellEnd"/>
            <w:r w:rsidRPr="00170DE6">
              <w:rPr>
                <w:rFonts w:ascii="Arial" w:hAnsi="Arial" w:cs="Arial"/>
                <w:szCs w:val="18"/>
              </w:rPr>
              <w:t xml:space="preserve"> number refer to D1.0).  In fact, as stated in the </w:t>
            </w:r>
            <w:proofErr w:type="spellStart"/>
            <w:r w:rsidRPr="00170DE6">
              <w:rPr>
                <w:rFonts w:ascii="Arial" w:hAnsi="Arial" w:cs="Arial"/>
                <w:szCs w:val="18"/>
              </w:rPr>
              <w:t>TGba</w:t>
            </w:r>
            <w:proofErr w:type="spellEnd"/>
            <w:r w:rsidRPr="00170DE6">
              <w:rPr>
                <w:rFonts w:ascii="Arial" w:hAnsi="Arial" w:cs="Arial"/>
                <w:szCs w:val="18"/>
              </w:rPr>
              <w:t xml:space="preserve"> minutes (11-19/226r0), </w:t>
            </w:r>
            <w:proofErr w:type="gramStart"/>
            <w:r w:rsidRPr="00170DE6">
              <w:rPr>
                <w:rFonts w:ascii="Arial" w:hAnsi="Arial" w:cs="Arial"/>
                <w:szCs w:val="18"/>
              </w:rPr>
              <w:t>the intend</w:t>
            </w:r>
            <w:proofErr w:type="gramEnd"/>
            <w:r w:rsidRPr="00170DE6">
              <w:rPr>
                <w:rFonts w:ascii="Arial" w:hAnsi="Arial" w:cs="Arial"/>
                <w:szCs w:val="18"/>
              </w:rPr>
              <w:t xml:space="preserve"> of the task group was to "Move to resolve CIDs that have no approved resolution as rejected with a reason read "</w:t>
            </w:r>
            <w:proofErr w:type="spellStart"/>
            <w:r w:rsidRPr="00170DE6">
              <w:rPr>
                <w:rFonts w:ascii="Arial" w:hAnsi="Arial" w:cs="Arial"/>
                <w:szCs w:val="18"/>
              </w:rPr>
              <w:t>TGba</w:t>
            </w:r>
            <w:proofErr w:type="spellEnd"/>
            <w:r w:rsidRPr="00170DE6">
              <w:rPr>
                <w:rFonts w:ascii="Arial" w:hAnsi="Arial" w:cs="Arial"/>
                <w:szCs w:val="18"/>
              </w:rPr>
              <w:t xml:space="preserve"> is unable to reach consensus on a resolution" in the interest of releasing draft 2.0".  Also, the statement ""</w:t>
            </w:r>
            <w:proofErr w:type="spellStart"/>
            <w:r w:rsidRPr="00170DE6">
              <w:rPr>
                <w:rFonts w:ascii="Arial" w:hAnsi="Arial" w:cs="Arial"/>
                <w:szCs w:val="18"/>
              </w:rPr>
              <w:t>TGba</w:t>
            </w:r>
            <w:proofErr w:type="spellEnd"/>
            <w:r w:rsidRPr="00170DE6">
              <w:rPr>
                <w:rFonts w:ascii="Arial" w:hAnsi="Arial" w:cs="Arial"/>
                <w:szCs w:val="18"/>
              </w:rPr>
              <w:t xml:space="preserve"> is unable to reach consensus on a resolution" was added to the motion text there was one person speaking against the motion." was only added to the motion after objection to the original motion trying to reject comments in bulk with the reason of releasing a new LB.</w:t>
            </w:r>
            <w:r w:rsidRPr="00170DE6">
              <w:rPr>
                <w:rFonts w:ascii="Arial" w:hAnsi="Arial" w:cs="Arial"/>
                <w:szCs w:val="18"/>
              </w:rPr>
              <w:br/>
            </w:r>
            <w:r w:rsidRPr="00170DE6">
              <w:rPr>
                <w:rFonts w:ascii="Arial" w:hAnsi="Arial" w:cs="Arial"/>
                <w:szCs w:val="18"/>
              </w:rPr>
              <w:br/>
              <w:t xml:space="preserve">The TG is asked to give the original comment due consideration and </w:t>
            </w:r>
            <w:proofErr w:type="spellStart"/>
            <w:r w:rsidRPr="00170DE6">
              <w:rPr>
                <w:rFonts w:ascii="Arial" w:hAnsi="Arial" w:cs="Arial"/>
                <w:szCs w:val="18"/>
              </w:rPr>
              <w:t>debade</w:t>
            </w:r>
            <w:proofErr w:type="spellEnd"/>
            <w:r w:rsidRPr="00170DE6">
              <w:rPr>
                <w:rFonts w:ascii="Arial" w:hAnsi="Arial" w:cs="Arial"/>
                <w:szCs w:val="18"/>
              </w:rPr>
              <w:t xml:space="preserve"> the proposed comment resolution as included in 11-18/1794r10. The referenced document includes an actionable comment resolution.</w:t>
            </w:r>
          </w:p>
        </w:tc>
        <w:tc>
          <w:tcPr>
            <w:tcW w:w="2520" w:type="dxa"/>
            <w:shd w:val="clear" w:color="auto" w:fill="auto"/>
          </w:tcPr>
          <w:p w14:paraId="231C824E" w14:textId="77777777" w:rsidR="00E143CE" w:rsidRDefault="00E143CE" w:rsidP="00E143CE">
            <w:pPr>
              <w:rPr>
                <w:rFonts w:ascii="Arial" w:eastAsia="Times New Roman" w:hAnsi="Arial" w:cs="Arial"/>
                <w:szCs w:val="18"/>
                <w:lang w:val="en-US" w:eastAsia="ko-KR"/>
              </w:rPr>
            </w:pPr>
            <w:r>
              <w:rPr>
                <w:rFonts w:ascii="Arial" w:eastAsia="Times New Roman" w:hAnsi="Arial" w:cs="Arial"/>
                <w:szCs w:val="18"/>
                <w:lang w:val="en-US" w:eastAsia="ko-KR"/>
              </w:rPr>
              <w:t>Rejected.</w:t>
            </w:r>
          </w:p>
          <w:p w14:paraId="17BFB9B0" w14:textId="77777777" w:rsidR="00E143CE" w:rsidRDefault="00E143CE" w:rsidP="00E143CE">
            <w:pPr>
              <w:rPr>
                <w:rFonts w:ascii="Arial" w:eastAsia="Times New Roman" w:hAnsi="Arial" w:cs="Arial"/>
                <w:szCs w:val="18"/>
                <w:lang w:val="en-US" w:eastAsia="ko-KR"/>
              </w:rPr>
            </w:pPr>
          </w:p>
          <w:p w14:paraId="31435620" w14:textId="12B8969F" w:rsidR="00E143CE" w:rsidRDefault="00E143CE" w:rsidP="00E143CE">
            <w:pPr>
              <w:rPr>
                <w:rFonts w:ascii="Arial" w:eastAsia="Times New Roman" w:hAnsi="Arial" w:cs="Arial"/>
                <w:szCs w:val="18"/>
                <w:lang w:val="en-US" w:eastAsia="ko-KR"/>
              </w:rPr>
            </w:pPr>
            <w:r>
              <w:rPr>
                <w:rFonts w:ascii="Arial" w:eastAsia="Times New Roman" w:hAnsi="Arial" w:cs="Arial"/>
                <w:szCs w:val="18"/>
                <w:lang w:val="en-US" w:eastAsia="ko-KR"/>
              </w:rPr>
              <w:t>The comment doesn’t apply to D2.0 since the text “Not present” doesn’t exist in D2.0 anymore.</w:t>
            </w:r>
          </w:p>
          <w:p w14:paraId="7F4BE482" w14:textId="77777777" w:rsidR="00E143CE" w:rsidRDefault="00E143CE" w:rsidP="00E143CE">
            <w:pPr>
              <w:rPr>
                <w:rFonts w:ascii="Arial" w:eastAsia="Times New Roman" w:hAnsi="Arial" w:cs="Arial"/>
                <w:szCs w:val="18"/>
                <w:lang w:val="en-US" w:eastAsia="ko-KR"/>
              </w:rPr>
            </w:pPr>
          </w:p>
          <w:p w14:paraId="1D8A5C18" w14:textId="77777777" w:rsidR="00E143CE" w:rsidRDefault="00E143CE" w:rsidP="00E143CE">
            <w:pPr>
              <w:rPr>
                <w:rFonts w:ascii="Arial" w:eastAsia="Times New Roman" w:hAnsi="Arial" w:cs="Arial"/>
                <w:szCs w:val="18"/>
                <w:lang w:val="en-US" w:eastAsia="ko-KR"/>
              </w:rPr>
            </w:pPr>
            <w:r>
              <w:rPr>
                <w:rFonts w:ascii="Arial" w:eastAsia="Times New Roman" w:hAnsi="Arial" w:cs="Arial"/>
                <w:szCs w:val="18"/>
                <w:lang w:val="en-US" w:eastAsia="ko-KR"/>
              </w:rPr>
              <w:t>This comment is invalid comment since the comment is on the previous failed letter ballot on 802.11ba D1.0 and the commenter didn’t read D2.0 and simply copy/pasted the previous comment from the previous failed letter ballot.</w:t>
            </w:r>
          </w:p>
          <w:p w14:paraId="6A821DC8" w14:textId="77777777" w:rsidR="00170DE6" w:rsidRPr="00170DE6" w:rsidRDefault="00170DE6" w:rsidP="00170DE6">
            <w:pPr>
              <w:rPr>
                <w:rFonts w:ascii="Arial" w:eastAsia="Times New Roman" w:hAnsi="Arial" w:cs="Arial"/>
                <w:szCs w:val="18"/>
                <w:lang w:val="en-US" w:eastAsia="ko-KR"/>
              </w:rPr>
            </w:pPr>
          </w:p>
        </w:tc>
      </w:tr>
      <w:tr w:rsidR="00170DE6" w:rsidRPr="00170DE6" w14:paraId="18BB2E96" w14:textId="77777777" w:rsidTr="00784738">
        <w:trPr>
          <w:trHeight w:val="20"/>
        </w:trPr>
        <w:tc>
          <w:tcPr>
            <w:tcW w:w="661" w:type="dxa"/>
            <w:shd w:val="clear" w:color="auto" w:fill="auto"/>
          </w:tcPr>
          <w:p w14:paraId="20431166" w14:textId="4BC75A83" w:rsidR="00170DE6" w:rsidRPr="00170DE6" w:rsidRDefault="00170DE6" w:rsidP="00170DE6">
            <w:pPr>
              <w:jc w:val="right"/>
              <w:rPr>
                <w:rFonts w:ascii="Arial" w:eastAsia="Times New Roman" w:hAnsi="Arial" w:cs="Arial"/>
                <w:szCs w:val="18"/>
                <w:lang w:val="en-US" w:eastAsia="ko-KR"/>
              </w:rPr>
            </w:pPr>
            <w:r w:rsidRPr="00170DE6">
              <w:rPr>
                <w:rFonts w:ascii="Arial" w:hAnsi="Arial" w:cs="Arial"/>
                <w:szCs w:val="18"/>
              </w:rPr>
              <w:t>2300</w:t>
            </w:r>
          </w:p>
        </w:tc>
        <w:tc>
          <w:tcPr>
            <w:tcW w:w="1517" w:type="dxa"/>
            <w:shd w:val="clear" w:color="auto" w:fill="auto"/>
          </w:tcPr>
          <w:p w14:paraId="47FF4507" w14:textId="39E827E3"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MARC EMMELMANN</w:t>
            </w:r>
          </w:p>
        </w:tc>
        <w:tc>
          <w:tcPr>
            <w:tcW w:w="1073" w:type="dxa"/>
            <w:shd w:val="clear" w:color="auto" w:fill="auto"/>
          </w:tcPr>
          <w:p w14:paraId="2708089E" w14:textId="76ED3F44"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32.1.2</w:t>
            </w:r>
          </w:p>
        </w:tc>
        <w:tc>
          <w:tcPr>
            <w:tcW w:w="647" w:type="dxa"/>
            <w:shd w:val="clear" w:color="auto" w:fill="auto"/>
          </w:tcPr>
          <w:p w14:paraId="7A3F5E86" w14:textId="06A1067F"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66</w:t>
            </w:r>
          </w:p>
        </w:tc>
        <w:tc>
          <w:tcPr>
            <w:tcW w:w="587" w:type="dxa"/>
            <w:shd w:val="clear" w:color="auto" w:fill="auto"/>
          </w:tcPr>
          <w:p w14:paraId="6C1A45AB" w14:textId="6A82F41A"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38</w:t>
            </w:r>
          </w:p>
        </w:tc>
        <w:tc>
          <w:tcPr>
            <w:tcW w:w="1545" w:type="dxa"/>
            <w:shd w:val="clear" w:color="auto" w:fill="auto"/>
          </w:tcPr>
          <w:p w14:paraId="46EFAF3A" w14:textId="0397E688"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The way to define "WUR PPDU format" using "WUR" may cause confusing since it may  mean both single (or non-FDMA) WUR PPDU format and WUR FDMA PPDU.</w:t>
            </w:r>
          </w:p>
        </w:tc>
        <w:tc>
          <w:tcPr>
            <w:tcW w:w="3060" w:type="dxa"/>
            <w:shd w:val="clear" w:color="auto" w:fill="auto"/>
          </w:tcPr>
          <w:p w14:paraId="74221284" w14:textId="7573B490"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 xml:space="preserve">Picking up on comments made in the previous letter ballot on D1.0, the TG did not </w:t>
            </w:r>
            <w:proofErr w:type="spellStart"/>
            <w:r w:rsidRPr="00170DE6">
              <w:rPr>
                <w:rFonts w:ascii="Arial" w:hAnsi="Arial" w:cs="Arial"/>
                <w:szCs w:val="18"/>
              </w:rPr>
              <w:t>properbly</w:t>
            </w:r>
            <w:proofErr w:type="spellEnd"/>
            <w:r w:rsidRPr="00170DE6">
              <w:rPr>
                <w:rFonts w:ascii="Arial" w:hAnsi="Arial" w:cs="Arial"/>
                <w:szCs w:val="18"/>
              </w:rPr>
              <w:t xml:space="preserve"> address the issue raised in the comment, nor does the TG provide an indication that the text commented on has been deleted and hence the comment does not apply. (Note, page and line and </w:t>
            </w:r>
            <w:proofErr w:type="spellStart"/>
            <w:r w:rsidRPr="00170DE6">
              <w:rPr>
                <w:rFonts w:ascii="Arial" w:hAnsi="Arial" w:cs="Arial"/>
                <w:szCs w:val="18"/>
              </w:rPr>
              <w:t>sublause</w:t>
            </w:r>
            <w:proofErr w:type="spellEnd"/>
            <w:r w:rsidRPr="00170DE6">
              <w:rPr>
                <w:rFonts w:ascii="Arial" w:hAnsi="Arial" w:cs="Arial"/>
                <w:szCs w:val="18"/>
              </w:rPr>
              <w:t xml:space="preserve"> number refer to D1.0).  In fact, as stated in the </w:t>
            </w:r>
            <w:proofErr w:type="spellStart"/>
            <w:r w:rsidRPr="00170DE6">
              <w:rPr>
                <w:rFonts w:ascii="Arial" w:hAnsi="Arial" w:cs="Arial"/>
                <w:szCs w:val="18"/>
              </w:rPr>
              <w:t>TGba</w:t>
            </w:r>
            <w:proofErr w:type="spellEnd"/>
            <w:r w:rsidRPr="00170DE6">
              <w:rPr>
                <w:rFonts w:ascii="Arial" w:hAnsi="Arial" w:cs="Arial"/>
                <w:szCs w:val="18"/>
              </w:rPr>
              <w:t xml:space="preserve"> minutes (11-19/226r0), </w:t>
            </w:r>
            <w:proofErr w:type="gramStart"/>
            <w:r w:rsidRPr="00170DE6">
              <w:rPr>
                <w:rFonts w:ascii="Arial" w:hAnsi="Arial" w:cs="Arial"/>
                <w:szCs w:val="18"/>
              </w:rPr>
              <w:t>the intend</w:t>
            </w:r>
            <w:proofErr w:type="gramEnd"/>
            <w:r w:rsidRPr="00170DE6">
              <w:rPr>
                <w:rFonts w:ascii="Arial" w:hAnsi="Arial" w:cs="Arial"/>
                <w:szCs w:val="18"/>
              </w:rPr>
              <w:t xml:space="preserve"> of the task group was to "Move to resolve </w:t>
            </w:r>
            <w:r w:rsidRPr="00170DE6">
              <w:rPr>
                <w:rFonts w:ascii="Arial" w:hAnsi="Arial" w:cs="Arial"/>
                <w:szCs w:val="18"/>
              </w:rPr>
              <w:lastRenderedPageBreak/>
              <w:t>CIDs that have no approved resolution as rejected with a reason read "</w:t>
            </w:r>
            <w:proofErr w:type="spellStart"/>
            <w:r w:rsidRPr="00170DE6">
              <w:rPr>
                <w:rFonts w:ascii="Arial" w:hAnsi="Arial" w:cs="Arial"/>
                <w:szCs w:val="18"/>
              </w:rPr>
              <w:t>TGba</w:t>
            </w:r>
            <w:proofErr w:type="spellEnd"/>
            <w:r w:rsidRPr="00170DE6">
              <w:rPr>
                <w:rFonts w:ascii="Arial" w:hAnsi="Arial" w:cs="Arial"/>
                <w:szCs w:val="18"/>
              </w:rPr>
              <w:t xml:space="preserve"> is unable to reach consensus on a resolution" in the interest of releasing draft 2.0".  Also, the statement ""</w:t>
            </w:r>
            <w:proofErr w:type="spellStart"/>
            <w:r w:rsidRPr="00170DE6">
              <w:rPr>
                <w:rFonts w:ascii="Arial" w:hAnsi="Arial" w:cs="Arial"/>
                <w:szCs w:val="18"/>
              </w:rPr>
              <w:t>TGba</w:t>
            </w:r>
            <w:proofErr w:type="spellEnd"/>
            <w:r w:rsidRPr="00170DE6">
              <w:rPr>
                <w:rFonts w:ascii="Arial" w:hAnsi="Arial" w:cs="Arial"/>
                <w:szCs w:val="18"/>
              </w:rPr>
              <w:t xml:space="preserve"> is unable to reach consensus on a resolution" was added to the motion text there was one person speaking against the motion." was only added to the motion after objection to the original motion trying to reject comments in bulk with the reason of releasing a new LB.</w:t>
            </w:r>
            <w:r w:rsidRPr="00170DE6">
              <w:rPr>
                <w:rFonts w:ascii="Arial" w:hAnsi="Arial" w:cs="Arial"/>
                <w:szCs w:val="18"/>
              </w:rPr>
              <w:br/>
            </w:r>
            <w:r w:rsidRPr="00170DE6">
              <w:rPr>
                <w:rFonts w:ascii="Arial" w:hAnsi="Arial" w:cs="Arial"/>
                <w:szCs w:val="18"/>
              </w:rPr>
              <w:br/>
              <w:t xml:space="preserve">The TG is asked to give the original comment due consideration and </w:t>
            </w:r>
            <w:proofErr w:type="spellStart"/>
            <w:r w:rsidRPr="00170DE6">
              <w:rPr>
                <w:rFonts w:ascii="Arial" w:hAnsi="Arial" w:cs="Arial"/>
                <w:szCs w:val="18"/>
              </w:rPr>
              <w:t>debade</w:t>
            </w:r>
            <w:proofErr w:type="spellEnd"/>
            <w:r w:rsidRPr="00170DE6">
              <w:rPr>
                <w:rFonts w:ascii="Arial" w:hAnsi="Arial" w:cs="Arial"/>
                <w:szCs w:val="18"/>
              </w:rPr>
              <w:t xml:space="preserve"> the proposed comment resolution as included in 11-18/1794r10. The referenced document includes an actionable comment resolution.</w:t>
            </w:r>
          </w:p>
        </w:tc>
        <w:tc>
          <w:tcPr>
            <w:tcW w:w="2520" w:type="dxa"/>
            <w:shd w:val="clear" w:color="auto" w:fill="auto"/>
          </w:tcPr>
          <w:p w14:paraId="05B4795A" w14:textId="51FFFE8B" w:rsidR="00170DE6" w:rsidRDefault="00A84FBE" w:rsidP="00170DE6">
            <w:pPr>
              <w:rPr>
                <w:rFonts w:ascii="Arial" w:eastAsia="Times New Roman" w:hAnsi="Arial" w:cs="Arial"/>
                <w:szCs w:val="18"/>
                <w:lang w:val="en-US" w:eastAsia="ko-KR"/>
              </w:rPr>
            </w:pPr>
            <w:r>
              <w:rPr>
                <w:rFonts w:ascii="Arial" w:eastAsia="Times New Roman" w:hAnsi="Arial" w:cs="Arial"/>
                <w:szCs w:val="18"/>
                <w:lang w:val="en-US" w:eastAsia="ko-KR"/>
              </w:rPr>
              <w:lastRenderedPageBreak/>
              <w:t>Revised.</w:t>
            </w:r>
          </w:p>
          <w:p w14:paraId="77A0235F" w14:textId="77777777" w:rsidR="00A84FBE" w:rsidRDefault="00A84FBE" w:rsidP="00170DE6">
            <w:pPr>
              <w:rPr>
                <w:rFonts w:ascii="Arial" w:eastAsia="Times New Roman" w:hAnsi="Arial" w:cs="Arial"/>
                <w:szCs w:val="18"/>
                <w:lang w:val="en-US" w:eastAsia="ko-KR"/>
              </w:rPr>
            </w:pPr>
          </w:p>
          <w:p w14:paraId="409A3AA2" w14:textId="142E7F80" w:rsidR="00A84FBE" w:rsidRDefault="0099669C" w:rsidP="00A84FBE">
            <w:pPr>
              <w:rPr>
                <w:rFonts w:ascii="Arial" w:eastAsia="Times New Roman" w:hAnsi="Arial" w:cs="Arial"/>
                <w:szCs w:val="18"/>
                <w:lang w:val="en-US" w:eastAsia="ko-KR"/>
              </w:rPr>
            </w:pPr>
            <w:r>
              <w:rPr>
                <w:rFonts w:ascii="Arial" w:eastAsia="Times New Roman" w:hAnsi="Arial" w:cs="Arial"/>
                <w:szCs w:val="18"/>
                <w:lang w:val="en-US" w:eastAsia="ko-KR"/>
              </w:rPr>
              <w:t>WUR PPDU is now changed to WUR Basic PPDU.</w:t>
            </w:r>
          </w:p>
          <w:p w14:paraId="298807BC" w14:textId="77777777" w:rsidR="00A84FBE" w:rsidRDefault="00A84FBE" w:rsidP="00A84FBE">
            <w:pPr>
              <w:rPr>
                <w:rFonts w:ascii="Arial" w:eastAsia="Times New Roman" w:hAnsi="Arial" w:cs="Arial"/>
                <w:szCs w:val="18"/>
                <w:lang w:val="en-US" w:eastAsia="ko-KR"/>
              </w:rPr>
            </w:pPr>
          </w:p>
          <w:p w14:paraId="5A2D58F9" w14:textId="0650E880" w:rsidR="00A84FBE" w:rsidRPr="00170DE6" w:rsidRDefault="0099669C" w:rsidP="0099669C">
            <w:pPr>
              <w:rPr>
                <w:rFonts w:ascii="Arial" w:eastAsia="Times New Roman" w:hAnsi="Arial" w:cs="Arial"/>
                <w:szCs w:val="18"/>
                <w:lang w:val="en-US" w:eastAsia="ko-KR"/>
              </w:rPr>
            </w:pPr>
            <w:proofErr w:type="spellStart"/>
            <w:r>
              <w:rPr>
                <w:rFonts w:ascii="Arial" w:eastAsia="Times New Roman" w:hAnsi="Arial" w:cs="Arial"/>
                <w:szCs w:val="18"/>
                <w:lang w:val="en-US" w:eastAsia="ko-KR"/>
              </w:rPr>
              <w:t>TGba</w:t>
            </w:r>
            <w:proofErr w:type="spellEnd"/>
            <w:r>
              <w:rPr>
                <w:rFonts w:ascii="Arial" w:eastAsia="Times New Roman" w:hAnsi="Arial" w:cs="Arial"/>
                <w:szCs w:val="18"/>
                <w:lang w:val="en-US" w:eastAsia="ko-KR"/>
              </w:rPr>
              <w:t xml:space="preserve"> editor to make the following change throughout draft 2.1: </w:t>
            </w:r>
            <w:r w:rsidRPr="0099669C">
              <w:rPr>
                <w:rFonts w:ascii="Arial" w:eastAsia="Times New Roman" w:hAnsi="Arial" w:cs="Arial"/>
                <w:szCs w:val="18"/>
                <w:lang w:val="en-US" w:eastAsia="ko-KR"/>
              </w:rPr>
              <w:t>Change the WUR PPDU where it refers to the transmission over 20MHz single channel to WUR Basic PPDU</w:t>
            </w:r>
            <w:r>
              <w:rPr>
                <w:rFonts w:ascii="Arial" w:eastAsia="Times New Roman" w:hAnsi="Arial" w:cs="Arial"/>
                <w:szCs w:val="18"/>
                <w:lang w:val="en-US" w:eastAsia="ko-KR"/>
              </w:rPr>
              <w:t>.</w:t>
            </w:r>
          </w:p>
        </w:tc>
      </w:tr>
      <w:tr w:rsidR="00170DE6" w:rsidRPr="00170DE6" w14:paraId="1F6E3CEE" w14:textId="77777777" w:rsidTr="00784738">
        <w:trPr>
          <w:trHeight w:val="20"/>
        </w:trPr>
        <w:tc>
          <w:tcPr>
            <w:tcW w:w="661" w:type="dxa"/>
            <w:shd w:val="clear" w:color="auto" w:fill="auto"/>
          </w:tcPr>
          <w:p w14:paraId="7B8F091E" w14:textId="2CC95029" w:rsidR="00170DE6" w:rsidRPr="00170DE6" w:rsidRDefault="00170DE6" w:rsidP="00170DE6">
            <w:pPr>
              <w:jc w:val="right"/>
              <w:rPr>
                <w:rFonts w:ascii="Arial" w:eastAsia="Times New Roman" w:hAnsi="Arial" w:cs="Arial"/>
                <w:szCs w:val="18"/>
                <w:lang w:val="en-US" w:eastAsia="ko-KR"/>
              </w:rPr>
            </w:pPr>
            <w:r w:rsidRPr="00170DE6">
              <w:rPr>
                <w:rFonts w:ascii="Arial" w:hAnsi="Arial" w:cs="Arial"/>
                <w:szCs w:val="18"/>
              </w:rPr>
              <w:lastRenderedPageBreak/>
              <w:t>2301</w:t>
            </w:r>
          </w:p>
        </w:tc>
        <w:tc>
          <w:tcPr>
            <w:tcW w:w="1517" w:type="dxa"/>
            <w:shd w:val="clear" w:color="auto" w:fill="auto"/>
          </w:tcPr>
          <w:p w14:paraId="395DC7EC" w14:textId="6161D255"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MARC EMMELMANN</w:t>
            </w:r>
          </w:p>
        </w:tc>
        <w:tc>
          <w:tcPr>
            <w:tcW w:w="1073" w:type="dxa"/>
            <w:shd w:val="clear" w:color="auto" w:fill="auto"/>
          </w:tcPr>
          <w:p w14:paraId="5DCB84AB" w14:textId="3CDB6B9A"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32.1.2</w:t>
            </w:r>
          </w:p>
        </w:tc>
        <w:tc>
          <w:tcPr>
            <w:tcW w:w="647" w:type="dxa"/>
            <w:shd w:val="clear" w:color="auto" w:fill="auto"/>
          </w:tcPr>
          <w:p w14:paraId="63AD8F74" w14:textId="48BBCAD6"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66</w:t>
            </w:r>
          </w:p>
        </w:tc>
        <w:tc>
          <w:tcPr>
            <w:tcW w:w="587" w:type="dxa"/>
            <w:shd w:val="clear" w:color="auto" w:fill="auto"/>
          </w:tcPr>
          <w:p w14:paraId="14652E3C" w14:textId="6761500D"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23</w:t>
            </w:r>
          </w:p>
        </w:tc>
        <w:tc>
          <w:tcPr>
            <w:tcW w:w="1545" w:type="dxa"/>
            <w:shd w:val="clear" w:color="auto" w:fill="auto"/>
          </w:tcPr>
          <w:p w14:paraId="08AB6627" w14:textId="72E2EB40"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 xml:space="preserve">In all the relevant entries in </w:t>
            </w:r>
            <w:proofErr w:type="spellStart"/>
            <w:r w:rsidRPr="00170DE6">
              <w:rPr>
                <w:rFonts w:ascii="Arial" w:hAnsi="Arial" w:cs="Arial"/>
                <w:szCs w:val="18"/>
              </w:rPr>
              <w:t>Tabl</w:t>
            </w:r>
            <w:proofErr w:type="spellEnd"/>
            <w:r w:rsidRPr="00170DE6">
              <w:rPr>
                <w:rFonts w:ascii="Arial" w:hAnsi="Arial" w:cs="Arial"/>
                <w:szCs w:val="18"/>
              </w:rPr>
              <w:t xml:space="preserve"> 32_1, in the condition column, "Format is WUR" </w:t>
            </w:r>
            <w:proofErr w:type="spellStart"/>
            <w:r w:rsidRPr="00170DE6">
              <w:rPr>
                <w:rFonts w:ascii="Arial" w:hAnsi="Arial" w:cs="Arial"/>
                <w:szCs w:val="18"/>
              </w:rPr>
              <w:t>shoud</w:t>
            </w:r>
            <w:proofErr w:type="spellEnd"/>
            <w:r w:rsidRPr="00170DE6">
              <w:rPr>
                <w:rFonts w:ascii="Arial" w:hAnsi="Arial" w:cs="Arial"/>
                <w:szCs w:val="18"/>
              </w:rPr>
              <w:t xml:space="preserve"> also include the case of WUR_FDMA.</w:t>
            </w:r>
          </w:p>
        </w:tc>
        <w:tc>
          <w:tcPr>
            <w:tcW w:w="3060" w:type="dxa"/>
            <w:shd w:val="clear" w:color="auto" w:fill="auto"/>
          </w:tcPr>
          <w:p w14:paraId="327A9C0B" w14:textId="0667E8AB"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 xml:space="preserve">Picking up on comments made in the previous letter ballot on D1.0, the TG did not </w:t>
            </w:r>
            <w:proofErr w:type="spellStart"/>
            <w:r w:rsidRPr="00170DE6">
              <w:rPr>
                <w:rFonts w:ascii="Arial" w:hAnsi="Arial" w:cs="Arial"/>
                <w:szCs w:val="18"/>
              </w:rPr>
              <w:t>properbly</w:t>
            </w:r>
            <w:proofErr w:type="spellEnd"/>
            <w:r w:rsidRPr="00170DE6">
              <w:rPr>
                <w:rFonts w:ascii="Arial" w:hAnsi="Arial" w:cs="Arial"/>
                <w:szCs w:val="18"/>
              </w:rPr>
              <w:t xml:space="preserve"> address the issue raised in the comment, nor does the TG provide an indication that the text commented on has been deleted and hence the comment does not apply. (Note, page and line and </w:t>
            </w:r>
            <w:proofErr w:type="spellStart"/>
            <w:r w:rsidRPr="00170DE6">
              <w:rPr>
                <w:rFonts w:ascii="Arial" w:hAnsi="Arial" w:cs="Arial"/>
                <w:szCs w:val="18"/>
              </w:rPr>
              <w:t>sublause</w:t>
            </w:r>
            <w:proofErr w:type="spellEnd"/>
            <w:r w:rsidRPr="00170DE6">
              <w:rPr>
                <w:rFonts w:ascii="Arial" w:hAnsi="Arial" w:cs="Arial"/>
                <w:szCs w:val="18"/>
              </w:rPr>
              <w:t xml:space="preserve"> number refer to D1.0).  In fact, as stated in the </w:t>
            </w:r>
            <w:proofErr w:type="spellStart"/>
            <w:r w:rsidRPr="00170DE6">
              <w:rPr>
                <w:rFonts w:ascii="Arial" w:hAnsi="Arial" w:cs="Arial"/>
                <w:szCs w:val="18"/>
              </w:rPr>
              <w:t>TGba</w:t>
            </w:r>
            <w:proofErr w:type="spellEnd"/>
            <w:r w:rsidRPr="00170DE6">
              <w:rPr>
                <w:rFonts w:ascii="Arial" w:hAnsi="Arial" w:cs="Arial"/>
                <w:szCs w:val="18"/>
              </w:rPr>
              <w:t xml:space="preserve"> minutes (11-19/226r0), </w:t>
            </w:r>
            <w:proofErr w:type="gramStart"/>
            <w:r w:rsidRPr="00170DE6">
              <w:rPr>
                <w:rFonts w:ascii="Arial" w:hAnsi="Arial" w:cs="Arial"/>
                <w:szCs w:val="18"/>
              </w:rPr>
              <w:t>the intend</w:t>
            </w:r>
            <w:proofErr w:type="gramEnd"/>
            <w:r w:rsidRPr="00170DE6">
              <w:rPr>
                <w:rFonts w:ascii="Arial" w:hAnsi="Arial" w:cs="Arial"/>
                <w:szCs w:val="18"/>
              </w:rPr>
              <w:t xml:space="preserve"> of the task group was to "Move to resolve CIDs that have no approved resolution as rejected with a reason read "</w:t>
            </w:r>
            <w:proofErr w:type="spellStart"/>
            <w:r w:rsidRPr="00170DE6">
              <w:rPr>
                <w:rFonts w:ascii="Arial" w:hAnsi="Arial" w:cs="Arial"/>
                <w:szCs w:val="18"/>
              </w:rPr>
              <w:t>TGba</w:t>
            </w:r>
            <w:proofErr w:type="spellEnd"/>
            <w:r w:rsidRPr="00170DE6">
              <w:rPr>
                <w:rFonts w:ascii="Arial" w:hAnsi="Arial" w:cs="Arial"/>
                <w:szCs w:val="18"/>
              </w:rPr>
              <w:t xml:space="preserve"> is unable to reach consensus on a resolution" in the interest of releasing draft 2.0".  Also, the statement ""</w:t>
            </w:r>
            <w:proofErr w:type="spellStart"/>
            <w:r w:rsidRPr="00170DE6">
              <w:rPr>
                <w:rFonts w:ascii="Arial" w:hAnsi="Arial" w:cs="Arial"/>
                <w:szCs w:val="18"/>
              </w:rPr>
              <w:t>TGba</w:t>
            </w:r>
            <w:proofErr w:type="spellEnd"/>
            <w:r w:rsidRPr="00170DE6">
              <w:rPr>
                <w:rFonts w:ascii="Arial" w:hAnsi="Arial" w:cs="Arial"/>
                <w:szCs w:val="18"/>
              </w:rPr>
              <w:t xml:space="preserve"> is unable to reach consensus on a resolution" was added to the motion text there was one person speaking against the motion." was only added to the motion after objection to the original motion trying to reject comments in bulk with the reason of releasing a new LB.</w:t>
            </w:r>
            <w:r w:rsidRPr="00170DE6">
              <w:rPr>
                <w:rFonts w:ascii="Arial" w:hAnsi="Arial" w:cs="Arial"/>
                <w:szCs w:val="18"/>
              </w:rPr>
              <w:br/>
            </w:r>
            <w:r w:rsidRPr="00170DE6">
              <w:rPr>
                <w:rFonts w:ascii="Arial" w:hAnsi="Arial" w:cs="Arial"/>
                <w:szCs w:val="18"/>
              </w:rPr>
              <w:br/>
              <w:t xml:space="preserve">The TG is asked to give the original comment due consideration and </w:t>
            </w:r>
            <w:proofErr w:type="spellStart"/>
            <w:r w:rsidRPr="00170DE6">
              <w:rPr>
                <w:rFonts w:ascii="Arial" w:hAnsi="Arial" w:cs="Arial"/>
                <w:szCs w:val="18"/>
              </w:rPr>
              <w:t>debade</w:t>
            </w:r>
            <w:proofErr w:type="spellEnd"/>
            <w:r w:rsidRPr="00170DE6">
              <w:rPr>
                <w:rFonts w:ascii="Arial" w:hAnsi="Arial" w:cs="Arial"/>
                <w:szCs w:val="18"/>
              </w:rPr>
              <w:t xml:space="preserve"> the proposed comment resolution as included in 11-18/1794r10. The referenced document includes an actionable comment resolution.</w:t>
            </w:r>
          </w:p>
        </w:tc>
        <w:tc>
          <w:tcPr>
            <w:tcW w:w="2520" w:type="dxa"/>
            <w:shd w:val="clear" w:color="auto" w:fill="auto"/>
          </w:tcPr>
          <w:p w14:paraId="3B82B8F8" w14:textId="77777777" w:rsidR="00BA493B" w:rsidRDefault="00BA493B" w:rsidP="00BA493B">
            <w:pPr>
              <w:rPr>
                <w:rFonts w:ascii="Arial" w:eastAsia="Times New Roman" w:hAnsi="Arial" w:cs="Arial"/>
                <w:szCs w:val="18"/>
                <w:lang w:val="en-US" w:eastAsia="ko-KR"/>
              </w:rPr>
            </w:pPr>
            <w:r>
              <w:rPr>
                <w:rFonts w:ascii="Arial" w:eastAsia="Times New Roman" w:hAnsi="Arial" w:cs="Arial"/>
                <w:szCs w:val="18"/>
                <w:lang w:val="en-US" w:eastAsia="ko-KR"/>
              </w:rPr>
              <w:t>Rejected.</w:t>
            </w:r>
          </w:p>
          <w:p w14:paraId="20FECA1A" w14:textId="77777777" w:rsidR="00BA493B" w:rsidRDefault="00BA493B" w:rsidP="00BA493B">
            <w:pPr>
              <w:rPr>
                <w:rFonts w:ascii="Arial" w:eastAsia="Times New Roman" w:hAnsi="Arial" w:cs="Arial"/>
                <w:szCs w:val="18"/>
                <w:lang w:val="en-US" w:eastAsia="ko-KR"/>
              </w:rPr>
            </w:pPr>
          </w:p>
          <w:p w14:paraId="699C1046" w14:textId="3793CB87" w:rsidR="00BA493B" w:rsidRDefault="00BA493B" w:rsidP="00BA493B">
            <w:pPr>
              <w:rPr>
                <w:rFonts w:ascii="Arial" w:eastAsia="Times New Roman" w:hAnsi="Arial" w:cs="Arial"/>
                <w:szCs w:val="18"/>
                <w:lang w:val="en-US" w:eastAsia="ko-KR"/>
              </w:rPr>
            </w:pPr>
            <w:r>
              <w:rPr>
                <w:rFonts w:ascii="Arial" w:eastAsia="Times New Roman" w:hAnsi="Arial" w:cs="Arial"/>
                <w:szCs w:val="18"/>
                <w:lang w:val="en-US" w:eastAsia="ko-KR"/>
              </w:rPr>
              <w:t>The comment doesn’t apply to D2.0 since the condition column already includes the case of WUR_FDMA.</w:t>
            </w:r>
          </w:p>
          <w:p w14:paraId="23293C8D" w14:textId="77777777" w:rsidR="00BA493B" w:rsidRDefault="00BA493B" w:rsidP="00BA493B">
            <w:pPr>
              <w:rPr>
                <w:rFonts w:ascii="Arial" w:eastAsia="Times New Roman" w:hAnsi="Arial" w:cs="Arial"/>
                <w:szCs w:val="18"/>
                <w:lang w:val="en-US" w:eastAsia="ko-KR"/>
              </w:rPr>
            </w:pPr>
          </w:p>
          <w:p w14:paraId="0004AF04" w14:textId="77777777" w:rsidR="00BA493B" w:rsidRDefault="00BA493B" w:rsidP="00BA493B">
            <w:pPr>
              <w:rPr>
                <w:rFonts w:ascii="Arial" w:eastAsia="Times New Roman" w:hAnsi="Arial" w:cs="Arial"/>
                <w:szCs w:val="18"/>
                <w:lang w:val="en-US" w:eastAsia="ko-KR"/>
              </w:rPr>
            </w:pPr>
            <w:r>
              <w:rPr>
                <w:rFonts w:ascii="Arial" w:eastAsia="Times New Roman" w:hAnsi="Arial" w:cs="Arial"/>
                <w:szCs w:val="18"/>
                <w:lang w:val="en-US" w:eastAsia="ko-KR"/>
              </w:rPr>
              <w:t>This comment is invalid comment since the comment is on the previous failed letter ballot on 802.11ba D1.0 and the commenter didn’t read D2.0 and simply copy/pasted the previous comment from the previous failed letter ballot.</w:t>
            </w:r>
          </w:p>
          <w:p w14:paraId="24C11C7A" w14:textId="77777777" w:rsidR="00170DE6" w:rsidRPr="00170DE6" w:rsidRDefault="00170DE6" w:rsidP="00170DE6">
            <w:pPr>
              <w:rPr>
                <w:rFonts w:ascii="Arial" w:eastAsia="Times New Roman" w:hAnsi="Arial" w:cs="Arial"/>
                <w:szCs w:val="18"/>
                <w:lang w:val="en-US" w:eastAsia="ko-KR"/>
              </w:rPr>
            </w:pPr>
          </w:p>
        </w:tc>
      </w:tr>
      <w:tr w:rsidR="00170DE6" w:rsidRPr="00170DE6" w14:paraId="0F54DB2D" w14:textId="77777777" w:rsidTr="00784738">
        <w:trPr>
          <w:trHeight w:val="20"/>
        </w:trPr>
        <w:tc>
          <w:tcPr>
            <w:tcW w:w="661" w:type="dxa"/>
            <w:shd w:val="clear" w:color="auto" w:fill="auto"/>
          </w:tcPr>
          <w:p w14:paraId="584F3462" w14:textId="07E13481" w:rsidR="00170DE6" w:rsidRPr="00170DE6" w:rsidRDefault="00170DE6" w:rsidP="00170DE6">
            <w:pPr>
              <w:jc w:val="right"/>
              <w:rPr>
                <w:rFonts w:ascii="Arial" w:eastAsia="Times New Roman" w:hAnsi="Arial" w:cs="Arial"/>
                <w:szCs w:val="18"/>
                <w:lang w:val="en-US" w:eastAsia="ko-KR"/>
              </w:rPr>
            </w:pPr>
            <w:r w:rsidRPr="00170DE6">
              <w:rPr>
                <w:rFonts w:ascii="Arial" w:hAnsi="Arial" w:cs="Arial"/>
                <w:szCs w:val="18"/>
              </w:rPr>
              <w:t>2307</w:t>
            </w:r>
          </w:p>
        </w:tc>
        <w:tc>
          <w:tcPr>
            <w:tcW w:w="1517" w:type="dxa"/>
            <w:shd w:val="clear" w:color="auto" w:fill="auto"/>
          </w:tcPr>
          <w:p w14:paraId="7199706F" w14:textId="65A7F165"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MARC EMMELMANN</w:t>
            </w:r>
          </w:p>
        </w:tc>
        <w:tc>
          <w:tcPr>
            <w:tcW w:w="1073" w:type="dxa"/>
            <w:shd w:val="clear" w:color="auto" w:fill="auto"/>
          </w:tcPr>
          <w:p w14:paraId="267B548D" w14:textId="36FF8FA8"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32.1</w:t>
            </w:r>
          </w:p>
        </w:tc>
        <w:tc>
          <w:tcPr>
            <w:tcW w:w="647" w:type="dxa"/>
            <w:shd w:val="clear" w:color="auto" w:fill="auto"/>
          </w:tcPr>
          <w:p w14:paraId="6467735F" w14:textId="0536E08C"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65</w:t>
            </w:r>
          </w:p>
        </w:tc>
        <w:tc>
          <w:tcPr>
            <w:tcW w:w="587" w:type="dxa"/>
            <w:shd w:val="clear" w:color="auto" w:fill="auto"/>
          </w:tcPr>
          <w:p w14:paraId="6FC1EEA8" w14:textId="25511D66"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44</w:t>
            </w:r>
          </w:p>
        </w:tc>
        <w:tc>
          <w:tcPr>
            <w:tcW w:w="1545" w:type="dxa"/>
            <w:shd w:val="clear" w:color="auto" w:fill="auto"/>
          </w:tcPr>
          <w:p w14:paraId="7DED997D" w14:textId="72B7B991"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 xml:space="preserve">"The Wake-up radio PHY subcarriers are modulated using the Multicarrier On-Off Keying </w:t>
            </w:r>
            <w:r w:rsidRPr="00170DE6">
              <w:rPr>
                <w:rFonts w:ascii="Arial" w:hAnsi="Arial" w:cs="Arial"/>
                <w:szCs w:val="18"/>
              </w:rPr>
              <w:lastRenderedPageBreak/>
              <w:t>(MC-OOK) and the BPSK, QPSK, 16-QAM, 64-QAM, and 256-QAM are used for the coefficient of Wake-up radio PHY subcarriers."-- How to generate OOK waveform is up to implementation, multicarrier with BPSK, QPSK</w:t>
            </w:r>
            <w:proofErr w:type="gramStart"/>
            <w:r w:rsidRPr="00170DE6">
              <w:rPr>
                <w:rFonts w:ascii="Arial" w:hAnsi="Arial" w:cs="Arial"/>
                <w:szCs w:val="18"/>
              </w:rPr>
              <w:t>,...</w:t>
            </w:r>
            <w:proofErr w:type="gramEnd"/>
            <w:r w:rsidRPr="00170DE6">
              <w:rPr>
                <w:rFonts w:ascii="Arial" w:hAnsi="Arial" w:cs="Arial"/>
                <w:szCs w:val="18"/>
              </w:rPr>
              <w:t xml:space="preserve"> are just examples, as also stated in 32.2.3. Even if </w:t>
            </w:r>
            <w:proofErr w:type="spellStart"/>
            <w:r w:rsidRPr="00170DE6">
              <w:rPr>
                <w:rFonts w:ascii="Arial" w:hAnsi="Arial" w:cs="Arial"/>
                <w:szCs w:val="18"/>
              </w:rPr>
              <w:t>Tx</w:t>
            </w:r>
            <w:proofErr w:type="spellEnd"/>
            <w:r w:rsidRPr="00170DE6">
              <w:rPr>
                <w:rFonts w:ascii="Arial" w:hAnsi="Arial" w:cs="Arial"/>
                <w:szCs w:val="18"/>
              </w:rPr>
              <w:t xml:space="preserve"> use other modulation methods to generate the ON waveform, interop is still </w:t>
            </w:r>
            <w:proofErr w:type="spellStart"/>
            <w:r w:rsidRPr="00170DE6">
              <w:rPr>
                <w:rFonts w:ascii="Arial" w:hAnsi="Arial" w:cs="Arial"/>
                <w:szCs w:val="18"/>
              </w:rPr>
              <w:t>guranteed</w:t>
            </w:r>
            <w:proofErr w:type="spellEnd"/>
            <w:r w:rsidRPr="00170DE6">
              <w:rPr>
                <w:rFonts w:ascii="Arial" w:hAnsi="Arial" w:cs="Arial"/>
                <w:szCs w:val="18"/>
              </w:rPr>
              <w:t>.</w:t>
            </w:r>
          </w:p>
        </w:tc>
        <w:tc>
          <w:tcPr>
            <w:tcW w:w="3060" w:type="dxa"/>
            <w:shd w:val="clear" w:color="auto" w:fill="auto"/>
          </w:tcPr>
          <w:p w14:paraId="1F26575C" w14:textId="0D56EF5B"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lastRenderedPageBreak/>
              <w:t xml:space="preserve">Picking up on comments made in the previous letter ballot on D1.0, the TG did not </w:t>
            </w:r>
            <w:proofErr w:type="spellStart"/>
            <w:r w:rsidRPr="00170DE6">
              <w:rPr>
                <w:rFonts w:ascii="Arial" w:hAnsi="Arial" w:cs="Arial"/>
                <w:szCs w:val="18"/>
              </w:rPr>
              <w:t>properbly</w:t>
            </w:r>
            <w:proofErr w:type="spellEnd"/>
            <w:r w:rsidRPr="00170DE6">
              <w:rPr>
                <w:rFonts w:ascii="Arial" w:hAnsi="Arial" w:cs="Arial"/>
                <w:szCs w:val="18"/>
              </w:rPr>
              <w:t xml:space="preserve"> address the issue raised in the comment, nor does the TG provide an indication that the text commented </w:t>
            </w:r>
            <w:r w:rsidRPr="00170DE6">
              <w:rPr>
                <w:rFonts w:ascii="Arial" w:hAnsi="Arial" w:cs="Arial"/>
                <w:szCs w:val="18"/>
              </w:rPr>
              <w:lastRenderedPageBreak/>
              <w:t xml:space="preserve">on has been deleted and hence the comment does not apply. (Note, page and line and </w:t>
            </w:r>
            <w:proofErr w:type="spellStart"/>
            <w:r w:rsidRPr="00170DE6">
              <w:rPr>
                <w:rFonts w:ascii="Arial" w:hAnsi="Arial" w:cs="Arial"/>
                <w:szCs w:val="18"/>
              </w:rPr>
              <w:t>sublause</w:t>
            </w:r>
            <w:proofErr w:type="spellEnd"/>
            <w:r w:rsidRPr="00170DE6">
              <w:rPr>
                <w:rFonts w:ascii="Arial" w:hAnsi="Arial" w:cs="Arial"/>
                <w:szCs w:val="18"/>
              </w:rPr>
              <w:t xml:space="preserve"> number refer to D1.0).  In fact, as stated in the </w:t>
            </w:r>
            <w:proofErr w:type="spellStart"/>
            <w:r w:rsidRPr="00170DE6">
              <w:rPr>
                <w:rFonts w:ascii="Arial" w:hAnsi="Arial" w:cs="Arial"/>
                <w:szCs w:val="18"/>
              </w:rPr>
              <w:t>TGba</w:t>
            </w:r>
            <w:proofErr w:type="spellEnd"/>
            <w:r w:rsidRPr="00170DE6">
              <w:rPr>
                <w:rFonts w:ascii="Arial" w:hAnsi="Arial" w:cs="Arial"/>
                <w:szCs w:val="18"/>
              </w:rPr>
              <w:t xml:space="preserve"> minutes (11-19/226r0), </w:t>
            </w:r>
            <w:proofErr w:type="gramStart"/>
            <w:r w:rsidRPr="00170DE6">
              <w:rPr>
                <w:rFonts w:ascii="Arial" w:hAnsi="Arial" w:cs="Arial"/>
                <w:szCs w:val="18"/>
              </w:rPr>
              <w:t>the intend</w:t>
            </w:r>
            <w:proofErr w:type="gramEnd"/>
            <w:r w:rsidRPr="00170DE6">
              <w:rPr>
                <w:rFonts w:ascii="Arial" w:hAnsi="Arial" w:cs="Arial"/>
                <w:szCs w:val="18"/>
              </w:rPr>
              <w:t xml:space="preserve"> of the task group was to "Move to resolve CIDs that have no approved resolution as rejected with a reason read "</w:t>
            </w:r>
            <w:proofErr w:type="spellStart"/>
            <w:r w:rsidRPr="00170DE6">
              <w:rPr>
                <w:rFonts w:ascii="Arial" w:hAnsi="Arial" w:cs="Arial"/>
                <w:szCs w:val="18"/>
              </w:rPr>
              <w:t>TGba</w:t>
            </w:r>
            <w:proofErr w:type="spellEnd"/>
            <w:r w:rsidRPr="00170DE6">
              <w:rPr>
                <w:rFonts w:ascii="Arial" w:hAnsi="Arial" w:cs="Arial"/>
                <w:szCs w:val="18"/>
              </w:rPr>
              <w:t xml:space="preserve"> is unable to reach consensus on a resolution" in the interest of releasing draft 2.0".  Also, the statement ""</w:t>
            </w:r>
            <w:proofErr w:type="spellStart"/>
            <w:r w:rsidRPr="00170DE6">
              <w:rPr>
                <w:rFonts w:ascii="Arial" w:hAnsi="Arial" w:cs="Arial"/>
                <w:szCs w:val="18"/>
              </w:rPr>
              <w:t>TGba</w:t>
            </w:r>
            <w:proofErr w:type="spellEnd"/>
            <w:r w:rsidRPr="00170DE6">
              <w:rPr>
                <w:rFonts w:ascii="Arial" w:hAnsi="Arial" w:cs="Arial"/>
                <w:szCs w:val="18"/>
              </w:rPr>
              <w:t xml:space="preserve"> is unable to reach consensus on a resolution" was added to the motion text there was one person speaking against the motion." was only added to the motion after objection to the original motion trying to reject comments in bulk with the reason of releasing a new LB.</w:t>
            </w:r>
            <w:r w:rsidRPr="00170DE6">
              <w:rPr>
                <w:rFonts w:ascii="Arial" w:hAnsi="Arial" w:cs="Arial"/>
                <w:szCs w:val="18"/>
              </w:rPr>
              <w:br/>
            </w:r>
            <w:r w:rsidRPr="00170DE6">
              <w:rPr>
                <w:rFonts w:ascii="Arial" w:hAnsi="Arial" w:cs="Arial"/>
                <w:szCs w:val="18"/>
              </w:rPr>
              <w:br/>
              <w:t xml:space="preserve">The TG is asked to give the original comment due consideration and </w:t>
            </w:r>
            <w:proofErr w:type="spellStart"/>
            <w:r w:rsidRPr="00170DE6">
              <w:rPr>
                <w:rFonts w:ascii="Arial" w:hAnsi="Arial" w:cs="Arial"/>
                <w:szCs w:val="18"/>
              </w:rPr>
              <w:t>debade</w:t>
            </w:r>
            <w:proofErr w:type="spellEnd"/>
            <w:r w:rsidRPr="00170DE6">
              <w:rPr>
                <w:rFonts w:ascii="Arial" w:hAnsi="Arial" w:cs="Arial"/>
                <w:szCs w:val="18"/>
              </w:rPr>
              <w:t xml:space="preserve"> the proposed comment resolution as included in 11-18/1794r10. The referenced document includes an actionable comment resolution.</w:t>
            </w:r>
          </w:p>
        </w:tc>
        <w:tc>
          <w:tcPr>
            <w:tcW w:w="2520" w:type="dxa"/>
            <w:shd w:val="clear" w:color="auto" w:fill="auto"/>
          </w:tcPr>
          <w:p w14:paraId="60B6A69B" w14:textId="77777777" w:rsidR="00170DE6" w:rsidRDefault="00BF3D61" w:rsidP="00170DE6">
            <w:pPr>
              <w:rPr>
                <w:rFonts w:ascii="Arial" w:eastAsia="Times New Roman" w:hAnsi="Arial" w:cs="Arial"/>
                <w:szCs w:val="18"/>
                <w:lang w:val="en-US" w:eastAsia="ko-KR"/>
              </w:rPr>
            </w:pPr>
            <w:r>
              <w:rPr>
                <w:rFonts w:ascii="Arial" w:eastAsia="Times New Roman" w:hAnsi="Arial" w:cs="Arial"/>
                <w:szCs w:val="18"/>
                <w:lang w:val="en-US" w:eastAsia="ko-KR"/>
              </w:rPr>
              <w:lastRenderedPageBreak/>
              <w:t>Rejected.</w:t>
            </w:r>
          </w:p>
          <w:p w14:paraId="5A226358" w14:textId="77777777" w:rsidR="00BF3D61" w:rsidRDefault="00BF3D61" w:rsidP="00170DE6">
            <w:pPr>
              <w:rPr>
                <w:rFonts w:ascii="Arial" w:eastAsia="Times New Roman" w:hAnsi="Arial" w:cs="Arial"/>
                <w:szCs w:val="18"/>
                <w:lang w:val="en-US" w:eastAsia="ko-KR"/>
              </w:rPr>
            </w:pPr>
          </w:p>
          <w:p w14:paraId="19B3EAA6" w14:textId="6918C3FD" w:rsidR="00BF3D61" w:rsidRPr="00BF3D61" w:rsidRDefault="00BF3D61" w:rsidP="00BF3D61">
            <w:pPr>
              <w:rPr>
                <w:rFonts w:ascii="Arial" w:eastAsia="Times New Roman" w:hAnsi="Arial" w:cs="Arial"/>
                <w:szCs w:val="18"/>
                <w:lang w:val="en-US" w:eastAsia="ko-KR"/>
              </w:rPr>
            </w:pPr>
            <w:r>
              <w:rPr>
                <w:rFonts w:ascii="Arial" w:eastAsia="Times New Roman" w:hAnsi="Arial" w:cs="Arial"/>
                <w:szCs w:val="18"/>
                <w:lang w:val="en-US" w:eastAsia="ko-KR"/>
              </w:rPr>
              <w:t xml:space="preserve">The comment doesn’t apply to D2.0 anymore since the text in D1.0 in the comment is changed in D2.0 as </w:t>
            </w:r>
            <w:r>
              <w:rPr>
                <w:rFonts w:ascii="Arial" w:eastAsia="Times New Roman" w:hAnsi="Arial" w:cs="Arial"/>
                <w:szCs w:val="18"/>
                <w:lang w:val="en-US" w:eastAsia="ko-KR"/>
              </w:rPr>
              <w:lastRenderedPageBreak/>
              <w:t>follows: “</w:t>
            </w:r>
            <w:r w:rsidRPr="00BF3D61">
              <w:rPr>
                <w:rFonts w:ascii="Arial" w:eastAsia="Times New Roman" w:hAnsi="Arial" w:cs="Arial"/>
                <w:szCs w:val="18"/>
                <w:lang w:val="en-US" w:eastAsia="ko-KR"/>
              </w:rPr>
              <w:t>The WUR PHY uses the Multicarrier On-Off Keying (MC-OOK) modulation, and the coefficients of WUR</w:t>
            </w:r>
          </w:p>
          <w:p w14:paraId="263D9795" w14:textId="77777777" w:rsidR="00BF3D61" w:rsidRPr="00BF3D61" w:rsidRDefault="00BF3D61" w:rsidP="00BF3D61">
            <w:pPr>
              <w:rPr>
                <w:rFonts w:ascii="Arial" w:eastAsia="Times New Roman" w:hAnsi="Arial" w:cs="Arial"/>
                <w:szCs w:val="18"/>
                <w:lang w:val="en-US" w:eastAsia="ko-KR"/>
              </w:rPr>
            </w:pPr>
            <w:r w:rsidRPr="00BF3D61">
              <w:rPr>
                <w:rFonts w:ascii="Arial" w:eastAsia="Times New Roman" w:hAnsi="Arial" w:cs="Arial"/>
                <w:szCs w:val="18"/>
                <w:lang w:val="en-US" w:eastAsia="ko-KR"/>
              </w:rPr>
              <w:t>PHY subcarriers may take values from the BPSK, QPSK, 16-QAM, 64-QAM, or 256-QAM constellation</w:t>
            </w:r>
          </w:p>
          <w:p w14:paraId="579DD9A9" w14:textId="55383A13" w:rsidR="00BF3D61" w:rsidRDefault="00BF3D61" w:rsidP="00BF3D61">
            <w:pPr>
              <w:rPr>
                <w:rFonts w:ascii="Arial" w:eastAsia="Times New Roman" w:hAnsi="Arial" w:cs="Arial"/>
                <w:szCs w:val="18"/>
                <w:lang w:val="en-US" w:eastAsia="ko-KR"/>
              </w:rPr>
            </w:pPr>
            <w:r>
              <w:rPr>
                <w:rFonts w:ascii="Arial" w:eastAsia="Times New Roman" w:hAnsi="Arial" w:cs="Arial"/>
                <w:szCs w:val="18"/>
                <w:lang w:val="en-US" w:eastAsia="ko-KR"/>
              </w:rPr>
              <w:t>Symbols”</w:t>
            </w:r>
          </w:p>
          <w:p w14:paraId="2CFC615C" w14:textId="77777777" w:rsidR="00BF3D61" w:rsidRDefault="00BF3D61" w:rsidP="00BF3D61">
            <w:pPr>
              <w:rPr>
                <w:rFonts w:ascii="Arial" w:eastAsia="Times New Roman" w:hAnsi="Arial" w:cs="Arial"/>
                <w:szCs w:val="18"/>
                <w:lang w:val="en-US" w:eastAsia="ko-KR"/>
              </w:rPr>
            </w:pPr>
          </w:p>
          <w:p w14:paraId="692FD5FE" w14:textId="6B316DBA" w:rsidR="00BF3D61" w:rsidRDefault="00BF3D61" w:rsidP="00BF3D61">
            <w:pPr>
              <w:rPr>
                <w:rFonts w:ascii="Arial" w:eastAsia="Times New Roman" w:hAnsi="Arial" w:cs="Arial"/>
                <w:szCs w:val="18"/>
                <w:lang w:val="en-US" w:eastAsia="ko-KR"/>
              </w:rPr>
            </w:pPr>
            <w:r>
              <w:rPr>
                <w:rFonts w:ascii="Arial" w:eastAsia="Times New Roman" w:hAnsi="Arial" w:cs="Arial"/>
                <w:szCs w:val="18"/>
                <w:lang w:val="en-US" w:eastAsia="ko-KR"/>
              </w:rPr>
              <w:t>This comment is invalid comment since the comment is on the previous failed letter ballot on 802.11ba D1.0 and the commenter didn’t read D2.0 and simply copy/pasted the previous comment from the previous failed letter ballot.</w:t>
            </w:r>
          </w:p>
          <w:p w14:paraId="1CF21D25" w14:textId="7104D044" w:rsidR="00BF3D61" w:rsidRPr="00170DE6" w:rsidRDefault="00BF3D61" w:rsidP="00170DE6">
            <w:pPr>
              <w:rPr>
                <w:rFonts w:ascii="Arial" w:eastAsia="Times New Roman" w:hAnsi="Arial" w:cs="Arial"/>
                <w:szCs w:val="18"/>
                <w:lang w:val="en-US" w:eastAsia="ko-KR"/>
              </w:rPr>
            </w:pPr>
          </w:p>
        </w:tc>
      </w:tr>
      <w:tr w:rsidR="00170DE6" w:rsidRPr="00170DE6" w14:paraId="086B8F74" w14:textId="77777777" w:rsidTr="00784738">
        <w:trPr>
          <w:trHeight w:val="20"/>
        </w:trPr>
        <w:tc>
          <w:tcPr>
            <w:tcW w:w="661" w:type="dxa"/>
            <w:shd w:val="clear" w:color="auto" w:fill="auto"/>
          </w:tcPr>
          <w:p w14:paraId="2A3FDAE1" w14:textId="76E49E8B" w:rsidR="00170DE6" w:rsidRPr="00170DE6" w:rsidRDefault="00170DE6" w:rsidP="00170DE6">
            <w:pPr>
              <w:jc w:val="right"/>
              <w:rPr>
                <w:rFonts w:ascii="Arial" w:eastAsia="Times New Roman" w:hAnsi="Arial" w:cs="Arial"/>
                <w:szCs w:val="18"/>
                <w:lang w:val="en-US" w:eastAsia="ko-KR"/>
              </w:rPr>
            </w:pPr>
            <w:r w:rsidRPr="00170DE6">
              <w:rPr>
                <w:rFonts w:ascii="Arial" w:hAnsi="Arial" w:cs="Arial"/>
                <w:szCs w:val="18"/>
              </w:rPr>
              <w:lastRenderedPageBreak/>
              <w:t>2308</w:t>
            </w:r>
          </w:p>
        </w:tc>
        <w:tc>
          <w:tcPr>
            <w:tcW w:w="1517" w:type="dxa"/>
            <w:shd w:val="clear" w:color="auto" w:fill="auto"/>
          </w:tcPr>
          <w:p w14:paraId="6EBCB8DC" w14:textId="3BA343C4"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MARC EMMELMANN</w:t>
            </w:r>
          </w:p>
        </w:tc>
        <w:tc>
          <w:tcPr>
            <w:tcW w:w="1073" w:type="dxa"/>
            <w:shd w:val="clear" w:color="auto" w:fill="auto"/>
          </w:tcPr>
          <w:p w14:paraId="590CC8EE" w14:textId="33E190EC"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32.1</w:t>
            </w:r>
          </w:p>
        </w:tc>
        <w:tc>
          <w:tcPr>
            <w:tcW w:w="647" w:type="dxa"/>
            <w:shd w:val="clear" w:color="auto" w:fill="auto"/>
          </w:tcPr>
          <w:p w14:paraId="5A8539C9" w14:textId="6F81706B"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65</w:t>
            </w:r>
          </w:p>
        </w:tc>
        <w:tc>
          <w:tcPr>
            <w:tcW w:w="587" w:type="dxa"/>
            <w:shd w:val="clear" w:color="auto" w:fill="auto"/>
          </w:tcPr>
          <w:p w14:paraId="4406C05E" w14:textId="53C2AC09"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26</w:t>
            </w:r>
          </w:p>
        </w:tc>
        <w:tc>
          <w:tcPr>
            <w:tcW w:w="1545" w:type="dxa"/>
            <w:shd w:val="clear" w:color="auto" w:fill="auto"/>
          </w:tcPr>
          <w:p w14:paraId="520EA2A6" w14:textId="5B293D50"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 xml:space="preserve">This paragraph is redundant to the last sentence in the first paragraph in </w:t>
            </w:r>
            <w:proofErr w:type="spellStart"/>
            <w:r w:rsidRPr="00170DE6">
              <w:rPr>
                <w:rFonts w:ascii="Arial" w:hAnsi="Arial" w:cs="Arial"/>
                <w:szCs w:val="18"/>
              </w:rPr>
              <w:t>subclause</w:t>
            </w:r>
            <w:proofErr w:type="spellEnd"/>
            <w:r w:rsidRPr="00170DE6">
              <w:rPr>
                <w:rFonts w:ascii="Arial" w:hAnsi="Arial" w:cs="Arial"/>
                <w:szCs w:val="18"/>
              </w:rPr>
              <w:t xml:space="preserve"> 32.1</w:t>
            </w:r>
            <w:r w:rsidRPr="00170DE6">
              <w:rPr>
                <w:rFonts w:ascii="Arial" w:hAnsi="Arial" w:cs="Arial"/>
                <w:szCs w:val="18"/>
              </w:rPr>
              <w:br/>
              <w:t>And the statement in this paragraph is less accurate.</w:t>
            </w:r>
          </w:p>
        </w:tc>
        <w:tc>
          <w:tcPr>
            <w:tcW w:w="3060" w:type="dxa"/>
            <w:shd w:val="clear" w:color="auto" w:fill="auto"/>
          </w:tcPr>
          <w:p w14:paraId="1682A59B" w14:textId="58221C4C"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 xml:space="preserve">Picking up on comments made in the previous letter ballot on D1.0, the TG did not </w:t>
            </w:r>
            <w:proofErr w:type="spellStart"/>
            <w:r w:rsidRPr="00170DE6">
              <w:rPr>
                <w:rFonts w:ascii="Arial" w:hAnsi="Arial" w:cs="Arial"/>
                <w:szCs w:val="18"/>
              </w:rPr>
              <w:t>properbly</w:t>
            </w:r>
            <w:proofErr w:type="spellEnd"/>
            <w:r w:rsidRPr="00170DE6">
              <w:rPr>
                <w:rFonts w:ascii="Arial" w:hAnsi="Arial" w:cs="Arial"/>
                <w:szCs w:val="18"/>
              </w:rPr>
              <w:t xml:space="preserve"> address the issue raised in the comment, nor does the TG provide an indication that the text commented on has been deleted and hence the comment does not apply. (Note, page and line and </w:t>
            </w:r>
            <w:proofErr w:type="spellStart"/>
            <w:r w:rsidRPr="00170DE6">
              <w:rPr>
                <w:rFonts w:ascii="Arial" w:hAnsi="Arial" w:cs="Arial"/>
                <w:szCs w:val="18"/>
              </w:rPr>
              <w:t>sublause</w:t>
            </w:r>
            <w:proofErr w:type="spellEnd"/>
            <w:r w:rsidRPr="00170DE6">
              <w:rPr>
                <w:rFonts w:ascii="Arial" w:hAnsi="Arial" w:cs="Arial"/>
                <w:szCs w:val="18"/>
              </w:rPr>
              <w:t xml:space="preserve"> number refer to D1.0).  In fact, as stated in the </w:t>
            </w:r>
            <w:proofErr w:type="spellStart"/>
            <w:r w:rsidRPr="00170DE6">
              <w:rPr>
                <w:rFonts w:ascii="Arial" w:hAnsi="Arial" w:cs="Arial"/>
                <w:szCs w:val="18"/>
              </w:rPr>
              <w:t>TGba</w:t>
            </w:r>
            <w:proofErr w:type="spellEnd"/>
            <w:r w:rsidRPr="00170DE6">
              <w:rPr>
                <w:rFonts w:ascii="Arial" w:hAnsi="Arial" w:cs="Arial"/>
                <w:szCs w:val="18"/>
              </w:rPr>
              <w:t xml:space="preserve"> minutes (11-19/226r0), </w:t>
            </w:r>
            <w:proofErr w:type="gramStart"/>
            <w:r w:rsidRPr="00170DE6">
              <w:rPr>
                <w:rFonts w:ascii="Arial" w:hAnsi="Arial" w:cs="Arial"/>
                <w:szCs w:val="18"/>
              </w:rPr>
              <w:t>the intend</w:t>
            </w:r>
            <w:proofErr w:type="gramEnd"/>
            <w:r w:rsidRPr="00170DE6">
              <w:rPr>
                <w:rFonts w:ascii="Arial" w:hAnsi="Arial" w:cs="Arial"/>
                <w:szCs w:val="18"/>
              </w:rPr>
              <w:t xml:space="preserve"> of the task group was to "Move to resolve CIDs that have no approved resolution as rejected with a reason read "</w:t>
            </w:r>
            <w:proofErr w:type="spellStart"/>
            <w:r w:rsidRPr="00170DE6">
              <w:rPr>
                <w:rFonts w:ascii="Arial" w:hAnsi="Arial" w:cs="Arial"/>
                <w:szCs w:val="18"/>
              </w:rPr>
              <w:t>TGba</w:t>
            </w:r>
            <w:proofErr w:type="spellEnd"/>
            <w:r w:rsidRPr="00170DE6">
              <w:rPr>
                <w:rFonts w:ascii="Arial" w:hAnsi="Arial" w:cs="Arial"/>
                <w:szCs w:val="18"/>
              </w:rPr>
              <w:t xml:space="preserve"> is unable to reach consensus on a resolution" in the interest of releasing draft 2.0".  Also, the statement ""</w:t>
            </w:r>
            <w:proofErr w:type="spellStart"/>
            <w:r w:rsidRPr="00170DE6">
              <w:rPr>
                <w:rFonts w:ascii="Arial" w:hAnsi="Arial" w:cs="Arial"/>
                <w:szCs w:val="18"/>
              </w:rPr>
              <w:t>TGba</w:t>
            </w:r>
            <w:proofErr w:type="spellEnd"/>
            <w:r w:rsidRPr="00170DE6">
              <w:rPr>
                <w:rFonts w:ascii="Arial" w:hAnsi="Arial" w:cs="Arial"/>
                <w:szCs w:val="18"/>
              </w:rPr>
              <w:t xml:space="preserve"> is unable to reach consensus on a resolution" was added to the motion text there was one person speaking against the motion." was only added to the motion after objection to the original motion trying to reject comments in bulk with the reason of releasing a new LB.</w:t>
            </w:r>
            <w:r w:rsidRPr="00170DE6">
              <w:rPr>
                <w:rFonts w:ascii="Arial" w:hAnsi="Arial" w:cs="Arial"/>
                <w:szCs w:val="18"/>
              </w:rPr>
              <w:br/>
            </w:r>
            <w:r w:rsidRPr="00170DE6">
              <w:rPr>
                <w:rFonts w:ascii="Arial" w:hAnsi="Arial" w:cs="Arial"/>
                <w:szCs w:val="18"/>
              </w:rPr>
              <w:br/>
              <w:t xml:space="preserve">The TG is asked to give the original comment due consideration and </w:t>
            </w:r>
            <w:proofErr w:type="spellStart"/>
            <w:r w:rsidRPr="00170DE6">
              <w:rPr>
                <w:rFonts w:ascii="Arial" w:hAnsi="Arial" w:cs="Arial"/>
                <w:szCs w:val="18"/>
              </w:rPr>
              <w:t>debade</w:t>
            </w:r>
            <w:proofErr w:type="spellEnd"/>
            <w:r w:rsidRPr="00170DE6">
              <w:rPr>
                <w:rFonts w:ascii="Arial" w:hAnsi="Arial" w:cs="Arial"/>
                <w:szCs w:val="18"/>
              </w:rPr>
              <w:t xml:space="preserve"> the proposed comment resolution as included in 11-18/1794r10. The referenced </w:t>
            </w:r>
            <w:r w:rsidRPr="00170DE6">
              <w:rPr>
                <w:rFonts w:ascii="Arial" w:hAnsi="Arial" w:cs="Arial"/>
                <w:szCs w:val="18"/>
              </w:rPr>
              <w:lastRenderedPageBreak/>
              <w:t>document includes an actionable comment resolution.</w:t>
            </w:r>
          </w:p>
        </w:tc>
        <w:tc>
          <w:tcPr>
            <w:tcW w:w="2520" w:type="dxa"/>
            <w:shd w:val="clear" w:color="auto" w:fill="auto"/>
          </w:tcPr>
          <w:p w14:paraId="40A54169" w14:textId="77777777" w:rsidR="00170DE6" w:rsidRDefault="006A7661" w:rsidP="00170DE6">
            <w:pPr>
              <w:rPr>
                <w:rFonts w:ascii="Arial" w:eastAsia="Times New Roman" w:hAnsi="Arial" w:cs="Arial"/>
                <w:szCs w:val="18"/>
                <w:lang w:val="en-US" w:eastAsia="ko-KR"/>
              </w:rPr>
            </w:pPr>
            <w:r>
              <w:rPr>
                <w:rFonts w:ascii="Arial" w:eastAsia="Times New Roman" w:hAnsi="Arial" w:cs="Arial"/>
                <w:szCs w:val="18"/>
                <w:lang w:val="en-US" w:eastAsia="ko-KR"/>
              </w:rPr>
              <w:lastRenderedPageBreak/>
              <w:t>Rejected.</w:t>
            </w:r>
          </w:p>
          <w:p w14:paraId="7533366C" w14:textId="77777777" w:rsidR="006A7661" w:rsidRDefault="006A7661" w:rsidP="00170DE6">
            <w:pPr>
              <w:rPr>
                <w:rFonts w:ascii="Arial" w:eastAsia="Times New Roman" w:hAnsi="Arial" w:cs="Arial"/>
                <w:szCs w:val="18"/>
                <w:lang w:val="en-US" w:eastAsia="ko-KR"/>
              </w:rPr>
            </w:pPr>
          </w:p>
          <w:p w14:paraId="2D17E2FB" w14:textId="01C4EE8D" w:rsidR="006A7661" w:rsidRPr="00170DE6" w:rsidRDefault="006A7661" w:rsidP="008328B1">
            <w:pPr>
              <w:rPr>
                <w:rFonts w:ascii="Arial" w:eastAsia="Times New Roman" w:hAnsi="Arial" w:cs="Arial"/>
                <w:szCs w:val="18"/>
                <w:lang w:val="en-US" w:eastAsia="ko-KR"/>
              </w:rPr>
            </w:pPr>
            <w:r>
              <w:rPr>
                <w:rFonts w:ascii="Arial" w:eastAsia="Times New Roman" w:hAnsi="Arial" w:cs="Arial"/>
                <w:szCs w:val="18"/>
                <w:lang w:val="en-US" w:eastAsia="ko-KR"/>
              </w:rPr>
              <w:t xml:space="preserve">The same style is being used in other amendments. For example, in 802.11ax D4.1, P445L9-L43, the same style is being used. The first paragraph in P83L14 in 802.11ba D2.0 is to indicate that the WUR PHY is </w:t>
            </w:r>
            <w:r w:rsidR="008328B1">
              <w:rPr>
                <w:rFonts w:ascii="Arial" w:eastAsia="Times New Roman" w:hAnsi="Arial" w:cs="Arial"/>
                <w:szCs w:val="18"/>
                <w:lang w:val="en-US" w:eastAsia="ko-KR"/>
              </w:rPr>
              <w:t>capable of transmitting and receiving PPDUs that are compliant with Clause 17 OFDM PHY and the sentence in P83L22 is to indicate the WUR PHY design is based on Clause 17 (e.g. reuse of L-STF, L-LTF, L-SIG and so on).</w:t>
            </w:r>
          </w:p>
        </w:tc>
      </w:tr>
      <w:tr w:rsidR="00170DE6" w:rsidRPr="00170DE6" w14:paraId="75AEC9BC" w14:textId="77777777" w:rsidTr="00784738">
        <w:trPr>
          <w:trHeight w:val="20"/>
        </w:trPr>
        <w:tc>
          <w:tcPr>
            <w:tcW w:w="661" w:type="dxa"/>
            <w:shd w:val="clear" w:color="auto" w:fill="auto"/>
          </w:tcPr>
          <w:p w14:paraId="10C63ED4" w14:textId="1ECB3815" w:rsidR="00170DE6" w:rsidRPr="00170DE6" w:rsidRDefault="00170DE6" w:rsidP="00170DE6">
            <w:pPr>
              <w:jc w:val="right"/>
              <w:rPr>
                <w:rFonts w:ascii="Arial" w:eastAsia="Times New Roman" w:hAnsi="Arial" w:cs="Arial"/>
                <w:szCs w:val="18"/>
                <w:lang w:val="en-US" w:eastAsia="ko-KR"/>
              </w:rPr>
            </w:pPr>
            <w:r w:rsidRPr="00170DE6">
              <w:rPr>
                <w:rFonts w:ascii="Arial" w:hAnsi="Arial" w:cs="Arial"/>
                <w:szCs w:val="18"/>
              </w:rPr>
              <w:t>2309</w:t>
            </w:r>
          </w:p>
        </w:tc>
        <w:tc>
          <w:tcPr>
            <w:tcW w:w="1517" w:type="dxa"/>
            <w:shd w:val="clear" w:color="auto" w:fill="auto"/>
          </w:tcPr>
          <w:p w14:paraId="2065028A" w14:textId="1528D731"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MARC EMMELMANN</w:t>
            </w:r>
          </w:p>
        </w:tc>
        <w:tc>
          <w:tcPr>
            <w:tcW w:w="1073" w:type="dxa"/>
            <w:shd w:val="clear" w:color="auto" w:fill="auto"/>
          </w:tcPr>
          <w:p w14:paraId="5E1F3276" w14:textId="6E4EB626"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32.1</w:t>
            </w:r>
          </w:p>
        </w:tc>
        <w:tc>
          <w:tcPr>
            <w:tcW w:w="647" w:type="dxa"/>
            <w:shd w:val="clear" w:color="auto" w:fill="auto"/>
          </w:tcPr>
          <w:p w14:paraId="6DDFB9E6" w14:textId="5CAECAB0"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65</w:t>
            </w:r>
          </w:p>
        </w:tc>
        <w:tc>
          <w:tcPr>
            <w:tcW w:w="587" w:type="dxa"/>
            <w:shd w:val="clear" w:color="auto" w:fill="auto"/>
          </w:tcPr>
          <w:p w14:paraId="3AEB8F03" w14:textId="38A29795"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10</w:t>
            </w:r>
          </w:p>
        </w:tc>
        <w:tc>
          <w:tcPr>
            <w:tcW w:w="1545" w:type="dxa"/>
            <w:shd w:val="clear" w:color="auto" w:fill="auto"/>
          </w:tcPr>
          <w:p w14:paraId="79DA33A3" w14:textId="2FA48194"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w:t>
            </w:r>
            <w:proofErr w:type="gramStart"/>
            <w:r w:rsidRPr="00170DE6">
              <w:rPr>
                <w:rFonts w:ascii="Arial" w:hAnsi="Arial" w:cs="Arial"/>
                <w:szCs w:val="18"/>
              </w:rPr>
              <w:t>a</w:t>
            </w:r>
            <w:proofErr w:type="gramEnd"/>
            <w:r w:rsidRPr="00170DE6">
              <w:rPr>
                <w:rFonts w:ascii="Arial" w:hAnsi="Arial" w:cs="Arial"/>
                <w:szCs w:val="18"/>
              </w:rPr>
              <w:t xml:space="preserve"> STA that supports WUR PHY specification shall be capable of transmitting and receiving PPDUs that are compliant with the mandatory requirements of ... Clause 17"?  So, a WUR radio (PHY) has to be capable of 11a?  That doesn't make sense.</w:t>
            </w:r>
          </w:p>
        </w:tc>
        <w:tc>
          <w:tcPr>
            <w:tcW w:w="3060" w:type="dxa"/>
            <w:shd w:val="clear" w:color="auto" w:fill="auto"/>
          </w:tcPr>
          <w:p w14:paraId="42FBF458" w14:textId="550BC8CE"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 xml:space="preserve">Picking up on comments made in the previous letter ballot on D1.0, the TG did not </w:t>
            </w:r>
            <w:proofErr w:type="spellStart"/>
            <w:r w:rsidRPr="00170DE6">
              <w:rPr>
                <w:rFonts w:ascii="Arial" w:hAnsi="Arial" w:cs="Arial"/>
                <w:szCs w:val="18"/>
              </w:rPr>
              <w:t>properbly</w:t>
            </w:r>
            <w:proofErr w:type="spellEnd"/>
            <w:r w:rsidRPr="00170DE6">
              <w:rPr>
                <w:rFonts w:ascii="Arial" w:hAnsi="Arial" w:cs="Arial"/>
                <w:szCs w:val="18"/>
              </w:rPr>
              <w:t xml:space="preserve"> address the issue raised in the comment, nor does the TG provide an indication that the text commented on has been deleted and hence the comment does not apply. (Note, page and line and </w:t>
            </w:r>
            <w:proofErr w:type="spellStart"/>
            <w:r w:rsidRPr="00170DE6">
              <w:rPr>
                <w:rFonts w:ascii="Arial" w:hAnsi="Arial" w:cs="Arial"/>
                <w:szCs w:val="18"/>
              </w:rPr>
              <w:t>sublause</w:t>
            </w:r>
            <w:proofErr w:type="spellEnd"/>
            <w:r w:rsidRPr="00170DE6">
              <w:rPr>
                <w:rFonts w:ascii="Arial" w:hAnsi="Arial" w:cs="Arial"/>
                <w:szCs w:val="18"/>
              </w:rPr>
              <w:t xml:space="preserve"> number refer to D1.0).  In fact, as stated in the </w:t>
            </w:r>
            <w:proofErr w:type="spellStart"/>
            <w:r w:rsidRPr="00170DE6">
              <w:rPr>
                <w:rFonts w:ascii="Arial" w:hAnsi="Arial" w:cs="Arial"/>
                <w:szCs w:val="18"/>
              </w:rPr>
              <w:t>TGba</w:t>
            </w:r>
            <w:proofErr w:type="spellEnd"/>
            <w:r w:rsidRPr="00170DE6">
              <w:rPr>
                <w:rFonts w:ascii="Arial" w:hAnsi="Arial" w:cs="Arial"/>
                <w:szCs w:val="18"/>
              </w:rPr>
              <w:t xml:space="preserve"> minutes (11-19/226r0), </w:t>
            </w:r>
            <w:proofErr w:type="gramStart"/>
            <w:r w:rsidRPr="00170DE6">
              <w:rPr>
                <w:rFonts w:ascii="Arial" w:hAnsi="Arial" w:cs="Arial"/>
                <w:szCs w:val="18"/>
              </w:rPr>
              <w:t>the intend</w:t>
            </w:r>
            <w:proofErr w:type="gramEnd"/>
            <w:r w:rsidRPr="00170DE6">
              <w:rPr>
                <w:rFonts w:ascii="Arial" w:hAnsi="Arial" w:cs="Arial"/>
                <w:szCs w:val="18"/>
              </w:rPr>
              <w:t xml:space="preserve"> of the task group was to "Move to resolve CIDs that have no approved resolution as rejected with a reason read "</w:t>
            </w:r>
            <w:proofErr w:type="spellStart"/>
            <w:r w:rsidRPr="00170DE6">
              <w:rPr>
                <w:rFonts w:ascii="Arial" w:hAnsi="Arial" w:cs="Arial"/>
                <w:szCs w:val="18"/>
              </w:rPr>
              <w:t>TGba</w:t>
            </w:r>
            <w:proofErr w:type="spellEnd"/>
            <w:r w:rsidRPr="00170DE6">
              <w:rPr>
                <w:rFonts w:ascii="Arial" w:hAnsi="Arial" w:cs="Arial"/>
                <w:szCs w:val="18"/>
              </w:rPr>
              <w:t xml:space="preserve"> is unable to reach consensus on a resolution" in the interest of releasing draft 2.0".  Also, the statement ""</w:t>
            </w:r>
            <w:proofErr w:type="spellStart"/>
            <w:r w:rsidRPr="00170DE6">
              <w:rPr>
                <w:rFonts w:ascii="Arial" w:hAnsi="Arial" w:cs="Arial"/>
                <w:szCs w:val="18"/>
              </w:rPr>
              <w:t>TGba</w:t>
            </w:r>
            <w:proofErr w:type="spellEnd"/>
            <w:r w:rsidRPr="00170DE6">
              <w:rPr>
                <w:rFonts w:ascii="Arial" w:hAnsi="Arial" w:cs="Arial"/>
                <w:szCs w:val="18"/>
              </w:rPr>
              <w:t xml:space="preserve"> is unable to reach consensus on a resolution" was added to the motion text there was one person speaking against the motion." was only added to the motion after objection to the original motion trying to reject comments in bulk with the reason of releasing a new LB.</w:t>
            </w:r>
            <w:r w:rsidRPr="00170DE6">
              <w:rPr>
                <w:rFonts w:ascii="Arial" w:hAnsi="Arial" w:cs="Arial"/>
                <w:szCs w:val="18"/>
              </w:rPr>
              <w:br/>
            </w:r>
            <w:r w:rsidRPr="00170DE6">
              <w:rPr>
                <w:rFonts w:ascii="Arial" w:hAnsi="Arial" w:cs="Arial"/>
                <w:szCs w:val="18"/>
              </w:rPr>
              <w:br/>
              <w:t xml:space="preserve">The TG is asked to give the original comment due consideration and </w:t>
            </w:r>
            <w:proofErr w:type="spellStart"/>
            <w:r w:rsidRPr="00170DE6">
              <w:rPr>
                <w:rFonts w:ascii="Arial" w:hAnsi="Arial" w:cs="Arial"/>
                <w:szCs w:val="18"/>
              </w:rPr>
              <w:t>debade</w:t>
            </w:r>
            <w:proofErr w:type="spellEnd"/>
            <w:r w:rsidRPr="00170DE6">
              <w:rPr>
                <w:rFonts w:ascii="Arial" w:hAnsi="Arial" w:cs="Arial"/>
                <w:szCs w:val="18"/>
              </w:rPr>
              <w:t xml:space="preserve"> the proposed comment resolution as included in 11-18/1794r10. The referenced document includes an actionable comment resolution.</w:t>
            </w:r>
          </w:p>
        </w:tc>
        <w:tc>
          <w:tcPr>
            <w:tcW w:w="2520" w:type="dxa"/>
            <w:shd w:val="clear" w:color="auto" w:fill="auto"/>
          </w:tcPr>
          <w:p w14:paraId="6B95C56E" w14:textId="77777777" w:rsidR="00EE6D28" w:rsidRDefault="00EE6D28" w:rsidP="00EE6D28">
            <w:pPr>
              <w:rPr>
                <w:rFonts w:ascii="Arial" w:eastAsia="Times New Roman" w:hAnsi="Arial" w:cs="Arial"/>
                <w:szCs w:val="18"/>
                <w:lang w:val="en-US" w:eastAsia="ko-KR"/>
              </w:rPr>
            </w:pPr>
            <w:r>
              <w:rPr>
                <w:rFonts w:ascii="Arial" w:eastAsia="Times New Roman" w:hAnsi="Arial" w:cs="Arial"/>
                <w:szCs w:val="18"/>
                <w:lang w:val="en-US" w:eastAsia="ko-KR"/>
              </w:rPr>
              <w:t>Rejected.</w:t>
            </w:r>
          </w:p>
          <w:p w14:paraId="6BC3EB4C" w14:textId="77777777" w:rsidR="00EE6D28" w:rsidRDefault="00EE6D28" w:rsidP="00EE6D28">
            <w:pPr>
              <w:rPr>
                <w:rFonts w:ascii="Arial" w:eastAsia="Times New Roman" w:hAnsi="Arial" w:cs="Arial"/>
                <w:szCs w:val="18"/>
                <w:lang w:val="en-US" w:eastAsia="ko-KR"/>
              </w:rPr>
            </w:pPr>
          </w:p>
          <w:p w14:paraId="5626A763" w14:textId="77777777" w:rsidR="00EE6D28" w:rsidRPr="00F0703E" w:rsidRDefault="00EE6D28" w:rsidP="00EE6D28">
            <w:pPr>
              <w:rPr>
                <w:rFonts w:ascii="Arial" w:eastAsia="Times New Roman" w:hAnsi="Arial" w:cs="Arial"/>
                <w:szCs w:val="18"/>
                <w:lang w:val="en-US" w:eastAsia="ko-KR"/>
              </w:rPr>
            </w:pPr>
            <w:r>
              <w:rPr>
                <w:rFonts w:ascii="Arial" w:eastAsia="Times New Roman" w:hAnsi="Arial" w:cs="Arial"/>
                <w:szCs w:val="18"/>
                <w:lang w:val="en-US" w:eastAsia="ko-KR"/>
              </w:rPr>
              <w:t>Based on the comment resolution guide document 11-11/1625r2, t</w:t>
            </w:r>
            <w:r w:rsidRPr="00F0703E">
              <w:rPr>
                <w:rFonts w:ascii="Arial" w:eastAsia="Times New Roman" w:hAnsi="Arial" w:cs="Arial"/>
                <w:szCs w:val="18"/>
                <w:lang w:val="en-US" w:eastAsia="ko-KR"/>
              </w:rPr>
              <w:t xml:space="preserve">his is an invalid </w:t>
            </w:r>
            <w:r>
              <w:rPr>
                <w:rFonts w:ascii="Arial" w:eastAsia="Times New Roman" w:hAnsi="Arial" w:cs="Arial"/>
                <w:szCs w:val="18"/>
                <w:lang w:val="en-US" w:eastAsia="ko-KR"/>
              </w:rPr>
              <w:t>c</w:t>
            </w:r>
            <w:r w:rsidRPr="00F0703E">
              <w:rPr>
                <w:rFonts w:ascii="Arial" w:eastAsia="Times New Roman" w:hAnsi="Arial" w:cs="Arial"/>
                <w:szCs w:val="18"/>
                <w:lang w:val="en-US" w:eastAsia="ko-KR"/>
              </w:rPr>
              <w:t>omment.</w:t>
            </w:r>
          </w:p>
          <w:p w14:paraId="23F066A5" w14:textId="77777777" w:rsidR="00EE6D28" w:rsidRPr="00F0703E" w:rsidRDefault="00EE6D28" w:rsidP="00EE6D28">
            <w:pPr>
              <w:rPr>
                <w:rFonts w:ascii="Arial" w:eastAsia="Times New Roman" w:hAnsi="Arial" w:cs="Arial"/>
                <w:szCs w:val="18"/>
                <w:lang w:val="en-US" w:eastAsia="ko-KR"/>
              </w:rPr>
            </w:pPr>
            <w:r w:rsidRPr="00F0703E">
              <w:rPr>
                <w:rFonts w:ascii="Arial" w:eastAsia="Times New Roman" w:hAnsi="Arial" w:cs="Arial"/>
                <w:szCs w:val="18"/>
                <w:lang w:val="en-US" w:eastAsia="ko-KR"/>
              </w:rPr>
              <w:t> </w:t>
            </w:r>
          </w:p>
          <w:p w14:paraId="55BD4957" w14:textId="3DA76421" w:rsidR="00EE6D28" w:rsidRDefault="00EE6D28" w:rsidP="00EE6D28">
            <w:pPr>
              <w:rPr>
                <w:rFonts w:ascii="Arial" w:eastAsia="Times New Roman" w:hAnsi="Arial" w:cs="Arial"/>
                <w:bCs/>
                <w:szCs w:val="18"/>
                <w:lang w:eastAsia="ko-KR"/>
              </w:rPr>
            </w:pPr>
            <w:r w:rsidRPr="00EE6D28">
              <w:rPr>
                <w:rFonts w:ascii="Arial" w:eastAsia="Times New Roman" w:hAnsi="Arial" w:cs="Arial"/>
                <w:bCs/>
                <w:szCs w:val="18"/>
                <w:lang w:eastAsia="ko-KR"/>
              </w:rPr>
              <w:t>The comment is asking a question.  It is not proposing a change that can in any sense be interpreted as “specific wording”</w:t>
            </w:r>
          </w:p>
          <w:p w14:paraId="59B92033" w14:textId="77777777" w:rsidR="00EE6D28" w:rsidRDefault="00EE6D28" w:rsidP="00EE6D28">
            <w:pPr>
              <w:rPr>
                <w:rFonts w:ascii="Arial" w:eastAsia="Times New Roman" w:hAnsi="Arial" w:cs="Arial"/>
                <w:szCs w:val="18"/>
                <w:lang w:val="en-US" w:eastAsia="ko-KR"/>
              </w:rPr>
            </w:pPr>
          </w:p>
          <w:p w14:paraId="59B371A9" w14:textId="77777777" w:rsidR="00EE6D28" w:rsidRDefault="00EE6D28" w:rsidP="00EE6D28">
            <w:pPr>
              <w:rPr>
                <w:rFonts w:ascii="Arial" w:eastAsia="Times New Roman" w:hAnsi="Arial" w:cs="Arial"/>
                <w:szCs w:val="18"/>
                <w:lang w:val="en-US" w:eastAsia="ko-KR"/>
              </w:rPr>
            </w:pPr>
            <w:r>
              <w:rPr>
                <w:rFonts w:ascii="Arial" w:eastAsia="Times New Roman" w:hAnsi="Arial" w:cs="Arial"/>
                <w:szCs w:val="18"/>
                <w:lang w:val="en-US" w:eastAsia="ko-KR"/>
              </w:rPr>
              <w:t>Moreover, the comment should be made on 802.11ba D2.0 for the current letter ballot, not on the previous failed letter ballot on 802.11ba D1.0.</w:t>
            </w:r>
          </w:p>
          <w:p w14:paraId="56D99ED2" w14:textId="77777777" w:rsidR="00170DE6" w:rsidRPr="00170DE6" w:rsidRDefault="00170DE6" w:rsidP="00170DE6">
            <w:pPr>
              <w:rPr>
                <w:rFonts w:ascii="Arial" w:eastAsia="Times New Roman" w:hAnsi="Arial" w:cs="Arial"/>
                <w:szCs w:val="18"/>
                <w:lang w:val="en-US" w:eastAsia="ko-KR"/>
              </w:rPr>
            </w:pPr>
          </w:p>
        </w:tc>
      </w:tr>
      <w:tr w:rsidR="00170DE6" w:rsidRPr="00170DE6" w14:paraId="1C0AEEBD" w14:textId="77777777" w:rsidTr="00784738">
        <w:trPr>
          <w:trHeight w:val="20"/>
        </w:trPr>
        <w:tc>
          <w:tcPr>
            <w:tcW w:w="661" w:type="dxa"/>
            <w:shd w:val="clear" w:color="auto" w:fill="auto"/>
          </w:tcPr>
          <w:p w14:paraId="47BDA1E9" w14:textId="5EDBC31C" w:rsidR="00170DE6" w:rsidRPr="00170DE6" w:rsidRDefault="00170DE6" w:rsidP="00170DE6">
            <w:pPr>
              <w:jc w:val="right"/>
              <w:rPr>
                <w:rFonts w:ascii="Arial" w:eastAsia="Times New Roman" w:hAnsi="Arial" w:cs="Arial"/>
                <w:szCs w:val="18"/>
                <w:lang w:val="en-US" w:eastAsia="ko-KR"/>
              </w:rPr>
            </w:pPr>
            <w:del w:id="2" w:author="Park, Minyoung" w:date="2019-04-29T20:57:00Z">
              <w:r w:rsidRPr="00170DE6" w:rsidDel="00624189">
                <w:rPr>
                  <w:rFonts w:ascii="Arial" w:hAnsi="Arial" w:cs="Arial"/>
                  <w:szCs w:val="18"/>
                </w:rPr>
                <w:delText>2311</w:delText>
              </w:r>
            </w:del>
          </w:p>
        </w:tc>
        <w:tc>
          <w:tcPr>
            <w:tcW w:w="1517" w:type="dxa"/>
            <w:shd w:val="clear" w:color="auto" w:fill="auto"/>
          </w:tcPr>
          <w:p w14:paraId="50F94827" w14:textId="22883812" w:rsidR="00170DE6" w:rsidRPr="00170DE6" w:rsidRDefault="00170DE6" w:rsidP="00170DE6">
            <w:pPr>
              <w:rPr>
                <w:rFonts w:ascii="Arial" w:eastAsia="Times New Roman" w:hAnsi="Arial" w:cs="Arial"/>
                <w:szCs w:val="18"/>
                <w:lang w:val="en-US" w:eastAsia="ko-KR"/>
              </w:rPr>
            </w:pPr>
            <w:del w:id="3" w:author="Park, Minyoung" w:date="2019-04-29T20:57:00Z">
              <w:r w:rsidRPr="00170DE6" w:rsidDel="00624189">
                <w:rPr>
                  <w:rFonts w:ascii="Arial" w:hAnsi="Arial" w:cs="Arial"/>
                  <w:szCs w:val="18"/>
                </w:rPr>
                <w:delText>MARC EMMELMANN</w:delText>
              </w:r>
            </w:del>
          </w:p>
        </w:tc>
        <w:tc>
          <w:tcPr>
            <w:tcW w:w="1073" w:type="dxa"/>
            <w:shd w:val="clear" w:color="auto" w:fill="auto"/>
          </w:tcPr>
          <w:p w14:paraId="0651D836" w14:textId="1862D4BE" w:rsidR="00170DE6" w:rsidRPr="00170DE6" w:rsidRDefault="00170DE6" w:rsidP="00170DE6">
            <w:pPr>
              <w:rPr>
                <w:rFonts w:ascii="Arial" w:eastAsia="Times New Roman" w:hAnsi="Arial" w:cs="Arial"/>
                <w:szCs w:val="18"/>
                <w:lang w:val="en-US" w:eastAsia="ko-KR"/>
              </w:rPr>
            </w:pPr>
            <w:del w:id="4" w:author="Park, Minyoung" w:date="2019-04-29T20:57:00Z">
              <w:r w:rsidRPr="00170DE6" w:rsidDel="00624189">
                <w:rPr>
                  <w:rFonts w:ascii="Arial" w:hAnsi="Arial" w:cs="Arial"/>
                  <w:szCs w:val="18"/>
                </w:rPr>
                <w:delText>32.1</w:delText>
              </w:r>
            </w:del>
          </w:p>
        </w:tc>
        <w:tc>
          <w:tcPr>
            <w:tcW w:w="647" w:type="dxa"/>
            <w:shd w:val="clear" w:color="auto" w:fill="auto"/>
          </w:tcPr>
          <w:p w14:paraId="0CE05381" w14:textId="1B6F5028" w:rsidR="00170DE6" w:rsidRPr="00170DE6" w:rsidRDefault="00170DE6" w:rsidP="00170DE6">
            <w:pPr>
              <w:rPr>
                <w:rFonts w:ascii="Arial" w:eastAsia="Times New Roman" w:hAnsi="Arial" w:cs="Arial"/>
                <w:szCs w:val="18"/>
                <w:lang w:val="en-US" w:eastAsia="ko-KR"/>
              </w:rPr>
            </w:pPr>
            <w:del w:id="5" w:author="Park, Minyoung" w:date="2019-04-29T20:57:00Z">
              <w:r w:rsidRPr="00170DE6" w:rsidDel="00624189">
                <w:rPr>
                  <w:rFonts w:ascii="Arial" w:hAnsi="Arial" w:cs="Arial"/>
                  <w:szCs w:val="18"/>
                </w:rPr>
                <w:delText>65</w:delText>
              </w:r>
            </w:del>
          </w:p>
        </w:tc>
        <w:tc>
          <w:tcPr>
            <w:tcW w:w="587" w:type="dxa"/>
            <w:shd w:val="clear" w:color="auto" w:fill="auto"/>
          </w:tcPr>
          <w:p w14:paraId="14F04512" w14:textId="775538C2" w:rsidR="00170DE6" w:rsidRPr="00170DE6" w:rsidRDefault="00170DE6" w:rsidP="00170DE6">
            <w:pPr>
              <w:rPr>
                <w:rFonts w:ascii="Arial" w:eastAsia="Times New Roman" w:hAnsi="Arial" w:cs="Arial"/>
                <w:szCs w:val="18"/>
                <w:lang w:val="en-US" w:eastAsia="ko-KR"/>
              </w:rPr>
            </w:pPr>
            <w:del w:id="6" w:author="Park, Minyoung" w:date="2019-04-29T20:57:00Z">
              <w:r w:rsidRPr="00170DE6" w:rsidDel="00624189">
                <w:rPr>
                  <w:rFonts w:ascii="Arial" w:hAnsi="Arial" w:cs="Arial"/>
                  <w:szCs w:val="18"/>
                </w:rPr>
                <w:delText>8</w:delText>
              </w:r>
            </w:del>
          </w:p>
        </w:tc>
        <w:tc>
          <w:tcPr>
            <w:tcW w:w="1545" w:type="dxa"/>
            <w:shd w:val="clear" w:color="auto" w:fill="auto"/>
          </w:tcPr>
          <w:p w14:paraId="609688C5" w14:textId="72530E37" w:rsidR="00170DE6" w:rsidRPr="00170DE6" w:rsidRDefault="00170DE6" w:rsidP="00170DE6">
            <w:pPr>
              <w:rPr>
                <w:rFonts w:ascii="Arial" w:eastAsia="Times New Roman" w:hAnsi="Arial" w:cs="Arial"/>
                <w:szCs w:val="18"/>
                <w:lang w:val="en-US" w:eastAsia="ko-KR"/>
              </w:rPr>
            </w:pPr>
            <w:del w:id="7" w:author="Park, Minyoung" w:date="2019-04-29T20:57:00Z">
              <w:r w:rsidRPr="00170DE6" w:rsidDel="00624189">
                <w:rPr>
                  <w:rFonts w:ascii="Arial" w:hAnsi="Arial" w:cs="Arial"/>
                  <w:szCs w:val="18"/>
                </w:rPr>
                <w:delText xml:space="preserve">"Multicarrier On-Off Keying (MC-OOK)" is an incorrect term. The WUR signal defined in this spec is actually a single carrier signal using Manchester coded On-Off Keying modulation with 4 MHz bandwidth. Although the OOK signal may be generated by transmitting some symbols in multiple subcarriers of an OFDM symbol as one of possible methods, those symbols has no </w:delText>
              </w:r>
              <w:r w:rsidRPr="00170DE6" w:rsidDel="00624189">
                <w:rPr>
                  <w:rFonts w:ascii="Arial" w:hAnsi="Arial" w:cs="Arial"/>
                  <w:szCs w:val="18"/>
                </w:rPr>
                <w:lastRenderedPageBreak/>
                <w:delText>meaning to the typical WUR receiver, such as an envelope detector.</w:delText>
              </w:r>
            </w:del>
          </w:p>
        </w:tc>
        <w:tc>
          <w:tcPr>
            <w:tcW w:w="3060" w:type="dxa"/>
            <w:shd w:val="clear" w:color="auto" w:fill="auto"/>
          </w:tcPr>
          <w:p w14:paraId="0A09E77A" w14:textId="07EAAA25" w:rsidR="00170DE6" w:rsidRPr="00170DE6" w:rsidRDefault="00170DE6" w:rsidP="00170DE6">
            <w:pPr>
              <w:rPr>
                <w:rFonts w:ascii="Arial" w:eastAsia="Times New Roman" w:hAnsi="Arial" w:cs="Arial"/>
                <w:szCs w:val="18"/>
                <w:lang w:val="en-US" w:eastAsia="ko-KR"/>
              </w:rPr>
            </w:pPr>
            <w:del w:id="8" w:author="Park, Minyoung" w:date="2019-04-29T20:57:00Z">
              <w:r w:rsidRPr="00170DE6" w:rsidDel="00624189">
                <w:rPr>
                  <w:rFonts w:ascii="Arial" w:hAnsi="Arial" w:cs="Arial"/>
                  <w:szCs w:val="18"/>
                </w:rPr>
                <w:lastRenderedPageBreak/>
                <w:delText xml:space="preserve">Picking up on comments made in the previous letter ballot on D1.0, the TG did not properbly address the issue raised in the comment, nor does the TG provide an indication that the text commented on has been deleted and hence the comment does not apply. (Note, page and line and sublause number refer to D1.0).  In fact, as stated in the TGba minutes (11-19/226r0), the intend of the task group was to "Move to resolve CIDs that have no approved resolution as rejected with a reason read "TGba is unable to reach consensus on a resolution" in the interest of releasing draft 2.0".  Also, the statement ""TGba is unable to reach consensus on a resolution" was added to the motion text there was one person speaking against the motion." was only added to the motion after objection to the original motion trying to reject comments in bulk with the reason of releasing a new </w:delText>
              </w:r>
              <w:r w:rsidRPr="00170DE6" w:rsidDel="00624189">
                <w:rPr>
                  <w:rFonts w:ascii="Arial" w:hAnsi="Arial" w:cs="Arial"/>
                  <w:szCs w:val="18"/>
                </w:rPr>
                <w:lastRenderedPageBreak/>
                <w:delText>LB.</w:delText>
              </w:r>
              <w:r w:rsidRPr="00170DE6" w:rsidDel="00624189">
                <w:rPr>
                  <w:rFonts w:ascii="Arial" w:hAnsi="Arial" w:cs="Arial"/>
                  <w:szCs w:val="18"/>
                </w:rPr>
                <w:br/>
              </w:r>
              <w:r w:rsidRPr="00170DE6" w:rsidDel="00624189">
                <w:rPr>
                  <w:rFonts w:ascii="Arial" w:hAnsi="Arial" w:cs="Arial"/>
                  <w:szCs w:val="18"/>
                </w:rPr>
                <w:br/>
                <w:delText>The TG is asked to give the original comment due consideration and debade the proposed comment resolution as included in 11-18/1794r10. The referenced document includes an actionable comment resolution.</w:delText>
              </w:r>
            </w:del>
          </w:p>
        </w:tc>
        <w:tc>
          <w:tcPr>
            <w:tcW w:w="2520" w:type="dxa"/>
            <w:shd w:val="clear" w:color="auto" w:fill="auto"/>
          </w:tcPr>
          <w:p w14:paraId="60BD02D1" w14:textId="2071F02C" w:rsidR="00170DE6" w:rsidDel="00624189" w:rsidRDefault="00803B12" w:rsidP="00170DE6">
            <w:pPr>
              <w:rPr>
                <w:del w:id="9" w:author="Park, Minyoung" w:date="2019-04-29T20:57:00Z"/>
                <w:rFonts w:ascii="Arial" w:eastAsia="Times New Roman" w:hAnsi="Arial" w:cs="Arial"/>
                <w:szCs w:val="18"/>
                <w:lang w:val="en-US" w:eastAsia="ko-KR"/>
              </w:rPr>
            </w:pPr>
            <w:del w:id="10" w:author="Park, Minyoung" w:date="2019-04-29T20:57:00Z">
              <w:r w:rsidDel="00624189">
                <w:rPr>
                  <w:rFonts w:ascii="Arial" w:eastAsia="Times New Roman" w:hAnsi="Arial" w:cs="Arial"/>
                  <w:szCs w:val="18"/>
                  <w:lang w:val="en-US" w:eastAsia="ko-KR"/>
                </w:rPr>
                <w:lastRenderedPageBreak/>
                <w:delText>Rejected.</w:delText>
              </w:r>
            </w:del>
          </w:p>
          <w:p w14:paraId="0915F83C" w14:textId="4E178C2B" w:rsidR="00803B12" w:rsidDel="00624189" w:rsidRDefault="00803B12" w:rsidP="00170DE6">
            <w:pPr>
              <w:rPr>
                <w:del w:id="11" w:author="Park, Minyoung" w:date="2019-04-29T20:57:00Z"/>
                <w:rFonts w:ascii="Arial" w:eastAsia="Times New Roman" w:hAnsi="Arial" w:cs="Arial"/>
                <w:szCs w:val="18"/>
                <w:lang w:val="en-US" w:eastAsia="ko-KR"/>
              </w:rPr>
            </w:pPr>
          </w:p>
          <w:p w14:paraId="3901FB1A" w14:textId="786932B2" w:rsidR="00803B12" w:rsidRPr="00170DE6" w:rsidRDefault="00803B12" w:rsidP="00803B12">
            <w:pPr>
              <w:rPr>
                <w:rFonts w:ascii="Arial" w:eastAsia="Times New Roman" w:hAnsi="Arial" w:cs="Arial"/>
                <w:szCs w:val="18"/>
                <w:lang w:val="en-US" w:eastAsia="ko-KR"/>
              </w:rPr>
            </w:pPr>
            <w:del w:id="12" w:author="Park, Minyoung" w:date="2019-04-29T20:57:00Z">
              <w:r w:rsidDel="00624189">
                <w:rPr>
                  <w:rFonts w:ascii="Arial" w:eastAsia="Times New Roman" w:hAnsi="Arial" w:cs="Arial"/>
                  <w:szCs w:val="18"/>
                  <w:lang w:val="en-US" w:eastAsia="ko-KR"/>
                </w:rPr>
                <w:delText xml:space="preserve">Throughout Clause 31 WUR PHY spec, multiple tones are used to generate On waveform and giving a name to reflect this will help readers to understand the waveform generation defined in Clause 31. </w:delText>
              </w:r>
            </w:del>
          </w:p>
        </w:tc>
      </w:tr>
      <w:tr w:rsidR="00170DE6" w:rsidRPr="00170DE6" w14:paraId="6CF6207C" w14:textId="77777777" w:rsidTr="00784738">
        <w:trPr>
          <w:trHeight w:val="20"/>
        </w:trPr>
        <w:tc>
          <w:tcPr>
            <w:tcW w:w="661" w:type="dxa"/>
            <w:shd w:val="clear" w:color="auto" w:fill="auto"/>
          </w:tcPr>
          <w:p w14:paraId="68F9D12C" w14:textId="4E21FDE4" w:rsidR="00170DE6" w:rsidRPr="00170DE6" w:rsidRDefault="00170DE6" w:rsidP="00170DE6">
            <w:pPr>
              <w:jc w:val="right"/>
              <w:rPr>
                <w:rFonts w:ascii="Arial" w:eastAsia="Times New Roman" w:hAnsi="Arial" w:cs="Arial"/>
                <w:szCs w:val="18"/>
                <w:lang w:val="en-US" w:eastAsia="ko-KR"/>
              </w:rPr>
            </w:pPr>
            <w:r w:rsidRPr="00170DE6">
              <w:rPr>
                <w:rFonts w:ascii="Arial" w:hAnsi="Arial" w:cs="Arial"/>
                <w:szCs w:val="18"/>
              </w:rPr>
              <w:t>2312</w:t>
            </w:r>
          </w:p>
        </w:tc>
        <w:tc>
          <w:tcPr>
            <w:tcW w:w="1517" w:type="dxa"/>
            <w:shd w:val="clear" w:color="auto" w:fill="auto"/>
          </w:tcPr>
          <w:p w14:paraId="52DA67D0" w14:textId="7A284F92"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MARC EMMELMANN</w:t>
            </w:r>
          </w:p>
        </w:tc>
        <w:tc>
          <w:tcPr>
            <w:tcW w:w="1073" w:type="dxa"/>
            <w:shd w:val="clear" w:color="auto" w:fill="auto"/>
          </w:tcPr>
          <w:p w14:paraId="1FCD86CF" w14:textId="72B1F3ED"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32.2</w:t>
            </w:r>
          </w:p>
        </w:tc>
        <w:tc>
          <w:tcPr>
            <w:tcW w:w="647" w:type="dxa"/>
            <w:shd w:val="clear" w:color="auto" w:fill="auto"/>
          </w:tcPr>
          <w:p w14:paraId="2AB96A6C" w14:textId="2FE7B01A"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65</w:t>
            </w:r>
          </w:p>
        </w:tc>
        <w:tc>
          <w:tcPr>
            <w:tcW w:w="587" w:type="dxa"/>
            <w:shd w:val="clear" w:color="auto" w:fill="auto"/>
          </w:tcPr>
          <w:p w14:paraId="2634860E" w14:textId="665BA996"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1</w:t>
            </w:r>
          </w:p>
        </w:tc>
        <w:tc>
          <w:tcPr>
            <w:tcW w:w="1545" w:type="dxa"/>
            <w:shd w:val="clear" w:color="auto" w:fill="auto"/>
          </w:tcPr>
          <w:p w14:paraId="4807923D" w14:textId="25677637"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What is a mandatory requirement of the WUR PPDU transmission?</w:t>
            </w:r>
            <w:r w:rsidRPr="00170DE6">
              <w:rPr>
                <w:rFonts w:ascii="Arial" w:hAnsi="Arial" w:cs="Arial"/>
                <w:szCs w:val="18"/>
              </w:rPr>
              <w:br/>
              <w:t>The spec describes too many implementation dependent issues.</w:t>
            </w:r>
            <w:r w:rsidRPr="00170DE6">
              <w:rPr>
                <w:rFonts w:ascii="Arial" w:hAnsi="Arial" w:cs="Arial"/>
                <w:szCs w:val="18"/>
              </w:rPr>
              <w:br/>
              <w:t>Please clearly specify the requirement with "shall" sentence.</w:t>
            </w:r>
            <w:r w:rsidRPr="00170DE6">
              <w:rPr>
                <w:rFonts w:ascii="Arial" w:hAnsi="Arial" w:cs="Arial"/>
                <w:szCs w:val="18"/>
              </w:rPr>
              <w:br/>
              <w:t>And, remove other implementation dependent texts.</w:t>
            </w:r>
          </w:p>
        </w:tc>
        <w:tc>
          <w:tcPr>
            <w:tcW w:w="3060" w:type="dxa"/>
            <w:shd w:val="clear" w:color="auto" w:fill="auto"/>
          </w:tcPr>
          <w:p w14:paraId="65820F1E" w14:textId="0D2ED215"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 xml:space="preserve">Picking up on comments made in the previous letter ballot on D1.0, the TG did not </w:t>
            </w:r>
            <w:proofErr w:type="spellStart"/>
            <w:r w:rsidRPr="00170DE6">
              <w:rPr>
                <w:rFonts w:ascii="Arial" w:hAnsi="Arial" w:cs="Arial"/>
                <w:szCs w:val="18"/>
              </w:rPr>
              <w:t>properbly</w:t>
            </w:r>
            <w:proofErr w:type="spellEnd"/>
            <w:r w:rsidRPr="00170DE6">
              <w:rPr>
                <w:rFonts w:ascii="Arial" w:hAnsi="Arial" w:cs="Arial"/>
                <w:szCs w:val="18"/>
              </w:rPr>
              <w:t xml:space="preserve"> address the issue raised in the comment, nor does the TG provide an indication that the text commented on has been deleted and hence the comment does not apply. (Note, page and line and </w:t>
            </w:r>
            <w:proofErr w:type="spellStart"/>
            <w:r w:rsidRPr="00170DE6">
              <w:rPr>
                <w:rFonts w:ascii="Arial" w:hAnsi="Arial" w:cs="Arial"/>
                <w:szCs w:val="18"/>
              </w:rPr>
              <w:t>sublause</w:t>
            </w:r>
            <w:proofErr w:type="spellEnd"/>
            <w:r w:rsidRPr="00170DE6">
              <w:rPr>
                <w:rFonts w:ascii="Arial" w:hAnsi="Arial" w:cs="Arial"/>
                <w:szCs w:val="18"/>
              </w:rPr>
              <w:t xml:space="preserve"> number refer to D1.0).  In fact, as stated in the </w:t>
            </w:r>
            <w:proofErr w:type="spellStart"/>
            <w:r w:rsidRPr="00170DE6">
              <w:rPr>
                <w:rFonts w:ascii="Arial" w:hAnsi="Arial" w:cs="Arial"/>
                <w:szCs w:val="18"/>
              </w:rPr>
              <w:t>TGba</w:t>
            </w:r>
            <w:proofErr w:type="spellEnd"/>
            <w:r w:rsidRPr="00170DE6">
              <w:rPr>
                <w:rFonts w:ascii="Arial" w:hAnsi="Arial" w:cs="Arial"/>
                <w:szCs w:val="18"/>
              </w:rPr>
              <w:t xml:space="preserve"> minutes (11-19/226r0), </w:t>
            </w:r>
            <w:proofErr w:type="gramStart"/>
            <w:r w:rsidRPr="00170DE6">
              <w:rPr>
                <w:rFonts w:ascii="Arial" w:hAnsi="Arial" w:cs="Arial"/>
                <w:szCs w:val="18"/>
              </w:rPr>
              <w:t>the intend</w:t>
            </w:r>
            <w:proofErr w:type="gramEnd"/>
            <w:r w:rsidRPr="00170DE6">
              <w:rPr>
                <w:rFonts w:ascii="Arial" w:hAnsi="Arial" w:cs="Arial"/>
                <w:szCs w:val="18"/>
              </w:rPr>
              <w:t xml:space="preserve"> of the task group was to "Move to resolve CIDs that have no approved resolution as rejected with a reason read "</w:t>
            </w:r>
            <w:proofErr w:type="spellStart"/>
            <w:r w:rsidRPr="00170DE6">
              <w:rPr>
                <w:rFonts w:ascii="Arial" w:hAnsi="Arial" w:cs="Arial"/>
                <w:szCs w:val="18"/>
              </w:rPr>
              <w:t>TGba</w:t>
            </w:r>
            <w:proofErr w:type="spellEnd"/>
            <w:r w:rsidRPr="00170DE6">
              <w:rPr>
                <w:rFonts w:ascii="Arial" w:hAnsi="Arial" w:cs="Arial"/>
                <w:szCs w:val="18"/>
              </w:rPr>
              <w:t xml:space="preserve"> is unable to reach consensus on a resolution" in the interest of releasing draft 2.0".  Also, the statement ""</w:t>
            </w:r>
            <w:proofErr w:type="spellStart"/>
            <w:r w:rsidRPr="00170DE6">
              <w:rPr>
                <w:rFonts w:ascii="Arial" w:hAnsi="Arial" w:cs="Arial"/>
                <w:szCs w:val="18"/>
              </w:rPr>
              <w:t>TGba</w:t>
            </w:r>
            <w:proofErr w:type="spellEnd"/>
            <w:r w:rsidRPr="00170DE6">
              <w:rPr>
                <w:rFonts w:ascii="Arial" w:hAnsi="Arial" w:cs="Arial"/>
                <w:szCs w:val="18"/>
              </w:rPr>
              <w:t xml:space="preserve"> is unable to reach consensus on a resolution" was added to the motion text there was one person speaking against the motion." was only added to the motion after objection to the original motion trying to reject comments in bulk with the reason of releasing a new LB.</w:t>
            </w:r>
            <w:r w:rsidRPr="00170DE6">
              <w:rPr>
                <w:rFonts w:ascii="Arial" w:hAnsi="Arial" w:cs="Arial"/>
                <w:szCs w:val="18"/>
              </w:rPr>
              <w:br/>
            </w:r>
            <w:r w:rsidRPr="00170DE6">
              <w:rPr>
                <w:rFonts w:ascii="Arial" w:hAnsi="Arial" w:cs="Arial"/>
                <w:szCs w:val="18"/>
              </w:rPr>
              <w:br/>
              <w:t xml:space="preserve">The TG is asked to give the original comment due consideration and </w:t>
            </w:r>
            <w:proofErr w:type="spellStart"/>
            <w:r w:rsidRPr="00170DE6">
              <w:rPr>
                <w:rFonts w:ascii="Arial" w:hAnsi="Arial" w:cs="Arial"/>
                <w:szCs w:val="18"/>
              </w:rPr>
              <w:t>debade</w:t>
            </w:r>
            <w:proofErr w:type="spellEnd"/>
            <w:r w:rsidRPr="00170DE6">
              <w:rPr>
                <w:rFonts w:ascii="Arial" w:hAnsi="Arial" w:cs="Arial"/>
                <w:szCs w:val="18"/>
              </w:rPr>
              <w:t xml:space="preserve"> the proposed comment resolution as included in 11-18/1794r10. The referenced document includes an actionable comment resolution.</w:t>
            </w:r>
          </w:p>
        </w:tc>
        <w:tc>
          <w:tcPr>
            <w:tcW w:w="2520" w:type="dxa"/>
            <w:shd w:val="clear" w:color="auto" w:fill="auto"/>
          </w:tcPr>
          <w:p w14:paraId="6CB6EF2D" w14:textId="77777777" w:rsidR="00170DE6" w:rsidRDefault="00DF65A0" w:rsidP="00170DE6">
            <w:pPr>
              <w:rPr>
                <w:rFonts w:ascii="Arial" w:eastAsia="Times New Roman" w:hAnsi="Arial" w:cs="Arial"/>
                <w:szCs w:val="18"/>
                <w:lang w:val="en-US" w:eastAsia="ko-KR"/>
              </w:rPr>
            </w:pPr>
            <w:r>
              <w:rPr>
                <w:rFonts w:ascii="Arial" w:eastAsia="Times New Roman" w:hAnsi="Arial" w:cs="Arial"/>
                <w:szCs w:val="18"/>
                <w:lang w:val="en-US" w:eastAsia="ko-KR"/>
              </w:rPr>
              <w:t>Rejected.</w:t>
            </w:r>
          </w:p>
          <w:p w14:paraId="1649B16E" w14:textId="77777777" w:rsidR="00DF65A0" w:rsidRDefault="00DF65A0" w:rsidP="00170DE6">
            <w:pPr>
              <w:rPr>
                <w:rFonts w:ascii="Arial" w:eastAsia="Times New Roman" w:hAnsi="Arial" w:cs="Arial"/>
                <w:szCs w:val="18"/>
                <w:lang w:val="en-US" w:eastAsia="ko-KR"/>
              </w:rPr>
            </w:pPr>
          </w:p>
          <w:p w14:paraId="498ACD63" w14:textId="6067410E" w:rsidR="00DF65A0" w:rsidRPr="00170DE6" w:rsidRDefault="00DF65A0" w:rsidP="00170DE6">
            <w:pPr>
              <w:rPr>
                <w:rFonts w:ascii="Arial" w:eastAsia="Times New Roman" w:hAnsi="Arial" w:cs="Arial"/>
                <w:szCs w:val="18"/>
                <w:lang w:val="en-US" w:eastAsia="ko-KR"/>
              </w:rPr>
            </w:pPr>
            <w:r w:rsidRPr="00942057">
              <w:rPr>
                <w:rFonts w:ascii="Arial" w:eastAsia="Times New Roman" w:hAnsi="Arial" w:cs="Arial"/>
                <w:szCs w:val="18"/>
                <w:lang w:val="en-US" w:eastAsia="ko-KR"/>
              </w:rPr>
              <w:t xml:space="preserve">The WUR transmit specification is defined in </w:t>
            </w:r>
            <w:proofErr w:type="spellStart"/>
            <w:r w:rsidRPr="00942057">
              <w:rPr>
                <w:rFonts w:ascii="Arial" w:eastAsia="Times New Roman" w:hAnsi="Arial" w:cs="Arial"/>
                <w:szCs w:val="18"/>
                <w:lang w:val="en-US" w:eastAsia="ko-KR"/>
              </w:rPr>
              <w:t>subclause</w:t>
            </w:r>
            <w:proofErr w:type="spellEnd"/>
            <w:r w:rsidRPr="00942057">
              <w:rPr>
                <w:rFonts w:ascii="Arial" w:eastAsia="Times New Roman" w:hAnsi="Arial" w:cs="Arial"/>
                <w:szCs w:val="18"/>
                <w:lang w:val="en-US" w:eastAsia="ko-KR"/>
              </w:rPr>
              <w:t xml:space="preserve"> 31.2.12 </w:t>
            </w:r>
            <w:r w:rsidR="00624189">
              <w:rPr>
                <w:rFonts w:ascii="Arial" w:eastAsia="Times New Roman" w:hAnsi="Arial" w:cs="Arial"/>
                <w:szCs w:val="18"/>
                <w:lang w:val="en-US" w:eastAsia="ko-KR"/>
              </w:rPr>
              <w:t xml:space="preserve">in D2.1 </w:t>
            </w:r>
            <w:r w:rsidRPr="00942057">
              <w:rPr>
                <w:rFonts w:ascii="Arial" w:eastAsia="Times New Roman" w:hAnsi="Arial" w:cs="Arial"/>
                <w:szCs w:val="18"/>
                <w:lang w:val="en-US" w:eastAsia="ko-KR"/>
              </w:rPr>
              <w:t>WUR transmit specification with “shall” sentences.</w:t>
            </w:r>
          </w:p>
        </w:tc>
      </w:tr>
      <w:tr w:rsidR="00170DE6" w:rsidRPr="00170DE6" w14:paraId="4BD0147F" w14:textId="77777777" w:rsidTr="00784738">
        <w:trPr>
          <w:trHeight w:val="20"/>
        </w:trPr>
        <w:tc>
          <w:tcPr>
            <w:tcW w:w="661" w:type="dxa"/>
            <w:shd w:val="clear" w:color="auto" w:fill="auto"/>
          </w:tcPr>
          <w:p w14:paraId="7363A081" w14:textId="6137587D" w:rsidR="00170DE6" w:rsidRPr="00170DE6" w:rsidRDefault="00170DE6" w:rsidP="00170DE6">
            <w:pPr>
              <w:jc w:val="right"/>
              <w:rPr>
                <w:rFonts w:ascii="Arial" w:hAnsi="Arial" w:cs="Arial"/>
                <w:szCs w:val="18"/>
              </w:rPr>
            </w:pPr>
            <w:r w:rsidRPr="00170DE6">
              <w:rPr>
                <w:rFonts w:ascii="Arial" w:hAnsi="Arial" w:cs="Arial"/>
                <w:szCs w:val="18"/>
              </w:rPr>
              <w:t>2340</w:t>
            </w:r>
          </w:p>
        </w:tc>
        <w:tc>
          <w:tcPr>
            <w:tcW w:w="1517" w:type="dxa"/>
            <w:shd w:val="clear" w:color="auto" w:fill="auto"/>
          </w:tcPr>
          <w:p w14:paraId="50117D4F" w14:textId="234A93D8" w:rsidR="00170DE6" w:rsidRPr="00170DE6" w:rsidRDefault="00170DE6" w:rsidP="00170DE6">
            <w:pPr>
              <w:rPr>
                <w:rFonts w:ascii="Arial" w:hAnsi="Arial" w:cs="Arial"/>
                <w:szCs w:val="18"/>
              </w:rPr>
            </w:pPr>
            <w:r w:rsidRPr="00170DE6">
              <w:rPr>
                <w:rFonts w:ascii="Arial" w:hAnsi="Arial" w:cs="Arial"/>
                <w:szCs w:val="18"/>
              </w:rPr>
              <w:t>MARC EMMELMANN</w:t>
            </w:r>
          </w:p>
        </w:tc>
        <w:tc>
          <w:tcPr>
            <w:tcW w:w="1073" w:type="dxa"/>
            <w:shd w:val="clear" w:color="auto" w:fill="auto"/>
          </w:tcPr>
          <w:p w14:paraId="4A0110B2" w14:textId="49E2B4ED"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31.8</w:t>
            </w:r>
          </w:p>
        </w:tc>
        <w:tc>
          <w:tcPr>
            <w:tcW w:w="647" w:type="dxa"/>
            <w:shd w:val="clear" w:color="auto" w:fill="auto"/>
          </w:tcPr>
          <w:p w14:paraId="25EA6411" w14:textId="1943B4E7"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59</w:t>
            </w:r>
          </w:p>
        </w:tc>
        <w:tc>
          <w:tcPr>
            <w:tcW w:w="587" w:type="dxa"/>
            <w:shd w:val="clear" w:color="auto" w:fill="auto"/>
          </w:tcPr>
          <w:p w14:paraId="2C0DAD21" w14:textId="557FBC5C"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32</w:t>
            </w:r>
          </w:p>
        </w:tc>
        <w:tc>
          <w:tcPr>
            <w:tcW w:w="1545" w:type="dxa"/>
            <w:shd w:val="clear" w:color="auto" w:fill="auto"/>
          </w:tcPr>
          <w:p w14:paraId="23B7935F" w14:textId="05A47867"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 xml:space="preserve">There are some redundancies across this </w:t>
            </w:r>
            <w:proofErr w:type="spellStart"/>
            <w:r w:rsidRPr="00170DE6">
              <w:rPr>
                <w:rFonts w:ascii="Arial" w:hAnsi="Arial" w:cs="Arial"/>
                <w:szCs w:val="18"/>
              </w:rPr>
              <w:t>subclause</w:t>
            </w:r>
            <w:proofErr w:type="spellEnd"/>
            <w:r w:rsidRPr="00170DE6">
              <w:rPr>
                <w:rFonts w:ascii="Arial" w:hAnsi="Arial" w:cs="Arial"/>
                <w:szCs w:val="18"/>
              </w:rPr>
              <w:t xml:space="preserve"> in terms of normative </w:t>
            </w:r>
            <w:proofErr w:type="spellStart"/>
            <w:r w:rsidRPr="00170DE6">
              <w:rPr>
                <w:rFonts w:ascii="Arial" w:hAnsi="Arial" w:cs="Arial"/>
                <w:szCs w:val="18"/>
              </w:rPr>
              <w:t>behavior</w:t>
            </w:r>
            <w:proofErr w:type="spellEnd"/>
            <w:r w:rsidRPr="00170DE6">
              <w:rPr>
                <w:rFonts w:ascii="Arial" w:hAnsi="Arial" w:cs="Arial"/>
                <w:szCs w:val="18"/>
              </w:rPr>
              <w:t xml:space="preserve"> and descriptions. Please ensure that duplicates and redundant descriptions are removed.</w:t>
            </w:r>
          </w:p>
        </w:tc>
        <w:tc>
          <w:tcPr>
            <w:tcW w:w="3060" w:type="dxa"/>
            <w:shd w:val="clear" w:color="auto" w:fill="auto"/>
          </w:tcPr>
          <w:p w14:paraId="549D68D2" w14:textId="11ABAB63"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 xml:space="preserve">Picking up on comments made in the previous letter ballot on D1.0, the TG did not </w:t>
            </w:r>
            <w:proofErr w:type="spellStart"/>
            <w:r w:rsidRPr="00170DE6">
              <w:rPr>
                <w:rFonts w:ascii="Arial" w:hAnsi="Arial" w:cs="Arial"/>
                <w:szCs w:val="18"/>
              </w:rPr>
              <w:t>properbly</w:t>
            </w:r>
            <w:proofErr w:type="spellEnd"/>
            <w:r w:rsidRPr="00170DE6">
              <w:rPr>
                <w:rFonts w:ascii="Arial" w:hAnsi="Arial" w:cs="Arial"/>
                <w:szCs w:val="18"/>
              </w:rPr>
              <w:t xml:space="preserve"> address the issue raised in the comment, nor does the TG provide an indication that the text commented on has been deleted and hence the comment does not apply. (Note, page and line and </w:t>
            </w:r>
            <w:proofErr w:type="spellStart"/>
            <w:r w:rsidRPr="00170DE6">
              <w:rPr>
                <w:rFonts w:ascii="Arial" w:hAnsi="Arial" w:cs="Arial"/>
                <w:szCs w:val="18"/>
              </w:rPr>
              <w:t>sublause</w:t>
            </w:r>
            <w:proofErr w:type="spellEnd"/>
            <w:r w:rsidRPr="00170DE6">
              <w:rPr>
                <w:rFonts w:ascii="Arial" w:hAnsi="Arial" w:cs="Arial"/>
                <w:szCs w:val="18"/>
              </w:rPr>
              <w:t xml:space="preserve"> number refer to D1.0).  In fact, as stated in the </w:t>
            </w:r>
            <w:proofErr w:type="spellStart"/>
            <w:r w:rsidRPr="00170DE6">
              <w:rPr>
                <w:rFonts w:ascii="Arial" w:hAnsi="Arial" w:cs="Arial"/>
                <w:szCs w:val="18"/>
              </w:rPr>
              <w:t>TGba</w:t>
            </w:r>
            <w:proofErr w:type="spellEnd"/>
            <w:r w:rsidRPr="00170DE6">
              <w:rPr>
                <w:rFonts w:ascii="Arial" w:hAnsi="Arial" w:cs="Arial"/>
                <w:szCs w:val="18"/>
              </w:rPr>
              <w:t xml:space="preserve"> minutes (11-19/226r0), </w:t>
            </w:r>
            <w:proofErr w:type="gramStart"/>
            <w:r w:rsidRPr="00170DE6">
              <w:rPr>
                <w:rFonts w:ascii="Arial" w:hAnsi="Arial" w:cs="Arial"/>
                <w:szCs w:val="18"/>
              </w:rPr>
              <w:t>the intend</w:t>
            </w:r>
            <w:proofErr w:type="gramEnd"/>
            <w:r w:rsidRPr="00170DE6">
              <w:rPr>
                <w:rFonts w:ascii="Arial" w:hAnsi="Arial" w:cs="Arial"/>
                <w:szCs w:val="18"/>
              </w:rPr>
              <w:t xml:space="preserve"> of the task group was to "Move to resolve CIDs that have no approved resolution as rejected with a reason read "</w:t>
            </w:r>
            <w:proofErr w:type="spellStart"/>
            <w:r w:rsidRPr="00170DE6">
              <w:rPr>
                <w:rFonts w:ascii="Arial" w:hAnsi="Arial" w:cs="Arial"/>
                <w:szCs w:val="18"/>
              </w:rPr>
              <w:t>TGba</w:t>
            </w:r>
            <w:proofErr w:type="spellEnd"/>
            <w:r w:rsidRPr="00170DE6">
              <w:rPr>
                <w:rFonts w:ascii="Arial" w:hAnsi="Arial" w:cs="Arial"/>
                <w:szCs w:val="18"/>
              </w:rPr>
              <w:t xml:space="preserve"> is unable to reach consensus on a resolution" in the interest of releasing draft 2.0".  Also, the statement ""</w:t>
            </w:r>
            <w:proofErr w:type="spellStart"/>
            <w:r w:rsidRPr="00170DE6">
              <w:rPr>
                <w:rFonts w:ascii="Arial" w:hAnsi="Arial" w:cs="Arial"/>
                <w:szCs w:val="18"/>
              </w:rPr>
              <w:t>TGba</w:t>
            </w:r>
            <w:proofErr w:type="spellEnd"/>
            <w:r w:rsidRPr="00170DE6">
              <w:rPr>
                <w:rFonts w:ascii="Arial" w:hAnsi="Arial" w:cs="Arial"/>
                <w:szCs w:val="18"/>
              </w:rPr>
              <w:t xml:space="preserve"> is unable to reach consensus on a </w:t>
            </w:r>
            <w:r w:rsidRPr="00170DE6">
              <w:rPr>
                <w:rFonts w:ascii="Arial" w:hAnsi="Arial" w:cs="Arial"/>
                <w:szCs w:val="18"/>
              </w:rPr>
              <w:lastRenderedPageBreak/>
              <w:t>resolution" was added to the motion text there was one person speaking against the motion." was only added to the motion after objection to the original motion trying to reject comments in bulk with the reason of releasing a new LB.</w:t>
            </w:r>
            <w:r w:rsidRPr="00170DE6">
              <w:rPr>
                <w:rFonts w:ascii="Arial" w:hAnsi="Arial" w:cs="Arial"/>
                <w:szCs w:val="18"/>
              </w:rPr>
              <w:br/>
            </w:r>
            <w:r w:rsidRPr="00170DE6">
              <w:rPr>
                <w:rFonts w:ascii="Arial" w:hAnsi="Arial" w:cs="Arial"/>
                <w:szCs w:val="18"/>
              </w:rPr>
              <w:br/>
              <w:t xml:space="preserve">The TG is asked to give the original comment due consideration and </w:t>
            </w:r>
            <w:proofErr w:type="spellStart"/>
            <w:r w:rsidRPr="00170DE6">
              <w:rPr>
                <w:rFonts w:ascii="Arial" w:hAnsi="Arial" w:cs="Arial"/>
                <w:szCs w:val="18"/>
              </w:rPr>
              <w:t>debade</w:t>
            </w:r>
            <w:proofErr w:type="spellEnd"/>
            <w:r w:rsidRPr="00170DE6">
              <w:rPr>
                <w:rFonts w:ascii="Arial" w:hAnsi="Arial" w:cs="Arial"/>
                <w:szCs w:val="18"/>
              </w:rPr>
              <w:t xml:space="preserve"> the proposed comment resolution as included in 11-18/1794r10. The referenced document includes an actionable comment resolution.</w:t>
            </w:r>
          </w:p>
        </w:tc>
        <w:tc>
          <w:tcPr>
            <w:tcW w:w="2520" w:type="dxa"/>
            <w:shd w:val="clear" w:color="auto" w:fill="auto"/>
          </w:tcPr>
          <w:p w14:paraId="5889D8D2" w14:textId="77777777" w:rsidR="00DB2622" w:rsidRDefault="00DB2622" w:rsidP="00DB2622">
            <w:pPr>
              <w:rPr>
                <w:rFonts w:ascii="Arial" w:eastAsia="Times New Roman" w:hAnsi="Arial" w:cs="Arial"/>
                <w:szCs w:val="18"/>
                <w:lang w:val="en-US" w:eastAsia="ko-KR"/>
              </w:rPr>
            </w:pPr>
            <w:r>
              <w:rPr>
                <w:rFonts w:ascii="Arial" w:eastAsia="Times New Roman" w:hAnsi="Arial" w:cs="Arial"/>
                <w:szCs w:val="18"/>
                <w:lang w:val="en-US" w:eastAsia="ko-KR"/>
              </w:rPr>
              <w:lastRenderedPageBreak/>
              <w:t>Rejected.</w:t>
            </w:r>
          </w:p>
          <w:p w14:paraId="3B4FDCDC" w14:textId="77777777" w:rsidR="00DB2622" w:rsidRDefault="00DB2622" w:rsidP="00DB2622">
            <w:pPr>
              <w:rPr>
                <w:rFonts w:ascii="Arial" w:eastAsia="Times New Roman" w:hAnsi="Arial" w:cs="Arial"/>
                <w:szCs w:val="18"/>
                <w:lang w:val="en-US" w:eastAsia="ko-KR"/>
              </w:rPr>
            </w:pPr>
          </w:p>
          <w:p w14:paraId="01D8C555" w14:textId="77777777" w:rsidR="00DB2622" w:rsidRPr="00F0703E" w:rsidRDefault="00DB2622" w:rsidP="00DB2622">
            <w:pPr>
              <w:rPr>
                <w:rFonts w:ascii="Arial" w:eastAsia="Times New Roman" w:hAnsi="Arial" w:cs="Arial"/>
                <w:szCs w:val="18"/>
                <w:lang w:val="en-US" w:eastAsia="ko-KR"/>
              </w:rPr>
            </w:pPr>
            <w:r>
              <w:rPr>
                <w:rFonts w:ascii="Arial" w:eastAsia="Times New Roman" w:hAnsi="Arial" w:cs="Arial"/>
                <w:szCs w:val="18"/>
                <w:lang w:val="en-US" w:eastAsia="ko-KR"/>
              </w:rPr>
              <w:t>Based on the comment resolution guide document 11-11/1625r2, t</w:t>
            </w:r>
            <w:r w:rsidRPr="00F0703E">
              <w:rPr>
                <w:rFonts w:ascii="Arial" w:eastAsia="Times New Roman" w:hAnsi="Arial" w:cs="Arial"/>
                <w:szCs w:val="18"/>
                <w:lang w:val="en-US" w:eastAsia="ko-KR"/>
              </w:rPr>
              <w:t xml:space="preserve">his is an invalid </w:t>
            </w:r>
            <w:r>
              <w:rPr>
                <w:rFonts w:ascii="Arial" w:eastAsia="Times New Roman" w:hAnsi="Arial" w:cs="Arial"/>
                <w:szCs w:val="18"/>
                <w:lang w:val="en-US" w:eastAsia="ko-KR"/>
              </w:rPr>
              <w:t>c</w:t>
            </w:r>
            <w:r w:rsidRPr="00F0703E">
              <w:rPr>
                <w:rFonts w:ascii="Arial" w:eastAsia="Times New Roman" w:hAnsi="Arial" w:cs="Arial"/>
                <w:szCs w:val="18"/>
                <w:lang w:val="en-US" w:eastAsia="ko-KR"/>
              </w:rPr>
              <w:t>omment.</w:t>
            </w:r>
          </w:p>
          <w:p w14:paraId="74170672" w14:textId="77777777" w:rsidR="00DB2622" w:rsidRPr="00F0703E" w:rsidRDefault="00DB2622" w:rsidP="00DB2622">
            <w:pPr>
              <w:rPr>
                <w:rFonts w:ascii="Arial" w:eastAsia="Times New Roman" w:hAnsi="Arial" w:cs="Arial"/>
                <w:szCs w:val="18"/>
                <w:lang w:val="en-US" w:eastAsia="ko-KR"/>
              </w:rPr>
            </w:pPr>
            <w:r w:rsidRPr="00F0703E">
              <w:rPr>
                <w:rFonts w:ascii="Arial" w:eastAsia="Times New Roman" w:hAnsi="Arial" w:cs="Arial"/>
                <w:szCs w:val="18"/>
                <w:lang w:val="en-US" w:eastAsia="ko-KR"/>
              </w:rPr>
              <w:t> </w:t>
            </w:r>
          </w:p>
          <w:p w14:paraId="0C2A9459" w14:textId="469A682D" w:rsidR="00170DE6" w:rsidRPr="00DB2622" w:rsidRDefault="00DB2622" w:rsidP="00DB2622">
            <w:pPr>
              <w:rPr>
                <w:rFonts w:ascii="Arial" w:eastAsia="Times New Roman" w:hAnsi="Arial" w:cs="Arial"/>
                <w:szCs w:val="18"/>
                <w:lang w:val="en-US" w:eastAsia="ko-KR"/>
              </w:rPr>
            </w:pPr>
            <w:r w:rsidRPr="00FC2905">
              <w:rPr>
                <w:rFonts w:ascii="Arial" w:eastAsia="Times New Roman" w:hAnsi="Arial" w:cs="Arial"/>
                <w:bCs/>
                <w:szCs w:val="18"/>
                <w:lang w:eastAsia="ko-KR"/>
              </w:rPr>
              <w:t>It fails to locate and identify the issue.</w:t>
            </w:r>
            <w:r>
              <w:rPr>
                <w:rFonts w:ascii="Arial" w:eastAsia="Times New Roman" w:hAnsi="Arial" w:cs="Arial"/>
                <w:b/>
                <w:bCs/>
                <w:szCs w:val="18"/>
                <w:lang w:eastAsia="ko-KR"/>
              </w:rPr>
              <w:t xml:space="preserve"> </w:t>
            </w:r>
            <w:r w:rsidRPr="00F0703E">
              <w:rPr>
                <w:rFonts w:ascii="Arial" w:eastAsia="Times New Roman" w:hAnsi="Arial" w:cs="Arial"/>
                <w:szCs w:val="18"/>
                <w:lang w:val="en-US" w:eastAsia="ko-KR"/>
              </w:rPr>
              <w:t>It fails to identify changes in sufficient detail so that the specific wording of the changes can be determined.</w:t>
            </w:r>
            <w:r w:rsidR="007E12F7">
              <w:rPr>
                <w:rFonts w:ascii="Arial" w:eastAsia="Times New Roman" w:hAnsi="Arial" w:cs="Arial"/>
                <w:szCs w:val="18"/>
                <w:lang w:val="en-US" w:eastAsia="ko-KR"/>
              </w:rPr>
              <w:t xml:space="preserve"> The comment doesn’t specify which part is redundant descriptions.</w:t>
            </w:r>
          </w:p>
        </w:tc>
      </w:tr>
      <w:tr w:rsidR="00170DE6" w:rsidRPr="00170DE6" w14:paraId="24FBB39E" w14:textId="77777777" w:rsidTr="00784738">
        <w:trPr>
          <w:trHeight w:val="20"/>
        </w:trPr>
        <w:tc>
          <w:tcPr>
            <w:tcW w:w="661" w:type="dxa"/>
            <w:shd w:val="clear" w:color="auto" w:fill="auto"/>
          </w:tcPr>
          <w:p w14:paraId="54D1F07A" w14:textId="5C0922E9" w:rsidR="00170DE6" w:rsidRPr="00170DE6" w:rsidRDefault="00170DE6" w:rsidP="00170DE6">
            <w:pPr>
              <w:jc w:val="right"/>
              <w:rPr>
                <w:rFonts w:ascii="Arial" w:hAnsi="Arial" w:cs="Arial"/>
                <w:szCs w:val="18"/>
              </w:rPr>
            </w:pPr>
            <w:r w:rsidRPr="00170DE6">
              <w:rPr>
                <w:rFonts w:ascii="Arial" w:hAnsi="Arial" w:cs="Arial"/>
                <w:szCs w:val="18"/>
              </w:rPr>
              <w:lastRenderedPageBreak/>
              <w:t>2343</w:t>
            </w:r>
          </w:p>
        </w:tc>
        <w:tc>
          <w:tcPr>
            <w:tcW w:w="1517" w:type="dxa"/>
            <w:shd w:val="clear" w:color="auto" w:fill="auto"/>
          </w:tcPr>
          <w:p w14:paraId="15035349" w14:textId="658D315D" w:rsidR="00170DE6" w:rsidRPr="00170DE6" w:rsidRDefault="00170DE6" w:rsidP="00170DE6">
            <w:pPr>
              <w:rPr>
                <w:rFonts w:ascii="Arial" w:hAnsi="Arial" w:cs="Arial"/>
                <w:szCs w:val="18"/>
              </w:rPr>
            </w:pPr>
            <w:r w:rsidRPr="00170DE6">
              <w:rPr>
                <w:rFonts w:ascii="Arial" w:hAnsi="Arial" w:cs="Arial"/>
                <w:szCs w:val="18"/>
              </w:rPr>
              <w:t>MARC EMMELMANN</w:t>
            </w:r>
          </w:p>
        </w:tc>
        <w:tc>
          <w:tcPr>
            <w:tcW w:w="1073" w:type="dxa"/>
            <w:shd w:val="clear" w:color="auto" w:fill="auto"/>
          </w:tcPr>
          <w:p w14:paraId="3B9EDEA1" w14:textId="6A960B8A"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31.2</w:t>
            </w:r>
          </w:p>
        </w:tc>
        <w:tc>
          <w:tcPr>
            <w:tcW w:w="647" w:type="dxa"/>
            <w:shd w:val="clear" w:color="auto" w:fill="auto"/>
          </w:tcPr>
          <w:p w14:paraId="58CF886D" w14:textId="19458C25"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49</w:t>
            </w:r>
          </w:p>
        </w:tc>
        <w:tc>
          <w:tcPr>
            <w:tcW w:w="587" w:type="dxa"/>
            <w:shd w:val="clear" w:color="auto" w:fill="auto"/>
          </w:tcPr>
          <w:p w14:paraId="2CB19172" w14:textId="1C1E2735"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20</w:t>
            </w:r>
          </w:p>
        </w:tc>
        <w:tc>
          <w:tcPr>
            <w:tcW w:w="1545" w:type="dxa"/>
            <w:shd w:val="clear" w:color="auto" w:fill="auto"/>
          </w:tcPr>
          <w:p w14:paraId="33257FB5" w14:textId="7C0085BE"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 xml:space="preserve">Since an AP by definition is an entity that contains one STA and provides access to the DSS via the WM and a STA is defined as a logical entity that is a singly addressable instance of a MAC and PHY interface to the WM. Once an AP configures a BSS the frequency and bandwidth of the BSS are fixed, until the BSS is reconfigured.  I don't believe that it is the intent of WUR to reconfigure the BSS of the AP that will be transmitting WUR PPDUs, hence the channel BW and frequency of the BSS (AP) will not change dynamically with WUR activity.  Therefore the BW and channel configuration of the BSS (AP) are fixed by standard 802.11 configuration processes and the WUR capabilities </w:t>
            </w:r>
            <w:r w:rsidRPr="00170DE6">
              <w:rPr>
                <w:rFonts w:ascii="Arial" w:hAnsi="Arial" w:cs="Arial"/>
                <w:szCs w:val="18"/>
              </w:rPr>
              <w:lastRenderedPageBreak/>
              <w:t xml:space="preserve">simply overlay the standard 802.11 requirements.  Therefore, there is no need to define a WUR primary channel, or the WUR secondary channel - these channels are simply the channel(s) defined by the BSS.  Further, I believe there is no intent to change the current 802.11 BSS channel access rules or </w:t>
            </w:r>
            <w:proofErr w:type="spellStart"/>
            <w:r w:rsidRPr="00170DE6">
              <w:rPr>
                <w:rFonts w:ascii="Arial" w:hAnsi="Arial" w:cs="Arial"/>
                <w:szCs w:val="18"/>
              </w:rPr>
              <w:t>behavior</w:t>
            </w:r>
            <w:proofErr w:type="spellEnd"/>
            <w:r w:rsidRPr="00170DE6">
              <w:rPr>
                <w:rFonts w:ascii="Arial" w:hAnsi="Arial" w:cs="Arial"/>
                <w:szCs w:val="18"/>
              </w:rPr>
              <w:t xml:space="preserve">.  Therefore, The Channel access rules should not be different for WUR PPDU transmission.  Therefore the specification should simply say so.  Since a WUR PPDU is not ACK in a standard manner and the ACK may have significant time delay the AP should behave as if an ACK was received for any WUR PPDU that has been transmitted.  The management of retransmission should be left to whatever entity is requesting the WUR PPDU to be transmitted.  Also this entity should provide the AC for sending each WUR PPDU as well as the content for the WUR PPDU.  The process should not undermine the </w:t>
            </w:r>
            <w:r w:rsidRPr="00170DE6">
              <w:rPr>
                <w:rFonts w:ascii="Arial" w:hAnsi="Arial" w:cs="Arial"/>
                <w:szCs w:val="18"/>
              </w:rPr>
              <w:lastRenderedPageBreak/>
              <w:t xml:space="preserve">EDCAF by making a special case for WRU PPDUs, other than assuming that all transmitted WUR PPDUs where successfully </w:t>
            </w:r>
            <w:proofErr w:type="spellStart"/>
            <w:r w:rsidRPr="00170DE6">
              <w:rPr>
                <w:rFonts w:ascii="Arial" w:hAnsi="Arial" w:cs="Arial"/>
                <w:szCs w:val="18"/>
              </w:rPr>
              <w:t>ACKed</w:t>
            </w:r>
            <w:proofErr w:type="spellEnd"/>
            <w:r w:rsidRPr="00170DE6">
              <w:rPr>
                <w:rFonts w:ascii="Arial" w:hAnsi="Arial" w:cs="Arial"/>
                <w:szCs w:val="18"/>
              </w:rPr>
              <w:t>.  This will allow the entity the transmission of WUR PPDUs to be transmitted just like any other PPDU.</w:t>
            </w:r>
          </w:p>
        </w:tc>
        <w:tc>
          <w:tcPr>
            <w:tcW w:w="3060" w:type="dxa"/>
            <w:shd w:val="clear" w:color="auto" w:fill="auto"/>
          </w:tcPr>
          <w:p w14:paraId="40A10C8F" w14:textId="3B17D4F1"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lastRenderedPageBreak/>
              <w:t xml:space="preserve">Picking up on comments made in the previous letter ballot on D1.0, the TG did not </w:t>
            </w:r>
            <w:proofErr w:type="spellStart"/>
            <w:r w:rsidRPr="00170DE6">
              <w:rPr>
                <w:rFonts w:ascii="Arial" w:hAnsi="Arial" w:cs="Arial"/>
                <w:szCs w:val="18"/>
              </w:rPr>
              <w:t>properbly</w:t>
            </w:r>
            <w:proofErr w:type="spellEnd"/>
            <w:r w:rsidRPr="00170DE6">
              <w:rPr>
                <w:rFonts w:ascii="Arial" w:hAnsi="Arial" w:cs="Arial"/>
                <w:szCs w:val="18"/>
              </w:rPr>
              <w:t xml:space="preserve"> address the issue raised in the comment, nor does the TG provide an indication that the text commented on has been deleted and hence the comment does not apply. (Note, page and line and </w:t>
            </w:r>
            <w:proofErr w:type="spellStart"/>
            <w:r w:rsidRPr="00170DE6">
              <w:rPr>
                <w:rFonts w:ascii="Arial" w:hAnsi="Arial" w:cs="Arial"/>
                <w:szCs w:val="18"/>
              </w:rPr>
              <w:t>sublause</w:t>
            </w:r>
            <w:proofErr w:type="spellEnd"/>
            <w:r w:rsidRPr="00170DE6">
              <w:rPr>
                <w:rFonts w:ascii="Arial" w:hAnsi="Arial" w:cs="Arial"/>
                <w:szCs w:val="18"/>
              </w:rPr>
              <w:t xml:space="preserve"> number refer to D1.0).  In fact, as stated in the </w:t>
            </w:r>
            <w:proofErr w:type="spellStart"/>
            <w:r w:rsidRPr="00170DE6">
              <w:rPr>
                <w:rFonts w:ascii="Arial" w:hAnsi="Arial" w:cs="Arial"/>
                <w:szCs w:val="18"/>
              </w:rPr>
              <w:t>TGba</w:t>
            </w:r>
            <w:proofErr w:type="spellEnd"/>
            <w:r w:rsidRPr="00170DE6">
              <w:rPr>
                <w:rFonts w:ascii="Arial" w:hAnsi="Arial" w:cs="Arial"/>
                <w:szCs w:val="18"/>
              </w:rPr>
              <w:t xml:space="preserve"> minutes (11-19/226r0), </w:t>
            </w:r>
            <w:proofErr w:type="gramStart"/>
            <w:r w:rsidRPr="00170DE6">
              <w:rPr>
                <w:rFonts w:ascii="Arial" w:hAnsi="Arial" w:cs="Arial"/>
                <w:szCs w:val="18"/>
              </w:rPr>
              <w:t>the intend</w:t>
            </w:r>
            <w:proofErr w:type="gramEnd"/>
            <w:r w:rsidRPr="00170DE6">
              <w:rPr>
                <w:rFonts w:ascii="Arial" w:hAnsi="Arial" w:cs="Arial"/>
                <w:szCs w:val="18"/>
              </w:rPr>
              <w:t xml:space="preserve"> of the task group was to "Move to resolve CIDs that have no approved resolution as rejected with a reason read "</w:t>
            </w:r>
            <w:proofErr w:type="spellStart"/>
            <w:r w:rsidRPr="00170DE6">
              <w:rPr>
                <w:rFonts w:ascii="Arial" w:hAnsi="Arial" w:cs="Arial"/>
                <w:szCs w:val="18"/>
              </w:rPr>
              <w:t>TGba</w:t>
            </w:r>
            <w:proofErr w:type="spellEnd"/>
            <w:r w:rsidRPr="00170DE6">
              <w:rPr>
                <w:rFonts w:ascii="Arial" w:hAnsi="Arial" w:cs="Arial"/>
                <w:szCs w:val="18"/>
              </w:rPr>
              <w:t xml:space="preserve"> is unable to reach consensus on a resolution" in the interest of releasing draft 2.0".  Also, the statement ""</w:t>
            </w:r>
            <w:proofErr w:type="spellStart"/>
            <w:r w:rsidRPr="00170DE6">
              <w:rPr>
                <w:rFonts w:ascii="Arial" w:hAnsi="Arial" w:cs="Arial"/>
                <w:szCs w:val="18"/>
              </w:rPr>
              <w:t>TGba</w:t>
            </w:r>
            <w:proofErr w:type="spellEnd"/>
            <w:r w:rsidRPr="00170DE6">
              <w:rPr>
                <w:rFonts w:ascii="Arial" w:hAnsi="Arial" w:cs="Arial"/>
                <w:szCs w:val="18"/>
              </w:rPr>
              <w:t xml:space="preserve"> is unable to reach consensus on a resolution" was added to the motion text there was one person speaking against the motion." was only added to the motion after objection to the original motion trying to reject comments in bulk with the reason of releasing a new LB.</w:t>
            </w:r>
            <w:r w:rsidRPr="00170DE6">
              <w:rPr>
                <w:rFonts w:ascii="Arial" w:hAnsi="Arial" w:cs="Arial"/>
                <w:szCs w:val="18"/>
              </w:rPr>
              <w:br/>
            </w:r>
            <w:r w:rsidRPr="00170DE6">
              <w:rPr>
                <w:rFonts w:ascii="Arial" w:hAnsi="Arial" w:cs="Arial"/>
                <w:szCs w:val="18"/>
              </w:rPr>
              <w:br/>
              <w:t xml:space="preserve">The TG is asked to give the original comment due consideration and </w:t>
            </w:r>
            <w:proofErr w:type="spellStart"/>
            <w:r w:rsidRPr="00170DE6">
              <w:rPr>
                <w:rFonts w:ascii="Arial" w:hAnsi="Arial" w:cs="Arial"/>
                <w:szCs w:val="18"/>
              </w:rPr>
              <w:t>debade</w:t>
            </w:r>
            <w:proofErr w:type="spellEnd"/>
            <w:r w:rsidRPr="00170DE6">
              <w:rPr>
                <w:rFonts w:ascii="Arial" w:hAnsi="Arial" w:cs="Arial"/>
                <w:szCs w:val="18"/>
              </w:rPr>
              <w:t xml:space="preserve"> the proposed comment resolution as included in 11-18/1794r10. The referenced document includes an actionable comment resolution.</w:t>
            </w:r>
          </w:p>
        </w:tc>
        <w:tc>
          <w:tcPr>
            <w:tcW w:w="2520" w:type="dxa"/>
            <w:shd w:val="clear" w:color="auto" w:fill="auto"/>
          </w:tcPr>
          <w:p w14:paraId="2A362820" w14:textId="77777777" w:rsidR="00170DE6" w:rsidRDefault="009B0BB9" w:rsidP="00170DE6">
            <w:pPr>
              <w:rPr>
                <w:rFonts w:ascii="Arial" w:eastAsia="Times New Roman" w:hAnsi="Arial" w:cs="Arial"/>
                <w:szCs w:val="18"/>
                <w:lang w:val="en-US" w:eastAsia="ko-KR"/>
              </w:rPr>
            </w:pPr>
            <w:r>
              <w:rPr>
                <w:rFonts w:ascii="Arial" w:eastAsia="Times New Roman" w:hAnsi="Arial" w:cs="Arial"/>
                <w:szCs w:val="18"/>
                <w:lang w:val="en-US" w:eastAsia="ko-KR"/>
              </w:rPr>
              <w:t>Rejected.</w:t>
            </w:r>
          </w:p>
          <w:p w14:paraId="2DFD96BC" w14:textId="77777777" w:rsidR="009B0BB9" w:rsidRDefault="009B0BB9" w:rsidP="00170DE6">
            <w:pPr>
              <w:rPr>
                <w:rFonts w:ascii="Arial" w:eastAsia="Times New Roman" w:hAnsi="Arial" w:cs="Arial"/>
                <w:szCs w:val="18"/>
                <w:lang w:val="en-US" w:eastAsia="ko-KR"/>
              </w:rPr>
            </w:pPr>
          </w:p>
          <w:p w14:paraId="48F8FAF6" w14:textId="3891A801" w:rsidR="009B0BB9" w:rsidRDefault="009B0BB9" w:rsidP="009B0BB9">
            <w:pPr>
              <w:rPr>
                <w:rFonts w:ascii="Arial" w:eastAsia="Times New Roman" w:hAnsi="Arial" w:cs="Arial"/>
                <w:szCs w:val="18"/>
                <w:lang w:val="en-US" w:eastAsia="ko-KR"/>
              </w:rPr>
            </w:pPr>
            <w:r>
              <w:rPr>
                <w:rFonts w:ascii="Arial" w:eastAsia="Times New Roman" w:hAnsi="Arial" w:cs="Arial"/>
                <w:szCs w:val="18"/>
                <w:lang w:val="en-US" w:eastAsia="ko-KR"/>
              </w:rPr>
              <w:t>The comment doesn’t apply to D2.0 anymore since the text in D1.0 no longer exist in D2.0.</w:t>
            </w:r>
          </w:p>
          <w:p w14:paraId="40F33E8E" w14:textId="77777777" w:rsidR="009B0BB9" w:rsidRDefault="009B0BB9" w:rsidP="009B0BB9">
            <w:pPr>
              <w:rPr>
                <w:rFonts w:ascii="Arial" w:eastAsia="Times New Roman" w:hAnsi="Arial" w:cs="Arial"/>
                <w:szCs w:val="18"/>
                <w:lang w:val="en-US" w:eastAsia="ko-KR"/>
              </w:rPr>
            </w:pPr>
          </w:p>
          <w:p w14:paraId="748C6483" w14:textId="4EB3B2E4" w:rsidR="009B0BB9" w:rsidRDefault="009B0BB9" w:rsidP="009B0BB9">
            <w:pPr>
              <w:rPr>
                <w:rFonts w:ascii="Arial" w:eastAsia="Times New Roman" w:hAnsi="Arial" w:cs="Arial"/>
                <w:szCs w:val="18"/>
                <w:lang w:val="en-US" w:eastAsia="ko-KR"/>
              </w:rPr>
            </w:pPr>
            <w:r>
              <w:rPr>
                <w:rFonts w:ascii="Arial" w:eastAsia="Times New Roman" w:hAnsi="Arial" w:cs="Arial"/>
                <w:szCs w:val="18"/>
                <w:lang w:val="en-US" w:eastAsia="ko-KR"/>
              </w:rPr>
              <w:t>This comment is invalid comment since the comment is on the previous failed letter ballot on 802.11ba D1.0 and the commenter didn’t read D2.0 and simply copy/pasted the previous comment from the previous failed letter ballot</w:t>
            </w:r>
          </w:p>
          <w:p w14:paraId="7AAE20F3" w14:textId="77777777" w:rsidR="009B0BB9" w:rsidRDefault="009B0BB9" w:rsidP="00170DE6">
            <w:pPr>
              <w:rPr>
                <w:rFonts w:ascii="Arial" w:eastAsia="Times New Roman" w:hAnsi="Arial" w:cs="Arial"/>
                <w:szCs w:val="18"/>
                <w:lang w:val="en-US" w:eastAsia="ko-KR"/>
              </w:rPr>
            </w:pPr>
          </w:p>
          <w:p w14:paraId="7D6BA090" w14:textId="3DC8C7EA" w:rsidR="009B0BB9" w:rsidRPr="00170DE6" w:rsidRDefault="009B0BB9" w:rsidP="00170DE6">
            <w:pPr>
              <w:rPr>
                <w:rFonts w:ascii="Arial" w:eastAsia="Times New Roman" w:hAnsi="Arial" w:cs="Arial"/>
                <w:szCs w:val="18"/>
                <w:lang w:val="en-US" w:eastAsia="ko-KR"/>
              </w:rPr>
            </w:pPr>
          </w:p>
        </w:tc>
      </w:tr>
      <w:tr w:rsidR="00170DE6" w:rsidRPr="00170DE6" w14:paraId="6FFA55F6" w14:textId="77777777" w:rsidTr="00784738">
        <w:trPr>
          <w:trHeight w:val="20"/>
        </w:trPr>
        <w:tc>
          <w:tcPr>
            <w:tcW w:w="661" w:type="dxa"/>
            <w:shd w:val="clear" w:color="auto" w:fill="auto"/>
          </w:tcPr>
          <w:p w14:paraId="5981EC2D" w14:textId="4112A732" w:rsidR="00170DE6" w:rsidRPr="00170DE6" w:rsidRDefault="00170DE6" w:rsidP="00170DE6">
            <w:pPr>
              <w:jc w:val="right"/>
              <w:rPr>
                <w:rFonts w:ascii="Arial" w:hAnsi="Arial" w:cs="Arial"/>
                <w:szCs w:val="18"/>
              </w:rPr>
            </w:pPr>
            <w:r w:rsidRPr="00170DE6">
              <w:rPr>
                <w:rFonts w:ascii="Arial" w:hAnsi="Arial" w:cs="Arial"/>
                <w:szCs w:val="18"/>
              </w:rPr>
              <w:lastRenderedPageBreak/>
              <w:t>2345</w:t>
            </w:r>
          </w:p>
        </w:tc>
        <w:tc>
          <w:tcPr>
            <w:tcW w:w="1517" w:type="dxa"/>
            <w:shd w:val="clear" w:color="auto" w:fill="auto"/>
          </w:tcPr>
          <w:p w14:paraId="684E6618" w14:textId="03A4F6DE" w:rsidR="00170DE6" w:rsidRPr="00170DE6" w:rsidRDefault="00170DE6" w:rsidP="00170DE6">
            <w:pPr>
              <w:rPr>
                <w:rFonts w:ascii="Arial" w:hAnsi="Arial" w:cs="Arial"/>
                <w:szCs w:val="18"/>
              </w:rPr>
            </w:pPr>
            <w:r w:rsidRPr="00170DE6">
              <w:rPr>
                <w:rFonts w:ascii="Arial" w:hAnsi="Arial" w:cs="Arial"/>
                <w:szCs w:val="18"/>
              </w:rPr>
              <w:t>MARC EMMELMANN</w:t>
            </w:r>
          </w:p>
        </w:tc>
        <w:tc>
          <w:tcPr>
            <w:tcW w:w="1073" w:type="dxa"/>
            <w:shd w:val="clear" w:color="auto" w:fill="auto"/>
          </w:tcPr>
          <w:p w14:paraId="22AF8834" w14:textId="4BA6CE11"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9.10.3.3</w:t>
            </w:r>
          </w:p>
        </w:tc>
        <w:tc>
          <w:tcPr>
            <w:tcW w:w="647" w:type="dxa"/>
            <w:shd w:val="clear" w:color="auto" w:fill="auto"/>
          </w:tcPr>
          <w:p w14:paraId="4308F26E" w14:textId="593C5138"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44</w:t>
            </w:r>
          </w:p>
        </w:tc>
        <w:tc>
          <w:tcPr>
            <w:tcW w:w="587" w:type="dxa"/>
            <w:shd w:val="clear" w:color="auto" w:fill="auto"/>
          </w:tcPr>
          <w:p w14:paraId="49494100" w14:textId="7A04B286"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59</w:t>
            </w:r>
          </w:p>
        </w:tc>
        <w:tc>
          <w:tcPr>
            <w:tcW w:w="1545" w:type="dxa"/>
            <w:shd w:val="clear" w:color="auto" w:fill="auto"/>
          </w:tcPr>
          <w:p w14:paraId="1A4F6B14" w14:textId="2D9D1F83"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Is it transmit ID or transmitter's ID</w:t>
            </w:r>
          </w:p>
        </w:tc>
        <w:tc>
          <w:tcPr>
            <w:tcW w:w="3060" w:type="dxa"/>
            <w:shd w:val="clear" w:color="auto" w:fill="auto"/>
          </w:tcPr>
          <w:p w14:paraId="73CB9C14" w14:textId="7FCEAC38"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 xml:space="preserve">Picking up on comments made in the previous letter ballot on D1.0, the TG did not </w:t>
            </w:r>
            <w:proofErr w:type="spellStart"/>
            <w:r w:rsidRPr="00170DE6">
              <w:rPr>
                <w:rFonts w:ascii="Arial" w:hAnsi="Arial" w:cs="Arial"/>
                <w:szCs w:val="18"/>
              </w:rPr>
              <w:t>properbly</w:t>
            </w:r>
            <w:proofErr w:type="spellEnd"/>
            <w:r w:rsidRPr="00170DE6">
              <w:rPr>
                <w:rFonts w:ascii="Arial" w:hAnsi="Arial" w:cs="Arial"/>
                <w:szCs w:val="18"/>
              </w:rPr>
              <w:t xml:space="preserve"> address the issue raised in the comment, nor does the TG provide an indication that the text commented on has been deleted and hence the comment does not apply. (Note, page and line and </w:t>
            </w:r>
            <w:proofErr w:type="spellStart"/>
            <w:r w:rsidRPr="00170DE6">
              <w:rPr>
                <w:rFonts w:ascii="Arial" w:hAnsi="Arial" w:cs="Arial"/>
                <w:szCs w:val="18"/>
              </w:rPr>
              <w:t>sublause</w:t>
            </w:r>
            <w:proofErr w:type="spellEnd"/>
            <w:r w:rsidRPr="00170DE6">
              <w:rPr>
                <w:rFonts w:ascii="Arial" w:hAnsi="Arial" w:cs="Arial"/>
                <w:szCs w:val="18"/>
              </w:rPr>
              <w:t xml:space="preserve"> number refer to D1.0).  In fact, as stated in the </w:t>
            </w:r>
            <w:proofErr w:type="spellStart"/>
            <w:r w:rsidRPr="00170DE6">
              <w:rPr>
                <w:rFonts w:ascii="Arial" w:hAnsi="Arial" w:cs="Arial"/>
                <w:szCs w:val="18"/>
              </w:rPr>
              <w:t>TGba</w:t>
            </w:r>
            <w:proofErr w:type="spellEnd"/>
            <w:r w:rsidRPr="00170DE6">
              <w:rPr>
                <w:rFonts w:ascii="Arial" w:hAnsi="Arial" w:cs="Arial"/>
                <w:szCs w:val="18"/>
              </w:rPr>
              <w:t xml:space="preserve"> minutes (11-19/226r0), </w:t>
            </w:r>
            <w:proofErr w:type="gramStart"/>
            <w:r w:rsidRPr="00170DE6">
              <w:rPr>
                <w:rFonts w:ascii="Arial" w:hAnsi="Arial" w:cs="Arial"/>
                <w:szCs w:val="18"/>
              </w:rPr>
              <w:t>the intend</w:t>
            </w:r>
            <w:proofErr w:type="gramEnd"/>
            <w:r w:rsidRPr="00170DE6">
              <w:rPr>
                <w:rFonts w:ascii="Arial" w:hAnsi="Arial" w:cs="Arial"/>
                <w:szCs w:val="18"/>
              </w:rPr>
              <w:t xml:space="preserve"> of the task group was to "Move to resolve CIDs that have no approved resolution as rejected with a reason read "</w:t>
            </w:r>
            <w:proofErr w:type="spellStart"/>
            <w:r w:rsidRPr="00170DE6">
              <w:rPr>
                <w:rFonts w:ascii="Arial" w:hAnsi="Arial" w:cs="Arial"/>
                <w:szCs w:val="18"/>
              </w:rPr>
              <w:t>TGba</w:t>
            </w:r>
            <w:proofErr w:type="spellEnd"/>
            <w:r w:rsidRPr="00170DE6">
              <w:rPr>
                <w:rFonts w:ascii="Arial" w:hAnsi="Arial" w:cs="Arial"/>
                <w:szCs w:val="18"/>
              </w:rPr>
              <w:t xml:space="preserve"> is unable to reach consensus on a resolution" in the interest of releasing draft 2.0".  Also, the statement ""</w:t>
            </w:r>
            <w:proofErr w:type="spellStart"/>
            <w:r w:rsidRPr="00170DE6">
              <w:rPr>
                <w:rFonts w:ascii="Arial" w:hAnsi="Arial" w:cs="Arial"/>
                <w:szCs w:val="18"/>
              </w:rPr>
              <w:t>TGba</w:t>
            </w:r>
            <w:proofErr w:type="spellEnd"/>
            <w:r w:rsidRPr="00170DE6">
              <w:rPr>
                <w:rFonts w:ascii="Arial" w:hAnsi="Arial" w:cs="Arial"/>
                <w:szCs w:val="18"/>
              </w:rPr>
              <w:t xml:space="preserve"> is unable to reach consensus on a resolution" was added to the motion text there was one person speaking against the motion." was only added to the motion after objection to the original motion trying to reject comments in bulk with the reason of releasing a new LB.</w:t>
            </w:r>
            <w:r w:rsidRPr="00170DE6">
              <w:rPr>
                <w:rFonts w:ascii="Arial" w:hAnsi="Arial" w:cs="Arial"/>
                <w:szCs w:val="18"/>
              </w:rPr>
              <w:br/>
            </w:r>
            <w:r w:rsidRPr="00170DE6">
              <w:rPr>
                <w:rFonts w:ascii="Arial" w:hAnsi="Arial" w:cs="Arial"/>
                <w:szCs w:val="18"/>
              </w:rPr>
              <w:br/>
              <w:t xml:space="preserve">The TG is asked to give the original comment due consideration and </w:t>
            </w:r>
            <w:proofErr w:type="spellStart"/>
            <w:r w:rsidRPr="00170DE6">
              <w:rPr>
                <w:rFonts w:ascii="Arial" w:hAnsi="Arial" w:cs="Arial"/>
                <w:szCs w:val="18"/>
              </w:rPr>
              <w:t>debade</w:t>
            </w:r>
            <w:proofErr w:type="spellEnd"/>
            <w:r w:rsidRPr="00170DE6">
              <w:rPr>
                <w:rFonts w:ascii="Arial" w:hAnsi="Arial" w:cs="Arial"/>
                <w:szCs w:val="18"/>
              </w:rPr>
              <w:t xml:space="preserve"> the proposed comment resolution as included in 11-18/1794r10. The referenced document includes an actionable comment resolution.</w:t>
            </w:r>
          </w:p>
        </w:tc>
        <w:tc>
          <w:tcPr>
            <w:tcW w:w="2520" w:type="dxa"/>
            <w:shd w:val="clear" w:color="auto" w:fill="auto"/>
          </w:tcPr>
          <w:p w14:paraId="3BEEA2B6" w14:textId="77777777" w:rsidR="00D13532" w:rsidRDefault="00D13532" w:rsidP="00D13532">
            <w:pPr>
              <w:rPr>
                <w:rFonts w:ascii="Arial" w:eastAsia="Times New Roman" w:hAnsi="Arial" w:cs="Arial"/>
                <w:szCs w:val="18"/>
                <w:lang w:val="en-US" w:eastAsia="ko-KR"/>
              </w:rPr>
            </w:pPr>
            <w:r>
              <w:rPr>
                <w:rFonts w:ascii="Arial" w:eastAsia="Times New Roman" w:hAnsi="Arial" w:cs="Arial"/>
                <w:szCs w:val="18"/>
                <w:lang w:val="en-US" w:eastAsia="ko-KR"/>
              </w:rPr>
              <w:t>Rejected.</w:t>
            </w:r>
          </w:p>
          <w:p w14:paraId="4CE4F60F" w14:textId="77777777" w:rsidR="00D13532" w:rsidRDefault="00D13532" w:rsidP="00D13532">
            <w:pPr>
              <w:rPr>
                <w:rFonts w:ascii="Arial" w:eastAsia="Times New Roman" w:hAnsi="Arial" w:cs="Arial"/>
                <w:szCs w:val="18"/>
                <w:lang w:val="en-US" w:eastAsia="ko-KR"/>
              </w:rPr>
            </w:pPr>
          </w:p>
          <w:p w14:paraId="06C08468" w14:textId="68BA8685" w:rsidR="00D13532" w:rsidRDefault="00D13532" w:rsidP="00D13532">
            <w:pPr>
              <w:rPr>
                <w:rFonts w:ascii="Arial" w:eastAsia="Times New Roman" w:hAnsi="Arial" w:cs="Arial"/>
                <w:szCs w:val="18"/>
                <w:lang w:val="en-US" w:eastAsia="ko-KR"/>
              </w:rPr>
            </w:pPr>
            <w:r>
              <w:rPr>
                <w:rFonts w:ascii="Arial" w:eastAsia="Times New Roman" w:hAnsi="Arial" w:cs="Arial"/>
                <w:szCs w:val="18"/>
                <w:lang w:val="en-US" w:eastAsia="ko-KR"/>
              </w:rPr>
              <w:t>The comment doesn’t apply to D2.0 anymore since the text in D1.0 no longer exist in D2.0. The text in D2.0 reads “transmitter ID”.</w:t>
            </w:r>
          </w:p>
          <w:p w14:paraId="22A42CED" w14:textId="77777777" w:rsidR="00D13532" w:rsidRDefault="00D13532" w:rsidP="00D13532">
            <w:pPr>
              <w:rPr>
                <w:rFonts w:ascii="Arial" w:eastAsia="Times New Roman" w:hAnsi="Arial" w:cs="Arial"/>
                <w:szCs w:val="18"/>
                <w:lang w:val="en-US" w:eastAsia="ko-KR"/>
              </w:rPr>
            </w:pPr>
          </w:p>
          <w:p w14:paraId="0F5C3AD8" w14:textId="604A3387" w:rsidR="00D13532" w:rsidRDefault="00D13532" w:rsidP="00D13532">
            <w:pPr>
              <w:rPr>
                <w:rFonts w:ascii="Arial" w:eastAsia="Times New Roman" w:hAnsi="Arial" w:cs="Arial"/>
                <w:szCs w:val="18"/>
                <w:lang w:val="en-US" w:eastAsia="ko-KR"/>
              </w:rPr>
            </w:pPr>
            <w:r>
              <w:rPr>
                <w:rFonts w:ascii="Arial" w:eastAsia="Times New Roman" w:hAnsi="Arial" w:cs="Arial"/>
                <w:szCs w:val="18"/>
                <w:lang w:val="en-US" w:eastAsia="ko-KR"/>
              </w:rPr>
              <w:t>This comment is invalid comment since the comment is on the previous failed letter ballot on 802.11ba D1.0 and the commenter didn’t read D2.0 and simply copy/pasted the previous comment from the previous failed letter ballot.</w:t>
            </w:r>
          </w:p>
          <w:p w14:paraId="652FA5D9" w14:textId="77777777" w:rsidR="00170DE6" w:rsidRPr="00170DE6" w:rsidRDefault="00170DE6" w:rsidP="00170DE6">
            <w:pPr>
              <w:rPr>
                <w:rFonts w:ascii="Arial" w:eastAsia="Times New Roman" w:hAnsi="Arial" w:cs="Arial"/>
                <w:szCs w:val="18"/>
                <w:lang w:val="en-US" w:eastAsia="ko-KR"/>
              </w:rPr>
            </w:pPr>
          </w:p>
        </w:tc>
      </w:tr>
      <w:tr w:rsidR="00170DE6" w:rsidRPr="00170DE6" w14:paraId="24306DC8" w14:textId="77777777" w:rsidTr="00784738">
        <w:trPr>
          <w:trHeight w:val="20"/>
        </w:trPr>
        <w:tc>
          <w:tcPr>
            <w:tcW w:w="661" w:type="dxa"/>
            <w:shd w:val="clear" w:color="auto" w:fill="auto"/>
          </w:tcPr>
          <w:p w14:paraId="495C8D98" w14:textId="6A9F63FC" w:rsidR="00170DE6" w:rsidRPr="00170DE6" w:rsidRDefault="00170DE6" w:rsidP="00170DE6">
            <w:pPr>
              <w:jc w:val="right"/>
              <w:rPr>
                <w:rFonts w:ascii="Arial" w:hAnsi="Arial" w:cs="Arial"/>
                <w:szCs w:val="18"/>
              </w:rPr>
            </w:pPr>
            <w:r w:rsidRPr="00170DE6">
              <w:rPr>
                <w:rFonts w:ascii="Arial" w:hAnsi="Arial" w:cs="Arial"/>
                <w:szCs w:val="18"/>
              </w:rPr>
              <w:t>2346</w:t>
            </w:r>
          </w:p>
        </w:tc>
        <w:tc>
          <w:tcPr>
            <w:tcW w:w="1517" w:type="dxa"/>
            <w:shd w:val="clear" w:color="auto" w:fill="auto"/>
          </w:tcPr>
          <w:p w14:paraId="7EB0E96A" w14:textId="7FCBA35E" w:rsidR="00170DE6" w:rsidRPr="00170DE6" w:rsidRDefault="00170DE6" w:rsidP="00170DE6">
            <w:pPr>
              <w:rPr>
                <w:rFonts w:ascii="Arial" w:hAnsi="Arial" w:cs="Arial"/>
                <w:szCs w:val="18"/>
              </w:rPr>
            </w:pPr>
            <w:r w:rsidRPr="00170DE6">
              <w:rPr>
                <w:rFonts w:ascii="Arial" w:hAnsi="Arial" w:cs="Arial"/>
                <w:szCs w:val="18"/>
              </w:rPr>
              <w:t>MARC EMMELMANN</w:t>
            </w:r>
          </w:p>
        </w:tc>
        <w:tc>
          <w:tcPr>
            <w:tcW w:w="1073" w:type="dxa"/>
            <w:shd w:val="clear" w:color="auto" w:fill="auto"/>
          </w:tcPr>
          <w:p w14:paraId="63F7889B" w14:textId="2141AF13"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9.10.3.2</w:t>
            </w:r>
          </w:p>
        </w:tc>
        <w:tc>
          <w:tcPr>
            <w:tcW w:w="647" w:type="dxa"/>
            <w:shd w:val="clear" w:color="auto" w:fill="auto"/>
          </w:tcPr>
          <w:p w14:paraId="2A40A150" w14:textId="6FE6310F"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44</w:t>
            </w:r>
          </w:p>
        </w:tc>
        <w:tc>
          <w:tcPr>
            <w:tcW w:w="587" w:type="dxa"/>
            <w:shd w:val="clear" w:color="auto" w:fill="auto"/>
          </w:tcPr>
          <w:p w14:paraId="0C794F56" w14:textId="6CF4FF63"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7</w:t>
            </w:r>
          </w:p>
        </w:tc>
        <w:tc>
          <w:tcPr>
            <w:tcW w:w="1545" w:type="dxa"/>
            <w:shd w:val="clear" w:color="auto" w:fill="auto"/>
          </w:tcPr>
          <w:p w14:paraId="24E53E7B" w14:textId="36B1D30F"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 xml:space="preserve">Evaluate if sending only 8 MSBs of the PPN is sufficient to protect broadcast WUR Wake Up frames. If it is possible then allow the TD Control to carry </w:t>
            </w:r>
            <w:r w:rsidRPr="00170DE6">
              <w:rPr>
                <w:rFonts w:ascii="Arial" w:hAnsi="Arial" w:cs="Arial"/>
                <w:szCs w:val="18"/>
              </w:rPr>
              <w:lastRenderedPageBreak/>
              <w:t>the 8 MSBs of the PPN when the frame is broadcast and protected.</w:t>
            </w:r>
          </w:p>
        </w:tc>
        <w:tc>
          <w:tcPr>
            <w:tcW w:w="3060" w:type="dxa"/>
            <w:shd w:val="clear" w:color="auto" w:fill="auto"/>
          </w:tcPr>
          <w:p w14:paraId="099ABCEB" w14:textId="5EFAC3E2"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lastRenderedPageBreak/>
              <w:t xml:space="preserve">Picking up on comments made in the previous letter ballot on D1.0, the TG did not </w:t>
            </w:r>
            <w:proofErr w:type="spellStart"/>
            <w:r w:rsidRPr="00170DE6">
              <w:rPr>
                <w:rFonts w:ascii="Arial" w:hAnsi="Arial" w:cs="Arial"/>
                <w:szCs w:val="18"/>
              </w:rPr>
              <w:t>properbly</w:t>
            </w:r>
            <w:proofErr w:type="spellEnd"/>
            <w:r w:rsidRPr="00170DE6">
              <w:rPr>
                <w:rFonts w:ascii="Arial" w:hAnsi="Arial" w:cs="Arial"/>
                <w:szCs w:val="18"/>
              </w:rPr>
              <w:t xml:space="preserve"> address the issue raised in the comment, nor does the TG provide an indication that the text commented on has been deleted and hence the comment does not apply. (Note, page and line and </w:t>
            </w:r>
            <w:proofErr w:type="spellStart"/>
            <w:r w:rsidRPr="00170DE6">
              <w:rPr>
                <w:rFonts w:ascii="Arial" w:hAnsi="Arial" w:cs="Arial"/>
                <w:szCs w:val="18"/>
              </w:rPr>
              <w:t>sublause</w:t>
            </w:r>
            <w:proofErr w:type="spellEnd"/>
            <w:r w:rsidRPr="00170DE6">
              <w:rPr>
                <w:rFonts w:ascii="Arial" w:hAnsi="Arial" w:cs="Arial"/>
                <w:szCs w:val="18"/>
              </w:rPr>
              <w:t xml:space="preserve"> number refer to D1.0).  In fact, as stated in the </w:t>
            </w:r>
            <w:proofErr w:type="spellStart"/>
            <w:r w:rsidRPr="00170DE6">
              <w:rPr>
                <w:rFonts w:ascii="Arial" w:hAnsi="Arial" w:cs="Arial"/>
                <w:szCs w:val="18"/>
              </w:rPr>
              <w:t>TGba</w:t>
            </w:r>
            <w:proofErr w:type="spellEnd"/>
            <w:r w:rsidRPr="00170DE6">
              <w:rPr>
                <w:rFonts w:ascii="Arial" w:hAnsi="Arial" w:cs="Arial"/>
                <w:szCs w:val="18"/>
              </w:rPr>
              <w:t xml:space="preserve"> minutes (11-</w:t>
            </w:r>
            <w:r w:rsidRPr="00170DE6">
              <w:rPr>
                <w:rFonts w:ascii="Arial" w:hAnsi="Arial" w:cs="Arial"/>
                <w:szCs w:val="18"/>
              </w:rPr>
              <w:lastRenderedPageBreak/>
              <w:t xml:space="preserve">19/226r0), </w:t>
            </w:r>
            <w:proofErr w:type="gramStart"/>
            <w:r w:rsidRPr="00170DE6">
              <w:rPr>
                <w:rFonts w:ascii="Arial" w:hAnsi="Arial" w:cs="Arial"/>
                <w:szCs w:val="18"/>
              </w:rPr>
              <w:t>the intend</w:t>
            </w:r>
            <w:proofErr w:type="gramEnd"/>
            <w:r w:rsidRPr="00170DE6">
              <w:rPr>
                <w:rFonts w:ascii="Arial" w:hAnsi="Arial" w:cs="Arial"/>
                <w:szCs w:val="18"/>
              </w:rPr>
              <w:t xml:space="preserve"> of the task group was to "Move to resolve CIDs that have no approved resolution as rejected with a reason read "</w:t>
            </w:r>
            <w:proofErr w:type="spellStart"/>
            <w:r w:rsidRPr="00170DE6">
              <w:rPr>
                <w:rFonts w:ascii="Arial" w:hAnsi="Arial" w:cs="Arial"/>
                <w:szCs w:val="18"/>
              </w:rPr>
              <w:t>TGba</w:t>
            </w:r>
            <w:proofErr w:type="spellEnd"/>
            <w:r w:rsidRPr="00170DE6">
              <w:rPr>
                <w:rFonts w:ascii="Arial" w:hAnsi="Arial" w:cs="Arial"/>
                <w:szCs w:val="18"/>
              </w:rPr>
              <w:t xml:space="preserve"> is unable to reach consensus on a resolution" in the interest of releasing draft 2.0".  Also, the statement ""</w:t>
            </w:r>
            <w:proofErr w:type="spellStart"/>
            <w:r w:rsidRPr="00170DE6">
              <w:rPr>
                <w:rFonts w:ascii="Arial" w:hAnsi="Arial" w:cs="Arial"/>
                <w:szCs w:val="18"/>
              </w:rPr>
              <w:t>TGba</w:t>
            </w:r>
            <w:proofErr w:type="spellEnd"/>
            <w:r w:rsidRPr="00170DE6">
              <w:rPr>
                <w:rFonts w:ascii="Arial" w:hAnsi="Arial" w:cs="Arial"/>
                <w:szCs w:val="18"/>
              </w:rPr>
              <w:t xml:space="preserve"> is unable to reach consensus on a resolution" was added to the motion text there was one person speaking against the motion." was only added to the motion after objection to the original motion trying to reject comments in bulk with the reason of releasing a new LB.</w:t>
            </w:r>
            <w:r w:rsidRPr="00170DE6">
              <w:rPr>
                <w:rFonts w:ascii="Arial" w:hAnsi="Arial" w:cs="Arial"/>
                <w:szCs w:val="18"/>
              </w:rPr>
              <w:br/>
            </w:r>
            <w:r w:rsidRPr="00170DE6">
              <w:rPr>
                <w:rFonts w:ascii="Arial" w:hAnsi="Arial" w:cs="Arial"/>
                <w:szCs w:val="18"/>
              </w:rPr>
              <w:br/>
              <w:t xml:space="preserve">The TG is asked to give the original comment due consideration and </w:t>
            </w:r>
            <w:proofErr w:type="spellStart"/>
            <w:r w:rsidRPr="00170DE6">
              <w:rPr>
                <w:rFonts w:ascii="Arial" w:hAnsi="Arial" w:cs="Arial"/>
                <w:szCs w:val="18"/>
              </w:rPr>
              <w:t>debade</w:t>
            </w:r>
            <w:proofErr w:type="spellEnd"/>
            <w:r w:rsidRPr="00170DE6">
              <w:rPr>
                <w:rFonts w:ascii="Arial" w:hAnsi="Arial" w:cs="Arial"/>
                <w:szCs w:val="18"/>
              </w:rPr>
              <w:t xml:space="preserve"> the proposed comment resolution as included in 11-18/1794r10. The referenced document includes an actionable comment resolution.</w:t>
            </w:r>
          </w:p>
        </w:tc>
        <w:tc>
          <w:tcPr>
            <w:tcW w:w="2520" w:type="dxa"/>
            <w:shd w:val="clear" w:color="auto" w:fill="auto"/>
          </w:tcPr>
          <w:p w14:paraId="15FEEB95" w14:textId="77777777" w:rsidR="00E26953" w:rsidRDefault="00E26953" w:rsidP="00E26953">
            <w:pPr>
              <w:rPr>
                <w:rFonts w:ascii="Arial" w:eastAsia="Times New Roman" w:hAnsi="Arial" w:cs="Arial"/>
                <w:szCs w:val="18"/>
                <w:lang w:val="en-US" w:eastAsia="ko-KR"/>
              </w:rPr>
            </w:pPr>
            <w:r>
              <w:rPr>
                <w:rFonts w:ascii="Arial" w:eastAsia="Times New Roman" w:hAnsi="Arial" w:cs="Arial"/>
                <w:szCs w:val="18"/>
                <w:lang w:val="en-US" w:eastAsia="ko-KR"/>
              </w:rPr>
              <w:lastRenderedPageBreak/>
              <w:t>Rejected.</w:t>
            </w:r>
          </w:p>
          <w:p w14:paraId="6FA06B19" w14:textId="77777777" w:rsidR="00E26953" w:rsidRDefault="00E26953" w:rsidP="00E26953">
            <w:pPr>
              <w:rPr>
                <w:rFonts w:ascii="Arial" w:eastAsia="Times New Roman" w:hAnsi="Arial" w:cs="Arial"/>
                <w:szCs w:val="18"/>
                <w:lang w:val="en-US" w:eastAsia="ko-KR"/>
              </w:rPr>
            </w:pPr>
          </w:p>
          <w:p w14:paraId="78399238" w14:textId="77777777" w:rsidR="00E26953" w:rsidRPr="00F0703E" w:rsidRDefault="00E26953" w:rsidP="00E26953">
            <w:pPr>
              <w:rPr>
                <w:rFonts w:ascii="Arial" w:eastAsia="Times New Roman" w:hAnsi="Arial" w:cs="Arial"/>
                <w:szCs w:val="18"/>
                <w:lang w:val="en-US" w:eastAsia="ko-KR"/>
              </w:rPr>
            </w:pPr>
            <w:r>
              <w:rPr>
                <w:rFonts w:ascii="Arial" w:eastAsia="Times New Roman" w:hAnsi="Arial" w:cs="Arial"/>
                <w:szCs w:val="18"/>
                <w:lang w:val="en-US" w:eastAsia="ko-KR"/>
              </w:rPr>
              <w:t>Based on the comment resolution guide document 11-11/1625r2, t</w:t>
            </w:r>
            <w:r w:rsidRPr="00F0703E">
              <w:rPr>
                <w:rFonts w:ascii="Arial" w:eastAsia="Times New Roman" w:hAnsi="Arial" w:cs="Arial"/>
                <w:szCs w:val="18"/>
                <w:lang w:val="en-US" w:eastAsia="ko-KR"/>
              </w:rPr>
              <w:t xml:space="preserve">his is an invalid </w:t>
            </w:r>
            <w:r>
              <w:rPr>
                <w:rFonts w:ascii="Arial" w:eastAsia="Times New Roman" w:hAnsi="Arial" w:cs="Arial"/>
                <w:szCs w:val="18"/>
                <w:lang w:val="en-US" w:eastAsia="ko-KR"/>
              </w:rPr>
              <w:t>c</w:t>
            </w:r>
            <w:r w:rsidRPr="00F0703E">
              <w:rPr>
                <w:rFonts w:ascii="Arial" w:eastAsia="Times New Roman" w:hAnsi="Arial" w:cs="Arial"/>
                <w:szCs w:val="18"/>
                <w:lang w:val="en-US" w:eastAsia="ko-KR"/>
              </w:rPr>
              <w:t>omment.</w:t>
            </w:r>
          </w:p>
          <w:p w14:paraId="53AB5D29" w14:textId="77777777" w:rsidR="00E26953" w:rsidRPr="00F0703E" w:rsidRDefault="00E26953" w:rsidP="00E26953">
            <w:pPr>
              <w:rPr>
                <w:rFonts w:ascii="Arial" w:eastAsia="Times New Roman" w:hAnsi="Arial" w:cs="Arial"/>
                <w:szCs w:val="18"/>
                <w:lang w:val="en-US" w:eastAsia="ko-KR"/>
              </w:rPr>
            </w:pPr>
            <w:r w:rsidRPr="00F0703E">
              <w:rPr>
                <w:rFonts w:ascii="Arial" w:eastAsia="Times New Roman" w:hAnsi="Arial" w:cs="Arial"/>
                <w:szCs w:val="18"/>
                <w:lang w:val="en-US" w:eastAsia="ko-KR"/>
              </w:rPr>
              <w:t> </w:t>
            </w:r>
          </w:p>
          <w:p w14:paraId="104E3ABF" w14:textId="7021E09B" w:rsidR="00170DE6" w:rsidRPr="00170DE6" w:rsidRDefault="00E26953" w:rsidP="00E26953">
            <w:pPr>
              <w:rPr>
                <w:rFonts w:ascii="Arial" w:eastAsia="Times New Roman" w:hAnsi="Arial" w:cs="Arial"/>
                <w:szCs w:val="18"/>
                <w:lang w:val="en-US" w:eastAsia="ko-KR"/>
              </w:rPr>
            </w:pPr>
            <w:r w:rsidRPr="00FC2905">
              <w:rPr>
                <w:rFonts w:ascii="Arial" w:eastAsia="Times New Roman" w:hAnsi="Arial" w:cs="Arial"/>
                <w:bCs/>
                <w:szCs w:val="18"/>
                <w:lang w:eastAsia="ko-KR"/>
              </w:rPr>
              <w:t>It fails to locate and identify the issue.</w:t>
            </w:r>
            <w:r>
              <w:rPr>
                <w:rFonts w:ascii="Arial" w:eastAsia="Times New Roman" w:hAnsi="Arial" w:cs="Arial"/>
                <w:b/>
                <w:bCs/>
                <w:szCs w:val="18"/>
                <w:lang w:eastAsia="ko-KR"/>
              </w:rPr>
              <w:t xml:space="preserve"> </w:t>
            </w:r>
            <w:r w:rsidRPr="00F0703E">
              <w:rPr>
                <w:rFonts w:ascii="Arial" w:eastAsia="Times New Roman" w:hAnsi="Arial" w:cs="Arial"/>
                <w:szCs w:val="18"/>
                <w:lang w:val="en-US" w:eastAsia="ko-KR"/>
              </w:rPr>
              <w:t xml:space="preserve">It fails to identify changes in sufficient detail so that the specific wording </w:t>
            </w:r>
            <w:r w:rsidRPr="00F0703E">
              <w:rPr>
                <w:rFonts w:ascii="Arial" w:eastAsia="Times New Roman" w:hAnsi="Arial" w:cs="Arial"/>
                <w:szCs w:val="18"/>
                <w:lang w:val="en-US" w:eastAsia="ko-KR"/>
              </w:rPr>
              <w:lastRenderedPageBreak/>
              <w:t>of the changes can be determined.</w:t>
            </w:r>
          </w:p>
        </w:tc>
      </w:tr>
      <w:tr w:rsidR="00170DE6" w:rsidRPr="00170DE6" w14:paraId="414A49D7" w14:textId="77777777" w:rsidTr="00784738">
        <w:trPr>
          <w:trHeight w:val="20"/>
        </w:trPr>
        <w:tc>
          <w:tcPr>
            <w:tcW w:w="661" w:type="dxa"/>
            <w:shd w:val="clear" w:color="auto" w:fill="auto"/>
          </w:tcPr>
          <w:p w14:paraId="0719AB73" w14:textId="27CD2CE0" w:rsidR="00170DE6" w:rsidRPr="00170DE6" w:rsidRDefault="00170DE6" w:rsidP="00170DE6">
            <w:pPr>
              <w:jc w:val="right"/>
              <w:rPr>
                <w:rFonts w:ascii="Arial" w:hAnsi="Arial" w:cs="Arial"/>
                <w:szCs w:val="18"/>
              </w:rPr>
            </w:pPr>
            <w:r w:rsidRPr="00170DE6">
              <w:rPr>
                <w:rFonts w:ascii="Arial" w:hAnsi="Arial" w:cs="Arial"/>
                <w:szCs w:val="18"/>
              </w:rPr>
              <w:lastRenderedPageBreak/>
              <w:t>2353</w:t>
            </w:r>
          </w:p>
        </w:tc>
        <w:tc>
          <w:tcPr>
            <w:tcW w:w="1517" w:type="dxa"/>
            <w:shd w:val="clear" w:color="auto" w:fill="auto"/>
          </w:tcPr>
          <w:p w14:paraId="7ED301A9" w14:textId="053F46D9" w:rsidR="00170DE6" w:rsidRPr="00170DE6" w:rsidRDefault="00170DE6" w:rsidP="00170DE6">
            <w:pPr>
              <w:rPr>
                <w:rFonts w:ascii="Arial" w:hAnsi="Arial" w:cs="Arial"/>
                <w:szCs w:val="18"/>
              </w:rPr>
            </w:pPr>
            <w:r w:rsidRPr="00170DE6">
              <w:rPr>
                <w:rFonts w:ascii="Arial" w:hAnsi="Arial" w:cs="Arial"/>
                <w:szCs w:val="18"/>
              </w:rPr>
              <w:t>MARC EMMELMANN</w:t>
            </w:r>
          </w:p>
        </w:tc>
        <w:tc>
          <w:tcPr>
            <w:tcW w:w="1073" w:type="dxa"/>
            <w:shd w:val="clear" w:color="auto" w:fill="auto"/>
          </w:tcPr>
          <w:p w14:paraId="7FF3BB02" w14:textId="22C04358"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9.4.2.273</w:t>
            </w:r>
          </w:p>
        </w:tc>
        <w:tc>
          <w:tcPr>
            <w:tcW w:w="647" w:type="dxa"/>
            <w:shd w:val="clear" w:color="auto" w:fill="auto"/>
          </w:tcPr>
          <w:p w14:paraId="445A3D6D" w14:textId="44E451F9"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31</w:t>
            </w:r>
          </w:p>
        </w:tc>
        <w:tc>
          <w:tcPr>
            <w:tcW w:w="587" w:type="dxa"/>
            <w:shd w:val="clear" w:color="auto" w:fill="auto"/>
          </w:tcPr>
          <w:p w14:paraId="54F3689F" w14:textId="0629907B"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31</w:t>
            </w:r>
          </w:p>
        </w:tc>
        <w:tc>
          <w:tcPr>
            <w:tcW w:w="1545" w:type="dxa"/>
            <w:shd w:val="clear" w:color="auto" w:fill="auto"/>
          </w:tcPr>
          <w:p w14:paraId="1901766D" w14:textId="0AC38650"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 xml:space="preserve">WUR AP shouldn't let the WUR STAs decide the On Duration and Duty Cycle Period values. Instead, a WUR STA should just indicate the preferred WUR duty-ratio in Table 9-318e, based on the power saving that it wishes. Then, the AP decides on the values of the On Duration, Duty Cycle Period, and Starting Time of the WUR Duty Cycle for this WUR STA, taking into the consideration of these parameters for other WUR STAs. Right now, the WUR AP can only decide on the value of the Starting Time of the WUR Duty Cycle. That is insufficient for </w:t>
            </w:r>
            <w:r w:rsidRPr="00170DE6">
              <w:rPr>
                <w:rFonts w:ascii="Arial" w:hAnsi="Arial" w:cs="Arial"/>
                <w:szCs w:val="18"/>
              </w:rPr>
              <w:lastRenderedPageBreak/>
              <w:t xml:space="preserve">the AP to </w:t>
            </w:r>
            <w:proofErr w:type="spellStart"/>
            <w:r w:rsidRPr="00170DE6">
              <w:rPr>
                <w:rFonts w:ascii="Arial" w:hAnsi="Arial" w:cs="Arial"/>
                <w:szCs w:val="18"/>
              </w:rPr>
              <w:t>optomize</w:t>
            </w:r>
            <w:proofErr w:type="spellEnd"/>
            <w:r w:rsidRPr="00170DE6">
              <w:rPr>
                <w:rFonts w:ascii="Arial" w:hAnsi="Arial" w:cs="Arial"/>
                <w:szCs w:val="18"/>
              </w:rPr>
              <w:t xml:space="preserve"> the WUR operations.</w:t>
            </w:r>
          </w:p>
        </w:tc>
        <w:tc>
          <w:tcPr>
            <w:tcW w:w="3060" w:type="dxa"/>
            <w:shd w:val="clear" w:color="auto" w:fill="auto"/>
          </w:tcPr>
          <w:p w14:paraId="68290531" w14:textId="0A0456C0"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lastRenderedPageBreak/>
              <w:t xml:space="preserve">Picking up on comments made in the previous letter ballot on D1.0, the TG did not </w:t>
            </w:r>
            <w:proofErr w:type="spellStart"/>
            <w:r w:rsidRPr="00170DE6">
              <w:rPr>
                <w:rFonts w:ascii="Arial" w:hAnsi="Arial" w:cs="Arial"/>
                <w:szCs w:val="18"/>
              </w:rPr>
              <w:t>properbly</w:t>
            </w:r>
            <w:proofErr w:type="spellEnd"/>
            <w:r w:rsidRPr="00170DE6">
              <w:rPr>
                <w:rFonts w:ascii="Arial" w:hAnsi="Arial" w:cs="Arial"/>
                <w:szCs w:val="18"/>
              </w:rPr>
              <w:t xml:space="preserve"> address the issue raised in the comment, nor does the TG provide an indication that the text commented on has been deleted and hence the comment does not apply. (Note, page and line and </w:t>
            </w:r>
            <w:proofErr w:type="spellStart"/>
            <w:r w:rsidRPr="00170DE6">
              <w:rPr>
                <w:rFonts w:ascii="Arial" w:hAnsi="Arial" w:cs="Arial"/>
                <w:szCs w:val="18"/>
              </w:rPr>
              <w:t>sublause</w:t>
            </w:r>
            <w:proofErr w:type="spellEnd"/>
            <w:r w:rsidRPr="00170DE6">
              <w:rPr>
                <w:rFonts w:ascii="Arial" w:hAnsi="Arial" w:cs="Arial"/>
                <w:szCs w:val="18"/>
              </w:rPr>
              <w:t xml:space="preserve"> number refer to D1.0).  In fact, as stated in the </w:t>
            </w:r>
            <w:proofErr w:type="spellStart"/>
            <w:r w:rsidRPr="00170DE6">
              <w:rPr>
                <w:rFonts w:ascii="Arial" w:hAnsi="Arial" w:cs="Arial"/>
                <w:szCs w:val="18"/>
              </w:rPr>
              <w:t>TGba</w:t>
            </w:r>
            <w:proofErr w:type="spellEnd"/>
            <w:r w:rsidRPr="00170DE6">
              <w:rPr>
                <w:rFonts w:ascii="Arial" w:hAnsi="Arial" w:cs="Arial"/>
                <w:szCs w:val="18"/>
              </w:rPr>
              <w:t xml:space="preserve"> minutes (11-19/226r0), </w:t>
            </w:r>
            <w:proofErr w:type="gramStart"/>
            <w:r w:rsidRPr="00170DE6">
              <w:rPr>
                <w:rFonts w:ascii="Arial" w:hAnsi="Arial" w:cs="Arial"/>
                <w:szCs w:val="18"/>
              </w:rPr>
              <w:t>the intend</w:t>
            </w:r>
            <w:proofErr w:type="gramEnd"/>
            <w:r w:rsidRPr="00170DE6">
              <w:rPr>
                <w:rFonts w:ascii="Arial" w:hAnsi="Arial" w:cs="Arial"/>
                <w:szCs w:val="18"/>
              </w:rPr>
              <w:t xml:space="preserve"> of the task group was to "Move to resolve CIDs that have no approved resolution as rejected with a reason read "</w:t>
            </w:r>
            <w:proofErr w:type="spellStart"/>
            <w:r w:rsidRPr="00170DE6">
              <w:rPr>
                <w:rFonts w:ascii="Arial" w:hAnsi="Arial" w:cs="Arial"/>
                <w:szCs w:val="18"/>
              </w:rPr>
              <w:t>TGba</w:t>
            </w:r>
            <w:proofErr w:type="spellEnd"/>
            <w:r w:rsidRPr="00170DE6">
              <w:rPr>
                <w:rFonts w:ascii="Arial" w:hAnsi="Arial" w:cs="Arial"/>
                <w:szCs w:val="18"/>
              </w:rPr>
              <w:t xml:space="preserve"> is unable to reach consensus on a resolution" in the interest of releasing draft 2.0".  Also, the statement ""</w:t>
            </w:r>
            <w:proofErr w:type="spellStart"/>
            <w:r w:rsidRPr="00170DE6">
              <w:rPr>
                <w:rFonts w:ascii="Arial" w:hAnsi="Arial" w:cs="Arial"/>
                <w:szCs w:val="18"/>
              </w:rPr>
              <w:t>TGba</w:t>
            </w:r>
            <w:proofErr w:type="spellEnd"/>
            <w:r w:rsidRPr="00170DE6">
              <w:rPr>
                <w:rFonts w:ascii="Arial" w:hAnsi="Arial" w:cs="Arial"/>
                <w:szCs w:val="18"/>
              </w:rPr>
              <w:t xml:space="preserve"> is unable to reach consensus on a resolution" was added to the motion text there was one person speaking against the motion." was only added to the motion after objection to the original motion trying to reject comments in bulk with the reason of releasing a new LB.</w:t>
            </w:r>
            <w:r w:rsidRPr="00170DE6">
              <w:rPr>
                <w:rFonts w:ascii="Arial" w:hAnsi="Arial" w:cs="Arial"/>
                <w:szCs w:val="18"/>
              </w:rPr>
              <w:br/>
            </w:r>
            <w:r w:rsidRPr="00170DE6">
              <w:rPr>
                <w:rFonts w:ascii="Arial" w:hAnsi="Arial" w:cs="Arial"/>
                <w:szCs w:val="18"/>
              </w:rPr>
              <w:br/>
              <w:t xml:space="preserve">The TG is asked to give the original comment due consideration and </w:t>
            </w:r>
            <w:proofErr w:type="spellStart"/>
            <w:r w:rsidRPr="00170DE6">
              <w:rPr>
                <w:rFonts w:ascii="Arial" w:hAnsi="Arial" w:cs="Arial"/>
                <w:szCs w:val="18"/>
              </w:rPr>
              <w:t>debade</w:t>
            </w:r>
            <w:proofErr w:type="spellEnd"/>
            <w:r w:rsidRPr="00170DE6">
              <w:rPr>
                <w:rFonts w:ascii="Arial" w:hAnsi="Arial" w:cs="Arial"/>
                <w:szCs w:val="18"/>
              </w:rPr>
              <w:t xml:space="preserve"> the proposed comment resolution as included in 11-18/1794r10. The referenced document includes an actionable comment resolution.</w:t>
            </w:r>
          </w:p>
        </w:tc>
        <w:tc>
          <w:tcPr>
            <w:tcW w:w="2520" w:type="dxa"/>
            <w:shd w:val="clear" w:color="auto" w:fill="auto"/>
          </w:tcPr>
          <w:p w14:paraId="06776794" w14:textId="77777777" w:rsidR="00170DE6" w:rsidRDefault="005576E4" w:rsidP="00170DE6">
            <w:pPr>
              <w:rPr>
                <w:rFonts w:ascii="Arial" w:eastAsia="Times New Roman" w:hAnsi="Arial" w:cs="Arial"/>
                <w:szCs w:val="18"/>
                <w:lang w:val="en-US" w:eastAsia="ko-KR"/>
              </w:rPr>
            </w:pPr>
            <w:r>
              <w:rPr>
                <w:rFonts w:ascii="Arial" w:eastAsia="Times New Roman" w:hAnsi="Arial" w:cs="Arial"/>
                <w:szCs w:val="18"/>
                <w:lang w:val="en-US" w:eastAsia="ko-KR"/>
              </w:rPr>
              <w:t>Rejected.</w:t>
            </w:r>
          </w:p>
          <w:p w14:paraId="3879D21E" w14:textId="77777777" w:rsidR="005576E4" w:rsidRDefault="005576E4" w:rsidP="00170DE6">
            <w:pPr>
              <w:rPr>
                <w:rFonts w:ascii="Arial" w:eastAsia="Times New Roman" w:hAnsi="Arial" w:cs="Arial"/>
                <w:szCs w:val="18"/>
                <w:lang w:val="en-US" w:eastAsia="ko-KR"/>
              </w:rPr>
            </w:pPr>
          </w:p>
          <w:p w14:paraId="08B92197" w14:textId="0418DD70" w:rsidR="005576E4" w:rsidRPr="00170DE6" w:rsidRDefault="005576E4" w:rsidP="00170DE6">
            <w:pPr>
              <w:rPr>
                <w:rFonts w:ascii="Arial" w:eastAsia="Times New Roman" w:hAnsi="Arial" w:cs="Arial"/>
                <w:szCs w:val="18"/>
                <w:lang w:val="en-US" w:eastAsia="ko-KR"/>
              </w:rPr>
            </w:pPr>
            <w:r>
              <w:rPr>
                <w:rFonts w:ascii="Arial" w:eastAsia="Times New Roman" w:hAnsi="Arial" w:cs="Arial"/>
                <w:szCs w:val="18"/>
                <w:lang w:val="en-US" w:eastAsia="ko-KR"/>
              </w:rPr>
              <w:t>The definition</w:t>
            </w:r>
            <w:r w:rsidR="00AF1FC9">
              <w:rPr>
                <w:rFonts w:ascii="Arial" w:eastAsia="Times New Roman" w:hAnsi="Arial" w:cs="Arial"/>
                <w:szCs w:val="18"/>
                <w:lang w:val="en-US" w:eastAsia="ko-KR"/>
              </w:rPr>
              <w:t>s already</w:t>
            </w:r>
            <w:r>
              <w:rPr>
                <w:rFonts w:ascii="Arial" w:eastAsia="Times New Roman" w:hAnsi="Arial" w:cs="Arial"/>
                <w:szCs w:val="18"/>
                <w:lang w:val="en-US" w:eastAsia="ko-KR"/>
              </w:rPr>
              <w:t xml:space="preserve"> clearly describe that the On Duration field indicates the “preferred On Duration” and the Duty Cycle Period field indicates the “preferred” elapsed time between the start times of two successive WUR duty cycle schedules. </w:t>
            </w:r>
            <w:r w:rsidR="00F54078">
              <w:rPr>
                <w:rFonts w:ascii="Arial" w:eastAsia="Times New Roman" w:hAnsi="Arial" w:cs="Arial"/>
                <w:szCs w:val="18"/>
                <w:lang w:val="en-US" w:eastAsia="ko-KR"/>
              </w:rPr>
              <w:t xml:space="preserve">The final decision of the WUR mode setup is made by a WUR AP. </w:t>
            </w:r>
            <w:r>
              <w:rPr>
                <w:rFonts w:ascii="Arial" w:eastAsia="Times New Roman" w:hAnsi="Arial" w:cs="Arial"/>
                <w:szCs w:val="18"/>
                <w:lang w:val="en-US" w:eastAsia="ko-KR"/>
              </w:rPr>
              <w:t>The comment fails to identify the issue.</w:t>
            </w:r>
          </w:p>
        </w:tc>
      </w:tr>
      <w:tr w:rsidR="00170DE6" w:rsidRPr="00170DE6" w14:paraId="3303068E" w14:textId="77777777" w:rsidTr="00784738">
        <w:trPr>
          <w:trHeight w:val="20"/>
        </w:trPr>
        <w:tc>
          <w:tcPr>
            <w:tcW w:w="661" w:type="dxa"/>
            <w:shd w:val="clear" w:color="auto" w:fill="auto"/>
          </w:tcPr>
          <w:p w14:paraId="019824C7" w14:textId="0E9AE015" w:rsidR="00170DE6" w:rsidRPr="00170DE6" w:rsidRDefault="00170DE6" w:rsidP="00170DE6">
            <w:pPr>
              <w:jc w:val="right"/>
              <w:rPr>
                <w:rFonts w:ascii="Arial" w:hAnsi="Arial" w:cs="Arial"/>
                <w:szCs w:val="18"/>
              </w:rPr>
            </w:pPr>
            <w:r w:rsidRPr="00170DE6">
              <w:rPr>
                <w:rFonts w:ascii="Arial" w:hAnsi="Arial" w:cs="Arial"/>
                <w:szCs w:val="18"/>
              </w:rPr>
              <w:t>2355</w:t>
            </w:r>
          </w:p>
        </w:tc>
        <w:tc>
          <w:tcPr>
            <w:tcW w:w="1517" w:type="dxa"/>
            <w:shd w:val="clear" w:color="auto" w:fill="auto"/>
          </w:tcPr>
          <w:p w14:paraId="44C786F6" w14:textId="66934431" w:rsidR="00170DE6" w:rsidRPr="00170DE6" w:rsidRDefault="00170DE6" w:rsidP="00170DE6">
            <w:pPr>
              <w:rPr>
                <w:rFonts w:ascii="Arial" w:hAnsi="Arial" w:cs="Arial"/>
                <w:szCs w:val="18"/>
              </w:rPr>
            </w:pPr>
            <w:r w:rsidRPr="00170DE6">
              <w:rPr>
                <w:rFonts w:ascii="Arial" w:hAnsi="Arial" w:cs="Arial"/>
                <w:szCs w:val="18"/>
              </w:rPr>
              <w:t>MARC EMMELMANN</w:t>
            </w:r>
          </w:p>
        </w:tc>
        <w:tc>
          <w:tcPr>
            <w:tcW w:w="1073" w:type="dxa"/>
            <w:shd w:val="clear" w:color="auto" w:fill="auto"/>
          </w:tcPr>
          <w:p w14:paraId="35916CB3" w14:textId="77777777" w:rsidR="00170DE6" w:rsidRPr="00170DE6" w:rsidRDefault="00170DE6" w:rsidP="00170DE6">
            <w:pPr>
              <w:rPr>
                <w:rFonts w:ascii="Arial" w:eastAsia="Times New Roman" w:hAnsi="Arial" w:cs="Arial"/>
                <w:szCs w:val="18"/>
                <w:lang w:val="en-US" w:eastAsia="ko-KR"/>
              </w:rPr>
            </w:pPr>
          </w:p>
        </w:tc>
        <w:tc>
          <w:tcPr>
            <w:tcW w:w="647" w:type="dxa"/>
            <w:shd w:val="clear" w:color="auto" w:fill="auto"/>
          </w:tcPr>
          <w:p w14:paraId="2703F276" w14:textId="387BD92B"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30</w:t>
            </w:r>
          </w:p>
        </w:tc>
        <w:tc>
          <w:tcPr>
            <w:tcW w:w="587" w:type="dxa"/>
            <w:shd w:val="clear" w:color="auto" w:fill="auto"/>
          </w:tcPr>
          <w:p w14:paraId="5D794DC4" w14:textId="02470DE2"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16</w:t>
            </w:r>
          </w:p>
        </w:tc>
        <w:tc>
          <w:tcPr>
            <w:tcW w:w="1545" w:type="dxa"/>
            <w:shd w:val="clear" w:color="auto" w:fill="auto"/>
          </w:tcPr>
          <w:p w14:paraId="11A93B30" w14:textId="7EDC4F34"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Sentence "Indicates the channel offset to be transmitted the WUR Wake-up frame relative to the WUR primary channel (see 31.9 (WUR FDMA operation))." in table 9-318c needs rewording</w:t>
            </w:r>
          </w:p>
        </w:tc>
        <w:tc>
          <w:tcPr>
            <w:tcW w:w="3060" w:type="dxa"/>
            <w:shd w:val="clear" w:color="auto" w:fill="auto"/>
          </w:tcPr>
          <w:p w14:paraId="245051E4" w14:textId="64D784FC"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 xml:space="preserve">Picking up on comments made in the previous letter ballot on D1.0, the TG did not </w:t>
            </w:r>
            <w:proofErr w:type="spellStart"/>
            <w:r w:rsidRPr="00170DE6">
              <w:rPr>
                <w:rFonts w:ascii="Arial" w:hAnsi="Arial" w:cs="Arial"/>
                <w:szCs w:val="18"/>
              </w:rPr>
              <w:t>properbly</w:t>
            </w:r>
            <w:proofErr w:type="spellEnd"/>
            <w:r w:rsidRPr="00170DE6">
              <w:rPr>
                <w:rFonts w:ascii="Arial" w:hAnsi="Arial" w:cs="Arial"/>
                <w:szCs w:val="18"/>
              </w:rPr>
              <w:t xml:space="preserve"> address the issue raised in the comment, nor does the TG provide an indication that the text commented on has been deleted and hence the comment does not apply. (Note, page and line and </w:t>
            </w:r>
            <w:proofErr w:type="spellStart"/>
            <w:r w:rsidRPr="00170DE6">
              <w:rPr>
                <w:rFonts w:ascii="Arial" w:hAnsi="Arial" w:cs="Arial"/>
                <w:szCs w:val="18"/>
              </w:rPr>
              <w:t>sublause</w:t>
            </w:r>
            <w:proofErr w:type="spellEnd"/>
            <w:r w:rsidRPr="00170DE6">
              <w:rPr>
                <w:rFonts w:ascii="Arial" w:hAnsi="Arial" w:cs="Arial"/>
                <w:szCs w:val="18"/>
              </w:rPr>
              <w:t xml:space="preserve"> number refer to D1.0).  In fact, as stated in the </w:t>
            </w:r>
            <w:proofErr w:type="spellStart"/>
            <w:r w:rsidRPr="00170DE6">
              <w:rPr>
                <w:rFonts w:ascii="Arial" w:hAnsi="Arial" w:cs="Arial"/>
                <w:szCs w:val="18"/>
              </w:rPr>
              <w:t>TGba</w:t>
            </w:r>
            <w:proofErr w:type="spellEnd"/>
            <w:r w:rsidRPr="00170DE6">
              <w:rPr>
                <w:rFonts w:ascii="Arial" w:hAnsi="Arial" w:cs="Arial"/>
                <w:szCs w:val="18"/>
              </w:rPr>
              <w:t xml:space="preserve"> minutes (11-19/226r0), </w:t>
            </w:r>
            <w:proofErr w:type="gramStart"/>
            <w:r w:rsidRPr="00170DE6">
              <w:rPr>
                <w:rFonts w:ascii="Arial" w:hAnsi="Arial" w:cs="Arial"/>
                <w:szCs w:val="18"/>
              </w:rPr>
              <w:t>the intend</w:t>
            </w:r>
            <w:proofErr w:type="gramEnd"/>
            <w:r w:rsidRPr="00170DE6">
              <w:rPr>
                <w:rFonts w:ascii="Arial" w:hAnsi="Arial" w:cs="Arial"/>
                <w:szCs w:val="18"/>
              </w:rPr>
              <w:t xml:space="preserve"> of the task group was to "Move to resolve CIDs that have no approved resolution as rejected with a reason read "</w:t>
            </w:r>
            <w:proofErr w:type="spellStart"/>
            <w:r w:rsidRPr="00170DE6">
              <w:rPr>
                <w:rFonts w:ascii="Arial" w:hAnsi="Arial" w:cs="Arial"/>
                <w:szCs w:val="18"/>
              </w:rPr>
              <w:t>TGba</w:t>
            </w:r>
            <w:proofErr w:type="spellEnd"/>
            <w:r w:rsidRPr="00170DE6">
              <w:rPr>
                <w:rFonts w:ascii="Arial" w:hAnsi="Arial" w:cs="Arial"/>
                <w:szCs w:val="18"/>
              </w:rPr>
              <w:t xml:space="preserve"> is unable to reach consensus on a resolution" in the interest of releasing draft 2.0".  Also, the statement ""</w:t>
            </w:r>
            <w:proofErr w:type="spellStart"/>
            <w:r w:rsidRPr="00170DE6">
              <w:rPr>
                <w:rFonts w:ascii="Arial" w:hAnsi="Arial" w:cs="Arial"/>
                <w:szCs w:val="18"/>
              </w:rPr>
              <w:t>TGba</w:t>
            </w:r>
            <w:proofErr w:type="spellEnd"/>
            <w:r w:rsidRPr="00170DE6">
              <w:rPr>
                <w:rFonts w:ascii="Arial" w:hAnsi="Arial" w:cs="Arial"/>
                <w:szCs w:val="18"/>
              </w:rPr>
              <w:t xml:space="preserve"> is unable to reach consensus on a resolution" was added to the motion text there was one person speaking against the motion." was only added to the motion after objection to the original motion trying to reject comments in bulk with the reason of releasing a new LB.</w:t>
            </w:r>
            <w:r w:rsidRPr="00170DE6">
              <w:rPr>
                <w:rFonts w:ascii="Arial" w:hAnsi="Arial" w:cs="Arial"/>
                <w:szCs w:val="18"/>
              </w:rPr>
              <w:br/>
            </w:r>
            <w:r w:rsidRPr="00170DE6">
              <w:rPr>
                <w:rFonts w:ascii="Arial" w:hAnsi="Arial" w:cs="Arial"/>
                <w:szCs w:val="18"/>
              </w:rPr>
              <w:br/>
              <w:t xml:space="preserve">The TG is asked to give the original comment due consideration and </w:t>
            </w:r>
            <w:proofErr w:type="spellStart"/>
            <w:r w:rsidRPr="00170DE6">
              <w:rPr>
                <w:rFonts w:ascii="Arial" w:hAnsi="Arial" w:cs="Arial"/>
                <w:szCs w:val="18"/>
              </w:rPr>
              <w:t>debade</w:t>
            </w:r>
            <w:proofErr w:type="spellEnd"/>
            <w:r w:rsidRPr="00170DE6">
              <w:rPr>
                <w:rFonts w:ascii="Arial" w:hAnsi="Arial" w:cs="Arial"/>
                <w:szCs w:val="18"/>
              </w:rPr>
              <w:t xml:space="preserve"> the proposed comment resolution as included in 11-18/1794r10. The referenced document includes an actionable comment resolution.</w:t>
            </w:r>
          </w:p>
        </w:tc>
        <w:tc>
          <w:tcPr>
            <w:tcW w:w="2520" w:type="dxa"/>
            <w:shd w:val="clear" w:color="auto" w:fill="auto"/>
          </w:tcPr>
          <w:p w14:paraId="44E00442" w14:textId="77777777" w:rsidR="00F24557" w:rsidRDefault="00F24557" w:rsidP="00F24557">
            <w:pPr>
              <w:rPr>
                <w:rFonts w:ascii="Arial" w:eastAsia="Times New Roman" w:hAnsi="Arial" w:cs="Arial"/>
                <w:szCs w:val="18"/>
                <w:lang w:val="en-US" w:eastAsia="ko-KR"/>
              </w:rPr>
            </w:pPr>
            <w:r>
              <w:rPr>
                <w:rFonts w:ascii="Arial" w:eastAsia="Times New Roman" w:hAnsi="Arial" w:cs="Arial"/>
                <w:szCs w:val="18"/>
                <w:lang w:val="en-US" w:eastAsia="ko-KR"/>
              </w:rPr>
              <w:t>Rejected.</w:t>
            </w:r>
          </w:p>
          <w:p w14:paraId="61101F88" w14:textId="77777777" w:rsidR="00F24557" w:rsidRDefault="00F24557" w:rsidP="00F24557">
            <w:pPr>
              <w:rPr>
                <w:rFonts w:ascii="Arial" w:eastAsia="Times New Roman" w:hAnsi="Arial" w:cs="Arial"/>
                <w:szCs w:val="18"/>
                <w:lang w:val="en-US" w:eastAsia="ko-KR"/>
              </w:rPr>
            </w:pPr>
          </w:p>
          <w:p w14:paraId="42969027" w14:textId="74D9ECAD" w:rsidR="00F24557" w:rsidRDefault="00F24557" w:rsidP="00F24557">
            <w:pPr>
              <w:rPr>
                <w:rFonts w:ascii="Arial" w:eastAsia="Times New Roman" w:hAnsi="Arial" w:cs="Arial"/>
                <w:szCs w:val="18"/>
                <w:lang w:val="en-US" w:eastAsia="ko-KR"/>
              </w:rPr>
            </w:pPr>
            <w:r>
              <w:rPr>
                <w:rFonts w:ascii="Arial" w:eastAsia="Times New Roman" w:hAnsi="Arial" w:cs="Arial"/>
                <w:szCs w:val="18"/>
                <w:lang w:val="en-US" w:eastAsia="ko-KR"/>
              </w:rPr>
              <w:t>The comment doesn’t apply to D2.0 anymore since the text in D1.0 no longer exist in D2.0. The text in D2.0 reads “</w:t>
            </w:r>
            <w:r w:rsidRPr="00F24557">
              <w:rPr>
                <w:rFonts w:ascii="Arial" w:eastAsia="Times New Roman" w:hAnsi="Arial" w:cs="Arial"/>
                <w:szCs w:val="18"/>
                <w:lang w:val="en-US" w:eastAsia="ko-KR"/>
              </w:rPr>
              <w:t>Indicates the offset of the WUR</w:t>
            </w:r>
            <w:r>
              <w:rPr>
                <w:rFonts w:ascii="Arial" w:eastAsia="Times New Roman" w:hAnsi="Arial" w:cs="Arial"/>
                <w:szCs w:val="18"/>
                <w:lang w:val="en-US" w:eastAsia="ko-KR"/>
              </w:rPr>
              <w:t xml:space="preserve"> </w:t>
            </w:r>
            <w:r w:rsidRPr="00F24557">
              <w:rPr>
                <w:rFonts w:ascii="Arial" w:eastAsia="Times New Roman" w:hAnsi="Arial" w:cs="Arial"/>
                <w:szCs w:val="18"/>
                <w:lang w:val="en-US" w:eastAsia="ko-KR"/>
              </w:rPr>
              <w:t>channel on which WUR Wakeup frames are transmitted</w:t>
            </w:r>
            <w:r>
              <w:rPr>
                <w:rFonts w:ascii="Arial" w:eastAsia="Times New Roman" w:hAnsi="Arial" w:cs="Arial"/>
                <w:szCs w:val="18"/>
                <w:lang w:val="en-US" w:eastAsia="ko-KR"/>
              </w:rPr>
              <w:t xml:space="preserve"> </w:t>
            </w:r>
            <w:r w:rsidRPr="00F24557">
              <w:rPr>
                <w:rFonts w:ascii="Arial" w:eastAsia="Times New Roman" w:hAnsi="Arial" w:cs="Arial"/>
                <w:szCs w:val="18"/>
                <w:lang w:val="en-US" w:eastAsia="ko-KR"/>
              </w:rPr>
              <w:t>relative to the WUR primary</w:t>
            </w:r>
            <w:r>
              <w:rPr>
                <w:rFonts w:ascii="Arial" w:eastAsia="Times New Roman" w:hAnsi="Arial" w:cs="Arial"/>
                <w:szCs w:val="18"/>
                <w:lang w:val="en-US" w:eastAsia="ko-KR"/>
              </w:rPr>
              <w:t xml:space="preserve"> </w:t>
            </w:r>
            <w:r w:rsidRPr="00F24557">
              <w:rPr>
                <w:rFonts w:ascii="Arial" w:eastAsia="Times New Roman" w:hAnsi="Arial" w:cs="Arial"/>
                <w:szCs w:val="18"/>
                <w:lang w:val="en-US" w:eastAsia="ko-KR"/>
              </w:rPr>
              <w:t>channel (see 30.10 (WUR</w:t>
            </w:r>
            <w:r>
              <w:rPr>
                <w:rFonts w:ascii="Arial" w:eastAsia="Times New Roman" w:hAnsi="Arial" w:cs="Arial"/>
                <w:szCs w:val="18"/>
                <w:lang w:val="en-US" w:eastAsia="ko-KR"/>
              </w:rPr>
              <w:t xml:space="preserve"> </w:t>
            </w:r>
            <w:r w:rsidRPr="00F24557">
              <w:rPr>
                <w:rFonts w:ascii="Arial" w:eastAsia="Times New Roman" w:hAnsi="Arial" w:cs="Arial"/>
                <w:szCs w:val="18"/>
                <w:lang w:val="en-US" w:eastAsia="ko-KR"/>
              </w:rPr>
              <w:t>FDMA operation)).</w:t>
            </w:r>
            <w:r>
              <w:rPr>
                <w:rFonts w:ascii="Arial" w:eastAsia="Times New Roman" w:hAnsi="Arial" w:cs="Arial"/>
                <w:szCs w:val="18"/>
                <w:lang w:val="en-US" w:eastAsia="ko-KR"/>
              </w:rPr>
              <w:t>”.</w:t>
            </w:r>
          </w:p>
          <w:p w14:paraId="252509A7" w14:textId="77777777" w:rsidR="00F24557" w:rsidRDefault="00F24557" w:rsidP="00F24557">
            <w:pPr>
              <w:rPr>
                <w:rFonts w:ascii="Arial" w:eastAsia="Times New Roman" w:hAnsi="Arial" w:cs="Arial"/>
                <w:szCs w:val="18"/>
                <w:lang w:val="en-US" w:eastAsia="ko-KR"/>
              </w:rPr>
            </w:pPr>
          </w:p>
          <w:p w14:paraId="18F00B36" w14:textId="77777777" w:rsidR="00F24557" w:rsidRDefault="00F24557" w:rsidP="00F24557">
            <w:pPr>
              <w:rPr>
                <w:rFonts w:ascii="Arial" w:eastAsia="Times New Roman" w:hAnsi="Arial" w:cs="Arial"/>
                <w:szCs w:val="18"/>
                <w:lang w:val="en-US" w:eastAsia="ko-KR"/>
              </w:rPr>
            </w:pPr>
            <w:r>
              <w:rPr>
                <w:rFonts w:ascii="Arial" w:eastAsia="Times New Roman" w:hAnsi="Arial" w:cs="Arial"/>
                <w:szCs w:val="18"/>
                <w:lang w:val="en-US" w:eastAsia="ko-KR"/>
              </w:rPr>
              <w:t>This comment is invalid comment since the comment is on the previous failed letter ballot on 802.11ba D1.0 and the commenter didn’t read D2.0 and simply copy/pasted the previous comment from the previous failed letter ballot.</w:t>
            </w:r>
          </w:p>
          <w:p w14:paraId="38626D2C" w14:textId="77777777" w:rsidR="00170DE6" w:rsidRPr="00170DE6" w:rsidRDefault="00170DE6" w:rsidP="00170DE6">
            <w:pPr>
              <w:rPr>
                <w:rFonts w:ascii="Arial" w:eastAsia="Times New Roman" w:hAnsi="Arial" w:cs="Arial"/>
                <w:szCs w:val="18"/>
                <w:lang w:val="en-US" w:eastAsia="ko-KR"/>
              </w:rPr>
            </w:pPr>
          </w:p>
        </w:tc>
      </w:tr>
      <w:tr w:rsidR="00170DE6" w:rsidRPr="00170DE6" w14:paraId="707E6AB4" w14:textId="77777777" w:rsidTr="00784738">
        <w:trPr>
          <w:trHeight w:val="20"/>
        </w:trPr>
        <w:tc>
          <w:tcPr>
            <w:tcW w:w="661" w:type="dxa"/>
            <w:shd w:val="clear" w:color="auto" w:fill="auto"/>
          </w:tcPr>
          <w:p w14:paraId="3631D606" w14:textId="1909CF24" w:rsidR="00170DE6" w:rsidRPr="00170DE6" w:rsidRDefault="00170DE6" w:rsidP="00170DE6">
            <w:pPr>
              <w:jc w:val="right"/>
              <w:rPr>
                <w:rFonts w:ascii="Arial" w:hAnsi="Arial" w:cs="Arial"/>
                <w:szCs w:val="18"/>
              </w:rPr>
            </w:pPr>
            <w:r w:rsidRPr="00170DE6">
              <w:rPr>
                <w:rFonts w:ascii="Arial" w:hAnsi="Arial" w:cs="Arial"/>
                <w:szCs w:val="18"/>
              </w:rPr>
              <w:t>2357</w:t>
            </w:r>
          </w:p>
        </w:tc>
        <w:tc>
          <w:tcPr>
            <w:tcW w:w="1517" w:type="dxa"/>
            <w:shd w:val="clear" w:color="auto" w:fill="auto"/>
          </w:tcPr>
          <w:p w14:paraId="30EC75DA" w14:textId="285C4D5B" w:rsidR="00170DE6" w:rsidRPr="00170DE6" w:rsidRDefault="00170DE6" w:rsidP="00170DE6">
            <w:pPr>
              <w:rPr>
                <w:rFonts w:ascii="Arial" w:hAnsi="Arial" w:cs="Arial"/>
                <w:szCs w:val="18"/>
              </w:rPr>
            </w:pPr>
            <w:r w:rsidRPr="00170DE6">
              <w:rPr>
                <w:rFonts w:ascii="Arial" w:hAnsi="Arial" w:cs="Arial"/>
                <w:szCs w:val="18"/>
              </w:rPr>
              <w:t>MARC EMMELMANN</w:t>
            </w:r>
          </w:p>
        </w:tc>
        <w:tc>
          <w:tcPr>
            <w:tcW w:w="1073" w:type="dxa"/>
            <w:shd w:val="clear" w:color="auto" w:fill="auto"/>
          </w:tcPr>
          <w:p w14:paraId="7A720595" w14:textId="0BD71DD3"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9.3.3.3</w:t>
            </w:r>
          </w:p>
        </w:tc>
        <w:tc>
          <w:tcPr>
            <w:tcW w:w="647" w:type="dxa"/>
            <w:shd w:val="clear" w:color="auto" w:fill="auto"/>
          </w:tcPr>
          <w:p w14:paraId="034D19B9" w14:textId="569FD5E2"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23</w:t>
            </w:r>
          </w:p>
        </w:tc>
        <w:tc>
          <w:tcPr>
            <w:tcW w:w="587" w:type="dxa"/>
            <w:shd w:val="clear" w:color="auto" w:fill="auto"/>
          </w:tcPr>
          <w:p w14:paraId="3FE07399" w14:textId="4CDD1BB6"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53</w:t>
            </w:r>
          </w:p>
        </w:tc>
        <w:tc>
          <w:tcPr>
            <w:tcW w:w="1545" w:type="dxa"/>
            <w:shd w:val="clear" w:color="auto" w:fill="auto"/>
          </w:tcPr>
          <w:p w14:paraId="20BF8090" w14:textId="5460AE9D"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 xml:space="preserve">Please avoid Beacon Bloat. The WUR Operation element may not be needed in all Beacon frames. Also if the element is present in the beacons the same parameter values are applied for all devices. This may not be desired; non-AP STAs </w:t>
            </w:r>
            <w:proofErr w:type="spellStart"/>
            <w:r w:rsidRPr="00170DE6">
              <w:rPr>
                <w:rFonts w:ascii="Arial" w:hAnsi="Arial" w:cs="Arial"/>
                <w:szCs w:val="18"/>
              </w:rPr>
              <w:t>hould</w:t>
            </w:r>
            <w:proofErr w:type="spellEnd"/>
            <w:r w:rsidRPr="00170DE6">
              <w:rPr>
                <w:rFonts w:ascii="Arial" w:hAnsi="Arial" w:cs="Arial"/>
                <w:szCs w:val="18"/>
              </w:rPr>
              <w:t xml:space="preserve"> </w:t>
            </w:r>
            <w:proofErr w:type="spellStart"/>
            <w:r w:rsidRPr="00170DE6">
              <w:rPr>
                <w:rFonts w:ascii="Arial" w:hAnsi="Arial" w:cs="Arial"/>
                <w:szCs w:val="18"/>
              </w:rPr>
              <w:t>br</w:t>
            </w:r>
            <w:proofErr w:type="spellEnd"/>
            <w:r w:rsidRPr="00170DE6">
              <w:rPr>
                <w:rFonts w:ascii="Arial" w:hAnsi="Arial" w:cs="Arial"/>
                <w:szCs w:val="18"/>
              </w:rPr>
              <w:t xml:space="preserve"> able to have unique, own WUR </w:t>
            </w:r>
            <w:proofErr w:type="spellStart"/>
            <w:r w:rsidRPr="00170DE6">
              <w:rPr>
                <w:rFonts w:ascii="Arial" w:hAnsi="Arial" w:cs="Arial"/>
                <w:szCs w:val="18"/>
              </w:rPr>
              <w:t>sleed</w:t>
            </w:r>
            <w:proofErr w:type="spellEnd"/>
            <w:r w:rsidRPr="00170DE6">
              <w:rPr>
                <w:rFonts w:ascii="Arial" w:hAnsi="Arial" w:cs="Arial"/>
                <w:szCs w:val="18"/>
              </w:rPr>
              <w:t xml:space="preserve"> and awake periods.</w:t>
            </w:r>
          </w:p>
        </w:tc>
        <w:tc>
          <w:tcPr>
            <w:tcW w:w="3060" w:type="dxa"/>
            <w:shd w:val="clear" w:color="auto" w:fill="auto"/>
          </w:tcPr>
          <w:p w14:paraId="6DB3E5D5" w14:textId="1C179E72"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 xml:space="preserve">Picking up on comments made in the previous letter ballot on D1.0, the TG did not </w:t>
            </w:r>
            <w:proofErr w:type="spellStart"/>
            <w:r w:rsidRPr="00170DE6">
              <w:rPr>
                <w:rFonts w:ascii="Arial" w:hAnsi="Arial" w:cs="Arial"/>
                <w:szCs w:val="18"/>
              </w:rPr>
              <w:t>properbly</w:t>
            </w:r>
            <w:proofErr w:type="spellEnd"/>
            <w:r w:rsidRPr="00170DE6">
              <w:rPr>
                <w:rFonts w:ascii="Arial" w:hAnsi="Arial" w:cs="Arial"/>
                <w:szCs w:val="18"/>
              </w:rPr>
              <w:t xml:space="preserve"> address the issue raised in the comment, nor does the TG provide an indication that the text commented on has been deleted and hence the comment does not apply. (Note, page and line and </w:t>
            </w:r>
            <w:proofErr w:type="spellStart"/>
            <w:r w:rsidRPr="00170DE6">
              <w:rPr>
                <w:rFonts w:ascii="Arial" w:hAnsi="Arial" w:cs="Arial"/>
                <w:szCs w:val="18"/>
              </w:rPr>
              <w:t>sublause</w:t>
            </w:r>
            <w:proofErr w:type="spellEnd"/>
            <w:r w:rsidRPr="00170DE6">
              <w:rPr>
                <w:rFonts w:ascii="Arial" w:hAnsi="Arial" w:cs="Arial"/>
                <w:szCs w:val="18"/>
              </w:rPr>
              <w:t xml:space="preserve"> number refer to D1.0).  In fact, as stated in the </w:t>
            </w:r>
            <w:proofErr w:type="spellStart"/>
            <w:r w:rsidRPr="00170DE6">
              <w:rPr>
                <w:rFonts w:ascii="Arial" w:hAnsi="Arial" w:cs="Arial"/>
                <w:szCs w:val="18"/>
              </w:rPr>
              <w:t>TGba</w:t>
            </w:r>
            <w:proofErr w:type="spellEnd"/>
            <w:r w:rsidRPr="00170DE6">
              <w:rPr>
                <w:rFonts w:ascii="Arial" w:hAnsi="Arial" w:cs="Arial"/>
                <w:szCs w:val="18"/>
              </w:rPr>
              <w:t xml:space="preserve"> minutes (11-19/226r0), </w:t>
            </w:r>
            <w:proofErr w:type="gramStart"/>
            <w:r w:rsidRPr="00170DE6">
              <w:rPr>
                <w:rFonts w:ascii="Arial" w:hAnsi="Arial" w:cs="Arial"/>
                <w:szCs w:val="18"/>
              </w:rPr>
              <w:t>the intend</w:t>
            </w:r>
            <w:proofErr w:type="gramEnd"/>
            <w:r w:rsidRPr="00170DE6">
              <w:rPr>
                <w:rFonts w:ascii="Arial" w:hAnsi="Arial" w:cs="Arial"/>
                <w:szCs w:val="18"/>
              </w:rPr>
              <w:t xml:space="preserve"> of the task group was to "Move to resolve CIDs that have no approved resolution as rejected with a reason read "</w:t>
            </w:r>
            <w:proofErr w:type="spellStart"/>
            <w:r w:rsidRPr="00170DE6">
              <w:rPr>
                <w:rFonts w:ascii="Arial" w:hAnsi="Arial" w:cs="Arial"/>
                <w:szCs w:val="18"/>
              </w:rPr>
              <w:t>TGba</w:t>
            </w:r>
            <w:proofErr w:type="spellEnd"/>
            <w:r w:rsidRPr="00170DE6">
              <w:rPr>
                <w:rFonts w:ascii="Arial" w:hAnsi="Arial" w:cs="Arial"/>
                <w:szCs w:val="18"/>
              </w:rPr>
              <w:t xml:space="preserve"> is unable to reach consensus on a resolution" in the interest of releasing draft 2.0".  Also, the statement ""</w:t>
            </w:r>
            <w:proofErr w:type="spellStart"/>
            <w:r w:rsidRPr="00170DE6">
              <w:rPr>
                <w:rFonts w:ascii="Arial" w:hAnsi="Arial" w:cs="Arial"/>
                <w:szCs w:val="18"/>
              </w:rPr>
              <w:t>TGba</w:t>
            </w:r>
            <w:proofErr w:type="spellEnd"/>
            <w:r w:rsidRPr="00170DE6">
              <w:rPr>
                <w:rFonts w:ascii="Arial" w:hAnsi="Arial" w:cs="Arial"/>
                <w:szCs w:val="18"/>
              </w:rPr>
              <w:t xml:space="preserve"> is unable to reach consensus on a resolution" was added to the motion text there was one person speaking against the motion." was only added to the motion after objection to the original motion </w:t>
            </w:r>
            <w:r w:rsidRPr="00170DE6">
              <w:rPr>
                <w:rFonts w:ascii="Arial" w:hAnsi="Arial" w:cs="Arial"/>
                <w:szCs w:val="18"/>
              </w:rPr>
              <w:lastRenderedPageBreak/>
              <w:t>trying to reject comments in bulk with the reason of releasing a new LB.</w:t>
            </w:r>
            <w:r w:rsidRPr="00170DE6">
              <w:rPr>
                <w:rFonts w:ascii="Arial" w:hAnsi="Arial" w:cs="Arial"/>
                <w:szCs w:val="18"/>
              </w:rPr>
              <w:br/>
            </w:r>
            <w:r w:rsidRPr="00170DE6">
              <w:rPr>
                <w:rFonts w:ascii="Arial" w:hAnsi="Arial" w:cs="Arial"/>
                <w:szCs w:val="18"/>
              </w:rPr>
              <w:br/>
              <w:t xml:space="preserve">The TG is asked to give the original comment due consideration and </w:t>
            </w:r>
            <w:proofErr w:type="spellStart"/>
            <w:r w:rsidRPr="00170DE6">
              <w:rPr>
                <w:rFonts w:ascii="Arial" w:hAnsi="Arial" w:cs="Arial"/>
                <w:szCs w:val="18"/>
              </w:rPr>
              <w:t>debade</w:t>
            </w:r>
            <w:proofErr w:type="spellEnd"/>
            <w:r w:rsidRPr="00170DE6">
              <w:rPr>
                <w:rFonts w:ascii="Arial" w:hAnsi="Arial" w:cs="Arial"/>
                <w:szCs w:val="18"/>
              </w:rPr>
              <w:t xml:space="preserve"> the proposed comment resolution as included in 11-18/1794r10. The referenced document includes an actionable comment resolution.</w:t>
            </w:r>
          </w:p>
        </w:tc>
        <w:tc>
          <w:tcPr>
            <w:tcW w:w="2520" w:type="dxa"/>
            <w:shd w:val="clear" w:color="auto" w:fill="auto"/>
          </w:tcPr>
          <w:p w14:paraId="1DD5E61C" w14:textId="77777777" w:rsidR="00170DE6" w:rsidRDefault="001003CC" w:rsidP="00170DE6">
            <w:pPr>
              <w:rPr>
                <w:rFonts w:ascii="Arial" w:eastAsia="Times New Roman" w:hAnsi="Arial" w:cs="Arial"/>
                <w:szCs w:val="18"/>
                <w:lang w:val="en-US" w:eastAsia="ko-KR"/>
              </w:rPr>
            </w:pPr>
            <w:r>
              <w:rPr>
                <w:rFonts w:ascii="Arial" w:eastAsia="Times New Roman" w:hAnsi="Arial" w:cs="Arial"/>
                <w:szCs w:val="18"/>
                <w:lang w:val="en-US" w:eastAsia="ko-KR"/>
              </w:rPr>
              <w:lastRenderedPageBreak/>
              <w:t>Rejected.</w:t>
            </w:r>
          </w:p>
          <w:p w14:paraId="64A771BB" w14:textId="77777777" w:rsidR="001003CC" w:rsidRDefault="001003CC" w:rsidP="00170DE6">
            <w:pPr>
              <w:rPr>
                <w:rFonts w:ascii="Arial" w:eastAsia="Times New Roman" w:hAnsi="Arial" w:cs="Arial"/>
                <w:szCs w:val="18"/>
                <w:lang w:val="en-US" w:eastAsia="ko-KR"/>
              </w:rPr>
            </w:pPr>
          </w:p>
          <w:p w14:paraId="29850E32" w14:textId="02A28913" w:rsidR="001003CC" w:rsidRPr="00170DE6" w:rsidRDefault="001003CC" w:rsidP="00170DE6">
            <w:pPr>
              <w:rPr>
                <w:rFonts w:ascii="Arial" w:eastAsia="Times New Roman" w:hAnsi="Arial" w:cs="Arial"/>
                <w:szCs w:val="18"/>
                <w:lang w:val="en-US" w:eastAsia="ko-KR"/>
              </w:rPr>
            </w:pPr>
            <w:r>
              <w:rPr>
                <w:rFonts w:ascii="Arial" w:eastAsia="Times New Roman" w:hAnsi="Arial" w:cs="Arial"/>
                <w:szCs w:val="18"/>
                <w:lang w:val="en-US" w:eastAsia="ko-KR"/>
              </w:rPr>
              <w:t xml:space="preserve">The WUR Operation element may be present in a Beacon frame when dot11WUROptionImplemented is true. Therefore the WUR Operation element is not always present in a Beacon frame. </w:t>
            </w:r>
            <w:r w:rsidR="00C76055">
              <w:rPr>
                <w:rFonts w:ascii="Arial" w:eastAsia="Times New Roman" w:hAnsi="Arial" w:cs="Arial"/>
                <w:szCs w:val="18"/>
                <w:lang w:val="en-US" w:eastAsia="ko-KR"/>
              </w:rPr>
              <w:t xml:space="preserve">The information in the WUR Operation element applies to all associated WUR non-AP STAs. The WUR Mode element contains a WUR non-AP STA specific information. </w:t>
            </w:r>
            <w:r>
              <w:rPr>
                <w:rFonts w:ascii="Arial" w:eastAsia="Times New Roman" w:hAnsi="Arial" w:cs="Arial"/>
                <w:szCs w:val="18"/>
                <w:lang w:val="en-US" w:eastAsia="ko-KR"/>
              </w:rPr>
              <w:t>The preferred duty cycle is provided by a WUR non-AP STA. Therefore, same parameter values are not applied to all WUR non-AP STAs.</w:t>
            </w:r>
          </w:p>
        </w:tc>
      </w:tr>
      <w:tr w:rsidR="00170DE6" w:rsidRPr="00170DE6" w14:paraId="1551F955" w14:textId="77777777" w:rsidTr="00784738">
        <w:trPr>
          <w:trHeight w:val="20"/>
        </w:trPr>
        <w:tc>
          <w:tcPr>
            <w:tcW w:w="661" w:type="dxa"/>
            <w:shd w:val="clear" w:color="auto" w:fill="auto"/>
          </w:tcPr>
          <w:p w14:paraId="050FE224" w14:textId="5392EE49" w:rsidR="00170DE6" w:rsidRPr="00170DE6" w:rsidRDefault="00170DE6" w:rsidP="00170DE6">
            <w:pPr>
              <w:jc w:val="right"/>
              <w:rPr>
                <w:rFonts w:ascii="Arial" w:hAnsi="Arial" w:cs="Arial"/>
                <w:szCs w:val="18"/>
              </w:rPr>
            </w:pPr>
            <w:r w:rsidRPr="00170DE6">
              <w:rPr>
                <w:rFonts w:ascii="Arial" w:hAnsi="Arial" w:cs="Arial"/>
                <w:szCs w:val="18"/>
              </w:rPr>
              <w:t>2363</w:t>
            </w:r>
          </w:p>
        </w:tc>
        <w:tc>
          <w:tcPr>
            <w:tcW w:w="1517" w:type="dxa"/>
            <w:shd w:val="clear" w:color="auto" w:fill="auto"/>
          </w:tcPr>
          <w:p w14:paraId="4D632E22" w14:textId="46CC4C6C" w:rsidR="00170DE6" w:rsidRPr="00170DE6" w:rsidRDefault="00170DE6" w:rsidP="00170DE6">
            <w:pPr>
              <w:rPr>
                <w:rFonts w:ascii="Arial" w:hAnsi="Arial" w:cs="Arial"/>
                <w:szCs w:val="18"/>
              </w:rPr>
            </w:pPr>
            <w:r w:rsidRPr="00170DE6">
              <w:rPr>
                <w:rFonts w:ascii="Arial" w:hAnsi="Arial" w:cs="Arial"/>
                <w:szCs w:val="18"/>
              </w:rPr>
              <w:t>MARC EMMELMANN</w:t>
            </w:r>
          </w:p>
        </w:tc>
        <w:tc>
          <w:tcPr>
            <w:tcW w:w="1073" w:type="dxa"/>
            <w:shd w:val="clear" w:color="auto" w:fill="auto"/>
          </w:tcPr>
          <w:p w14:paraId="70EDAAE3" w14:textId="686510C0"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3.4</w:t>
            </w:r>
          </w:p>
        </w:tc>
        <w:tc>
          <w:tcPr>
            <w:tcW w:w="647" w:type="dxa"/>
            <w:shd w:val="clear" w:color="auto" w:fill="auto"/>
          </w:tcPr>
          <w:p w14:paraId="68C1ACD1" w14:textId="08408552"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19</w:t>
            </w:r>
          </w:p>
        </w:tc>
        <w:tc>
          <w:tcPr>
            <w:tcW w:w="587" w:type="dxa"/>
            <w:shd w:val="clear" w:color="auto" w:fill="auto"/>
          </w:tcPr>
          <w:p w14:paraId="690FAC8F" w14:textId="2E476006"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62</w:t>
            </w:r>
          </w:p>
        </w:tc>
        <w:tc>
          <w:tcPr>
            <w:tcW w:w="1545" w:type="dxa"/>
            <w:shd w:val="clear" w:color="auto" w:fill="auto"/>
          </w:tcPr>
          <w:p w14:paraId="195BD39A" w14:textId="6938D9AD"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TWBTT is not used often in the draft and hence does not merit an acronym - please just spell it out where it is used.</w:t>
            </w:r>
          </w:p>
        </w:tc>
        <w:tc>
          <w:tcPr>
            <w:tcW w:w="3060" w:type="dxa"/>
            <w:shd w:val="clear" w:color="auto" w:fill="auto"/>
          </w:tcPr>
          <w:p w14:paraId="72D172C4" w14:textId="4503A02F"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 xml:space="preserve">Picking up on comments made in the previous letter ballot on D1.0, the TG did not </w:t>
            </w:r>
            <w:proofErr w:type="spellStart"/>
            <w:r w:rsidRPr="00170DE6">
              <w:rPr>
                <w:rFonts w:ascii="Arial" w:hAnsi="Arial" w:cs="Arial"/>
                <w:szCs w:val="18"/>
              </w:rPr>
              <w:t>properbly</w:t>
            </w:r>
            <w:proofErr w:type="spellEnd"/>
            <w:r w:rsidRPr="00170DE6">
              <w:rPr>
                <w:rFonts w:ascii="Arial" w:hAnsi="Arial" w:cs="Arial"/>
                <w:szCs w:val="18"/>
              </w:rPr>
              <w:t xml:space="preserve"> address the issue raised in the comment, nor does the TG provide an indication that the text commented on has been deleted and hence the comment does not apply. (Note, page and line and </w:t>
            </w:r>
            <w:proofErr w:type="spellStart"/>
            <w:r w:rsidRPr="00170DE6">
              <w:rPr>
                <w:rFonts w:ascii="Arial" w:hAnsi="Arial" w:cs="Arial"/>
                <w:szCs w:val="18"/>
              </w:rPr>
              <w:t>sublause</w:t>
            </w:r>
            <w:proofErr w:type="spellEnd"/>
            <w:r w:rsidRPr="00170DE6">
              <w:rPr>
                <w:rFonts w:ascii="Arial" w:hAnsi="Arial" w:cs="Arial"/>
                <w:szCs w:val="18"/>
              </w:rPr>
              <w:t xml:space="preserve"> number refer to D1.0).  In fact, as stated in the </w:t>
            </w:r>
            <w:proofErr w:type="spellStart"/>
            <w:r w:rsidRPr="00170DE6">
              <w:rPr>
                <w:rFonts w:ascii="Arial" w:hAnsi="Arial" w:cs="Arial"/>
                <w:szCs w:val="18"/>
              </w:rPr>
              <w:t>TGba</w:t>
            </w:r>
            <w:proofErr w:type="spellEnd"/>
            <w:r w:rsidRPr="00170DE6">
              <w:rPr>
                <w:rFonts w:ascii="Arial" w:hAnsi="Arial" w:cs="Arial"/>
                <w:szCs w:val="18"/>
              </w:rPr>
              <w:t xml:space="preserve"> minutes (11-19/226r0), </w:t>
            </w:r>
            <w:proofErr w:type="gramStart"/>
            <w:r w:rsidRPr="00170DE6">
              <w:rPr>
                <w:rFonts w:ascii="Arial" w:hAnsi="Arial" w:cs="Arial"/>
                <w:szCs w:val="18"/>
              </w:rPr>
              <w:t>the intend</w:t>
            </w:r>
            <w:proofErr w:type="gramEnd"/>
            <w:r w:rsidRPr="00170DE6">
              <w:rPr>
                <w:rFonts w:ascii="Arial" w:hAnsi="Arial" w:cs="Arial"/>
                <w:szCs w:val="18"/>
              </w:rPr>
              <w:t xml:space="preserve"> of the task group was to "Move to resolve CIDs that have no approved resolution as rejected with a reason read "</w:t>
            </w:r>
            <w:proofErr w:type="spellStart"/>
            <w:r w:rsidRPr="00170DE6">
              <w:rPr>
                <w:rFonts w:ascii="Arial" w:hAnsi="Arial" w:cs="Arial"/>
                <w:szCs w:val="18"/>
              </w:rPr>
              <w:t>TGba</w:t>
            </w:r>
            <w:proofErr w:type="spellEnd"/>
            <w:r w:rsidRPr="00170DE6">
              <w:rPr>
                <w:rFonts w:ascii="Arial" w:hAnsi="Arial" w:cs="Arial"/>
                <w:szCs w:val="18"/>
              </w:rPr>
              <w:t xml:space="preserve"> is unable to reach consensus on a resolution" in the interest of releasing draft 2.0".  Also, the statement ""</w:t>
            </w:r>
            <w:proofErr w:type="spellStart"/>
            <w:r w:rsidRPr="00170DE6">
              <w:rPr>
                <w:rFonts w:ascii="Arial" w:hAnsi="Arial" w:cs="Arial"/>
                <w:szCs w:val="18"/>
              </w:rPr>
              <w:t>TGba</w:t>
            </w:r>
            <w:proofErr w:type="spellEnd"/>
            <w:r w:rsidRPr="00170DE6">
              <w:rPr>
                <w:rFonts w:ascii="Arial" w:hAnsi="Arial" w:cs="Arial"/>
                <w:szCs w:val="18"/>
              </w:rPr>
              <w:t xml:space="preserve"> is unable to reach consensus on a resolution" was added to the motion text there was one person speaking against the motion." was only added to the motion after objection to the original motion trying to reject comments in bulk with the reason of releasing a new LB.</w:t>
            </w:r>
            <w:r w:rsidRPr="00170DE6">
              <w:rPr>
                <w:rFonts w:ascii="Arial" w:hAnsi="Arial" w:cs="Arial"/>
                <w:szCs w:val="18"/>
              </w:rPr>
              <w:br/>
            </w:r>
            <w:r w:rsidRPr="00170DE6">
              <w:rPr>
                <w:rFonts w:ascii="Arial" w:hAnsi="Arial" w:cs="Arial"/>
                <w:szCs w:val="18"/>
              </w:rPr>
              <w:br/>
              <w:t xml:space="preserve">The TG is asked to give the original comment due consideration and </w:t>
            </w:r>
            <w:proofErr w:type="spellStart"/>
            <w:r w:rsidRPr="00170DE6">
              <w:rPr>
                <w:rFonts w:ascii="Arial" w:hAnsi="Arial" w:cs="Arial"/>
                <w:szCs w:val="18"/>
              </w:rPr>
              <w:t>debade</w:t>
            </w:r>
            <w:proofErr w:type="spellEnd"/>
            <w:r w:rsidRPr="00170DE6">
              <w:rPr>
                <w:rFonts w:ascii="Arial" w:hAnsi="Arial" w:cs="Arial"/>
                <w:szCs w:val="18"/>
              </w:rPr>
              <w:t xml:space="preserve"> the proposed comment resolution as included in 11-18/1794r10. The referenced document includes an actionable comment resolution.</w:t>
            </w:r>
          </w:p>
        </w:tc>
        <w:tc>
          <w:tcPr>
            <w:tcW w:w="2520" w:type="dxa"/>
            <w:shd w:val="clear" w:color="auto" w:fill="auto"/>
          </w:tcPr>
          <w:p w14:paraId="1F3F470A" w14:textId="3620C882" w:rsidR="00F31556" w:rsidRDefault="00F31556" w:rsidP="00367ED6">
            <w:pPr>
              <w:rPr>
                <w:rFonts w:ascii="Arial" w:eastAsia="Times New Roman" w:hAnsi="Arial" w:cs="Arial"/>
                <w:szCs w:val="18"/>
                <w:lang w:val="en-US" w:eastAsia="ko-KR"/>
              </w:rPr>
            </w:pPr>
            <w:r>
              <w:rPr>
                <w:rFonts w:ascii="Arial" w:eastAsia="Times New Roman" w:hAnsi="Arial" w:cs="Arial"/>
                <w:szCs w:val="18"/>
                <w:lang w:val="en-US" w:eastAsia="ko-KR"/>
              </w:rPr>
              <w:t>Rejected.</w:t>
            </w:r>
          </w:p>
          <w:p w14:paraId="5995181C" w14:textId="77777777" w:rsidR="00F31556" w:rsidRDefault="00F31556" w:rsidP="00367ED6">
            <w:pPr>
              <w:rPr>
                <w:rFonts w:ascii="Arial" w:eastAsia="Times New Roman" w:hAnsi="Arial" w:cs="Arial"/>
                <w:szCs w:val="18"/>
                <w:lang w:val="en-US" w:eastAsia="ko-KR"/>
              </w:rPr>
            </w:pPr>
          </w:p>
          <w:p w14:paraId="682CAF67" w14:textId="53415C8F" w:rsidR="00170DE6" w:rsidRPr="00170DE6" w:rsidRDefault="00367ED6" w:rsidP="00367ED6">
            <w:pPr>
              <w:rPr>
                <w:rFonts w:ascii="Arial" w:eastAsia="Times New Roman" w:hAnsi="Arial" w:cs="Arial"/>
                <w:szCs w:val="18"/>
                <w:lang w:val="en-US" w:eastAsia="ko-KR"/>
              </w:rPr>
            </w:pPr>
            <w:r>
              <w:rPr>
                <w:rFonts w:ascii="Arial" w:eastAsia="Times New Roman" w:hAnsi="Arial" w:cs="Arial"/>
                <w:szCs w:val="18"/>
                <w:lang w:val="en-US" w:eastAsia="ko-KR"/>
              </w:rPr>
              <w:t>TWBTT is used 10 times in 802.11ba D2.0. Therefore it is reasonable to have TWBTT as an acronym.</w:t>
            </w:r>
          </w:p>
        </w:tc>
      </w:tr>
      <w:tr w:rsidR="00170DE6" w:rsidRPr="00170DE6" w14:paraId="38C40FB3" w14:textId="77777777" w:rsidTr="00784738">
        <w:trPr>
          <w:trHeight w:val="20"/>
        </w:trPr>
        <w:tc>
          <w:tcPr>
            <w:tcW w:w="661" w:type="dxa"/>
            <w:shd w:val="clear" w:color="auto" w:fill="auto"/>
          </w:tcPr>
          <w:p w14:paraId="6555F95C" w14:textId="269CA646" w:rsidR="00170DE6" w:rsidRPr="00170DE6" w:rsidRDefault="00170DE6" w:rsidP="00170DE6">
            <w:pPr>
              <w:jc w:val="right"/>
              <w:rPr>
                <w:rFonts w:ascii="Arial" w:hAnsi="Arial" w:cs="Arial"/>
                <w:szCs w:val="18"/>
              </w:rPr>
            </w:pPr>
            <w:r w:rsidRPr="00170DE6">
              <w:rPr>
                <w:rFonts w:ascii="Arial" w:hAnsi="Arial" w:cs="Arial"/>
                <w:szCs w:val="18"/>
              </w:rPr>
              <w:t>2364</w:t>
            </w:r>
          </w:p>
        </w:tc>
        <w:tc>
          <w:tcPr>
            <w:tcW w:w="1517" w:type="dxa"/>
            <w:shd w:val="clear" w:color="auto" w:fill="auto"/>
          </w:tcPr>
          <w:p w14:paraId="2E4C2E4B" w14:textId="62A39981" w:rsidR="00170DE6" w:rsidRPr="00170DE6" w:rsidRDefault="00170DE6" w:rsidP="00170DE6">
            <w:pPr>
              <w:rPr>
                <w:rFonts w:ascii="Arial" w:hAnsi="Arial" w:cs="Arial"/>
                <w:szCs w:val="18"/>
              </w:rPr>
            </w:pPr>
            <w:r w:rsidRPr="00170DE6">
              <w:rPr>
                <w:rFonts w:ascii="Arial" w:hAnsi="Arial" w:cs="Arial"/>
                <w:szCs w:val="18"/>
              </w:rPr>
              <w:t>MARC EMMELMANN</w:t>
            </w:r>
          </w:p>
        </w:tc>
        <w:tc>
          <w:tcPr>
            <w:tcW w:w="1073" w:type="dxa"/>
            <w:shd w:val="clear" w:color="auto" w:fill="auto"/>
          </w:tcPr>
          <w:p w14:paraId="3B98ADFE" w14:textId="033B99BB"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3.4</w:t>
            </w:r>
          </w:p>
        </w:tc>
        <w:tc>
          <w:tcPr>
            <w:tcW w:w="647" w:type="dxa"/>
            <w:shd w:val="clear" w:color="auto" w:fill="auto"/>
          </w:tcPr>
          <w:p w14:paraId="6B57AC55" w14:textId="20853C5B"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19</w:t>
            </w:r>
          </w:p>
        </w:tc>
        <w:tc>
          <w:tcPr>
            <w:tcW w:w="587" w:type="dxa"/>
            <w:shd w:val="clear" w:color="auto" w:fill="auto"/>
          </w:tcPr>
          <w:p w14:paraId="1D7B2886" w14:textId="326922FD"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59</w:t>
            </w:r>
          </w:p>
        </w:tc>
        <w:tc>
          <w:tcPr>
            <w:tcW w:w="1545" w:type="dxa"/>
            <w:shd w:val="clear" w:color="auto" w:fill="auto"/>
          </w:tcPr>
          <w:p w14:paraId="18CE6909" w14:textId="3724F8DA"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 xml:space="preserve">The definition of PCR seems to be very vague.  Isn't a PCR an 802.11 STA?  Is the PCR a specific non-AP STA that has negotiated with an associated WUR AP to have a WUR configuration and hence a WUR ID associated with it?  If so it should be </w:t>
            </w:r>
            <w:r w:rsidRPr="00170DE6">
              <w:rPr>
                <w:rFonts w:ascii="Arial" w:hAnsi="Arial" w:cs="Arial"/>
                <w:szCs w:val="18"/>
              </w:rPr>
              <w:lastRenderedPageBreak/>
              <w:t>defined as such.  If not how is it different from a non-AP STA?  I am unaware of any functionality of a PCR that is not currently in a non-AP STA, I don't think there shouldn't be two names for the same entity.</w:t>
            </w:r>
          </w:p>
        </w:tc>
        <w:tc>
          <w:tcPr>
            <w:tcW w:w="3060" w:type="dxa"/>
            <w:shd w:val="clear" w:color="auto" w:fill="auto"/>
          </w:tcPr>
          <w:p w14:paraId="41A03544" w14:textId="206B8B81"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lastRenderedPageBreak/>
              <w:t xml:space="preserve">Picking up on comments made in the previous letter ballot on D1.0, the TG did not </w:t>
            </w:r>
            <w:proofErr w:type="spellStart"/>
            <w:r w:rsidRPr="00170DE6">
              <w:rPr>
                <w:rFonts w:ascii="Arial" w:hAnsi="Arial" w:cs="Arial"/>
                <w:szCs w:val="18"/>
              </w:rPr>
              <w:t>properbly</w:t>
            </w:r>
            <w:proofErr w:type="spellEnd"/>
            <w:r w:rsidRPr="00170DE6">
              <w:rPr>
                <w:rFonts w:ascii="Arial" w:hAnsi="Arial" w:cs="Arial"/>
                <w:szCs w:val="18"/>
              </w:rPr>
              <w:t xml:space="preserve"> address the issue raised in the comment, nor does the TG provide an indication that the text commented on has been deleted and hence the comment does not apply. (Note, page and line and </w:t>
            </w:r>
            <w:proofErr w:type="spellStart"/>
            <w:r w:rsidRPr="00170DE6">
              <w:rPr>
                <w:rFonts w:ascii="Arial" w:hAnsi="Arial" w:cs="Arial"/>
                <w:szCs w:val="18"/>
              </w:rPr>
              <w:t>sublause</w:t>
            </w:r>
            <w:proofErr w:type="spellEnd"/>
            <w:r w:rsidRPr="00170DE6">
              <w:rPr>
                <w:rFonts w:ascii="Arial" w:hAnsi="Arial" w:cs="Arial"/>
                <w:szCs w:val="18"/>
              </w:rPr>
              <w:t xml:space="preserve"> number refer to D1.0).  In fact, as stated in the </w:t>
            </w:r>
            <w:proofErr w:type="spellStart"/>
            <w:r w:rsidRPr="00170DE6">
              <w:rPr>
                <w:rFonts w:ascii="Arial" w:hAnsi="Arial" w:cs="Arial"/>
                <w:szCs w:val="18"/>
              </w:rPr>
              <w:t>TGba</w:t>
            </w:r>
            <w:proofErr w:type="spellEnd"/>
            <w:r w:rsidRPr="00170DE6">
              <w:rPr>
                <w:rFonts w:ascii="Arial" w:hAnsi="Arial" w:cs="Arial"/>
                <w:szCs w:val="18"/>
              </w:rPr>
              <w:t xml:space="preserve"> minutes (11-19/226r0), </w:t>
            </w:r>
            <w:proofErr w:type="gramStart"/>
            <w:r w:rsidRPr="00170DE6">
              <w:rPr>
                <w:rFonts w:ascii="Arial" w:hAnsi="Arial" w:cs="Arial"/>
                <w:szCs w:val="18"/>
              </w:rPr>
              <w:t>the intend</w:t>
            </w:r>
            <w:proofErr w:type="gramEnd"/>
            <w:r w:rsidRPr="00170DE6">
              <w:rPr>
                <w:rFonts w:ascii="Arial" w:hAnsi="Arial" w:cs="Arial"/>
                <w:szCs w:val="18"/>
              </w:rPr>
              <w:t xml:space="preserve"> of the task group was to "Move to resolve CIDs that have no approved resolution as rejected with a reason read "</w:t>
            </w:r>
            <w:proofErr w:type="spellStart"/>
            <w:r w:rsidRPr="00170DE6">
              <w:rPr>
                <w:rFonts w:ascii="Arial" w:hAnsi="Arial" w:cs="Arial"/>
                <w:szCs w:val="18"/>
              </w:rPr>
              <w:t>TGba</w:t>
            </w:r>
            <w:proofErr w:type="spellEnd"/>
            <w:r w:rsidRPr="00170DE6">
              <w:rPr>
                <w:rFonts w:ascii="Arial" w:hAnsi="Arial" w:cs="Arial"/>
                <w:szCs w:val="18"/>
              </w:rPr>
              <w:t xml:space="preserve"> is unable to reach consensus on a resolution" in the interest of releasing draft 2.0".  </w:t>
            </w:r>
            <w:r w:rsidRPr="00170DE6">
              <w:rPr>
                <w:rFonts w:ascii="Arial" w:hAnsi="Arial" w:cs="Arial"/>
                <w:szCs w:val="18"/>
              </w:rPr>
              <w:lastRenderedPageBreak/>
              <w:t>Also, the statement ""</w:t>
            </w:r>
            <w:proofErr w:type="spellStart"/>
            <w:r w:rsidRPr="00170DE6">
              <w:rPr>
                <w:rFonts w:ascii="Arial" w:hAnsi="Arial" w:cs="Arial"/>
                <w:szCs w:val="18"/>
              </w:rPr>
              <w:t>TGba</w:t>
            </w:r>
            <w:proofErr w:type="spellEnd"/>
            <w:r w:rsidRPr="00170DE6">
              <w:rPr>
                <w:rFonts w:ascii="Arial" w:hAnsi="Arial" w:cs="Arial"/>
                <w:szCs w:val="18"/>
              </w:rPr>
              <w:t xml:space="preserve"> is unable to reach consensus on a resolution" was added to the motion text there was one person speaking against the motion." was only added to the motion after objection to the original motion trying to reject comments in bulk with the reason of releasing a new LB.</w:t>
            </w:r>
            <w:r w:rsidRPr="00170DE6">
              <w:rPr>
                <w:rFonts w:ascii="Arial" w:hAnsi="Arial" w:cs="Arial"/>
                <w:szCs w:val="18"/>
              </w:rPr>
              <w:br/>
            </w:r>
            <w:r w:rsidRPr="00170DE6">
              <w:rPr>
                <w:rFonts w:ascii="Arial" w:hAnsi="Arial" w:cs="Arial"/>
                <w:szCs w:val="18"/>
              </w:rPr>
              <w:br/>
              <w:t xml:space="preserve">The TG is asked to give the original comment due consideration and </w:t>
            </w:r>
            <w:proofErr w:type="spellStart"/>
            <w:r w:rsidRPr="00170DE6">
              <w:rPr>
                <w:rFonts w:ascii="Arial" w:hAnsi="Arial" w:cs="Arial"/>
                <w:szCs w:val="18"/>
              </w:rPr>
              <w:t>debade</w:t>
            </w:r>
            <w:proofErr w:type="spellEnd"/>
            <w:r w:rsidRPr="00170DE6">
              <w:rPr>
                <w:rFonts w:ascii="Arial" w:hAnsi="Arial" w:cs="Arial"/>
                <w:szCs w:val="18"/>
              </w:rPr>
              <w:t xml:space="preserve"> the proposed comment resolution as included in 11-18/1794r10. The referenced document includes an actionable comment resolution.</w:t>
            </w:r>
          </w:p>
        </w:tc>
        <w:tc>
          <w:tcPr>
            <w:tcW w:w="2520" w:type="dxa"/>
            <w:shd w:val="clear" w:color="auto" w:fill="auto"/>
          </w:tcPr>
          <w:p w14:paraId="2D426211" w14:textId="77777777" w:rsidR="00ED1D59" w:rsidRDefault="00ED1D59" w:rsidP="00ED1D59">
            <w:pPr>
              <w:rPr>
                <w:rFonts w:ascii="Arial" w:eastAsia="Times New Roman" w:hAnsi="Arial" w:cs="Arial"/>
                <w:szCs w:val="18"/>
                <w:lang w:val="en-US" w:eastAsia="ko-KR"/>
              </w:rPr>
            </w:pPr>
            <w:r>
              <w:rPr>
                <w:rFonts w:ascii="Arial" w:eastAsia="Times New Roman" w:hAnsi="Arial" w:cs="Arial"/>
                <w:szCs w:val="18"/>
                <w:lang w:val="en-US" w:eastAsia="ko-KR"/>
              </w:rPr>
              <w:lastRenderedPageBreak/>
              <w:t>Rejected.</w:t>
            </w:r>
          </w:p>
          <w:p w14:paraId="66B8FD3E" w14:textId="77777777" w:rsidR="00ED1D59" w:rsidRDefault="00ED1D59" w:rsidP="00ED1D59">
            <w:pPr>
              <w:rPr>
                <w:rFonts w:ascii="Arial" w:eastAsia="Times New Roman" w:hAnsi="Arial" w:cs="Arial"/>
                <w:szCs w:val="18"/>
                <w:lang w:val="en-US" w:eastAsia="ko-KR"/>
              </w:rPr>
            </w:pPr>
          </w:p>
          <w:p w14:paraId="61D80FE9" w14:textId="5FF634D5" w:rsidR="00ED1D59" w:rsidRDefault="00ED1D59" w:rsidP="00ED1D59">
            <w:pPr>
              <w:rPr>
                <w:rFonts w:ascii="Arial" w:eastAsia="Times New Roman" w:hAnsi="Arial" w:cs="Arial"/>
                <w:szCs w:val="18"/>
                <w:lang w:val="en-US" w:eastAsia="ko-KR"/>
              </w:rPr>
            </w:pPr>
            <w:r>
              <w:rPr>
                <w:rFonts w:ascii="Arial" w:eastAsia="Times New Roman" w:hAnsi="Arial" w:cs="Arial"/>
                <w:szCs w:val="18"/>
                <w:lang w:val="en-US" w:eastAsia="ko-KR"/>
              </w:rPr>
              <w:t xml:space="preserve">The comment doesn’t apply to D2.0 anymore since the text </w:t>
            </w:r>
            <w:r w:rsidR="00226C8D">
              <w:rPr>
                <w:rFonts w:ascii="Arial" w:eastAsia="Times New Roman" w:hAnsi="Arial" w:cs="Arial"/>
                <w:szCs w:val="18"/>
                <w:lang w:val="en-US" w:eastAsia="ko-KR"/>
              </w:rPr>
              <w:t xml:space="preserve">“PCR” </w:t>
            </w:r>
            <w:r>
              <w:rPr>
                <w:rFonts w:ascii="Arial" w:eastAsia="Times New Roman" w:hAnsi="Arial" w:cs="Arial"/>
                <w:szCs w:val="18"/>
                <w:lang w:val="en-US" w:eastAsia="ko-KR"/>
              </w:rPr>
              <w:t xml:space="preserve">in D1.0 no longer exist in D2.0. </w:t>
            </w:r>
          </w:p>
          <w:p w14:paraId="38E73610" w14:textId="77777777" w:rsidR="00ED1D59" w:rsidRDefault="00ED1D59" w:rsidP="00ED1D59">
            <w:pPr>
              <w:rPr>
                <w:rFonts w:ascii="Arial" w:eastAsia="Times New Roman" w:hAnsi="Arial" w:cs="Arial"/>
                <w:szCs w:val="18"/>
                <w:lang w:val="en-US" w:eastAsia="ko-KR"/>
              </w:rPr>
            </w:pPr>
          </w:p>
          <w:p w14:paraId="3A2857FB" w14:textId="1911C42E" w:rsidR="00170DE6" w:rsidRPr="00170DE6" w:rsidRDefault="00ED1D59" w:rsidP="00ED1D59">
            <w:pPr>
              <w:rPr>
                <w:rFonts w:ascii="Arial" w:eastAsia="Times New Roman" w:hAnsi="Arial" w:cs="Arial"/>
                <w:szCs w:val="18"/>
                <w:lang w:val="en-US" w:eastAsia="ko-KR"/>
              </w:rPr>
            </w:pPr>
            <w:r>
              <w:rPr>
                <w:rFonts w:ascii="Arial" w:eastAsia="Times New Roman" w:hAnsi="Arial" w:cs="Arial"/>
                <w:szCs w:val="18"/>
                <w:lang w:val="en-US" w:eastAsia="ko-KR"/>
              </w:rPr>
              <w:t>This comment is invalid comment since the comment is on the previous failed letter ballot on 802.11ba D1.0 and the commenter didn’t read D2.0 and simply copy/pasted the previous comment from the previous failed letter ballot.</w:t>
            </w:r>
          </w:p>
        </w:tc>
      </w:tr>
      <w:tr w:rsidR="00031A0E" w:rsidRPr="00170DE6" w14:paraId="343C55E7" w14:textId="77777777" w:rsidTr="00784738">
        <w:trPr>
          <w:trHeight w:val="20"/>
        </w:trPr>
        <w:tc>
          <w:tcPr>
            <w:tcW w:w="661" w:type="dxa"/>
            <w:shd w:val="clear" w:color="auto" w:fill="auto"/>
          </w:tcPr>
          <w:p w14:paraId="60979DF0" w14:textId="4C81A8B1" w:rsidR="00031A0E" w:rsidRPr="00DF331E" w:rsidRDefault="00031A0E" w:rsidP="00031A0E">
            <w:pPr>
              <w:jc w:val="right"/>
              <w:rPr>
                <w:rFonts w:ascii="Arial" w:hAnsi="Arial" w:cs="Arial"/>
                <w:szCs w:val="18"/>
              </w:rPr>
            </w:pPr>
            <w:r w:rsidRPr="00DF331E">
              <w:rPr>
                <w:rFonts w:ascii="Arial" w:hAnsi="Arial" w:cs="Arial"/>
              </w:rPr>
              <w:lastRenderedPageBreak/>
              <w:t>2105</w:t>
            </w:r>
          </w:p>
        </w:tc>
        <w:tc>
          <w:tcPr>
            <w:tcW w:w="1517" w:type="dxa"/>
            <w:shd w:val="clear" w:color="auto" w:fill="auto"/>
          </w:tcPr>
          <w:p w14:paraId="3392D828" w14:textId="2531781A" w:rsidR="00031A0E" w:rsidRPr="00DF331E" w:rsidRDefault="00031A0E" w:rsidP="00031A0E">
            <w:pPr>
              <w:rPr>
                <w:rFonts w:ascii="Arial" w:hAnsi="Arial" w:cs="Arial"/>
                <w:szCs w:val="18"/>
              </w:rPr>
            </w:pPr>
            <w:r w:rsidRPr="00DF331E">
              <w:rPr>
                <w:rFonts w:ascii="Arial" w:hAnsi="Arial" w:cs="Arial"/>
              </w:rPr>
              <w:t>Eduard Garcia Villegas</w:t>
            </w:r>
          </w:p>
        </w:tc>
        <w:tc>
          <w:tcPr>
            <w:tcW w:w="1073" w:type="dxa"/>
            <w:shd w:val="clear" w:color="auto" w:fill="auto"/>
          </w:tcPr>
          <w:p w14:paraId="237B3373" w14:textId="77777777" w:rsidR="00031A0E" w:rsidRPr="00DF331E" w:rsidRDefault="00031A0E" w:rsidP="00031A0E">
            <w:pPr>
              <w:rPr>
                <w:rFonts w:ascii="Arial" w:hAnsi="Arial" w:cs="Arial"/>
                <w:szCs w:val="18"/>
              </w:rPr>
            </w:pPr>
          </w:p>
        </w:tc>
        <w:tc>
          <w:tcPr>
            <w:tcW w:w="647" w:type="dxa"/>
            <w:shd w:val="clear" w:color="auto" w:fill="auto"/>
          </w:tcPr>
          <w:p w14:paraId="4871901A" w14:textId="77777777" w:rsidR="00031A0E" w:rsidRPr="00DF331E" w:rsidRDefault="00031A0E" w:rsidP="00031A0E">
            <w:pPr>
              <w:rPr>
                <w:rFonts w:ascii="Arial" w:eastAsia="Times New Roman" w:hAnsi="Arial" w:cs="Arial"/>
                <w:szCs w:val="18"/>
                <w:lang w:val="en-US" w:eastAsia="ko-KR"/>
              </w:rPr>
            </w:pPr>
          </w:p>
        </w:tc>
        <w:tc>
          <w:tcPr>
            <w:tcW w:w="587" w:type="dxa"/>
            <w:shd w:val="clear" w:color="auto" w:fill="auto"/>
          </w:tcPr>
          <w:p w14:paraId="47B220AB" w14:textId="77777777" w:rsidR="00031A0E" w:rsidRPr="00DF331E" w:rsidRDefault="00031A0E" w:rsidP="00031A0E">
            <w:pPr>
              <w:rPr>
                <w:rFonts w:ascii="Arial" w:eastAsia="Times New Roman" w:hAnsi="Arial" w:cs="Arial"/>
                <w:szCs w:val="18"/>
                <w:lang w:val="en-US" w:eastAsia="ko-KR"/>
              </w:rPr>
            </w:pPr>
          </w:p>
        </w:tc>
        <w:tc>
          <w:tcPr>
            <w:tcW w:w="1545" w:type="dxa"/>
            <w:shd w:val="clear" w:color="auto" w:fill="auto"/>
          </w:tcPr>
          <w:p w14:paraId="6B389323" w14:textId="77777777" w:rsidR="00031A0E" w:rsidRPr="00DF331E" w:rsidRDefault="00031A0E" w:rsidP="00031A0E">
            <w:pPr>
              <w:rPr>
                <w:rFonts w:ascii="Arial" w:hAnsi="Arial" w:cs="Arial"/>
                <w:lang w:val="en-US" w:eastAsia="ko-KR"/>
              </w:rPr>
            </w:pPr>
            <w:r w:rsidRPr="00DF331E">
              <w:rPr>
                <w:rFonts w:ascii="Arial" w:hAnsi="Arial" w:cs="Arial"/>
              </w:rPr>
              <w:t>In document 17/0029r10, the TG approves the list of usage models that the new amendment resulting from P802.11ba should enable.</w:t>
            </w:r>
            <w:r w:rsidRPr="00DF331E">
              <w:rPr>
                <w:rFonts w:ascii="Arial" w:hAnsi="Arial" w:cs="Arial"/>
              </w:rPr>
              <w:br/>
              <w:t>D1.0 does not yet define the whole set of mechanisms/functionalities needed to satisfy those usage models, and the same comment applies to D2.0. Initial comment was rejected due to lack of consensus, but the issue was not really discussed within the TG.</w:t>
            </w:r>
          </w:p>
          <w:p w14:paraId="179C1731" w14:textId="77777777" w:rsidR="00031A0E" w:rsidRPr="00DF331E" w:rsidRDefault="00031A0E" w:rsidP="00031A0E">
            <w:pPr>
              <w:rPr>
                <w:rFonts w:ascii="Arial" w:hAnsi="Arial" w:cs="Arial"/>
                <w:szCs w:val="18"/>
                <w:lang w:val="en-US"/>
              </w:rPr>
            </w:pPr>
          </w:p>
        </w:tc>
        <w:tc>
          <w:tcPr>
            <w:tcW w:w="3060" w:type="dxa"/>
            <w:shd w:val="clear" w:color="auto" w:fill="auto"/>
          </w:tcPr>
          <w:p w14:paraId="5A3268D3" w14:textId="77777777" w:rsidR="00031A0E" w:rsidRPr="00170DE6" w:rsidRDefault="00031A0E" w:rsidP="00031A0E">
            <w:pPr>
              <w:rPr>
                <w:rFonts w:ascii="Arial" w:hAnsi="Arial" w:cs="Arial"/>
                <w:szCs w:val="18"/>
              </w:rPr>
            </w:pPr>
          </w:p>
        </w:tc>
        <w:tc>
          <w:tcPr>
            <w:tcW w:w="2520" w:type="dxa"/>
            <w:shd w:val="clear" w:color="auto" w:fill="auto"/>
          </w:tcPr>
          <w:p w14:paraId="03DBD097" w14:textId="77777777" w:rsidR="00BA1F87" w:rsidRDefault="00BA1F87" w:rsidP="00BA1F87">
            <w:pPr>
              <w:rPr>
                <w:rFonts w:ascii="Arial" w:eastAsia="Times New Roman" w:hAnsi="Arial" w:cs="Arial"/>
                <w:szCs w:val="18"/>
                <w:lang w:val="en-US" w:eastAsia="ko-KR"/>
              </w:rPr>
            </w:pPr>
            <w:r>
              <w:rPr>
                <w:rFonts w:ascii="Arial" w:eastAsia="Times New Roman" w:hAnsi="Arial" w:cs="Arial"/>
                <w:szCs w:val="18"/>
                <w:lang w:val="en-US" w:eastAsia="ko-KR"/>
              </w:rPr>
              <w:t>Rejected.</w:t>
            </w:r>
          </w:p>
          <w:p w14:paraId="22DDEF6C" w14:textId="77777777" w:rsidR="00BA1F87" w:rsidRDefault="00BA1F87" w:rsidP="00BA1F87">
            <w:pPr>
              <w:rPr>
                <w:rFonts w:ascii="Arial" w:eastAsia="Times New Roman" w:hAnsi="Arial" w:cs="Arial"/>
                <w:szCs w:val="18"/>
                <w:lang w:val="en-US" w:eastAsia="ko-KR"/>
              </w:rPr>
            </w:pPr>
          </w:p>
          <w:p w14:paraId="3736CF69" w14:textId="77777777" w:rsidR="00BA1F87" w:rsidRPr="00F0703E" w:rsidRDefault="00BA1F87" w:rsidP="00BA1F87">
            <w:pPr>
              <w:rPr>
                <w:rFonts w:ascii="Arial" w:eastAsia="Times New Roman" w:hAnsi="Arial" w:cs="Arial"/>
                <w:szCs w:val="18"/>
                <w:lang w:val="en-US" w:eastAsia="ko-KR"/>
              </w:rPr>
            </w:pPr>
            <w:r>
              <w:rPr>
                <w:rFonts w:ascii="Arial" w:eastAsia="Times New Roman" w:hAnsi="Arial" w:cs="Arial"/>
                <w:szCs w:val="18"/>
                <w:lang w:val="en-US" w:eastAsia="ko-KR"/>
              </w:rPr>
              <w:t>Based on the comment resolution guide document 11-11/1625r2, t</w:t>
            </w:r>
            <w:r w:rsidRPr="00F0703E">
              <w:rPr>
                <w:rFonts w:ascii="Arial" w:eastAsia="Times New Roman" w:hAnsi="Arial" w:cs="Arial"/>
                <w:szCs w:val="18"/>
                <w:lang w:val="en-US" w:eastAsia="ko-KR"/>
              </w:rPr>
              <w:t xml:space="preserve">his is an invalid </w:t>
            </w:r>
            <w:r>
              <w:rPr>
                <w:rFonts w:ascii="Arial" w:eastAsia="Times New Roman" w:hAnsi="Arial" w:cs="Arial"/>
                <w:szCs w:val="18"/>
                <w:lang w:val="en-US" w:eastAsia="ko-KR"/>
              </w:rPr>
              <w:t>c</w:t>
            </w:r>
            <w:r w:rsidRPr="00F0703E">
              <w:rPr>
                <w:rFonts w:ascii="Arial" w:eastAsia="Times New Roman" w:hAnsi="Arial" w:cs="Arial"/>
                <w:szCs w:val="18"/>
                <w:lang w:val="en-US" w:eastAsia="ko-KR"/>
              </w:rPr>
              <w:t>omment.</w:t>
            </w:r>
          </w:p>
          <w:p w14:paraId="4CBFCC6E" w14:textId="77777777" w:rsidR="00BA1F87" w:rsidRPr="00F0703E" w:rsidRDefault="00BA1F87" w:rsidP="00BA1F87">
            <w:pPr>
              <w:rPr>
                <w:rFonts w:ascii="Arial" w:eastAsia="Times New Roman" w:hAnsi="Arial" w:cs="Arial"/>
                <w:szCs w:val="18"/>
                <w:lang w:val="en-US" w:eastAsia="ko-KR"/>
              </w:rPr>
            </w:pPr>
            <w:r w:rsidRPr="00F0703E">
              <w:rPr>
                <w:rFonts w:ascii="Arial" w:eastAsia="Times New Roman" w:hAnsi="Arial" w:cs="Arial"/>
                <w:szCs w:val="18"/>
                <w:lang w:val="en-US" w:eastAsia="ko-KR"/>
              </w:rPr>
              <w:t> </w:t>
            </w:r>
          </w:p>
          <w:p w14:paraId="60766DB4" w14:textId="77777777" w:rsidR="00031A0E" w:rsidRDefault="00BA1F87" w:rsidP="00BA1F87">
            <w:pPr>
              <w:rPr>
                <w:rFonts w:ascii="Arial" w:eastAsia="Times New Roman" w:hAnsi="Arial" w:cs="Arial"/>
                <w:szCs w:val="18"/>
                <w:lang w:val="en-US" w:eastAsia="ko-KR"/>
              </w:rPr>
            </w:pPr>
            <w:r w:rsidRPr="00FC2905">
              <w:rPr>
                <w:rFonts w:ascii="Arial" w:eastAsia="Times New Roman" w:hAnsi="Arial" w:cs="Arial"/>
                <w:bCs/>
                <w:szCs w:val="18"/>
                <w:lang w:eastAsia="ko-KR"/>
              </w:rPr>
              <w:t>It fails to locate and identify the issue.</w:t>
            </w:r>
            <w:r>
              <w:rPr>
                <w:rFonts w:ascii="Arial" w:eastAsia="Times New Roman" w:hAnsi="Arial" w:cs="Arial"/>
                <w:b/>
                <w:bCs/>
                <w:szCs w:val="18"/>
                <w:lang w:eastAsia="ko-KR"/>
              </w:rPr>
              <w:t xml:space="preserve"> </w:t>
            </w:r>
            <w:r w:rsidRPr="00F0703E">
              <w:rPr>
                <w:rFonts w:ascii="Arial" w:eastAsia="Times New Roman" w:hAnsi="Arial" w:cs="Arial"/>
                <w:szCs w:val="18"/>
                <w:lang w:val="en-US" w:eastAsia="ko-KR"/>
              </w:rPr>
              <w:t>It fails to identify changes in sufficient detail so that the specific wording of the changes can be determined.</w:t>
            </w:r>
          </w:p>
          <w:p w14:paraId="3A5B71ED" w14:textId="77777777" w:rsidR="00BA1F87" w:rsidRDefault="00BA1F87" w:rsidP="00BA1F87">
            <w:pPr>
              <w:rPr>
                <w:rFonts w:ascii="Arial" w:eastAsia="Times New Roman" w:hAnsi="Arial" w:cs="Arial"/>
                <w:szCs w:val="18"/>
                <w:lang w:val="en-US" w:eastAsia="ko-KR"/>
              </w:rPr>
            </w:pPr>
          </w:p>
          <w:p w14:paraId="310E64CB" w14:textId="67BAD82F" w:rsidR="00BA1F87" w:rsidRDefault="00BA1F87" w:rsidP="00BA1F87">
            <w:pPr>
              <w:rPr>
                <w:rFonts w:ascii="Arial" w:eastAsia="Times New Roman" w:hAnsi="Arial" w:cs="Arial"/>
                <w:szCs w:val="18"/>
                <w:lang w:val="en-US" w:eastAsia="ko-KR"/>
              </w:rPr>
            </w:pPr>
            <w:r>
              <w:rPr>
                <w:rFonts w:ascii="Arial" w:eastAsia="Times New Roman" w:hAnsi="Arial" w:cs="Arial"/>
                <w:szCs w:val="18"/>
                <w:lang w:val="en-US" w:eastAsia="ko-KR"/>
              </w:rPr>
              <w:t>Response to the commenter: the usage model document (11-17/29r10) defines nine usage models</w:t>
            </w:r>
            <w:r w:rsidR="007A6275">
              <w:rPr>
                <w:rFonts w:ascii="Arial" w:eastAsia="Times New Roman" w:hAnsi="Arial" w:cs="Arial"/>
                <w:szCs w:val="18"/>
                <w:lang w:val="en-US" w:eastAsia="ko-KR"/>
              </w:rPr>
              <w:t xml:space="preserve"> as follows and the defined usage models are supported by 802.11ba D2.0 as follows</w:t>
            </w:r>
            <w:r>
              <w:rPr>
                <w:rFonts w:ascii="Arial" w:eastAsia="Times New Roman" w:hAnsi="Arial" w:cs="Arial"/>
                <w:szCs w:val="18"/>
                <w:lang w:val="en-US" w:eastAsia="ko-KR"/>
              </w:rPr>
              <w:t xml:space="preserve">:  </w:t>
            </w:r>
            <w:r>
              <w:rPr>
                <w:rFonts w:ascii="Arial" w:eastAsia="Times New Roman" w:hAnsi="Arial" w:cs="Arial"/>
                <w:szCs w:val="18"/>
                <w:lang w:val="en-US" w:eastAsia="ko-KR"/>
              </w:rPr>
              <w:br/>
              <w:t xml:space="preserve">1. smart home – supported by WUR PPDU </w:t>
            </w:r>
            <w:proofErr w:type="spellStart"/>
            <w:r>
              <w:rPr>
                <w:rFonts w:ascii="Arial" w:eastAsia="Times New Roman" w:hAnsi="Arial" w:cs="Arial"/>
                <w:szCs w:val="18"/>
                <w:lang w:val="en-US" w:eastAsia="ko-KR"/>
              </w:rPr>
              <w:t>Tx</w:t>
            </w:r>
            <w:proofErr w:type="spellEnd"/>
            <w:r>
              <w:rPr>
                <w:rFonts w:ascii="Arial" w:eastAsia="Times New Roman" w:hAnsi="Arial" w:cs="Arial"/>
                <w:szCs w:val="18"/>
                <w:lang w:val="en-US" w:eastAsia="ko-KR"/>
              </w:rPr>
              <w:t>/Rx</w:t>
            </w:r>
          </w:p>
          <w:p w14:paraId="58FBDECC" w14:textId="29F29917" w:rsidR="00BA1F87" w:rsidRDefault="00BA1F87" w:rsidP="00BA1F87">
            <w:pPr>
              <w:rPr>
                <w:rFonts w:ascii="Arial" w:eastAsia="Times New Roman" w:hAnsi="Arial" w:cs="Arial"/>
                <w:szCs w:val="18"/>
                <w:lang w:val="en-US" w:eastAsia="ko-KR"/>
              </w:rPr>
            </w:pPr>
            <w:r>
              <w:rPr>
                <w:rFonts w:ascii="Arial" w:eastAsia="Times New Roman" w:hAnsi="Arial" w:cs="Arial"/>
                <w:szCs w:val="18"/>
                <w:lang w:val="en-US" w:eastAsia="ko-KR"/>
              </w:rPr>
              <w:t xml:space="preserve">2. warehouse – supported by WUR PPDU </w:t>
            </w:r>
            <w:proofErr w:type="spellStart"/>
            <w:r>
              <w:rPr>
                <w:rFonts w:ascii="Arial" w:eastAsia="Times New Roman" w:hAnsi="Arial" w:cs="Arial"/>
                <w:szCs w:val="18"/>
                <w:lang w:val="en-US" w:eastAsia="ko-KR"/>
              </w:rPr>
              <w:t>Tx</w:t>
            </w:r>
            <w:proofErr w:type="spellEnd"/>
            <w:r>
              <w:rPr>
                <w:rFonts w:ascii="Arial" w:eastAsia="Times New Roman" w:hAnsi="Arial" w:cs="Arial"/>
                <w:szCs w:val="18"/>
                <w:lang w:val="en-US" w:eastAsia="ko-KR"/>
              </w:rPr>
              <w:t>/Rx</w:t>
            </w:r>
          </w:p>
          <w:p w14:paraId="08E0A911" w14:textId="5AE7E0BE" w:rsidR="00BA1F87" w:rsidRDefault="00BA1F87" w:rsidP="00BA1F87">
            <w:pPr>
              <w:rPr>
                <w:rFonts w:ascii="Arial" w:eastAsia="Times New Roman" w:hAnsi="Arial" w:cs="Arial"/>
                <w:szCs w:val="18"/>
                <w:lang w:val="en-US" w:eastAsia="ko-KR"/>
              </w:rPr>
            </w:pPr>
            <w:r>
              <w:rPr>
                <w:rFonts w:ascii="Arial" w:eastAsia="Times New Roman" w:hAnsi="Arial" w:cs="Arial"/>
                <w:szCs w:val="18"/>
                <w:lang w:val="en-US" w:eastAsia="ko-KR"/>
              </w:rPr>
              <w:t xml:space="preserve">3. outdoor cattle farms – supported by WUR PPDU </w:t>
            </w:r>
            <w:proofErr w:type="spellStart"/>
            <w:r>
              <w:rPr>
                <w:rFonts w:ascii="Arial" w:eastAsia="Times New Roman" w:hAnsi="Arial" w:cs="Arial"/>
                <w:szCs w:val="18"/>
                <w:lang w:val="en-US" w:eastAsia="ko-KR"/>
              </w:rPr>
              <w:t>Tx</w:t>
            </w:r>
            <w:proofErr w:type="spellEnd"/>
            <w:r>
              <w:rPr>
                <w:rFonts w:ascii="Arial" w:eastAsia="Times New Roman" w:hAnsi="Arial" w:cs="Arial"/>
                <w:szCs w:val="18"/>
                <w:lang w:val="en-US" w:eastAsia="ko-KR"/>
              </w:rPr>
              <w:t>/Rx</w:t>
            </w:r>
          </w:p>
          <w:p w14:paraId="379D5E2A" w14:textId="7424804D" w:rsidR="00BA1F87" w:rsidRDefault="00BA1F87" w:rsidP="00BA1F87">
            <w:pPr>
              <w:rPr>
                <w:rFonts w:ascii="Arial" w:eastAsia="Times New Roman" w:hAnsi="Arial" w:cs="Arial"/>
                <w:szCs w:val="18"/>
                <w:lang w:val="en-US" w:eastAsia="ko-KR"/>
              </w:rPr>
            </w:pPr>
            <w:r>
              <w:rPr>
                <w:rFonts w:ascii="Arial" w:eastAsia="Times New Roman" w:hAnsi="Arial" w:cs="Arial"/>
                <w:szCs w:val="18"/>
                <w:lang w:val="en-US" w:eastAsia="ko-KR"/>
              </w:rPr>
              <w:t xml:space="preserve">4. sensor network synchronized wake up – supported by WUR PPDU </w:t>
            </w:r>
            <w:proofErr w:type="spellStart"/>
            <w:r>
              <w:rPr>
                <w:rFonts w:ascii="Arial" w:eastAsia="Times New Roman" w:hAnsi="Arial" w:cs="Arial"/>
                <w:szCs w:val="18"/>
                <w:lang w:val="en-US" w:eastAsia="ko-KR"/>
              </w:rPr>
              <w:t>Tx</w:t>
            </w:r>
            <w:proofErr w:type="spellEnd"/>
            <w:r>
              <w:rPr>
                <w:rFonts w:ascii="Arial" w:eastAsia="Times New Roman" w:hAnsi="Arial" w:cs="Arial"/>
                <w:szCs w:val="18"/>
                <w:lang w:val="en-US" w:eastAsia="ko-KR"/>
              </w:rPr>
              <w:t>/Rx, duty-cycle wake-up operation, group ID, group addressed wake-up</w:t>
            </w:r>
            <w:r w:rsidR="007A6275">
              <w:rPr>
                <w:rFonts w:ascii="Arial" w:eastAsia="Times New Roman" w:hAnsi="Arial" w:cs="Arial"/>
                <w:szCs w:val="18"/>
                <w:lang w:val="en-US" w:eastAsia="ko-KR"/>
              </w:rPr>
              <w:t xml:space="preserve"> frame</w:t>
            </w:r>
          </w:p>
          <w:p w14:paraId="295D25A5" w14:textId="361606F8" w:rsidR="00BA1F87" w:rsidRDefault="00BA1F87" w:rsidP="00BA1F87">
            <w:pPr>
              <w:rPr>
                <w:rFonts w:ascii="Arial" w:eastAsia="Times New Roman" w:hAnsi="Arial" w:cs="Arial"/>
                <w:szCs w:val="18"/>
                <w:lang w:val="en-US" w:eastAsia="ko-KR"/>
              </w:rPr>
            </w:pPr>
            <w:r>
              <w:rPr>
                <w:rFonts w:ascii="Arial" w:eastAsia="Times New Roman" w:hAnsi="Arial" w:cs="Arial"/>
                <w:szCs w:val="18"/>
                <w:lang w:val="en-US" w:eastAsia="ko-KR"/>
              </w:rPr>
              <w:t xml:space="preserve">5. wearable devices unsynchronized wake up – supported by WUR PPDU </w:t>
            </w:r>
            <w:proofErr w:type="spellStart"/>
            <w:r>
              <w:rPr>
                <w:rFonts w:ascii="Arial" w:eastAsia="Times New Roman" w:hAnsi="Arial" w:cs="Arial"/>
                <w:szCs w:val="18"/>
                <w:lang w:val="en-US" w:eastAsia="ko-KR"/>
              </w:rPr>
              <w:t>Tx</w:t>
            </w:r>
            <w:proofErr w:type="spellEnd"/>
            <w:r>
              <w:rPr>
                <w:rFonts w:ascii="Arial" w:eastAsia="Times New Roman" w:hAnsi="Arial" w:cs="Arial"/>
                <w:szCs w:val="18"/>
                <w:lang w:val="en-US" w:eastAsia="ko-KR"/>
              </w:rPr>
              <w:t>/Rx</w:t>
            </w:r>
          </w:p>
          <w:p w14:paraId="56C6CA76" w14:textId="06163216" w:rsidR="00BA1F87" w:rsidRDefault="00BA1F87" w:rsidP="00BA1F87">
            <w:pPr>
              <w:rPr>
                <w:rFonts w:ascii="Arial" w:eastAsia="Times New Roman" w:hAnsi="Arial" w:cs="Arial"/>
                <w:szCs w:val="18"/>
                <w:lang w:val="en-US" w:eastAsia="ko-KR"/>
              </w:rPr>
            </w:pPr>
            <w:r>
              <w:rPr>
                <w:rFonts w:ascii="Arial" w:eastAsia="Times New Roman" w:hAnsi="Arial" w:cs="Arial"/>
                <w:szCs w:val="18"/>
                <w:lang w:val="en-US" w:eastAsia="ko-KR"/>
              </w:rPr>
              <w:t xml:space="preserve">6. wearable devices reconnection – supported by WUR PPDU </w:t>
            </w:r>
            <w:proofErr w:type="spellStart"/>
            <w:r>
              <w:rPr>
                <w:rFonts w:ascii="Arial" w:eastAsia="Times New Roman" w:hAnsi="Arial" w:cs="Arial"/>
                <w:szCs w:val="18"/>
                <w:lang w:val="en-US" w:eastAsia="ko-KR"/>
              </w:rPr>
              <w:t>Tx</w:t>
            </w:r>
            <w:proofErr w:type="spellEnd"/>
            <w:r>
              <w:rPr>
                <w:rFonts w:ascii="Arial" w:eastAsia="Times New Roman" w:hAnsi="Arial" w:cs="Arial"/>
                <w:szCs w:val="18"/>
                <w:lang w:val="en-US" w:eastAsia="ko-KR"/>
              </w:rPr>
              <w:t>/Rx</w:t>
            </w:r>
          </w:p>
          <w:p w14:paraId="7F0CF114" w14:textId="1B5080F6" w:rsidR="00BA1F87" w:rsidRDefault="00BA1F87" w:rsidP="00BA1F87">
            <w:pPr>
              <w:rPr>
                <w:rFonts w:ascii="Arial" w:eastAsia="Times New Roman" w:hAnsi="Arial" w:cs="Arial"/>
                <w:szCs w:val="18"/>
                <w:lang w:val="en-US" w:eastAsia="ko-KR"/>
              </w:rPr>
            </w:pPr>
            <w:r>
              <w:rPr>
                <w:rFonts w:ascii="Arial" w:eastAsia="Times New Roman" w:hAnsi="Arial" w:cs="Arial"/>
                <w:szCs w:val="18"/>
                <w:lang w:val="en-US" w:eastAsia="ko-KR"/>
              </w:rPr>
              <w:t xml:space="preserve">7. moving goods tracking wake up – supported by WUR PPDU </w:t>
            </w:r>
            <w:proofErr w:type="spellStart"/>
            <w:r>
              <w:rPr>
                <w:rFonts w:ascii="Arial" w:eastAsia="Times New Roman" w:hAnsi="Arial" w:cs="Arial"/>
                <w:szCs w:val="18"/>
                <w:lang w:val="en-US" w:eastAsia="ko-KR"/>
              </w:rPr>
              <w:t>Tx</w:t>
            </w:r>
            <w:proofErr w:type="spellEnd"/>
            <w:r>
              <w:rPr>
                <w:rFonts w:ascii="Arial" w:eastAsia="Times New Roman" w:hAnsi="Arial" w:cs="Arial"/>
                <w:szCs w:val="18"/>
                <w:lang w:val="en-US" w:eastAsia="ko-KR"/>
              </w:rPr>
              <w:t xml:space="preserve">/Rx, group ID, group </w:t>
            </w:r>
            <w:r w:rsidR="007A6275">
              <w:rPr>
                <w:rFonts w:ascii="Arial" w:eastAsia="Times New Roman" w:hAnsi="Arial" w:cs="Arial"/>
                <w:szCs w:val="18"/>
                <w:lang w:val="en-US" w:eastAsia="ko-KR"/>
              </w:rPr>
              <w:t>addressed wake-up frame</w:t>
            </w:r>
          </w:p>
          <w:p w14:paraId="21A65B42" w14:textId="7F17C98B" w:rsidR="00BA1F87" w:rsidRDefault="00BA1F87" w:rsidP="00BA1F87">
            <w:pPr>
              <w:rPr>
                <w:rFonts w:ascii="Arial" w:eastAsia="Times New Roman" w:hAnsi="Arial" w:cs="Arial"/>
                <w:szCs w:val="18"/>
                <w:lang w:val="en-US" w:eastAsia="ko-KR"/>
              </w:rPr>
            </w:pPr>
            <w:r>
              <w:rPr>
                <w:rFonts w:ascii="Arial" w:eastAsia="Times New Roman" w:hAnsi="Arial" w:cs="Arial"/>
                <w:szCs w:val="18"/>
                <w:lang w:val="en-US" w:eastAsia="ko-KR"/>
              </w:rPr>
              <w:lastRenderedPageBreak/>
              <w:t>8. wake up vehicle-to-pedestrian radio</w:t>
            </w:r>
            <w:r w:rsidR="007A6275">
              <w:rPr>
                <w:rFonts w:ascii="Arial" w:eastAsia="Times New Roman" w:hAnsi="Arial" w:cs="Arial"/>
                <w:szCs w:val="18"/>
                <w:lang w:val="en-US" w:eastAsia="ko-KR"/>
              </w:rPr>
              <w:t xml:space="preserve"> – supported by WUR PPDU </w:t>
            </w:r>
            <w:proofErr w:type="spellStart"/>
            <w:r w:rsidR="007A6275">
              <w:rPr>
                <w:rFonts w:ascii="Arial" w:eastAsia="Times New Roman" w:hAnsi="Arial" w:cs="Arial"/>
                <w:szCs w:val="18"/>
                <w:lang w:val="en-US" w:eastAsia="ko-KR"/>
              </w:rPr>
              <w:t>Tx</w:t>
            </w:r>
            <w:proofErr w:type="spellEnd"/>
            <w:r w:rsidR="007A6275">
              <w:rPr>
                <w:rFonts w:ascii="Arial" w:eastAsia="Times New Roman" w:hAnsi="Arial" w:cs="Arial"/>
                <w:szCs w:val="18"/>
                <w:lang w:val="en-US" w:eastAsia="ko-KR"/>
              </w:rPr>
              <w:t>/Rx</w:t>
            </w:r>
          </w:p>
          <w:p w14:paraId="5AEC3F11" w14:textId="30C31501" w:rsidR="00BA1F87" w:rsidRDefault="00BA1F87" w:rsidP="00BA1F87">
            <w:pPr>
              <w:rPr>
                <w:rFonts w:ascii="Arial" w:eastAsia="Times New Roman" w:hAnsi="Arial" w:cs="Arial"/>
                <w:szCs w:val="18"/>
                <w:lang w:val="en-US" w:eastAsia="ko-KR"/>
              </w:rPr>
            </w:pPr>
            <w:r>
              <w:rPr>
                <w:rFonts w:ascii="Arial" w:eastAsia="Times New Roman" w:hAnsi="Arial" w:cs="Arial"/>
                <w:szCs w:val="18"/>
                <w:lang w:val="en-US" w:eastAsia="ko-KR"/>
              </w:rPr>
              <w:t>9. smart scanning</w:t>
            </w:r>
            <w:r w:rsidR="007A6275">
              <w:rPr>
                <w:rFonts w:ascii="Arial" w:eastAsia="Times New Roman" w:hAnsi="Arial" w:cs="Arial"/>
                <w:szCs w:val="18"/>
                <w:lang w:val="en-US" w:eastAsia="ko-KR"/>
              </w:rPr>
              <w:t xml:space="preserve"> – supported by WUR Discovery operation</w:t>
            </w:r>
          </w:p>
        </w:tc>
      </w:tr>
      <w:tr w:rsidR="00170DE6" w:rsidRPr="00170DE6" w14:paraId="475621D9" w14:textId="77777777" w:rsidTr="00784738">
        <w:trPr>
          <w:trHeight w:val="20"/>
        </w:trPr>
        <w:tc>
          <w:tcPr>
            <w:tcW w:w="661" w:type="dxa"/>
            <w:shd w:val="clear" w:color="auto" w:fill="auto"/>
          </w:tcPr>
          <w:p w14:paraId="2333D68C" w14:textId="0A8F2E1E" w:rsidR="00170DE6" w:rsidRPr="00170DE6" w:rsidRDefault="00170DE6" w:rsidP="00170DE6">
            <w:pPr>
              <w:jc w:val="right"/>
              <w:rPr>
                <w:rFonts w:ascii="Arial" w:hAnsi="Arial" w:cs="Arial"/>
                <w:szCs w:val="18"/>
              </w:rPr>
            </w:pPr>
            <w:r w:rsidRPr="00170DE6">
              <w:rPr>
                <w:rFonts w:ascii="Arial" w:hAnsi="Arial" w:cs="Arial"/>
                <w:szCs w:val="18"/>
              </w:rPr>
              <w:lastRenderedPageBreak/>
              <w:t>2366</w:t>
            </w:r>
          </w:p>
        </w:tc>
        <w:tc>
          <w:tcPr>
            <w:tcW w:w="1517" w:type="dxa"/>
            <w:shd w:val="clear" w:color="auto" w:fill="auto"/>
          </w:tcPr>
          <w:p w14:paraId="16BA70D5" w14:textId="31E8EA19" w:rsidR="00170DE6" w:rsidRPr="00170DE6" w:rsidRDefault="00170DE6" w:rsidP="00170DE6">
            <w:pPr>
              <w:rPr>
                <w:rFonts w:ascii="Arial" w:hAnsi="Arial" w:cs="Arial"/>
                <w:szCs w:val="18"/>
              </w:rPr>
            </w:pPr>
            <w:r w:rsidRPr="00170DE6">
              <w:rPr>
                <w:rFonts w:ascii="Arial" w:hAnsi="Arial" w:cs="Arial"/>
                <w:szCs w:val="18"/>
              </w:rPr>
              <w:t>MARC EMMELMANN</w:t>
            </w:r>
          </w:p>
        </w:tc>
        <w:tc>
          <w:tcPr>
            <w:tcW w:w="1073" w:type="dxa"/>
            <w:shd w:val="clear" w:color="auto" w:fill="auto"/>
          </w:tcPr>
          <w:p w14:paraId="09876928" w14:textId="067009AC"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4.3.15a</w:t>
            </w:r>
          </w:p>
        </w:tc>
        <w:tc>
          <w:tcPr>
            <w:tcW w:w="647" w:type="dxa"/>
            <w:shd w:val="clear" w:color="auto" w:fill="auto"/>
          </w:tcPr>
          <w:p w14:paraId="2AD9EBD7" w14:textId="77777777" w:rsidR="00170DE6" w:rsidRPr="00170DE6" w:rsidRDefault="00170DE6" w:rsidP="00170DE6">
            <w:pPr>
              <w:rPr>
                <w:rFonts w:ascii="Arial" w:eastAsia="Times New Roman" w:hAnsi="Arial" w:cs="Arial"/>
                <w:szCs w:val="18"/>
                <w:lang w:val="en-US" w:eastAsia="ko-KR"/>
              </w:rPr>
            </w:pPr>
          </w:p>
        </w:tc>
        <w:tc>
          <w:tcPr>
            <w:tcW w:w="587" w:type="dxa"/>
            <w:shd w:val="clear" w:color="auto" w:fill="auto"/>
          </w:tcPr>
          <w:p w14:paraId="05395573" w14:textId="77777777" w:rsidR="00170DE6" w:rsidRPr="00170DE6" w:rsidRDefault="00170DE6" w:rsidP="00170DE6">
            <w:pPr>
              <w:rPr>
                <w:rFonts w:ascii="Arial" w:eastAsia="Times New Roman" w:hAnsi="Arial" w:cs="Arial"/>
                <w:szCs w:val="18"/>
                <w:lang w:val="en-US" w:eastAsia="ko-KR"/>
              </w:rPr>
            </w:pPr>
          </w:p>
        </w:tc>
        <w:tc>
          <w:tcPr>
            <w:tcW w:w="1545" w:type="dxa"/>
            <w:shd w:val="clear" w:color="auto" w:fill="auto"/>
          </w:tcPr>
          <w:p w14:paraId="038FD50D" w14:textId="61A00554"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In document 17/0029r10, the TG approves the list of usage models that the new amendment resulting from P802.11ba should enable.</w:t>
            </w:r>
            <w:r w:rsidRPr="00170DE6">
              <w:rPr>
                <w:rFonts w:ascii="Arial" w:hAnsi="Arial" w:cs="Arial"/>
                <w:szCs w:val="18"/>
              </w:rPr>
              <w:br/>
              <w:t>D1.0 does not yet define the whole set of mechanisms/functionalities needed to satisfy those usage models.</w:t>
            </w:r>
          </w:p>
        </w:tc>
        <w:tc>
          <w:tcPr>
            <w:tcW w:w="3060" w:type="dxa"/>
            <w:shd w:val="clear" w:color="auto" w:fill="auto"/>
          </w:tcPr>
          <w:p w14:paraId="3FED1702" w14:textId="52F945B3"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 xml:space="preserve">Picking up on comments made in the previous letter ballot on D1.0, the TG did not </w:t>
            </w:r>
            <w:proofErr w:type="spellStart"/>
            <w:r w:rsidRPr="00170DE6">
              <w:rPr>
                <w:rFonts w:ascii="Arial" w:hAnsi="Arial" w:cs="Arial"/>
                <w:szCs w:val="18"/>
              </w:rPr>
              <w:t>properbly</w:t>
            </w:r>
            <w:proofErr w:type="spellEnd"/>
            <w:r w:rsidRPr="00170DE6">
              <w:rPr>
                <w:rFonts w:ascii="Arial" w:hAnsi="Arial" w:cs="Arial"/>
                <w:szCs w:val="18"/>
              </w:rPr>
              <w:t xml:space="preserve"> address the issue raised in the comment, nor does the TG provide an indication that the text commented on has been deleted and hence the comment does not apply. (Note, page and line and </w:t>
            </w:r>
            <w:proofErr w:type="spellStart"/>
            <w:r w:rsidRPr="00170DE6">
              <w:rPr>
                <w:rFonts w:ascii="Arial" w:hAnsi="Arial" w:cs="Arial"/>
                <w:szCs w:val="18"/>
              </w:rPr>
              <w:t>sublause</w:t>
            </w:r>
            <w:proofErr w:type="spellEnd"/>
            <w:r w:rsidRPr="00170DE6">
              <w:rPr>
                <w:rFonts w:ascii="Arial" w:hAnsi="Arial" w:cs="Arial"/>
                <w:szCs w:val="18"/>
              </w:rPr>
              <w:t xml:space="preserve"> number refer to D1.0).  In fact, as stated in the </w:t>
            </w:r>
            <w:proofErr w:type="spellStart"/>
            <w:r w:rsidRPr="00170DE6">
              <w:rPr>
                <w:rFonts w:ascii="Arial" w:hAnsi="Arial" w:cs="Arial"/>
                <w:szCs w:val="18"/>
              </w:rPr>
              <w:t>TGba</w:t>
            </w:r>
            <w:proofErr w:type="spellEnd"/>
            <w:r w:rsidRPr="00170DE6">
              <w:rPr>
                <w:rFonts w:ascii="Arial" w:hAnsi="Arial" w:cs="Arial"/>
                <w:szCs w:val="18"/>
              </w:rPr>
              <w:t xml:space="preserve"> minutes (11-19/226r0), </w:t>
            </w:r>
            <w:proofErr w:type="gramStart"/>
            <w:r w:rsidRPr="00170DE6">
              <w:rPr>
                <w:rFonts w:ascii="Arial" w:hAnsi="Arial" w:cs="Arial"/>
                <w:szCs w:val="18"/>
              </w:rPr>
              <w:t>the intend</w:t>
            </w:r>
            <w:proofErr w:type="gramEnd"/>
            <w:r w:rsidRPr="00170DE6">
              <w:rPr>
                <w:rFonts w:ascii="Arial" w:hAnsi="Arial" w:cs="Arial"/>
                <w:szCs w:val="18"/>
              </w:rPr>
              <w:t xml:space="preserve"> of the task group was to "Move to resolve CIDs that have no approved resolution as rejected with a reason read "</w:t>
            </w:r>
            <w:proofErr w:type="spellStart"/>
            <w:r w:rsidRPr="00170DE6">
              <w:rPr>
                <w:rFonts w:ascii="Arial" w:hAnsi="Arial" w:cs="Arial"/>
                <w:szCs w:val="18"/>
              </w:rPr>
              <w:t>TGba</w:t>
            </w:r>
            <w:proofErr w:type="spellEnd"/>
            <w:r w:rsidRPr="00170DE6">
              <w:rPr>
                <w:rFonts w:ascii="Arial" w:hAnsi="Arial" w:cs="Arial"/>
                <w:szCs w:val="18"/>
              </w:rPr>
              <w:t xml:space="preserve"> is unable to reach consensus on a resolution" in the interest of releasing draft 2.0".  Also, the statement ""</w:t>
            </w:r>
            <w:proofErr w:type="spellStart"/>
            <w:r w:rsidRPr="00170DE6">
              <w:rPr>
                <w:rFonts w:ascii="Arial" w:hAnsi="Arial" w:cs="Arial"/>
                <w:szCs w:val="18"/>
              </w:rPr>
              <w:t>TGba</w:t>
            </w:r>
            <w:proofErr w:type="spellEnd"/>
            <w:r w:rsidRPr="00170DE6">
              <w:rPr>
                <w:rFonts w:ascii="Arial" w:hAnsi="Arial" w:cs="Arial"/>
                <w:szCs w:val="18"/>
              </w:rPr>
              <w:t xml:space="preserve"> is unable to reach consensus on a resolution" was added to the motion text there was one person speaking against the motion." was only added to the motion after objection to the original motion trying to reject comments in bulk with the reason of releasing a new LB.</w:t>
            </w:r>
            <w:r w:rsidRPr="00170DE6">
              <w:rPr>
                <w:rFonts w:ascii="Arial" w:hAnsi="Arial" w:cs="Arial"/>
                <w:szCs w:val="18"/>
              </w:rPr>
              <w:br/>
            </w:r>
            <w:r w:rsidRPr="00170DE6">
              <w:rPr>
                <w:rFonts w:ascii="Arial" w:hAnsi="Arial" w:cs="Arial"/>
                <w:szCs w:val="18"/>
              </w:rPr>
              <w:br/>
              <w:t xml:space="preserve">The TG is asked to give the original comment due consideration and </w:t>
            </w:r>
            <w:proofErr w:type="spellStart"/>
            <w:r w:rsidRPr="00170DE6">
              <w:rPr>
                <w:rFonts w:ascii="Arial" w:hAnsi="Arial" w:cs="Arial"/>
                <w:szCs w:val="18"/>
              </w:rPr>
              <w:t>debade</w:t>
            </w:r>
            <w:proofErr w:type="spellEnd"/>
            <w:r w:rsidRPr="00170DE6">
              <w:rPr>
                <w:rFonts w:ascii="Arial" w:hAnsi="Arial" w:cs="Arial"/>
                <w:szCs w:val="18"/>
              </w:rPr>
              <w:t xml:space="preserve"> the proposed comment resolution as included in 11-18/1794r10. The referenced document includes an actionable comment resolution.</w:t>
            </w:r>
          </w:p>
        </w:tc>
        <w:tc>
          <w:tcPr>
            <w:tcW w:w="2520" w:type="dxa"/>
            <w:shd w:val="clear" w:color="auto" w:fill="auto"/>
          </w:tcPr>
          <w:p w14:paraId="2C550128" w14:textId="77777777" w:rsidR="007A6275" w:rsidRDefault="007A6275" w:rsidP="007A6275">
            <w:pPr>
              <w:rPr>
                <w:rFonts w:ascii="Arial" w:eastAsia="Times New Roman" w:hAnsi="Arial" w:cs="Arial"/>
                <w:szCs w:val="18"/>
                <w:lang w:val="en-US" w:eastAsia="ko-KR"/>
              </w:rPr>
            </w:pPr>
            <w:r>
              <w:rPr>
                <w:rFonts w:ascii="Arial" w:eastAsia="Times New Roman" w:hAnsi="Arial" w:cs="Arial"/>
                <w:szCs w:val="18"/>
                <w:lang w:val="en-US" w:eastAsia="ko-KR"/>
              </w:rPr>
              <w:t>Rejected.</w:t>
            </w:r>
          </w:p>
          <w:p w14:paraId="541A3691" w14:textId="77777777" w:rsidR="007A6275" w:rsidRDefault="007A6275" w:rsidP="007A6275">
            <w:pPr>
              <w:rPr>
                <w:rFonts w:ascii="Arial" w:eastAsia="Times New Roman" w:hAnsi="Arial" w:cs="Arial"/>
                <w:szCs w:val="18"/>
                <w:lang w:val="en-US" w:eastAsia="ko-KR"/>
              </w:rPr>
            </w:pPr>
          </w:p>
          <w:p w14:paraId="0CAC4D1E" w14:textId="77777777" w:rsidR="007A6275" w:rsidRPr="00F0703E" w:rsidRDefault="007A6275" w:rsidP="007A6275">
            <w:pPr>
              <w:rPr>
                <w:rFonts w:ascii="Arial" w:eastAsia="Times New Roman" w:hAnsi="Arial" w:cs="Arial"/>
                <w:szCs w:val="18"/>
                <w:lang w:val="en-US" w:eastAsia="ko-KR"/>
              </w:rPr>
            </w:pPr>
            <w:r>
              <w:rPr>
                <w:rFonts w:ascii="Arial" w:eastAsia="Times New Roman" w:hAnsi="Arial" w:cs="Arial"/>
                <w:szCs w:val="18"/>
                <w:lang w:val="en-US" w:eastAsia="ko-KR"/>
              </w:rPr>
              <w:t>Based on the comment resolution guide document 11-11/1625r2, t</w:t>
            </w:r>
            <w:r w:rsidRPr="00F0703E">
              <w:rPr>
                <w:rFonts w:ascii="Arial" w:eastAsia="Times New Roman" w:hAnsi="Arial" w:cs="Arial"/>
                <w:szCs w:val="18"/>
                <w:lang w:val="en-US" w:eastAsia="ko-KR"/>
              </w:rPr>
              <w:t xml:space="preserve">his is an invalid </w:t>
            </w:r>
            <w:r>
              <w:rPr>
                <w:rFonts w:ascii="Arial" w:eastAsia="Times New Roman" w:hAnsi="Arial" w:cs="Arial"/>
                <w:szCs w:val="18"/>
                <w:lang w:val="en-US" w:eastAsia="ko-KR"/>
              </w:rPr>
              <w:t>c</w:t>
            </w:r>
            <w:r w:rsidRPr="00F0703E">
              <w:rPr>
                <w:rFonts w:ascii="Arial" w:eastAsia="Times New Roman" w:hAnsi="Arial" w:cs="Arial"/>
                <w:szCs w:val="18"/>
                <w:lang w:val="en-US" w:eastAsia="ko-KR"/>
              </w:rPr>
              <w:t>omment.</w:t>
            </w:r>
          </w:p>
          <w:p w14:paraId="491735B7" w14:textId="77777777" w:rsidR="007A6275" w:rsidRPr="00F0703E" w:rsidRDefault="007A6275" w:rsidP="007A6275">
            <w:pPr>
              <w:rPr>
                <w:rFonts w:ascii="Arial" w:eastAsia="Times New Roman" w:hAnsi="Arial" w:cs="Arial"/>
                <w:szCs w:val="18"/>
                <w:lang w:val="en-US" w:eastAsia="ko-KR"/>
              </w:rPr>
            </w:pPr>
            <w:r w:rsidRPr="00F0703E">
              <w:rPr>
                <w:rFonts w:ascii="Arial" w:eastAsia="Times New Roman" w:hAnsi="Arial" w:cs="Arial"/>
                <w:szCs w:val="18"/>
                <w:lang w:val="en-US" w:eastAsia="ko-KR"/>
              </w:rPr>
              <w:t> </w:t>
            </w:r>
          </w:p>
          <w:p w14:paraId="1A7481B4" w14:textId="77777777" w:rsidR="007A6275" w:rsidRDefault="007A6275" w:rsidP="007A6275">
            <w:pPr>
              <w:rPr>
                <w:rFonts w:ascii="Arial" w:eastAsia="Times New Roman" w:hAnsi="Arial" w:cs="Arial"/>
                <w:szCs w:val="18"/>
                <w:lang w:val="en-US" w:eastAsia="ko-KR"/>
              </w:rPr>
            </w:pPr>
            <w:r w:rsidRPr="00FC2905">
              <w:rPr>
                <w:rFonts w:ascii="Arial" w:eastAsia="Times New Roman" w:hAnsi="Arial" w:cs="Arial"/>
                <w:bCs/>
                <w:szCs w:val="18"/>
                <w:lang w:eastAsia="ko-KR"/>
              </w:rPr>
              <w:t>It fails to locate and identify the issue.</w:t>
            </w:r>
            <w:r>
              <w:rPr>
                <w:rFonts w:ascii="Arial" w:eastAsia="Times New Roman" w:hAnsi="Arial" w:cs="Arial"/>
                <w:b/>
                <w:bCs/>
                <w:szCs w:val="18"/>
                <w:lang w:eastAsia="ko-KR"/>
              </w:rPr>
              <w:t xml:space="preserve"> </w:t>
            </w:r>
            <w:r w:rsidRPr="00F0703E">
              <w:rPr>
                <w:rFonts w:ascii="Arial" w:eastAsia="Times New Roman" w:hAnsi="Arial" w:cs="Arial"/>
                <w:szCs w:val="18"/>
                <w:lang w:val="en-US" w:eastAsia="ko-KR"/>
              </w:rPr>
              <w:t>It fails to identify changes in sufficient detail so that the specific wording of the changes can be determined.</w:t>
            </w:r>
          </w:p>
          <w:p w14:paraId="02A0902A" w14:textId="77777777" w:rsidR="007A6275" w:rsidRDefault="007A6275" w:rsidP="007A6275">
            <w:pPr>
              <w:rPr>
                <w:rFonts w:ascii="Arial" w:eastAsia="Times New Roman" w:hAnsi="Arial" w:cs="Arial"/>
                <w:szCs w:val="18"/>
                <w:lang w:val="en-US" w:eastAsia="ko-KR"/>
              </w:rPr>
            </w:pPr>
          </w:p>
          <w:p w14:paraId="64C75074" w14:textId="77777777" w:rsidR="007A6275" w:rsidRDefault="007A6275" w:rsidP="007A6275">
            <w:pPr>
              <w:rPr>
                <w:rFonts w:ascii="Arial" w:eastAsia="Times New Roman" w:hAnsi="Arial" w:cs="Arial"/>
                <w:szCs w:val="18"/>
                <w:lang w:val="en-US" w:eastAsia="ko-KR"/>
              </w:rPr>
            </w:pPr>
            <w:r>
              <w:rPr>
                <w:rFonts w:ascii="Arial" w:eastAsia="Times New Roman" w:hAnsi="Arial" w:cs="Arial"/>
                <w:szCs w:val="18"/>
                <w:lang w:val="en-US" w:eastAsia="ko-KR"/>
              </w:rPr>
              <w:t xml:space="preserve">Response to the commenter: the usage model document (11-17/29r10) defines nine usage models as follows and the defined usage models are supported by 802.11ba D2.0 as follows:  </w:t>
            </w:r>
            <w:r>
              <w:rPr>
                <w:rFonts w:ascii="Arial" w:eastAsia="Times New Roman" w:hAnsi="Arial" w:cs="Arial"/>
                <w:szCs w:val="18"/>
                <w:lang w:val="en-US" w:eastAsia="ko-KR"/>
              </w:rPr>
              <w:br/>
              <w:t xml:space="preserve">1. smart home – supported by WUR PPDU </w:t>
            </w:r>
            <w:proofErr w:type="spellStart"/>
            <w:r>
              <w:rPr>
                <w:rFonts w:ascii="Arial" w:eastAsia="Times New Roman" w:hAnsi="Arial" w:cs="Arial"/>
                <w:szCs w:val="18"/>
                <w:lang w:val="en-US" w:eastAsia="ko-KR"/>
              </w:rPr>
              <w:t>Tx</w:t>
            </w:r>
            <w:proofErr w:type="spellEnd"/>
            <w:r>
              <w:rPr>
                <w:rFonts w:ascii="Arial" w:eastAsia="Times New Roman" w:hAnsi="Arial" w:cs="Arial"/>
                <w:szCs w:val="18"/>
                <w:lang w:val="en-US" w:eastAsia="ko-KR"/>
              </w:rPr>
              <w:t>/Rx</w:t>
            </w:r>
          </w:p>
          <w:p w14:paraId="4D6670FF" w14:textId="77777777" w:rsidR="007A6275" w:rsidRDefault="007A6275" w:rsidP="007A6275">
            <w:pPr>
              <w:rPr>
                <w:rFonts w:ascii="Arial" w:eastAsia="Times New Roman" w:hAnsi="Arial" w:cs="Arial"/>
                <w:szCs w:val="18"/>
                <w:lang w:val="en-US" w:eastAsia="ko-KR"/>
              </w:rPr>
            </w:pPr>
            <w:r>
              <w:rPr>
                <w:rFonts w:ascii="Arial" w:eastAsia="Times New Roman" w:hAnsi="Arial" w:cs="Arial"/>
                <w:szCs w:val="18"/>
                <w:lang w:val="en-US" w:eastAsia="ko-KR"/>
              </w:rPr>
              <w:t xml:space="preserve">2. warehouse – supported by WUR PPDU </w:t>
            </w:r>
            <w:proofErr w:type="spellStart"/>
            <w:r>
              <w:rPr>
                <w:rFonts w:ascii="Arial" w:eastAsia="Times New Roman" w:hAnsi="Arial" w:cs="Arial"/>
                <w:szCs w:val="18"/>
                <w:lang w:val="en-US" w:eastAsia="ko-KR"/>
              </w:rPr>
              <w:t>Tx</w:t>
            </w:r>
            <w:proofErr w:type="spellEnd"/>
            <w:r>
              <w:rPr>
                <w:rFonts w:ascii="Arial" w:eastAsia="Times New Roman" w:hAnsi="Arial" w:cs="Arial"/>
                <w:szCs w:val="18"/>
                <w:lang w:val="en-US" w:eastAsia="ko-KR"/>
              </w:rPr>
              <w:t>/Rx</w:t>
            </w:r>
          </w:p>
          <w:p w14:paraId="6E09C4F8" w14:textId="77777777" w:rsidR="007A6275" w:rsidRDefault="007A6275" w:rsidP="007A6275">
            <w:pPr>
              <w:rPr>
                <w:rFonts w:ascii="Arial" w:eastAsia="Times New Roman" w:hAnsi="Arial" w:cs="Arial"/>
                <w:szCs w:val="18"/>
                <w:lang w:val="en-US" w:eastAsia="ko-KR"/>
              </w:rPr>
            </w:pPr>
            <w:r>
              <w:rPr>
                <w:rFonts w:ascii="Arial" w:eastAsia="Times New Roman" w:hAnsi="Arial" w:cs="Arial"/>
                <w:szCs w:val="18"/>
                <w:lang w:val="en-US" w:eastAsia="ko-KR"/>
              </w:rPr>
              <w:t xml:space="preserve">3. outdoor cattle farms – supported by WUR PPDU </w:t>
            </w:r>
            <w:proofErr w:type="spellStart"/>
            <w:r>
              <w:rPr>
                <w:rFonts w:ascii="Arial" w:eastAsia="Times New Roman" w:hAnsi="Arial" w:cs="Arial"/>
                <w:szCs w:val="18"/>
                <w:lang w:val="en-US" w:eastAsia="ko-KR"/>
              </w:rPr>
              <w:t>Tx</w:t>
            </w:r>
            <w:proofErr w:type="spellEnd"/>
            <w:r>
              <w:rPr>
                <w:rFonts w:ascii="Arial" w:eastAsia="Times New Roman" w:hAnsi="Arial" w:cs="Arial"/>
                <w:szCs w:val="18"/>
                <w:lang w:val="en-US" w:eastAsia="ko-KR"/>
              </w:rPr>
              <w:t>/Rx</w:t>
            </w:r>
          </w:p>
          <w:p w14:paraId="07D6523D" w14:textId="77777777" w:rsidR="007A6275" w:rsidRDefault="007A6275" w:rsidP="007A6275">
            <w:pPr>
              <w:rPr>
                <w:rFonts w:ascii="Arial" w:eastAsia="Times New Roman" w:hAnsi="Arial" w:cs="Arial"/>
                <w:szCs w:val="18"/>
                <w:lang w:val="en-US" w:eastAsia="ko-KR"/>
              </w:rPr>
            </w:pPr>
            <w:r>
              <w:rPr>
                <w:rFonts w:ascii="Arial" w:eastAsia="Times New Roman" w:hAnsi="Arial" w:cs="Arial"/>
                <w:szCs w:val="18"/>
                <w:lang w:val="en-US" w:eastAsia="ko-KR"/>
              </w:rPr>
              <w:t xml:space="preserve">4. sensor network synchronized wake up – supported by WUR PPDU </w:t>
            </w:r>
            <w:proofErr w:type="spellStart"/>
            <w:r>
              <w:rPr>
                <w:rFonts w:ascii="Arial" w:eastAsia="Times New Roman" w:hAnsi="Arial" w:cs="Arial"/>
                <w:szCs w:val="18"/>
                <w:lang w:val="en-US" w:eastAsia="ko-KR"/>
              </w:rPr>
              <w:t>Tx</w:t>
            </w:r>
            <w:proofErr w:type="spellEnd"/>
            <w:r>
              <w:rPr>
                <w:rFonts w:ascii="Arial" w:eastAsia="Times New Roman" w:hAnsi="Arial" w:cs="Arial"/>
                <w:szCs w:val="18"/>
                <w:lang w:val="en-US" w:eastAsia="ko-KR"/>
              </w:rPr>
              <w:t>/Rx, duty-cycle wake-up operation, group ID, group addressed wake-up frame</w:t>
            </w:r>
          </w:p>
          <w:p w14:paraId="441D9041" w14:textId="77777777" w:rsidR="007A6275" w:rsidRDefault="007A6275" w:rsidP="007A6275">
            <w:pPr>
              <w:rPr>
                <w:rFonts w:ascii="Arial" w:eastAsia="Times New Roman" w:hAnsi="Arial" w:cs="Arial"/>
                <w:szCs w:val="18"/>
                <w:lang w:val="en-US" w:eastAsia="ko-KR"/>
              </w:rPr>
            </w:pPr>
            <w:r>
              <w:rPr>
                <w:rFonts w:ascii="Arial" w:eastAsia="Times New Roman" w:hAnsi="Arial" w:cs="Arial"/>
                <w:szCs w:val="18"/>
                <w:lang w:val="en-US" w:eastAsia="ko-KR"/>
              </w:rPr>
              <w:t xml:space="preserve">5. wearable devices unsynchronized wake up – supported by WUR PPDU </w:t>
            </w:r>
            <w:proofErr w:type="spellStart"/>
            <w:r>
              <w:rPr>
                <w:rFonts w:ascii="Arial" w:eastAsia="Times New Roman" w:hAnsi="Arial" w:cs="Arial"/>
                <w:szCs w:val="18"/>
                <w:lang w:val="en-US" w:eastAsia="ko-KR"/>
              </w:rPr>
              <w:t>Tx</w:t>
            </w:r>
            <w:proofErr w:type="spellEnd"/>
            <w:r>
              <w:rPr>
                <w:rFonts w:ascii="Arial" w:eastAsia="Times New Roman" w:hAnsi="Arial" w:cs="Arial"/>
                <w:szCs w:val="18"/>
                <w:lang w:val="en-US" w:eastAsia="ko-KR"/>
              </w:rPr>
              <w:t>/Rx</w:t>
            </w:r>
          </w:p>
          <w:p w14:paraId="3D33D9E4" w14:textId="77777777" w:rsidR="007A6275" w:rsidRDefault="007A6275" w:rsidP="007A6275">
            <w:pPr>
              <w:rPr>
                <w:rFonts w:ascii="Arial" w:eastAsia="Times New Roman" w:hAnsi="Arial" w:cs="Arial"/>
                <w:szCs w:val="18"/>
                <w:lang w:val="en-US" w:eastAsia="ko-KR"/>
              </w:rPr>
            </w:pPr>
            <w:r>
              <w:rPr>
                <w:rFonts w:ascii="Arial" w:eastAsia="Times New Roman" w:hAnsi="Arial" w:cs="Arial"/>
                <w:szCs w:val="18"/>
                <w:lang w:val="en-US" w:eastAsia="ko-KR"/>
              </w:rPr>
              <w:t xml:space="preserve">6. wearable devices reconnection – supported by WUR PPDU </w:t>
            </w:r>
            <w:proofErr w:type="spellStart"/>
            <w:r>
              <w:rPr>
                <w:rFonts w:ascii="Arial" w:eastAsia="Times New Roman" w:hAnsi="Arial" w:cs="Arial"/>
                <w:szCs w:val="18"/>
                <w:lang w:val="en-US" w:eastAsia="ko-KR"/>
              </w:rPr>
              <w:t>Tx</w:t>
            </w:r>
            <w:proofErr w:type="spellEnd"/>
            <w:r>
              <w:rPr>
                <w:rFonts w:ascii="Arial" w:eastAsia="Times New Roman" w:hAnsi="Arial" w:cs="Arial"/>
                <w:szCs w:val="18"/>
                <w:lang w:val="en-US" w:eastAsia="ko-KR"/>
              </w:rPr>
              <w:t>/Rx</w:t>
            </w:r>
          </w:p>
          <w:p w14:paraId="093AD639" w14:textId="77777777" w:rsidR="007A6275" w:rsidRDefault="007A6275" w:rsidP="007A6275">
            <w:pPr>
              <w:rPr>
                <w:rFonts w:ascii="Arial" w:eastAsia="Times New Roman" w:hAnsi="Arial" w:cs="Arial"/>
                <w:szCs w:val="18"/>
                <w:lang w:val="en-US" w:eastAsia="ko-KR"/>
              </w:rPr>
            </w:pPr>
            <w:r>
              <w:rPr>
                <w:rFonts w:ascii="Arial" w:eastAsia="Times New Roman" w:hAnsi="Arial" w:cs="Arial"/>
                <w:szCs w:val="18"/>
                <w:lang w:val="en-US" w:eastAsia="ko-KR"/>
              </w:rPr>
              <w:t xml:space="preserve">7. moving goods tracking wake up – supported by WUR PPDU </w:t>
            </w:r>
            <w:proofErr w:type="spellStart"/>
            <w:r>
              <w:rPr>
                <w:rFonts w:ascii="Arial" w:eastAsia="Times New Roman" w:hAnsi="Arial" w:cs="Arial"/>
                <w:szCs w:val="18"/>
                <w:lang w:val="en-US" w:eastAsia="ko-KR"/>
              </w:rPr>
              <w:t>Tx</w:t>
            </w:r>
            <w:proofErr w:type="spellEnd"/>
            <w:r>
              <w:rPr>
                <w:rFonts w:ascii="Arial" w:eastAsia="Times New Roman" w:hAnsi="Arial" w:cs="Arial"/>
                <w:szCs w:val="18"/>
                <w:lang w:val="en-US" w:eastAsia="ko-KR"/>
              </w:rPr>
              <w:t>/Rx, group ID, group addressed wake-up frame</w:t>
            </w:r>
          </w:p>
          <w:p w14:paraId="31390CBE" w14:textId="77777777" w:rsidR="007A6275" w:rsidRDefault="007A6275" w:rsidP="007A6275">
            <w:pPr>
              <w:rPr>
                <w:rFonts w:ascii="Arial" w:eastAsia="Times New Roman" w:hAnsi="Arial" w:cs="Arial"/>
                <w:szCs w:val="18"/>
                <w:lang w:val="en-US" w:eastAsia="ko-KR"/>
              </w:rPr>
            </w:pPr>
            <w:r>
              <w:rPr>
                <w:rFonts w:ascii="Arial" w:eastAsia="Times New Roman" w:hAnsi="Arial" w:cs="Arial"/>
                <w:szCs w:val="18"/>
                <w:lang w:val="en-US" w:eastAsia="ko-KR"/>
              </w:rPr>
              <w:t xml:space="preserve">8. wake up vehicle-to-pedestrian radio – supported by WUR PPDU </w:t>
            </w:r>
            <w:proofErr w:type="spellStart"/>
            <w:r>
              <w:rPr>
                <w:rFonts w:ascii="Arial" w:eastAsia="Times New Roman" w:hAnsi="Arial" w:cs="Arial"/>
                <w:szCs w:val="18"/>
                <w:lang w:val="en-US" w:eastAsia="ko-KR"/>
              </w:rPr>
              <w:t>Tx</w:t>
            </w:r>
            <w:proofErr w:type="spellEnd"/>
            <w:r>
              <w:rPr>
                <w:rFonts w:ascii="Arial" w:eastAsia="Times New Roman" w:hAnsi="Arial" w:cs="Arial"/>
                <w:szCs w:val="18"/>
                <w:lang w:val="en-US" w:eastAsia="ko-KR"/>
              </w:rPr>
              <w:t>/Rx</w:t>
            </w:r>
          </w:p>
          <w:p w14:paraId="059885EA" w14:textId="74AAAC2A" w:rsidR="00170DE6" w:rsidRPr="00170DE6" w:rsidRDefault="007A6275" w:rsidP="007A6275">
            <w:pPr>
              <w:rPr>
                <w:rFonts w:ascii="Arial" w:eastAsia="Times New Roman" w:hAnsi="Arial" w:cs="Arial"/>
                <w:szCs w:val="18"/>
                <w:lang w:val="en-US" w:eastAsia="ko-KR"/>
              </w:rPr>
            </w:pPr>
            <w:r>
              <w:rPr>
                <w:rFonts w:ascii="Arial" w:eastAsia="Times New Roman" w:hAnsi="Arial" w:cs="Arial"/>
                <w:szCs w:val="18"/>
                <w:lang w:val="en-US" w:eastAsia="ko-KR"/>
              </w:rPr>
              <w:t>9. smart scanning – supported by WUR Discovery operation</w:t>
            </w:r>
          </w:p>
        </w:tc>
      </w:tr>
      <w:tr w:rsidR="00170DE6" w:rsidRPr="00170DE6" w14:paraId="48C1507C" w14:textId="77777777" w:rsidTr="00784738">
        <w:trPr>
          <w:trHeight w:val="20"/>
        </w:trPr>
        <w:tc>
          <w:tcPr>
            <w:tcW w:w="661" w:type="dxa"/>
            <w:shd w:val="clear" w:color="auto" w:fill="auto"/>
          </w:tcPr>
          <w:p w14:paraId="58F48048" w14:textId="183FFA24" w:rsidR="00170DE6" w:rsidRPr="00170DE6" w:rsidRDefault="00170DE6" w:rsidP="00170DE6">
            <w:pPr>
              <w:jc w:val="right"/>
              <w:rPr>
                <w:rFonts w:ascii="Arial" w:hAnsi="Arial" w:cs="Arial"/>
                <w:szCs w:val="18"/>
              </w:rPr>
            </w:pPr>
            <w:r w:rsidRPr="00170DE6">
              <w:rPr>
                <w:rFonts w:ascii="Arial" w:hAnsi="Arial" w:cs="Arial"/>
                <w:szCs w:val="18"/>
              </w:rPr>
              <w:t>2368</w:t>
            </w:r>
          </w:p>
        </w:tc>
        <w:tc>
          <w:tcPr>
            <w:tcW w:w="1517" w:type="dxa"/>
            <w:shd w:val="clear" w:color="auto" w:fill="auto"/>
          </w:tcPr>
          <w:p w14:paraId="36EA365B" w14:textId="696BFE8F" w:rsidR="00170DE6" w:rsidRPr="00170DE6" w:rsidRDefault="00170DE6" w:rsidP="00170DE6">
            <w:pPr>
              <w:rPr>
                <w:rFonts w:ascii="Arial" w:hAnsi="Arial" w:cs="Arial"/>
                <w:szCs w:val="18"/>
              </w:rPr>
            </w:pPr>
            <w:r w:rsidRPr="00170DE6">
              <w:rPr>
                <w:rFonts w:ascii="Arial" w:hAnsi="Arial" w:cs="Arial"/>
                <w:szCs w:val="18"/>
              </w:rPr>
              <w:t>MARC EMMELMANN</w:t>
            </w:r>
          </w:p>
        </w:tc>
        <w:tc>
          <w:tcPr>
            <w:tcW w:w="1073" w:type="dxa"/>
            <w:shd w:val="clear" w:color="auto" w:fill="auto"/>
          </w:tcPr>
          <w:p w14:paraId="5233FF9F" w14:textId="132FC316"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General</w:t>
            </w:r>
          </w:p>
        </w:tc>
        <w:tc>
          <w:tcPr>
            <w:tcW w:w="647" w:type="dxa"/>
            <w:shd w:val="clear" w:color="auto" w:fill="auto"/>
          </w:tcPr>
          <w:p w14:paraId="2FE26A4D" w14:textId="77777777" w:rsidR="00170DE6" w:rsidRPr="00170DE6" w:rsidRDefault="00170DE6" w:rsidP="00170DE6">
            <w:pPr>
              <w:rPr>
                <w:rFonts w:ascii="Arial" w:eastAsia="Times New Roman" w:hAnsi="Arial" w:cs="Arial"/>
                <w:szCs w:val="18"/>
                <w:lang w:val="en-US" w:eastAsia="ko-KR"/>
              </w:rPr>
            </w:pPr>
          </w:p>
        </w:tc>
        <w:tc>
          <w:tcPr>
            <w:tcW w:w="587" w:type="dxa"/>
            <w:shd w:val="clear" w:color="auto" w:fill="auto"/>
          </w:tcPr>
          <w:p w14:paraId="1C14E943" w14:textId="77777777" w:rsidR="00170DE6" w:rsidRPr="00170DE6" w:rsidRDefault="00170DE6" w:rsidP="00170DE6">
            <w:pPr>
              <w:rPr>
                <w:rFonts w:ascii="Arial" w:eastAsia="Times New Roman" w:hAnsi="Arial" w:cs="Arial"/>
                <w:szCs w:val="18"/>
                <w:lang w:val="en-US" w:eastAsia="ko-KR"/>
              </w:rPr>
            </w:pPr>
          </w:p>
        </w:tc>
        <w:tc>
          <w:tcPr>
            <w:tcW w:w="1545" w:type="dxa"/>
            <w:shd w:val="clear" w:color="auto" w:fill="auto"/>
          </w:tcPr>
          <w:p w14:paraId="69456848" w14:textId="1165C624"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Relevant to the security and privacy, implications include wake up procedures.</w:t>
            </w:r>
            <w:r w:rsidRPr="00170DE6">
              <w:rPr>
                <w:rFonts w:ascii="Arial" w:hAnsi="Arial" w:cs="Arial"/>
                <w:szCs w:val="18"/>
              </w:rPr>
              <w:br/>
            </w:r>
            <w:r w:rsidRPr="00170DE6">
              <w:rPr>
                <w:rFonts w:ascii="Arial" w:hAnsi="Arial" w:cs="Arial"/>
                <w:szCs w:val="18"/>
              </w:rPr>
              <w:lastRenderedPageBreak/>
              <w:t>Hostile wake ups can have serious concerns over battery drainage and false</w:t>
            </w:r>
            <w:r w:rsidRPr="00170DE6">
              <w:rPr>
                <w:rFonts w:ascii="Arial" w:hAnsi="Arial" w:cs="Arial"/>
                <w:szCs w:val="18"/>
              </w:rPr>
              <w:br/>
              <w:t>functioning of systems in case of association with the attacker. Intruder can</w:t>
            </w:r>
            <w:r w:rsidRPr="00170DE6">
              <w:rPr>
                <w:rFonts w:ascii="Arial" w:hAnsi="Arial" w:cs="Arial"/>
                <w:szCs w:val="18"/>
              </w:rPr>
              <w:br/>
              <w:t>eavesdrop privacy information in WUR packets.</w:t>
            </w:r>
          </w:p>
        </w:tc>
        <w:tc>
          <w:tcPr>
            <w:tcW w:w="3060" w:type="dxa"/>
            <w:shd w:val="clear" w:color="auto" w:fill="auto"/>
          </w:tcPr>
          <w:p w14:paraId="26BE9429" w14:textId="086F1265"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lastRenderedPageBreak/>
              <w:t xml:space="preserve">Picking up on comments made in the previous letter ballot on D1.0, the TG did not </w:t>
            </w:r>
            <w:proofErr w:type="spellStart"/>
            <w:r w:rsidRPr="00170DE6">
              <w:rPr>
                <w:rFonts w:ascii="Arial" w:hAnsi="Arial" w:cs="Arial"/>
                <w:szCs w:val="18"/>
              </w:rPr>
              <w:t>properbly</w:t>
            </w:r>
            <w:proofErr w:type="spellEnd"/>
            <w:r w:rsidRPr="00170DE6">
              <w:rPr>
                <w:rFonts w:ascii="Arial" w:hAnsi="Arial" w:cs="Arial"/>
                <w:szCs w:val="18"/>
              </w:rPr>
              <w:t xml:space="preserve"> address the issue raised in the comment, nor does the TG provide an indication that the text commented </w:t>
            </w:r>
            <w:r w:rsidRPr="00170DE6">
              <w:rPr>
                <w:rFonts w:ascii="Arial" w:hAnsi="Arial" w:cs="Arial"/>
                <w:szCs w:val="18"/>
              </w:rPr>
              <w:lastRenderedPageBreak/>
              <w:t xml:space="preserve">on has been deleted and hence the comment does not apply. (Note, page and line and </w:t>
            </w:r>
            <w:proofErr w:type="spellStart"/>
            <w:r w:rsidRPr="00170DE6">
              <w:rPr>
                <w:rFonts w:ascii="Arial" w:hAnsi="Arial" w:cs="Arial"/>
                <w:szCs w:val="18"/>
              </w:rPr>
              <w:t>sublause</w:t>
            </w:r>
            <w:proofErr w:type="spellEnd"/>
            <w:r w:rsidRPr="00170DE6">
              <w:rPr>
                <w:rFonts w:ascii="Arial" w:hAnsi="Arial" w:cs="Arial"/>
                <w:szCs w:val="18"/>
              </w:rPr>
              <w:t xml:space="preserve"> number refer to D1.0).  In fact, as stated in the </w:t>
            </w:r>
            <w:proofErr w:type="spellStart"/>
            <w:r w:rsidRPr="00170DE6">
              <w:rPr>
                <w:rFonts w:ascii="Arial" w:hAnsi="Arial" w:cs="Arial"/>
                <w:szCs w:val="18"/>
              </w:rPr>
              <w:t>TGba</w:t>
            </w:r>
            <w:proofErr w:type="spellEnd"/>
            <w:r w:rsidRPr="00170DE6">
              <w:rPr>
                <w:rFonts w:ascii="Arial" w:hAnsi="Arial" w:cs="Arial"/>
                <w:szCs w:val="18"/>
              </w:rPr>
              <w:t xml:space="preserve"> minutes (11-19/226r0), </w:t>
            </w:r>
            <w:proofErr w:type="gramStart"/>
            <w:r w:rsidRPr="00170DE6">
              <w:rPr>
                <w:rFonts w:ascii="Arial" w:hAnsi="Arial" w:cs="Arial"/>
                <w:szCs w:val="18"/>
              </w:rPr>
              <w:t>the intend</w:t>
            </w:r>
            <w:proofErr w:type="gramEnd"/>
            <w:r w:rsidRPr="00170DE6">
              <w:rPr>
                <w:rFonts w:ascii="Arial" w:hAnsi="Arial" w:cs="Arial"/>
                <w:szCs w:val="18"/>
              </w:rPr>
              <w:t xml:space="preserve"> of the task group was to "Move to resolve CIDs that have no approved resolution as rejected with a reason read "</w:t>
            </w:r>
            <w:proofErr w:type="spellStart"/>
            <w:r w:rsidRPr="00170DE6">
              <w:rPr>
                <w:rFonts w:ascii="Arial" w:hAnsi="Arial" w:cs="Arial"/>
                <w:szCs w:val="18"/>
              </w:rPr>
              <w:t>TGba</w:t>
            </w:r>
            <w:proofErr w:type="spellEnd"/>
            <w:r w:rsidRPr="00170DE6">
              <w:rPr>
                <w:rFonts w:ascii="Arial" w:hAnsi="Arial" w:cs="Arial"/>
                <w:szCs w:val="18"/>
              </w:rPr>
              <w:t xml:space="preserve"> is unable to reach consensus on a resolution" in the interest of releasing draft 2.0".  Also, the statement ""</w:t>
            </w:r>
            <w:proofErr w:type="spellStart"/>
            <w:r w:rsidRPr="00170DE6">
              <w:rPr>
                <w:rFonts w:ascii="Arial" w:hAnsi="Arial" w:cs="Arial"/>
                <w:szCs w:val="18"/>
              </w:rPr>
              <w:t>TGba</w:t>
            </w:r>
            <w:proofErr w:type="spellEnd"/>
            <w:r w:rsidRPr="00170DE6">
              <w:rPr>
                <w:rFonts w:ascii="Arial" w:hAnsi="Arial" w:cs="Arial"/>
                <w:szCs w:val="18"/>
              </w:rPr>
              <w:t xml:space="preserve"> is unable to reach consensus on a resolution" was added to the motion text there was one person speaking against the motion." was only added to the motion after objection to the original motion trying to reject comments in bulk with the reason of releasing a new LB.</w:t>
            </w:r>
            <w:r w:rsidRPr="00170DE6">
              <w:rPr>
                <w:rFonts w:ascii="Arial" w:hAnsi="Arial" w:cs="Arial"/>
                <w:szCs w:val="18"/>
              </w:rPr>
              <w:br/>
            </w:r>
            <w:r w:rsidRPr="00170DE6">
              <w:rPr>
                <w:rFonts w:ascii="Arial" w:hAnsi="Arial" w:cs="Arial"/>
                <w:szCs w:val="18"/>
              </w:rPr>
              <w:br/>
              <w:t xml:space="preserve">The TG is asked to give the original comment due consideration and </w:t>
            </w:r>
            <w:proofErr w:type="spellStart"/>
            <w:r w:rsidRPr="00170DE6">
              <w:rPr>
                <w:rFonts w:ascii="Arial" w:hAnsi="Arial" w:cs="Arial"/>
                <w:szCs w:val="18"/>
              </w:rPr>
              <w:t>debade</w:t>
            </w:r>
            <w:proofErr w:type="spellEnd"/>
            <w:r w:rsidRPr="00170DE6">
              <w:rPr>
                <w:rFonts w:ascii="Arial" w:hAnsi="Arial" w:cs="Arial"/>
                <w:szCs w:val="18"/>
              </w:rPr>
              <w:t xml:space="preserve"> the proposed comment resolution as included in 11-18/1794r10. The referenced document includes an actionable comment resolution.</w:t>
            </w:r>
          </w:p>
        </w:tc>
        <w:tc>
          <w:tcPr>
            <w:tcW w:w="2520" w:type="dxa"/>
            <w:shd w:val="clear" w:color="auto" w:fill="auto"/>
          </w:tcPr>
          <w:p w14:paraId="4E58F35B" w14:textId="77777777" w:rsidR="00170DE6" w:rsidRDefault="00514038" w:rsidP="00170DE6">
            <w:pPr>
              <w:rPr>
                <w:rFonts w:ascii="Arial" w:eastAsia="Times New Roman" w:hAnsi="Arial" w:cs="Arial"/>
                <w:szCs w:val="18"/>
                <w:lang w:val="en-US" w:eastAsia="ko-KR"/>
              </w:rPr>
            </w:pPr>
            <w:r>
              <w:rPr>
                <w:rFonts w:ascii="Arial" w:eastAsia="Times New Roman" w:hAnsi="Arial" w:cs="Arial"/>
                <w:szCs w:val="18"/>
                <w:lang w:val="en-US" w:eastAsia="ko-KR"/>
              </w:rPr>
              <w:lastRenderedPageBreak/>
              <w:t>Rejected.</w:t>
            </w:r>
          </w:p>
          <w:p w14:paraId="457CBC1B" w14:textId="77777777" w:rsidR="00514038" w:rsidRDefault="00514038" w:rsidP="00170DE6">
            <w:pPr>
              <w:rPr>
                <w:rFonts w:ascii="Arial" w:eastAsia="Times New Roman" w:hAnsi="Arial" w:cs="Arial"/>
                <w:szCs w:val="18"/>
                <w:lang w:val="en-US" w:eastAsia="ko-KR"/>
              </w:rPr>
            </w:pPr>
          </w:p>
          <w:p w14:paraId="7846A1FD" w14:textId="00416432" w:rsidR="00514038" w:rsidRPr="00170DE6" w:rsidRDefault="00514038" w:rsidP="00DD278D">
            <w:pPr>
              <w:rPr>
                <w:rFonts w:ascii="Arial" w:eastAsia="Times New Roman" w:hAnsi="Arial" w:cs="Arial"/>
                <w:szCs w:val="18"/>
                <w:lang w:val="en-US" w:eastAsia="ko-KR"/>
              </w:rPr>
            </w:pPr>
            <w:r>
              <w:rPr>
                <w:rFonts w:ascii="Arial" w:eastAsia="Times New Roman" w:hAnsi="Arial" w:cs="Arial"/>
                <w:szCs w:val="18"/>
                <w:lang w:val="en-US" w:eastAsia="ko-KR"/>
              </w:rPr>
              <w:t xml:space="preserve">The security and privacy are addressed by the protected WUR frame </w:t>
            </w:r>
            <w:proofErr w:type="spellStart"/>
            <w:r>
              <w:rPr>
                <w:rFonts w:ascii="Arial" w:eastAsia="Times New Roman" w:hAnsi="Arial" w:cs="Arial"/>
                <w:szCs w:val="18"/>
                <w:lang w:val="en-US" w:eastAsia="ko-KR"/>
              </w:rPr>
              <w:t>defind</w:t>
            </w:r>
            <w:proofErr w:type="spellEnd"/>
            <w:r>
              <w:rPr>
                <w:rFonts w:ascii="Arial" w:eastAsia="Times New Roman" w:hAnsi="Arial" w:cs="Arial"/>
                <w:szCs w:val="18"/>
                <w:lang w:val="en-US" w:eastAsia="ko-KR"/>
              </w:rPr>
              <w:t xml:space="preserve"> in Clause </w:t>
            </w:r>
            <w:r>
              <w:rPr>
                <w:rFonts w:ascii="Arial" w:eastAsia="Times New Roman" w:hAnsi="Arial" w:cs="Arial"/>
                <w:szCs w:val="18"/>
                <w:lang w:val="en-US" w:eastAsia="ko-KR"/>
              </w:rPr>
              <w:lastRenderedPageBreak/>
              <w:t>30.9 Protected WUR frames</w:t>
            </w:r>
            <w:r w:rsidR="00DD278D">
              <w:rPr>
                <w:rFonts w:ascii="Arial" w:eastAsia="Times New Roman" w:hAnsi="Arial" w:cs="Arial"/>
                <w:szCs w:val="18"/>
                <w:lang w:val="en-US" w:eastAsia="ko-KR"/>
              </w:rPr>
              <w:t xml:space="preserve"> in 802.11ba D2.1</w:t>
            </w:r>
            <w:r>
              <w:rPr>
                <w:rFonts w:ascii="Arial" w:eastAsia="Times New Roman" w:hAnsi="Arial" w:cs="Arial"/>
                <w:szCs w:val="18"/>
                <w:lang w:val="en-US" w:eastAsia="ko-KR"/>
              </w:rPr>
              <w:t xml:space="preserve">. </w:t>
            </w:r>
          </w:p>
        </w:tc>
      </w:tr>
      <w:tr w:rsidR="00170DE6" w:rsidRPr="00170DE6" w14:paraId="7C4DCAF7" w14:textId="77777777" w:rsidTr="00784738">
        <w:trPr>
          <w:trHeight w:val="20"/>
        </w:trPr>
        <w:tc>
          <w:tcPr>
            <w:tcW w:w="661" w:type="dxa"/>
            <w:shd w:val="clear" w:color="auto" w:fill="auto"/>
          </w:tcPr>
          <w:p w14:paraId="0DD79410" w14:textId="6F1198BA" w:rsidR="00170DE6" w:rsidRPr="00170DE6" w:rsidRDefault="00170DE6" w:rsidP="00170DE6">
            <w:pPr>
              <w:jc w:val="right"/>
              <w:rPr>
                <w:rFonts w:ascii="Arial" w:hAnsi="Arial" w:cs="Arial"/>
                <w:szCs w:val="18"/>
              </w:rPr>
            </w:pPr>
            <w:r w:rsidRPr="00170DE6">
              <w:rPr>
                <w:rFonts w:ascii="Arial" w:hAnsi="Arial" w:cs="Arial"/>
                <w:szCs w:val="18"/>
              </w:rPr>
              <w:lastRenderedPageBreak/>
              <w:t>2369</w:t>
            </w:r>
          </w:p>
        </w:tc>
        <w:tc>
          <w:tcPr>
            <w:tcW w:w="1517" w:type="dxa"/>
            <w:shd w:val="clear" w:color="auto" w:fill="auto"/>
          </w:tcPr>
          <w:p w14:paraId="2257E95B" w14:textId="111CFD2D" w:rsidR="00170DE6" w:rsidRPr="00170DE6" w:rsidRDefault="00170DE6" w:rsidP="00170DE6">
            <w:pPr>
              <w:rPr>
                <w:rFonts w:ascii="Arial" w:hAnsi="Arial" w:cs="Arial"/>
                <w:szCs w:val="18"/>
              </w:rPr>
            </w:pPr>
            <w:r w:rsidRPr="00170DE6">
              <w:rPr>
                <w:rFonts w:ascii="Arial" w:hAnsi="Arial" w:cs="Arial"/>
                <w:szCs w:val="18"/>
              </w:rPr>
              <w:t>MARC EMMELMANN</w:t>
            </w:r>
          </w:p>
        </w:tc>
        <w:tc>
          <w:tcPr>
            <w:tcW w:w="1073" w:type="dxa"/>
            <w:shd w:val="clear" w:color="auto" w:fill="auto"/>
          </w:tcPr>
          <w:p w14:paraId="219FFCBC" w14:textId="2A5BCDEE"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9.4.2.5</w:t>
            </w:r>
          </w:p>
        </w:tc>
        <w:tc>
          <w:tcPr>
            <w:tcW w:w="647" w:type="dxa"/>
            <w:shd w:val="clear" w:color="auto" w:fill="auto"/>
          </w:tcPr>
          <w:p w14:paraId="11AF8660" w14:textId="77777777" w:rsidR="00170DE6" w:rsidRPr="00170DE6" w:rsidRDefault="00170DE6" w:rsidP="00170DE6">
            <w:pPr>
              <w:rPr>
                <w:rFonts w:ascii="Arial" w:eastAsia="Times New Roman" w:hAnsi="Arial" w:cs="Arial"/>
                <w:szCs w:val="18"/>
                <w:lang w:val="en-US" w:eastAsia="ko-KR"/>
              </w:rPr>
            </w:pPr>
          </w:p>
        </w:tc>
        <w:tc>
          <w:tcPr>
            <w:tcW w:w="587" w:type="dxa"/>
            <w:shd w:val="clear" w:color="auto" w:fill="auto"/>
          </w:tcPr>
          <w:p w14:paraId="15C2CEB2" w14:textId="77777777" w:rsidR="00170DE6" w:rsidRPr="00170DE6" w:rsidRDefault="00170DE6" w:rsidP="00170DE6">
            <w:pPr>
              <w:rPr>
                <w:rFonts w:ascii="Arial" w:eastAsia="Times New Roman" w:hAnsi="Arial" w:cs="Arial"/>
                <w:szCs w:val="18"/>
                <w:lang w:val="en-US" w:eastAsia="ko-KR"/>
              </w:rPr>
            </w:pPr>
          </w:p>
        </w:tc>
        <w:tc>
          <w:tcPr>
            <w:tcW w:w="1545" w:type="dxa"/>
            <w:shd w:val="clear" w:color="auto" w:fill="auto"/>
          </w:tcPr>
          <w:p w14:paraId="6D803085" w14:textId="282172D3"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 xml:space="preserve">Although a </w:t>
            </w:r>
            <w:proofErr w:type="spellStart"/>
            <w:r w:rsidRPr="00170DE6">
              <w:rPr>
                <w:rFonts w:ascii="Arial" w:hAnsi="Arial" w:cs="Arial"/>
                <w:szCs w:val="18"/>
              </w:rPr>
              <w:t>WURx</w:t>
            </w:r>
            <w:proofErr w:type="spellEnd"/>
            <w:r w:rsidRPr="00170DE6">
              <w:rPr>
                <w:rFonts w:ascii="Arial" w:hAnsi="Arial" w:cs="Arial"/>
                <w:szCs w:val="18"/>
              </w:rPr>
              <w:t xml:space="preserve"> doesn't operate using TIM element, it is worth to indicate whether there is buffered traffic to a non-AP STA having </w:t>
            </w:r>
            <w:proofErr w:type="spellStart"/>
            <w:r w:rsidRPr="00170DE6">
              <w:rPr>
                <w:rFonts w:ascii="Arial" w:hAnsi="Arial" w:cs="Arial"/>
                <w:szCs w:val="18"/>
              </w:rPr>
              <w:t>WURx</w:t>
            </w:r>
            <w:proofErr w:type="spellEnd"/>
            <w:r w:rsidRPr="00170DE6">
              <w:rPr>
                <w:rFonts w:ascii="Arial" w:hAnsi="Arial" w:cs="Arial"/>
                <w:szCs w:val="18"/>
              </w:rPr>
              <w:t>. If such STA is operating in PCR and sees that there is indication, then the STA can tell the AP that it is currently operating in PCR. The mismatch of state recognition can be fixed.</w:t>
            </w:r>
          </w:p>
        </w:tc>
        <w:tc>
          <w:tcPr>
            <w:tcW w:w="3060" w:type="dxa"/>
            <w:shd w:val="clear" w:color="auto" w:fill="auto"/>
          </w:tcPr>
          <w:p w14:paraId="69D23E72" w14:textId="263EE318"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 xml:space="preserve">Picking up on comments made in the previous letter ballot on D1.0, the TG did not </w:t>
            </w:r>
            <w:proofErr w:type="spellStart"/>
            <w:r w:rsidRPr="00170DE6">
              <w:rPr>
                <w:rFonts w:ascii="Arial" w:hAnsi="Arial" w:cs="Arial"/>
                <w:szCs w:val="18"/>
              </w:rPr>
              <w:t>properbly</w:t>
            </w:r>
            <w:proofErr w:type="spellEnd"/>
            <w:r w:rsidRPr="00170DE6">
              <w:rPr>
                <w:rFonts w:ascii="Arial" w:hAnsi="Arial" w:cs="Arial"/>
                <w:szCs w:val="18"/>
              </w:rPr>
              <w:t xml:space="preserve"> address the issue raised in the comment, nor does the TG provide an indication that the text commented on has been deleted and hence the comment does not apply. (Note, page and line and </w:t>
            </w:r>
            <w:proofErr w:type="spellStart"/>
            <w:r w:rsidRPr="00170DE6">
              <w:rPr>
                <w:rFonts w:ascii="Arial" w:hAnsi="Arial" w:cs="Arial"/>
                <w:szCs w:val="18"/>
              </w:rPr>
              <w:t>sublause</w:t>
            </w:r>
            <w:proofErr w:type="spellEnd"/>
            <w:r w:rsidRPr="00170DE6">
              <w:rPr>
                <w:rFonts w:ascii="Arial" w:hAnsi="Arial" w:cs="Arial"/>
                <w:szCs w:val="18"/>
              </w:rPr>
              <w:t xml:space="preserve"> number refer to D1.0).  In fact, as stated in the </w:t>
            </w:r>
            <w:proofErr w:type="spellStart"/>
            <w:r w:rsidRPr="00170DE6">
              <w:rPr>
                <w:rFonts w:ascii="Arial" w:hAnsi="Arial" w:cs="Arial"/>
                <w:szCs w:val="18"/>
              </w:rPr>
              <w:t>TGba</w:t>
            </w:r>
            <w:proofErr w:type="spellEnd"/>
            <w:r w:rsidRPr="00170DE6">
              <w:rPr>
                <w:rFonts w:ascii="Arial" w:hAnsi="Arial" w:cs="Arial"/>
                <w:szCs w:val="18"/>
              </w:rPr>
              <w:t xml:space="preserve"> minutes (11-19/226r0), </w:t>
            </w:r>
            <w:proofErr w:type="gramStart"/>
            <w:r w:rsidRPr="00170DE6">
              <w:rPr>
                <w:rFonts w:ascii="Arial" w:hAnsi="Arial" w:cs="Arial"/>
                <w:szCs w:val="18"/>
              </w:rPr>
              <w:t>the intend</w:t>
            </w:r>
            <w:proofErr w:type="gramEnd"/>
            <w:r w:rsidRPr="00170DE6">
              <w:rPr>
                <w:rFonts w:ascii="Arial" w:hAnsi="Arial" w:cs="Arial"/>
                <w:szCs w:val="18"/>
              </w:rPr>
              <w:t xml:space="preserve"> of the task group was to "Move to resolve CIDs that have no approved resolution as rejected with a reason read "</w:t>
            </w:r>
            <w:proofErr w:type="spellStart"/>
            <w:r w:rsidRPr="00170DE6">
              <w:rPr>
                <w:rFonts w:ascii="Arial" w:hAnsi="Arial" w:cs="Arial"/>
                <w:szCs w:val="18"/>
              </w:rPr>
              <w:t>TGba</w:t>
            </w:r>
            <w:proofErr w:type="spellEnd"/>
            <w:r w:rsidRPr="00170DE6">
              <w:rPr>
                <w:rFonts w:ascii="Arial" w:hAnsi="Arial" w:cs="Arial"/>
                <w:szCs w:val="18"/>
              </w:rPr>
              <w:t xml:space="preserve"> is unable to reach consensus on a resolution" in the interest of releasing draft 2.0".  Also, the statement ""</w:t>
            </w:r>
            <w:proofErr w:type="spellStart"/>
            <w:r w:rsidRPr="00170DE6">
              <w:rPr>
                <w:rFonts w:ascii="Arial" w:hAnsi="Arial" w:cs="Arial"/>
                <w:szCs w:val="18"/>
              </w:rPr>
              <w:t>TGba</w:t>
            </w:r>
            <w:proofErr w:type="spellEnd"/>
            <w:r w:rsidRPr="00170DE6">
              <w:rPr>
                <w:rFonts w:ascii="Arial" w:hAnsi="Arial" w:cs="Arial"/>
                <w:szCs w:val="18"/>
              </w:rPr>
              <w:t xml:space="preserve"> is unable to reach consensus on a resolution" was added to the motion text there was one person speaking against the motion." was only added to the motion after objection to the original motion trying to reject comments in bulk with the reason of releasing a new LB.</w:t>
            </w:r>
            <w:r w:rsidRPr="00170DE6">
              <w:rPr>
                <w:rFonts w:ascii="Arial" w:hAnsi="Arial" w:cs="Arial"/>
                <w:szCs w:val="18"/>
              </w:rPr>
              <w:br/>
            </w:r>
            <w:r w:rsidRPr="00170DE6">
              <w:rPr>
                <w:rFonts w:ascii="Arial" w:hAnsi="Arial" w:cs="Arial"/>
                <w:szCs w:val="18"/>
              </w:rPr>
              <w:br/>
              <w:t xml:space="preserve">The TG is asked to give the original comment due consideration and </w:t>
            </w:r>
            <w:proofErr w:type="spellStart"/>
            <w:r w:rsidRPr="00170DE6">
              <w:rPr>
                <w:rFonts w:ascii="Arial" w:hAnsi="Arial" w:cs="Arial"/>
                <w:szCs w:val="18"/>
              </w:rPr>
              <w:t>debade</w:t>
            </w:r>
            <w:proofErr w:type="spellEnd"/>
            <w:r w:rsidRPr="00170DE6">
              <w:rPr>
                <w:rFonts w:ascii="Arial" w:hAnsi="Arial" w:cs="Arial"/>
                <w:szCs w:val="18"/>
              </w:rPr>
              <w:t xml:space="preserve"> the proposed comment resolution as included in 11-18/1794r10. The referenced </w:t>
            </w:r>
            <w:r w:rsidRPr="00170DE6">
              <w:rPr>
                <w:rFonts w:ascii="Arial" w:hAnsi="Arial" w:cs="Arial"/>
                <w:szCs w:val="18"/>
              </w:rPr>
              <w:lastRenderedPageBreak/>
              <w:t>document includes an actionable comment resolution.</w:t>
            </w:r>
          </w:p>
        </w:tc>
        <w:tc>
          <w:tcPr>
            <w:tcW w:w="2520" w:type="dxa"/>
            <w:shd w:val="clear" w:color="auto" w:fill="auto"/>
          </w:tcPr>
          <w:p w14:paraId="60321780" w14:textId="77777777" w:rsidR="00170DE6" w:rsidRDefault="007E7F24" w:rsidP="00170DE6">
            <w:pPr>
              <w:rPr>
                <w:rFonts w:ascii="Arial" w:eastAsia="Times New Roman" w:hAnsi="Arial" w:cs="Arial"/>
                <w:szCs w:val="18"/>
                <w:lang w:val="en-US" w:eastAsia="ko-KR"/>
              </w:rPr>
            </w:pPr>
            <w:r>
              <w:rPr>
                <w:rFonts w:ascii="Arial" w:eastAsia="Times New Roman" w:hAnsi="Arial" w:cs="Arial"/>
                <w:szCs w:val="18"/>
                <w:lang w:val="en-US" w:eastAsia="ko-KR"/>
              </w:rPr>
              <w:lastRenderedPageBreak/>
              <w:t>Rejected.</w:t>
            </w:r>
          </w:p>
          <w:p w14:paraId="66F03C16" w14:textId="77777777" w:rsidR="007E7F24" w:rsidRDefault="007E7F24" w:rsidP="00170DE6">
            <w:pPr>
              <w:rPr>
                <w:rFonts w:ascii="Arial" w:eastAsia="Times New Roman" w:hAnsi="Arial" w:cs="Arial"/>
                <w:szCs w:val="18"/>
                <w:lang w:val="en-US" w:eastAsia="ko-KR"/>
              </w:rPr>
            </w:pPr>
          </w:p>
          <w:p w14:paraId="41B29D6A" w14:textId="4EA6F3D6" w:rsidR="007E7F24" w:rsidRPr="00170DE6" w:rsidRDefault="007E7F24" w:rsidP="007E7F24">
            <w:pPr>
              <w:rPr>
                <w:rFonts w:ascii="Arial" w:eastAsia="Times New Roman" w:hAnsi="Arial" w:cs="Arial"/>
                <w:szCs w:val="18"/>
                <w:lang w:val="en-US" w:eastAsia="ko-KR"/>
              </w:rPr>
            </w:pPr>
            <w:r>
              <w:rPr>
                <w:rFonts w:ascii="Arial" w:eastAsia="Times New Roman" w:hAnsi="Arial" w:cs="Arial"/>
                <w:szCs w:val="18"/>
                <w:lang w:val="en-US" w:eastAsia="ko-KR"/>
              </w:rPr>
              <w:t>A WUR AP indicates whether there is buffered traffic to a WUR non-AP STA in a TIM element in a Beacon frame. A WUR non-AP STA utilizes a TIM element in a Beacon frame when it is in the awake state.</w:t>
            </w:r>
          </w:p>
        </w:tc>
      </w:tr>
      <w:tr w:rsidR="00812540" w:rsidRPr="00170DE6" w14:paraId="7B45580A" w14:textId="77777777" w:rsidTr="00784738">
        <w:trPr>
          <w:trHeight w:val="20"/>
        </w:trPr>
        <w:tc>
          <w:tcPr>
            <w:tcW w:w="661" w:type="dxa"/>
            <w:shd w:val="clear" w:color="auto" w:fill="auto"/>
          </w:tcPr>
          <w:p w14:paraId="7AA17391" w14:textId="3920978E" w:rsidR="00812540" w:rsidRPr="00812540" w:rsidRDefault="00812540" w:rsidP="00812540">
            <w:pPr>
              <w:jc w:val="right"/>
              <w:rPr>
                <w:rFonts w:ascii="Arial" w:hAnsi="Arial" w:cs="Arial"/>
                <w:szCs w:val="18"/>
              </w:rPr>
            </w:pPr>
            <w:r w:rsidRPr="00812540">
              <w:rPr>
                <w:rFonts w:ascii="Arial" w:hAnsi="Arial" w:cs="Arial"/>
                <w:szCs w:val="18"/>
              </w:rPr>
              <w:t>2395</w:t>
            </w:r>
          </w:p>
        </w:tc>
        <w:tc>
          <w:tcPr>
            <w:tcW w:w="1517" w:type="dxa"/>
            <w:shd w:val="clear" w:color="auto" w:fill="auto"/>
          </w:tcPr>
          <w:p w14:paraId="1EDB8673" w14:textId="3262E87F" w:rsidR="00812540" w:rsidRPr="00812540" w:rsidRDefault="00812540" w:rsidP="00812540">
            <w:pPr>
              <w:rPr>
                <w:rFonts w:ascii="Arial" w:hAnsi="Arial" w:cs="Arial"/>
                <w:szCs w:val="18"/>
              </w:rPr>
            </w:pPr>
            <w:r w:rsidRPr="00812540">
              <w:rPr>
                <w:rFonts w:ascii="Arial" w:hAnsi="Arial" w:cs="Arial"/>
                <w:szCs w:val="18"/>
              </w:rPr>
              <w:t>Mark RISON</w:t>
            </w:r>
          </w:p>
        </w:tc>
        <w:tc>
          <w:tcPr>
            <w:tcW w:w="1073" w:type="dxa"/>
            <w:shd w:val="clear" w:color="auto" w:fill="auto"/>
          </w:tcPr>
          <w:p w14:paraId="66C1BE85" w14:textId="77777777" w:rsidR="00812540" w:rsidRPr="00812540" w:rsidRDefault="00812540" w:rsidP="00812540">
            <w:pPr>
              <w:rPr>
                <w:rFonts w:ascii="Arial" w:hAnsi="Arial" w:cs="Arial"/>
                <w:szCs w:val="18"/>
              </w:rPr>
            </w:pPr>
          </w:p>
        </w:tc>
        <w:tc>
          <w:tcPr>
            <w:tcW w:w="647" w:type="dxa"/>
            <w:shd w:val="clear" w:color="auto" w:fill="auto"/>
          </w:tcPr>
          <w:p w14:paraId="31B6DEDE" w14:textId="77777777" w:rsidR="00812540" w:rsidRPr="00812540" w:rsidRDefault="00812540" w:rsidP="00812540">
            <w:pPr>
              <w:rPr>
                <w:rFonts w:ascii="Arial" w:eastAsia="Times New Roman" w:hAnsi="Arial" w:cs="Arial"/>
                <w:szCs w:val="18"/>
                <w:lang w:val="en-US" w:eastAsia="ko-KR"/>
              </w:rPr>
            </w:pPr>
          </w:p>
        </w:tc>
        <w:tc>
          <w:tcPr>
            <w:tcW w:w="587" w:type="dxa"/>
            <w:shd w:val="clear" w:color="auto" w:fill="auto"/>
          </w:tcPr>
          <w:p w14:paraId="4F90A95D" w14:textId="77777777" w:rsidR="00812540" w:rsidRPr="00812540" w:rsidRDefault="00812540" w:rsidP="00812540">
            <w:pPr>
              <w:rPr>
                <w:rFonts w:ascii="Arial" w:eastAsia="Times New Roman" w:hAnsi="Arial" w:cs="Arial"/>
                <w:szCs w:val="18"/>
                <w:lang w:val="en-US" w:eastAsia="ko-KR"/>
              </w:rPr>
            </w:pPr>
          </w:p>
        </w:tc>
        <w:tc>
          <w:tcPr>
            <w:tcW w:w="1545" w:type="dxa"/>
            <w:shd w:val="clear" w:color="auto" w:fill="auto"/>
          </w:tcPr>
          <w:p w14:paraId="7BBE2FE5" w14:textId="1BB91648" w:rsidR="00812540" w:rsidRPr="00812540" w:rsidRDefault="00812540" w:rsidP="00812540">
            <w:pPr>
              <w:rPr>
                <w:rFonts w:ascii="Arial" w:hAnsi="Arial" w:cs="Arial"/>
                <w:szCs w:val="18"/>
              </w:rPr>
            </w:pPr>
            <w:r w:rsidRPr="00812540">
              <w:rPr>
                <w:rFonts w:ascii="Arial" w:hAnsi="Arial" w:cs="Arial"/>
                <w:szCs w:val="18"/>
              </w:rPr>
              <w:t>Running the 11ba/D2.0 ballot with significant overlap with 11ax and 11ay ballots does not allow for proper review and hence is not conducive to what should be the desired outcome of a technically and editorially sound amendment</w:t>
            </w:r>
          </w:p>
        </w:tc>
        <w:tc>
          <w:tcPr>
            <w:tcW w:w="3060" w:type="dxa"/>
            <w:shd w:val="clear" w:color="auto" w:fill="auto"/>
          </w:tcPr>
          <w:p w14:paraId="4A405F99" w14:textId="26988886" w:rsidR="00812540" w:rsidRPr="00812540" w:rsidRDefault="00812540" w:rsidP="00812540">
            <w:pPr>
              <w:rPr>
                <w:rFonts w:ascii="Arial" w:hAnsi="Arial" w:cs="Arial"/>
                <w:szCs w:val="18"/>
              </w:rPr>
            </w:pPr>
            <w:r w:rsidRPr="00812540">
              <w:rPr>
                <w:rFonts w:ascii="Arial" w:hAnsi="Arial" w:cs="Arial"/>
                <w:szCs w:val="18"/>
              </w:rPr>
              <w:t>Do not run a ballot on what is an amendment in the early stages of its process (non-recirculation letter ballot) with significant overlap with any other ballot</w:t>
            </w:r>
          </w:p>
        </w:tc>
        <w:tc>
          <w:tcPr>
            <w:tcW w:w="2520" w:type="dxa"/>
            <w:shd w:val="clear" w:color="auto" w:fill="auto"/>
          </w:tcPr>
          <w:p w14:paraId="26D2BB76" w14:textId="77777777" w:rsidR="000C6594" w:rsidRDefault="000C6594" w:rsidP="000C6594">
            <w:pPr>
              <w:rPr>
                <w:rFonts w:ascii="Arial" w:eastAsia="Times New Roman" w:hAnsi="Arial" w:cs="Arial"/>
                <w:szCs w:val="18"/>
                <w:lang w:val="en-US" w:eastAsia="ko-KR"/>
              </w:rPr>
            </w:pPr>
            <w:r>
              <w:rPr>
                <w:rFonts w:ascii="Arial" w:eastAsia="Times New Roman" w:hAnsi="Arial" w:cs="Arial"/>
                <w:szCs w:val="18"/>
                <w:lang w:val="en-US" w:eastAsia="ko-KR"/>
              </w:rPr>
              <w:t>Rejected.</w:t>
            </w:r>
          </w:p>
          <w:p w14:paraId="7D6E6D83" w14:textId="77777777" w:rsidR="000C6594" w:rsidRDefault="000C6594" w:rsidP="000C6594">
            <w:pPr>
              <w:rPr>
                <w:rFonts w:ascii="Arial" w:eastAsia="Times New Roman" w:hAnsi="Arial" w:cs="Arial"/>
                <w:szCs w:val="18"/>
                <w:lang w:val="en-US" w:eastAsia="ko-KR"/>
              </w:rPr>
            </w:pPr>
          </w:p>
          <w:p w14:paraId="106C3E04" w14:textId="77777777" w:rsidR="000C6594" w:rsidRPr="00F0703E" w:rsidRDefault="000C6594" w:rsidP="000C6594">
            <w:pPr>
              <w:rPr>
                <w:rFonts w:ascii="Arial" w:eastAsia="Times New Roman" w:hAnsi="Arial" w:cs="Arial"/>
                <w:szCs w:val="18"/>
                <w:lang w:val="en-US" w:eastAsia="ko-KR"/>
              </w:rPr>
            </w:pPr>
            <w:r>
              <w:rPr>
                <w:rFonts w:ascii="Arial" w:eastAsia="Times New Roman" w:hAnsi="Arial" w:cs="Arial"/>
                <w:szCs w:val="18"/>
                <w:lang w:val="en-US" w:eastAsia="ko-KR"/>
              </w:rPr>
              <w:t>Based on the comment resolution guide document 11-11/1625r2, t</w:t>
            </w:r>
            <w:r w:rsidRPr="00F0703E">
              <w:rPr>
                <w:rFonts w:ascii="Arial" w:eastAsia="Times New Roman" w:hAnsi="Arial" w:cs="Arial"/>
                <w:szCs w:val="18"/>
                <w:lang w:val="en-US" w:eastAsia="ko-KR"/>
              </w:rPr>
              <w:t xml:space="preserve">his is an invalid </w:t>
            </w:r>
            <w:r>
              <w:rPr>
                <w:rFonts w:ascii="Arial" w:eastAsia="Times New Roman" w:hAnsi="Arial" w:cs="Arial"/>
                <w:szCs w:val="18"/>
                <w:lang w:val="en-US" w:eastAsia="ko-KR"/>
              </w:rPr>
              <w:t>c</w:t>
            </w:r>
            <w:r w:rsidRPr="00F0703E">
              <w:rPr>
                <w:rFonts w:ascii="Arial" w:eastAsia="Times New Roman" w:hAnsi="Arial" w:cs="Arial"/>
                <w:szCs w:val="18"/>
                <w:lang w:val="en-US" w:eastAsia="ko-KR"/>
              </w:rPr>
              <w:t>omment.</w:t>
            </w:r>
          </w:p>
          <w:p w14:paraId="2393EA02" w14:textId="77777777" w:rsidR="000C6594" w:rsidRPr="00F0703E" w:rsidRDefault="000C6594" w:rsidP="000C6594">
            <w:pPr>
              <w:rPr>
                <w:rFonts w:ascii="Arial" w:eastAsia="Times New Roman" w:hAnsi="Arial" w:cs="Arial"/>
                <w:szCs w:val="18"/>
                <w:lang w:val="en-US" w:eastAsia="ko-KR"/>
              </w:rPr>
            </w:pPr>
            <w:r w:rsidRPr="00F0703E">
              <w:rPr>
                <w:rFonts w:ascii="Arial" w:eastAsia="Times New Roman" w:hAnsi="Arial" w:cs="Arial"/>
                <w:szCs w:val="18"/>
                <w:lang w:val="en-US" w:eastAsia="ko-KR"/>
              </w:rPr>
              <w:t> </w:t>
            </w:r>
          </w:p>
          <w:p w14:paraId="22A050B8" w14:textId="312FEC6B" w:rsidR="00812540" w:rsidRDefault="000C6594" w:rsidP="000C6594">
            <w:pPr>
              <w:rPr>
                <w:rFonts w:ascii="Arial" w:eastAsia="Times New Roman" w:hAnsi="Arial" w:cs="Arial"/>
                <w:szCs w:val="18"/>
                <w:lang w:val="en-US" w:eastAsia="ko-KR"/>
              </w:rPr>
            </w:pPr>
            <w:r w:rsidRPr="00FC2905">
              <w:rPr>
                <w:rFonts w:ascii="Arial" w:eastAsia="Times New Roman" w:hAnsi="Arial" w:cs="Arial"/>
                <w:bCs/>
                <w:szCs w:val="18"/>
                <w:lang w:eastAsia="ko-KR"/>
              </w:rPr>
              <w:t>It fails to locate and identify the issue</w:t>
            </w:r>
            <w:r>
              <w:rPr>
                <w:rFonts w:ascii="Arial" w:eastAsia="Times New Roman" w:hAnsi="Arial" w:cs="Arial"/>
                <w:bCs/>
                <w:szCs w:val="18"/>
                <w:lang w:eastAsia="ko-KR"/>
              </w:rPr>
              <w:t xml:space="preserve"> in 802.11ba D2.0</w:t>
            </w:r>
            <w:r w:rsidRPr="00FC2905">
              <w:rPr>
                <w:rFonts w:ascii="Arial" w:eastAsia="Times New Roman" w:hAnsi="Arial" w:cs="Arial"/>
                <w:bCs/>
                <w:szCs w:val="18"/>
                <w:lang w:eastAsia="ko-KR"/>
              </w:rPr>
              <w:t>.</w:t>
            </w:r>
            <w:r>
              <w:rPr>
                <w:rFonts w:ascii="Arial" w:eastAsia="Times New Roman" w:hAnsi="Arial" w:cs="Arial"/>
                <w:b/>
                <w:bCs/>
                <w:szCs w:val="18"/>
                <w:lang w:eastAsia="ko-KR"/>
              </w:rPr>
              <w:t xml:space="preserve"> </w:t>
            </w:r>
            <w:r w:rsidRPr="00F0703E">
              <w:rPr>
                <w:rFonts w:ascii="Arial" w:eastAsia="Times New Roman" w:hAnsi="Arial" w:cs="Arial"/>
                <w:szCs w:val="18"/>
                <w:lang w:val="en-US" w:eastAsia="ko-KR"/>
              </w:rPr>
              <w:t>It fails to identify changes in sufficient detail so that the specific wording of the changes can be determined.</w:t>
            </w:r>
          </w:p>
        </w:tc>
      </w:tr>
    </w:tbl>
    <w:p w14:paraId="0C26B392" w14:textId="77777777" w:rsidR="009B2B91" w:rsidRDefault="009B2B91" w:rsidP="00CE4BAA">
      <w:pPr>
        <w:rPr>
          <w:b/>
          <w:bCs/>
          <w:i/>
          <w:iCs/>
          <w:lang w:eastAsia="ko-KR"/>
        </w:rPr>
      </w:pPr>
    </w:p>
    <w:p w14:paraId="61485536" w14:textId="77777777" w:rsidR="00EA38BD" w:rsidRDefault="00EA38BD" w:rsidP="00CE4BAA">
      <w:pPr>
        <w:rPr>
          <w:b/>
          <w:bCs/>
          <w:i/>
          <w:iCs/>
          <w:lang w:eastAsia="ko-KR"/>
        </w:rPr>
      </w:pPr>
    </w:p>
    <w:p w14:paraId="2EF9EC88" w14:textId="249BF10F" w:rsidR="00EA38BD" w:rsidRDefault="00EA38BD" w:rsidP="00CE4BAA">
      <w:pPr>
        <w:rPr>
          <w:bCs/>
          <w:iCs/>
          <w:lang w:val="en-US" w:eastAsia="ko-KR"/>
        </w:rPr>
      </w:pPr>
    </w:p>
    <w:p w14:paraId="7F16E14C" w14:textId="77777777" w:rsidR="0080711C" w:rsidRDefault="0080711C" w:rsidP="00CE4BAA">
      <w:pPr>
        <w:rPr>
          <w:bCs/>
          <w:iCs/>
          <w:lang w:val="en-US" w:eastAsia="ko-KR"/>
        </w:rPr>
      </w:pPr>
    </w:p>
    <w:p w14:paraId="3EA1366C" w14:textId="0FADB683" w:rsidR="00852B7C" w:rsidRDefault="00852B7C" w:rsidP="00CE4BAA">
      <w:pPr>
        <w:rPr>
          <w:rFonts w:ascii="Arial-BoldMT" w:hAnsi="Arial-BoldMT"/>
          <w:b/>
          <w:bCs/>
          <w:color w:val="000000"/>
          <w:sz w:val="20"/>
        </w:rPr>
      </w:pPr>
      <w:r w:rsidRPr="00852B7C">
        <w:rPr>
          <w:rFonts w:ascii="Arial-BoldMT" w:hAnsi="Arial-BoldMT"/>
          <w:b/>
          <w:bCs/>
          <w:color w:val="000000"/>
          <w:sz w:val="20"/>
        </w:rPr>
        <w:t>31.2.3 WUR FDMA PPDU format</w:t>
      </w:r>
    </w:p>
    <w:p w14:paraId="163F7ADC" w14:textId="77777777" w:rsidR="00852B7C" w:rsidRDefault="00852B7C" w:rsidP="00CE4BAA">
      <w:pPr>
        <w:rPr>
          <w:bCs/>
          <w:iCs/>
          <w:lang w:val="en-US" w:eastAsia="ko-KR"/>
        </w:rPr>
      </w:pPr>
    </w:p>
    <w:p w14:paraId="056494F5" w14:textId="6B12B92E" w:rsidR="00852B7C" w:rsidRDefault="00852B7C" w:rsidP="00852B7C">
      <w:pPr>
        <w:pStyle w:val="Bulleted"/>
        <w:tabs>
          <w:tab w:val="clear" w:pos="360"/>
          <w:tab w:val="left" w:pos="1540"/>
          <w:tab w:val="left" w:pos="2160"/>
        </w:tabs>
        <w:suppressAutoHyphens/>
        <w:spacing w:line="240" w:lineRule="auto"/>
        <w:ind w:left="0" w:firstLine="0"/>
        <w:rPr>
          <w:w w:val="100"/>
          <w:sz w:val="20"/>
          <w:szCs w:val="20"/>
          <w:lang w:val="en-GB"/>
        </w:rPr>
      </w:pPr>
      <w:proofErr w:type="spellStart"/>
      <w:r w:rsidRPr="007258A6">
        <w:rPr>
          <w:rFonts w:eastAsia="Times New Roman"/>
          <w:b/>
          <w:sz w:val="20"/>
          <w:highlight w:val="yellow"/>
        </w:rPr>
        <w:t>TG</w:t>
      </w:r>
      <w:r>
        <w:rPr>
          <w:rFonts w:eastAsia="Times New Roman"/>
          <w:b/>
          <w:sz w:val="20"/>
          <w:highlight w:val="yellow"/>
        </w:rPr>
        <w:t>ba</w:t>
      </w:r>
      <w:proofErr w:type="spellEnd"/>
      <w:r w:rsidRPr="007258A6">
        <w:rPr>
          <w:rFonts w:eastAsia="Times New Roman"/>
          <w:b/>
          <w:sz w:val="20"/>
          <w:highlight w:val="yellow"/>
        </w:rPr>
        <w:t xml:space="preserve"> Editor:</w:t>
      </w:r>
      <w:r w:rsidRPr="007258A6">
        <w:rPr>
          <w:rFonts w:eastAsia="Times New Roman"/>
          <w:b/>
          <w:i/>
          <w:sz w:val="20"/>
          <w:highlight w:val="yellow"/>
        </w:rPr>
        <w:t xml:space="preserve"> Change the </w:t>
      </w:r>
      <w:r>
        <w:rPr>
          <w:rFonts w:eastAsia="Times New Roman"/>
          <w:b/>
          <w:i/>
          <w:sz w:val="20"/>
          <w:highlight w:val="yellow"/>
        </w:rPr>
        <w:t>sentence</w:t>
      </w:r>
      <w:r w:rsidRPr="007258A6">
        <w:rPr>
          <w:rFonts w:eastAsia="Times New Roman"/>
          <w:b/>
          <w:i/>
          <w:sz w:val="20"/>
          <w:highlight w:val="yellow"/>
        </w:rPr>
        <w:t xml:space="preserve"> below </w:t>
      </w:r>
      <w:r>
        <w:rPr>
          <w:rFonts w:eastAsia="Times New Roman"/>
          <w:b/>
          <w:i/>
          <w:sz w:val="20"/>
          <w:highlight w:val="yellow"/>
        </w:rPr>
        <w:t xml:space="preserve">in </w:t>
      </w:r>
      <w:proofErr w:type="spellStart"/>
      <w:r>
        <w:rPr>
          <w:rFonts w:eastAsia="Times New Roman"/>
          <w:b/>
          <w:i/>
          <w:sz w:val="20"/>
          <w:highlight w:val="yellow"/>
        </w:rPr>
        <w:t>TGba</w:t>
      </w:r>
      <w:proofErr w:type="spellEnd"/>
      <w:r>
        <w:rPr>
          <w:rFonts w:eastAsia="Times New Roman"/>
          <w:b/>
          <w:i/>
          <w:sz w:val="20"/>
          <w:highlight w:val="yellow"/>
        </w:rPr>
        <w:t xml:space="preserve"> Draft 2.1 </w:t>
      </w:r>
      <w:r w:rsidRPr="007258A6">
        <w:rPr>
          <w:rFonts w:eastAsia="Times New Roman"/>
          <w:b/>
          <w:i/>
          <w:sz w:val="20"/>
          <w:highlight w:val="yellow"/>
        </w:rPr>
        <w:t>as follows</w:t>
      </w:r>
      <w:r>
        <w:rPr>
          <w:rFonts w:eastAsia="Times New Roman"/>
          <w:b/>
          <w:i/>
          <w:sz w:val="20"/>
        </w:rPr>
        <w:t>:</w:t>
      </w:r>
      <w:ins w:id="13" w:author="Park, Minyoung" w:date="2019-04-09T18:32:00Z">
        <w:r>
          <w:rPr>
            <w:rFonts w:eastAsia="Times New Roman"/>
            <w:b/>
            <w:i/>
            <w:sz w:val="20"/>
          </w:rPr>
          <w:t xml:space="preserve"> (#2279)</w:t>
        </w:r>
      </w:ins>
    </w:p>
    <w:p w14:paraId="51535805" w14:textId="77777777" w:rsidR="00852B7C" w:rsidRPr="00852B7C" w:rsidRDefault="00852B7C" w:rsidP="00CE4BAA">
      <w:pPr>
        <w:rPr>
          <w:bCs/>
          <w:iCs/>
          <w:lang w:eastAsia="ko-KR"/>
        </w:rPr>
      </w:pPr>
    </w:p>
    <w:p w14:paraId="49B19923" w14:textId="403EF0C7" w:rsidR="00852B7C" w:rsidRDefault="00852B7C" w:rsidP="00CE4BAA">
      <w:pPr>
        <w:rPr>
          <w:bCs/>
          <w:iCs/>
          <w:lang w:val="en-US" w:eastAsia="ko-KR"/>
        </w:rPr>
      </w:pPr>
      <w:r w:rsidRPr="00852B7C">
        <w:rPr>
          <w:rFonts w:ascii="TimesNewRomanPSMT" w:hAnsi="TimesNewRomanPSMT"/>
          <w:color w:val="000000"/>
          <w:sz w:val="20"/>
        </w:rPr>
        <w:t xml:space="preserve">In FDMA transmission, the WUR transmission on each non-punctured 20 MHz </w:t>
      </w:r>
      <w:proofErr w:type="spellStart"/>
      <w:r w:rsidRPr="00852B7C">
        <w:rPr>
          <w:rFonts w:ascii="TimesNewRomanPSMT" w:hAnsi="TimesNewRomanPSMT"/>
          <w:color w:val="000000"/>
          <w:sz w:val="20"/>
        </w:rPr>
        <w:t>subchannel</w:t>
      </w:r>
      <w:proofErr w:type="spellEnd"/>
      <w:r w:rsidRPr="00852B7C">
        <w:rPr>
          <w:rFonts w:ascii="TimesNewRomanPSMT" w:hAnsi="TimesNewRomanPSMT"/>
          <w:color w:val="000000"/>
          <w:sz w:val="20"/>
        </w:rPr>
        <w:t xml:space="preserve"> has equal duration of transmission, and if the duration of WUR transmission on any of the non-punctured 20 MHz </w:t>
      </w:r>
      <w:proofErr w:type="spellStart"/>
      <w:r w:rsidRPr="00852B7C">
        <w:rPr>
          <w:rFonts w:ascii="TimesNewRomanPSMT" w:hAnsi="TimesNewRomanPSMT"/>
          <w:color w:val="000000"/>
          <w:sz w:val="20"/>
        </w:rPr>
        <w:t>subchannels</w:t>
      </w:r>
      <w:proofErr w:type="spellEnd"/>
      <w:r w:rsidRPr="00852B7C">
        <w:rPr>
          <w:rFonts w:ascii="TimesNewRomanPSMT" w:hAnsi="TimesNewRomanPSMT"/>
          <w:color w:val="000000"/>
          <w:sz w:val="20"/>
        </w:rPr>
        <w:t xml:space="preserve"> is shorter than </w:t>
      </w:r>
      <w:ins w:id="14" w:author="Park, Minyoung" w:date="2019-04-09T18:31:00Z">
        <w:r>
          <w:rPr>
            <w:rFonts w:ascii="TimesNewRomanPSMT" w:hAnsi="TimesNewRomanPSMT"/>
            <w:color w:val="000000"/>
            <w:sz w:val="20"/>
          </w:rPr>
          <w:t xml:space="preserve">the length indicated by the </w:t>
        </w:r>
      </w:ins>
      <w:r w:rsidRPr="00852B7C">
        <w:rPr>
          <w:rFonts w:ascii="TimesNewRomanPSMT" w:hAnsi="TimesNewRomanPSMT"/>
          <w:color w:val="000000"/>
          <w:sz w:val="20"/>
        </w:rPr>
        <w:t>L_LENGTH</w:t>
      </w:r>
      <w:ins w:id="15" w:author="Park, Minyoung" w:date="2019-04-09T18:32:00Z">
        <w:r>
          <w:rPr>
            <w:rFonts w:ascii="TimesNewRomanPSMT" w:hAnsi="TimesNewRomanPSMT"/>
            <w:color w:val="000000"/>
            <w:sz w:val="20"/>
          </w:rPr>
          <w:t xml:space="preserve"> field</w:t>
        </w:r>
      </w:ins>
      <w:r w:rsidRPr="00852B7C">
        <w:rPr>
          <w:rFonts w:ascii="TimesNewRomanPSMT" w:hAnsi="TimesNewRomanPSMT"/>
          <w:color w:val="000000"/>
          <w:sz w:val="20"/>
        </w:rPr>
        <w:t xml:space="preserve"> described in 31.3.1 (TXTIME and PSDU length calculation), then</w:t>
      </w:r>
      <w:r>
        <w:rPr>
          <w:rFonts w:ascii="TimesNewRomanPSMT" w:hAnsi="TimesNewRomanPSMT"/>
          <w:color w:val="000000"/>
          <w:sz w:val="20"/>
        </w:rPr>
        <w:t xml:space="preserve"> </w:t>
      </w:r>
      <w:r w:rsidRPr="00852B7C">
        <w:rPr>
          <w:rFonts w:ascii="TimesNewRomanPSMT" w:hAnsi="TimesNewRomanPSMT"/>
          <w:color w:val="000000"/>
          <w:sz w:val="20"/>
        </w:rPr>
        <w:t xml:space="preserve">padding is used to ensure that WUR transmissions on each non-punctured 20 MHz </w:t>
      </w:r>
      <w:proofErr w:type="spellStart"/>
      <w:r w:rsidRPr="00852B7C">
        <w:rPr>
          <w:rFonts w:ascii="TimesNewRomanPSMT" w:hAnsi="TimesNewRomanPSMT"/>
          <w:color w:val="000000"/>
          <w:sz w:val="20"/>
        </w:rPr>
        <w:t>subchannel</w:t>
      </w:r>
      <w:proofErr w:type="spellEnd"/>
      <w:r w:rsidRPr="00852B7C">
        <w:rPr>
          <w:rFonts w:ascii="TimesNewRomanPSMT" w:hAnsi="TimesNewRomanPSMT"/>
          <w:color w:val="000000"/>
          <w:sz w:val="20"/>
        </w:rPr>
        <w:t xml:space="preserve"> always have</w:t>
      </w:r>
      <w:r>
        <w:rPr>
          <w:rFonts w:ascii="TimesNewRomanPSMT" w:hAnsi="TimesNewRomanPSMT"/>
          <w:color w:val="000000"/>
          <w:sz w:val="20"/>
        </w:rPr>
        <w:t xml:space="preserve"> the</w:t>
      </w:r>
      <w:r w:rsidRPr="00852B7C">
        <w:rPr>
          <w:rFonts w:ascii="TimesNewRomanPSMT" w:hAnsi="TimesNewRomanPSMT"/>
          <w:color w:val="000000"/>
          <w:sz w:val="20"/>
        </w:rPr>
        <w:t xml:space="preserve"> length indicated by the LENGTH field in the L-SIG.</w:t>
      </w:r>
    </w:p>
    <w:p w14:paraId="3D4CADA1" w14:textId="77777777" w:rsidR="00852B7C" w:rsidRDefault="00852B7C" w:rsidP="00CE4BAA">
      <w:pPr>
        <w:rPr>
          <w:bCs/>
          <w:iCs/>
          <w:lang w:val="en-US" w:eastAsia="ko-KR"/>
        </w:rPr>
      </w:pPr>
    </w:p>
    <w:p w14:paraId="072CC800" w14:textId="77777777" w:rsidR="009123BD" w:rsidRDefault="009123BD" w:rsidP="00CE4BAA">
      <w:pPr>
        <w:rPr>
          <w:rFonts w:ascii="TimesNewRomanPSMT" w:hAnsi="TimesNewRomanPSMT"/>
          <w:color w:val="000000"/>
          <w:sz w:val="20"/>
        </w:rPr>
      </w:pPr>
    </w:p>
    <w:sectPr w:rsidR="009123BD"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0571BB" w14:textId="77777777" w:rsidR="00043032" w:rsidRDefault="00043032">
      <w:r>
        <w:separator/>
      </w:r>
    </w:p>
  </w:endnote>
  <w:endnote w:type="continuationSeparator" w:id="0">
    <w:p w14:paraId="55945ED9" w14:textId="77777777" w:rsidR="00043032" w:rsidRDefault="000430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NewRomanPSMT">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6B6CE1" w14:textId="4EB530AD" w:rsidR="0099669C" w:rsidRDefault="0099669C">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1F2019">
      <w:rPr>
        <w:noProof/>
      </w:rPr>
      <w:t>21</w:t>
    </w:r>
    <w:r>
      <w:rPr>
        <w:noProof/>
      </w:rPr>
      <w:fldChar w:fldCharType="end"/>
    </w:r>
    <w:r>
      <w:tab/>
    </w:r>
    <w:r>
      <w:rPr>
        <w:lang w:eastAsia="ko-KR"/>
      </w:rPr>
      <w:t>Minyoung Park</w:t>
    </w:r>
    <w:r>
      <w:t>, Intel Corporation</w:t>
    </w:r>
  </w:p>
  <w:p w14:paraId="433CD0E0" w14:textId="77777777" w:rsidR="0099669C" w:rsidRDefault="0099669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6111B3" w14:textId="77777777" w:rsidR="00043032" w:rsidRDefault="00043032">
      <w:r>
        <w:separator/>
      </w:r>
    </w:p>
  </w:footnote>
  <w:footnote w:type="continuationSeparator" w:id="0">
    <w:p w14:paraId="1A9B9116" w14:textId="77777777" w:rsidR="00043032" w:rsidRDefault="000430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86A876" w14:textId="2B51963B" w:rsidR="0099669C" w:rsidRDefault="0099669C">
    <w:pPr>
      <w:pStyle w:val="Header"/>
      <w:tabs>
        <w:tab w:val="clear" w:pos="6480"/>
        <w:tab w:val="center" w:pos="4680"/>
        <w:tab w:val="right" w:pos="9360"/>
      </w:tabs>
    </w:pPr>
    <w:r>
      <w:rPr>
        <w:lang w:eastAsia="ko-KR"/>
      </w:rPr>
      <w:t>April 2019</w:t>
    </w:r>
    <w:r>
      <w:tab/>
    </w:r>
    <w:r>
      <w:tab/>
    </w:r>
    <w:r>
      <w:fldChar w:fldCharType="begin"/>
    </w:r>
    <w:r>
      <w:instrText xml:space="preserve"> TITLE  \* MERGEFORMAT </w:instrText>
    </w:r>
    <w:r>
      <w:fldChar w:fldCharType="end"/>
    </w:r>
    <w:sdt>
      <w:sdtPr>
        <w:alias w:val="Title"/>
        <w:tag w:val=""/>
        <w:id w:val="-288904376"/>
        <w:placeholder>
          <w:docPart w:val="337DD4496E1D400691392316EE10B6D6"/>
        </w:placeholder>
        <w:dataBinding w:prefixMappings="xmlns:ns0='http://purl.org/dc/elements/1.1/' xmlns:ns1='http://schemas.openxmlformats.org/package/2006/metadata/core-properties' " w:xpath="/ns1:coreProperties[1]/ns0:title[1]" w:storeItemID="{6C3C8BC8-F283-45AE-878A-BAB7291924A1}"/>
        <w:text/>
      </w:sdtPr>
      <w:sdtContent>
        <w:r w:rsidR="005B36E2">
          <w:t>doc.: IEEE 802.11-19/0644r3</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24127A24"/>
    <w:multiLevelType w:val="hybridMultilevel"/>
    <w:tmpl w:val="2D86B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lvlOverride w:ilvl="0">
      <w:lvl w:ilvl="0">
        <w:start w:val="1"/>
        <w:numFmt w:val="bullet"/>
        <w:lvlText w:val="4.3.15a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3. "/>
        <w:legacy w:legacy="1" w:legacySpace="0" w:legacyIndent="0"/>
        <w:lvlJc w:val="left"/>
        <w:pPr>
          <w:ind w:left="0" w:firstLine="0"/>
        </w:pPr>
        <w:rPr>
          <w:rFonts w:ascii="Arial" w:hAnsi="Arial" w:cs="Arial" w:hint="default"/>
          <w:b/>
          <w:i w:val="0"/>
          <w:strike w:val="0"/>
          <w:color w:val="000000"/>
          <w:sz w:val="24"/>
          <w:u w:val="none"/>
        </w:rPr>
      </w:lvl>
    </w:lvlOverride>
  </w:num>
  <w:num w:numId="5">
    <w:abstractNumId w:val="0"/>
    <w:lvlOverride w:ilvl="0">
      <w:lvl w:ilvl="0">
        <w:start w:val="1"/>
        <w:numFmt w:val="bullet"/>
        <w:lvlText w:val="3.2 "/>
        <w:legacy w:legacy="1" w:legacySpace="0" w:legacyIndent="0"/>
        <w:lvlJc w:val="left"/>
        <w:pPr>
          <w:ind w:left="0" w:firstLine="0"/>
        </w:pPr>
        <w:rPr>
          <w:rFonts w:ascii="Arial" w:hAnsi="Arial" w:cs="Arial" w:hint="default"/>
          <w:b/>
          <w:i w:val="0"/>
          <w:strike w:val="0"/>
          <w:color w:val="000000"/>
          <w:sz w:val="22"/>
          <w:u w:val="none"/>
        </w:rPr>
      </w:lvl>
    </w:lvlOverride>
  </w:num>
  <w:num w:numId="6">
    <w:abstractNumId w:val="1"/>
  </w:num>
  <w:num w:numId="7">
    <w:abstractNumId w:val="0"/>
    <w:lvlOverride w:ilvl="0">
      <w:lvl w:ilvl="0">
        <w:start w:val="1"/>
        <w:numFmt w:val="bullet"/>
        <w:lvlText w:val="Figure 9-772b—"/>
        <w:legacy w:legacy="1" w:legacySpace="0" w:legacyIndent="0"/>
        <w:lvlJc w:val="center"/>
        <w:rPr>
          <w:rFonts w:ascii="Arial" w:hAnsi="Arial" w:hint="default"/>
          <w:b/>
          <w:i w:val="0"/>
          <w:strike w:val="0"/>
          <w:color w:val="000000"/>
          <w:sz w:val="20"/>
          <w:u w:val="none"/>
        </w:rPr>
      </w:lvl>
    </w:lvlOverride>
  </w:num>
  <w:num w:numId="8">
    <w:abstractNumId w:val="0"/>
    <w:lvlOverride w:ilvl="0">
      <w:lvl w:ilvl="0">
        <w:start w:val="1"/>
        <w:numFmt w:val="bullet"/>
        <w:lvlText w:val="9.4.2.290 "/>
        <w:legacy w:legacy="1" w:legacySpace="0" w:legacyIndent="0"/>
        <w:lvlJc w:val="left"/>
        <w:rPr>
          <w:rFonts w:ascii="Arial" w:hAnsi="Arial" w:hint="default"/>
          <w:b/>
          <w:i w:val="0"/>
          <w:strike w:val="0"/>
          <w:color w:val="000000"/>
          <w:sz w:val="20"/>
          <w:u w:val="none"/>
        </w:rPr>
      </w:lvl>
    </w:lvlOverride>
  </w:num>
  <w:num w:numId="9">
    <w:abstractNumId w:val="0"/>
    <w:lvlOverride w:ilvl="0">
      <w:lvl w:ilvl="0">
        <w:start w:val="1"/>
        <w:numFmt w:val="bullet"/>
        <w:lvlText w:val="Table 31-12—"/>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31.3.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B.4.36.2 "/>
        <w:legacy w:legacy="1" w:legacySpace="0" w:legacyIndent="0"/>
        <w:lvlJc w:val="left"/>
        <w:pPr>
          <w:ind w:left="0" w:firstLine="0"/>
        </w:pPr>
        <w:rPr>
          <w:rFonts w:ascii="Arial" w:hAnsi="Arial" w:cs="Arial" w:hint="default"/>
          <w:b/>
          <w:i w:val="0"/>
          <w:strike w:val="0"/>
          <w:color w:val="000000"/>
          <w:sz w:val="20"/>
          <w:u w:val="none"/>
        </w:rPr>
      </w:lvl>
    </w:lvlOverride>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rk, Minyoung">
    <w15:presenceInfo w15:providerId="AD" w15:userId="S-1-5-21-725345543-602162358-527237240-39333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0CF4"/>
    <w:rsid w:val="000013EC"/>
    <w:rsid w:val="00001A6A"/>
    <w:rsid w:val="000027A5"/>
    <w:rsid w:val="00002955"/>
    <w:rsid w:val="000034F1"/>
    <w:rsid w:val="000045FA"/>
    <w:rsid w:val="00006454"/>
    <w:rsid w:val="000067AA"/>
    <w:rsid w:val="000068FC"/>
    <w:rsid w:val="00006DBB"/>
    <w:rsid w:val="0000743C"/>
    <w:rsid w:val="0001027F"/>
    <w:rsid w:val="00010C23"/>
    <w:rsid w:val="00010F98"/>
    <w:rsid w:val="00012B88"/>
    <w:rsid w:val="00012EC4"/>
    <w:rsid w:val="00013196"/>
    <w:rsid w:val="000137AD"/>
    <w:rsid w:val="00013F87"/>
    <w:rsid w:val="00014031"/>
    <w:rsid w:val="0001451E"/>
    <w:rsid w:val="00015030"/>
    <w:rsid w:val="000157CC"/>
    <w:rsid w:val="00016D9C"/>
    <w:rsid w:val="00017D25"/>
    <w:rsid w:val="00021A27"/>
    <w:rsid w:val="00023CD8"/>
    <w:rsid w:val="00024344"/>
    <w:rsid w:val="00024487"/>
    <w:rsid w:val="00026E13"/>
    <w:rsid w:val="00026F6E"/>
    <w:rsid w:val="00027D05"/>
    <w:rsid w:val="00031A0E"/>
    <w:rsid w:val="00031E68"/>
    <w:rsid w:val="00033B0A"/>
    <w:rsid w:val="000341CB"/>
    <w:rsid w:val="00034E6F"/>
    <w:rsid w:val="0003542F"/>
    <w:rsid w:val="000358B3"/>
    <w:rsid w:val="000405C4"/>
    <w:rsid w:val="00043032"/>
    <w:rsid w:val="00044DC0"/>
    <w:rsid w:val="00045E2A"/>
    <w:rsid w:val="0004631D"/>
    <w:rsid w:val="000478EE"/>
    <w:rsid w:val="000500BA"/>
    <w:rsid w:val="00050DDB"/>
    <w:rsid w:val="00051E1B"/>
    <w:rsid w:val="00052123"/>
    <w:rsid w:val="00053519"/>
    <w:rsid w:val="000567DA"/>
    <w:rsid w:val="00057844"/>
    <w:rsid w:val="00062085"/>
    <w:rsid w:val="00062398"/>
    <w:rsid w:val="00063867"/>
    <w:rsid w:val="0006427B"/>
    <w:rsid w:val="000642FC"/>
    <w:rsid w:val="0006469A"/>
    <w:rsid w:val="000653B8"/>
    <w:rsid w:val="00066421"/>
    <w:rsid w:val="0006732A"/>
    <w:rsid w:val="0007129C"/>
    <w:rsid w:val="00071971"/>
    <w:rsid w:val="00073036"/>
    <w:rsid w:val="00073BB4"/>
    <w:rsid w:val="00074027"/>
    <w:rsid w:val="00075784"/>
    <w:rsid w:val="000757FB"/>
    <w:rsid w:val="00075C3C"/>
    <w:rsid w:val="00075E1E"/>
    <w:rsid w:val="00076885"/>
    <w:rsid w:val="0007726C"/>
    <w:rsid w:val="00077C25"/>
    <w:rsid w:val="00077E68"/>
    <w:rsid w:val="000806FD"/>
    <w:rsid w:val="00080ACC"/>
    <w:rsid w:val="00080E1A"/>
    <w:rsid w:val="000815C7"/>
    <w:rsid w:val="00081E62"/>
    <w:rsid w:val="00081FF2"/>
    <w:rsid w:val="000823C8"/>
    <w:rsid w:val="000829FF"/>
    <w:rsid w:val="00082B8A"/>
    <w:rsid w:val="00082F45"/>
    <w:rsid w:val="0008302D"/>
    <w:rsid w:val="00084297"/>
    <w:rsid w:val="00084354"/>
    <w:rsid w:val="000865AA"/>
    <w:rsid w:val="00086780"/>
    <w:rsid w:val="00086B53"/>
    <w:rsid w:val="00090640"/>
    <w:rsid w:val="00091349"/>
    <w:rsid w:val="00092971"/>
    <w:rsid w:val="00092AC6"/>
    <w:rsid w:val="00092CAE"/>
    <w:rsid w:val="00093AD2"/>
    <w:rsid w:val="00094FFA"/>
    <w:rsid w:val="00095E32"/>
    <w:rsid w:val="0009661D"/>
    <w:rsid w:val="0009713F"/>
    <w:rsid w:val="00097398"/>
    <w:rsid w:val="000A1C31"/>
    <w:rsid w:val="000A1F25"/>
    <w:rsid w:val="000A3567"/>
    <w:rsid w:val="000A3C85"/>
    <w:rsid w:val="000A671D"/>
    <w:rsid w:val="000A7680"/>
    <w:rsid w:val="000B041A"/>
    <w:rsid w:val="000B083E"/>
    <w:rsid w:val="000B0DAF"/>
    <w:rsid w:val="000B59FE"/>
    <w:rsid w:val="000B5D19"/>
    <w:rsid w:val="000B5F39"/>
    <w:rsid w:val="000B6758"/>
    <w:rsid w:val="000B689A"/>
    <w:rsid w:val="000C01B0"/>
    <w:rsid w:val="000C0FBE"/>
    <w:rsid w:val="000C27D0"/>
    <w:rsid w:val="000C345D"/>
    <w:rsid w:val="000C3C16"/>
    <w:rsid w:val="000C451D"/>
    <w:rsid w:val="000C4755"/>
    <w:rsid w:val="000C54F3"/>
    <w:rsid w:val="000C5C64"/>
    <w:rsid w:val="000C5DCC"/>
    <w:rsid w:val="000C6032"/>
    <w:rsid w:val="000C6594"/>
    <w:rsid w:val="000C6996"/>
    <w:rsid w:val="000C6A2F"/>
    <w:rsid w:val="000C7EEF"/>
    <w:rsid w:val="000D174A"/>
    <w:rsid w:val="000D1AD4"/>
    <w:rsid w:val="000D276A"/>
    <w:rsid w:val="000D2F1B"/>
    <w:rsid w:val="000D4A8F"/>
    <w:rsid w:val="000D5EBD"/>
    <w:rsid w:val="000D674F"/>
    <w:rsid w:val="000E00E1"/>
    <w:rsid w:val="000E0494"/>
    <w:rsid w:val="000E1C37"/>
    <w:rsid w:val="000E1D7B"/>
    <w:rsid w:val="000E27C4"/>
    <w:rsid w:val="000E3386"/>
    <w:rsid w:val="000E4B82"/>
    <w:rsid w:val="000E53D1"/>
    <w:rsid w:val="000E5AD8"/>
    <w:rsid w:val="000E6539"/>
    <w:rsid w:val="000E69CC"/>
    <w:rsid w:val="000E720C"/>
    <w:rsid w:val="000E752D"/>
    <w:rsid w:val="000E7644"/>
    <w:rsid w:val="000F238C"/>
    <w:rsid w:val="000F2C69"/>
    <w:rsid w:val="000F4937"/>
    <w:rsid w:val="000F5088"/>
    <w:rsid w:val="000F51F8"/>
    <w:rsid w:val="000F573A"/>
    <w:rsid w:val="000F60DB"/>
    <w:rsid w:val="000F685B"/>
    <w:rsid w:val="000F6BB9"/>
    <w:rsid w:val="000F76F6"/>
    <w:rsid w:val="000F79E9"/>
    <w:rsid w:val="000F7D6B"/>
    <w:rsid w:val="001003CC"/>
    <w:rsid w:val="00100E3B"/>
    <w:rsid w:val="001015F8"/>
    <w:rsid w:val="00101C75"/>
    <w:rsid w:val="0010469F"/>
    <w:rsid w:val="00104C98"/>
    <w:rsid w:val="0010550E"/>
    <w:rsid w:val="00105918"/>
    <w:rsid w:val="00106D57"/>
    <w:rsid w:val="001101C2"/>
    <w:rsid w:val="001109AA"/>
    <w:rsid w:val="00112C6A"/>
    <w:rsid w:val="0011302D"/>
    <w:rsid w:val="00113B5F"/>
    <w:rsid w:val="00114FCA"/>
    <w:rsid w:val="00115A75"/>
    <w:rsid w:val="00115B7B"/>
    <w:rsid w:val="001165C6"/>
    <w:rsid w:val="00117299"/>
    <w:rsid w:val="00117860"/>
    <w:rsid w:val="00117882"/>
    <w:rsid w:val="00120298"/>
    <w:rsid w:val="00120BD6"/>
    <w:rsid w:val="00120D2D"/>
    <w:rsid w:val="001215C0"/>
    <w:rsid w:val="00122191"/>
    <w:rsid w:val="00122D51"/>
    <w:rsid w:val="00123240"/>
    <w:rsid w:val="00125456"/>
    <w:rsid w:val="00126052"/>
    <w:rsid w:val="001274A8"/>
    <w:rsid w:val="001275D7"/>
    <w:rsid w:val="00127723"/>
    <w:rsid w:val="00127DE2"/>
    <w:rsid w:val="00130101"/>
    <w:rsid w:val="001323DB"/>
    <w:rsid w:val="00132E61"/>
    <w:rsid w:val="00134114"/>
    <w:rsid w:val="00135032"/>
    <w:rsid w:val="00135B4B"/>
    <w:rsid w:val="00135D0D"/>
    <w:rsid w:val="0013699E"/>
    <w:rsid w:val="0014198F"/>
    <w:rsid w:val="00141EEF"/>
    <w:rsid w:val="001423A2"/>
    <w:rsid w:val="00142AE0"/>
    <w:rsid w:val="00143833"/>
    <w:rsid w:val="001448D8"/>
    <w:rsid w:val="001450BB"/>
    <w:rsid w:val="001459E7"/>
    <w:rsid w:val="00145C98"/>
    <w:rsid w:val="00146D19"/>
    <w:rsid w:val="001476C7"/>
    <w:rsid w:val="00150449"/>
    <w:rsid w:val="0015061C"/>
    <w:rsid w:val="00150F68"/>
    <w:rsid w:val="00151BBE"/>
    <w:rsid w:val="00154791"/>
    <w:rsid w:val="00154B26"/>
    <w:rsid w:val="001557CB"/>
    <w:rsid w:val="001559BB"/>
    <w:rsid w:val="00162228"/>
    <w:rsid w:val="0016234C"/>
    <w:rsid w:val="0016428D"/>
    <w:rsid w:val="00165343"/>
    <w:rsid w:val="00165BE6"/>
    <w:rsid w:val="00167666"/>
    <w:rsid w:val="001702F1"/>
    <w:rsid w:val="00170DE6"/>
    <w:rsid w:val="00172203"/>
    <w:rsid w:val="00172489"/>
    <w:rsid w:val="00172DD9"/>
    <w:rsid w:val="001733A8"/>
    <w:rsid w:val="001738FD"/>
    <w:rsid w:val="00175B2C"/>
    <w:rsid w:val="00175CDF"/>
    <w:rsid w:val="0017659B"/>
    <w:rsid w:val="00177BCE"/>
    <w:rsid w:val="00181014"/>
    <w:rsid w:val="001812B0"/>
    <w:rsid w:val="00181423"/>
    <w:rsid w:val="00181D08"/>
    <w:rsid w:val="00182814"/>
    <w:rsid w:val="001828A5"/>
    <w:rsid w:val="00183698"/>
    <w:rsid w:val="00183F4C"/>
    <w:rsid w:val="0018418E"/>
    <w:rsid w:val="00186096"/>
    <w:rsid w:val="00187129"/>
    <w:rsid w:val="00187AC8"/>
    <w:rsid w:val="00187ACA"/>
    <w:rsid w:val="001903AB"/>
    <w:rsid w:val="001912D7"/>
    <w:rsid w:val="0019164F"/>
    <w:rsid w:val="00192C6E"/>
    <w:rsid w:val="00193C39"/>
    <w:rsid w:val="001943F7"/>
    <w:rsid w:val="00195640"/>
    <w:rsid w:val="00195815"/>
    <w:rsid w:val="00196662"/>
    <w:rsid w:val="00197B92"/>
    <w:rsid w:val="00197C94"/>
    <w:rsid w:val="001A072D"/>
    <w:rsid w:val="001A0CEC"/>
    <w:rsid w:val="001A0EDB"/>
    <w:rsid w:val="001A1B7C"/>
    <w:rsid w:val="001A2240"/>
    <w:rsid w:val="001A22DB"/>
    <w:rsid w:val="001A27FD"/>
    <w:rsid w:val="001A2AA1"/>
    <w:rsid w:val="001A2CDE"/>
    <w:rsid w:val="001A41FD"/>
    <w:rsid w:val="001A5A6E"/>
    <w:rsid w:val="001A77FD"/>
    <w:rsid w:val="001B0001"/>
    <w:rsid w:val="001B17B7"/>
    <w:rsid w:val="001B194C"/>
    <w:rsid w:val="001B1E98"/>
    <w:rsid w:val="001B252D"/>
    <w:rsid w:val="001B2904"/>
    <w:rsid w:val="001B2C87"/>
    <w:rsid w:val="001B4387"/>
    <w:rsid w:val="001B5F15"/>
    <w:rsid w:val="001B63BC"/>
    <w:rsid w:val="001C3FCE"/>
    <w:rsid w:val="001C4460"/>
    <w:rsid w:val="001C45FA"/>
    <w:rsid w:val="001C501D"/>
    <w:rsid w:val="001C7CCE"/>
    <w:rsid w:val="001D15ED"/>
    <w:rsid w:val="001D2A6C"/>
    <w:rsid w:val="001D328B"/>
    <w:rsid w:val="001D3CA6"/>
    <w:rsid w:val="001D4A93"/>
    <w:rsid w:val="001D59DB"/>
    <w:rsid w:val="001D5F28"/>
    <w:rsid w:val="001D7027"/>
    <w:rsid w:val="001D7529"/>
    <w:rsid w:val="001D7948"/>
    <w:rsid w:val="001E0946"/>
    <w:rsid w:val="001E0DC2"/>
    <w:rsid w:val="001E1001"/>
    <w:rsid w:val="001E13D1"/>
    <w:rsid w:val="001E15F8"/>
    <w:rsid w:val="001E1837"/>
    <w:rsid w:val="001E349E"/>
    <w:rsid w:val="001E58F5"/>
    <w:rsid w:val="001E5FF6"/>
    <w:rsid w:val="001E6267"/>
    <w:rsid w:val="001E6EE9"/>
    <w:rsid w:val="001E7C32"/>
    <w:rsid w:val="001E7E53"/>
    <w:rsid w:val="001F0210"/>
    <w:rsid w:val="001F07C0"/>
    <w:rsid w:val="001F10F7"/>
    <w:rsid w:val="001F13CA"/>
    <w:rsid w:val="001F2019"/>
    <w:rsid w:val="001F3766"/>
    <w:rsid w:val="001F3A52"/>
    <w:rsid w:val="001F3DB9"/>
    <w:rsid w:val="001F45A4"/>
    <w:rsid w:val="001F464A"/>
    <w:rsid w:val="001F491C"/>
    <w:rsid w:val="001F5AE6"/>
    <w:rsid w:val="001F5C29"/>
    <w:rsid w:val="001F5D16"/>
    <w:rsid w:val="001F6135"/>
    <w:rsid w:val="001F61C1"/>
    <w:rsid w:val="001F620B"/>
    <w:rsid w:val="001F68A7"/>
    <w:rsid w:val="001F77A7"/>
    <w:rsid w:val="0020013A"/>
    <w:rsid w:val="002002A6"/>
    <w:rsid w:val="0020058A"/>
    <w:rsid w:val="00200A28"/>
    <w:rsid w:val="0020124D"/>
    <w:rsid w:val="00202617"/>
    <w:rsid w:val="002035EE"/>
    <w:rsid w:val="0020462A"/>
    <w:rsid w:val="002046A1"/>
    <w:rsid w:val="0020501A"/>
    <w:rsid w:val="002052D5"/>
    <w:rsid w:val="00206D24"/>
    <w:rsid w:val="0020779A"/>
    <w:rsid w:val="00207C5C"/>
    <w:rsid w:val="00210DD1"/>
    <w:rsid w:val="00210DDD"/>
    <w:rsid w:val="002125D6"/>
    <w:rsid w:val="00212E2A"/>
    <w:rsid w:val="00213F44"/>
    <w:rsid w:val="0021419E"/>
    <w:rsid w:val="002141B2"/>
    <w:rsid w:val="00214B50"/>
    <w:rsid w:val="00214BA3"/>
    <w:rsid w:val="00215355"/>
    <w:rsid w:val="00215A82"/>
    <w:rsid w:val="00215B85"/>
    <w:rsid w:val="00215E32"/>
    <w:rsid w:val="00215F36"/>
    <w:rsid w:val="00216771"/>
    <w:rsid w:val="002208B9"/>
    <w:rsid w:val="0022139A"/>
    <w:rsid w:val="00222261"/>
    <w:rsid w:val="002239F2"/>
    <w:rsid w:val="00224133"/>
    <w:rsid w:val="00224586"/>
    <w:rsid w:val="00225211"/>
    <w:rsid w:val="00225508"/>
    <w:rsid w:val="00225570"/>
    <w:rsid w:val="00225942"/>
    <w:rsid w:val="00226C8D"/>
    <w:rsid w:val="00231F3B"/>
    <w:rsid w:val="00232045"/>
    <w:rsid w:val="002323FE"/>
    <w:rsid w:val="00232ADE"/>
    <w:rsid w:val="00234C13"/>
    <w:rsid w:val="002369FD"/>
    <w:rsid w:val="00236A7E"/>
    <w:rsid w:val="0023760F"/>
    <w:rsid w:val="00237985"/>
    <w:rsid w:val="00240895"/>
    <w:rsid w:val="00241AD7"/>
    <w:rsid w:val="002445AA"/>
    <w:rsid w:val="002470AC"/>
    <w:rsid w:val="0024720B"/>
    <w:rsid w:val="00250730"/>
    <w:rsid w:val="0025098F"/>
    <w:rsid w:val="00250A1E"/>
    <w:rsid w:val="002515C7"/>
    <w:rsid w:val="002516CB"/>
    <w:rsid w:val="00252291"/>
    <w:rsid w:val="00252D47"/>
    <w:rsid w:val="002539AB"/>
    <w:rsid w:val="002545F7"/>
    <w:rsid w:val="00255A8B"/>
    <w:rsid w:val="00262D56"/>
    <w:rsid w:val="00263092"/>
    <w:rsid w:val="00264CCB"/>
    <w:rsid w:val="002662A5"/>
    <w:rsid w:val="00266D63"/>
    <w:rsid w:val="002674D1"/>
    <w:rsid w:val="00270171"/>
    <w:rsid w:val="00270F98"/>
    <w:rsid w:val="0027263F"/>
    <w:rsid w:val="00272E48"/>
    <w:rsid w:val="00273257"/>
    <w:rsid w:val="002739CD"/>
    <w:rsid w:val="00273FA9"/>
    <w:rsid w:val="00274A4A"/>
    <w:rsid w:val="00276480"/>
    <w:rsid w:val="002773F1"/>
    <w:rsid w:val="00280E4F"/>
    <w:rsid w:val="00281013"/>
    <w:rsid w:val="00281A5D"/>
    <w:rsid w:val="00282053"/>
    <w:rsid w:val="00282753"/>
    <w:rsid w:val="00282EFB"/>
    <w:rsid w:val="00284C5E"/>
    <w:rsid w:val="00284E10"/>
    <w:rsid w:val="0028613A"/>
    <w:rsid w:val="00287811"/>
    <w:rsid w:val="00287B9F"/>
    <w:rsid w:val="00290A0B"/>
    <w:rsid w:val="00291A10"/>
    <w:rsid w:val="002921F9"/>
    <w:rsid w:val="0029309B"/>
    <w:rsid w:val="00293851"/>
    <w:rsid w:val="0029475C"/>
    <w:rsid w:val="00294B37"/>
    <w:rsid w:val="00296722"/>
    <w:rsid w:val="00297F3F"/>
    <w:rsid w:val="002A195C"/>
    <w:rsid w:val="002A251F"/>
    <w:rsid w:val="002A3AAB"/>
    <w:rsid w:val="002A4A61"/>
    <w:rsid w:val="002A4C48"/>
    <w:rsid w:val="002A55B1"/>
    <w:rsid w:val="002B0983"/>
    <w:rsid w:val="002B0B91"/>
    <w:rsid w:val="002B0CF5"/>
    <w:rsid w:val="002B325E"/>
    <w:rsid w:val="002B43B3"/>
    <w:rsid w:val="002B4F2C"/>
    <w:rsid w:val="002B553E"/>
    <w:rsid w:val="002B5901"/>
    <w:rsid w:val="002B5973"/>
    <w:rsid w:val="002B70EF"/>
    <w:rsid w:val="002C0FA4"/>
    <w:rsid w:val="002C271D"/>
    <w:rsid w:val="002C2A2B"/>
    <w:rsid w:val="002C2DD6"/>
    <w:rsid w:val="002C3ECD"/>
    <w:rsid w:val="002C46CB"/>
    <w:rsid w:val="002C49D8"/>
    <w:rsid w:val="002C4A2E"/>
    <w:rsid w:val="002C61F7"/>
    <w:rsid w:val="002C6A53"/>
    <w:rsid w:val="002C6B4F"/>
    <w:rsid w:val="002C6CFB"/>
    <w:rsid w:val="002C72E1"/>
    <w:rsid w:val="002D001B"/>
    <w:rsid w:val="002D1D40"/>
    <w:rsid w:val="002D1EBA"/>
    <w:rsid w:val="002D3073"/>
    <w:rsid w:val="002D3DEF"/>
    <w:rsid w:val="002D4FEE"/>
    <w:rsid w:val="002D518F"/>
    <w:rsid w:val="002D5D5C"/>
    <w:rsid w:val="002D6F6A"/>
    <w:rsid w:val="002D7ED5"/>
    <w:rsid w:val="002E1B18"/>
    <w:rsid w:val="002E2017"/>
    <w:rsid w:val="002E340A"/>
    <w:rsid w:val="002E6FF6"/>
    <w:rsid w:val="002E7681"/>
    <w:rsid w:val="002F0915"/>
    <w:rsid w:val="002F1269"/>
    <w:rsid w:val="002F25B2"/>
    <w:rsid w:val="002F2BC5"/>
    <w:rsid w:val="002F2F01"/>
    <w:rsid w:val="002F376B"/>
    <w:rsid w:val="002F3FD5"/>
    <w:rsid w:val="002F47F4"/>
    <w:rsid w:val="002F499D"/>
    <w:rsid w:val="002F4C12"/>
    <w:rsid w:val="002F50E3"/>
    <w:rsid w:val="002F57EE"/>
    <w:rsid w:val="002F5B49"/>
    <w:rsid w:val="002F5C8C"/>
    <w:rsid w:val="002F7199"/>
    <w:rsid w:val="002F7D11"/>
    <w:rsid w:val="0030081B"/>
    <w:rsid w:val="00301478"/>
    <w:rsid w:val="003024ED"/>
    <w:rsid w:val="0030268D"/>
    <w:rsid w:val="0030319E"/>
    <w:rsid w:val="003035CC"/>
    <w:rsid w:val="0030382C"/>
    <w:rsid w:val="00305D6E"/>
    <w:rsid w:val="0030782E"/>
    <w:rsid w:val="00307F5F"/>
    <w:rsid w:val="0031077C"/>
    <w:rsid w:val="00310DAB"/>
    <w:rsid w:val="00310DE8"/>
    <w:rsid w:val="00312542"/>
    <w:rsid w:val="00312E87"/>
    <w:rsid w:val="00313231"/>
    <w:rsid w:val="00315B52"/>
    <w:rsid w:val="00315DE7"/>
    <w:rsid w:val="00317A7D"/>
    <w:rsid w:val="00320ED2"/>
    <w:rsid w:val="003214E2"/>
    <w:rsid w:val="00321D2E"/>
    <w:rsid w:val="003222DD"/>
    <w:rsid w:val="00324598"/>
    <w:rsid w:val="00324BB2"/>
    <w:rsid w:val="00324F3A"/>
    <w:rsid w:val="00325197"/>
    <w:rsid w:val="00325AB6"/>
    <w:rsid w:val="00325EB3"/>
    <w:rsid w:val="00326126"/>
    <w:rsid w:val="003266E8"/>
    <w:rsid w:val="003267C0"/>
    <w:rsid w:val="0033057A"/>
    <w:rsid w:val="003308A8"/>
    <w:rsid w:val="00331749"/>
    <w:rsid w:val="00332A81"/>
    <w:rsid w:val="00334DEA"/>
    <w:rsid w:val="00336C04"/>
    <w:rsid w:val="00336F5F"/>
    <w:rsid w:val="00341BDD"/>
    <w:rsid w:val="00342C7D"/>
    <w:rsid w:val="00343554"/>
    <w:rsid w:val="003449F9"/>
    <w:rsid w:val="00344DA5"/>
    <w:rsid w:val="0034581F"/>
    <w:rsid w:val="0034592B"/>
    <w:rsid w:val="003479E4"/>
    <w:rsid w:val="00347C43"/>
    <w:rsid w:val="00350CA7"/>
    <w:rsid w:val="00351ED2"/>
    <w:rsid w:val="0035213C"/>
    <w:rsid w:val="00352464"/>
    <w:rsid w:val="00352DC1"/>
    <w:rsid w:val="00353251"/>
    <w:rsid w:val="00355254"/>
    <w:rsid w:val="0035591D"/>
    <w:rsid w:val="00355F1F"/>
    <w:rsid w:val="00356265"/>
    <w:rsid w:val="0035641F"/>
    <w:rsid w:val="0035662A"/>
    <w:rsid w:val="00357F36"/>
    <w:rsid w:val="00360777"/>
    <w:rsid w:val="00360C87"/>
    <w:rsid w:val="00361C21"/>
    <w:rsid w:val="003622ED"/>
    <w:rsid w:val="00362C5B"/>
    <w:rsid w:val="00363F49"/>
    <w:rsid w:val="003644FB"/>
    <w:rsid w:val="00366037"/>
    <w:rsid w:val="00366AF0"/>
    <w:rsid w:val="00366B5F"/>
    <w:rsid w:val="00367ED6"/>
    <w:rsid w:val="003713CA"/>
    <w:rsid w:val="0037201A"/>
    <w:rsid w:val="003729FC"/>
    <w:rsid w:val="00372FCA"/>
    <w:rsid w:val="0037324A"/>
    <w:rsid w:val="00374C87"/>
    <w:rsid w:val="00374CBC"/>
    <w:rsid w:val="003759F9"/>
    <w:rsid w:val="003766B9"/>
    <w:rsid w:val="00381F98"/>
    <w:rsid w:val="0038258D"/>
    <w:rsid w:val="00382A99"/>
    <w:rsid w:val="00382C54"/>
    <w:rsid w:val="00383766"/>
    <w:rsid w:val="00383BD9"/>
    <w:rsid w:val="00383C03"/>
    <w:rsid w:val="00383C85"/>
    <w:rsid w:val="0038516A"/>
    <w:rsid w:val="00385654"/>
    <w:rsid w:val="00385FD6"/>
    <w:rsid w:val="0038601E"/>
    <w:rsid w:val="0038736A"/>
    <w:rsid w:val="003906A1"/>
    <w:rsid w:val="00390DCB"/>
    <w:rsid w:val="00391845"/>
    <w:rsid w:val="003918B0"/>
    <w:rsid w:val="003924F8"/>
    <w:rsid w:val="003945E3"/>
    <w:rsid w:val="00395A50"/>
    <w:rsid w:val="0039787F"/>
    <w:rsid w:val="003A07EA"/>
    <w:rsid w:val="003A161F"/>
    <w:rsid w:val="003A1693"/>
    <w:rsid w:val="003A1CC7"/>
    <w:rsid w:val="003A22E2"/>
    <w:rsid w:val="003A29E6"/>
    <w:rsid w:val="003A2E15"/>
    <w:rsid w:val="003A3196"/>
    <w:rsid w:val="003A36DB"/>
    <w:rsid w:val="003A478D"/>
    <w:rsid w:val="003A5BFF"/>
    <w:rsid w:val="003A6244"/>
    <w:rsid w:val="003A6AC1"/>
    <w:rsid w:val="003A74EB"/>
    <w:rsid w:val="003A7B64"/>
    <w:rsid w:val="003B03CE"/>
    <w:rsid w:val="003B2B08"/>
    <w:rsid w:val="003B4DAD"/>
    <w:rsid w:val="003B52F2"/>
    <w:rsid w:val="003B6084"/>
    <w:rsid w:val="003B6329"/>
    <w:rsid w:val="003B6F08"/>
    <w:rsid w:val="003B6F60"/>
    <w:rsid w:val="003B76BD"/>
    <w:rsid w:val="003C0DBF"/>
    <w:rsid w:val="003C2B82"/>
    <w:rsid w:val="003C315D"/>
    <w:rsid w:val="003C32E2"/>
    <w:rsid w:val="003C3476"/>
    <w:rsid w:val="003C47A5"/>
    <w:rsid w:val="003C47D1"/>
    <w:rsid w:val="003C4BF2"/>
    <w:rsid w:val="003C56D8"/>
    <w:rsid w:val="003C58AE"/>
    <w:rsid w:val="003C74FF"/>
    <w:rsid w:val="003C7B46"/>
    <w:rsid w:val="003D1A46"/>
    <w:rsid w:val="003D1D90"/>
    <w:rsid w:val="003D26A5"/>
    <w:rsid w:val="003D32F4"/>
    <w:rsid w:val="003D3623"/>
    <w:rsid w:val="003D3634"/>
    <w:rsid w:val="003D3F93"/>
    <w:rsid w:val="003D4734"/>
    <w:rsid w:val="003D5013"/>
    <w:rsid w:val="003D559C"/>
    <w:rsid w:val="003D5F14"/>
    <w:rsid w:val="003D664E"/>
    <w:rsid w:val="003D69C3"/>
    <w:rsid w:val="003D7652"/>
    <w:rsid w:val="003D77A3"/>
    <w:rsid w:val="003D78F7"/>
    <w:rsid w:val="003D79C9"/>
    <w:rsid w:val="003D7A20"/>
    <w:rsid w:val="003E03AD"/>
    <w:rsid w:val="003E0589"/>
    <w:rsid w:val="003E20A4"/>
    <w:rsid w:val="003E32DF"/>
    <w:rsid w:val="003E3FAD"/>
    <w:rsid w:val="003E416D"/>
    <w:rsid w:val="003E4403"/>
    <w:rsid w:val="003E5903"/>
    <w:rsid w:val="003E5916"/>
    <w:rsid w:val="003E5C7F"/>
    <w:rsid w:val="003E5CD9"/>
    <w:rsid w:val="003E5DE7"/>
    <w:rsid w:val="003E667C"/>
    <w:rsid w:val="003E73DC"/>
    <w:rsid w:val="003E7414"/>
    <w:rsid w:val="003E7F99"/>
    <w:rsid w:val="003F0C10"/>
    <w:rsid w:val="003F1281"/>
    <w:rsid w:val="003F1B36"/>
    <w:rsid w:val="003F2B96"/>
    <w:rsid w:val="003F2D6C"/>
    <w:rsid w:val="003F5934"/>
    <w:rsid w:val="003F6137"/>
    <w:rsid w:val="003F6B76"/>
    <w:rsid w:val="004010D0"/>
    <w:rsid w:val="004014AE"/>
    <w:rsid w:val="004017B5"/>
    <w:rsid w:val="00401E3C"/>
    <w:rsid w:val="00403271"/>
    <w:rsid w:val="00403645"/>
    <w:rsid w:val="00403B13"/>
    <w:rsid w:val="004046F2"/>
    <w:rsid w:val="004051EE"/>
    <w:rsid w:val="004064D6"/>
    <w:rsid w:val="00407C5B"/>
    <w:rsid w:val="00407EE1"/>
    <w:rsid w:val="00410460"/>
    <w:rsid w:val="004110BE"/>
    <w:rsid w:val="0041147F"/>
    <w:rsid w:val="00411A99"/>
    <w:rsid w:val="00411C03"/>
    <w:rsid w:val="00411E59"/>
    <w:rsid w:val="004121A7"/>
    <w:rsid w:val="00412685"/>
    <w:rsid w:val="00413A53"/>
    <w:rsid w:val="00414288"/>
    <w:rsid w:val="00414FF0"/>
    <w:rsid w:val="0041562C"/>
    <w:rsid w:val="00415C55"/>
    <w:rsid w:val="004174AF"/>
    <w:rsid w:val="0042002A"/>
    <w:rsid w:val="004205EB"/>
    <w:rsid w:val="004209D5"/>
    <w:rsid w:val="00421159"/>
    <w:rsid w:val="00421A46"/>
    <w:rsid w:val="00422546"/>
    <w:rsid w:val="00422D5C"/>
    <w:rsid w:val="00423116"/>
    <w:rsid w:val="004234F0"/>
    <w:rsid w:val="00423634"/>
    <w:rsid w:val="00424814"/>
    <w:rsid w:val="0042720A"/>
    <w:rsid w:val="0042794A"/>
    <w:rsid w:val="00430648"/>
    <w:rsid w:val="00430E74"/>
    <w:rsid w:val="00431EBF"/>
    <w:rsid w:val="00432069"/>
    <w:rsid w:val="004321CA"/>
    <w:rsid w:val="004339CB"/>
    <w:rsid w:val="00435208"/>
    <w:rsid w:val="0043677F"/>
    <w:rsid w:val="00437814"/>
    <w:rsid w:val="004402C9"/>
    <w:rsid w:val="00440FF1"/>
    <w:rsid w:val="004417F2"/>
    <w:rsid w:val="00441C39"/>
    <w:rsid w:val="00441EC5"/>
    <w:rsid w:val="00442799"/>
    <w:rsid w:val="00443F09"/>
    <w:rsid w:val="00443FBF"/>
    <w:rsid w:val="004452DF"/>
    <w:rsid w:val="004507E7"/>
    <w:rsid w:val="00450CC0"/>
    <w:rsid w:val="0045123A"/>
    <w:rsid w:val="0045288D"/>
    <w:rsid w:val="00453A44"/>
    <w:rsid w:val="00453E8C"/>
    <w:rsid w:val="00457028"/>
    <w:rsid w:val="00457E3B"/>
    <w:rsid w:val="00457FA3"/>
    <w:rsid w:val="00461C2E"/>
    <w:rsid w:val="00462172"/>
    <w:rsid w:val="00466B33"/>
    <w:rsid w:val="00466EEB"/>
    <w:rsid w:val="004701D7"/>
    <w:rsid w:val="00470DA2"/>
    <w:rsid w:val="004721EF"/>
    <w:rsid w:val="0047267B"/>
    <w:rsid w:val="00472EA0"/>
    <w:rsid w:val="00475A71"/>
    <w:rsid w:val="00475D9E"/>
    <w:rsid w:val="00476F40"/>
    <w:rsid w:val="004804A4"/>
    <w:rsid w:val="00481659"/>
    <w:rsid w:val="004821A5"/>
    <w:rsid w:val="004828D5"/>
    <w:rsid w:val="00482AD0"/>
    <w:rsid w:val="00482AF6"/>
    <w:rsid w:val="00484651"/>
    <w:rsid w:val="00484AB7"/>
    <w:rsid w:val="0048675C"/>
    <w:rsid w:val="00486EB3"/>
    <w:rsid w:val="00487778"/>
    <w:rsid w:val="00487EE1"/>
    <w:rsid w:val="00491CAF"/>
    <w:rsid w:val="00491CD0"/>
    <w:rsid w:val="00492A82"/>
    <w:rsid w:val="00492FC6"/>
    <w:rsid w:val="0049468A"/>
    <w:rsid w:val="00494BE2"/>
    <w:rsid w:val="00495DAB"/>
    <w:rsid w:val="00497C65"/>
    <w:rsid w:val="004A0AF4"/>
    <w:rsid w:val="004A0FC9"/>
    <w:rsid w:val="004A115D"/>
    <w:rsid w:val="004A176B"/>
    <w:rsid w:val="004A1D90"/>
    <w:rsid w:val="004A281F"/>
    <w:rsid w:val="004A2EF3"/>
    <w:rsid w:val="004A3396"/>
    <w:rsid w:val="004A5537"/>
    <w:rsid w:val="004A6D81"/>
    <w:rsid w:val="004A7935"/>
    <w:rsid w:val="004B05C9"/>
    <w:rsid w:val="004B2117"/>
    <w:rsid w:val="004B2127"/>
    <w:rsid w:val="004B48B7"/>
    <w:rsid w:val="004B493F"/>
    <w:rsid w:val="004B50D6"/>
    <w:rsid w:val="004B7780"/>
    <w:rsid w:val="004C0597"/>
    <w:rsid w:val="004C0BD8"/>
    <w:rsid w:val="004C0F0A"/>
    <w:rsid w:val="004C169C"/>
    <w:rsid w:val="004C1E9F"/>
    <w:rsid w:val="004C1F43"/>
    <w:rsid w:val="004C3411"/>
    <w:rsid w:val="004C3C2A"/>
    <w:rsid w:val="004C40E4"/>
    <w:rsid w:val="004C4A47"/>
    <w:rsid w:val="004C7CE0"/>
    <w:rsid w:val="004D03A1"/>
    <w:rsid w:val="004D071D"/>
    <w:rsid w:val="004D0E3E"/>
    <w:rsid w:val="004D0F1C"/>
    <w:rsid w:val="004D149B"/>
    <w:rsid w:val="004D192F"/>
    <w:rsid w:val="004D1BB3"/>
    <w:rsid w:val="004D1E49"/>
    <w:rsid w:val="004D1E7D"/>
    <w:rsid w:val="004D2D75"/>
    <w:rsid w:val="004D5F1F"/>
    <w:rsid w:val="004D6A27"/>
    <w:rsid w:val="004D6AB7"/>
    <w:rsid w:val="004D6BE8"/>
    <w:rsid w:val="004D7188"/>
    <w:rsid w:val="004D7AC1"/>
    <w:rsid w:val="004E0097"/>
    <w:rsid w:val="004E0209"/>
    <w:rsid w:val="004E040B"/>
    <w:rsid w:val="004E19B8"/>
    <w:rsid w:val="004E2461"/>
    <w:rsid w:val="004E2A0B"/>
    <w:rsid w:val="004E3DEC"/>
    <w:rsid w:val="004E4538"/>
    <w:rsid w:val="004E46DF"/>
    <w:rsid w:val="004E4B5B"/>
    <w:rsid w:val="004E5638"/>
    <w:rsid w:val="004E66C3"/>
    <w:rsid w:val="004E6AC0"/>
    <w:rsid w:val="004E70C4"/>
    <w:rsid w:val="004E7E34"/>
    <w:rsid w:val="004F03FB"/>
    <w:rsid w:val="004F05D3"/>
    <w:rsid w:val="004F0CB7"/>
    <w:rsid w:val="004F0FFE"/>
    <w:rsid w:val="004F160F"/>
    <w:rsid w:val="004F301C"/>
    <w:rsid w:val="004F3535"/>
    <w:rsid w:val="004F3CF9"/>
    <w:rsid w:val="004F3F3C"/>
    <w:rsid w:val="004F4564"/>
    <w:rsid w:val="004F4BBB"/>
    <w:rsid w:val="004F5A90"/>
    <w:rsid w:val="004F74F8"/>
    <w:rsid w:val="005004EC"/>
    <w:rsid w:val="00500824"/>
    <w:rsid w:val="0050128F"/>
    <w:rsid w:val="00501E52"/>
    <w:rsid w:val="005023E3"/>
    <w:rsid w:val="00502F0D"/>
    <w:rsid w:val="00503393"/>
    <w:rsid w:val="005034A6"/>
    <w:rsid w:val="00503796"/>
    <w:rsid w:val="00503BF1"/>
    <w:rsid w:val="00504958"/>
    <w:rsid w:val="00504A4D"/>
    <w:rsid w:val="00504AA2"/>
    <w:rsid w:val="00505359"/>
    <w:rsid w:val="00505C1C"/>
    <w:rsid w:val="005065EB"/>
    <w:rsid w:val="00506863"/>
    <w:rsid w:val="005072B6"/>
    <w:rsid w:val="00507500"/>
    <w:rsid w:val="0050752C"/>
    <w:rsid w:val="00507B1D"/>
    <w:rsid w:val="0051035D"/>
    <w:rsid w:val="00512749"/>
    <w:rsid w:val="00513528"/>
    <w:rsid w:val="00514038"/>
    <w:rsid w:val="0051588E"/>
    <w:rsid w:val="005162AC"/>
    <w:rsid w:val="00517ED6"/>
    <w:rsid w:val="00520B8C"/>
    <w:rsid w:val="0052151C"/>
    <w:rsid w:val="00521B26"/>
    <w:rsid w:val="0052297A"/>
    <w:rsid w:val="00522A49"/>
    <w:rsid w:val="005233DD"/>
    <w:rsid w:val="005235B6"/>
    <w:rsid w:val="005243B4"/>
    <w:rsid w:val="00524E10"/>
    <w:rsid w:val="00527489"/>
    <w:rsid w:val="00527BB3"/>
    <w:rsid w:val="00531734"/>
    <w:rsid w:val="0053254A"/>
    <w:rsid w:val="00532CB6"/>
    <w:rsid w:val="0053382C"/>
    <w:rsid w:val="0053566B"/>
    <w:rsid w:val="00535EBE"/>
    <w:rsid w:val="005405FB"/>
    <w:rsid w:val="00540605"/>
    <w:rsid w:val="00540657"/>
    <w:rsid w:val="00540A28"/>
    <w:rsid w:val="00541C8F"/>
    <w:rsid w:val="0054235E"/>
    <w:rsid w:val="0054425D"/>
    <w:rsid w:val="005442D3"/>
    <w:rsid w:val="00544B61"/>
    <w:rsid w:val="00545A1F"/>
    <w:rsid w:val="0054683D"/>
    <w:rsid w:val="005533B0"/>
    <w:rsid w:val="00553B4F"/>
    <w:rsid w:val="00553C7D"/>
    <w:rsid w:val="0055459B"/>
    <w:rsid w:val="005546A4"/>
    <w:rsid w:val="00554995"/>
    <w:rsid w:val="00554EEF"/>
    <w:rsid w:val="005555B2"/>
    <w:rsid w:val="0055632C"/>
    <w:rsid w:val="00556A7F"/>
    <w:rsid w:val="005576E4"/>
    <w:rsid w:val="0056081A"/>
    <w:rsid w:val="00562627"/>
    <w:rsid w:val="0056327A"/>
    <w:rsid w:val="00563B85"/>
    <w:rsid w:val="00565A19"/>
    <w:rsid w:val="00567675"/>
    <w:rsid w:val="0056785D"/>
    <w:rsid w:val="00567934"/>
    <w:rsid w:val="00567EF5"/>
    <w:rsid w:val="005702B6"/>
    <w:rsid w:val="005703A1"/>
    <w:rsid w:val="0057046A"/>
    <w:rsid w:val="00570B9C"/>
    <w:rsid w:val="005712BF"/>
    <w:rsid w:val="00571574"/>
    <w:rsid w:val="00571583"/>
    <w:rsid w:val="00572BF3"/>
    <w:rsid w:val="00572E7A"/>
    <w:rsid w:val="00573E27"/>
    <w:rsid w:val="00574757"/>
    <w:rsid w:val="00575AD0"/>
    <w:rsid w:val="00575CF4"/>
    <w:rsid w:val="00582823"/>
    <w:rsid w:val="00583212"/>
    <w:rsid w:val="00585D8F"/>
    <w:rsid w:val="00586072"/>
    <w:rsid w:val="0058644C"/>
    <w:rsid w:val="005864C2"/>
    <w:rsid w:val="005868C2"/>
    <w:rsid w:val="00587F10"/>
    <w:rsid w:val="00590E42"/>
    <w:rsid w:val="00591351"/>
    <w:rsid w:val="00591B84"/>
    <w:rsid w:val="00591D41"/>
    <w:rsid w:val="00596243"/>
    <w:rsid w:val="00596413"/>
    <w:rsid w:val="0059656B"/>
    <w:rsid w:val="00596B6A"/>
    <w:rsid w:val="00597122"/>
    <w:rsid w:val="005A16CF"/>
    <w:rsid w:val="005A1A3D"/>
    <w:rsid w:val="005A23DB"/>
    <w:rsid w:val="005A2ECA"/>
    <w:rsid w:val="005A3139"/>
    <w:rsid w:val="005A4504"/>
    <w:rsid w:val="005A553E"/>
    <w:rsid w:val="005A6BC3"/>
    <w:rsid w:val="005A6ED1"/>
    <w:rsid w:val="005A71D5"/>
    <w:rsid w:val="005A7F25"/>
    <w:rsid w:val="005B098D"/>
    <w:rsid w:val="005B151D"/>
    <w:rsid w:val="005B2B4E"/>
    <w:rsid w:val="005B2BA0"/>
    <w:rsid w:val="005B30F9"/>
    <w:rsid w:val="005B31EA"/>
    <w:rsid w:val="005B34A6"/>
    <w:rsid w:val="005B36E2"/>
    <w:rsid w:val="005B3AE2"/>
    <w:rsid w:val="005B53A0"/>
    <w:rsid w:val="005B55BC"/>
    <w:rsid w:val="005B55FB"/>
    <w:rsid w:val="005B6C67"/>
    <w:rsid w:val="005B727A"/>
    <w:rsid w:val="005B7904"/>
    <w:rsid w:val="005C0CBC"/>
    <w:rsid w:val="005C4204"/>
    <w:rsid w:val="005C45E7"/>
    <w:rsid w:val="005C5357"/>
    <w:rsid w:val="005C57D8"/>
    <w:rsid w:val="005C6389"/>
    <w:rsid w:val="005C6823"/>
    <w:rsid w:val="005C6CBE"/>
    <w:rsid w:val="005C6E9D"/>
    <w:rsid w:val="005C6FA0"/>
    <w:rsid w:val="005D0C43"/>
    <w:rsid w:val="005D1461"/>
    <w:rsid w:val="005D2805"/>
    <w:rsid w:val="005D2BCE"/>
    <w:rsid w:val="005D33B5"/>
    <w:rsid w:val="005D397D"/>
    <w:rsid w:val="005D3F28"/>
    <w:rsid w:val="005D4D6B"/>
    <w:rsid w:val="005D5C6E"/>
    <w:rsid w:val="005D6240"/>
    <w:rsid w:val="005D6BF5"/>
    <w:rsid w:val="005D739E"/>
    <w:rsid w:val="005D74B0"/>
    <w:rsid w:val="005D7951"/>
    <w:rsid w:val="005E2305"/>
    <w:rsid w:val="005E3E49"/>
    <w:rsid w:val="005E3FC7"/>
    <w:rsid w:val="005E4527"/>
    <w:rsid w:val="005E48D1"/>
    <w:rsid w:val="005E49E4"/>
    <w:rsid w:val="005E4E9C"/>
    <w:rsid w:val="005E58D3"/>
    <w:rsid w:val="005E5C90"/>
    <w:rsid w:val="005E768D"/>
    <w:rsid w:val="005E7B13"/>
    <w:rsid w:val="005F00B1"/>
    <w:rsid w:val="005F00E7"/>
    <w:rsid w:val="005F19DD"/>
    <w:rsid w:val="005F23B2"/>
    <w:rsid w:val="005F426B"/>
    <w:rsid w:val="005F4AD8"/>
    <w:rsid w:val="005F5ADA"/>
    <w:rsid w:val="005F695C"/>
    <w:rsid w:val="005F71B8"/>
    <w:rsid w:val="005F7C51"/>
    <w:rsid w:val="00600A10"/>
    <w:rsid w:val="00600C3B"/>
    <w:rsid w:val="00601ED3"/>
    <w:rsid w:val="006036D9"/>
    <w:rsid w:val="0060497E"/>
    <w:rsid w:val="00610293"/>
    <w:rsid w:val="006104BB"/>
    <w:rsid w:val="006111B6"/>
    <w:rsid w:val="006117D4"/>
    <w:rsid w:val="00612605"/>
    <w:rsid w:val="00615E8C"/>
    <w:rsid w:val="00616288"/>
    <w:rsid w:val="00620F63"/>
    <w:rsid w:val="00621181"/>
    <w:rsid w:val="00621286"/>
    <w:rsid w:val="006216B5"/>
    <w:rsid w:val="0062254C"/>
    <w:rsid w:val="0062298E"/>
    <w:rsid w:val="0062350A"/>
    <w:rsid w:val="00624189"/>
    <w:rsid w:val="0062440B"/>
    <w:rsid w:val="006249B6"/>
    <w:rsid w:val="00624F1A"/>
    <w:rsid w:val="006254B0"/>
    <w:rsid w:val="00625679"/>
    <w:rsid w:val="00625C33"/>
    <w:rsid w:val="00626D26"/>
    <w:rsid w:val="00626E5B"/>
    <w:rsid w:val="006302F7"/>
    <w:rsid w:val="00631D8F"/>
    <w:rsid w:val="00631EB7"/>
    <w:rsid w:val="00633A8F"/>
    <w:rsid w:val="006346CB"/>
    <w:rsid w:val="00634D3A"/>
    <w:rsid w:val="00635200"/>
    <w:rsid w:val="00635E5B"/>
    <w:rsid w:val="006362D2"/>
    <w:rsid w:val="00636633"/>
    <w:rsid w:val="00637017"/>
    <w:rsid w:val="006372B9"/>
    <w:rsid w:val="006374C2"/>
    <w:rsid w:val="00637D47"/>
    <w:rsid w:val="006416FF"/>
    <w:rsid w:val="00643C1B"/>
    <w:rsid w:val="00644E29"/>
    <w:rsid w:val="006452BD"/>
    <w:rsid w:val="0064617E"/>
    <w:rsid w:val="00646871"/>
    <w:rsid w:val="00646DA5"/>
    <w:rsid w:val="00647186"/>
    <w:rsid w:val="0065008D"/>
    <w:rsid w:val="006502DE"/>
    <w:rsid w:val="00650750"/>
    <w:rsid w:val="00650A0C"/>
    <w:rsid w:val="00651442"/>
    <w:rsid w:val="00651FCD"/>
    <w:rsid w:val="00652165"/>
    <w:rsid w:val="006548B7"/>
    <w:rsid w:val="00654B3B"/>
    <w:rsid w:val="00656882"/>
    <w:rsid w:val="00657061"/>
    <w:rsid w:val="00657363"/>
    <w:rsid w:val="00657D18"/>
    <w:rsid w:val="00657DBD"/>
    <w:rsid w:val="00660ACE"/>
    <w:rsid w:val="00660F53"/>
    <w:rsid w:val="00661070"/>
    <w:rsid w:val="00661818"/>
    <w:rsid w:val="00662343"/>
    <w:rsid w:val="00663754"/>
    <w:rsid w:val="00663C57"/>
    <w:rsid w:val="006640A0"/>
    <w:rsid w:val="0066483B"/>
    <w:rsid w:val="00664CCC"/>
    <w:rsid w:val="00665241"/>
    <w:rsid w:val="00665FC2"/>
    <w:rsid w:val="00667A90"/>
    <w:rsid w:val="0067069C"/>
    <w:rsid w:val="00671F29"/>
    <w:rsid w:val="0067205A"/>
    <w:rsid w:val="00672466"/>
    <w:rsid w:val="00672638"/>
    <w:rsid w:val="0067305F"/>
    <w:rsid w:val="00673E73"/>
    <w:rsid w:val="00675EF1"/>
    <w:rsid w:val="0067634E"/>
    <w:rsid w:val="0067737F"/>
    <w:rsid w:val="00677D44"/>
    <w:rsid w:val="00680308"/>
    <w:rsid w:val="006813E4"/>
    <w:rsid w:val="00681924"/>
    <w:rsid w:val="0068276E"/>
    <w:rsid w:val="00683136"/>
    <w:rsid w:val="00683E42"/>
    <w:rsid w:val="0068429C"/>
    <w:rsid w:val="0068504F"/>
    <w:rsid w:val="00685816"/>
    <w:rsid w:val="006861D2"/>
    <w:rsid w:val="00686A64"/>
    <w:rsid w:val="00687476"/>
    <w:rsid w:val="0069038E"/>
    <w:rsid w:val="00690EB5"/>
    <w:rsid w:val="006925B5"/>
    <w:rsid w:val="0069501E"/>
    <w:rsid w:val="006976B8"/>
    <w:rsid w:val="00697AF5"/>
    <w:rsid w:val="00697FB9"/>
    <w:rsid w:val="006A3117"/>
    <w:rsid w:val="006A3A0E"/>
    <w:rsid w:val="006A3EB3"/>
    <w:rsid w:val="006A4F60"/>
    <w:rsid w:val="006A503E"/>
    <w:rsid w:val="006A59BC"/>
    <w:rsid w:val="006A67EB"/>
    <w:rsid w:val="006A6A83"/>
    <w:rsid w:val="006A6DB7"/>
    <w:rsid w:val="006A7661"/>
    <w:rsid w:val="006A7A77"/>
    <w:rsid w:val="006A7F86"/>
    <w:rsid w:val="006B000F"/>
    <w:rsid w:val="006B0334"/>
    <w:rsid w:val="006B410C"/>
    <w:rsid w:val="006B65F1"/>
    <w:rsid w:val="006B743E"/>
    <w:rsid w:val="006C0178"/>
    <w:rsid w:val="006C063A"/>
    <w:rsid w:val="006C06F9"/>
    <w:rsid w:val="006C1785"/>
    <w:rsid w:val="006C1FA8"/>
    <w:rsid w:val="006C2058"/>
    <w:rsid w:val="006C2A7C"/>
    <w:rsid w:val="006C2C97"/>
    <w:rsid w:val="006C2EF2"/>
    <w:rsid w:val="006C39F0"/>
    <w:rsid w:val="006C3C41"/>
    <w:rsid w:val="006C419C"/>
    <w:rsid w:val="006C5695"/>
    <w:rsid w:val="006C78FA"/>
    <w:rsid w:val="006D2474"/>
    <w:rsid w:val="006D2843"/>
    <w:rsid w:val="006D3213"/>
    <w:rsid w:val="006D3377"/>
    <w:rsid w:val="006D3E5E"/>
    <w:rsid w:val="006D4C00"/>
    <w:rsid w:val="006D5362"/>
    <w:rsid w:val="006D59FD"/>
    <w:rsid w:val="006D6ABF"/>
    <w:rsid w:val="006D6DCA"/>
    <w:rsid w:val="006D74E3"/>
    <w:rsid w:val="006E0CCF"/>
    <w:rsid w:val="006E181A"/>
    <w:rsid w:val="006E21CA"/>
    <w:rsid w:val="006E253F"/>
    <w:rsid w:val="006E2A5A"/>
    <w:rsid w:val="006E2D44"/>
    <w:rsid w:val="006E3BC9"/>
    <w:rsid w:val="006E47CA"/>
    <w:rsid w:val="006E753D"/>
    <w:rsid w:val="006F1015"/>
    <w:rsid w:val="006F14CD"/>
    <w:rsid w:val="006F36A8"/>
    <w:rsid w:val="006F3DD4"/>
    <w:rsid w:val="006F439F"/>
    <w:rsid w:val="006F6E4C"/>
    <w:rsid w:val="006F73E8"/>
    <w:rsid w:val="006F7ED7"/>
    <w:rsid w:val="00700354"/>
    <w:rsid w:val="00700E79"/>
    <w:rsid w:val="00702323"/>
    <w:rsid w:val="007027DC"/>
    <w:rsid w:val="00702CA2"/>
    <w:rsid w:val="00703C51"/>
    <w:rsid w:val="007045BD"/>
    <w:rsid w:val="00704A4F"/>
    <w:rsid w:val="007058A1"/>
    <w:rsid w:val="00705DA5"/>
    <w:rsid w:val="00706960"/>
    <w:rsid w:val="00707F50"/>
    <w:rsid w:val="0071005E"/>
    <w:rsid w:val="007113EB"/>
    <w:rsid w:val="00711472"/>
    <w:rsid w:val="007119CB"/>
    <w:rsid w:val="00711E05"/>
    <w:rsid w:val="007121E9"/>
    <w:rsid w:val="007122F0"/>
    <w:rsid w:val="0071245A"/>
    <w:rsid w:val="0071493D"/>
    <w:rsid w:val="00714DE0"/>
    <w:rsid w:val="00715148"/>
    <w:rsid w:val="007164A7"/>
    <w:rsid w:val="00716DFF"/>
    <w:rsid w:val="00720C99"/>
    <w:rsid w:val="00721A60"/>
    <w:rsid w:val="007220CF"/>
    <w:rsid w:val="0072210F"/>
    <w:rsid w:val="00722D1E"/>
    <w:rsid w:val="00722D21"/>
    <w:rsid w:val="00723821"/>
    <w:rsid w:val="00723D4E"/>
    <w:rsid w:val="00724942"/>
    <w:rsid w:val="00724DDB"/>
    <w:rsid w:val="00727341"/>
    <w:rsid w:val="00727E1D"/>
    <w:rsid w:val="00730C8D"/>
    <w:rsid w:val="00730CE2"/>
    <w:rsid w:val="00734913"/>
    <w:rsid w:val="00734AC1"/>
    <w:rsid w:val="00734C35"/>
    <w:rsid w:val="00734F1A"/>
    <w:rsid w:val="007358F9"/>
    <w:rsid w:val="00736065"/>
    <w:rsid w:val="00736C8F"/>
    <w:rsid w:val="0074006F"/>
    <w:rsid w:val="00741D75"/>
    <w:rsid w:val="007421CA"/>
    <w:rsid w:val="00745DA8"/>
    <w:rsid w:val="0074621F"/>
    <w:rsid w:val="007463FB"/>
    <w:rsid w:val="00746A86"/>
    <w:rsid w:val="007513CD"/>
    <w:rsid w:val="00751B3A"/>
    <w:rsid w:val="00751F14"/>
    <w:rsid w:val="00752D8F"/>
    <w:rsid w:val="00753B45"/>
    <w:rsid w:val="00753E61"/>
    <w:rsid w:val="007546E8"/>
    <w:rsid w:val="007555B8"/>
    <w:rsid w:val="00755D22"/>
    <w:rsid w:val="00756FDB"/>
    <w:rsid w:val="007571C4"/>
    <w:rsid w:val="00760099"/>
    <w:rsid w:val="0076096A"/>
    <w:rsid w:val="00760E8D"/>
    <w:rsid w:val="00761266"/>
    <w:rsid w:val="0076196C"/>
    <w:rsid w:val="00762C0B"/>
    <w:rsid w:val="00763C7C"/>
    <w:rsid w:val="00763F94"/>
    <w:rsid w:val="00766B1A"/>
    <w:rsid w:val="00766DFE"/>
    <w:rsid w:val="00771B5A"/>
    <w:rsid w:val="00772027"/>
    <w:rsid w:val="0077249C"/>
    <w:rsid w:val="00772B7A"/>
    <w:rsid w:val="0077584D"/>
    <w:rsid w:val="007773EF"/>
    <w:rsid w:val="0077797F"/>
    <w:rsid w:val="00780F25"/>
    <w:rsid w:val="007811CC"/>
    <w:rsid w:val="00783B46"/>
    <w:rsid w:val="00784738"/>
    <w:rsid w:val="00784800"/>
    <w:rsid w:val="007865E3"/>
    <w:rsid w:val="007868A8"/>
    <w:rsid w:val="00786A15"/>
    <w:rsid w:val="007877B0"/>
    <w:rsid w:val="00787899"/>
    <w:rsid w:val="00790034"/>
    <w:rsid w:val="007901ED"/>
    <w:rsid w:val="007914E4"/>
    <w:rsid w:val="007914F3"/>
    <w:rsid w:val="00791F2A"/>
    <w:rsid w:val="0079234B"/>
    <w:rsid w:val="007926D8"/>
    <w:rsid w:val="00792720"/>
    <w:rsid w:val="00792C44"/>
    <w:rsid w:val="0079373D"/>
    <w:rsid w:val="00794BC4"/>
    <w:rsid w:val="00794E62"/>
    <w:rsid w:val="00794F1E"/>
    <w:rsid w:val="0079538C"/>
    <w:rsid w:val="007957FB"/>
    <w:rsid w:val="00795C50"/>
    <w:rsid w:val="00796F2B"/>
    <w:rsid w:val="007A098E"/>
    <w:rsid w:val="007A1009"/>
    <w:rsid w:val="007A149D"/>
    <w:rsid w:val="007A5765"/>
    <w:rsid w:val="007A5B89"/>
    <w:rsid w:val="007A6275"/>
    <w:rsid w:val="007A702F"/>
    <w:rsid w:val="007A77FC"/>
    <w:rsid w:val="007B058E"/>
    <w:rsid w:val="007B0864"/>
    <w:rsid w:val="007B0E05"/>
    <w:rsid w:val="007B2BDF"/>
    <w:rsid w:val="007B53D9"/>
    <w:rsid w:val="007B5DB4"/>
    <w:rsid w:val="007C0360"/>
    <w:rsid w:val="007C0795"/>
    <w:rsid w:val="007C13AC"/>
    <w:rsid w:val="007C14AD"/>
    <w:rsid w:val="007C172D"/>
    <w:rsid w:val="007C1F34"/>
    <w:rsid w:val="007C272E"/>
    <w:rsid w:val="007C29A6"/>
    <w:rsid w:val="007C339B"/>
    <w:rsid w:val="007C40A3"/>
    <w:rsid w:val="007C4476"/>
    <w:rsid w:val="007C6C61"/>
    <w:rsid w:val="007C75F3"/>
    <w:rsid w:val="007D083C"/>
    <w:rsid w:val="007D08BB"/>
    <w:rsid w:val="007D09C8"/>
    <w:rsid w:val="007D1085"/>
    <w:rsid w:val="007D18E1"/>
    <w:rsid w:val="007D1926"/>
    <w:rsid w:val="007D3C15"/>
    <w:rsid w:val="007D4D44"/>
    <w:rsid w:val="007D50FF"/>
    <w:rsid w:val="007D58A9"/>
    <w:rsid w:val="007D6B5D"/>
    <w:rsid w:val="007D7FFC"/>
    <w:rsid w:val="007E12F7"/>
    <w:rsid w:val="007E21DF"/>
    <w:rsid w:val="007E2920"/>
    <w:rsid w:val="007E41CB"/>
    <w:rsid w:val="007E53ED"/>
    <w:rsid w:val="007E5479"/>
    <w:rsid w:val="007E5F8E"/>
    <w:rsid w:val="007E611D"/>
    <w:rsid w:val="007E79A4"/>
    <w:rsid w:val="007E7F24"/>
    <w:rsid w:val="007F072E"/>
    <w:rsid w:val="007F2366"/>
    <w:rsid w:val="007F3FA6"/>
    <w:rsid w:val="007F5C48"/>
    <w:rsid w:val="007F6EC7"/>
    <w:rsid w:val="007F75A8"/>
    <w:rsid w:val="007F7EA7"/>
    <w:rsid w:val="008007C7"/>
    <w:rsid w:val="008029D8"/>
    <w:rsid w:val="00802BA5"/>
    <w:rsid w:val="00802C13"/>
    <w:rsid w:val="00802FC5"/>
    <w:rsid w:val="00803B12"/>
    <w:rsid w:val="00803E94"/>
    <w:rsid w:val="00806565"/>
    <w:rsid w:val="00806590"/>
    <w:rsid w:val="0080711C"/>
    <w:rsid w:val="008077DC"/>
    <w:rsid w:val="00807B3A"/>
    <w:rsid w:val="0081078F"/>
    <w:rsid w:val="008117FD"/>
    <w:rsid w:val="00812540"/>
    <w:rsid w:val="00812782"/>
    <w:rsid w:val="008133E3"/>
    <w:rsid w:val="008138C1"/>
    <w:rsid w:val="008143CA"/>
    <w:rsid w:val="00814A20"/>
    <w:rsid w:val="0081504E"/>
    <w:rsid w:val="00815DA5"/>
    <w:rsid w:val="00815E1E"/>
    <w:rsid w:val="00816255"/>
    <w:rsid w:val="008169FA"/>
    <w:rsid w:val="00816B48"/>
    <w:rsid w:val="00816D7F"/>
    <w:rsid w:val="008173DB"/>
    <w:rsid w:val="00817906"/>
    <w:rsid w:val="008204A2"/>
    <w:rsid w:val="008208CB"/>
    <w:rsid w:val="00820B60"/>
    <w:rsid w:val="00821363"/>
    <w:rsid w:val="00821936"/>
    <w:rsid w:val="00822070"/>
    <w:rsid w:val="00822142"/>
    <w:rsid w:val="0082269C"/>
    <w:rsid w:val="00822EA3"/>
    <w:rsid w:val="00823EB1"/>
    <w:rsid w:val="0082437A"/>
    <w:rsid w:val="00825FED"/>
    <w:rsid w:val="008277FA"/>
    <w:rsid w:val="00827A4F"/>
    <w:rsid w:val="00830ACB"/>
    <w:rsid w:val="0083127F"/>
    <w:rsid w:val="008312B9"/>
    <w:rsid w:val="00831EDC"/>
    <w:rsid w:val="00832700"/>
    <w:rsid w:val="00832898"/>
    <w:rsid w:val="008328B1"/>
    <w:rsid w:val="00833187"/>
    <w:rsid w:val="0083522F"/>
    <w:rsid w:val="00835499"/>
    <w:rsid w:val="0083556A"/>
    <w:rsid w:val="00835A0A"/>
    <w:rsid w:val="00835ECD"/>
    <w:rsid w:val="008369E5"/>
    <w:rsid w:val="008377E3"/>
    <w:rsid w:val="008378E7"/>
    <w:rsid w:val="00837F9E"/>
    <w:rsid w:val="00840667"/>
    <w:rsid w:val="008419BC"/>
    <w:rsid w:val="00842C5E"/>
    <w:rsid w:val="00844345"/>
    <w:rsid w:val="008449AF"/>
    <w:rsid w:val="00850365"/>
    <w:rsid w:val="00850566"/>
    <w:rsid w:val="008509F8"/>
    <w:rsid w:val="00852B3C"/>
    <w:rsid w:val="00852B7C"/>
    <w:rsid w:val="008532E6"/>
    <w:rsid w:val="008536D9"/>
    <w:rsid w:val="008537D8"/>
    <w:rsid w:val="00853FF2"/>
    <w:rsid w:val="008549DA"/>
    <w:rsid w:val="00854ECD"/>
    <w:rsid w:val="00855910"/>
    <w:rsid w:val="00855B3D"/>
    <w:rsid w:val="00856216"/>
    <w:rsid w:val="0085795D"/>
    <w:rsid w:val="008606F2"/>
    <w:rsid w:val="00861540"/>
    <w:rsid w:val="0086233D"/>
    <w:rsid w:val="00862936"/>
    <w:rsid w:val="008629B3"/>
    <w:rsid w:val="008666C6"/>
    <w:rsid w:val="0086745D"/>
    <w:rsid w:val="00870BF0"/>
    <w:rsid w:val="008716D8"/>
    <w:rsid w:val="008717CE"/>
    <w:rsid w:val="0087408A"/>
    <w:rsid w:val="00875ABA"/>
    <w:rsid w:val="008771D6"/>
    <w:rsid w:val="008776B0"/>
    <w:rsid w:val="0088012D"/>
    <w:rsid w:val="00880858"/>
    <w:rsid w:val="00880D64"/>
    <w:rsid w:val="00880FBB"/>
    <w:rsid w:val="00881C47"/>
    <w:rsid w:val="00882586"/>
    <w:rsid w:val="008831D9"/>
    <w:rsid w:val="00883E1F"/>
    <w:rsid w:val="00884237"/>
    <w:rsid w:val="00884C17"/>
    <w:rsid w:val="008851AC"/>
    <w:rsid w:val="00887583"/>
    <w:rsid w:val="00887708"/>
    <w:rsid w:val="00887BE4"/>
    <w:rsid w:val="008912E0"/>
    <w:rsid w:val="00891445"/>
    <w:rsid w:val="0089153D"/>
    <w:rsid w:val="00892781"/>
    <w:rsid w:val="00893604"/>
    <w:rsid w:val="008939BF"/>
    <w:rsid w:val="00895A28"/>
    <w:rsid w:val="00897183"/>
    <w:rsid w:val="0089788D"/>
    <w:rsid w:val="008A1B17"/>
    <w:rsid w:val="008A2528"/>
    <w:rsid w:val="008A2992"/>
    <w:rsid w:val="008A5AFD"/>
    <w:rsid w:val="008A6CD4"/>
    <w:rsid w:val="008A788A"/>
    <w:rsid w:val="008B47B4"/>
    <w:rsid w:val="008B5396"/>
    <w:rsid w:val="008B581F"/>
    <w:rsid w:val="008B6663"/>
    <w:rsid w:val="008B7949"/>
    <w:rsid w:val="008C0FD0"/>
    <w:rsid w:val="008C14F7"/>
    <w:rsid w:val="008C1A82"/>
    <w:rsid w:val="008C3418"/>
    <w:rsid w:val="008C4913"/>
    <w:rsid w:val="008C4AB5"/>
    <w:rsid w:val="008C4B46"/>
    <w:rsid w:val="008C5478"/>
    <w:rsid w:val="008C5623"/>
    <w:rsid w:val="008C57E5"/>
    <w:rsid w:val="008C5AD6"/>
    <w:rsid w:val="008C5D4E"/>
    <w:rsid w:val="008C607E"/>
    <w:rsid w:val="008C60AD"/>
    <w:rsid w:val="008C7A4B"/>
    <w:rsid w:val="008D0C05"/>
    <w:rsid w:val="008D4031"/>
    <w:rsid w:val="008D57AD"/>
    <w:rsid w:val="008D668D"/>
    <w:rsid w:val="008D71CE"/>
    <w:rsid w:val="008E09B2"/>
    <w:rsid w:val="008E0E94"/>
    <w:rsid w:val="008E1234"/>
    <w:rsid w:val="008E197A"/>
    <w:rsid w:val="008E235C"/>
    <w:rsid w:val="008E41C9"/>
    <w:rsid w:val="008E444B"/>
    <w:rsid w:val="008E4C45"/>
    <w:rsid w:val="008E5787"/>
    <w:rsid w:val="008E6684"/>
    <w:rsid w:val="008E7204"/>
    <w:rsid w:val="008F039B"/>
    <w:rsid w:val="008F1C67"/>
    <w:rsid w:val="008F203F"/>
    <w:rsid w:val="008F238D"/>
    <w:rsid w:val="008F2611"/>
    <w:rsid w:val="008F2A63"/>
    <w:rsid w:val="008F42E6"/>
    <w:rsid w:val="008F4312"/>
    <w:rsid w:val="008F4970"/>
    <w:rsid w:val="008F5334"/>
    <w:rsid w:val="008F57B7"/>
    <w:rsid w:val="008F6711"/>
    <w:rsid w:val="008F67B2"/>
    <w:rsid w:val="008F6B5A"/>
    <w:rsid w:val="00900BB5"/>
    <w:rsid w:val="00903A59"/>
    <w:rsid w:val="00904D91"/>
    <w:rsid w:val="00905004"/>
    <w:rsid w:val="009057D2"/>
    <w:rsid w:val="00905A7F"/>
    <w:rsid w:val="00906247"/>
    <w:rsid w:val="00906272"/>
    <w:rsid w:val="009064A2"/>
    <w:rsid w:val="0090738E"/>
    <w:rsid w:val="00910F8F"/>
    <w:rsid w:val="0091118D"/>
    <w:rsid w:val="00911AC5"/>
    <w:rsid w:val="009123BD"/>
    <w:rsid w:val="0091261A"/>
    <w:rsid w:val="0091385F"/>
    <w:rsid w:val="009142A7"/>
    <w:rsid w:val="009142B2"/>
    <w:rsid w:val="00914B92"/>
    <w:rsid w:val="00915758"/>
    <w:rsid w:val="00915A9B"/>
    <w:rsid w:val="00920173"/>
    <w:rsid w:val="00920771"/>
    <w:rsid w:val="00920C8A"/>
    <w:rsid w:val="00921E02"/>
    <w:rsid w:val="009225A7"/>
    <w:rsid w:val="0092354F"/>
    <w:rsid w:val="009235F0"/>
    <w:rsid w:val="00924D61"/>
    <w:rsid w:val="00926FFD"/>
    <w:rsid w:val="009278D5"/>
    <w:rsid w:val="00927FEB"/>
    <w:rsid w:val="00931775"/>
    <w:rsid w:val="00932EC5"/>
    <w:rsid w:val="00932F94"/>
    <w:rsid w:val="00934BB2"/>
    <w:rsid w:val="009357D0"/>
    <w:rsid w:val="009362D1"/>
    <w:rsid w:val="009363F1"/>
    <w:rsid w:val="00936D66"/>
    <w:rsid w:val="0094033A"/>
    <w:rsid w:val="0094091B"/>
    <w:rsid w:val="009409F4"/>
    <w:rsid w:val="00940EA4"/>
    <w:rsid w:val="00941581"/>
    <w:rsid w:val="00941A27"/>
    <w:rsid w:val="00942057"/>
    <w:rsid w:val="00943027"/>
    <w:rsid w:val="009441DB"/>
    <w:rsid w:val="00944591"/>
    <w:rsid w:val="00944CAA"/>
    <w:rsid w:val="00944EF3"/>
    <w:rsid w:val="009459D6"/>
    <w:rsid w:val="00945D55"/>
    <w:rsid w:val="009460BB"/>
    <w:rsid w:val="00946444"/>
    <w:rsid w:val="00946B61"/>
    <w:rsid w:val="0094736E"/>
    <w:rsid w:val="00947FF8"/>
    <w:rsid w:val="0095035F"/>
    <w:rsid w:val="0095165A"/>
    <w:rsid w:val="00951CE8"/>
    <w:rsid w:val="00952D70"/>
    <w:rsid w:val="00953565"/>
    <w:rsid w:val="00953F50"/>
    <w:rsid w:val="00954C90"/>
    <w:rsid w:val="00955A8E"/>
    <w:rsid w:val="00955CB6"/>
    <w:rsid w:val="0095758E"/>
    <w:rsid w:val="00957E42"/>
    <w:rsid w:val="00961347"/>
    <w:rsid w:val="00961A79"/>
    <w:rsid w:val="00962377"/>
    <w:rsid w:val="00962886"/>
    <w:rsid w:val="00963507"/>
    <w:rsid w:val="00963936"/>
    <w:rsid w:val="00963A10"/>
    <w:rsid w:val="00963B87"/>
    <w:rsid w:val="00964681"/>
    <w:rsid w:val="00964842"/>
    <w:rsid w:val="00964E82"/>
    <w:rsid w:val="00966A05"/>
    <w:rsid w:val="009676CA"/>
    <w:rsid w:val="00967FC7"/>
    <w:rsid w:val="009704BC"/>
    <w:rsid w:val="0097235C"/>
    <w:rsid w:val="009723A1"/>
    <w:rsid w:val="00972762"/>
    <w:rsid w:val="00972E97"/>
    <w:rsid w:val="00973614"/>
    <w:rsid w:val="00973CC2"/>
    <w:rsid w:val="009742AB"/>
    <w:rsid w:val="009749B1"/>
    <w:rsid w:val="00975352"/>
    <w:rsid w:val="0097724C"/>
    <w:rsid w:val="00980866"/>
    <w:rsid w:val="00980D24"/>
    <w:rsid w:val="00982037"/>
    <w:rsid w:val="009824DF"/>
    <w:rsid w:val="0098335A"/>
    <w:rsid w:val="009833D0"/>
    <w:rsid w:val="0098358E"/>
    <w:rsid w:val="0098405A"/>
    <w:rsid w:val="0098426F"/>
    <w:rsid w:val="009877D2"/>
    <w:rsid w:val="00987845"/>
    <w:rsid w:val="00991A93"/>
    <w:rsid w:val="009948C1"/>
    <w:rsid w:val="0099669C"/>
    <w:rsid w:val="00996772"/>
    <w:rsid w:val="00997A7D"/>
    <w:rsid w:val="009A0062"/>
    <w:rsid w:val="009A0E5E"/>
    <w:rsid w:val="009A0F09"/>
    <w:rsid w:val="009A12F2"/>
    <w:rsid w:val="009A312D"/>
    <w:rsid w:val="009A36A1"/>
    <w:rsid w:val="009A44FA"/>
    <w:rsid w:val="009A4689"/>
    <w:rsid w:val="009A64EF"/>
    <w:rsid w:val="009B09CD"/>
    <w:rsid w:val="009B0BB9"/>
    <w:rsid w:val="009B1471"/>
    <w:rsid w:val="009B2383"/>
    <w:rsid w:val="009B2958"/>
    <w:rsid w:val="009B2B91"/>
    <w:rsid w:val="009B3EC3"/>
    <w:rsid w:val="009B4356"/>
    <w:rsid w:val="009B4EE3"/>
    <w:rsid w:val="009B5A5E"/>
    <w:rsid w:val="009B643E"/>
    <w:rsid w:val="009B6BA2"/>
    <w:rsid w:val="009C0566"/>
    <w:rsid w:val="009C23A8"/>
    <w:rsid w:val="009C2AC9"/>
    <w:rsid w:val="009C2CEF"/>
    <w:rsid w:val="009C30AA"/>
    <w:rsid w:val="009C43D1"/>
    <w:rsid w:val="009C5608"/>
    <w:rsid w:val="009C59A6"/>
    <w:rsid w:val="009C6726"/>
    <w:rsid w:val="009C69CD"/>
    <w:rsid w:val="009C6A52"/>
    <w:rsid w:val="009C6C4B"/>
    <w:rsid w:val="009C6D7F"/>
    <w:rsid w:val="009D0A30"/>
    <w:rsid w:val="009D0AB2"/>
    <w:rsid w:val="009D0C1F"/>
    <w:rsid w:val="009D3276"/>
    <w:rsid w:val="009D444C"/>
    <w:rsid w:val="009D4525"/>
    <w:rsid w:val="009D473A"/>
    <w:rsid w:val="009D4B14"/>
    <w:rsid w:val="009D5E94"/>
    <w:rsid w:val="009E03F1"/>
    <w:rsid w:val="009E1533"/>
    <w:rsid w:val="009E2715"/>
    <w:rsid w:val="009E2785"/>
    <w:rsid w:val="009E4550"/>
    <w:rsid w:val="009E48CC"/>
    <w:rsid w:val="009E5870"/>
    <w:rsid w:val="009F08F6"/>
    <w:rsid w:val="009F0CDB"/>
    <w:rsid w:val="009F29E6"/>
    <w:rsid w:val="009F39CB"/>
    <w:rsid w:val="009F3F07"/>
    <w:rsid w:val="00A00EE5"/>
    <w:rsid w:val="00A02C1F"/>
    <w:rsid w:val="00A031AE"/>
    <w:rsid w:val="00A03E68"/>
    <w:rsid w:val="00A049E2"/>
    <w:rsid w:val="00A05AE8"/>
    <w:rsid w:val="00A06AE1"/>
    <w:rsid w:val="00A070C0"/>
    <w:rsid w:val="00A077D4"/>
    <w:rsid w:val="00A10301"/>
    <w:rsid w:val="00A11EE3"/>
    <w:rsid w:val="00A13337"/>
    <w:rsid w:val="00A1344B"/>
    <w:rsid w:val="00A137F4"/>
    <w:rsid w:val="00A13908"/>
    <w:rsid w:val="00A170C6"/>
    <w:rsid w:val="00A17B98"/>
    <w:rsid w:val="00A20076"/>
    <w:rsid w:val="00A20EAC"/>
    <w:rsid w:val="00A2131A"/>
    <w:rsid w:val="00A219A9"/>
    <w:rsid w:val="00A219E7"/>
    <w:rsid w:val="00A21FD2"/>
    <w:rsid w:val="00A2290B"/>
    <w:rsid w:val="00A229E4"/>
    <w:rsid w:val="00A23AC0"/>
    <w:rsid w:val="00A2417A"/>
    <w:rsid w:val="00A246C2"/>
    <w:rsid w:val="00A256BB"/>
    <w:rsid w:val="00A26D8D"/>
    <w:rsid w:val="00A27200"/>
    <w:rsid w:val="00A27692"/>
    <w:rsid w:val="00A277DA"/>
    <w:rsid w:val="00A33FD1"/>
    <w:rsid w:val="00A3560F"/>
    <w:rsid w:val="00A35D4E"/>
    <w:rsid w:val="00A35DD1"/>
    <w:rsid w:val="00A36DC1"/>
    <w:rsid w:val="00A40884"/>
    <w:rsid w:val="00A429D8"/>
    <w:rsid w:val="00A42C28"/>
    <w:rsid w:val="00A434B9"/>
    <w:rsid w:val="00A43802"/>
    <w:rsid w:val="00A43B6B"/>
    <w:rsid w:val="00A45963"/>
    <w:rsid w:val="00A45C7E"/>
    <w:rsid w:val="00A46AF0"/>
    <w:rsid w:val="00A477E6"/>
    <w:rsid w:val="00A4790E"/>
    <w:rsid w:val="00A47C1B"/>
    <w:rsid w:val="00A51BD6"/>
    <w:rsid w:val="00A52ECB"/>
    <w:rsid w:val="00A530A3"/>
    <w:rsid w:val="00A5337D"/>
    <w:rsid w:val="00A535E1"/>
    <w:rsid w:val="00A53739"/>
    <w:rsid w:val="00A55079"/>
    <w:rsid w:val="00A5564B"/>
    <w:rsid w:val="00A5789E"/>
    <w:rsid w:val="00A57C2D"/>
    <w:rsid w:val="00A57C37"/>
    <w:rsid w:val="00A57CE8"/>
    <w:rsid w:val="00A60B92"/>
    <w:rsid w:val="00A60C82"/>
    <w:rsid w:val="00A61F48"/>
    <w:rsid w:val="00A62DE2"/>
    <w:rsid w:val="00A6389A"/>
    <w:rsid w:val="00A63DC8"/>
    <w:rsid w:val="00A642FC"/>
    <w:rsid w:val="00A66C6D"/>
    <w:rsid w:val="00A66CBC"/>
    <w:rsid w:val="00A675B8"/>
    <w:rsid w:val="00A67A6E"/>
    <w:rsid w:val="00A67D58"/>
    <w:rsid w:val="00A67F5E"/>
    <w:rsid w:val="00A7025D"/>
    <w:rsid w:val="00A70990"/>
    <w:rsid w:val="00A70C5A"/>
    <w:rsid w:val="00A72B84"/>
    <w:rsid w:val="00A7357D"/>
    <w:rsid w:val="00A74E09"/>
    <w:rsid w:val="00A75655"/>
    <w:rsid w:val="00A809AC"/>
    <w:rsid w:val="00A80E2F"/>
    <w:rsid w:val="00A81018"/>
    <w:rsid w:val="00A82C60"/>
    <w:rsid w:val="00A841CC"/>
    <w:rsid w:val="00A844CE"/>
    <w:rsid w:val="00A84FBE"/>
    <w:rsid w:val="00A84FE2"/>
    <w:rsid w:val="00A869D2"/>
    <w:rsid w:val="00A878E8"/>
    <w:rsid w:val="00A90385"/>
    <w:rsid w:val="00A908E5"/>
    <w:rsid w:val="00A91EAA"/>
    <w:rsid w:val="00A91EC4"/>
    <w:rsid w:val="00A9264B"/>
    <w:rsid w:val="00A93FD4"/>
    <w:rsid w:val="00A9569F"/>
    <w:rsid w:val="00A95E21"/>
    <w:rsid w:val="00A963A4"/>
    <w:rsid w:val="00A96A5D"/>
    <w:rsid w:val="00A96DCC"/>
    <w:rsid w:val="00AA0740"/>
    <w:rsid w:val="00AA188F"/>
    <w:rsid w:val="00AA2B9C"/>
    <w:rsid w:val="00AA3C3D"/>
    <w:rsid w:val="00AA3F33"/>
    <w:rsid w:val="00AA3F98"/>
    <w:rsid w:val="00AA486A"/>
    <w:rsid w:val="00AA53B0"/>
    <w:rsid w:val="00AA5809"/>
    <w:rsid w:val="00AA63A9"/>
    <w:rsid w:val="00AA6965"/>
    <w:rsid w:val="00AA6F19"/>
    <w:rsid w:val="00AA7E07"/>
    <w:rsid w:val="00AB0B3D"/>
    <w:rsid w:val="00AB0FBA"/>
    <w:rsid w:val="00AB1112"/>
    <w:rsid w:val="00AB1607"/>
    <w:rsid w:val="00AB17F6"/>
    <w:rsid w:val="00AB2EE4"/>
    <w:rsid w:val="00AB3F09"/>
    <w:rsid w:val="00AB4292"/>
    <w:rsid w:val="00AB4E03"/>
    <w:rsid w:val="00AB4F31"/>
    <w:rsid w:val="00AB606F"/>
    <w:rsid w:val="00AC0237"/>
    <w:rsid w:val="00AC14B8"/>
    <w:rsid w:val="00AC1B7C"/>
    <w:rsid w:val="00AC2343"/>
    <w:rsid w:val="00AC3A4B"/>
    <w:rsid w:val="00AC3A66"/>
    <w:rsid w:val="00AC439A"/>
    <w:rsid w:val="00AC4CE3"/>
    <w:rsid w:val="00AC60C2"/>
    <w:rsid w:val="00AC76C6"/>
    <w:rsid w:val="00AD268D"/>
    <w:rsid w:val="00AD3749"/>
    <w:rsid w:val="00AD3F85"/>
    <w:rsid w:val="00AD644E"/>
    <w:rsid w:val="00AD6723"/>
    <w:rsid w:val="00AD6AE6"/>
    <w:rsid w:val="00AD7FBD"/>
    <w:rsid w:val="00AE185F"/>
    <w:rsid w:val="00AE23BE"/>
    <w:rsid w:val="00AE43E1"/>
    <w:rsid w:val="00AE54EB"/>
    <w:rsid w:val="00AE7BCF"/>
    <w:rsid w:val="00AE7D6D"/>
    <w:rsid w:val="00AF1156"/>
    <w:rsid w:val="00AF1B15"/>
    <w:rsid w:val="00AF1C91"/>
    <w:rsid w:val="00AF1D18"/>
    <w:rsid w:val="00AF1FC9"/>
    <w:rsid w:val="00AF476B"/>
    <w:rsid w:val="00AF5F1D"/>
    <w:rsid w:val="00AF5FF7"/>
    <w:rsid w:val="00AF71D8"/>
    <w:rsid w:val="00AF794B"/>
    <w:rsid w:val="00B0051A"/>
    <w:rsid w:val="00B02952"/>
    <w:rsid w:val="00B03DB7"/>
    <w:rsid w:val="00B04957"/>
    <w:rsid w:val="00B04CB8"/>
    <w:rsid w:val="00B05405"/>
    <w:rsid w:val="00B05435"/>
    <w:rsid w:val="00B05658"/>
    <w:rsid w:val="00B05B3B"/>
    <w:rsid w:val="00B05C4E"/>
    <w:rsid w:val="00B07F24"/>
    <w:rsid w:val="00B10660"/>
    <w:rsid w:val="00B116A0"/>
    <w:rsid w:val="00B11981"/>
    <w:rsid w:val="00B12087"/>
    <w:rsid w:val="00B128EC"/>
    <w:rsid w:val="00B13B81"/>
    <w:rsid w:val="00B14277"/>
    <w:rsid w:val="00B149C0"/>
    <w:rsid w:val="00B14E17"/>
    <w:rsid w:val="00B15372"/>
    <w:rsid w:val="00B1581A"/>
    <w:rsid w:val="00B16515"/>
    <w:rsid w:val="00B171B9"/>
    <w:rsid w:val="00B17F46"/>
    <w:rsid w:val="00B20519"/>
    <w:rsid w:val="00B205C7"/>
    <w:rsid w:val="00B22C00"/>
    <w:rsid w:val="00B22F18"/>
    <w:rsid w:val="00B23380"/>
    <w:rsid w:val="00B2361F"/>
    <w:rsid w:val="00B23C2E"/>
    <w:rsid w:val="00B26572"/>
    <w:rsid w:val="00B2692B"/>
    <w:rsid w:val="00B2718B"/>
    <w:rsid w:val="00B3040A"/>
    <w:rsid w:val="00B348D8"/>
    <w:rsid w:val="00B350FD"/>
    <w:rsid w:val="00B35ECD"/>
    <w:rsid w:val="00B3608A"/>
    <w:rsid w:val="00B36EE9"/>
    <w:rsid w:val="00B400C2"/>
    <w:rsid w:val="00B40221"/>
    <w:rsid w:val="00B41ADF"/>
    <w:rsid w:val="00B41C74"/>
    <w:rsid w:val="00B41FC5"/>
    <w:rsid w:val="00B422A1"/>
    <w:rsid w:val="00B447D8"/>
    <w:rsid w:val="00B45A5E"/>
    <w:rsid w:val="00B463C6"/>
    <w:rsid w:val="00B51003"/>
    <w:rsid w:val="00B51194"/>
    <w:rsid w:val="00B5142C"/>
    <w:rsid w:val="00B52374"/>
    <w:rsid w:val="00B5292B"/>
    <w:rsid w:val="00B5499F"/>
    <w:rsid w:val="00B54B9B"/>
    <w:rsid w:val="00B54BCB"/>
    <w:rsid w:val="00B554D4"/>
    <w:rsid w:val="00B56B13"/>
    <w:rsid w:val="00B5776D"/>
    <w:rsid w:val="00B57968"/>
    <w:rsid w:val="00B57E9D"/>
    <w:rsid w:val="00B57FDC"/>
    <w:rsid w:val="00B60DD2"/>
    <w:rsid w:val="00B6166F"/>
    <w:rsid w:val="00B62067"/>
    <w:rsid w:val="00B626F0"/>
    <w:rsid w:val="00B62B65"/>
    <w:rsid w:val="00B636A7"/>
    <w:rsid w:val="00B637F9"/>
    <w:rsid w:val="00B63974"/>
    <w:rsid w:val="00B63977"/>
    <w:rsid w:val="00B63D2B"/>
    <w:rsid w:val="00B63F1C"/>
    <w:rsid w:val="00B64888"/>
    <w:rsid w:val="00B64DAF"/>
    <w:rsid w:val="00B65F8D"/>
    <w:rsid w:val="00B661D7"/>
    <w:rsid w:val="00B67DB4"/>
    <w:rsid w:val="00B7006B"/>
    <w:rsid w:val="00B70F13"/>
    <w:rsid w:val="00B712F4"/>
    <w:rsid w:val="00B714BA"/>
    <w:rsid w:val="00B71596"/>
    <w:rsid w:val="00B73C63"/>
    <w:rsid w:val="00B74E3D"/>
    <w:rsid w:val="00B753D1"/>
    <w:rsid w:val="00B77BB8"/>
    <w:rsid w:val="00B80775"/>
    <w:rsid w:val="00B81146"/>
    <w:rsid w:val="00B8242B"/>
    <w:rsid w:val="00B83455"/>
    <w:rsid w:val="00B844E8"/>
    <w:rsid w:val="00B8559C"/>
    <w:rsid w:val="00B86E78"/>
    <w:rsid w:val="00B8744F"/>
    <w:rsid w:val="00B8773A"/>
    <w:rsid w:val="00B905D1"/>
    <w:rsid w:val="00B90D92"/>
    <w:rsid w:val="00B92315"/>
    <w:rsid w:val="00B9272C"/>
    <w:rsid w:val="00B936F0"/>
    <w:rsid w:val="00B94B33"/>
    <w:rsid w:val="00B94B98"/>
    <w:rsid w:val="00B94CAC"/>
    <w:rsid w:val="00B957CB"/>
    <w:rsid w:val="00B96C04"/>
    <w:rsid w:val="00B97AE5"/>
    <w:rsid w:val="00BA06B3"/>
    <w:rsid w:val="00BA1F87"/>
    <w:rsid w:val="00BA32BA"/>
    <w:rsid w:val="00BA32CA"/>
    <w:rsid w:val="00BA477A"/>
    <w:rsid w:val="00BA493B"/>
    <w:rsid w:val="00BA6C7C"/>
    <w:rsid w:val="00BA7016"/>
    <w:rsid w:val="00BA787B"/>
    <w:rsid w:val="00BA7CE3"/>
    <w:rsid w:val="00BB20F2"/>
    <w:rsid w:val="00BB2903"/>
    <w:rsid w:val="00BB41E5"/>
    <w:rsid w:val="00BB4582"/>
    <w:rsid w:val="00BB5178"/>
    <w:rsid w:val="00BB67AE"/>
    <w:rsid w:val="00BB728B"/>
    <w:rsid w:val="00BB7702"/>
    <w:rsid w:val="00BB7718"/>
    <w:rsid w:val="00BC049F"/>
    <w:rsid w:val="00BC11E8"/>
    <w:rsid w:val="00BC1B54"/>
    <w:rsid w:val="00BC3609"/>
    <w:rsid w:val="00BC465F"/>
    <w:rsid w:val="00BC5869"/>
    <w:rsid w:val="00BC62F7"/>
    <w:rsid w:val="00BC67F7"/>
    <w:rsid w:val="00BC6B01"/>
    <w:rsid w:val="00BC757F"/>
    <w:rsid w:val="00BD003A"/>
    <w:rsid w:val="00BD1D45"/>
    <w:rsid w:val="00BD3099"/>
    <w:rsid w:val="00BD3E62"/>
    <w:rsid w:val="00BD4185"/>
    <w:rsid w:val="00BD4AE4"/>
    <w:rsid w:val="00BD51A9"/>
    <w:rsid w:val="00BD686B"/>
    <w:rsid w:val="00BD73E6"/>
    <w:rsid w:val="00BE13C2"/>
    <w:rsid w:val="00BE1A8C"/>
    <w:rsid w:val="00BE21A9"/>
    <w:rsid w:val="00BE263E"/>
    <w:rsid w:val="00BE3F11"/>
    <w:rsid w:val="00BE438D"/>
    <w:rsid w:val="00BE603A"/>
    <w:rsid w:val="00BE63E6"/>
    <w:rsid w:val="00BE6ADE"/>
    <w:rsid w:val="00BE6CB3"/>
    <w:rsid w:val="00BE6CDE"/>
    <w:rsid w:val="00BE7D3E"/>
    <w:rsid w:val="00BF2436"/>
    <w:rsid w:val="00BF281C"/>
    <w:rsid w:val="00BF2CD1"/>
    <w:rsid w:val="00BF2E2B"/>
    <w:rsid w:val="00BF2F67"/>
    <w:rsid w:val="00BF321B"/>
    <w:rsid w:val="00BF3683"/>
    <w:rsid w:val="00BF36A4"/>
    <w:rsid w:val="00BF3773"/>
    <w:rsid w:val="00BF3D61"/>
    <w:rsid w:val="00BF3E14"/>
    <w:rsid w:val="00BF4644"/>
    <w:rsid w:val="00BF4F27"/>
    <w:rsid w:val="00BF5826"/>
    <w:rsid w:val="00BF6269"/>
    <w:rsid w:val="00BF63AA"/>
    <w:rsid w:val="00BF7035"/>
    <w:rsid w:val="00BF7BDD"/>
    <w:rsid w:val="00C00D18"/>
    <w:rsid w:val="00C03B8D"/>
    <w:rsid w:val="00C0428C"/>
    <w:rsid w:val="00C04532"/>
    <w:rsid w:val="00C06D1A"/>
    <w:rsid w:val="00C078F3"/>
    <w:rsid w:val="00C11262"/>
    <w:rsid w:val="00C11B12"/>
    <w:rsid w:val="00C11B15"/>
    <w:rsid w:val="00C11CDA"/>
    <w:rsid w:val="00C12A01"/>
    <w:rsid w:val="00C12AEB"/>
    <w:rsid w:val="00C1356B"/>
    <w:rsid w:val="00C13764"/>
    <w:rsid w:val="00C151D0"/>
    <w:rsid w:val="00C16388"/>
    <w:rsid w:val="00C16421"/>
    <w:rsid w:val="00C17C1B"/>
    <w:rsid w:val="00C20366"/>
    <w:rsid w:val="00C20B68"/>
    <w:rsid w:val="00C237F5"/>
    <w:rsid w:val="00C23D48"/>
    <w:rsid w:val="00C23DC1"/>
    <w:rsid w:val="00C24241"/>
    <w:rsid w:val="00C247D2"/>
    <w:rsid w:val="00C24A70"/>
    <w:rsid w:val="00C24AB5"/>
    <w:rsid w:val="00C317AA"/>
    <w:rsid w:val="00C325C5"/>
    <w:rsid w:val="00C328F2"/>
    <w:rsid w:val="00C34A7D"/>
    <w:rsid w:val="00C34B1A"/>
    <w:rsid w:val="00C35570"/>
    <w:rsid w:val="00C3596F"/>
    <w:rsid w:val="00C36247"/>
    <w:rsid w:val="00C3671A"/>
    <w:rsid w:val="00C373F2"/>
    <w:rsid w:val="00C40424"/>
    <w:rsid w:val="00C4276C"/>
    <w:rsid w:val="00C4329D"/>
    <w:rsid w:val="00C43374"/>
    <w:rsid w:val="00C44756"/>
    <w:rsid w:val="00C45A69"/>
    <w:rsid w:val="00C462B1"/>
    <w:rsid w:val="00C46538"/>
    <w:rsid w:val="00C46AA2"/>
    <w:rsid w:val="00C46C48"/>
    <w:rsid w:val="00C50BCF"/>
    <w:rsid w:val="00C5105A"/>
    <w:rsid w:val="00C51A87"/>
    <w:rsid w:val="00C5217A"/>
    <w:rsid w:val="00C542F0"/>
    <w:rsid w:val="00C55F0E"/>
    <w:rsid w:val="00C5709A"/>
    <w:rsid w:val="00C57CDB"/>
    <w:rsid w:val="00C57F04"/>
    <w:rsid w:val="00C60A9B"/>
    <w:rsid w:val="00C60F8E"/>
    <w:rsid w:val="00C6108B"/>
    <w:rsid w:val="00C62F58"/>
    <w:rsid w:val="00C633AB"/>
    <w:rsid w:val="00C6522B"/>
    <w:rsid w:val="00C66B2F"/>
    <w:rsid w:val="00C67952"/>
    <w:rsid w:val="00C71C35"/>
    <w:rsid w:val="00C7233D"/>
    <w:rsid w:val="00C723BC"/>
    <w:rsid w:val="00C73810"/>
    <w:rsid w:val="00C73F85"/>
    <w:rsid w:val="00C746E6"/>
    <w:rsid w:val="00C7480A"/>
    <w:rsid w:val="00C76055"/>
    <w:rsid w:val="00C76888"/>
    <w:rsid w:val="00C77876"/>
    <w:rsid w:val="00C77D43"/>
    <w:rsid w:val="00C80C9F"/>
    <w:rsid w:val="00C80D03"/>
    <w:rsid w:val="00C80D37"/>
    <w:rsid w:val="00C81304"/>
    <w:rsid w:val="00C8151A"/>
    <w:rsid w:val="00C81770"/>
    <w:rsid w:val="00C81C99"/>
    <w:rsid w:val="00C82355"/>
    <w:rsid w:val="00C824CE"/>
    <w:rsid w:val="00C82609"/>
    <w:rsid w:val="00C82804"/>
    <w:rsid w:val="00C85C0F"/>
    <w:rsid w:val="00C8640E"/>
    <w:rsid w:val="00C86645"/>
    <w:rsid w:val="00C87821"/>
    <w:rsid w:val="00C8795F"/>
    <w:rsid w:val="00C92726"/>
    <w:rsid w:val="00C9365B"/>
    <w:rsid w:val="00C93BCA"/>
    <w:rsid w:val="00C94642"/>
    <w:rsid w:val="00C94AEE"/>
    <w:rsid w:val="00C95504"/>
    <w:rsid w:val="00C95BF8"/>
    <w:rsid w:val="00C95FF7"/>
    <w:rsid w:val="00C96AF0"/>
    <w:rsid w:val="00C970DF"/>
    <w:rsid w:val="00C975ED"/>
    <w:rsid w:val="00CA04C9"/>
    <w:rsid w:val="00CA1130"/>
    <w:rsid w:val="00CA19CB"/>
    <w:rsid w:val="00CA1F8F"/>
    <w:rsid w:val="00CA2591"/>
    <w:rsid w:val="00CA48A3"/>
    <w:rsid w:val="00CA4CDB"/>
    <w:rsid w:val="00CA6689"/>
    <w:rsid w:val="00CA6C7B"/>
    <w:rsid w:val="00CA73A0"/>
    <w:rsid w:val="00CA789E"/>
    <w:rsid w:val="00CA7E6D"/>
    <w:rsid w:val="00CB147A"/>
    <w:rsid w:val="00CB17C6"/>
    <w:rsid w:val="00CB285C"/>
    <w:rsid w:val="00CB392A"/>
    <w:rsid w:val="00CB3E7F"/>
    <w:rsid w:val="00CB4163"/>
    <w:rsid w:val="00CB6234"/>
    <w:rsid w:val="00CB62CB"/>
    <w:rsid w:val="00CB70F1"/>
    <w:rsid w:val="00CB7A46"/>
    <w:rsid w:val="00CC0458"/>
    <w:rsid w:val="00CC0A9B"/>
    <w:rsid w:val="00CC251D"/>
    <w:rsid w:val="00CC30A3"/>
    <w:rsid w:val="00CC372C"/>
    <w:rsid w:val="00CC3806"/>
    <w:rsid w:val="00CC4281"/>
    <w:rsid w:val="00CC42F8"/>
    <w:rsid w:val="00CC6311"/>
    <w:rsid w:val="00CC648A"/>
    <w:rsid w:val="00CC71F9"/>
    <w:rsid w:val="00CC76CE"/>
    <w:rsid w:val="00CD0910"/>
    <w:rsid w:val="00CD0ABD"/>
    <w:rsid w:val="00CD2111"/>
    <w:rsid w:val="00CD259C"/>
    <w:rsid w:val="00CD3E6C"/>
    <w:rsid w:val="00CD4A93"/>
    <w:rsid w:val="00CD6F45"/>
    <w:rsid w:val="00CE09AE"/>
    <w:rsid w:val="00CE0BE9"/>
    <w:rsid w:val="00CE2BE7"/>
    <w:rsid w:val="00CE2CA5"/>
    <w:rsid w:val="00CE3A16"/>
    <w:rsid w:val="00CE3B09"/>
    <w:rsid w:val="00CE3DDC"/>
    <w:rsid w:val="00CE3F65"/>
    <w:rsid w:val="00CE3FFA"/>
    <w:rsid w:val="00CE4BAA"/>
    <w:rsid w:val="00CE63EE"/>
    <w:rsid w:val="00CE66F4"/>
    <w:rsid w:val="00CE7EE1"/>
    <w:rsid w:val="00CF0118"/>
    <w:rsid w:val="00CF16FB"/>
    <w:rsid w:val="00CF2295"/>
    <w:rsid w:val="00CF3BDE"/>
    <w:rsid w:val="00CF6654"/>
    <w:rsid w:val="00CF6F66"/>
    <w:rsid w:val="00CF7E12"/>
    <w:rsid w:val="00D020F4"/>
    <w:rsid w:val="00D0306E"/>
    <w:rsid w:val="00D04391"/>
    <w:rsid w:val="00D050C0"/>
    <w:rsid w:val="00D05ADE"/>
    <w:rsid w:val="00D05DEB"/>
    <w:rsid w:val="00D05F32"/>
    <w:rsid w:val="00D07ABE"/>
    <w:rsid w:val="00D07D5B"/>
    <w:rsid w:val="00D1004A"/>
    <w:rsid w:val="00D10338"/>
    <w:rsid w:val="00D10F21"/>
    <w:rsid w:val="00D13532"/>
    <w:rsid w:val="00D13972"/>
    <w:rsid w:val="00D152E1"/>
    <w:rsid w:val="00D15DEC"/>
    <w:rsid w:val="00D17833"/>
    <w:rsid w:val="00D202C0"/>
    <w:rsid w:val="00D21B2B"/>
    <w:rsid w:val="00D22352"/>
    <w:rsid w:val="00D2694A"/>
    <w:rsid w:val="00D26B31"/>
    <w:rsid w:val="00D277CF"/>
    <w:rsid w:val="00D30761"/>
    <w:rsid w:val="00D307A6"/>
    <w:rsid w:val="00D312F2"/>
    <w:rsid w:val="00D33692"/>
    <w:rsid w:val="00D33C85"/>
    <w:rsid w:val="00D35EFF"/>
    <w:rsid w:val="00D36C35"/>
    <w:rsid w:val="00D40C10"/>
    <w:rsid w:val="00D41B20"/>
    <w:rsid w:val="00D41C47"/>
    <w:rsid w:val="00D42073"/>
    <w:rsid w:val="00D472B8"/>
    <w:rsid w:val="00D50618"/>
    <w:rsid w:val="00D50C35"/>
    <w:rsid w:val="00D5195A"/>
    <w:rsid w:val="00D528F4"/>
    <w:rsid w:val="00D52AAA"/>
    <w:rsid w:val="00D52E1D"/>
    <w:rsid w:val="00D53033"/>
    <w:rsid w:val="00D53161"/>
    <w:rsid w:val="00D5432B"/>
    <w:rsid w:val="00D5494D"/>
    <w:rsid w:val="00D54971"/>
    <w:rsid w:val="00D574CA"/>
    <w:rsid w:val="00D57819"/>
    <w:rsid w:val="00D60332"/>
    <w:rsid w:val="00D6072C"/>
    <w:rsid w:val="00D60767"/>
    <w:rsid w:val="00D618A3"/>
    <w:rsid w:val="00D62195"/>
    <w:rsid w:val="00D62544"/>
    <w:rsid w:val="00D63CA3"/>
    <w:rsid w:val="00D64DBC"/>
    <w:rsid w:val="00D65117"/>
    <w:rsid w:val="00D65195"/>
    <w:rsid w:val="00D65620"/>
    <w:rsid w:val="00D65FF8"/>
    <w:rsid w:val="00D66E41"/>
    <w:rsid w:val="00D6710D"/>
    <w:rsid w:val="00D72906"/>
    <w:rsid w:val="00D72BC8"/>
    <w:rsid w:val="00D72BCE"/>
    <w:rsid w:val="00D73E07"/>
    <w:rsid w:val="00D74A52"/>
    <w:rsid w:val="00D74DE9"/>
    <w:rsid w:val="00D7707D"/>
    <w:rsid w:val="00D77E65"/>
    <w:rsid w:val="00D8147A"/>
    <w:rsid w:val="00D826B4"/>
    <w:rsid w:val="00D84566"/>
    <w:rsid w:val="00D86197"/>
    <w:rsid w:val="00D8752F"/>
    <w:rsid w:val="00D91970"/>
    <w:rsid w:val="00D92951"/>
    <w:rsid w:val="00D92C11"/>
    <w:rsid w:val="00D9485C"/>
    <w:rsid w:val="00D94B05"/>
    <w:rsid w:val="00D95BF4"/>
    <w:rsid w:val="00D9667F"/>
    <w:rsid w:val="00D97318"/>
    <w:rsid w:val="00D97DF1"/>
    <w:rsid w:val="00DA122F"/>
    <w:rsid w:val="00DA16B3"/>
    <w:rsid w:val="00DA3576"/>
    <w:rsid w:val="00DA3D06"/>
    <w:rsid w:val="00DA3D0C"/>
    <w:rsid w:val="00DA3EDB"/>
    <w:rsid w:val="00DA63CC"/>
    <w:rsid w:val="00DA7177"/>
    <w:rsid w:val="00DA7631"/>
    <w:rsid w:val="00DA7A97"/>
    <w:rsid w:val="00DA7F0D"/>
    <w:rsid w:val="00DB222D"/>
    <w:rsid w:val="00DB2622"/>
    <w:rsid w:val="00DB4883"/>
    <w:rsid w:val="00DB4DB4"/>
    <w:rsid w:val="00DB5542"/>
    <w:rsid w:val="00DB5AD9"/>
    <w:rsid w:val="00DB68BE"/>
    <w:rsid w:val="00DB6B0C"/>
    <w:rsid w:val="00DB7227"/>
    <w:rsid w:val="00DB7D1B"/>
    <w:rsid w:val="00DC0CA2"/>
    <w:rsid w:val="00DC176F"/>
    <w:rsid w:val="00DC1C04"/>
    <w:rsid w:val="00DC1DF0"/>
    <w:rsid w:val="00DC2192"/>
    <w:rsid w:val="00DC2B1D"/>
    <w:rsid w:val="00DC40E8"/>
    <w:rsid w:val="00DC7028"/>
    <w:rsid w:val="00DC77AA"/>
    <w:rsid w:val="00DD08F5"/>
    <w:rsid w:val="00DD0980"/>
    <w:rsid w:val="00DD278D"/>
    <w:rsid w:val="00DD32A6"/>
    <w:rsid w:val="00DD369B"/>
    <w:rsid w:val="00DD3BD5"/>
    <w:rsid w:val="00DD4535"/>
    <w:rsid w:val="00DD5907"/>
    <w:rsid w:val="00DD64AA"/>
    <w:rsid w:val="00DD6EB7"/>
    <w:rsid w:val="00DD70FA"/>
    <w:rsid w:val="00DE2E19"/>
    <w:rsid w:val="00DE3143"/>
    <w:rsid w:val="00DE35F8"/>
    <w:rsid w:val="00DE385C"/>
    <w:rsid w:val="00DE584F"/>
    <w:rsid w:val="00DE6B23"/>
    <w:rsid w:val="00DE6B30"/>
    <w:rsid w:val="00DE710B"/>
    <w:rsid w:val="00DE780F"/>
    <w:rsid w:val="00DF15D7"/>
    <w:rsid w:val="00DF331E"/>
    <w:rsid w:val="00DF3527"/>
    <w:rsid w:val="00DF35F2"/>
    <w:rsid w:val="00DF394C"/>
    <w:rsid w:val="00DF3A9A"/>
    <w:rsid w:val="00DF3E12"/>
    <w:rsid w:val="00DF4B8C"/>
    <w:rsid w:val="00DF5228"/>
    <w:rsid w:val="00DF524E"/>
    <w:rsid w:val="00DF65A0"/>
    <w:rsid w:val="00DF69A3"/>
    <w:rsid w:val="00DF6CC2"/>
    <w:rsid w:val="00E006E4"/>
    <w:rsid w:val="00E0127D"/>
    <w:rsid w:val="00E02719"/>
    <w:rsid w:val="00E027B8"/>
    <w:rsid w:val="00E02800"/>
    <w:rsid w:val="00E02AAD"/>
    <w:rsid w:val="00E02D4E"/>
    <w:rsid w:val="00E03A4B"/>
    <w:rsid w:val="00E03C85"/>
    <w:rsid w:val="00E04621"/>
    <w:rsid w:val="00E051FD"/>
    <w:rsid w:val="00E0769B"/>
    <w:rsid w:val="00E07E4A"/>
    <w:rsid w:val="00E10812"/>
    <w:rsid w:val="00E1095A"/>
    <w:rsid w:val="00E11083"/>
    <w:rsid w:val="00E11C34"/>
    <w:rsid w:val="00E13A84"/>
    <w:rsid w:val="00E143CE"/>
    <w:rsid w:val="00E14AFB"/>
    <w:rsid w:val="00E16539"/>
    <w:rsid w:val="00E16650"/>
    <w:rsid w:val="00E17492"/>
    <w:rsid w:val="00E20D41"/>
    <w:rsid w:val="00E2376B"/>
    <w:rsid w:val="00E245D5"/>
    <w:rsid w:val="00E26953"/>
    <w:rsid w:val="00E318FB"/>
    <w:rsid w:val="00E31C35"/>
    <w:rsid w:val="00E328D5"/>
    <w:rsid w:val="00E3319F"/>
    <w:rsid w:val="00E332E8"/>
    <w:rsid w:val="00E33B8F"/>
    <w:rsid w:val="00E34CFD"/>
    <w:rsid w:val="00E37786"/>
    <w:rsid w:val="00E40624"/>
    <w:rsid w:val="00E408BF"/>
    <w:rsid w:val="00E40DBF"/>
    <w:rsid w:val="00E410E9"/>
    <w:rsid w:val="00E42D0E"/>
    <w:rsid w:val="00E4329F"/>
    <w:rsid w:val="00E435D7"/>
    <w:rsid w:val="00E46837"/>
    <w:rsid w:val="00E46D15"/>
    <w:rsid w:val="00E477FE"/>
    <w:rsid w:val="00E522CE"/>
    <w:rsid w:val="00E52DC7"/>
    <w:rsid w:val="00E53C1B"/>
    <w:rsid w:val="00E544C1"/>
    <w:rsid w:val="00E54D26"/>
    <w:rsid w:val="00E55A58"/>
    <w:rsid w:val="00E55DC7"/>
    <w:rsid w:val="00E55DFC"/>
    <w:rsid w:val="00E55FF3"/>
    <w:rsid w:val="00E5635C"/>
    <w:rsid w:val="00E56CF6"/>
    <w:rsid w:val="00E5708C"/>
    <w:rsid w:val="00E57F35"/>
    <w:rsid w:val="00E60DB2"/>
    <w:rsid w:val="00E610D6"/>
    <w:rsid w:val="00E61F4D"/>
    <w:rsid w:val="00E62A4F"/>
    <w:rsid w:val="00E63447"/>
    <w:rsid w:val="00E64650"/>
    <w:rsid w:val="00E65013"/>
    <w:rsid w:val="00E651DE"/>
    <w:rsid w:val="00E654B6"/>
    <w:rsid w:val="00E65B0E"/>
    <w:rsid w:val="00E6775F"/>
    <w:rsid w:val="00E70206"/>
    <w:rsid w:val="00E70757"/>
    <w:rsid w:val="00E70E67"/>
    <w:rsid w:val="00E71C91"/>
    <w:rsid w:val="00E72A9F"/>
    <w:rsid w:val="00E72D22"/>
    <w:rsid w:val="00E7316D"/>
    <w:rsid w:val="00E74E87"/>
    <w:rsid w:val="00E74F55"/>
    <w:rsid w:val="00E77407"/>
    <w:rsid w:val="00E80182"/>
    <w:rsid w:val="00E8027B"/>
    <w:rsid w:val="00E8027E"/>
    <w:rsid w:val="00E806D2"/>
    <w:rsid w:val="00E80D29"/>
    <w:rsid w:val="00E8132C"/>
    <w:rsid w:val="00E81437"/>
    <w:rsid w:val="00E82736"/>
    <w:rsid w:val="00E827FE"/>
    <w:rsid w:val="00E82AE4"/>
    <w:rsid w:val="00E83067"/>
    <w:rsid w:val="00E83DF3"/>
    <w:rsid w:val="00E840E7"/>
    <w:rsid w:val="00E85FDE"/>
    <w:rsid w:val="00E86A5A"/>
    <w:rsid w:val="00E870F6"/>
    <w:rsid w:val="00E873C2"/>
    <w:rsid w:val="00E87CE2"/>
    <w:rsid w:val="00E920E1"/>
    <w:rsid w:val="00E93E6B"/>
    <w:rsid w:val="00E94720"/>
    <w:rsid w:val="00E94A6B"/>
    <w:rsid w:val="00E9535F"/>
    <w:rsid w:val="00E95B0F"/>
    <w:rsid w:val="00E95CC4"/>
    <w:rsid w:val="00E96E8E"/>
    <w:rsid w:val="00EA0A2D"/>
    <w:rsid w:val="00EA0BB5"/>
    <w:rsid w:val="00EA2CE4"/>
    <w:rsid w:val="00EA2DB4"/>
    <w:rsid w:val="00EA38BD"/>
    <w:rsid w:val="00EA4378"/>
    <w:rsid w:val="00EA48D0"/>
    <w:rsid w:val="00EA678C"/>
    <w:rsid w:val="00EA6A6E"/>
    <w:rsid w:val="00EA6DCB"/>
    <w:rsid w:val="00EA6F87"/>
    <w:rsid w:val="00EA775A"/>
    <w:rsid w:val="00EB2E0D"/>
    <w:rsid w:val="00EB41AE"/>
    <w:rsid w:val="00EB4878"/>
    <w:rsid w:val="00EB50D7"/>
    <w:rsid w:val="00EB5ADB"/>
    <w:rsid w:val="00EB5D6D"/>
    <w:rsid w:val="00EB6218"/>
    <w:rsid w:val="00EB69EF"/>
    <w:rsid w:val="00EB7706"/>
    <w:rsid w:val="00EB780F"/>
    <w:rsid w:val="00EC08AE"/>
    <w:rsid w:val="00EC1F0C"/>
    <w:rsid w:val="00EC220A"/>
    <w:rsid w:val="00EC4F39"/>
    <w:rsid w:val="00EC5043"/>
    <w:rsid w:val="00EC535E"/>
    <w:rsid w:val="00EC6022"/>
    <w:rsid w:val="00EC70E0"/>
    <w:rsid w:val="00EC7772"/>
    <w:rsid w:val="00EC79C5"/>
    <w:rsid w:val="00EC7F69"/>
    <w:rsid w:val="00ED0747"/>
    <w:rsid w:val="00ED1D59"/>
    <w:rsid w:val="00ED37C3"/>
    <w:rsid w:val="00ED3E1B"/>
    <w:rsid w:val="00ED5F52"/>
    <w:rsid w:val="00ED6892"/>
    <w:rsid w:val="00ED6EA1"/>
    <w:rsid w:val="00ED6FC5"/>
    <w:rsid w:val="00EE0D31"/>
    <w:rsid w:val="00EE13AE"/>
    <w:rsid w:val="00EE25EA"/>
    <w:rsid w:val="00EE276D"/>
    <w:rsid w:val="00EE2AF3"/>
    <w:rsid w:val="00EE34B6"/>
    <w:rsid w:val="00EE55B2"/>
    <w:rsid w:val="00EE5981"/>
    <w:rsid w:val="00EE6B3C"/>
    <w:rsid w:val="00EE6D28"/>
    <w:rsid w:val="00EE6DD2"/>
    <w:rsid w:val="00EE7DA9"/>
    <w:rsid w:val="00EF1F66"/>
    <w:rsid w:val="00EF214A"/>
    <w:rsid w:val="00EF34D3"/>
    <w:rsid w:val="00EF38CF"/>
    <w:rsid w:val="00EF3C89"/>
    <w:rsid w:val="00EF621C"/>
    <w:rsid w:val="00EF6813"/>
    <w:rsid w:val="00EF6B9E"/>
    <w:rsid w:val="00F02F18"/>
    <w:rsid w:val="00F0308F"/>
    <w:rsid w:val="00F03E6C"/>
    <w:rsid w:val="00F04632"/>
    <w:rsid w:val="00F047A1"/>
    <w:rsid w:val="00F04926"/>
    <w:rsid w:val="00F04FF6"/>
    <w:rsid w:val="00F0504C"/>
    <w:rsid w:val="00F06FF7"/>
    <w:rsid w:val="00F0703E"/>
    <w:rsid w:val="00F07277"/>
    <w:rsid w:val="00F100D0"/>
    <w:rsid w:val="00F1058B"/>
    <w:rsid w:val="00F109FC"/>
    <w:rsid w:val="00F120D0"/>
    <w:rsid w:val="00F13775"/>
    <w:rsid w:val="00F13D95"/>
    <w:rsid w:val="00F154AA"/>
    <w:rsid w:val="00F15834"/>
    <w:rsid w:val="00F16057"/>
    <w:rsid w:val="00F1619A"/>
    <w:rsid w:val="00F162AA"/>
    <w:rsid w:val="00F16324"/>
    <w:rsid w:val="00F175AB"/>
    <w:rsid w:val="00F205EB"/>
    <w:rsid w:val="00F233C0"/>
    <w:rsid w:val="00F2375B"/>
    <w:rsid w:val="00F24557"/>
    <w:rsid w:val="00F24F93"/>
    <w:rsid w:val="00F2561F"/>
    <w:rsid w:val="00F25715"/>
    <w:rsid w:val="00F2637D"/>
    <w:rsid w:val="00F26B51"/>
    <w:rsid w:val="00F301F5"/>
    <w:rsid w:val="00F31334"/>
    <w:rsid w:val="00F31556"/>
    <w:rsid w:val="00F31EFB"/>
    <w:rsid w:val="00F327A8"/>
    <w:rsid w:val="00F33998"/>
    <w:rsid w:val="00F341BF"/>
    <w:rsid w:val="00F342FD"/>
    <w:rsid w:val="00F34E9E"/>
    <w:rsid w:val="00F36D46"/>
    <w:rsid w:val="00F36DC0"/>
    <w:rsid w:val="00F37ECD"/>
    <w:rsid w:val="00F400A1"/>
    <w:rsid w:val="00F41684"/>
    <w:rsid w:val="00F418ED"/>
    <w:rsid w:val="00F41B1A"/>
    <w:rsid w:val="00F42EFD"/>
    <w:rsid w:val="00F436F9"/>
    <w:rsid w:val="00F44755"/>
    <w:rsid w:val="00F44A96"/>
    <w:rsid w:val="00F451CD"/>
    <w:rsid w:val="00F455E0"/>
    <w:rsid w:val="00F45822"/>
    <w:rsid w:val="00F45E7C"/>
    <w:rsid w:val="00F5035B"/>
    <w:rsid w:val="00F520A7"/>
    <w:rsid w:val="00F52E16"/>
    <w:rsid w:val="00F54078"/>
    <w:rsid w:val="00F5437C"/>
    <w:rsid w:val="00F5458D"/>
    <w:rsid w:val="00F54F3A"/>
    <w:rsid w:val="00F55028"/>
    <w:rsid w:val="00F5550B"/>
    <w:rsid w:val="00F5670E"/>
    <w:rsid w:val="00F572F6"/>
    <w:rsid w:val="00F606AC"/>
    <w:rsid w:val="00F60892"/>
    <w:rsid w:val="00F61E6F"/>
    <w:rsid w:val="00F6431B"/>
    <w:rsid w:val="00F653A1"/>
    <w:rsid w:val="00F659E1"/>
    <w:rsid w:val="00F66440"/>
    <w:rsid w:val="00F668FF"/>
    <w:rsid w:val="00F670F7"/>
    <w:rsid w:val="00F71BCF"/>
    <w:rsid w:val="00F71FAA"/>
    <w:rsid w:val="00F72A19"/>
    <w:rsid w:val="00F73385"/>
    <w:rsid w:val="00F738BC"/>
    <w:rsid w:val="00F75244"/>
    <w:rsid w:val="00F75FEE"/>
    <w:rsid w:val="00F7677E"/>
    <w:rsid w:val="00F76F2D"/>
    <w:rsid w:val="00F76F3C"/>
    <w:rsid w:val="00F808C5"/>
    <w:rsid w:val="00F81D0E"/>
    <w:rsid w:val="00F832E1"/>
    <w:rsid w:val="00F83A5F"/>
    <w:rsid w:val="00F842F9"/>
    <w:rsid w:val="00F85369"/>
    <w:rsid w:val="00F858DD"/>
    <w:rsid w:val="00F85920"/>
    <w:rsid w:val="00F916DE"/>
    <w:rsid w:val="00F93DC9"/>
    <w:rsid w:val="00F94872"/>
    <w:rsid w:val="00F94B36"/>
    <w:rsid w:val="00F9547F"/>
    <w:rsid w:val="00F967E0"/>
    <w:rsid w:val="00F96A6A"/>
    <w:rsid w:val="00F97C20"/>
    <w:rsid w:val="00FA0362"/>
    <w:rsid w:val="00FA08AC"/>
    <w:rsid w:val="00FA156D"/>
    <w:rsid w:val="00FA43B6"/>
    <w:rsid w:val="00FA4C14"/>
    <w:rsid w:val="00FA4DEE"/>
    <w:rsid w:val="00FA4F2C"/>
    <w:rsid w:val="00FA5D88"/>
    <w:rsid w:val="00FA6D0A"/>
    <w:rsid w:val="00FA751A"/>
    <w:rsid w:val="00FA7AEE"/>
    <w:rsid w:val="00FB0152"/>
    <w:rsid w:val="00FB08BF"/>
    <w:rsid w:val="00FB1482"/>
    <w:rsid w:val="00FB1A63"/>
    <w:rsid w:val="00FB22B7"/>
    <w:rsid w:val="00FB29A4"/>
    <w:rsid w:val="00FB33E4"/>
    <w:rsid w:val="00FB3858"/>
    <w:rsid w:val="00FB46BD"/>
    <w:rsid w:val="00FB5641"/>
    <w:rsid w:val="00FB63A1"/>
    <w:rsid w:val="00FB6C2B"/>
    <w:rsid w:val="00FB6F0C"/>
    <w:rsid w:val="00FC11FE"/>
    <w:rsid w:val="00FC18E0"/>
    <w:rsid w:val="00FC19AE"/>
    <w:rsid w:val="00FC20C3"/>
    <w:rsid w:val="00FC2905"/>
    <w:rsid w:val="00FC29BA"/>
    <w:rsid w:val="00FC3B63"/>
    <w:rsid w:val="00FC3CE3"/>
    <w:rsid w:val="00FC3E02"/>
    <w:rsid w:val="00FC5A1A"/>
    <w:rsid w:val="00FC5CFA"/>
    <w:rsid w:val="00FC64E4"/>
    <w:rsid w:val="00FD244B"/>
    <w:rsid w:val="00FD31D4"/>
    <w:rsid w:val="00FD554D"/>
    <w:rsid w:val="00FD5B24"/>
    <w:rsid w:val="00FE04C8"/>
    <w:rsid w:val="00FE0548"/>
    <w:rsid w:val="00FE05E8"/>
    <w:rsid w:val="00FE1231"/>
    <w:rsid w:val="00FE30C5"/>
    <w:rsid w:val="00FE31E9"/>
    <w:rsid w:val="00FE362B"/>
    <w:rsid w:val="00FE37EF"/>
    <w:rsid w:val="00FE38BD"/>
    <w:rsid w:val="00FE4C63"/>
    <w:rsid w:val="00FE5C16"/>
    <w:rsid w:val="00FE6567"/>
    <w:rsid w:val="00FE6692"/>
    <w:rsid w:val="00FE7B97"/>
    <w:rsid w:val="00FF0D93"/>
    <w:rsid w:val="00FF27AF"/>
    <w:rsid w:val="00FF322C"/>
    <w:rsid w:val="00FF32B1"/>
    <w:rsid w:val="00FF373C"/>
    <w:rsid w:val="00FF3EFF"/>
    <w:rsid w:val="00FF42CB"/>
    <w:rsid w:val="00FF4D84"/>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paragraph" w:customStyle="1" w:styleId="Bulleted">
    <w:name w:val="Bulleted"/>
    <w:rsid w:val="00B90D92"/>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CellBodyCentred">
    <w:name w:val="CellBodyCentred"/>
    <w:uiPriority w:val="99"/>
    <w:rsid w:val="00B90D92"/>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 w:type="paragraph" w:customStyle="1" w:styleId="SP1173909">
    <w:name w:val="SP.11.73909"/>
    <w:basedOn w:val="Default"/>
    <w:next w:val="Default"/>
    <w:uiPriority w:val="99"/>
    <w:rsid w:val="007058A1"/>
    <w:rPr>
      <w:rFonts w:ascii="Arial" w:hAnsi="Arial" w:cs="Arial"/>
      <w:color w:val="auto"/>
    </w:rPr>
  </w:style>
  <w:style w:type="paragraph" w:customStyle="1" w:styleId="SP1173951">
    <w:name w:val="SP.11.73951"/>
    <w:basedOn w:val="Default"/>
    <w:next w:val="Default"/>
    <w:uiPriority w:val="99"/>
    <w:rsid w:val="007058A1"/>
    <w:rPr>
      <w:rFonts w:ascii="Arial" w:hAnsi="Arial" w:cs="Arial"/>
      <w:color w:val="auto"/>
    </w:rPr>
  </w:style>
  <w:style w:type="character" w:customStyle="1" w:styleId="SC11204802">
    <w:name w:val="SC.11.204802"/>
    <w:uiPriority w:val="99"/>
    <w:rsid w:val="007058A1"/>
    <w:rPr>
      <w:b/>
      <w:bCs/>
      <w:color w:val="000000"/>
      <w:sz w:val="20"/>
      <w:szCs w:val="20"/>
    </w:rPr>
  </w:style>
  <w:style w:type="paragraph" w:customStyle="1" w:styleId="SP1173929">
    <w:name w:val="SP.11.73929"/>
    <w:basedOn w:val="Default"/>
    <w:next w:val="Default"/>
    <w:uiPriority w:val="99"/>
    <w:rsid w:val="007058A1"/>
    <w:rPr>
      <w:color w:val="auto"/>
    </w:rPr>
  </w:style>
  <w:style w:type="paragraph" w:customStyle="1" w:styleId="SP990302">
    <w:name w:val="SP.9.90302"/>
    <w:basedOn w:val="Default"/>
    <w:next w:val="Default"/>
    <w:uiPriority w:val="99"/>
    <w:rsid w:val="00573E27"/>
    <w:rPr>
      <w:rFonts w:ascii="Arial" w:hAnsi="Arial" w:cs="Arial"/>
      <w:color w:val="auto"/>
    </w:rPr>
  </w:style>
  <w:style w:type="paragraph" w:customStyle="1" w:styleId="SP990344">
    <w:name w:val="SP.9.90344"/>
    <w:basedOn w:val="Default"/>
    <w:next w:val="Default"/>
    <w:uiPriority w:val="99"/>
    <w:rsid w:val="00573E27"/>
    <w:rPr>
      <w:rFonts w:ascii="Arial" w:hAnsi="Arial" w:cs="Arial"/>
      <w:color w:val="auto"/>
    </w:rPr>
  </w:style>
  <w:style w:type="paragraph" w:customStyle="1" w:styleId="SP990322">
    <w:name w:val="SP.9.90322"/>
    <w:basedOn w:val="Default"/>
    <w:next w:val="Default"/>
    <w:uiPriority w:val="99"/>
    <w:rsid w:val="00573E27"/>
    <w:rPr>
      <w:rFonts w:ascii="Arial" w:hAnsi="Arial" w:cs="Arial"/>
      <w:color w:val="auto"/>
    </w:rPr>
  </w:style>
  <w:style w:type="character" w:customStyle="1" w:styleId="SC9204816">
    <w:name w:val="SC.9.204816"/>
    <w:uiPriority w:val="99"/>
    <w:rsid w:val="00573E27"/>
    <w:rPr>
      <w:b/>
      <w:bCs/>
      <w:color w:val="000000"/>
      <w:sz w:val="20"/>
      <w:szCs w:val="20"/>
    </w:rPr>
  </w:style>
  <w:style w:type="character" w:customStyle="1" w:styleId="IEEEStdsRegularTableCaptionChar">
    <w:name w:val="IEEEStds Regular Table Caption Char"/>
    <w:uiPriority w:val="99"/>
    <w:rsid w:val="007B53D9"/>
  </w:style>
  <w:style w:type="character" w:customStyle="1" w:styleId="fontstyle01">
    <w:name w:val="fontstyle01"/>
    <w:basedOn w:val="DefaultParagraphFont"/>
    <w:rsid w:val="00143833"/>
    <w:rPr>
      <w:rFonts w:ascii="TimesNewRomanPSMT" w:hAnsi="TimesNewRomanPS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900225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278994">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379930">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1750172">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7548960">
      <w:bodyDiv w:val="1"/>
      <w:marLeft w:val="0"/>
      <w:marRight w:val="0"/>
      <w:marTop w:val="0"/>
      <w:marBottom w:val="0"/>
      <w:divBdr>
        <w:top w:val="none" w:sz="0" w:space="0" w:color="auto"/>
        <w:left w:val="none" w:sz="0" w:space="0" w:color="auto"/>
        <w:bottom w:val="none" w:sz="0" w:space="0" w:color="auto"/>
        <w:right w:val="none" w:sz="0" w:space="0" w:color="auto"/>
      </w:divBdr>
    </w:div>
    <w:div w:id="1491671727">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6158415">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37DD4496E1D400691392316EE10B6D6"/>
        <w:category>
          <w:name w:val="General"/>
          <w:gallery w:val="placeholder"/>
        </w:category>
        <w:types>
          <w:type w:val="bbPlcHdr"/>
        </w:types>
        <w:behaviors>
          <w:behavior w:val="content"/>
        </w:behaviors>
        <w:guid w:val="{A04D121E-8221-432B-96F5-56248D20ED02}"/>
      </w:docPartPr>
      <w:docPartBody>
        <w:p w:rsidR="00965608" w:rsidRDefault="00965608">
          <w:r w:rsidRPr="00340603">
            <w:rPr>
              <w:rStyle w:val="PlaceholderText"/>
            </w:rPr>
            <w:t>[Title]</w:t>
          </w:r>
        </w:p>
      </w:docPartBody>
    </w:docPart>
    <w:docPart>
      <w:docPartPr>
        <w:name w:val="732E66CBB4A44824B4CF0DDDD7F36F8A"/>
        <w:category>
          <w:name w:val="General"/>
          <w:gallery w:val="placeholder"/>
        </w:category>
        <w:types>
          <w:type w:val="bbPlcHdr"/>
        </w:types>
        <w:behaviors>
          <w:behavior w:val="content"/>
        </w:behaviors>
        <w:guid w:val="{E4CDCB56-8E82-4B15-A30F-B1488264D411}"/>
      </w:docPartPr>
      <w:docPartBody>
        <w:p w:rsidR="002C1E27" w:rsidRDefault="002C1E27" w:rsidP="002C1E27">
          <w:pPr>
            <w:pStyle w:val="732E66CBB4A44824B4CF0DDDD7F36F8A"/>
          </w:pPr>
          <w:r w:rsidRPr="00065574">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NewRomanPSMT">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608"/>
    <w:rsid w:val="00047E05"/>
    <w:rsid w:val="002C1E27"/>
    <w:rsid w:val="00481F5D"/>
    <w:rsid w:val="005303E0"/>
    <w:rsid w:val="007E683D"/>
    <w:rsid w:val="00862B13"/>
    <w:rsid w:val="00944A3B"/>
    <w:rsid w:val="00965608"/>
    <w:rsid w:val="00C21573"/>
    <w:rsid w:val="00CD3A86"/>
    <w:rsid w:val="00E60AF1"/>
    <w:rsid w:val="00F0566F"/>
    <w:rsid w:val="00F37B50"/>
    <w:rsid w:val="00FF46B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C1E27"/>
    <w:rPr>
      <w:color w:val="808080"/>
    </w:rPr>
  </w:style>
  <w:style w:type="paragraph" w:customStyle="1" w:styleId="86814C1AD5A94916AE46B2E307B9102C">
    <w:name w:val="86814C1AD5A94916AE46B2E307B9102C"/>
    <w:rsid w:val="00965608"/>
  </w:style>
  <w:style w:type="paragraph" w:customStyle="1" w:styleId="B1541E299ECC43018EA46519F65A897F">
    <w:name w:val="B1541E299ECC43018EA46519F65A897F"/>
    <w:rsid w:val="00965608"/>
  </w:style>
  <w:style w:type="paragraph" w:customStyle="1" w:styleId="4388F9EB375B4BB5913ABC3A7B1B0EC2">
    <w:name w:val="4388F9EB375B4BB5913ABC3A7B1B0EC2"/>
    <w:rsid w:val="00965608"/>
  </w:style>
  <w:style w:type="paragraph" w:customStyle="1" w:styleId="6EDE8D8C45AD42969349D83781EE84F3">
    <w:name w:val="6EDE8D8C45AD42969349D83781EE84F3"/>
    <w:rsid w:val="00965608"/>
  </w:style>
  <w:style w:type="paragraph" w:customStyle="1" w:styleId="7BABC0AE283D4663866C5A2CC567DA2D">
    <w:name w:val="7BABC0AE283D4663866C5A2CC567DA2D"/>
    <w:rsid w:val="00965608"/>
  </w:style>
  <w:style w:type="paragraph" w:customStyle="1" w:styleId="332AE0099EE04A10AEF81FD4B16AAD8F">
    <w:name w:val="332AE0099EE04A10AEF81FD4B16AAD8F"/>
    <w:rsid w:val="00965608"/>
  </w:style>
  <w:style w:type="paragraph" w:customStyle="1" w:styleId="0E8A38C3607A452DA569BD1A1B21B4AE">
    <w:name w:val="0E8A38C3607A452DA569BD1A1B21B4AE"/>
    <w:rsid w:val="00965608"/>
  </w:style>
  <w:style w:type="paragraph" w:customStyle="1" w:styleId="0BDF66A663DA4200ABC860F8D8D55230">
    <w:name w:val="0BDF66A663DA4200ABC860F8D8D55230"/>
    <w:rsid w:val="00965608"/>
  </w:style>
  <w:style w:type="paragraph" w:customStyle="1" w:styleId="1272944B1F16401683D4C73CB62B3C76">
    <w:name w:val="1272944B1F16401683D4C73CB62B3C76"/>
    <w:rsid w:val="00C21573"/>
  </w:style>
  <w:style w:type="paragraph" w:customStyle="1" w:styleId="40D362765CF449F088DA16939E6D1C33">
    <w:name w:val="40D362765CF449F088DA16939E6D1C33"/>
    <w:rsid w:val="00C21573"/>
  </w:style>
  <w:style w:type="paragraph" w:customStyle="1" w:styleId="413C2F1AC8154BB99465FF1D98F1E034">
    <w:name w:val="413C2F1AC8154BB99465FF1D98F1E034"/>
    <w:rsid w:val="00C21573"/>
  </w:style>
  <w:style w:type="paragraph" w:customStyle="1" w:styleId="34D9E15059614F4EB4310E30D7FEF1C4">
    <w:name w:val="34D9E15059614F4EB4310E30D7FEF1C4"/>
    <w:rsid w:val="00C21573"/>
  </w:style>
  <w:style w:type="paragraph" w:customStyle="1" w:styleId="0EF7BDC2C0804A33852DC872ECB5FB1D">
    <w:name w:val="0EF7BDC2C0804A33852DC872ECB5FB1D"/>
    <w:rsid w:val="00C21573"/>
  </w:style>
  <w:style w:type="paragraph" w:customStyle="1" w:styleId="D90655FE4F784211880E5E04B24AD717">
    <w:name w:val="D90655FE4F784211880E5E04B24AD717"/>
    <w:rsid w:val="00C21573"/>
  </w:style>
  <w:style w:type="paragraph" w:customStyle="1" w:styleId="C0B912D585EA45C3912188AD86853623">
    <w:name w:val="C0B912D585EA45C3912188AD86853623"/>
    <w:rsid w:val="00C21573"/>
  </w:style>
  <w:style w:type="paragraph" w:customStyle="1" w:styleId="5D99946D08E24711ABF9DE42A5C2639D">
    <w:name w:val="5D99946D08E24711ABF9DE42A5C2639D"/>
    <w:rsid w:val="00C21573"/>
  </w:style>
  <w:style w:type="paragraph" w:customStyle="1" w:styleId="29D3780C235D4E2FA1A080778C81A68D">
    <w:name w:val="29D3780C235D4E2FA1A080778C81A68D"/>
    <w:rsid w:val="00C21573"/>
  </w:style>
  <w:style w:type="paragraph" w:customStyle="1" w:styleId="408F776A3D0E449893C2BE86EDD3A94B">
    <w:name w:val="408F776A3D0E449893C2BE86EDD3A94B"/>
    <w:rsid w:val="00C21573"/>
  </w:style>
  <w:style w:type="paragraph" w:customStyle="1" w:styleId="1336CF148C6F4FCBAB92930CBE7208CA">
    <w:name w:val="1336CF148C6F4FCBAB92930CBE7208CA"/>
    <w:rsid w:val="00C21573"/>
  </w:style>
  <w:style w:type="paragraph" w:customStyle="1" w:styleId="5C647DD0760C443189B96C295E04C8AE">
    <w:name w:val="5C647DD0760C443189B96C295E04C8AE"/>
    <w:rsid w:val="00C21573"/>
  </w:style>
  <w:style w:type="paragraph" w:customStyle="1" w:styleId="CBF1ACE6B39742B4B0F1AF1726900DEF">
    <w:name w:val="CBF1ACE6B39742B4B0F1AF1726900DEF"/>
    <w:rsid w:val="00C21573"/>
  </w:style>
  <w:style w:type="paragraph" w:customStyle="1" w:styleId="5E002132DCDA4C8A8205FB49C000C39C">
    <w:name w:val="5E002132DCDA4C8A8205FB49C000C39C"/>
    <w:rsid w:val="00C21573"/>
  </w:style>
  <w:style w:type="paragraph" w:customStyle="1" w:styleId="87B28D0EC85F4707A7475CB033B150B0">
    <w:name w:val="87B28D0EC85F4707A7475CB033B150B0"/>
    <w:rsid w:val="00C21573"/>
  </w:style>
  <w:style w:type="paragraph" w:customStyle="1" w:styleId="E83550315D1747429C98EF20BB0B4E82">
    <w:name w:val="E83550315D1747429C98EF20BB0B4E82"/>
    <w:rsid w:val="00C21573"/>
  </w:style>
  <w:style w:type="paragraph" w:customStyle="1" w:styleId="9711B8C15A7A4499856FE3F314B07435">
    <w:name w:val="9711B8C15A7A4499856FE3F314B07435"/>
    <w:rsid w:val="00C21573"/>
  </w:style>
  <w:style w:type="paragraph" w:customStyle="1" w:styleId="5A02F795D93E4C2F87EE82314552D8A8">
    <w:name w:val="5A02F795D93E4C2F87EE82314552D8A8"/>
    <w:rsid w:val="00C21573"/>
  </w:style>
  <w:style w:type="paragraph" w:customStyle="1" w:styleId="385F624CD0D04AFE87108624C07FA1B6">
    <w:name w:val="385F624CD0D04AFE87108624C07FA1B6"/>
    <w:rsid w:val="00C21573"/>
  </w:style>
  <w:style w:type="paragraph" w:customStyle="1" w:styleId="9CEFDC6C723641F2974925B79B07C3B6">
    <w:name w:val="9CEFDC6C723641F2974925B79B07C3B6"/>
    <w:rsid w:val="00C21573"/>
  </w:style>
  <w:style w:type="paragraph" w:customStyle="1" w:styleId="B7F2D0CD8A7345A7AD063EC1757BFD5D">
    <w:name w:val="B7F2D0CD8A7345A7AD063EC1757BFD5D"/>
    <w:rsid w:val="00C21573"/>
  </w:style>
  <w:style w:type="paragraph" w:customStyle="1" w:styleId="1496006321B34FECA342838C472B8394">
    <w:name w:val="1496006321B34FECA342838C472B8394"/>
    <w:rsid w:val="00C21573"/>
  </w:style>
  <w:style w:type="paragraph" w:customStyle="1" w:styleId="A7B83B9A857A4170BE642B14E4354C04">
    <w:name w:val="A7B83B9A857A4170BE642B14E4354C04"/>
    <w:rsid w:val="00C21573"/>
  </w:style>
  <w:style w:type="paragraph" w:customStyle="1" w:styleId="50F3E3ADEF4646ABB315D6EB690B858B">
    <w:name w:val="50F3E3ADEF4646ABB315D6EB690B858B"/>
    <w:rsid w:val="00C21573"/>
  </w:style>
  <w:style w:type="paragraph" w:customStyle="1" w:styleId="6650463046D04B81AD984B2726950349">
    <w:name w:val="6650463046D04B81AD984B2726950349"/>
    <w:rsid w:val="002C1E27"/>
  </w:style>
  <w:style w:type="paragraph" w:customStyle="1" w:styleId="7E7871978EE14E82AED1A1BEE8DF633A">
    <w:name w:val="7E7871978EE14E82AED1A1BEE8DF633A"/>
    <w:rsid w:val="002C1E27"/>
  </w:style>
  <w:style w:type="paragraph" w:customStyle="1" w:styleId="915921E752B544BEB0BBB0EC72E81A49">
    <w:name w:val="915921E752B544BEB0BBB0EC72E81A49"/>
    <w:rsid w:val="002C1E27"/>
  </w:style>
  <w:style w:type="paragraph" w:customStyle="1" w:styleId="19BD831096884BCBAA9C16C24CA7C826">
    <w:name w:val="19BD831096884BCBAA9C16C24CA7C826"/>
    <w:rsid w:val="002C1E27"/>
  </w:style>
  <w:style w:type="paragraph" w:customStyle="1" w:styleId="2FA68D93AFB1483A995EF5640495642B">
    <w:name w:val="2FA68D93AFB1483A995EF5640495642B"/>
    <w:rsid w:val="002C1E27"/>
  </w:style>
  <w:style w:type="paragraph" w:customStyle="1" w:styleId="DAF61C9A699648C9A80CAEA060508440">
    <w:name w:val="DAF61C9A699648C9A80CAEA060508440"/>
    <w:rsid w:val="002C1E27"/>
  </w:style>
  <w:style w:type="paragraph" w:customStyle="1" w:styleId="2FC6F0DE87144B2E92277864E777B7F9">
    <w:name w:val="2FC6F0DE87144B2E92277864E777B7F9"/>
    <w:rsid w:val="002C1E27"/>
  </w:style>
  <w:style w:type="paragraph" w:customStyle="1" w:styleId="933B6BF635934064B4A2469F34988E9F">
    <w:name w:val="933B6BF635934064B4A2469F34988E9F"/>
    <w:rsid w:val="002C1E27"/>
  </w:style>
  <w:style w:type="paragraph" w:customStyle="1" w:styleId="28CE4ABCEB9445F2B96B1D35C93EDF63">
    <w:name w:val="28CE4ABCEB9445F2B96B1D35C93EDF63"/>
    <w:rsid w:val="002C1E27"/>
  </w:style>
  <w:style w:type="paragraph" w:customStyle="1" w:styleId="F0CEF5DAC7784F14B236E4F391BD0790">
    <w:name w:val="F0CEF5DAC7784F14B236E4F391BD0790"/>
    <w:rsid w:val="002C1E27"/>
  </w:style>
  <w:style w:type="paragraph" w:customStyle="1" w:styleId="B581E62C553F49E9A942E886F23E4536">
    <w:name w:val="B581E62C553F49E9A942E886F23E4536"/>
    <w:rsid w:val="002C1E27"/>
  </w:style>
  <w:style w:type="paragraph" w:customStyle="1" w:styleId="8406F39415CE4A7188A9C9A70423BB25">
    <w:name w:val="8406F39415CE4A7188A9C9A70423BB25"/>
    <w:rsid w:val="002C1E27"/>
  </w:style>
  <w:style w:type="paragraph" w:customStyle="1" w:styleId="4B503B4CC5D347A38FF316AE18DE3C51">
    <w:name w:val="4B503B4CC5D347A38FF316AE18DE3C51"/>
    <w:rsid w:val="002C1E27"/>
  </w:style>
  <w:style w:type="paragraph" w:customStyle="1" w:styleId="5741FDE5CC224DD3B10C2746723114E0">
    <w:name w:val="5741FDE5CC224DD3B10C2746723114E0"/>
    <w:rsid w:val="002C1E27"/>
  </w:style>
  <w:style w:type="paragraph" w:customStyle="1" w:styleId="4F909E576049438D883E1B3AEB85FAEA">
    <w:name w:val="4F909E576049438D883E1B3AEB85FAEA"/>
    <w:rsid w:val="002C1E27"/>
  </w:style>
  <w:style w:type="paragraph" w:customStyle="1" w:styleId="59B91EEEA2564B3BAE4036C3F5920A07">
    <w:name w:val="59B91EEEA2564B3BAE4036C3F5920A07"/>
    <w:rsid w:val="002C1E27"/>
  </w:style>
  <w:style w:type="paragraph" w:customStyle="1" w:styleId="97482A881B2A43A9A1971AFE8D87A87F">
    <w:name w:val="97482A881B2A43A9A1971AFE8D87A87F"/>
    <w:rsid w:val="002C1E27"/>
  </w:style>
  <w:style w:type="paragraph" w:customStyle="1" w:styleId="7BDCEC3388F24F8893A839D354E5FD9D">
    <w:name w:val="7BDCEC3388F24F8893A839D354E5FD9D"/>
    <w:rsid w:val="002C1E27"/>
  </w:style>
  <w:style w:type="paragraph" w:customStyle="1" w:styleId="96811A86D31A4355B3A1DFC86DDDBE00">
    <w:name w:val="96811A86D31A4355B3A1DFC86DDDBE00"/>
    <w:rsid w:val="002C1E27"/>
  </w:style>
  <w:style w:type="paragraph" w:customStyle="1" w:styleId="D22FD3EE904741079A9F293798872070">
    <w:name w:val="D22FD3EE904741079A9F293798872070"/>
    <w:rsid w:val="002C1E27"/>
  </w:style>
  <w:style w:type="paragraph" w:customStyle="1" w:styleId="732E66CBB4A44824B4CF0DDDD7F36F8A">
    <w:name w:val="732E66CBB4A44824B4CF0DDDD7F36F8A"/>
    <w:rsid w:val="002C1E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7BCFB6-BC69-47BF-8E87-B8DAC44B3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28</Pages>
  <Words>12424</Words>
  <Characters>60928</Characters>
  <Application>Microsoft Office Word</Application>
  <DocSecurity>0</DocSecurity>
  <Lines>3398</Lines>
  <Paragraphs>476</Paragraphs>
  <ScaleCrop>false</ScaleCrop>
  <HeadingPairs>
    <vt:vector size="2" baseType="variant">
      <vt:variant>
        <vt:lpstr>Title</vt:lpstr>
      </vt:variant>
      <vt:variant>
        <vt:i4>1</vt:i4>
      </vt:variant>
    </vt:vector>
  </HeadingPairs>
  <TitlesOfParts>
    <vt:vector size="1" baseType="lpstr">
      <vt:lpstr>doc.: IEEE 802.11-19/0644r2</vt:lpstr>
    </vt:vector>
  </TitlesOfParts>
  <Company>Intel Corporation</Company>
  <LinksUpToDate>false</LinksUpToDate>
  <CharactersWithSpaces>73077</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802.11-19/0644r3</dc:title>
  <dc:subject>Submission</dc:subject>
  <dc:creator>minyoung.park@intel.com</dc:creator>
  <cp:keywords>CTPClassification=CTP_NT</cp:keywords>
  <cp:lastModifiedBy>Park, Minyoung</cp:lastModifiedBy>
  <cp:revision>4</cp:revision>
  <cp:lastPrinted>2010-05-04T02:47:00Z</cp:lastPrinted>
  <dcterms:created xsi:type="dcterms:W3CDTF">2019-04-30T04:32:00Z</dcterms:created>
  <dcterms:modified xsi:type="dcterms:W3CDTF">2019-04-30T04:35:00Z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5e633ef0-d411-4fa4-bf36-dd74a056fbd4</vt:lpwstr>
  </property>
  <property fmtid="{D5CDD505-2E9C-101B-9397-08002B2CF9AE}" pid="4" name="CTP_TimeStamp">
    <vt:lpwstr>2019-04-30 04:35:24Z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ies>
</file>