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A9D2FE" w:rsidR="008717CE" w:rsidRPr="00183F4C" w:rsidRDefault="00DE584F" w:rsidP="001733A8">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w:t>
            </w:r>
            <w:r w:rsidR="001733A8">
              <w:rPr>
                <w:lang w:eastAsia="ko-KR"/>
              </w:rPr>
              <w:t>2</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8417F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142AE0">
        <w:rPr>
          <w:lang w:eastAsia="ko-KR"/>
        </w:rPr>
        <w:t>43</w:t>
      </w:r>
      <w:r w:rsidR="00FE6692">
        <w:rPr>
          <w:lang w:eastAsia="ko-KR"/>
        </w:rPr>
        <w:t xml:space="preserve"> </w:t>
      </w:r>
      <w:r w:rsidR="00941A27">
        <w:rPr>
          <w:lang w:eastAsia="ko-KR"/>
        </w:rPr>
        <w:t>CIDs)</w:t>
      </w:r>
      <w:r w:rsidR="00E920E1">
        <w:rPr>
          <w:lang w:eastAsia="ko-KR"/>
        </w:rPr>
        <w:t>:</w:t>
      </w:r>
    </w:p>
    <w:p w14:paraId="3790A508" w14:textId="13BE4666" w:rsidR="00142AE0" w:rsidRDefault="00142AE0" w:rsidP="00BA1F87">
      <w:pPr>
        <w:pStyle w:val="ListParagraph"/>
        <w:numPr>
          <w:ilvl w:val="0"/>
          <w:numId w:val="6"/>
        </w:numPr>
        <w:ind w:leftChars="0"/>
      </w:pPr>
      <w:r>
        <w:t>2270, 2271, 2272, 2279, 2280</w:t>
      </w:r>
    </w:p>
    <w:p w14:paraId="01E67EE3" w14:textId="6639B4AF" w:rsidR="00142AE0" w:rsidRDefault="00142AE0" w:rsidP="00BA1F87">
      <w:pPr>
        <w:pStyle w:val="ListParagraph"/>
        <w:numPr>
          <w:ilvl w:val="0"/>
          <w:numId w:val="6"/>
        </w:numPr>
        <w:ind w:leftChars="0"/>
      </w:pPr>
      <w:r>
        <w:t>2281, 2282, 2283, 2284, 2285</w:t>
      </w:r>
    </w:p>
    <w:p w14:paraId="5BE7FAA8" w14:textId="4066A4AA" w:rsidR="00142AE0" w:rsidRDefault="00142AE0" w:rsidP="00BA1F87">
      <w:pPr>
        <w:pStyle w:val="ListParagraph"/>
        <w:numPr>
          <w:ilvl w:val="0"/>
          <w:numId w:val="6"/>
        </w:numPr>
        <w:ind w:leftChars="0"/>
      </w:pPr>
      <w:r>
        <w:t>2286, 2287, 2288, 2289, 2291</w:t>
      </w:r>
    </w:p>
    <w:p w14:paraId="31AD68F3" w14:textId="08484972" w:rsidR="00142AE0" w:rsidRDefault="00142AE0" w:rsidP="00BA1F87">
      <w:pPr>
        <w:pStyle w:val="ListParagraph"/>
        <w:numPr>
          <w:ilvl w:val="0"/>
          <w:numId w:val="6"/>
        </w:numPr>
        <w:ind w:leftChars="0"/>
      </w:pPr>
      <w:r>
        <w:t>2292, 2293, 2295, 2296, 2297</w:t>
      </w:r>
    </w:p>
    <w:p w14:paraId="5471F683" w14:textId="123E96D2" w:rsidR="00142AE0" w:rsidRDefault="00142AE0" w:rsidP="00BA1F87">
      <w:pPr>
        <w:pStyle w:val="ListParagraph"/>
        <w:numPr>
          <w:ilvl w:val="0"/>
          <w:numId w:val="6"/>
        </w:numPr>
        <w:ind w:leftChars="0"/>
      </w:pPr>
      <w:r>
        <w:t>2298, 2299, 2300, 2301, 2307</w:t>
      </w:r>
    </w:p>
    <w:p w14:paraId="1581D272" w14:textId="02B898F9" w:rsidR="00142AE0" w:rsidRDefault="00142AE0" w:rsidP="00BA1F87">
      <w:pPr>
        <w:pStyle w:val="ListParagraph"/>
        <w:numPr>
          <w:ilvl w:val="0"/>
          <w:numId w:val="6"/>
        </w:numPr>
        <w:ind w:leftChars="0"/>
      </w:pPr>
      <w:r>
        <w:t>2308, 2309, 2311, 2312, 2340</w:t>
      </w:r>
    </w:p>
    <w:p w14:paraId="694C0628" w14:textId="54CE7C46" w:rsidR="00142AE0" w:rsidRDefault="00142AE0" w:rsidP="00BA1F87">
      <w:pPr>
        <w:pStyle w:val="ListParagraph"/>
        <w:numPr>
          <w:ilvl w:val="0"/>
          <w:numId w:val="6"/>
        </w:numPr>
        <w:ind w:leftChars="0"/>
      </w:pPr>
      <w:r>
        <w:t>2343, 2345, 2346, 2353, 2355</w:t>
      </w:r>
    </w:p>
    <w:p w14:paraId="20B9931F" w14:textId="2A2830A7" w:rsidR="00142AE0" w:rsidRDefault="00142AE0" w:rsidP="00BA1F87">
      <w:pPr>
        <w:pStyle w:val="ListParagraph"/>
        <w:numPr>
          <w:ilvl w:val="0"/>
          <w:numId w:val="6"/>
        </w:numPr>
        <w:ind w:leftChars="0"/>
      </w:pPr>
      <w:r>
        <w:t>2357, 2363, 2364, 2105, 2366</w:t>
      </w:r>
    </w:p>
    <w:p w14:paraId="0343DA15" w14:textId="4104FEC0" w:rsidR="00AC3A4B" w:rsidRDefault="00142AE0" w:rsidP="00BA1F87">
      <w:pPr>
        <w:pStyle w:val="ListParagraph"/>
        <w:numPr>
          <w:ilvl w:val="0"/>
          <w:numId w:val="6"/>
        </w:numPr>
        <w:ind w:leftChars="0"/>
      </w:pPr>
      <w:r>
        <w:t>2368, 2369, 2395</w:t>
      </w:r>
      <w:bookmarkStart w:id="0" w:name="_GoBack"/>
      <w:bookmarkEnd w:id="0"/>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77BD3A3F" w14:textId="2BA5670F" w:rsidR="001B17B7" w:rsidRDefault="00B463C6" w:rsidP="00975352">
      <w:pPr>
        <w:pStyle w:val="ListParagraph"/>
        <w:numPr>
          <w:ilvl w:val="0"/>
          <w:numId w:val="1"/>
        </w:numPr>
        <w:ind w:leftChars="0"/>
        <w:jc w:val="both"/>
      </w:pPr>
      <w:r>
        <w:t xml:space="preserve">Rev 2: Reviewed CIDs until 2283. </w:t>
      </w:r>
      <w:r w:rsidR="00BF5826">
        <w:t>Made minor changes</w:t>
      </w:r>
      <w:r>
        <w:t xml:space="preserve"> to the resolutions during the call on 4/22.</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1545"/>
        <w:gridCol w:w="3060"/>
        <w:gridCol w:w="2520"/>
      </w:tblGrid>
      <w:tr w:rsidR="009B2B91" w:rsidRPr="00170DE6" w14:paraId="1A3E0837" w14:textId="77777777" w:rsidTr="00784738">
        <w:trPr>
          <w:trHeight w:val="20"/>
        </w:trPr>
        <w:tc>
          <w:tcPr>
            <w:tcW w:w="661" w:type="dxa"/>
            <w:shd w:val="clear" w:color="auto" w:fill="auto"/>
          </w:tcPr>
          <w:p w14:paraId="4E49459D" w14:textId="32E29E50" w:rsidR="009B2B91" w:rsidRPr="00170DE6" w:rsidRDefault="009B2B91" w:rsidP="009B2B91">
            <w:pPr>
              <w:rPr>
                <w:rFonts w:ascii="Arial" w:eastAsia="Times New Roman" w:hAnsi="Arial" w:cs="Arial"/>
                <w:b/>
                <w:bCs/>
                <w:szCs w:val="18"/>
                <w:lang w:eastAsia="ko-KR"/>
              </w:rPr>
            </w:pPr>
            <w:r w:rsidRPr="00170DE6">
              <w:rPr>
                <w:rFonts w:ascii="Arial" w:hAnsi="Arial" w:cs="Arial"/>
                <w:b/>
                <w:bCs/>
                <w:szCs w:val="18"/>
              </w:rPr>
              <w:t>CID</w:t>
            </w:r>
          </w:p>
        </w:tc>
        <w:tc>
          <w:tcPr>
            <w:tcW w:w="1517" w:type="dxa"/>
            <w:shd w:val="clear" w:color="auto" w:fill="auto"/>
          </w:tcPr>
          <w:p w14:paraId="6C007C10" w14:textId="478D3B97" w:rsidR="009B2B91" w:rsidRPr="00170DE6" w:rsidRDefault="009B2B91" w:rsidP="009B2B91">
            <w:pPr>
              <w:rPr>
                <w:rFonts w:ascii="Arial" w:eastAsia="Times New Roman" w:hAnsi="Arial" w:cs="Arial"/>
                <w:b/>
                <w:bCs/>
                <w:szCs w:val="18"/>
                <w:lang w:val="en-US" w:eastAsia="ko-KR"/>
              </w:rPr>
            </w:pPr>
            <w:r w:rsidRPr="00170DE6">
              <w:rPr>
                <w:rFonts w:ascii="Arial" w:hAnsi="Arial" w:cs="Arial"/>
                <w:b/>
                <w:bCs/>
                <w:szCs w:val="18"/>
              </w:rPr>
              <w:t>Commenter</w:t>
            </w:r>
          </w:p>
        </w:tc>
        <w:tc>
          <w:tcPr>
            <w:tcW w:w="1073" w:type="dxa"/>
            <w:shd w:val="clear" w:color="auto" w:fill="auto"/>
          </w:tcPr>
          <w:p w14:paraId="69A45E75" w14:textId="477E4DE3"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Line</w:t>
            </w:r>
          </w:p>
        </w:tc>
        <w:tc>
          <w:tcPr>
            <w:tcW w:w="1545" w:type="dxa"/>
            <w:shd w:val="clear" w:color="auto" w:fill="auto"/>
          </w:tcPr>
          <w:p w14:paraId="0881A48B" w14:textId="0B7057E1"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Comment</w:t>
            </w:r>
          </w:p>
        </w:tc>
        <w:tc>
          <w:tcPr>
            <w:tcW w:w="3060" w:type="dxa"/>
            <w:shd w:val="clear" w:color="auto" w:fill="auto"/>
          </w:tcPr>
          <w:p w14:paraId="70920D0F" w14:textId="6FE814BF"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170DE6" w:rsidRDefault="009B2B91" w:rsidP="009B2B91">
            <w:pPr>
              <w:rPr>
                <w:rFonts w:ascii="Arial" w:eastAsia="Times New Roman" w:hAnsi="Arial" w:cs="Arial"/>
                <w:b/>
                <w:bCs/>
                <w:szCs w:val="18"/>
                <w:lang w:val="en-US" w:eastAsia="ko-KR"/>
              </w:rPr>
            </w:pPr>
            <w:r w:rsidRPr="00170DE6">
              <w:rPr>
                <w:rFonts w:ascii="Arial" w:eastAsia="Times New Roman" w:hAnsi="Arial" w:cs="Arial"/>
                <w:b/>
                <w:bCs/>
                <w:szCs w:val="18"/>
                <w:lang w:val="en-US" w:eastAsia="ko-KR"/>
              </w:rPr>
              <w:t>Resolution</w:t>
            </w:r>
          </w:p>
        </w:tc>
      </w:tr>
      <w:tr w:rsidR="00170DE6" w:rsidRPr="00170DE6" w14:paraId="598B82F4" w14:textId="77777777" w:rsidTr="00784738">
        <w:trPr>
          <w:trHeight w:val="20"/>
        </w:trPr>
        <w:tc>
          <w:tcPr>
            <w:tcW w:w="661" w:type="dxa"/>
            <w:shd w:val="clear" w:color="auto" w:fill="auto"/>
          </w:tcPr>
          <w:p w14:paraId="58CDD6FB" w14:textId="622275F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2270</w:t>
            </w:r>
          </w:p>
        </w:tc>
        <w:tc>
          <w:tcPr>
            <w:tcW w:w="1517" w:type="dxa"/>
            <w:shd w:val="clear" w:color="auto" w:fill="auto"/>
          </w:tcPr>
          <w:p w14:paraId="6BBD5371" w14:textId="5F14C4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370458" w14:textId="03C725E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2EAE8C32" w14:textId="0A0668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92</w:t>
            </w:r>
          </w:p>
        </w:tc>
        <w:tc>
          <w:tcPr>
            <w:tcW w:w="587" w:type="dxa"/>
            <w:shd w:val="clear" w:color="auto" w:fill="auto"/>
          </w:tcPr>
          <w:p w14:paraId="7945270A" w14:textId="32E70F8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CF79268" w14:textId="046F5992" w:rsidR="00170DE6" w:rsidRPr="00170DE6" w:rsidRDefault="00170DE6" w:rsidP="00170DE6">
            <w:pPr>
              <w:rPr>
                <w:rFonts w:ascii="Arial" w:eastAsia="Times New Roman" w:hAnsi="Arial" w:cs="Arial"/>
                <w:szCs w:val="18"/>
                <w:lang w:val="en-US" w:eastAsia="ko-KR"/>
              </w:rPr>
            </w:pPr>
            <w:proofErr w:type="gramStart"/>
            <w:r w:rsidRPr="00170DE6">
              <w:rPr>
                <w:rFonts w:ascii="Arial" w:hAnsi="Arial" w:cs="Arial"/>
                <w:szCs w:val="18"/>
              </w:rPr>
              <w:t>add</w:t>
            </w:r>
            <w:proofErr w:type="gramEnd"/>
            <w:r w:rsidRPr="00170DE6">
              <w:rPr>
                <w:rFonts w:ascii="Arial" w:hAnsi="Arial" w:cs="Arial"/>
                <w:szCs w:val="18"/>
              </w:rPr>
              <w:t xml:space="preserve"> </w:t>
            </w:r>
            <w:proofErr w:type="spellStart"/>
            <w:r w:rsidRPr="00170DE6">
              <w:rPr>
                <w:rFonts w:ascii="Arial" w:hAnsi="Arial" w:cs="Arial"/>
                <w:szCs w:val="18"/>
              </w:rPr>
              <w:t>Nsym</w:t>
            </w:r>
            <w:proofErr w:type="spellEnd"/>
            <w:r w:rsidRPr="00170DE6">
              <w:rPr>
                <w:rFonts w:ascii="Arial" w:hAnsi="Arial" w:cs="Arial"/>
                <w:szCs w:val="18"/>
              </w:rPr>
              <w:t xml:space="preserve"> or </w:t>
            </w:r>
            <w:proofErr w:type="spellStart"/>
            <w:r w:rsidRPr="00170DE6">
              <w:rPr>
                <w:rFonts w:ascii="Arial" w:hAnsi="Arial" w:cs="Arial"/>
                <w:szCs w:val="18"/>
              </w:rPr>
              <w:t>N_octet</w:t>
            </w:r>
            <w:proofErr w:type="spellEnd"/>
            <w:r w:rsidRPr="00170DE6">
              <w:rPr>
                <w:rFonts w:ascii="Arial" w:hAnsi="Arial" w:cs="Arial"/>
                <w:szCs w:val="18"/>
              </w:rPr>
              <w:t xml:space="preserve"> and PSDU_LENGTH need to be added for FDMA transmission.</w:t>
            </w:r>
          </w:p>
        </w:tc>
        <w:tc>
          <w:tcPr>
            <w:tcW w:w="3060" w:type="dxa"/>
            <w:shd w:val="clear" w:color="auto" w:fill="auto"/>
          </w:tcPr>
          <w:p w14:paraId="70B88FA6" w14:textId="3ECBEBE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18B846A" w14:textId="0C08F573" w:rsidR="00FC2905" w:rsidRDefault="00FC2905" w:rsidP="00F0703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63C10E" w14:textId="77777777" w:rsidR="00FC2905" w:rsidRDefault="00FC2905" w:rsidP="00F0703E">
            <w:pPr>
              <w:rPr>
                <w:rFonts w:ascii="Arial" w:eastAsia="Times New Roman" w:hAnsi="Arial" w:cs="Arial"/>
                <w:szCs w:val="18"/>
                <w:lang w:val="en-US" w:eastAsia="ko-KR"/>
              </w:rPr>
            </w:pPr>
          </w:p>
          <w:p w14:paraId="7C7DEDAB" w14:textId="139EA8B4" w:rsidR="00F0703E" w:rsidRP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613C1F2"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45E5A0A" w14:textId="77777777" w:rsidR="00FC2905" w:rsidRDefault="00FC2905" w:rsidP="00F0703E">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00F0703E" w:rsidRPr="00F0703E">
              <w:rPr>
                <w:rFonts w:ascii="Arial" w:eastAsia="Times New Roman" w:hAnsi="Arial" w:cs="Arial"/>
                <w:szCs w:val="18"/>
                <w:lang w:val="en-US" w:eastAsia="ko-KR"/>
              </w:rPr>
              <w:t>It fails to identify changes in sufficient detail so that the specific wording of the changes can be determined.</w:t>
            </w:r>
            <w:r w:rsidR="00F0703E">
              <w:rPr>
                <w:rFonts w:ascii="Arial" w:eastAsia="Times New Roman" w:hAnsi="Arial" w:cs="Arial"/>
                <w:szCs w:val="18"/>
                <w:lang w:val="en-US" w:eastAsia="ko-KR"/>
              </w:rPr>
              <w:t xml:space="preserve"> </w:t>
            </w:r>
          </w:p>
          <w:p w14:paraId="2F119B9C" w14:textId="77777777" w:rsidR="00FC2905" w:rsidRDefault="00FC2905" w:rsidP="00F0703E">
            <w:pPr>
              <w:rPr>
                <w:rFonts w:ascii="Arial" w:eastAsia="Times New Roman" w:hAnsi="Arial" w:cs="Arial"/>
                <w:szCs w:val="18"/>
                <w:lang w:val="en-US" w:eastAsia="ko-KR"/>
              </w:rPr>
            </w:pPr>
          </w:p>
          <w:p w14:paraId="3F04081A" w14:textId="12B118D0" w:rsidR="00F0703E" w:rsidRDefault="00F0703E" w:rsidP="00F0703E">
            <w:pPr>
              <w:rPr>
                <w:rFonts w:ascii="Arial" w:eastAsia="Times New Roman" w:hAnsi="Arial" w:cs="Arial"/>
                <w:szCs w:val="18"/>
                <w:lang w:val="en-US" w:eastAsia="ko-KR"/>
              </w:rPr>
            </w:pPr>
            <w:r>
              <w:rPr>
                <w:rFonts w:ascii="Arial" w:eastAsia="Times New Roman" w:hAnsi="Arial" w:cs="Arial"/>
                <w:szCs w:val="18"/>
                <w:lang w:val="en-US" w:eastAsia="ko-KR"/>
              </w:rPr>
              <w:t xml:space="preserve">Moreover, the comment should be made on 802.11ba D2.0 for the current letter ballot, not on the previous failed letter ballot on </w:t>
            </w:r>
            <w:r w:rsidR="009676CA">
              <w:rPr>
                <w:rFonts w:ascii="Arial" w:eastAsia="Times New Roman" w:hAnsi="Arial" w:cs="Arial"/>
                <w:szCs w:val="18"/>
                <w:lang w:val="en-US" w:eastAsia="ko-KR"/>
              </w:rPr>
              <w:t xml:space="preserve">802.11ba </w:t>
            </w:r>
            <w:r>
              <w:rPr>
                <w:rFonts w:ascii="Arial" w:eastAsia="Times New Roman" w:hAnsi="Arial" w:cs="Arial"/>
                <w:szCs w:val="18"/>
                <w:lang w:val="en-US" w:eastAsia="ko-KR"/>
              </w:rPr>
              <w:t>D1.0.</w:t>
            </w:r>
          </w:p>
          <w:p w14:paraId="35C8101B" w14:textId="77777777" w:rsidR="00F0703E" w:rsidRDefault="00F0703E" w:rsidP="00F0703E">
            <w:pPr>
              <w:rPr>
                <w:rFonts w:ascii="Arial" w:eastAsia="Times New Roman" w:hAnsi="Arial" w:cs="Arial"/>
                <w:szCs w:val="18"/>
                <w:lang w:val="en-US" w:eastAsia="ko-KR"/>
              </w:rPr>
            </w:pPr>
          </w:p>
          <w:p w14:paraId="571EAFCD" w14:textId="77777777" w:rsidR="00F0703E" w:rsidRDefault="00F0703E" w:rsidP="00F0703E">
            <w:pPr>
              <w:rPr>
                <w:rFonts w:ascii="Arial" w:eastAsia="Times New Roman" w:hAnsi="Arial" w:cs="Arial"/>
                <w:szCs w:val="18"/>
                <w:lang w:val="en-US" w:eastAsia="ko-KR"/>
              </w:rPr>
            </w:pPr>
          </w:p>
          <w:p w14:paraId="48BABEAF" w14:textId="77777777" w:rsidR="00F0703E" w:rsidRDefault="00F0703E" w:rsidP="00F0703E">
            <w:pPr>
              <w:rPr>
                <w:rFonts w:ascii="Arial" w:eastAsia="Times New Roman" w:hAnsi="Arial" w:cs="Arial"/>
                <w:szCs w:val="18"/>
                <w:lang w:val="en-US" w:eastAsia="ko-KR"/>
              </w:rPr>
            </w:pPr>
          </w:p>
          <w:p w14:paraId="3F320961" w14:textId="77777777" w:rsidR="00F0703E" w:rsidRPr="00F0703E" w:rsidRDefault="00F0703E" w:rsidP="00F0703E">
            <w:pPr>
              <w:rPr>
                <w:rFonts w:ascii="Arial" w:eastAsia="Times New Roman" w:hAnsi="Arial" w:cs="Arial"/>
                <w:szCs w:val="18"/>
                <w:lang w:val="en-US" w:eastAsia="ko-KR"/>
              </w:rPr>
            </w:pPr>
          </w:p>
          <w:p w14:paraId="18B7A736" w14:textId="77777777" w:rsidR="00F0703E" w:rsidRPr="00F0703E" w:rsidRDefault="00F0703E" w:rsidP="00F0703E">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2C63929" w14:textId="6785EE38" w:rsidR="00170DE6" w:rsidRPr="00170DE6" w:rsidRDefault="00170DE6" w:rsidP="00F0703E">
            <w:pPr>
              <w:rPr>
                <w:rFonts w:ascii="Arial" w:eastAsia="Times New Roman" w:hAnsi="Arial" w:cs="Arial"/>
                <w:szCs w:val="18"/>
                <w:lang w:val="en-US" w:eastAsia="ko-KR"/>
              </w:rPr>
            </w:pPr>
          </w:p>
        </w:tc>
      </w:tr>
      <w:tr w:rsidR="00170DE6" w:rsidRPr="00170DE6" w14:paraId="5C88063A" w14:textId="77777777" w:rsidTr="00784738">
        <w:trPr>
          <w:trHeight w:val="20"/>
        </w:trPr>
        <w:tc>
          <w:tcPr>
            <w:tcW w:w="661" w:type="dxa"/>
            <w:shd w:val="clear" w:color="auto" w:fill="auto"/>
          </w:tcPr>
          <w:p w14:paraId="582BB929" w14:textId="3AC508B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2271</w:t>
            </w:r>
          </w:p>
        </w:tc>
        <w:tc>
          <w:tcPr>
            <w:tcW w:w="1517" w:type="dxa"/>
            <w:shd w:val="clear" w:color="auto" w:fill="auto"/>
          </w:tcPr>
          <w:p w14:paraId="206B30AA" w14:textId="33EB8C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B36AA45" w14:textId="654B3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32.3.1</w:t>
            </w:r>
          </w:p>
        </w:tc>
        <w:tc>
          <w:tcPr>
            <w:tcW w:w="647" w:type="dxa"/>
            <w:shd w:val="clear" w:color="auto" w:fill="auto"/>
          </w:tcPr>
          <w:p w14:paraId="0B2F01F8" w14:textId="1096D1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w:t>
            </w:r>
          </w:p>
        </w:tc>
        <w:tc>
          <w:tcPr>
            <w:tcW w:w="587" w:type="dxa"/>
            <w:shd w:val="clear" w:color="auto" w:fill="auto"/>
          </w:tcPr>
          <w:p w14:paraId="256B45F6" w14:textId="04E89E9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48</w:t>
            </w:r>
          </w:p>
        </w:tc>
        <w:tc>
          <w:tcPr>
            <w:tcW w:w="1545" w:type="dxa"/>
            <w:shd w:val="clear" w:color="auto" w:fill="auto"/>
          </w:tcPr>
          <w:p w14:paraId="1F67B10E" w14:textId="30263A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If </w:t>
            </w:r>
            <w:proofErr w:type="spellStart"/>
            <w:r w:rsidRPr="00170DE6">
              <w:rPr>
                <w:rFonts w:ascii="Arial" w:hAnsi="Arial" w:cs="Arial"/>
                <w:szCs w:val="18"/>
              </w:rPr>
              <w:t>N_octet</w:t>
            </w:r>
            <w:proofErr w:type="spellEnd"/>
            <w:r w:rsidRPr="00170DE6">
              <w:rPr>
                <w:rFonts w:ascii="Arial" w:hAnsi="Arial" w:cs="Arial"/>
                <w:szCs w:val="18"/>
              </w:rPr>
              <w:t xml:space="preserve"> is required like </w:t>
            </w:r>
            <w:proofErr w:type="spellStart"/>
            <w:r w:rsidRPr="00170DE6">
              <w:rPr>
                <w:rFonts w:ascii="Arial" w:hAnsi="Arial" w:cs="Arial"/>
                <w:szCs w:val="18"/>
              </w:rPr>
              <w:t>N_sym</w:t>
            </w:r>
            <w:proofErr w:type="spellEnd"/>
            <w:r w:rsidRPr="00170DE6">
              <w:rPr>
                <w:rFonts w:ascii="Arial" w:hAnsi="Arial" w:cs="Arial"/>
                <w:szCs w:val="18"/>
              </w:rPr>
              <w:t xml:space="preserve"> in other specs, define </w:t>
            </w:r>
            <w:proofErr w:type="spellStart"/>
            <w:r w:rsidRPr="00170DE6">
              <w:rPr>
                <w:rFonts w:ascii="Arial" w:hAnsi="Arial" w:cs="Arial"/>
                <w:szCs w:val="18"/>
              </w:rPr>
              <w:t>N_octet</w:t>
            </w:r>
            <w:proofErr w:type="spellEnd"/>
            <w:r w:rsidRPr="00170DE6">
              <w:rPr>
                <w:rFonts w:ascii="Arial" w:hAnsi="Arial" w:cs="Arial"/>
                <w:szCs w:val="18"/>
              </w:rPr>
              <w:t xml:space="preserve"> in this </w:t>
            </w:r>
            <w:proofErr w:type="spellStart"/>
            <w:r w:rsidRPr="00170DE6">
              <w:rPr>
                <w:rFonts w:ascii="Arial" w:hAnsi="Arial" w:cs="Arial"/>
                <w:szCs w:val="18"/>
              </w:rPr>
              <w:t>subclause</w:t>
            </w:r>
            <w:proofErr w:type="spellEnd"/>
          </w:p>
        </w:tc>
        <w:tc>
          <w:tcPr>
            <w:tcW w:w="3060" w:type="dxa"/>
            <w:shd w:val="clear" w:color="auto" w:fill="auto"/>
          </w:tcPr>
          <w:p w14:paraId="680032E3" w14:textId="459E96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w:t>
            </w:r>
            <w:r w:rsidRPr="00170DE6">
              <w:rPr>
                <w:rFonts w:ascii="Arial" w:hAnsi="Arial" w:cs="Arial"/>
                <w:szCs w:val="18"/>
              </w:rPr>
              <w:lastRenderedPageBreak/>
              <w:t>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3E4B44"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9DA3C22" w14:textId="77777777" w:rsidR="008F5334" w:rsidRDefault="008F5334" w:rsidP="008F5334">
            <w:pPr>
              <w:rPr>
                <w:rFonts w:ascii="Arial" w:eastAsia="Times New Roman" w:hAnsi="Arial" w:cs="Arial"/>
                <w:szCs w:val="18"/>
                <w:lang w:val="en-US" w:eastAsia="ko-KR"/>
              </w:rPr>
            </w:pPr>
          </w:p>
          <w:p w14:paraId="5441B952" w14:textId="77777777" w:rsidR="008F5334" w:rsidRPr="00F0703E"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86F57E0" w14:textId="77777777" w:rsidR="008F5334" w:rsidRPr="00F0703E" w:rsidRDefault="008F5334" w:rsidP="008F533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28B2B74" w14:textId="77777777" w:rsidR="008F5334" w:rsidRDefault="008F5334" w:rsidP="008F533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 xml:space="preserve">It fails to identify changes in sufficient detail so that the specific wording </w:t>
            </w:r>
            <w:r w:rsidRPr="00F0703E">
              <w:rPr>
                <w:rFonts w:ascii="Arial" w:eastAsia="Times New Roman" w:hAnsi="Arial" w:cs="Arial"/>
                <w:szCs w:val="18"/>
                <w:lang w:val="en-US" w:eastAsia="ko-KR"/>
              </w:rPr>
              <w:lastRenderedPageBreak/>
              <w:t>of the changes can be determined.</w:t>
            </w:r>
            <w:r>
              <w:rPr>
                <w:rFonts w:ascii="Arial" w:eastAsia="Times New Roman" w:hAnsi="Arial" w:cs="Arial"/>
                <w:szCs w:val="18"/>
                <w:lang w:val="en-US" w:eastAsia="ko-KR"/>
              </w:rPr>
              <w:t xml:space="preserve"> </w:t>
            </w:r>
          </w:p>
          <w:p w14:paraId="100EDD61" w14:textId="77777777" w:rsidR="008F5334" w:rsidRDefault="008F5334" w:rsidP="008F5334">
            <w:pPr>
              <w:rPr>
                <w:rFonts w:ascii="Arial" w:eastAsia="Times New Roman" w:hAnsi="Arial" w:cs="Arial"/>
                <w:szCs w:val="18"/>
                <w:lang w:val="en-US" w:eastAsia="ko-KR"/>
              </w:rPr>
            </w:pPr>
          </w:p>
          <w:p w14:paraId="254F9CB8"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7A3C0772" w14:textId="77777777" w:rsidR="008F5334" w:rsidRDefault="008F5334" w:rsidP="008F5334">
            <w:pPr>
              <w:rPr>
                <w:rFonts w:ascii="Arial" w:eastAsia="Times New Roman" w:hAnsi="Arial" w:cs="Arial"/>
                <w:szCs w:val="18"/>
                <w:lang w:val="en-US" w:eastAsia="ko-KR"/>
              </w:rPr>
            </w:pPr>
          </w:p>
          <w:p w14:paraId="71D03B83" w14:textId="28A1F164" w:rsidR="00170DE6" w:rsidRPr="00170DE6" w:rsidRDefault="00170DE6" w:rsidP="00170DE6">
            <w:pPr>
              <w:rPr>
                <w:rFonts w:ascii="Arial" w:eastAsia="Times New Roman" w:hAnsi="Arial" w:cs="Arial"/>
                <w:szCs w:val="18"/>
                <w:lang w:val="en-US" w:eastAsia="ko-KR"/>
              </w:rPr>
            </w:pPr>
          </w:p>
        </w:tc>
      </w:tr>
      <w:tr w:rsidR="00170DE6" w:rsidRPr="00170DE6" w14:paraId="0DB6F7D2" w14:textId="77777777" w:rsidTr="00784738">
        <w:trPr>
          <w:trHeight w:val="20"/>
        </w:trPr>
        <w:tc>
          <w:tcPr>
            <w:tcW w:w="661" w:type="dxa"/>
            <w:shd w:val="clear" w:color="auto" w:fill="auto"/>
          </w:tcPr>
          <w:p w14:paraId="6963BFCD" w14:textId="6E81886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2272</w:t>
            </w:r>
          </w:p>
        </w:tc>
        <w:tc>
          <w:tcPr>
            <w:tcW w:w="1517" w:type="dxa"/>
            <w:shd w:val="clear" w:color="auto" w:fill="auto"/>
          </w:tcPr>
          <w:p w14:paraId="32C2086B" w14:textId="7A5B3F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8C9CEC1" w14:textId="6B18C6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32.2.12.4</w:t>
            </w:r>
          </w:p>
        </w:tc>
        <w:tc>
          <w:tcPr>
            <w:tcW w:w="647" w:type="dxa"/>
            <w:shd w:val="clear" w:color="auto" w:fill="auto"/>
          </w:tcPr>
          <w:p w14:paraId="510DB2CE" w14:textId="3096EAB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87</w:t>
            </w:r>
          </w:p>
        </w:tc>
        <w:tc>
          <w:tcPr>
            <w:tcW w:w="587" w:type="dxa"/>
            <w:shd w:val="clear" w:color="auto" w:fill="auto"/>
          </w:tcPr>
          <w:p w14:paraId="159169DF" w14:textId="28B68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06974C1C" w14:textId="6FEDF1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Receiver maximum input level for 4.9 GHz not defined.  Add a value for 4.9 GHz.  If it's the same as 5 GHz then state 4.9 GHz and 5 GHz.</w:t>
            </w:r>
          </w:p>
        </w:tc>
        <w:tc>
          <w:tcPr>
            <w:tcW w:w="3060" w:type="dxa"/>
            <w:shd w:val="clear" w:color="auto" w:fill="auto"/>
          </w:tcPr>
          <w:p w14:paraId="754F7535" w14:textId="165CFB4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1C3CF8E"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FFE6151" w14:textId="77777777" w:rsidR="008F5334" w:rsidRDefault="008F5334" w:rsidP="008F5334">
            <w:pPr>
              <w:rPr>
                <w:rFonts w:ascii="Arial" w:eastAsia="Times New Roman" w:hAnsi="Arial" w:cs="Arial"/>
                <w:szCs w:val="18"/>
                <w:lang w:val="en-US" w:eastAsia="ko-KR"/>
              </w:rPr>
            </w:pPr>
          </w:p>
          <w:p w14:paraId="5FC2F8ED" w14:textId="77777777" w:rsidR="008F5334" w:rsidRDefault="008F5334" w:rsidP="008F533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55D48A04" w14:textId="77777777" w:rsidR="008F5334" w:rsidRDefault="008F5334" w:rsidP="008F5334">
            <w:pPr>
              <w:rPr>
                <w:rFonts w:ascii="Arial" w:eastAsia="Times New Roman" w:hAnsi="Arial" w:cs="Arial"/>
                <w:szCs w:val="18"/>
                <w:lang w:val="en-US" w:eastAsia="ko-KR"/>
              </w:rPr>
            </w:pPr>
          </w:p>
          <w:p w14:paraId="55BFA733" w14:textId="1001447C"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Therefore, there is no need to define the receiver maximum input level for 4.9 GHz. </w:t>
            </w:r>
          </w:p>
          <w:p w14:paraId="5862FB33" w14:textId="77777777" w:rsidR="008F5334" w:rsidRDefault="008F5334" w:rsidP="008F5334">
            <w:pPr>
              <w:rPr>
                <w:rFonts w:ascii="Arial" w:eastAsia="Times New Roman" w:hAnsi="Arial" w:cs="Arial"/>
                <w:szCs w:val="18"/>
                <w:lang w:val="en-US" w:eastAsia="ko-KR"/>
              </w:rPr>
            </w:pPr>
          </w:p>
          <w:p w14:paraId="4E88ED50" w14:textId="77777777"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 xml:space="preserve">Moreover,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3EA4EE83" w14:textId="360427A2" w:rsidR="008F5334" w:rsidRDefault="008F5334" w:rsidP="008F5334">
            <w:pPr>
              <w:rPr>
                <w:rFonts w:ascii="Arial" w:eastAsia="Times New Roman" w:hAnsi="Arial" w:cs="Arial"/>
                <w:szCs w:val="18"/>
                <w:lang w:val="en-US" w:eastAsia="ko-KR"/>
              </w:rPr>
            </w:pPr>
            <w:r>
              <w:rPr>
                <w:rFonts w:ascii="Arial" w:eastAsia="Times New Roman" w:hAnsi="Arial" w:cs="Arial"/>
                <w:szCs w:val="18"/>
                <w:lang w:val="en-US" w:eastAsia="ko-KR"/>
              </w:rPr>
              <w:t>The comment should be made on 802.11ba D2.0 for the current letter ballot, not on the previous failed letter ballot on 802.11ba D1.0.</w:t>
            </w:r>
          </w:p>
          <w:p w14:paraId="684BCA83" w14:textId="77777777" w:rsidR="008F5334" w:rsidRDefault="008F5334" w:rsidP="008F5334">
            <w:pPr>
              <w:rPr>
                <w:rFonts w:ascii="Arial" w:eastAsia="Times New Roman" w:hAnsi="Arial" w:cs="Arial"/>
                <w:szCs w:val="18"/>
                <w:lang w:val="en-US" w:eastAsia="ko-KR"/>
              </w:rPr>
            </w:pPr>
          </w:p>
          <w:p w14:paraId="2DB18137" w14:textId="7A686A0E" w:rsidR="00170DE6" w:rsidRPr="00170DE6" w:rsidRDefault="00170DE6" w:rsidP="00170DE6">
            <w:pPr>
              <w:rPr>
                <w:rFonts w:ascii="Arial" w:eastAsia="Times New Roman" w:hAnsi="Arial" w:cs="Arial"/>
                <w:szCs w:val="18"/>
                <w:lang w:val="en-US" w:eastAsia="ko-KR"/>
              </w:rPr>
            </w:pPr>
          </w:p>
        </w:tc>
      </w:tr>
      <w:tr w:rsidR="00170DE6" w:rsidRPr="00170DE6" w14:paraId="09CCF551" w14:textId="77777777" w:rsidTr="00784738">
        <w:trPr>
          <w:trHeight w:val="20"/>
        </w:trPr>
        <w:tc>
          <w:tcPr>
            <w:tcW w:w="661" w:type="dxa"/>
            <w:shd w:val="clear" w:color="auto" w:fill="auto"/>
          </w:tcPr>
          <w:p w14:paraId="0DF1EFEA" w14:textId="7615B36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2279</w:t>
            </w:r>
          </w:p>
        </w:tc>
        <w:tc>
          <w:tcPr>
            <w:tcW w:w="1517" w:type="dxa"/>
            <w:shd w:val="clear" w:color="auto" w:fill="auto"/>
          </w:tcPr>
          <w:p w14:paraId="158D8CC6" w14:textId="399030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25E3436" w14:textId="36B8A1D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2305E2DF" w14:textId="6425B2A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3DD442D" w14:textId="1544CD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29</w:t>
            </w:r>
          </w:p>
        </w:tc>
        <w:tc>
          <w:tcPr>
            <w:tcW w:w="1545" w:type="dxa"/>
            <w:shd w:val="clear" w:color="auto" w:fill="auto"/>
          </w:tcPr>
          <w:p w14:paraId="4A8D50E8" w14:textId="66E057E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 non-punctured 20MHz sub-channel is shorter than </w:t>
            </w:r>
            <w:r w:rsidRPr="00170DE6">
              <w:rPr>
                <w:rFonts w:ascii="Arial" w:hAnsi="Arial" w:cs="Arial"/>
                <w:szCs w:val="18"/>
              </w:rPr>
              <w:lastRenderedPageBreak/>
              <w:t>L_LENGTH described in 32.3.1 ....</w:t>
            </w:r>
            <w:proofErr w:type="gramStart"/>
            <w:r w:rsidRPr="00170DE6">
              <w:rPr>
                <w:rFonts w:ascii="Arial" w:hAnsi="Arial" w:cs="Arial"/>
                <w:szCs w:val="18"/>
              </w:rPr>
              <w:t>".</w:t>
            </w:r>
            <w:proofErr w:type="gramEnd"/>
            <w:r w:rsidRPr="00170DE6">
              <w:rPr>
                <w:rFonts w:ascii="Arial" w:hAnsi="Arial" w:cs="Arial"/>
                <w:szCs w:val="18"/>
              </w:rPr>
              <w:t xml:space="preserve"> The usage of "shorter than L_LENGTH" is not accurate as L_LENGTH is the </w:t>
            </w:r>
            <w:proofErr w:type="spellStart"/>
            <w:r w:rsidRPr="00170DE6">
              <w:rPr>
                <w:rFonts w:ascii="Arial" w:hAnsi="Arial" w:cs="Arial"/>
                <w:szCs w:val="18"/>
              </w:rPr>
              <w:t>the</w:t>
            </w:r>
            <w:proofErr w:type="spellEnd"/>
            <w:r w:rsidRPr="00170DE6">
              <w:rPr>
                <w:rFonts w:ascii="Arial" w:hAnsi="Arial" w:cs="Arial"/>
                <w:szCs w:val="18"/>
              </w:rPr>
              <w:t xml:space="preserve"> calculated length based on 6Mbps rate.</w:t>
            </w:r>
          </w:p>
        </w:tc>
        <w:tc>
          <w:tcPr>
            <w:tcW w:w="3060" w:type="dxa"/>
            <w:shd w:val="clear" w:color="auto" w:fill="auto"/>
          </w:tcPr>
          <w:p w14:paraId="2A65B6F7" w14:textId="47994C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w:t>
            </w:r>
            <w:r w:rsidRPr="00170DE6">
              <w:rPr>
                <w:rFonts w:ascii="Arial" w:hAnsi="Arial" w:cs="Arial"/>
                <w:szCs w:val="18"/>
              </w:rPr>
              <w:lastRenderedPageBreak/>
              <w:t xml:space="preserve">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2D9E110" w14:textId="77777777" w:rsidR="00170DE6" w:rsidRDefault="00BE6CD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563352A3" w14:textId="77777777" w:rsidR="00BE6CDE" w:rsidRDefault="00BE6CDE" w:rsidP="00170DE6">
            <w:pPr>
              <w:rPr>
                <w:rFonts w:ascii="Arial" w:eastAsia="Times New Roman" w:hAnsi="Arial" w:cs="Arial"/>
                <w:szCs w:val="18"/>
                <w:lang w:val="en-US" w:eastAsia="ko-KR"/>
              </w:rPr>
            </w:pPr>
          </w:p>
          <w:p w14:paraId="08F7B420" w14:textId="77777777" w:rsidR="00BE6CDE" w:rsidRDefault="00852B7C" w:rsidP="00170DE6">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that the L_LENGTH should be replaced with “the length </w:t>
            </w:r>
            <w:r>
              <w:rPr>
                <w:rFonts w:ascii="Arial" w:eastAsia="Times New Roman" w:hAnsi="Arial" w:cs="Arial"/>
                <w:szCs w:val="18"/>
                <w:lang w:val="en-US" w:eastAsia="ko-KR"/>
              </w:rPr>
              <w:lastRenderedPageBreak/>
              <w:t>indicated by the L_LENGTH field”.</w:t>
            </w:r>
          </w:p>
          <w:p w14:paraId="21C5D7CA" w14:textId="77777777" w:rsidR="00852B7C" w:rsidRDefault="00852B7C" w:rsidP="00170DE6">
            <w:pPr>
              <w:rPr>
                <w:rFonts w:ascii="Arial" w:eastAsia="Times New Roman" w:hAnsi="Arial" w:cs="Arial"/>
                <w:szCs w:val="18"/>
                <w:lang w:val="en-US" w:eastAsia="ko-KR"/>
              </w:rPr>
            </w:pPr>
          </w:p>
          <w:p w14:paraId="1B28DDAD" w14:textId="1502ADF1" w:rsidR="00852B7C" w:rsidRPr="00170DE6" w:rsidRDefault="00852B7C" w:rsidP="00170DE6">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732E66CBB4A44824B4CF0DDDD7F36F8A"/>
                </w:placeholder>
                <w:dataBinding w:prefixMappings="xmlns:ns0='http://purl.org/dc/elements/1.1/' xmlns:ns1='http://schemas.openxmlformats.org/package/2006/metadata/core-properties' " w:xpath="/ns1:coreProperties[1]/ns0:title[1]" w:storeItemID="{6C3C8BC8-F283-45AE-878A-BAB7291924A1}"/>
                <w:text/>
              </w:sdtPr>
              <w:sdtContent>
                <w:r w:rsidR="00EA4378">
                  <w:rPr>
                    <w:rFonts w:ascii="Arial" w:eastAsia="Times New Roman" w:hAnsi="Arial" w:cs="Arial"/>
                    <w:szCs w:val="18"/>
                    <w:lang w:val="en-US" w:eastAsia="ko-KR"/>
                  </w:rPr>
                  <w:t>doc.: IEEE 802.11-19/0644r2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2279</w:t>
            </w:r>
            <w:r w:rsidRPr="00C5105A">
              <w:rPr>
                <w:rFonts w:ascii="Arial" w:eastAsia="Times New Roman" w:hAnsi="Arial" w:cs="Arial"/>
                <w:szCs w:val="18"/>
                <w:lang w:val="en-US" w:eastAsia="ko-KR"/>
              </w:rPr>
              <w:t>.</w:t>
            </w:r>
          </w:p>
        </w:tc>
      </w:tr>
      <w:tr w:rsidR="00170DE6" w:rsidRPr="00170DE6" w14:paraId="47AF3312" w14:textId="77777777" w:rsidTr="00784738">
        <w:trPr>
          <w:trHeight w:val="20"/>
        </w:trPr>
        <w:tc>
          <w:tcPr>
            <w:tcW w:w="661" w:type="dxa"/>
            <w:shd w:val="clear" w:color="auto" w:fill="auto"/>
          </w:tcPr>
          <w:p w14:paraId="16EBD223" w14:textId="6B9BE1D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2280</w:t>
            </w:r>
          </w:p>
        </w:tc>
        <w:tc>
          <w:tcPr>
            <w:tcW w:w="1517" w:type="dxa"/>
            <w:shd w:val="clear" w:color="auto" w:fill="auto"/>
          </w:tcPr>
          <w:p w14:paraId="6FE9348C" w14:textId="084952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6091C2AA" w14:textId="0B9BC0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2E5CB7F" w14:textId="713D87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4BCBBE0" w14:textId="6072AB4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67805A10" w14:textId="5F1C8A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channel and 20 MHz sub-channel mixed in use through the spec. fix it.</w:t>
            </w:r>
          </w:p>
        </w:tc>
        <w:tc>
          <w:tcPr>
            <w:tcW w:w="3060" w:type="dxa"/>
            <w:shd w:val="clear" w:color="auto" w:fill="auto"/>
          </w:tcPr>
          <w:p w14:paraId="420C01E9" w14:textId="64F2D4C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28722D47" w14:textId="77777777" w:rsidR="00170DE6" w:rsidRDefault="00DB4883"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F3FCE17" w14:textId="77777777" w:rsidR="00DB4883" w:rsidRDefault="00DB4883" w:rsidP="00170DE6">
            <w:pPr>
              <w:rPr>
                <w:rFonts w:ascii="Arial" w:eastAsia="Times New Roman" w:hAnsi="Arial" w:cs="Arial"/>
                <w:szCs w:val="18"/>
                <w:lang w:val="en-US" w:eastAsia="ko-KR"/>
              </w:rPr>
            </w:pPr>
          </w:p>
          <w:p w14:paraId="4D12074F" w14:textId="02C7A6BE" w:rsidR="00DB4883" w:rsidRPr="00170DE6" w:rsidRDefault="00DB4883" w:rsidP="00B64888">
            <w:pPr>
              <w:rPr>
                <w:rFonts w:ascii="Arial" w:eastAsia="Times New Roman" w:hAnsi="Arial" w:cs="Arial"/>
                <w:szCs w:val="18"/>
                <w:lang w:val="en-US" w:eastAsia="ko-KR"/>
              </w:rPr>
            </w:pPr>
            <w:r>
              <w:rPr>
                <w:rFonts w:ascii="Arial" w:eastAsia="Times New Roman" w:hAnsi="Arial" w:cs="Arial"/>
                <w:szCs w:val="18"/>
                <w:lang w:val="en-US" w:eastAsia="ko-KR"/>
              </w:rPr>
              <w:t xml:space="preserve">The 20 MHz </w:t>
            </w:r>
            <w:proofErr w:type="spellStart"/>
            <w:r>
              <w:rPr>
                <w:rFonts w:ascii="Arial" w:eastAsia="Times New Roman" w:hAnsi="Arial" w:cs="Arial"/>
                <w:szCs w:val="18"/>
                <w:lang w:val="en-US" w:eastAsia="ko-KR"/>
              </w:rPr>
              <w:t>subchannel</w:t>
            </w:r>
            <w:proofErr w:type="spellEnd"/>
            <w:r>
              <w:rPr>
                <w:rFonts w:ascii="Arial" w:eastAsia="Times New Roman" w:hAnsi="Arial" w:cs="Arial"/>
                <w:szCs w:val="18"/>
                <w:lang w:val="en-US" w:eastAsia="ko-KR"/>
              </w:rPr>
              <w:t xml:space="preserve"> is used to indicate each 20 MHz channel within 40 or 80 MHz channel bandwidth </w:t>
            </w:r>
            <w:r w:rsidR="00B64888">
              <w:rPr>
                <w:rFonts w:ascii="Arial" w:eastAsia="Times New Roman" w:hAnsi="Arial" w:cs="Arial"/>
                <w:szCs w:val="18"/>
                <w:lang w:val="en-US" w:eastAsia="ko-KR"/>
              </w:rPr>
              <w:t>when</w:t>
            </w:r>
            <w:r>
              <w:rPr>
                <w:rFonts w:ascii="Arial" w:eastAsia="Times New Roman" w:hAnsi="Arial" w:cs="Arial"/>
                <w:szCs w:val="18"/>
                <w:lang w:val="en-US" w:eastAsia="ko-KR"/>
              </w:rPr>
              <w:t xml:space="preserve"> the WUR FDMA PPDU is used. The 20 MHz channel is used for the WUR PPDU</w:t>
            </w:r>
            <w:r w:rsidR="006B0334">
              <w:rPr>
                <w:rFonts w:ascii="Arial" w:eastAsia="Times New Roman" w:hAnsi="Arial" w:cs="Arial"/>
                <w:szCs w:val="18"/>
                <w:lang w:val="en-US" w:eastAsia="ko-KR"/>
              </w:rPr>
              <w:t xml:space="preserve"> defined in 31.2.2 WUR PPDU format</w:t>
            </w:r>
            <w:r>
              <w:rPr>
                <w:rFonts w:ascii="Arial" w:eastAsia="Times New Roman" w:hAnsi="Arial" w:cs="Arial"/>
                <w:szCs w:val="18"/>
                <w:lang w:val="en-US" w:eastAsia="ko-KR"/>
              </w:rPr>
              <w:t>.</w:t>
            </w:r>
          </w:p>
        </w:tc>
      </w:tr>
      <w:tr w:rsidR="00170DE6" w:rsidRPr="00170DE6" w14:paraId="1E29FC97" w14:textId="77777777" w:rsidTr="00784738">
        <w:trPr>
          <w:trHeight w:val="20"/>
        </w:trPr>
        <w:tc>
          <w:tcPr>
            <w:tcW w:w="661" w:type="dxa"/>
            <w:shd w:val="clear" w:color="auto" w:fill="auto"/>
          </w:tcPr>
          <w:p w14:paraId="27471D6C" w14:textId="7FFFD74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2281</w:t>
            </w:r>
          </w:p>
        </w:tc>
        <w:tc>
          <w:tcPr>
            <w:tcW w:w="1517" w:type="dxa"/>
            <w:shd w:val="clear" w:color="auto" w:fill="auto"/>
          </w:tcPr>
          <w:p w14:paraId="6E407094" w14:textId="14F2453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92BCE62" w14:textId="2A21AD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60995FBD" w14:textId="6906A7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76FAC334" w14:textId="3F56C9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D1F912A" w14:textId="52DA05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 MHz preamble", "40 MHz preamble" and "80 MHz preamble" are inaccurate terms.   The sentence is also not correct grammatically. Because of the phase rotations, it is not exactly duplication.</w:t>
            </w:r>
          </w:p>
        </w:tc>
        <w:tc>
          <w:tcPr>
            <w:tcW w:w="3060" w:type="dxa"/>
            <w:shd w:val="clear" w:color="auto" w:fill="auto"/>
          </w:tcPr>
          <w:p w14:paraId="0F10A1B2" w14:textId="112225F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6A7858F"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3BB8382" w14:textId="77777777" w:rsidR="0035641F" w:rsidRDefault="0035641F" w:rsidP="0035641F">
            <w:pPr>
              <w:rPr>
                <w:rFonts w:ascii="Arial" w:eastAsia="Times New Roman" w:hAnsi="Arial" w:cs="Arial"/>
                <w:szCs w:val="18"/>
                <w:lang w:val="en-US" w:eastAsia="ko-KR"/>
              </w:rPr>
            </w:pPr>
          </w:p>
          <w:p w14:paraId="3BB0F3C9" w14:textId="77777777" w:rsidR="0035641F" w:rsidRPr="00F0703E"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0E852C88" w14:textId="77777777" w:rsidR="0035641F" w:rsidRPr="00F0703E" w:rsidRDefault="0035641F" w:rsidP="0035641F">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60A0DF6" w14:textId="729A3EB0" w:rsidR="0035641F" w:rsidRDefault="0035641F" w:rsidP="0035641F">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say why the terms are inaccurate.</w:t>
            </w:r>
          </w:p>
          <w:p w14:paraId="6AC664D1" w14:textId="77777777" w:rsidR="0035641F" w:rsidRDefault="0035641F" w:rsidP="0035641F">
            <w:pPr>
              <w:rPr>
                <w:rFonts w:ascii="Arial" w:eastAsia="Times New Roman" w:hAnsi="Arial" w:cs="Arial"/>
                <w:szCs w:val="18"/>
                <w:lang w:val="en-US" w:eastAsia="ko-KR"/>
              </w:rPr>
            </w:pPr>
          </w:p>
          <w:p w14:paraId="7976A726" w14:textId="0AF06955" w:rsidR="00FE0548" w:rsidRDefault="00FE0548" w:rsidP="0035641F">
            <w:pPr>
              <w:rPr>
                <w:rFonts w:ascii="Arial" w:eastAsia="Times New Roman" w:hAnsi="Arial" w:cs="Arial"/>
                <w:szCs w:val="18"/>
                <w:lang w:val="en-US" w:eastAsia="ko-KR"/>
              </w:rPr>
            </w:pPr>
            <w:r>
              <w:rPr>
                <w:rFonts w:ascii="Arial" w:eastAsia="Times New Roman" w:hAnsi="Arial" w:cs="Arial"/>
                <w:szCs w:val="18"/>
                <w:lang w:val="en-US" w:eastAsia="ko-KR"/>
              </w:rPr>
              <w:t>The phase rotation is applied after the WUR FDMA PPDU formation. Therefore the duplication is still correct.</w:t>
            </w:r>
          </w:p>
          <w:p w14:paraId="57F752AA" w14:textId="77777777" w:rsidR="00FE0548" w:rsidRDefault="00FE0548" w:rsidP="0035641F">
            <w:pPr>
              <w:rPr>
                <w:rFonts w:ascii="Arial" w:eastAsia="Times New Roman" w:hAnsi="Arial" w:cs="Arial"/>
                <w:szCs w:val="18"/>
                <w:lang w:val="en-US" w:eastAsia="ko-KR"/>
              </w:rPr>
            </w:pPr>
          </w:p>
          <w:p w14:paraId="58168695" w14:textId="77777777" w:rsidR="0035641F" w:rsidRDefault="0035641F" w:rsidP="0035641F">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42AA4469" w14:textId="77777777" w:rsidR="00FE0548" w:rsidRDefault="00FE0548" w:rsidP="0035641F">
            <w:pPr>
              <w:rPr>
                <w:rFonts w:ascii="Arial" w:eastAsia="Times New Roman" w:hAnsi="Arial" w:cs="Arial"/>
                <w:szCs w:val="18"/>
                <w:lang w:val="en-US" w:eastAsia="ko-KR"/>
              </w:rPr>
            </w:pPr>
          </w:p>
          <w:p w14:paraId="190F427E" w14:textId="77777777" w:rsidR="00FE0548" w:rsidRDefault="00FE0548" w:rsidP="0035641F">
            <w:pPr>
              <w:rPr>
                <w:rFonts w:ascii="Arial" w:eastAsia="Times New Roman" w:hAnsi="Arial" w:cs="Arial"/>
                <w:szCs w:val="18"/>
                <w:lang w:val="en-US" w:eastAsia="ko-KR"/>
              </w:rPr>
            </w:pPr>
          </w:p>
          <w:p w14:paraId="1F586BBD" w14:textId="5FFF11FE" w:rsidR="00170DE6" w:rsidRPr="00170DE6" w:rsidRDefault="00170DE6" w:rsidP="00170DE6">
            <w:pPr>
              <w:rPr>
                <w:rFonts w:ascii="Arial" w:eastAsia="Times New Roman" w:hAnsi="Arial" w:cs="Arial"/>
                <w:szCs w:val="18"/>
                <w:lang w:val="en-US" w:eastAsia="ko-KR"/>
              </w:rPr>
            </w:pPr>
          </w:p>
        </w:tc>
      </w:tr>
      <w:tr w:rsidR="00170DE6" w:rsidRPr="00170DE6" w14:paraId="31F88FF1" w14:textId="77777777" w:rsidTr="00784738">
        <w:trPr>
          <w:trHeight w:val="20"/>
        </w:trPr>
        <w:tc>
          <w:tcPr>
            <w:tcW w:w="661" w:type="dxa"/>
            <w:shd w:val="clear" w:color="auto" w:fill="auto"/>
          </w:tcPr>
          <w:p w14:paraId="4BCBF8E8" w14:textId="2D57009D"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2282</w:t>
            </w:r>
          </w:p>
        </w:tc>
        <w:tc>
          <w:tcPr>
            <w:tcW w:w="1517" w:type="dxa"/>
            <w:shd w:val="clear" w:color="auto" w:fill="auto"/>
          </w:tcPr>
          <w:p w14:paraId="6B18C421" w14:textId="7DBF5D8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0291CC0" w14:textId="7F80082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3440C7D8" w14:textId="6DC6CF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343F77FF" w14:textId="7F177A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01EB32E7" w14:textId="66168E6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each 20MHz sub-channel with duplicated 20MHz </w:t>
            </w:r>
            <w:proofErr w:type="spellStart"/>
            <w:r w:rsidRPr="00170DE6">
              <w:rPr>
                <w:rFonts w:ascii="Arial" w:hAnsi="Arial" w:cs="Arial"/>
                <w:szCs w:val="18"/>
              </w:rPr>
              <w:t>preample</w:t>
            </w:r>
            <w:proofErr w:type="spellEnd"/>
            <w:r w:rsidRPr="00170DE6">
              <w:rPr>
                <w:rFonts w:ascii="Arial" w:hAnsi="Arial" w:cs="Arial"/>
                <w:szCs w:val="18"/>
              </w:rPr>
              <w:t xml:space="preserve">, one 4MHz WUR signal </w:t>
            </w:r>
            <w:proofErr w:type="spellStart"/>
            <w:r w:rsidRPr="00170DE6">
              <w:rPr>
                <w:rFonts w:ascii="Arial" w:hAnsi="Arial" w:cs="Arial"/>
                <w:szCs w:val="18"/>
              </w:rPr>
              <w:t>centered</w:t>
            </w:r>
            <w:proofErr w:type="spellEnd"/>
            <w:r w:rsidRPr="00170DE6">
              <w:rPr>
                <w:rFonts w:ascii="Arial" w:hAnsi="Arial" w:cs="Arial"/>
                <w:szCs w:val="18"/>
              </w:rPr>
              <w:t xml:space="preserve"> in the 20MHz sub-channel is transmitted is transmitted following the 20MHz preamble." the </w:t>
            </w:r>
            <w:proofErr w:type="spellStart"/>
            <w:r w:rsidRPr="00170DE6">
              <w:rPr>
                <w:rFonts w:ascii="Arial" w:hAnsi="Arial" w:cs="Arial"/>
                <w:szCs w:val="18"/>
              </w:rPr>
              <w:t>sentense</w:t>
            </w:r>
            <w:proofErr w:type="spellEnd"/>
            <w:r w:rsidRPr="00170DE6">
              <w:rPr>
                <w:rFonts w:ascii="Arial" w:hAnsi="Arial" w:cs="Arial"/>
                <w:szCs w:val="18"/>
              </w:rPr>
              <w:t xml:space="preserve"> contains redundant information and does not read very clear.</w:t>
            </w:r>
          </w:p>
        </w:tc>
        <w:tc>
          <w:tcPr>
            <w:tcW w:w="3060" w:type="dxa"/>
            <w:shd w:val="clear" w:color="auto" w:fill="auto"/>
          </w:tcPr>
          <w:p w14:paraId="370C8369" w14:textId="0A60F46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8E136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98B0EB0" w14:textId="77777777" w:rsidR="00794E62" w:rsidRDefault="00794E62" w:rsidP="00794E62">
            <w:pPr>
              <w:rPr>
                <w:rFonts w:ascii="Arial" w:eastAsia="Times New Roman" w:hAnsi="Arial" w:cs="Arial"/>
                <w:szCs w:val="18"/>
                <w:lang w:val="en-US" w:eastAsia="ko-KR"/>
              </w:rPr>
            </w:pPr>
          </w:p>
          <w:p w14:paraId="16BF5F97" w14:textId="77777777" w:rsidR="00794E62" w:rsidRPr="00F0703E"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6C2DBAD" w14:textId="77777777" w:rsidR="00794E62" w:rsidRPr="00F0703E" w:rsidRDefault="00794E62" w:rsidP="00794E6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3C72620D" w14:textId="39818CDB" w:rsidR="00794E62" w:rsidRDefault="00794E62" w:rsidP="00794E6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r w:rsidR="00704A4F">
              <w:rPr>
                <w:rFonts w:ascii="Arial" w:eastAsia="Times New Roman" w:hAnsi="Arial" w:cs="Arial"/>
                <w:szCs w:val="18"/>
                <w:lang w:val="en-US" w:eastAsia="ko-KR"/>
              </w:rPr>
              <w:t>The commenter doesn’t specify which part of the sentence is redundant.</w:t>
            </w:r>
          </w:p>
          <w:p w14:paraId="0B285D46" w14:textId="77777777" w:rsidR="00794E62" w:rsidRDefault="00794E62" w:rsidP="00794E62">
            <w:pPr>
              <w:rPr>
                <w:rFonts w:ascii="Arial" w:eastAsia="Times New Roman" w:hAnsi="Arial" w:cs="Arial"/>
                <w:szCs w:val="18"/>
                <w:lang w:val="en-US" w:eastAsia="ko-KR"/>
              </w:rPr>
            </w:pPr>
          </w:p>
          <w:p w14:paraId="268F0406" w14:textId="77777777" w:rsidR="00794E62" w:rsidRDefault="00794E62" w:rsidP="00794E62">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79A197E" w14:textId="77777777" w:rsidR="00170DE6" w:rsidRDefault="00170DE6" w:rsidP="00170DE6">
            <w:pPr>
              <w:rPr>
                <w:rFonts w:ascii="Arial" w:eastAsia="Times New Roman" w:hAnsi="Arial" w:cs="Arial"/>
                <w:szCs w:val="18"/>
                <w:lang w:val="en-US" w:eastAsia="ko-KR"/>
              </w:rPr>
            </w:pPr>
          </w:p>
          <w:p w14:paraId="7E698AA3" w14:textId="7FA4B684" w:rsidR="00794E62" w:rsidRPr="00170DE6" w:rsidRDefault="00794E62" w:rsidP="00170DE6">
            <w:pPr>
              <w:rPr>
                <w:rFonts w:ascii="Arial" w:eastAsia="Times New Roman" w:hAnsi="Arial" w:cs="Arial"/>
                <w:szCs w:val="18"/>
                <w:lang w:val="en-US" w:eastAsia="ko-KR"/>
              </w:rPr>
            </w:pPr>
            <w:r>
              <w:rPr>
                <w:rFonts w:ascii="Arial" w:eastAsia="Times New Roman" w:hAnsi="Arial" w:cs="Arial"/>
                <w:szCs w:val="18"/>
                <w:lang w:val="en-US" w:eastAsia="ko-KR"/>
              </w:rPr>
              <w:t>Moreover, the quoted sentence is not correct. In D2.1, i</w:t>
            </w:r>
            <w:r w:rsidRPr="00794E62">
              <w:rPr>
                <w:rFonts w:ascii="Arial" w:eastAsia="Times New Roman" w:hAnsi="Arial" w:cs="Arial"/>
                <w:szCs w:val="18"/>
                <w:lang w:val="en-US" w:eastAsia="ko-KR"/>
              </w:rPr>
              <w:t>t reads “</w:t>
            </w:r>
            <w:r w:rsidRPr="00794E62">
              <w:rPr>
                <w:rFonts w:ascii="TimesNewRomanPSMT" w:hAnsi="TimesNewRomanPSMT"/>
                <w:color w:val="000000"/>
                <w:szCs w:val="18"/>
              </w:rPr>
              <w:t xml:space="preserve">In each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with </w:t>
            </w:r>
            <w:r w:rsidRPr="00794E62">
              <w:rPr>
                <w:rFonts w:ascii="TimesNewRomanPSMT" w:hAnsi="TimesNewRomanPSMT"/>
                <w:color w:val="000000"/>
                <w:szCs w:val="18"/>
              </w:rPr>
              <w:lastRenderedPageBreak/>
              <w:t xml:space="preserve">duplicated 20 MHz preamble, one WUR signal </w:t>
            </w:r>
            <w:proofErr w:type="spellStart"/>
            <w:r w:rsidRPr="00794E62">
              <w:rPr>
                <w:rFonts w:ascii="TimesNewRomanPSMT" w:hAnsi="TimesNewRomanPSMT"/>
                <w:color w:val="000000"/>
                <w:szCs w:val="18"/>
              </w:rPr>
              <w:t>centered</w:t>
            </w:r>
            <w:proofErr w:type="spellEnd"/>
            <w:r w:rsidRPr="00794E62">
              <w:rPr>
                <w:rFonts w:ascii="TimesNewRomanPSMT" w:hAnsi="TimesNewRomanPSMT"/>
                <w:color w:val="000000"/>
                <w:szCs w:val="18"/>
              </w:rPr>
              <w:t xml:space="preserve"> in the 20 MHz </w:t>
            </w:r>
            <w:proofErr w:type="spellStart"/>
            <w:r w:rsidRPr="00794E62">
              <w:rPr>
                <w:rFonts w:ascii="TimesNewRomanPSMT" w:hAnsi="TimesNewRomanPSMT"/>
                <w:color w:val="000000"/>
                <w:szCs w:val="18"/>
              </w:rPr>
              <w:t>subchannel</w:t>
            </w:r>
            <w:proofErr w:type="spellEnd"/>
            <w:r w:rsidRPr="00794E62">
              <w:rPr>
                <w:rFonts w:ascii="TimesNewRomanPSMT" w:hAnsi="TimesNewRomanPSMT"/>
                <w:color w:val="000000"/>
                <w:szCs w:val="18"/>
              </w:rPr>
              <w:t xml:space="preserve"> is transmitted following the 20 MHz preamble.”</w:t>
            </w:r>
          </w:p>
        </w:tc>
      </w:tr>
      <w:tr w:rsidR="00170DE6" w:rsidRPr="00170DE6" w14:paraId="54F17A0C" w14:textId="77777777" w:rsidTr="00784738">
        <w:trPr>
          <w:trHeight w:val="20"/>
        </w:trPr>
        <w:tc>
          <w:tcPr>
            <w:tcW w:w="661" w:type="dxa"/>
            <w:shd w:val="clear" w:color="auto" w:fill="auto"/>
          </w:tcPr>
          <w:p w14:paraId="27B6ECCA" w14:textId="3172E8DE"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2283</w:t>
            </w:r>
          </w:p>
        </w:tc>
        <w:tc>
          <w:tcPr>
            <w:tcW w:w="1517" w:type="dxa"/>
            <w:shd w:val="clear" w:color="auto" w:fill="auto"/>
          </w:tcPr>
          <w:p w14:paraId="2FA6CBDD" w14:textId="205C5FB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CE7A5E4" w14:textId="42B3F6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4DD3F60B" w14:textId="0D089D4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69</w:t>
            </w:r>
          </w:p>
        </w:tc>
        <w:tc>
          <w:tcPr>
            <w:tcW w:w="587" w:type="dxa"/>
            <w:shd w:val="clear" w:color="auto" w:fill="auto"/>
          </w:tcPr>
          <w:p w14:paraId="5792D225" w14:textId="4FD74733"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3694C097" w14:textId="448E0DF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last paragraph repeats the descriptions in 32.2.4.8 (Construction of the WUR-Sync and WUR-Data for the FDMA transmission), page 76, </w:t>
            </w:r>
            <w:proofErr w:type="gramStart"/>
            <w:r w:rsidRPr="00170DE6">
              <w:rPr>
                <w:rFonts w:ascii="Arial" w:hAnsi="Arial" w:cs="Arial"/>
                <w:szCs w:val="18"/>
              </w:rPr>
              <w:t>line</w:t>
            </w:r>
            <w:proofErr w:type="gramEnd"/>
            <w:r w:rsidRPr="00170DE6">
              <w:rPr>
                <w:rFonts w:ascii="Arial" w:hAnsi="Arial" w:cs="Arial"/>
                <w:szCs w:val="18"/>
              </w:rPr>
              <w:t xml:space="preserve"> 12-16.</w:t>
            </w:r>
          </w:p>
        </w:tc>
        <w:tc>
          <w:tcPr>
            <w:tcW w:w="3060" w:type="dxa"/>
            <w:shd w:val="clear" w:color="auto" w:fill="auto"/>
          </w:tcPr>
          <w:p w14:paraId="03AD30F5" w14:textId="18BA3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785443A2" w14:textId="48A17BA6" w:rsidR="00784738" w:rsidRDefault="00784738" w:rsidP="00170DE6">
            <w:pPr>
              <w:rPr>
                <w:rFonts w:ascii="TimesNewRomanPSMT" w:hAnsi="TimesNewRomanPSMT"/>
                <w:color w:val="000000"/>
              </w:rPr>
            </w:pPr>
            <w:r>
              <w:rPr>
                <w:rFonts w:ascii="TimesNewRomanPSMT" w:hAnsi="TimesNewRomanPSMT"/>
                <w:color w:val="000000"/>
              </w:rPr>
              <w:t>Rejected.</w:t>
            </w:r>
          </w:p>
          <w:p w14:paraId="4B7A35BA" w14:textId="77777777" w:rsidR="00E027B8" w:rsidRDefault="00E027B8" w:rsidP="00E027B8">
            <w:pPr>
              <w:rPr>
                <w:rFonts w:ascii="TimesNewRomanPSMT" w:hAnsi="TimesNewRomanPSMT"/>
                <w:color w:val="000000"/>
              </w:rPr>
            </w:pPr>
          </w:p>
          <w:p w14:paraId="66EB0408" w14:textId="190CA39E" w:rsidR="00E027B8" w:rsidRDefault="00E027B8" w:rsidP="00E027B8">
            <w:pPr>
              <w:rPr>
                <w:rFonts w:ascii="Arial" w:eastAsia="Times New Roman" w:hAnsi="Arial" w:cs="Arial"/>
                <w:szCs w:val="18"/>
                <w:lang w:val="en-US" w:eastAsia="ko-KR"/>
              </w:rPr>
            </w:pPr>
            <w:r>
              <w:rPr>
                <w:rFonts w:ascii="Arial" w:eastAsia="Times New Roman" w:hAnsi="Arial" w:cs="Arial"/>
                <w:szCs w:val="18"/>
                <w:lang w:val="en-US" w:eastAsia="ko-KR"/>
              </w:rPr>
              <w:t>T</w:t>
            </w:r>
            <w:r>
              <w:rPr>
                <w:rFonts w:ascii="Arial" w:eastAsia="Times New Roman" w:hAnsi="Arial" w:cs="Arial"/>
                <w:szCs w:val="18"/>
                <w:lang w:val="en-US" w:eastAsia="ko-KR"/>
              </w:rPr>
              <w:t>he comment should be made on 802.11ba D2.0 for the current letter ballot, not on the previous failed letter ballot on 802.11ba D1.0.</w:t>
            </w:r>
          </w:p>
          <w:p w14:paraId="179915EE" w14:textId="77777777" w:rsidR="00E027B8" w:rsidRPr="00E027B8" w:rsidRDefault="00E027B8" w:rsidP="00170DE6">
            <w:pPr>
              <w:rPr>
                <w:rFonts w:ascii="TimesNewRomanPSMT" w:hAnsi="TimesNewRomanPSMT"/>
                <w:color w:val="000000"/>
                <w:lang w:val="en-US"/>
              </w:rPr>
            </w:pPr>
          </w:p>
          <w:p w14:paraId="21941F25" w14:textId="0E45A385" w:rsidR="00784738" w:rsidRDefault="00784738" w:rsidP="00170DE6">
            <w:pPr>
              <w:rPr>
                <w:rFonts w:ascii="TimesNewRomanPSMT" w:hAnsi="TimesNewRomanPSMT"/>
                <w:color w:val="000000"/>
              </w:rPr>
            </w:pPr>
            <w:r>
              <w:rPr>
                <w:rFonts w:ascii="TimesNewRomanPSMT" w:hAnsi="TimesNewRomanPSMT"/>
                <w:color w:val="000000"/>
              </w:rPr>
              <w:t>The comment is not correct.</w:t>
            </w:r>
          </w:p>
          <w:p w14:paraId="53B391B1" w14:textId="77777777" w:rsidR="00784738" w:rsidRDefault="00784738" w:rsidP="00170DE6">
            <w:pPr>
              <w:rPr>
                <w:rFonts w:ascii="TimesNewRomanPSMT" w:hAnsi="TimesNewRomanPSMT"/>
                <w:color w:val="000000"/>
              </w:rPr>
            </w:pPr>
          </w:p>
          <w:p w14:paraId="1F1E26A5" w14:textId="402F3AB9" w:rsidR="00784738" w:rsidRDefault="00784738" w:rsidP="00170DE6">
            <w:pPr>
              <w:rPr>
                <w:rFonts w:ascii="TimesNewRomanPSMT" w:hAnsi="TimesNewRomanPSMT"/>
                <w:color w:val="000000"/>
              </w:rPr>
            </w:pPr>
            <w:r>
              <w:rPr>
                <w:rFonts w:ascii="TimesNewRomanPSMT" w:hAnsi="TimesNewRomanPSMT"/>
                <w:color w:val="000000"/>
              </w:rPr>
              <w:t>The following paragraph in D1.0 P69:</w:t>
            </w:r>
          </w:p>
          <w:p w14:paraId="67DF642A" w14:textId="57B3B504" w:rsidR="00784738" w:rsidRPr="00784738" w:rsidRDefault="00784738" w:rsidP="00170DE6">
            <w:pPr>
              <w:rPr>
                <w:rFonts w:ascii="Arial" w:eastAsia="Times New Roman" w:hAnsi="Arial" w:cs="Arial"/>
                <w:sz w:val="16"/>
                <w:szCs w:val="18"/>
                <w:lang w:val="en-US" w:eastAsia="ko-KR"/>
              </w:rPr>
            </w:pPr>
            <w:r w:rsidRPr="00784738">
              <w:rPr>
                <w:rFonts w:ascii="TimesNewRomanPSMT" w:hAnsi="TimesNewRomanPSMT"/>
                <w:color w:val="000000"/>
              </w:rPr>
              <w:t>“</w:t>
            </w:r>
            <w:r w:rsidRPr="00784738">
              <w:rPr>
                <w:rFonts w:ascii="TimesNewRomanPSMT" w:hAnsi="TimesNewRomanPSMT"/>
                <w:color w:val="000000"/>
                <w:highlight w:val="yellow"/>
              </w:rPr>
              <w:t xml:space="preserve">In FDMA transmission, the WUR transmission on each non-punctured 20MHz sub-channel has equal duration of transmission, and if the duration of WUR transmission on any of the non-punctured 20MHz </w:t>
            </w:r>
            <w:proofErr w:type="spellStart"/>
            <w:r w:rsidRPr="00784738">
              <w:rPr>
                <w:rFonts w:ascii="TimesNewRomanPSMT" w:hAnsi="TimesNewRomanPSMT"/>
                <w:color w:val="000000"/>
                <w:highlight w:val="yellow"/>
              </w:rPr>
              <w:t>subchannels</w:t>
            </w:r>
            <w:proofErr w:type="spellEnd"/>
            <w:r w:rsidRPr="00784738">
              <w:rPr>
                <w:rFonts w:ascii="TimesNewRomanPSMT" w:hAnsi="TimesNewRomanPSMT"/>
                <w:color w:val="000000"/>
                <w:highlight w:val="yellow"/>
              </w:rPr>
              <w:t xml:space="preserve"> is shorter than L_LENGTH described in 32.3.1 (TXTIME and PSDU length calculation), the padding is used to ensure that WUR transmissions on each non-punctured 20MHz sub-channel always have the</w:t>
            </w:r>
            <w:r w:rsidR="00CD3E6C">
              <w:rPr>
                <w:rFonts w:ascii="TimesNewRomanPSMT" w:hAnsi="TimesNewRomanPSMT"/>
                <w:color w:val="000000"/>
                <w:highlight w:val="yellow"/>
              </w:rPr>
              <w:t xml:space="preserve"> </w:t>
            </w:r>
            <w:r w:rsidRPr="00784738">
              <w:rPr>
                <w:rFonts w:ascii="TimesNewRomanPSMT" w:hAnsi="TimesNewRomanPSMT"/>
                <w:color w:val="000000"/>
                <w:highlight w:val="yellow"/>
              </w:rPr>
              <w:t>length indicated by the LENGTH field in the L-SIG</w:t>
            </w:r>
            <w:r w:rsidRPr="00784738">
              <w:rPr>
                <w:rFonts w:ascii="TimesNewRomanPSMT" w:hAnsi="TimesNewRomanPSMT"/>
                <w:color w:val="000000"/>
              </w:rPr>
              <w:t>.”</w:t>
            </w:r>
          </w:p>
          <w:p w14:paraId="00129C2B" w14:textId="5ACCA7F5" w:rsidR="00784738" w:rsidRDefault="00784738" w:rsidP="00170DE6">
            <w:pPr>
              <w:rPr>
                <w:rFonts w:ascii="Arial" w:eastAsia="Times New Roman" w:hAnsi="Arial" w:cs="Arial"/>
                <w:szCs w:val="18"/>
                <w:lang w:val="en-US" w:eastAsia="ko-KR"/>
              </w:rPr>
            </w:pPr>
            <w:r>
              <w:rPr>
                <w:rFonts w:ascii="Arial" w:eastAsia="Times New Roman" w:hAnsi="Arial" w:cs="Arial"/>
                <w:szCs w:val="18"/>
                <w:lang w:val="en-US" w:eastAsia="ko-KR"/>
              </w:rPr>
              <w:t>does not repeat the following paragraph in 32.2.4.8 P76 L12-16 in D1.0:</w:t>
            </w:r>
          </w:p>
          <w:p w14:paraId="14EDA032" w14:textId="77777777" w:rsidR="00170DE6" w:rsidRDefault="00784738" w:rsidP="00170DE6">
            <w:pPr>
              <w:rPr>
                <w:rFonts w:ascii="TimesNewRomanPSMT" w:hAnsi="TimesNewRomanPSMT"/>
                <w:color w:val="000000"/>
              </w:rPr>
            </w:pPr>
            <w:r w:rsidRPr="00784738">
              <w:rPr>
                <w:rFonts w:ascii="Arial" w:eastAsia="Times New Roman" w:hAnsi="Arial" w:cs="Arial"/>
                <w:sz w:val="16"/>
                <w:szCs w:val="18"/>
                <w:lang w:val="en-US" w:eastAsia="ko-KR"/>
              </w:rPr>
              <w:t>“</w:t>
            </w:r>
            <w:r w:rsidRPr="00784738">
              <w:rPr>
                <w:rFonts w:ascii="TimesNewRomanPSMT" w:hAnsi="TimesNewRomanPSMT"/>
                <w:color w:val="000000"/>
                <w:highlight w:val="yellow"/>
              </w:rPr>
              <w:t xml:space="preserve">e) Append the padding on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If the duration of WUR transmission on</w:t>
            </w:r>
            <w:r w:rsidRPr="00784738">
              <w:rPr>
                <w:rFonts w:ascii="TimesNewRomanPSMT" w:hAnsi="TimesNewRomanPSMT"/>
                <w:color w:val="000000"/>
                <w:highlight w:val="yellow"/>
              </w:rPr>
              <w:br/>
              <w:t xml:space="preserve">any non-punctured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highlight w:val="yellow"/>
              </w:rPr>
              <w:t xml:space="preserve"> is shorter than the indicated L_LENGTH as described in</w:t>
            </w:r>
            <w:r w:rsidRPr="00784738">
              <w:rPr>
                <w:rFonts w:ascii="TimesNewRomanPSMT" w:hAnsi="TimesNewRomanPSMT"/>
                <w:color w:val="000000"/>
                <w:highlight w:val="yellow"/>
              </w:rPr>
              <w:br/>
              <w:t>31.3.1 (TXTIME and PSDU length calculation), generate the padding according to 31.2.11 (WUR</w:t>
            </w:r>
            <w:r w:rsidRPr="00784738">
              <w:rPr>
                <w:rFonts w:ascii="TimesNewRomanPSMT" w:hAnsi="TimesNewRomanPSMT"/>
                <w:color w:val="000000"/>
                <w:highlight w:val="yellow"/>
              </w:rPr>
              <w:br/>
              <w:t>Padding field for a WUR FDMA PPDU) to align the length indicated by the LENGTH field in the</w:t>
            </w:r>
            <w:r w:rsidRPr="00784738">
              <w:rPr>
                <w:rFonts w:ascii="TimesNewRomanPSMT" w:hAnsi="TimesNewRomanPSMT"/>
                <w:color w:val="000000"/>
                <w:highlight w:val="yellow"/>
              </w:rPr>
              <w:br/>
              <w:t xml:space="preserve">L-SIG, and the padding is not applied to the punctured 20 MHz </w:t>
            </w:r>
            <w:proofErr w:type="spellStart"/>
            <w:r w:rsidRPr="00784738">
              <w:rPr>
                <w:rFonts w:ascii="TimesNewRomanPSMT" w:hAnsi="TimesNewRomanPSMT"/>
                <w:color w:val="000000"/>
                <w:highlight w:val="yellow"/>
              </w:rPr>
              <w:t>subchannel</w:t>
            </w:r>
            <w:proofErr w:type="spellEnd"/>
            <w:r w:rsidRPr="00784738">
              <w:rPr>
                <w:rFonts w:ascii="TimesNewRomanPSMT" w:hAnsi="TimesNewRomanPSMT"/>
                <w:color w:val="000000"/>
              </w:rPr>
              <w:t>.”</w:t>
            </w:r>
          </w:p>
          <w:p w14:paraId="7B274FB0" w14:textId="77777777" w:rsidR="00E027B8" w:rsidRDefault="00E027B8" w:rsidP="00170DE6">
            <w:pPr>
              <w:rPr>
                <w:rFonts w:ascii="TimesNewRomanPSMT" w:hAnsi="TimesNewRomanPSMT"/>
                <w:color w:val="000000"/>
              </w:rPr>
            </w:pPr>
          </w:p>
          <w:p w14:paraId="4A5FB6B7" w14:textId="0398D4CD" w:rsidR="00E027B8" w:rsidRPr="00170DE6" w:rsidRDefault="00E027B8" w:rsidP="00E027B8">
            <w:pPr>
              <w:rPr>
                <w:rFonts w:ascii="Arial" w:eastAsia="Times New Roman" w:hAnsi="Arial" w:cs="Arial"/>
                <w:szCs w:val="18"/>
                <w:lang w:val="en-US" w:eastAsia="ko-KR"/>
              </w:rPr>
            </w:pPr>
            <w:r>
              <w:rPr>
                <w:rFonts w:ascii="TimesNewRomanPSMT" w:hAnsi="TimesNewRomanPSMT"/>
                <w:color w:val="000000"/>
              </w:rPr>
              <w:t xml:space="preserve">In D2.0 the texts didn’t change and the two </w:t>
            </w:r>
            <w:r>
              <w:rPr>
                <w:rFonts w:ascii="TimesNewRomanPSMT" w:hAnsi="TimesNewRomanPSMT"/>
                <w:color w:val="000000"/>
              </w:rPr>
              <w:lastRenderedPageBreak/>
              <w:t>paragraphs do not repeat one against another.</w:t>
            </w:r>
          </w:p>
        </w:tc>
      </w:tr>
      <w:tr w:rsidR="00170DE6" w:rsidRPr="00170DE6" w14:paraId="057BC767" w14:textId="77777777" w:rsidTr="00784738">
        <w:trPr>
          <w:trHeight w:val="20"/>
        </w:trPr>
        <w:tc>
          <w:tcPr>
            <w:tcW w:w="661" w:type="dxa"/>
            <w:shd w:val="clear" w:color="auto" w:fill="auto"/>
          </w:tcPr>
          <w:p w14:paraId="56724DE4" w14:textId="143DCAA7"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2284</w:t>
            </w:r>
          </w:p>
        </w:tc>
        <w:tc>
          <w:tcPr>
            <w:tcW w:w="1517" w:type="dxa"/>
            <w:shd w:val="clear" w:color="auto" w:fill="auto"/>
          </w:tcPr>
          <w:p w14:paraId="7A230E13" w14:textId="198D13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DFDE79" w14:textId="1E87A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00668D45" w14:textId="54847B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79464437" w14:textId="798B9B2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7B3DC02" w14:textId="3BAA4C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Figure 32-2, the width (vertically) of the blocks for "Duplication of 20 MHz Preamble" indicates channel bandwidth, but the width of the blocks for "FDMA WUR Signal" indicates the signal bandwidth (4MHz). This representation of the PPDU format is confusing. The same comment for Figure 32-3.</w:t>
            </w:r>
          </w:p>
        </w:tc>
        <w:tc>
          <w:tcPr>
            <w:tcW w:w="3060" w:type="dxa"/>
            <w:shd w:val="clear" w:color="auto" w:fill="auto"/>
          </w:tcPr>
          <w:p w14:paraId="6A0BFB7C" w14:textId="0F428B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C89903" w14:textId="77777777" w:rsid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6A2DC50" w14:textId="77777777" w:rsidR="00CD3E6C" w:rsidRDefault="00CD3E6C" w:rsidP="00170DE6">
            <w:pPr>
              <w:rPr>
                <w:rFonts w:ascii="Arial" w:eastAsia="Times New Roman" w:hAnsi="Arial" w:cs="Arial"/>
                <w:szCs w:val="18"/>
                <w:lang w:val="en-US" w:eastAsia="ko-KR"/>
              </w:rPr>
            </w:pPr>
          </w:p>
          <w:p w14:paraId="68BBBE2E" w14:textId="2C399B0F" w:rsidR="00CD3E6C" w:rsidRPr="00170DE6" w:rsidRDefault="00CD3E6C" w:rsidP="00170DE6">
            <w:pPr>
              <w:rPr>
                <w:rFonts w:ascii="Arial" w:eastAsia="Times New Roman" w:hAnsi="Arial" w:cs="Arial"/>
                <w:szCs w:val="18"/>
                <w:lang w:val="en-US" w:eastAsia="ko-KR"/>
              </w:rPr>
            </w:pPr>
            <w:r>
              <w:rPr>
                <w:rFonts w:ascii="Arial" w:eastAsia="Times New Roman" w:hAnsi="Arial" w:cs="Arial"/>
                <w:szCs w:val="18"/>
                <w:lang w:val="en-US" w:eastAsia="ko-KR"/>
              </w:rPr>
              <w:t>The figure 32-2 and 32-3 in D1.0 are changed to have same widths in D2.1. The comment does not apply anymore.</w:t>
            </w:r>
          </w:p>
        </w:tc>
      </w:tr>
      <w:tr w:rsidR="00170DE6" w:rsidRPr="00170DE6" w14:paraId="6845624F" w14:textId="77777777" w:rsidTr="00784738">
        <w:trPr>
          <w:trHeight w:val="20"/>
        </w:trPr>
        <w:tc>
          <w:tcPr>
            <w:tcW w:w="661" w:type="dxa"/>
            <w:shd w:val="clear" w:color="auto" w:fill="auto"/>
          </w:tcPr>
          <w:p w14:paraId="6A116FF2" w14:textId="543FB1C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2285</w:t>
            </w:r>
          </w:p>
        </w:tc>
        <w:tc>
          <w:tcPr>
            <w:tcW w:w="1517" w:type="dxa"/>
            <w:shd w:val="clear" w:color="auto" w:fill="auto"/>
          </w:tcPr>
          <w:p w14:paraId="3A007A32" w14:textId="2A948E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3F5C9D7E" w14:textId="7BCB5E4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5F12AFA2" w14:textId="43EC145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6AE8B0EA" w14:textId="52D646D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7BD803C1" w14:textId="06E1085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FDMA PPDU for 40MHz channel widths", and "WUR FDMA PPDU for 80MHz channel widths", the usage of "channel widths" is not consistent with </w:t>
            </w:r>
            <w:proofErr w:type="spellStart"/>
            <w:r w:rsidRPr="00170DE6">
              <w:rPr>
                <w:rFonts w:ascii="Arial" w:hAnsi="Arial" w:cs="Arial"/>
                <w:szCs w:val="18"/>
              </w:rPr>
              <w:t>later</w:t>
            </w:r>
            <w:proofErr w:type="spellEnd"/>
            <w:r w:rsidRPr="00170DE6">
              <w:rPr>
                <w:rFonts w:ascii="Arial" w:hAnsi="Arial" w:cs="Arial"/>
                <w:szCs w:val="18"/>
              </w:rPr>
              <w:t xml:space="preserve"> part of the draft</w:t>
            </w:r>
          </w:p>
        </w:tc>
        <w:tc>
          <w:tcPr>
            <w:tcW w:w="3060" w:type="dxa"/>
            <w:shd w:val="clear" w:color="auto" w:fill="auto"/>
          </w:tcPr>
          <w:p w14:paraId="291501F8" w14:textId="020911A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0E1563F"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4FB67CD0" w14:textId="77777777" w:rsidR="00CD3E6C" w:rsidRDefault="00CD3E6C" w:rsidP="00CD3E6C">
            <w:pPr>
              <w:rPr>
                <w:rFonts w:ascii="Arial" w:eastAsia="Times New Roman" w:hAnsi="Arial" w:cs="Arial"/>
                <w:szCs w:val="18"/>
                <w:lang w:val="en-US" w:eastAsia="ko-KR"/>
              </w:rPr>
            </w:pPr>
          </w:p>
          <w:p w14:paraId="26DF0DCF" w14:textId="77777777" w:rsidR="00CD3E6C" w:rsidRPr="00F0703E"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621744C" w14:textId="77777777" w:rsidR="00CD3E6C" w:rsidRPr="00F0703E" w:rsidRDefault="00CD3E6C" w:rsidP="00CD3E6C">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C7766FE" w14:textId="26471754" w:rsidR="00CD3E6C" w:rsidRDefault="00CD3E6C" w:rsidP="00CD3E6C">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6BB700E0" w14:textId="77777777" w:rsidR="00CD3E6C" w:rsidRDefault="00CD3E6C" w:rsidP="00CD3E6C">
            <w:pPr>
              <w:rPr>
                <w:rFonts w:ascii="Arial" w:eastAsia="Times New Roman" w:hAnsi="Arial" w:cs="Arial"/>
                <w:szCs w:val="18"/>
                <w:lang w:val="en-US" w:eastAsia="ko-KR"/>
              </w:rPr>
            </w:pPr>
          </w:p>
          <w:p w14:paraId="66A99313" w14:textId="77777777" w:rsidR="00CD3E6C" w:rsidRDefault="00CD3E6C" w:rsidP="00CD3E6C">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E18950C" w14:textId="77777777" w:rsidR="005D4D6B" w:rsidRDefault="005D4D6B" w:rsidP="00CD3E6C">
            <w:pPr>
              <w:rPr>
                <w:rFonts w:ascii="Arial" w:eastAsia="Times New Roman" w:hAnsi="Arial" w:cs="Arial"/>
                <w:szCs w:val="18"/>
                <w:lang w:val="en-US" w:eastAsia="ko-KR"/>
              </w:rPr>
            </w:pPr>
          </w:p>
          <w:p w14:paraId="301AAE06" w14:textId="1360C45E" w:rsidR="005D4D6B" w:rsidRDefault="005D4D6B" w:rsidP="00CD3E6C">
            <w:pPr>
              <w:rPr>
                <w:rFonts w:ascii="Arial" w:eastAsia="Times New Roman" w:hAnsi="Arial" w:cs="Arial"/>
                <w:szCs w:val="18"/>
                <w:lang w:val="en-US" w:eastAsia="ko-KR"/>
              </w:rPr>
            </w:pPr>
            <w:r>
              <w:rPr>
                <w:rFonts w:ascii="Arial" w:eastAsia="Times New Roman" w:hAnsi="Arial" w:cs="Arial"/>
                <w:szCs w:val="18"/>
                <w:lang w:val="en-US" w:eastAsia="ko-KR"/>
              </w:rPr>
              <w:t>The comment does not explain where the inconsistency is regarding the usage of “channel widths”</w:t>
            </w:r>
          </w:p>
          <w:p w14:paraId="25F94E81" w14:textId="6B04E1C9" w:rsidR="00170DE6" w:rsidRPr="00170DE6" w:rsidRDefault="00170DE6" w:rsidP="00170DE6">
            <w:pPr>
              <w:rPr>
                <w:rFonts w:ascii="Arial" w:eastAsia="Times New Roman" w:hAnsi="Arial" w:cs="Arial"/>
                <w:szCs w:val="18"/>
                <w:lang w:val="en-US" w:eastAsia="ko-KR"/>
              </w:rPr>
            </w:pPr>
          </w:p>
        </w:tc>
      </w:tr>
      <w:tr w:rsidR="00170DE6" w:rsidRPr="00170DE6" w14:paraId="031F2638" w14:textId="77777777" w:rsidTr="00784738">
        <w:trPr>
          <w:trHeight w:val="20"/>
        </w:trPr>
        <w:tc>
          <w:tcPr>
            <w:tcW w:w="661" w:type="dxa"/>
            <w:shd w:val="clear" w:color="auto" w:fill="auto"/>
          </w:tcPr>
          <w:p w14:paraId="515DFE27" w14:textId="202D1D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2286</w:t>
            </w:r>
          </w:p>
        </w:tc>
        <w:tc>
          <w:tcPr>
            <w:tcW w:w="1517" w:type="dxa"/>
            <w:shd w:val="clear" w:color="auto" w:fill="auto"/>
          </w:tcPr>
          <w:p w14:paraId="1DEBF11E" w14:textId="7DC40C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F8DC24B" w14:textId="0169A1F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32.2.2</w:t>
            </w:r>
          </w:p>
        </w:tc>
        <w:tc>
          <w:tcPr>
            <w:tcW w:w="647" w:type="dxa"/>
            <w:shd w:val="clear" w:color="auto" w:fill="auto"/>
          </w:tcPr>
          <w:p w14:paraId="7C63B280" w14:textId="4C7863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68</w:t>
            </w:r>
          </w:p>
        </w:tc>
        <w:tc>
          <w:tcPr>
            <w:tcW w:w="587" w:type="dxa"/>
            <w:shd w:val="clear" w:color="auto" w:fill="auto"/>
          </w:tcPr>
          <w:p w14:paraId="17C3D110" w14:textId="419FDAA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1545" w:type="dxa"/>
            <w:shd w:val="clear" w:color="auto" w:fill="auto"/>
          </w:tcPr>
          <w:p w14:paraId="4E381054" w14:textId="30F5E6D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channel</w:t>
            </w:r>
            <w:proofErr w:type="gramEnd"/>
            <w:r w:rsidRPr="00170DE6">
              <w:rPr>
                <w:rFonts w:ascii="Arial" w:hAnsi="Arial" w:cs="Arial"/>
                <w:szCs w:val="18"/>
              </w:rPr>
              <w:t xml:space="preserve"> bandwidth" should be "channel bandwidths".</w:t>
            </w:r>
          </w:p>
        </w:tc>
        <w:tc>
          <w:tcPr>
            <w:tcW w:w="3060" w:type="dxa"/>
            <w:shd w:val="clear" w:color="auto" w:fill="auto"/>
          </w:tcPr>
          <w:p w14:paraId="57D74539" w14:textId="64A4A2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4E48C72" w14:textId="77777777" w:rsidR="00170DE6" w:rsidRDefault="005D4D6B" w:rsidP="00170DE6">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14D4F9D" w14:textId="77777777" w:rsidR="005D4D6B" w:rsidRDefault="005D4D6B" w:rsidP="00170DE6">
            <w:pPr>
              <w:rPr>
                <w:rFonts w:ascii="Arial" w:eastAsia="Times New Roman" w:hAnsi="Arial" w:cs="Arial"/>
                <w:szCs w:val="18"/>
                <w:lang w:val="en-US" w:eastAsia="ko-KR"/>
              </w:rPr>
            </w:pPr>
          </w:p>
          <w:p w14:paraId="423833B4" w14:textId="77777777" w:rsidR="00802BA5" w:rsidRP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The “channel bandwidth” in the following sentence in P96L3 in D2.1 “</w:t>
            </w:r>
            <w:r w:rsidRPr="00802BA5">
              <w:rPr>
                <w:rFonts w:ascii="Arial" w:eastAsia="Times New Roman" w:hAnsi="Arial" w:cs="Arial"/>
                <w:szCs w:val="18"/>
                <w:lang w:val="en-US" w:eastAsia="ko-KR"/>
              </w:rPr>
              <w:t>The examples of WUR FDMA PPDUs with 40 MHz and 80 MHz channel bandwidth are illustrated in Figure 31-2 (An example of a WUR FDMA PPDU for 40 MHz channel widths(#2517)) and Figure 31-3 (An</w:t>
            </w:r>
          </w:p>
          <w:p w14:paraId="3ABF75B9" w14:textId="2E9C0EF3" w:rsidR="005D4D6B" w:rsidRDefault="00802BA5" w:rsidP="00802BA5">
            <w:pPr>
              <w:rPr>
                <w:rFonts w:ascii="Arial" w:eastAsia="Times New Roman" w:hAnsi="Arial" w:cs="Arial"/>
                <w:szCs w:val="18"/>
                <w:lang w:val="en-US" w:eastAsia="ko-KR"/>
              </w:rPr>
            </w:pPr>
            <w:r w:rsidRPr="00802BA5">
              <w:rPr>
                <w:rFonts w:ascii="Arial" w:eastAsia="Times New Roman" w:hAnsi="Arial" w:cs="Arial"/>
                <w:szCs w:val="18"/>
                <w:lang w:val="en-US" w:eastAsia="ko-KR"/>
              </w:rPr>
              <w:t xml:space="preserve">example of a WUR FDMA PPDU for 80 MHz channel </w:t>
            </w:r>
            <w:proofErr w:type="gramStart"/>
            <w:r w:rsidRPr="00802BA5">
              <w:rPr>
                <w:rFonts w:ascii="Arial" w:eastAsia="Times New Roman" w:hAnsi="Arial" w:cs="Arial"/>
                <w:szCs w:val="18"/>
                <w:lang w:val="en-US" w:eastAsia="ko-KR"/>
              </w:rPr>
              <w:t>widths(</w:t>
            </w:r>
            <w:proofErr w:type="gramEnd"/>
            <w:r w:rsidRPr="00802BA5">
              <w:rPr>
                <w:rFonts w:ascii="Arial" w:eastAsia="Times New Roman" w:hAnsi="Arial" w:cs="Arial"/>
                <w:szCs w:val="18"/>
                <w:lang w:val="en-US" w:eastAsia="ko-KR"/>
              </w:rPr>
              <w:t>#2517)), respectively</w:t>
            </w:r>
            <w:r>
              <w:rPr>
                <w:rFonts w:ascii="Arial" w:eastAsia="Times New Roman" w:hAnsi="Arial" w:cs="Arial"/>
                <w:szCs w:val="18"/>
                <w:lang w:val="en-US" w:eastAsia="ko-KR"/>
              </w:rPr>
              <w:t>” should be changed to “channel bandwidths”.</w:t>
            </w:r>
          </w:p>
          <w:p w14:paraId="33F646F0" w14:textId="77777777" w:rsidR="00802BA5" w:rsidRDefault="00802BA5" w:rsidP="00802BA5">
            <w:pPr>
              <w:rPr>
                <w:rFonts w:ascii="Arial" w:eastAsia="Times New Roman" w:hAnsi="Arial" w:cs="Arial"/>
                <w:szCs w:val="18"/>
                <w:lang w:val="en-US" w:eastAsia="ko-KR"/>
              </w:rPr>
            </w:pPr>
          </w:p>
          <w:p w14:paraId="0A0C23AE" w14:textId="2632630F" w:rsidR="00802BA5" w:rsidRDefault="00802BA5" w:rsidP="00802BA5">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replace “channel bandwidth” in P96L3 in D2.1 to “channel bandwidths”.</w:t>
            </w:r>
          </w:p>
          <w:p w14:paraId="42CB8C2D" w14:textId="77777777" w:rsidR="00802BA5" w:rsidRDefault="00802BA5" w:rsidP="00802BA5">
            <w:pPr>
              <w:rPr>
                <w:rFonts w:ascii="Arial" w:eastAsia="Times New Roman" w:hAnsi="Arial" w:cs="Arial"/>
                <w:szCs w:val="18"/>
                <w:lang w:val="en-US" w:eastAsia="ko-KR"/>
              </w:rPr>
            </w:pPr>
          </w:p>
          <w:p w14:paraId="15CD7E01" w14:textId="1034587F" w:rsidR="00802BA5" w:rsidRDefault="00802BA5" w:rsidP="00802BA5">
            <w:pPr>
              <w:rPr>
                <w:rFonts w:ascii="Arial" w:eastAsia="Times New Roman" w:hAnsi="Arial" w:cs="Arial"/>
                <w:szCs w:val="18"/>
                <w:lang w:val="en-US" w:eastAsia="ko-KR"/>
              </w:rPr>
            </w:pPr>
          </w:p>
          <w:p w14:paraId="5E140DFA" w14:textId="77777777" w:rsidR="00802BA5" w:rsidRDefault="00802BA5" w:rsidP="00802BA5">
            <w:pPr>
              <w:rPr>
                <w:rFonts w:ascii="Arial" w:eastAsia="Times New Roman" w:hAnsi="Arial" w:cs="Arial"/>
                <w:szCs w:val="18"/>
                <w:lang w:val="en-US" w:eastAsia="ko-KR"/>
              </w:rPr>
            </w:pPr>
          </w:p>
          <w:p w14:paraId="78878C52" w14:textId="26B9A36E" w:rsidR="00802BA5" w:rsidRPr="00170DE6" w:rsidRDefault="00802BA5" w:rsidP="00802BA5">
            <w:pPr>
              <w:rPr>
                <w:rFonts w:ascii="Arial" w:eastAsia="Times New Roman" w:hAnsi="Arial" w:cs="Arial"/>
                <w:szCs w:val="18"/>
                <w:lang w:val="en-US" w:eastAsia="ko-KR"/>
              </w:rPr>
            </w:pPr>
          </w:p>
        </w:tc>
      </w:tr>
      <w:tr w:rsidR="00170DE6" w:rsidRPr="00170DE6" w14:paraId="462A71D2" w14:textId="77777777" w:rsidTr="00784738">
        <w:trPr>
          <w:trHeight w:val="20"/>
        </w:trPr>
        <w:tc>
          <w:tcPr>
            <w:tcW w:w="661" w:type="dxa"/>
            <w:shd w:val="clear" w:color="auto" w:fill="auto"/>
          </w:tcPr>
          <w:p w14:paraId="177C5224" w14:textId="5EECDD6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2287</w:t>
            </w:r>
          </w:p>
        </w:tc>
        <w:tc>
          <w:tcPr>
            <w:tcW w:w="1517" w:type="dxa"/>
            <w:shd w:val="clear" w:color="auto" w:fill="auto"/>
          </w:tcPr>
          <w:p w14:paraId="1767FD62" w14:textId="726CE76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B7044F6" w14:textId="2C9397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D125939" w14:textId="352F8A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3F5C0F6" w14:textId="7BEF1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5F894E1" w14:textId="1AFC64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Need to add an entry on WUR PSDU length for PHY to compute the L-Length</w:t>
            </w:r>
          </w:p>
        </w:tc>
        <w:tc>
          <w:tcPr>
            <w:tcW w:w="3060" w:type="dxa"/>
            <w:shd w:val="clear" w:color="auto" w:fill="auto"/>
          </w:tcPr>
          <w:p w14:paraId="1C744ACA" w14:textId="5FBA59F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9153433" w14:textId="77777777" w:rsidR="00170DE6"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2E58F53" w14:textId="77777777" w:rsidR="00D41B20" w:rsidRDefault="00D41B20" w:rsidP="00170DE6">
            <w:pPr>
              <w:rPr>
                <w:rFonts w:ascii="Arial" w:eastAsia="Times New Roman" w:hAnsi="Arial" w:cs="Arial"/>
                <w:szCs w:val="18"/>
                <w:lang w:val="en-US" w:eastAsia="ko-KR"/>
              </w:rPr>
            </w:pPr>
          </w:p>
          <w:p w14:paraId="7ED310D2" w14:textId="79D28BDA" w:rsidR="00D41B20" w:rsidRDefault="00D41B20" w:rsidP="00170DE6">
            <w:pPr>
              <w:rPr>
                <w:rFonts w:ascii="Arial" w:eastAsia="Times New Roman" w:hAnsi="Arial" w:cs="Arial"/>
                <w:szCs w:val="18"/>
                <w:lang w:val="en-US" w:eastAsia="ko-KR"/>
              </w:rPr>
            </w:pPr>
            <w:r>
              <w:rPr>
                <w:rFonts w:ascii="Arial" w:eastAsia="Times New Roman" w:hAnsi="Arial" w:cs="Arial"/>
                <w:szCs w:val="18"/>
                <w:lang w:val="en-US" w:eastAsia="ko-KR"/>
              </w:rPr>
              <w:t>The entry on PSDU_LENGTH is added in D2.</w:t>
            </w:r>
            <w:r w:rsidR="00746A86">
              <w:rPr>
                <w:rFonts w:ascii="Arial" w:eastAsia="Times New Roman" w:hAnsi="Arial" w:cs="Arial"/>
                <w:szCs w:val="18"/>
                <w:lang w:val="en-US" w:eastAsia="ko-KR"/>
              </w:rPr>
              <w:t>0</w:t>
            </w:r>
            <w:r>
              <w:rPr>
                <w:rFonts w:ascii="Arial" w:eastAsia="Times New Roman" w:hAnsi="Arial" w:cs="Arial"/>
                <w:szCs w:val="18"/>
                <w:lang w:val="en-US" w:eastAsia="ko-KR"/>
              </w:rPr>
              <w:t xml:space="preserve"> and this comment doesn’t apply anymore.</w:t>
            </w:r>
          </w:p>
          <w:p w14:paraId="02393DA2" w14:textId="77777777" w:rsidR="00D41B20" w:rsidRDefault="00D41B20" w:rsidP="00170DE6">
            <w:pPr>
              <w:rPr>
                <w:rFonts w:ascii="Arial" w:eastAsia="Times New Roman" w:hAnsi="Arial" w:cs="Arial"/>
                <w:szCs w:val="18"/>
                <w:lang w:val="en-US" w:eastAsia="ko-KR"/>
              </w:rPr>
            </w:pPr>
          </w:p>
          <w:p w14:paraId="68FE0E58" w14:textId="0FFDC42D" w:rsidR="00D41B20" w:rsidRDefault="00D41B20" w:rsidP="00D41B20">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sidR="00746A86">
              <w:rPr>
                <w:rFonts w:ascii="Arial" w:eastAsia="Times New Roman" w:hAnsi="Arial" w:cs="Arial"/>
                <w:szCs w:val="18"/>
                <w:lang w:val="en-US" w:eastAsia="ko-KR"/>
              </w:rPr>
              <w:t>didn’t read D2.0 and simply copy/pasted the previous comment from the previous failed letter ballot</w:t>
            </w:r>
            <w:r>
              <w:rPr>
                <w:rFonts w:ascii="Arial" w:eastAsia="Times New Roman" w:hAnsi="Arial" w:cs="Arial"/>
                <w:szCs w:val="18"/>
                <w:lang w:val="en-US" w:eastAsia="ko-KR"/>
              </w:rPr>
              <w:t>.</w:t>
            </w:r>
          </w:p>
          <w:p w14:paraId="3465F310" w14:textId="4181E879" w:rsidR="00D41B20" w:rsidRPr="00170DE6" w:rsidRDefault="00D41B20" w:rsidP="00170DE6">
            <w:pPr>
              <w:rPr>
                <w:rFonts w:ascii="Arial" w:eastAsia="Times New Roman" w:hAnsi="Arial" w:cs="Arial"/>
                <w:szCs w:val="18"/>
                <w:lang w:val="en-US" w:eastAsia="ko-KR"/>
              </w:rPr>
            </w:pPr>
          </w:p>
        </w:tc>
      </w:tr>
      <w:tr w:rsidR="00170DE6" w:rsidRPr="00170DE6" w14:paraId="52B7FE41" w14:textId="77777777" w:rsidTr="00784738">
        <w:trPr>
          <w:trHeight w:val="20"/>
        </w:trPr>
        <w:tc>
          <w:tcPr>
            <w:tcW w:w="661" w:type="dxa"/>
            <w:shd w:val="clear" w:color="auto" w:fill="auto"/>
          </w:tcPr>
          <w:p w14:paraId="3597EFCC" w14:textId="6D806D1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2288</w:t>
            </w:r>
          </w:p>
        </w:tc>
        <w:tc>
          <w:tcPr>
            <w:tcW w:w="1517" w:type="dxa"/>
            <w:shd w:val="clear" w:color="auto" w:fill="auto"/>
          </w:tcPr>
          <w:p w14:paraId="20D73669" w14:textId="2189847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7B4F10B0" w14:textId="1F17ABC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23403922" w14:textId="6A26DB1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71DC974E" w14:textId="6FB113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40</w:t>
            </w:r>
          </w:p>
        </w:tc>
        <w:tc>
          <w:tcPr>
            <w:tcW w:w="1545" w:type="dxa"/>
            <w:shd w:val="clear" w:color="auto" w:fill="auto"/>
          </w:tcPr>
          <w:p w14:paraId="36A56FE4" w14:textId="0B19DA0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3C24EAE" w14:textId="79CD35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88CB58C"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91D68AB" w14:textId="77777777" w:rsidR="00E70757" w:rsidRDefault="00E70757" w:rsidP="00E70757">
            <w:pPr>
              <w:rPr>
                <w:rFonts w:ascii="Arial" w:eastAsia="Times New Roman" w:hAnsi="Arial" w:cs="Arial"/>
                <w:szCs w:val="18"/>
                <w:lang w:val="en-US" w:eastAsia="ko-KR"/>
              </w:rPr>
            </w:pPr>
          </w:p>
          <w:p w14:paraId="1845336D" w14:textId="6D081B2F"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31D2A521" w14:textId="77777777" w:rsidR="00E70757" w:rsidRDefault="00E70757" w:rsidP="00E70757">
            <w:pPr>
              <w:rPr>
                <w:rFonts w:ascii="Arial" w:eastAsia="Times New Roman" w:hAnsi="Arial" w:cs="Arial"/>
                <w:szCs w:val="18"/>
                <w:lang w:val="en-US" w:eastAsia="ko-KR"/>
              </w:rPr>
            </w:pPr>
          </w:p>
          <w:p w14:paraId="7915B63B" w14:textId="77777777" w:rsidR="00E70757" w:rsidRDefault="00E70757" w:rsidP="00E707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50511C50" w14:textId="19AE5063" w:rsidR="00170DE6" w:rsidRPr="00170DE6" w:rsidRDefault="00170DE6" w:rsidP="00170DE6">
            <w:pPr>
              <w:rPr>
                <w:rFonts w:ascii="Arial" w:eastAsia="Times New Roman" w:hAnsi="Arial" w:cs="Arial"/>
                <w:szCs w:val="18"/>
                <w:lang w:val="en-US" w:eastAsia="ko-KR"/>
              </w:rPr>
            </w:pPr>
          </w:p>
        </w:tc>
      </w:tr>
      <w:tr w:rsidR="00170DE6" w:rsidRPr="00170DE6" w14:paraId="0D962AA2" w14:textId="77777777" w:rsidTr="00784738">
        <w:trPr>
          <w:trHeight w:val="20"/>
        </w:trPr>
        <w:tc>
          <w:tcPr>
            <w:tcW w:w="661" w:type="dxa"/>
            <w:shd w:val="clear" w:color="auto" w:fill="auto"/>
          </w:tcPr>
          <w:p w14:paraId="5BB72225" w14:textId="33AC640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2289</w:t>
            </w:r>
          </w:p>
        </w:tc>
        <w:tc>
          <w:tcPr>
            <w:tcW w:w="1517" w:type="dxa"/>
            <w:shd w:val="clear" w:color="auto" w:fill="auto"/>
          </w:tcPr>
          <w:p w14:paraId="1BA5DF21" w14:textId="77858E3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6DA7DD" w14:textId="7748A3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1ACDAFF1" w14:textId="38BC036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5FE35E2E" w14:textId="1FDA90D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25</w:t>
            </w:r>
          </w:p>
        </w:tc>
        <w:tc>
          <w:tcPr>
            <w:tcW w:w="1545" w:type="dxa"/>
            <w:shd w:val="clear" w:color="auto" w:fill="auto"/>
          </w:tcPr>
          <w:p w14:paraId="30A0FC4E" w14:textId="508D20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WUR_DATARATE parameter in Table 32-1 is either undefined or not correctly defined for WUR_FDMA format</w:t>
            </w:r>
          </w:p>
        </w:tc>
        <w:tc>
          <w:tcPr>
            <w:tcW w:w="3060" w:type="dxa"/>
            <w:shd w:val="clear" w:color="auto" w:fill="auto"/>
          </w:tcPr>
          <w:p w14:paraId="2AFBFDE6" w14:textId="512DF8D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w:t>
            </w:r>
            <w:r w:rsidRPr="00170DE6">
              <w:rPr>
                <w:rFonts w:ascii="Arial" w:hAnsi="Arial" w:cs="Arial"/>
                <w:szCs w:val="18"/>
              </w:rPr>
              <w:lastRenderedPageBreak/>
              <w:t>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E3FE469"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542A8B2D" w14:textId="77777777" w:rsidR="00F76F2D" w:rsidRDefault="00F76F2D" w:rsidP="00F76F2D">
            <w:pPr>
              <w:rPr>
                <w:rFonts w:ascii="Arial" w:eastAsia="Times New Roman" w:hAnsi="Arial" w:cs="Arial"/>
                <w:szCs w:val="18"/>
                <w:lang w:val="en-US" w:eastAsia="ko-KR"/>
              </w:rPr>
            </w:pPr>
          </w:p>
          <w:p w14:paraId="7F2A20EC" w14:textId="6DDE2EAE"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WUR_DATARATE parameter is defined for WUR_FDMA in D2.0.</w:t>
            </w:r>
          </w:p>
          <w:p w14:paraId="0E3E0D4D" w14:textId="77777777" w:rsidR="00F76F2D" w:rsidRDefault="00F76F2D" w:rsidP="00F76F2D">
            <w:pPr>
              <w:rPr>
                <w:rFonts w:ascii="Arial" w:eastAsia="Times New Roman" w:hAnsi="Arial" w:cs="Arial"/>
                <w:szCs w:val="18"/>
                <w:lang w:val="en-US" w:eastAsia="ko-KR"/>
              </w:rPr>
            </w:pPr>
          </w:p>
          <w:p w14:paraId="7D90F758" w14:textId="77777777" w:rsidR="00F76F2D" w:rsidRDefault="00F76F2D" w:rsidP="00F76F2D">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D1.0 and the commenter </w:t>
            </w:r>
            <w:r>
              <w:rPr>
                <w:rFonts w:ascii="Arial" w:eastAsia="Times New Roman" w:hAnsi="Arial" w:cs="Arial"/>
                <w:szCs w:val="18"/>
                <w:lang w:val="en-US" w:eastAsia="ko-KR"/>
              </w:rPr>
              <w:lastRenderedPageBreak/>
              <w:t>didn’t read D2.0 and simply copy/pasted the previous comment from the previous failed letter ballot.</w:t>
            </w:r>
          </w:p>
          <w:p w14:paraId="204837EC" w14:textId="77777777" w:rsidR="00170DE6" w:rsidRPr="00170DE6" w:rsidRDefault="00170DE6" w:rsidP="00170DE6">
            <w:pPr>
              <w:rPr>
                <w:rFonts w:ascii="Arial" w:eastAsia="Times New Roman" w:hAnsi="Arial" w:cs="Arial"/>
                <w:szCs w:val="18"/>
                <w:lang w:val="en-US" w:eastAsia="ko-KR"/>
              </w:rPr>
            </w:pPr>
          </w:p>
        </w:tc>
      </w:tr>
      <w:tr w:rsidR="00170DE6" w:rsidRPr="00170DE6" w14:paraId="28154204" w14:textId="77777777" w:rsidTr="00784738">
        <w:trPr>
          <w:trHeight w:val="20"/>
        </w:trPr>
        <w:tc>
          <w:tcPr>
            <w:tcW w:w="661" w:type="dxa"/>
            <w:shd w:val="clear" w:color="auto" w:fill="auto"/>
          </w:tcPr>
          <w:p w14:paraId="5745A85E" w14:textId="2526FD8F"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2291</w:t>
            </w:r>
          </w:p>
        </w:tc>
        <w:tc>
          <w:tcPr>
            <w:tcW w:w="1517" w:type="dxa"/>
            <w:shd w:val="clear" w:color="auto" w:fill="auto"/>
          </w:tcPr>
          <w:p w14:paraId="26591177" w14:textId="63DA2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1FFCA9D" w14:textId="144FC5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0D0CAE59" w14:textId="534D1D1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A89407C" w14:textId="5061632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22</w:t>
            </w:r>
          </w:p>
        </w:tc>
        <w:tc>
          <w:tcPr>
            <w:tcW w:w="1545" w:type="dxa"/>
            <w:shd w:val="clear" w:color="auto" w:fill="auto"/>
          </w:tcPr>
          <w:p w14:paraId="3E7B98B5" w14:textId="61CFB23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WUR FDMA PPDU may carry WUR frames using different data rates in different sub-channels.</w:t>
            </w:r>
          </w:p>
        </w:tc>
        <w:tc>
          <w:tcPr>
            <w:tcW w:w="3060" w:type="dxa"/>
            <w:shd w:val="clear" w:color="auto" w:fill="auto"/>
          </w:tcPr>
          <w:p w14:paraId="269E326B" w14:textId="77F4AD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6FFFAA"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4AFC2F9" w14:textId="77777777" w:rsidR="00EE5981" w:rsidRDefault="00EE5981" w:rsidP="00EE5981">
            <w:pPr>
              <w:rPr>
                <w:rFonts w:ascii="Arial" w:eastAsia="Times New Roman" w:hAnsi="Arial" w:cs="Arial"/>
                <w:szCs w:val="18"/>
                <w:lang w:val="en-US" w:eastAsia="ko-KR"/>
              </w:rPr>
            </w:pPr>
          </w:p>
          <w:p w14:paraId="55D7965C" w14:textId="77777777" w:rsidR="00EE5981" w:rsidRPr="00F0703E"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AB02156" w14:textId="77777777" w:rsidR="00EE5981" w:rsidRPr="00F0703E" w:rsidRDefault="00EE5981" w:rsidP="00EE5981">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1FBB8E1" w14:textId="77777777" w:rsidR="00EE5981" w:rsidRDefault="00EE5981" w:rsidP="00EE5981">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Pr>
                <w:rFonts w:ascii="Arial" w:eastAsia="Times New Roman" w:hAnsi="Arial" w:cs="Arial"/>
                <w:szCs w:val="18"/>
                <w:lang w:val="en-US" w:eastAsia="ko-KR"/>
              </w:rPr>
              <w:t xml:space="preserve"> </w:t>
            </w:r>
          </w:p>
          <w:p w14:paraId="10F08B60" w14:textId="77777777" w:rsidR="00EE5981" w:rsidRDefault="00EE5981" w:rsidP="00EE5981">
            <w:pPr>
              <w:rPr>
                <w:rFonts w:ascii="Arial" w:eastAsia="Times New Roman" w:hAnsi="Arial" w:cs="Arial"/>
                <w:szCs w:val="18"/>
                <w:lang w:val="en-US" w:eastAsia="ko-KR"/>
              </w:rPr>
            </w:pPr>
          </w:p>
          <w:p w14:paraId="771F8A1C" w14:textId="77777777" w:rsidR="00EE5981" w:rsidRDefault="00EE5981" w:rsidP="00EE5981">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100242C5" w14:textId="77777777" w:rsidR="00EE5981" w:rsidRDefault="00EE5981" w:rsidP="00EE5981">
            <w:pPr>
              <w:rPr>
                <w:rFonts w:ascii="Arial" w:eastAsia="Times New Roman" w:hAnsi="Arial" w:cs="Arial"/>
                <w:szCs w:val="18"/>
                <w:lang w:val="en-US" w:eastAsia="ko-KR"/>
              </w:rPr>
            </w:pPr>
          </w:p>
          <w:p w14:paraId="1E010478" w14:textId="5070ADD1" w:rsidR="00170DE6" w:rsidRPr="00170DE6" w:rsidRDefault="00170DE6" w:rsidP="00EE5981">
            <w:pPr>
              <w:rPr>
                <w:rFonts w:ascii="Arial" w:eastAsia="Times New Roman" w:hAnsi="Arial" w:cs="Arial"/>
                <w:szCs w:val="18"/>
                <w:lang w:val="en-US" w:eastAsia="ko-KR"/>
              </w:rPr>
            </w:pPr>
          </w:p>
        </w:tc>
      </w:tr>
      <w:tr w:rsidR="00170DE6" w:rsidRPr="00170DE6" w14:paraId="3E7D075C" w14:textId="77777777" w:rsidTr="00784738">
        <w:trPr>
          <w:trHeight w:val="20"/>
        </w:trPr>
        <w:tc>
          <w:tcPr>
            <w:tcW w:w="661" w:type="dxa"/>
            <w:shd w:val="clear" w:color="auto" w:fill="auto"/>
          </w:tcPr>
          <w:p w14:paraId="0D843C62" w14:textId="422762B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2292</w:t>
            </w:r>
          </w:p>
        </w:tc>
        <w:tc>
          <w:tcPr>
            <w:tcW w:w="1517" w:type="dxa"/>
            <w:shd w:val="clear" w:color="auto" w:fill="auto"/>
          </w:tcPr>
          <w:p w14:paraId="250D415D" w14:textId="7C0378D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8914463" w14:textId="4325B5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47F934E6" w14:textId="18B74D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3E6F3877" w14:textId="4B26A0F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1545" w:type="dxa"/>
            <w:shd w:val="clear" w:color="auto" w:fill="auto"/>
          </w:tcPr>
          <w:p w14:paraId="4BD6100F" w14:textId="00B449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Given two Format with WUR and WUR_FDMA in FORMAT parameter in </w:t>
            </w:r>
            <w:r w:rsidRPr="00170DE6">
              <w:rPr>
                <w:rFonts w:ascii="Arial" w:hAnsi="Arial" w:cs="Arial"/>
                <w:szCs w:val="18"/>
              </w:rPr>
              <w:lastRenderedPageBreak/>
              <w:t>this table, Otherwise Condition means FORMAT is WUR_FDMA which has nothing to do with Table 19-1.</w:t>
            </w:r>
          </w:p>
        </w:tc>
        <w:tc>
          <w:tcPr>
            <w:tcW w:w="3060" w:type="dxa"/>
            <w:shd w:val="clear" w:color="auto" w:fill="auto"/>
          </w:tcPr>
          <w:p w14:paraId="6E32FFB0" w14:textId="1F8316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w:t>
            </w:r>
            <w:r w:rsidRPr="00170DE6">
              <w:rPr>
                <w:rFonts w:ascii="Arial" w:hAnsi="Arial" w:cs="Arial"/>
                <w:szCs w:val="18"/>
              </w:rPr>
              <w:lastRenderedPageBreak/>
              <w:t xml:space="preserve">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97553FD"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523F0D1" w14:textId="77777777" w:rsidR="004A2EF3" w:rsidRDefault="004A2EF3" w:rsidP="004A2EF3">
            <w:pPr>
              <w:rPr>
                <w:rFonts w:ascii="Arial" w:eastAsia="Times New Roman" w:hAnsi="Arial" w:cs="Arial"/>
                <w:szCs w:val="18"/>
                <w:lang w:val="en-US" w:eastAsia="ko-KR"/>
              </w:rPr>
            </w:pPr>
          </w:p>
          <w:p w14:paraId="2EDA6EF3"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0CDF1EC5" w14:textId="77777777" w:rsidR="004A2EF3" w:rsidRDefault="004A2EF3" w:rsidP="004A2EF3">
            <w:pPr>
              <w:rPr>
                <w:rFonts w:ascii="Arial" w:eastAsia="Times New Roman" w:hAnsi="Arial" w:cs="Arial"/>
                <w:szCs w:val="18"/>
                <w:lang w:val="en-US" w:eastAsia="ko-KR"/>
              </w:rPr>
            </w:pPr>
          </w:p>
          <w:p w14:paraId="66AC31C6" w14:textId="77777777" w:rsidR="004A2EF3" w:rsidRDefault="004A2EF3" w:rsidP="004A2EF3">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58806E3" w14:textId="77777777" w:rsidR="00170DE6" w:rsidRPr="00170DE6" w:rsidRDefault="00170DE6" w:rsidP="00170DE6">
            <w:pPr>
              <w:rPr>
                <w:rFonts w:ascii="Arial" w:eastAsia="Times New Roman" w:hAnsi="Arial" w:cs="Arial"/>
                <w:szCs w:val="18"/>
                <w:lang w:val="en-US" w:eastAsia="ko-KR"/>
              </w:rPr>
            </w:pPr>
          </w:p>
        </w:tc>
      </w:tr>
      <w:tr w:rsidR="00170DE6" w:rsidRPr="00170DE6" w14:paraId="6FDE2D43" w14:textId="77777777" w:rsidTr="00784738">
        <w:trPr>
          <w:trHeight w:val="20"/>
        </w:trPr>
        <w:tc>
          <w:tcPr>
            <w:tcW w:w="661" w:type="dxa"/>
            <w:shd w:val="clear" w:color="auto" w:fill="auto"/>
          </w:tcPr>
          <w:p w14:paraId="62777532" w14:textId="2C40F428"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2293</w:t>
            </w:r>
          </w:p>
        </w:tc>
        <w:tc>
          <w:tcPr>
            <w:tcW w:w="1517" w:type="dxa"/>
            <w:shd w:val="clear" w:color="auto" w:fill="auto"/>
          </w:tcPr>
          <w:p w14:paraId="1BD7EEBC" w14:textId="52E360C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45EE6788" w14:textId="23FA0AE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6069FF3" w14:textId="4A8144B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67</w:t>
            </w:r>
          </w:p>
        </w:tc>
        <w:tc>
          <w:tcPr>
            <w:tcW w:w="587" w:type="dxa"/>
            <w:shd w:val="clear" w:color="auto" w:fill="auto"/>
          </w:tcPr>
          <w:p w14:paraId="27331B6C" w14:textId="5C350F0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12</w:t>
            </w:r>
          </w:p>
        </w:tc>
        <w:tc>
          <w:tcPr>
            <w:tcW w:w="1545" w:type="dxa"/>
            <w:shd w:val="clear" w:color="auto" w:fill="auto"/>
          </w:tcPr>
          <w:p w14:paraId="6EAFD885" w14:textId="02FA7DF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CHANNEL_ BANDWIDTH parameter in Table 32-1 is confusing. In the condition, it is mentioned the FORMAT is WUR, but in value field the description is provided for both WUR and WUR_FDMA</w:t>
            </w:r>
          </w:p>
        </w:tc>
        <w:tc>
          <w:tcPr>
            <w:tcW w:w="3060" w:type="dxa"/>
            <w:shd w:val="clear" w:color="auto" w:fill="auto"/>
          </w:tcPr>
          <w:p w14:paraId="6B1261CC" w14:textId="5EBEEF0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71EF8B44"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DBEA32C" w14:textId="77777777" w:rsidR="00790034" w:rsidRDefault="00790034" w:rsidP="00790034">
            <w:pPr>
              <w:rPr>
                <w:rFonts w:ascii="Arial" w:eastAsia="Times New Roman" w:hAnsi="Arial" w:cs="Arial"/>
                <w:szCs w:val="18"/>
                <w:lang w:val="en-US" w:eastAsia="ko-KR"/>
              </w:rPr>
            </w:pPr>
          </w:p>
          <w:p w14:paraId="65867F03" w14:textId="15FE231E"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“FORMAT is WUR” doesn’t exist in D2.0 anymore.</w:t>
            </w:r>
          </w:p>
          <w:p w14:paraId="73C3807C" w14:textId="77777777" w:rsidR="00790034" w:rsidRDefault="00790034" w:rsidP="00790034">
            <w:pPr>
              <w:rPr>
                <w:rFonts w:ascii="Arial" w:eastAsia="Times New Roman" w:hAnsi="Arial" w:cs="Arial"/>
                <w:szCs w:val="18"/>
                <w:lang w:val="en-US" w:eastAsia="ko-KR"/>
              </w:rPr>
            </w:pPr>
          </w:p>
          <w:p w14:paraId="2E25128E" w14:textId="77777777" w:rsidR="00790034" w:rsidRDefault="00790034" w:rsidP="00790034">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B3EB623" w14:textId="77777777" w:rsidR="00170DE6" w:rsidRPr="00170DE6" w:rsidRDefault="00170DE6" w:rsidP="00170DE6">
            <w:pPr>
              <w:rPr>
                <w:rFonts w:ascii="Arial" w:eastAsia="Times New Roman" w:hAnsi="Arial" w:cs="Arial"/>
                <w:szCs w:val="18"/>
                <w:lang w:val="en-US" w:eastAsia="ko-KR"/>
              </w:rPr>
            </w:pPr>
          </w:p>
        </w:tc>
      </w:tr>
      <w:tr w:rsidR="00170DE6" w:rsidRPr="00170DE6" w14:paraId="730284C0" w14:textId="77777777" w:rsidTr="00784738">
        <w:trPr>
          <w:trHeight w:val="20"/>
        </w:trPr>
        <w:tc>
          <w:tcPr>
            <w:tcW w:w="661" w:type="dxa"/>
            <w:shd w:val="clear" w:color="auto" w:fill="auto"/>
          </w:tcPr>
          <w:p w14:paraId="6E84E9D4" w14:textId="666296E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2295</w:t>
            </w:r>
          </w:p>
        </w:tc>
        <w:tc>
          <w:tcPr>
            <w:tcW w:w="1517" w:type="dxa"/>
            <w:shd w:val="clear" w:color="auto" w:fill="auto"/>
          </w:tcPr>
          <w:p w14:paraId="7C0B63D8" w14:textId="6F44596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C026328" w14:textId="768DE6D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2A2E1F3" w14:textId="3CDEAE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DC3211D" w14:textId="45DC858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58</w:t>
            </w:r>
          </w:p>
        </w:tc>
        <w:tc>
          <w:tcPr>
            <w:tcW w:w="1545" w:type="dxa"/>
            <w:shd w:val="clear" w:color="auto" w:fill="auto"/>
          </w:tcPr>
          <w:p w14:paraId="61DA1659" w14:textId="56FE9FE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w:t>
            </w:r>
          </w:p>
        </w:tc>
        <w:tc>
          <w:tcPr>
            <w:tcW w:w="3060" w:type="dxa"/>
            <w:shd w:val="clear" w:color="auto" w:fill="auto"/>
          </w:tcPr>
          <w:p w14:paraId="069832BF" w14:textId="014866B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A3068B"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83F0073" w14:textId="77777777" w:rsidR="00A67D58" w:rsidRDefault="00A67D58" w:rsidP="00A67D58">
            <w:pPr>
              <w:rPr>
                <w:rFonts w:ascii="Arial" w:eastAsia="Times New Roman" w:hAnsi="Arial" w:cs="Arial"/>
                <w:szCs w:val="18"/>
                <w:lang w:val="en-US" w:eastAsia="ko-KR"/>
              </w:rPr>
            </w:pPr>
          </w:p>
          <w:p w14:paraId="540122A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4A9B4991" w14:textId="77777777" w:rsidR="00A67D58" w:rsidRDefault="00A67D58" w:rsidP="00A67D58">
            <w:pPr>
              <w:rPr>
                <w:rFonts w:ascii="Arial" w:eastAsia="Times New Roman" w:hAnsi="Arial" w:cs="Arial"/>
                <w:szCs w:val="18"/>
                <w:lang w:val="en-US" w:eastAsia="ko-KR"/>
              </w:rPr>
            </w:pPr>
          </w:p>
          <w:p w14:paraId="426224E7"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7DF77C5" w14:textId="77777777" w:rsidR="00170DE6" w:rsidRPr="00170DE6" w:rsidRDefault="00170DE6" w:rsidP="00170DE6">
            <w:pPr>
              <w:rPr>
                <w:rFonts w:ascii="Arial" w:eastAsia="Times New Roman" w:hAnsi="Arial" w:cs="Arial"/>
                <w:szCs w:val="18"/>
                <w:lang w:val="en-US" w:eastAsia="ko-KR"/>
              </w:rPr>
            </w:pPr>
          </w:p>
        </w:tc>
      </w:tr>
      <w:tr w:rsidR="00170DE6" w:rsidRPr="00170DE6" w14:paraId="16C45214" w14:textId="77777777" w:rsidTr="00784738">
        <w:trPr>
          <w:trHeight w:val="20"/>
        </w:trPr>
        <w:tc>
          <w:tcPr>
            <w:tcW w:w="661" w:type="dxa"/>
            <w:shd w:val="clear" w:color="auto" w:fill="auto"/>
          </w:tcPr>
          <w:p w14:paraId="4A775110" w14:textId="2C26F926"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2296</w:t>
            </w:r>
          </w:p>
        </w:tc>
        <w:tc>
          <w:tcPr>
            <w:tcW w:w="1517" w:type="dxa"/>
            <w:shd w:val="clear" w:color="auto" w:fill="auto"/>
          </w:tcPr>
          <w:p w14:paraId="5E6DA263" w14:textId="6E30DEC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EFB860F" w14:textId="37FBB8D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252BBFA" w14:textId="4EEE719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3B022715" w14:textId="2C894A4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54</w:t>
            </w:r>
          </w:p>
        </w:tc>
        <w:tc>
          <w:tcPr>
            <w:tcW w:w="1545" w:type="dxa"/>
            <w:shd w:val="clear" w:color="auto" w:fill="auto"/>
          </w:tcPr>
          <w:p w14:paraId="5CA2327C" w14:textId="519924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L_DATARATE parameter in Table 32-1 is either undefined or not correctly defined for WUR_FDMA format</w:t>
            </w:r>
          </w:p>
        </w:tc>
        <w:tc>
          <w:tcPr>
            <w:tcW w:w="3060" w:type="dxa"/>
            <w:shd w:val="clear" w:color="auto" w:fill="auto"/>
          </w:tcPr>
          <w:p w14:paraId="5577B86E" w14:textId="7B0C529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20BBD7C"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771176F" w14:textId="77777777" w:rsidR="00A67D58" w:rsidRDefault="00A67D58" w:rsidP="00A67D58">
            <w:pPr>
              <w:rPr>
                <w:rFonts w:ascii="Arial" w:eastAsia="Times New Roman" w:hAnsi="Arial" w:cs="Arial"/>
                <w:szCs w:val="18"/>
                <w:lang w:val="en-US" w:eastAsia="ko-KR"/>
              </w:rPr>
            </w:pPr>
          </w:p>
          <w:p w14:paraId="489CF1EA" w14:textId="2F795165"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L_DATARATE is defined for WUR_FDMA in D2.0.</w:t>
            </w:r>
          </w:p>
          <w:p w14:paraId="47F969C3" w14:textId="77777777" w:rsidR="00A67D58" w:rsidRDefault="00A67D58" w:rsidP="00A67D58">
            <w:pPr>
              <w:rPr>
                <w:rFonts w:ascii="Arial" w:eastAsia="Times New Roman" w:hAnsi="Arial" w:cs="Arial"/>
                <w:szCs w:val="18"/>
                <w:lang w:val="en-US" w:eastAsia="ko-KR"/>
              </w:rPr>
            </w:pPr>
          </w:p>
          <w:p w14:paraId="465B29D1" w14:textId="77777777" w:rsidR="00A67D58" w:rsidRDefault="00A67D58" w:rsidP="00A67D58">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CEB37B0" w14:textId="77777777" w:rsidR="00170DE6" w:rsidRPr="00170DE6" w:rsidRDefault="00170DE6" w:rsidP="00170DE6">
            <w:pPr>
              <w:rPr>
                <w:rFonts w:ascii="Arial" w:eastAsia="Times New Roman" w:hAnsi="Arial" w:cs="Arial"/>
                <w:szCs w:val="18"/>
                <w:lang w:val="en-US" w:eastAsia="ko-KR"/>
              </w:rPr>
            </w:pPr>
          </w:p>
        </w:tc>
      </w:tr>
      <w:tr w:rsidR="00170DE6" w:rsidRPr="00170DE6" w14:paraId="04DDAAA0" w14:textId="77777777" w:rsidTr="00784738">
        <w:trPr>
          <w:trHeight w:val="20"/>
        </w:trPr>
        <w:tc>
          <w:tcPr>
            <w:tcW w:w="661" w:type="dxa"/>
            <w:shd w:val="clear" w:color="auto" w:fill="auto"/>
          </w:tcPr>
          <w:p w14:paraId="6CCAAB86" w14:textId="63DF461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2297</w:t>
            </w:r>
          </w:p>
        </w:tc>
        <w:tc>
          <w:tcPr>
            <w:tcW w:w="1517" w:type="dxa"/>
            <w:shd w:val="clear" w:color="auto" w:fill="auto"/>
          </w:tcPr>
          <w:p w14:paraId="3623372E" w14:textId="078FE90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008B12A" w14:textId="29F3997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8813660" w14:textId="0153B7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401001D4" w14:textId="03BA90A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47</w:t>
            </w:r>
          </w:p>
        </w:tc>
        <w:tc>
          <w:tcPr>
            <w:tcW w:w="1545" w:type="dxa"/>
            <w:shd w:val="clear" w:color="auto" w:fill="auto"/>
          </w:tcPr>
          <w:p w14:paraId="4122FA48" w14:textId="22CA5F0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Given two Format with WUR and WUR_FDMA in FORMAT parameter in this table, Otherwise Condition means FORMAT is WUR_FDMA which has nothing to do with Table 19-1 and Table 21-1.</w:t>
            </w:r>
          </w:p>
        </w:tc>
        <w:tc>
          <w:tcPr>
            <w:tcW w:w="3060" w:type="dxa"/>
            <w:shd w:val="clear" w:color="auto" w:fill="auto"/>
          </w:tcPr>
          <w:p w14:paraId="75E874F1" w14:textId="48AC4B1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E6B0239"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A411FD2" w14:textId="77777777" w:rsidR="00225942" w:rsidRDefault="00225942" w:rsidP="00225942">
            <w:pPr>
              <w:rPr>
                <w:rFonts w:ascii="Arial" w:eastAsia="Times New Roman" w:hAnsi="Arial" w:cs="Arial"/>
                <w:szCs w:val="18"/>
                <w:lang w:val="en-US" w:eastAsia="ko-KR"/>
              </w:rPr>
            </w:pPr>
          </w:p>
          <w:p w14:paraId="0F6E9056"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Otherwise condition doesn’t exist in D2.0 anymore.</w:t>
            </w:r>
          </w:p>
          <w:p w14:paraId="1FA3ECF0" w14:textId="77777777" w:rsidR="00225942" w:rsidRDefault="00225942" w:rsidP="00225942">
            <w:pPr>
              <w:rPr>
                <w:rFonts w:ascii="Arial" w:eastAsia="Times New Roman" w:hAnsi="Arial" w:cs="Arial"/>
                <w:szCs w:val="18"/>
                <w:lang w:val="en-US" w:eastAsia="ko-KR"/>
              </w:rPr>
            </w:pPr>
          </w:p>
          <w:p w14:paraId="6EC587C7" w14:textId="77777777" w:rsidR="00225942" w:rsidRDefault="00225942" w:rsidP="0022594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1DB4B1E" w14:textId="77777777" w:rsidR="00170DE6" w:rsidRPr="00170DE6" w:rsidRDefault="00170DE6" w:rsidP="00170DE6">
            <w:pPr>
              <w:rPr>
                <w:rFonts w:ascii="Arial" w:eastAsia="Times New Roman" w:hAnsi="Arial" w:cs="Arial"/>
                <w:szCs w:val="18"/>
                <w:lang w:val="en-US" w:eastAsia="ko-KR"/>
              </w:rPr>
            </w:pPr>
          </w:p>
        </w:tc>
      </w:tr>
      <w:tr w:rsidR="00170DE6" w:rsidRPr="00170DE6" w14:paraId="3B4432C2" w14:textId="77777777" w:rsidTr="00784738">
        <w:trPr>
          <w:trHeight w:val="20"/>
        </w:trPr>
        <w:tc>
          <w:tcPr>
            <w:tcW w:w="661" w:type="dxa"/>
            <w:shd w:val="clear" w:color="auto" w:fill="auto"/>
          </w:tcPr>
          <w:p w14:paraId="6D02D18F" w14:textId="36EA4AEA"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2298</w:t>
            </w:r>
          </w:p>
        </w:tc>
        <w:tc>
          <w:tcPr>
            <w:tcW w:w="1517" w:type="dxa"/>
            <w:shd w:val="clear" w:color="auto" w:fill="auto"/>
          </w:tcPr>
          <w:p w14:paraId="202E5862" w14:textId="5548C9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D015DC7" w14:textId="274C864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28775B49" w14:textId="3DC9145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5F5B7A5" w14:textId="661D47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w:t>
            </w:r>
          </w:p>
        </w:tc>
        <w:tc>
          <w:tcPr>
            <w:tcW w:w="1545" w:type="dxa"/>
            <w:shd w:val="clear" w:color="auto" w:fill="auto"/>
          </w:tcPr>
          <w:p w14:paraId="3E92EA4A" w14:textId="14CA5A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L_LENGTH parameter in Table 32-1 is either undefined or not correctly defined for WUR_FDMA format</w:t>
            </w:r>
          </w:p>
        </w:tc>
        <w:tc>
          <w:tcPr>
            <w:tcW w:w="3060" w:type="dxa"/>
            <w:shd w:val="clear" w:color="auto" w:fill="auto"/>
          </w:tcPr>
          <w:p w14:paraId="2532FF50" w14:textId="31FF88F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B0DF42"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D71B5CD" w14:textId="77777777" w:rsidR="00E143CE" w:rsidRDefault="00E143CE" w:rsidP="00E143CE">
            <w:pPr>
              <w:rPr>
                <w:rFonts w:ascii="Arial" w:eastAsia="Times New Roman" w:hAnsi="Arial" w:cs="Arial"/>
                <w:szCs w:val="18"/>
                <w:lang w:val="en-US" w:eastAsia="ko-KR"/>
              </w:rPr>
            </w:pPr>
          </w:p>
          <w:p w14:paraId="4E58569C" w14:textId="464531DB"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L_LENGTH is defined for WUR_FDMA in D2.0.</w:t>
            </w:r>
          </w:p>
          <w:p w14:paraId="2DFF700C" w14:textId="77777777" w:rsidR="00E143CE" w:rsidRDefault="00E143CE" w:rsidP="00E143CE">
            <w:pPr>
              <w:rPr>
                <w:rFonts w:ascii="Arial" w:eastAsia="Times New Roman" w:hAnsi="Arial" w:cs="Arial"/>
                <w:szCs w:val="18"/>
                <w:lang w:val="en-US" w:eastAsia="ko-KR"/>
              </w:rPr>
            </w:pPr>
          </w:p>
          <w:p w14:paraId="3B7A39E0"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0795F27" w14:textId="77777777" w:rsidR="00170DE6" w:rsidRPr="00170DE6" w:rsidRDefault="00170DE6" w:rsidP="00170DE6">
            <w:pPr>
              <w:rPr>
                <w:rFonts w:ascii="Arial" w:eastAsia="Times New Roman" w:hAnsi="Arial" w:cs="Arial"/>
                <w:szCs w:val="18"/>
                <w:lang w:val="en-US" w:eastAsia="ko-KR"/>
              </w:rPr>
            </w:pPr>
          </w:p>
        </w:tc>
      </w:tr>
      <w:tr w:rsidR="00170DE6" w:rsidRPr="00170DE6" w14:paraId="1CBD75F3" w14:textId="77777777" w:rsidTr="00784738">
        <w:trPr>
          <w:trHeight w:val="20"/>
        </w:trPr>
        <w:tc>
          <w:tcPr>
            <w:tcW w:w="661" w:type="dxa"/>
            <w:shd w:val="clear" w:color="auto" w:fill="auto"/>
          </w:tcPr>
          <w:p w14:paraId="64B97063" w14:textId="6463387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2299</w:t>
            </w:r>
          </w:p>
        </w:tc>
        <w:tc>
          <w:tcPr>
            <w:tcW w:w="1517" w:type="dxa"/>
            <w:shd w:val="clear" w:color="auto" w:fill="auto"/>
          </w:tcPr>
          <w:p w14:paraId="39198079" w14:textId="4D79914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2627B20" w14:textId="0C5C03E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371A33F2" w14:textId="410E2AA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0347A309" w14:textId="578726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41</w:t>
            </w:r>
          </w:p>
        </w:tc>
        <w:tc>
          <w:tcPr>
            <w:tcW w:w="1545" w:type="dxa"/>
            <w:shd w:val="clear" w:color="auto" w:fill="auto"/>
          </w:tcPr>
          <w:p w14:paraId="6E4634C2" w14:textId="3337489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L_LENGTH parameter may be necessary.</w:t>
            </w:r>
            <w:r w:rsidRPr="00170DE6">
              <w:rPr>
                <w:rFonts w:ascii="Arial" w:hAnsi="Arial" w:cs="Arial"/>
                <w:szCs w:val="18"/>
              </w:rPr>
              <w:br/>
              <w:t>Because the PHY can calculate the TXTIME only after receiving the PSDU.</w:t>
            </w:r>
            <w:r w:rsidRPr="00170DE6">
              <w:rPr>
                <w:rFonts w:ascii="Arial" w:hAnsi="Arial" w:cs="Arial"/>
                <w:szCs w:val="18"/>
              </w:rPr>
              <w:br/>
              <w:t>But, the MAC can deliver the PSDU after the L-SIG transmission.</w:t>
            </w:r>
          </w:p>
        </w:tc>
        <w:tc>
          <w:tcPr>
            <w:tcW w:w="3060" w:type="dxa"/>
            <w:shd w:val="clear" w:color="auto" w:fill="auto"/>
          </w:tcPr>
          <w:p w14:paraId="1662E1EE" w14:textId="6AE8E4A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31C824E"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7BFB9B0" w14:textId="77777777" w:rsidR="00E143CE" w:rsidRDefault="00E143CE" w:rsidP="00E143CE">
            <w:pPr>
              <w:rPr>
                <w:rFonts w:ascii="Arial" w:eastAsia="Times New Roman" w:hAnsi="Arial" w:cs="Arial"/>
                <w:szCs w:val="18"/>
                <w:lang w:val="en-US" w:eastAsia="ko-KR"/>
              </w:rPr>
            </w:pPr>
          </w:p>
          <w:p w14:paraId="31435620" w14:textId="12B8969F"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text “Not present” doesn’t exist in D2.0 anymore.</w:t>
            </w:r>
          </w:p>
          <w:p w14:paraId="7F4BE482" w14:textId="77777777" w:rsidR="00E143CE" w:rsidRDefault="00E143CE" w:rsidP="00E143CE">
            <w:pPr>
              <w:rPr>
                <w:rFonts w:ascii="Arial" w:eastAsia="Times New Roman" w:hAnsi="Arial" w:cs="Arial"/>
                <w:szCs w:val="18"/>
                <w:lang w:val="en-US" w:eastAsia="ko-KR"/>
              </w:rPr>
            </w:pPr>
          </w:p>
          <w:p w14:paraId="1D8A5C18" w14:textId="77777777" w:rsidR="00E143CE" w:rsidRDefault="00E143CE" w:rsidP="00E143CE">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A821DC8" w14:textId="77777777" w:rsidR="00170DE6" w:rsidRPr="00170DE6" w:rsidRDefault="00170DE6" w:rsidP="00170DE6">
            <w:pPr>
              <w:rPr>
                <w:rFonts w:ascii="Arial" w:eastAsia="Times New Roman" w:hAnsi="Arial" w:cs="Arial"/>
                <w:szCs w:val="18"/>
                <w:lang w:val="en-US" w:eastAsia="ko-KR"/>
              </w:rPr>
            </w:pPr>
          </w:p>
        </w:tc>
      </w:tr>
      <w:tr w:rsidR="00170DE6" w:rsidRPr="00170DE6" w14:paraId="18BB2E96" w14:textId="77777777" w:rsidTr="00784738">
        <w:trPr>
          <w:trHeight w:val="20"/>
        </w:trPr>
        <w:tc>
          <w:tcPr>
            <w:tcW w:w="661" w:type="dxa"/>
            <w:shd w:val="clear" w:color="auto" w:fill="auto"/>
          </w:tcPr>
          <w:p w14:paraId="20431166" w14:textId="4BC75A83"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2300</w:t>
            </w:r>
          </w:p>
        </w:tc>
        <w:tc>
          <w:tcPr>
            <w:tcW w:w="1517" w:type="dxa"/>
            <w:shd w:val="clear" w:color="auto" w:fill="auto"/>
          </w:tcPr>
          <w:p w14:paraId="47FF4507" w14:textId="39E827E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708089E" w14:textId="76ED3F4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7A3F5E86" w14:textId="06A106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6C1A45AB" w14:textId="6A82F4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38</w:t>
            </w:r>
          </w:p>
        </w:tc>
        <w:tc>
          <w:tcPr>
            <w:tcW w:w="1545" w:type="dxa"/>
            <w:shd w:val="clear" w:color="auto" w:fill="auto"/>
          </w:tcPr>
          <w:p w14:paraId="46EFAF3A" w14:textId="0397E68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way to define "WUR PPDU format" using "WUR" may cause confusing since it may  mean both single (or non-FDMA) WUR PPDU format and WUR FDMA PPDU.</w:t>
            </w:r>
          </w:p>
        </w:tc>
        <w:tc>
          <w:tcPr>
            <w:tcW w:w="3060" w:type="dxa"/>
            <w:shd w:val="clear" w:color="auto" w:fill="auto"/>
          </w:tcPr>
          <w:p w14:paraId="74221284" w14:textId="7573B49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w:t>
            </w:r>
            <w:r w:rsidRPr="00170DE6">
              <w:rPr>
                <w:rFonts w:ascii="Arial" w:hAnsi="Arial" w:cs="Arial"/>
                <w:szCs w:val="18"/>
              </w:rPr>
              <w:lastRenderedPageBreak/>
              <w:t>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05B4795A" w14:textId="51FFFE8B" w:rsidR="00170DE6" w:rsidRDefault="00A84FBE"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77A0235F" w14:textId="77777777" w:rsidR="00A84FBE" w:rsidRDefault="00A84FBE" w:rsidP="00170DE6">
            <w:pPr>
              <w:rPr>
                <w:rFonts w:ascii="Arial" w:eastAsia="Times New Roman" w:hAnsi="Arial" w:cs="Arial"/>
                <w:szCs w:val="18"/>
                <w:lang w:val="en-US" w:eastAsia="ko-KR"/>
              </w:rPr>
            </w:pPr>
          </w:p>
          <w:p w14:paraId="7F64B3A5" w14:textId="6B7D4A59" w:rsidR="00A84FBE" w:rsidRP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In D2.1, the definitions of WUR PPDU and WUR FDMA PPDU are in Clause 3.2 as follows to clarify the WUR PPDU and WUR FDMA PPDU: “</w:t>
            </w:r>
            <w:r w:rsidRPr="00A84FBE">
              <w:rPr>
                <w:rFonts w:ascii="Arial" w:eastAsia="Times New Roman" w:hAnsi="Arial" w:cs="Arial"/>
                <w:szCs w:val="18"/>
                <w:lang w:val="en-US" w:eastAsia="ko-KR"/>
              </w:rPr>
              <w:t>wake-up radio (WUR) frequency division multiple access (FDMA) physical layer (PHY) protocol data</w:t>
            </w:r>
          </w:p>
          <w:p w14:paraId="554CBB99"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lastRenderedPageBreak/>
              <w:t>unit (PPDU): A PPDU transmitted with the TXVECTOR parameter FORMAT equal to WUR_FDMA and</w:t>
            </w:r>
          </w:p>
          <w:p w14:paraId="43D80F37"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CH_BANDWIDTH equal to WUR_CBW_40 or WUR_CBW_80 or WUR_CBW_PUNC80-PRI or WUR_CBW_PUNC80-SEC.(#2372, #2237, #2502)</w:t>
            </w:r>
            <w:r>
              <w:rPr>
                <w:rFonts w:ascii="Arial" w:eastAsia="Times New Roman" w:hAnsi="Arial" w:cs="Arial"/>
                <w:szCs w:val="18"/>
                <w:lang w:val="en-US" w:eastAsia="ko-KR"/>
              </w:rPr>
              <w:t>” and “</w:t>
            </w:r>
            <w:r w:rsidRPr="00A84FBE">
              <w:rPr>
                <w:rFonts w:ascii="Arial" w:eastAsia="Times New Roman" w:hAnsi="Arial" w:cs="Arial"/>
                <w:szCs w:val="18"/>
                <w:lang w:val="en-US" w:eastAsia="ko-KR"/>
              </w:rPr>
              <w:t>wake-up radio (WUR) physical layer (PHY) protocol data unit (PPDU): A PPDU transmitted with the</w:t>
            </w:r>
          </w:p>
          <w:p w14:paraId="52CC87E5" w14:textId="77777777" w:rsidR="00A84FBE" w:rsidRP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TXVECTOR parameter FORMAT equal to WUR and TXVECTOR parameter CH_BANDWIDTH equal to</w:t>
            </w:r>
          </w:p>
          <w:p w14:paraId="4574CC2A" w14:textId="75EB52C0" w:rsidR="00A84FBE" w:rsidRDefault="00A84FBE" w:rsidP="00A84FBE">
            <w:pPr>
              <w:rPr>
                <w:rFonts w:ascii="Arial" w:eastAsia="Times New Roman" w:hAnsi="Arial" w:cs="Arial"/>
                <w:szCs w:val="18"/>
                <w:lang w:val="en-US" w:eastAsia="ko-KR"/>
              </w:rPr>
            </w:pPr>
            <w:r w:rsidRPr="00A84FBE">
              <w:rPr>
                <w:rFonts w:ascii="Arial" w:eastAsia="Times New Roman" w:hAnsi="Arial" w:cs="Arial"/>
                <w:szCs w:val="18"/>
                <w:lang w:val="en-US" w:eastAsia="ko-KR"/>
              </w:rPr>
              <w:t>WUR_CBW_20.(#2237, #2502)</w:t>
            </w:r>
            <w:r>
              <w:rPr>
                <w:rFonts w:ascii="Arial" w:eastAsia="Times New Roman" w:hAnsi="Arial" w:cs="Arial"/>
                <w:szCs w:val="18"/>
                <w:lang w:val="en-US" w:eastAsia="ko-KR"/>
              </w:rPr>
              <w:t>”</w:t>
            </w:r>
          </w:p>
          <w:p w14:paraId="5FD28011" w14:textId="77777777" w:rsidR="00A84FBE" w:rsidRDefault="00A84FBE" w:rsidP="00A84FBE">
            <w:pPr>
              <w:rPr>
                <w:rFonts w:ascii="Arial" w:eastAsia="Times New Roman" w:hAnsi="Arial" w:cs="Arial"/>
                <w:szCs w:val="18"/>
                <w:lang w:val="en-US" w:eastAsia="ko-KR"/>
              </w:rPr>
            </w:pPr>
          </w:p>
          <w:p w14:paraId="409A3AA2" w14:textId="2A8BD2FA" w:rsidR="00A84FBE" w:rsidRDefault="00A84FBE" w:rsidP="00A84FBE">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WUR FDMA PPDU is added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doesn’t need to make any further changes.</w:t>
            </w:r>
          </w:p>
          <w:p w14:paraId="298807BC" w14:textId="77777777" w:rsidR="00A84FBE" w:rsidRDefault="00A84FBE" w:rsidP="00A84FBE">
            <w:pPr>
              <w:rPr>
                <w:rFonts w:ascii="Arial" w:eastAsia="Times New Roman" w:hAnsi="Arial" w:cs="Arial"/>
                <w:szCs w:val="18"/>
                <w:lang w:val="en-US" w:eastAsia="ko-KR"/>
              </w:rPr>
            </w:pPr>
          </w:p>
          <w:p w14:paraId="5A2D58F9" w14:textId="4A6951D2" w:rsidR="00A84FBE" w:rsidRPr="00170DE6" w:rsidRDefault="00A84FBE" w:rsidP="00170DE6">
            <w:pPr>
              <w:rPr>
                <w:rFonts w:ascii="Arial" w:eastAsia="Times New Roman" w:hAnsi="Arial" w:cs="Arial"/>
                <w:szCs w:val="18"/>
                <w:lang w:val="en-US" w:eastAsia="ko-KR"/>
              </w:rPr>
            </w:pPr>
          </w:p>
        </w:tc>
      </w:tr>
      <w:tr w:rsidR="00170DE6" w:rsidRPr="00170DE6" w14:paraId="1F6E3CEE" w14:textId="77777777" w:rsidTr="00784738">
        <w:trPr>
          <w:trHeight w:val="20"/>
        </w:trPr>
        <w:tc>
          <w:tcPr>
            <w:tcW w:w="661" w:type="dxa"/>
            <w:shd w:val="clear" w:color="auto" w:fill="auto"/>
          </w:tcPr>
          <w:p w14:paraId="7B8F091E" w14:textId="2CC95029"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lastRenderedPageBreak/>
              <w:t>2301</w:t>
            </w:r>
          </w:p>
        </w:tc>
        <w:tc>
          <w:tcPr>
            <w:tcW w:w="1517" w:type="dxa"/>
            <w:shd w:val="clear" w:color="auto" w:fill="auto"/>
          </w:tcPr>
          <w:p w14:paraId="395DC7EC" w14:textId="6161D25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DCB84AB" w14:textId="3CDB6B9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32.1.2</w:t>
            </w:r>
          </w:p>
        </w:tc>
        <w:tc>
          <w:tcPr>
            <w:tcW w:w="647" w:type="dxa"/>
            <w:shd w:val="clear" w:color="auto" w:fill="auto"/>
          </w:tcPr>
          <w:p w14:paraId="63AD8F74" w14:textId="48BBCAD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66</w:t>
            </w:r>
          </w:p>
        </w:tc>
        <w:tc>
          <w:tcPr>
            <w:tcW w:w="587" w:type="dxa"/>
            <w:shd w:val="clear" w:color="auto" w:fill="auto"/>
          </w:tcPr>
          <w:p w14:paraId="14652E3C" w14:textId="6761500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1545" w:type="dxa"/>
            <w:shd w:val="clear" w:color="auto" w:fill="auto"/>
          </w:tcPr>
          <w:p w14:paraId="08AB6627" w14:textId="72E2EB4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In all the relevant entries in </w:t>
            </w:r>
            <w:proofErr w:type="spellStart"/>
            <w:r w:rsidRPr="00170DE6">
              <w:rPr>
                <w:rFonts w:ascii="Arial" w:hAnsi="Arial" w:cs="Arial"/>
                <w:szCs w:val="18"/>
              </w:rPr>
              <w:t>Tabl</w:t>
            </w:r>
            <w:proofErr w:type="spellEnd"/>
            <w:r w:rsidRPr="00170DE6">
              <w:rPr>
                <w:rFonts w:ascii="Arial" w:hAnsi="Arial" w:cs="Arial"/>
                <w:szCs w:val="18"/>
              </w:rPr>
              <w:t xml:space="preserve"> 32_1, in the condition column, "Format is WUR" </w:t>
            </w:r>
            <w:proofErr w:type="spellStart"/>
            <w:r w:rsidRPr="00170DE6">
              <w:rPr>
                <w:rFonts w:ascii="Arial" w:hAnsi="Arial" w:cs="Arial"/>
                <w:szCs w:val="18"/>
              </w:rPr>
              <w:t>shoud</w:t>
            </w:r>
            <w:proofErr w:type="spellEnd"/>
            <w:r w:rsidRPr="00170DE6">
              <w:rPr>
                <w:rFonts w:ascii="Arial" w:hAnsi="Arial" w:cs="Arial"/>
                <w:szCs w:val="18"/>
              </w:rPr>
              <w:t xml:space="preserve"> also include the case of WUR_FDMA.</w:t>
            </w:r>
          </w:p>
        </w:tc>
        <w:tc>
          <w:tcPr>
            <w:tcW w:w="3060" w:type="dxa"/>
            <w:shd w:val="clear" w:color="auto" w:fill="auto"/>
          </w:tcPr>
          <w:p w14:paraId="327A9C0B" w14:textId="0667E8A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w:t>
            </w:r>
            <w:r w:rsidRPr="00170DE6">
              <w:rPr>
                <w:rFonts w:ascii="Arial" w:hAnsi="Arial" w:cs="Arial"/>
                <w:szCs w:val="18"/>
              </w:rPr>
              <w:lastRenderedPageBreak/>
              <w:t>document includes an actionable comment resolution.</w:t>
            </w:r>
          </w:p>
        </w:tc>
        <w:tc>
          <w:tcPr>
            <w:tcW w:w="2520" w:type="dxa"/>
            <w:shd w:val="clear" w:color="auto" w:fill="auto"/>
          </w:tcPr>
          <w:p w14:paraId="3B82B8F8"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20FECA1A" w14:textId="77777777" w:rsidR="00BA493B" w:rsidRDefault="00BA493B" w:rsidP="00BA493B">
            <w:pPr>
              <w:rPr>
                <w:rFonts w:ascii="Arial" w:eastAsia="Times New Roman" w:hAnsi="Arial" w:cs="Arial"/>
                <w:szCs w:val="18"/>
                <w:lang w:val="en-US" w:eastAsia="ko-KR"/>
              </w:rPr>
            </w:pPr>
          </w:p>
          <w:p w14:paraId="699C1046" w14:textId="3793CB8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since the condition column already includes the case of WUR_FDMA.</w:t>
            </w:r>
          </w:p>
          <w:p w14:paraId="23293C8D" w14:textId="77777777" w:rsidR="00BA493B" w:rsidRDefault="00BA493B" w:rsidP="00BA493B">
            <w:pPr>
              <w:rPr>
                <w:rFonts w:ascii="Arial" w:eastAsia="Times New Roman" w:hAnsi="Arial" w:cs="Arial"/>
                <w:szCs w:val="18"/>
                <w:lang w:val="en-US" w:eastAsia="ko-KR"/>
              </w:rPr>
            </w:pPr>
          </w:p>
          <w:p w14:paraId="0004AF04" w14:textId="77777777" w:rsidR="00BA493B" w:rsidRDefault="00BA493B" w:rsidP="00BA493B">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24C11C7A" w14:textId="77777777" w:rsidR="00170DE6" w:rsidRPr="00170DE6" w:rsidRDefault="00170DE6" w:rsidP="00170DE6">
            <w:pPr>
              <w:rPr>
                <w:rFonts w:ascii="Arial" w:eastAsia="Times New Roman" w:hAnsi="Arial" w:cs="Arial"/>
                <w:szCs w:val="18"/>
                <w:lang w:val="en-US" w:eastAsia="ko-KR"/>
              </w:rPr>
            </w:pPr>
          </w:p>
        </w:tc>
      </w:tr>
      <w:tr w:rsidR="00170DE6" w:rsidRPr="00170DE6" w14:paraId="0F54DB2D" w14:textId="77777777" w:rsidTr="00784738">
        <w:trPr>
          <w:trHeight w:val="20"/>
        </w:trPr>
        <w:tc>
          <w:tcPr>
            <w:tcW w:w="661" w:type="dxa"/>
            <w:shd w:val="clear" w:color="auto" w:fill="auto"/>
          </w:tcPr>
          <w:p w14:paraId="584F3462" w14:textId="07E13481"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2307</w:t>
            </w:r>
          </w:p>
        </w:tc>
        <w:tc>
          <w:tcPr>
            <w:tcW w:w="1517" w:type="dxa"/>
            <w:shd w:val="clear" w:color="auto" w:fill="auto"/>
          </w:tcPr>
          <w:p w14:paraId="7199706F" w14:textId="65A7F1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267B548D" w14:textId="36FF8FA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467735F" w14:textId="0536E08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6FC1EEA8" w14:textId="25511D6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1545" w:type="dxa"/>
            <w:shd w:val="clear" w:color="auto" w:fill="auto"/>
          </w:tcPr>
          <w:p w14:paraId="7DED997D" w14:textId="72B7B99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"The Wake-up radio PHY subcarriers are modulated using the Multicarrier On-Off Keying (MC-OOK) and the BPSK, QPSK, 16-QAM, 64-QAM, and 256-QAM are used for the coefficient of Wake-up radio PHY subcarriers."-- How to generate OOK waveform is up to implementation, multicarrier with BPSK, QPSK</w:t>
            </w:r>
            <w:proofErr w:type="gramStart"/>
            <w:r w:rsidRPr="00170DE6">
              <w:rPr>
                <w:rFonts w:ascii="Arial" w:hAnsi="Arial" w:cs="Arial"/>
                <w:szCs w:val="18"/>
              </w:rPr>
              <w:t>,...</w:t>
            </w:r>
            <w:proofErr w:type="gramEnd"/>
            <w:r w:rsidRPr="00170DE6">
              <w:rPr>
                <w:rFonts w:ascii="Arial" w:hAnsi="Arial" w:cs="Arial"/>
                <w:szCs w:val="18"/>
              </w:rPr>
              <w:t xml:space="preserve"> are just examples, as also stated in 32.2.3. Even if </w:t>
            </w:r>
            <w:proofErr w:type="spellStart"/>
            <w:r w:rsidRPr="00170DE6">
              <w:rPr>
                <w:rFonts w:ascii="Arial" w:hAnsi="Arial" w:cs="Arial"/>
                <w:szCs w:val="18"/>
              </w:rPr>
              <w:t>Tx</w:t>
            </w:r>
            <w:proofErr w:type="spellEnd"/>
            <w:r w:rsidRPr="00170DE6">
              <w:rPr>
                <w:rFonts w:ascii="Arial" w:hAnsi="Arial" w:cs="Arial"/>
                <w:szCs w:val="18"/>
              </w:rPr>
              <w:t xml:space="preserve"> use other modulation methods to generate the ON waveform, interop is still </w:t>
            </w:r>
            <w:proofErr w:type="spellStart"/>
            <w:r w:rsidRPr="00170DE6">
              <w:rPr>
                <w:rFonts w:ascii="Arial" w:hAnsi="Arial" w:cs="Arial"/>
                <w:szCs w:val="18"/>
              </w:rPr>
              <w:t>guranteed</w:t>
            </w:r>
            <w:proofErr w:type="spellEnd"/>
            <w:r w:rsidRPr="00170DE6">
              <w:rPr>
                <w:rFonts w:ascii="Arial" w:hAnsi="Arial" w:cs="Arial"/>
                <w:szCs w:val="18"/>
              </w:rPr>
              <w:t>.</w:t>
            </w:r>
          </w:p>
        </w:tc>
        <w:tc>
          <w:tcPr>
            <w:tcW w:w="3060" w:type="dxa"/>
            <w:shd w:val="clear" w:color="auto" w:fill="auto"/>
          </w:tcPr>
          <w:p w14:paraId="1F26575C" w14:textId="0D56EF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B6A69B" w14:textId="77777777" w:rsidR="00170DE6" w:rsidRDefault="00BF3D61"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A226358" w14:textId="77777777" w:rsidR="00BF3D61" w:rsidRDefault="00BF3D61" w:rsidP="00170DE6">
            <w:pPr>
              <w:rPr>
                <w:rFonts w:ascii="Arial" w:eastAsia="Times New Roman" w:hAnsi="Arial" w:cs="Arial"/>
                <w:szCs w:val="18"/>
                <w:lang w:val="en-US" w:eastAsia="ko-KR"/>
              </w:rPr>
            </w:pPr>
          </w:p>
          <w:p w14:paraId="19B3EAA6" w14:textId="6918C3FD" w:rsidR="00BF3D61" w:rsidRP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in the comment is changed in D2.0 as follows: “</w:t>
            </w:r>
            <w:r w:rsidRPr="00BF3D61">
              <w:rPr>
                <w:rFonts w:ascii="Arial" w:eastAsia="Times New Roman" w:hAnsi="Arial" w:cs="Arial"/>
                <w:szCs w:val="18"/>
                <w:lang w:val="en-US" w:eastAsia="ko-KR"/>
              </w:rPr>
              <w:t>The WUR PHY uses the Multicarrier On-Off Keying (MC-OOK) modulation, and the coefficients of WUR</w:t>
            </w:r>
          </w:p>
          <w:p w14:paraId="263D9795" w14:textId="77777777" w:rsidR="00BF3D61" w:rsidRPr="00BF3D61" w:rsidRDefault="00BF3D61" w:rsidP="00BF3D61">
            <w:pPr>
              <w:rPr>
                <w:rFonts w:ascii="Arial" w:eastAsia="Times New Roman" w:hAnsi="Arial" w:cs="Arial"/>
                <w:szCs w:val="18"/>
                <w:lang w:val="en-US" w:eastAsia="ko-KR"/>
              </w:rPr>
            </w:pPr>
            <w:r w:rsidRPr="00BF3D61">
              <w:rPr>
                <w:rFonts w:ascii="Arial" w:eastAsia="Times New Roman" w:hAnsi="Arial" w:cs="Arial"/>
                <w:szCs w:val="18"/>
                <w:lang w:val="en-US" w:eastAsia="ko-KR"/>
              </w:rPr>
              <w:t>PHY subcarriers may take values from the BPSK, QPSK, 16-QAM, 64-QAM, or 256-QAM constellation</w:t>
            </w:r>
          </w:p>
          <w:p w14:paraId="579DD9A9" w14:textId="55383A13"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Symbols”</w:t>
            </w:r>
          </w:p>
          <w:p w14:paraId="2CFC615C" w14:textId="77777777" w:rsidR="00BF3D61" w:rsidRDefault="00BF3D61" w:rsidP="00BF3D61">
            <w:pPr>
              <w:rPr>
                <w:rFonts w:ascii="Arial" w:eastAsia="Times New Roman" w:hAnsi="Arial" w:cs="Arial"/>
                <w:szCs w:val="18"/>
                <w:lang w:val="en-US" w:eastAsia="ko-KR"/>
              </w:rPr>
            </w:pPr>
          </w:p>
          <w:p w14:paraId="692FD5FE" w14:textId="6B316DBA" w:rsidR="00BF3D61" w:rsidRDefault="00BF3D61" w:rsidP="00BF3D61">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1CF21D25" w14:textId="7104D044" w:rsidR="00BF3D61" w:rsidRPr="00170DE6" w:rsidRDefault="00BF3D61" w:rsidP="00170DE6">
            <w:pPr>
              <w:rPr>
                <w:rFonts w:ascii="Arial" w:eastAsia="Times New Roman" w:hAnsi="Arial" w:cs="Arial"/>
                <w:szCs w:val="18"/>
                <w:lang w:val="en-US" w:eastAsia="ko-KR"/>
              </w:rPr>
            </w:pPr>
          </w:p>
        </w:tc>
      </w:tr>
      <w:tr w:rsidR="00170DE6" w:rsidRPr="00170DE6" w14:paraId="086B8F74" w14:textId="77777777" w:rsidTr="00784738">
        <w:trPr>
          <w:trHeight w:val="20"/>
        </w:trPr>
        <w:tc>
          <w:tcPr>
            <w:tcW w:w="661" w:type="dxa"/>
            <w:shd w:val="clear" w:color="auto" w:fill="auto"/>
          </w:tcPr>
          <w:p w14:paraId="2A3FDAE1" w14:textId="76E49E8B"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2308</w:t>
            </w:r>
          </w:p>
        </w:tc>
        <w:tc>
          <w:tcPr>
            <w:tcW w:w="1517" w:type="dxa"/>
            <w:shd w:val="clear" w:color="auto" w:fill="auto"/>
          </w:tcPr>
          <w:p w14:paraId="6EBCB8DC" w14:textId="3BA343C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90CC8EE" w14:textId="33E190E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5A8539C9" w14:textId="6F81706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4406C05E" w14:textId="53C2AC0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26</w:t>
            </w:r>
          </w:p>
        </w:tc>
        <w:tc>
          <w:tcPr>
            <w:tcW w:w="1545" w:type="dxa"/>
            <w:shd w:val="clear" w:color="auto" w:fill="auto"/>
          </w:tcPr>
          <w:p w14:paraId="520EA2A6" w14:textId="5B293D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This paragraph is redundant to the last sentence in the first paragraph in </w:t>
            </w:r>
            <w:proofErr w:type="spellStart"/>
            <w:r w:rsidRPr="00170DE6">
              <w:rPr>
                <w:rFonts w:ascii="Arial" w:hAnsi="Arial" w:cs="Arial"/>
                <w:szCs w:val="18"/>
              </w:rPr>
              <w:t>subclause</w:t>
            </w:r>
            <w:proofErr w:type="spellEnd"/>
            <w:r w:rsidRPr="00170DE6">
              <w:rPr>
                <w:rFonts w:ascii="Arial" w:hAnsi="Arial" w:cs="Arial"/>
                <w:szCs w:val="18"/>
              </w:rPr>
              <w:t xml:space="preserve"> 32.1</w:t>
            </w:r>
            <w:r w:rsidRPr="00170DE6">
              <w:rPr>
                <w:rFonts w:ascii="Arial" w:hAnsi="Arial" w:cs="Arial"/>
                <w:szCs w:val="18"/>
              </w:rPr>
              <w:br/>
              <w:t>And the statement in this paragraph is less accurate.</w:t>
            </w:r>
          </w:p>
        </w:tc>
        <w:tc>
          <w:tcPr>
            <w:tcW w:w="3060" w:type="dxa"/>
            <w:shd w:val="clear" w:color="auto" w:fill="auto"/>
          </w:tcPr>
          <w:p w14:paraId="1682A59B" w14:textId="58221C4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w:t>
            </w:r>
            <w:r w:rsidRPr="00170DE6">
              <w:rPr>
                <w:rFonts w:ascii="Arial" w:hAnsi="Arial" w:cs="Arial"/>
                <w:szCs w:val="18"/>
              </w:rPr>
              <w:lastRenderedPageBreak/>
              <w:t>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0A54169" w14:textId="77777777" w:rsidR="00170DE6" w:rsidRDefault="006A7661"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7533366C" w14:textId="77777777" w:rsidR="006A7661" w:rsidRDefault="006A7661" w:rsidP="00170DE6">
            <w:pPr>
              <w:rPr>
                <w:rFonts w:ascii="Arial" w:eastAsia="Times New Roman" w:hAnsi="Arial" w:cs="Arial"/>
                <w:szCs w:val="18"/>
                <w:lang w:val="en-US" w:eastAsia="ko-KR"/>
              </w:rPr>
            </w:pPr>
          </w:p>
          <w:p w14:paraId="2D17E2FB" w14:textId="01C4EE8D" w:rsidR="006A7661" w:rsidRPr="00170DE6" w:rsidRDefault="006A7661" w:rsidP="008328B1">
            <w:pPr>
              <w:rPr>
                <w:rFonts w:ascii="Arial" w:eastAsia="Times New Roman" w:hAnsi="Arial" w:cs="Arial"/>
                <w:szCs w:val="18"/>
                <w:lang w:val="en-US" w:eastAsia="ko-KR"/>
              </w:rPr>
            </w:pPr>
            <w:r>
              <w:rPr>
                <w:rFonts w:ascii="Arial" w:eastAsia="Times New Roman" w:hAnsi="Arial" w:cs="Arial"/>
                <w:szCs w:val="18"/>
                <w:lang w:val="en-US" w:eastAsia="ko-KR"/>
              </w:rPr>
              <w:t xml:space="preserve">The same style is being used in other amendments. For example, in 802.11ax D4.1, P445L9-L43, the same style is being used. The first paragraph in P83L14 in 802.11ba D2.0 is to indicate that the WUR PHY is </w:t>
            </w:r>
            <w:r w:rsidR="008328B1">
              <w:rPr>
                <w:rFonts w:ascii="Arial" w:eastAsia="Times New Roman" w:hAnsi="Arial" w:cs="Arial"/>
                <w:szCs w:val="18"/>
                <w:lang w:val="en-US" w:eastAsia="ko-KR"/>
              </w:rPr>
              <w:t>capable of transmitting and receiving PPDUs that are compliant with Clause 17 OFDM PHY and the sentence in P83L22 is to indicate the WUR PHY design is based on Clause 17 (e.g. reuse of L-STF, L-LTF, L-SIG and so on).</w:t>
            </w:r>
          </w:p>
        </w:tc>
      </w:tr>
      <w:tr w:rsidR="00170DE6" w:rsidRPr="00170DE6" w14:paraId="75AEC9BC" w14:textId="77777777" w:rsidTr="00784738">
        <w:trPr>
          <w:trHeight w:val="20"/>
        </w:trPr>
        <w:tc>
          <w:tcPr>
            <w:tcW w:w="661" w:type="dxa"/>
            <w:shd w:val="clear" w:color="auto" w:fill="auto"/>
          </w:tcPr>
          <w:p w14:paraId="10C63ED4" w14:textId="1ECB3815"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2309</w:t>
            </w:r>
          </w:p>
        </w:tc>
        <w:tc>
          <w:tcPr>
            <w:tcW w:w="1517" w:type="dxa"/>
            <w:shd w:val="clear" w:color="auto" w:fill="auto"/>
          </w:tcPr>
          <w:p w14:paraId="2065028A" w14:textId="1528D73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5E1F3276" w14:textId="6E4EB62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6DDFB9E6" w14:textId="5CAECAB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3AEB8F03" w14:textId="38A2979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10</w:t>
            </w:r>
          </w:p>
        </w:tc>
        <w:tc>
          <w:tcPr>
            <w:tcW w:w="1545" w:type="dxa"/>
            <w:shd w:val="clear" w:color="auto" w:fill="auto"/>
          </w:tcPr>
          <w:p w14:paraId="79DA33A3" w14:textId="2FA4819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t>
            </w:r>
            <w:proofErr w:type="gramStart"/>
            <w:r w:rsidRPr="00170DE6">
              <w:rPr>
                <w:rFonts w:ascii="Arial" w:hAnsi="Arial" w:cs="Arial"/>
                <w:szCs w:val="18"/>
              </w:rPr>
              <w:t>a</w:t>
            </w:r>
            <w:proofErr w:type="gramEnd"/>
            <w:r w:rsidRPr="00170DE6">
              <w:rPr>
                <w:rFonts w:ascii="Arial" w:hAnsi="Arial" w:cs="Arial"/>
                <w:szCs w:val="18"/>
              </w:rPr>
              <w:t xml:space="preserve"> STA that supports WUR PHY specification shall be capable of transmitting and receiving PPDUs that are compliant with the mandatory requirements of ... Clause 17"?  So, a WUR radio (PHY) has to be capable of 11a?  That doesn't make sense.</w:t>
            </w:r>
          </w:p>
        </w:tc>
        <w:tc>
          <w:tcPr>
            <w:tcW w:w="3060" w:type="dxa"/>
            <w:shd w:val="clear" w:color="auto" w:fill="auto"/>
          </w:tcPr>
          <w:p w14:paraId="42FBF458" w14:textId="550BC8C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B95C56E"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BC3EB4C" w14:textId="77777777" w:rsidR="00EE6D28" w:rsidRDefault="00EE6D28" w:rsidP="00EE6D28">
            <w:pPr>
              <w:rPr>
                <w:rFonts w:ascii="Arial" w:eastAsia="Times New Roman" w:hAnsi="Arial" w:cs="Arial"/>
                <w:szCs w:val="18"/>
                <w:lang w:val="en-US" w:eastAsia="ko-KR"/>
              </w:rPr>
            </w:pPr>
          </w:p>
          <w:p w14:paraId="5626A763" w14:textId="77777777" w:rsidR="00EE6D28" w:rsidRPr="00F0703E"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F066A5" w14:textId="77777777" w:rsidR="00EE6D28" w:rsidRPr="00F0703E" w:rsidRDefault="00EE6D28" w:rsidP="00EE6D28">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55BD4957" w14:textId="3DA76421" w:rsidR="00EE6D28" w:rsidRDefault="00EE6D28" w:rsidP="00EE6D28">
            <w:pPr>
              <w:rPr>
                <w:rFonts w:ascii="Arial" w:eastAsia="Times New Roman" w:hAnsi="Arial" w:cs="Arial"/>
                <w:bCs/>
                <w:szCs w:val="18"/>
                <w:lang w:eastAsia="ko-KR"/>
              </w:rPr>
            </w:pPr>
            <w:r w:rsidRPr="00EE6D28">
              <w:rPr>
                <w:rFonts w:ascii="Arial" w:eastAsia="Times New Roman" w:hAnsi="Arial" w:cs="Arial"/>
                <w:bCs/>
                <w:szCs w:val="18"/>
                <w:lang w:eastAsia="ko-KR"/>
              </w:rPr>
              <w:t>The comment is asking a question.  It is not proposing a change that can in any sense be interpreted as “specific wording”</w:t>
            </w:r>
          </w:p>
          <w:p w14:paraId="59B92033" w14:textId="77777777" w:rsidR="00EE6D28" w:rsidRDefault="00EE6D28" w:rsidP="00EE6D28">
            <w:pPr>
              <w:rPr>
                <w:rFonts w:ascii="Arial" w:eastAsia="Times New Roman" w:hAnsi="Arial" w:cs="Arial"/>
                <w:szCs w:val="18"/>
                <w:lang w:val="en-US" w:eastAsia="ko-KR"/>
              </w:rPr>
            </w:pPr>
          </w:p>
          <w:p w14:paraId="59B371A9" w14:textId="77777777" w:rsidR="00EE6D28" w:rsidRDefault="00EE6D28" w:rsidP="00EE6D28">
            <w:pPr>
              <w:rPr>
                <w:rFonts w:ascii="Arial" w:eastAsia="Times New Roman" w:hAnsi="Arial" w:cs="Arial"/>
                <w:szCs w:val="18"/>
                <w:lang w:val="en-US" w:eastAsia="ko-KR"/>
              </w:rPr>
            </w:pPr>
            <w:r>
              <w:rPr>
                <w:rFonts w:ascii="Arial" w:eastAsia="Times New Roman" w:hAnsi="Arial" w:cs="Arial"/>
                <w:szCs w:val="18"/>
                <w:lang w:val="en-US" w:eastAsia="ko-KR"/>
              </w:rPr>
              <w:t>Moreover, the comment should be made on 802.11ba D2.0 for the current letter ballot, not on the previous failed letter ballot on 802.11ba D1.0.</w:t>
            </w:r>
          </w:p>
          <w:p w14:paraId="56D99ED2" w14:textId="77777777" w:rsidR="00170DE6" w:rsidRPr="00170DE6" w:rsidRDefault="00170DE6" w:rsidP="00170DE6">
            <w:pPr>
              <w:rPr>
                <w:rFonts w:ascii="Arial" w:eastAsia="Times New Roman" w:hAnsi="Arial" w:cs="Arial"/>
                <w:szCs w:val="18"/>
                <w:lang w:val="en-US" w:eastAsia="ko-KR"/>
              </w:rPr>
            </w:pPr>
          </w:p>
        </w:tc>
      </w:tr>
      <w:tr w:rsidR="00170DE6" w:rsidRPr="00170DE6" w14:paraId="1C0AEEBD" w14:textId="77777777" w:rsidTr="00784738">
        <w:trPr>
          <w:trHeight w:val="20"/>
        </w:trPr>
        <w:tc>
          <w:tcPr>
            <w:tcW w:w="661" w:type="dxa"/>
            <w:shd w:val="clear" w:color="auto" w:fill="auto"/>
          </w:tcPr>
          <w:p w14:paraId="47BDA1E9" w14:textId="054D9C8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2311</w:t>
            </w:r>
          </w:p>
        </w:tc>
        <w:tc>
          <w:tcPr>
            <w:tcW w:w="1517" w:type="dxa"/>
            <w:shd w:val="clear" w:color="auto" w:fill="auto"/>
          </w:tcPr>
          <w:p w14:paraId="50F94827" w14:textId="0D7A14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0651D836" w14:textId="5AF3707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32.1</w:t>
            </w:r>
          </w:p>
        </w:tc>
        <w:tc>
          <w:tcPr>
            <w:tcW w:w="647" w:type="dxa"/>
            <w:shd w:val="clear" w:color="auto" w:fill="auto"/>
          </w:tcPr>
          <w:p w14:paraId="0CE05381" w14:textId="482FAD8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14F04512" w14:textId="6821C5E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8</w:t>
            </w:r>
          </w:p>
        </w:tc>
        <w:tc>
          <w:tcPr>
            <w:tcW w:w="1545" w:type="dxa"/>
            <w:shd w:val="clear" w:color="auto" w:fill="auto"/>
          </w:tcPr>
          <w:p w14:paraId="609688C5" w14:textId="322A8F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"Multicarrier On-Off Keying (MC-OOK)" is an incorrect term. The WUR signal defined in this spec is actually a single carrier signal using Manchester coded On-Off Keying modulation with 4 MHz bandwidth. Although the OOK signal may be generated by transmitting some symbols </w:t>
            </w:r>
            <w:r w:rsidRPr="00170DE6">
              <w:rPr>
                <w:rFonts w:ascii="Arial" w:hAnsi="Arial" w:cs="Arial"/>
                <w:szCs w:val="18"/>
              </w:rPr>
              <w:lastRenderedPageBreak/>
              <w:t>in multiple subcarriers of an OFDM symbol as one of possible methods, those symbols has no meaning to the typical WUR receiver, such as an envelope detector.</w:t>
            </w:r>
          </w:p>
        </w:tc>
        <w:tc>
          <w:tcPr>
            <w:tcW w:w="3060" w:type="dxa"/>
            <w:shd w:val="clear" w:color="auto" w:fill="auto"/>
          </w:tcPr>
          <w:p w14:paraId="0A09E77A" w14:textId="25CC30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w:t>
            </w:r>
            <w:r w:rsidRPr="00170DE6">
              <w:rPr>
                <w:rFonts w:ascii="Arial" w:hAnsi="Arial" w:cs="Arial"/>
                <w:szCs w:val="18"/>
              </w:rPr>
              <w:lastRenderedPageBreak/>
              <w:t>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BD02D1" w14:textId="77777777" w:rsidR="00170DE6" w:rsidRDefault="00803B12"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0915F83C" w14:textId="77777777" w:rsidR="00803B12" w:rsidRDefault="00803B12" w:rsidP="00170DE6">
            <w:pPr>
              <w:rPr>
                <w:rFonts w:ascii="Arial" w:eastAsia="Times New Roman" w:hAnsi="Arial" w:cs="Arial"/>
                <w:szCs w:val="18"/>
                <w:lang w:val="en-US" w:eastAsia="ko-KR"/>
              </w:rPr>
            </w:pPr>
          </w:p>
          <w:p w14:paraId="3901FB1A" w14:textId="656AE872" w:rsidR="00803B12" w:rsidRPr="00170DE6" w:rsidRDefault="00803B12" w:rsidP="00803B12">
            <w:pPr>
              <w:rPr>
                <w:rFonts w:ascii="Arial" w:eastAsia="Times New Roman" w:hAnsi="Arial" w:cs="Arial"/>
                <w:szCs w:val="18"/>
                <w:lang w:val="en-US" w:eastAsia="ko-KR"/>
              </w:rPr>
            </w:pPr>
            <w:r>
              <w:rPr>
                <w:rFonts w:ascii="Arial" w:eastAsia="Times New Roman" w:hAnsi="Arial" w:cs="Arial"/>
                <w:szCs w:val="18"/>
                <w:lang w:val="en-US" w:eastAsia="ko-KR"/>
              </w:rPr>
              <w:t xml:space="preserve">Throughout Clause 31 WUR PHY spec, multiple tones are used to generate On waveform and giving a name to reflect this will help readers to understand the waveform generation defined in Clause 31. </w:t>
            </w:r>
          </w:p>
        </w:tc>
      </w:tr>
      <w:tr w:rsidR="00170DE6" w:rsidRPr="00170DE6" w14:paraId="6CF6207C" w14:textId="77777777" w:rsidTr="00784738">
        <w:trPr>
          <w:trHeight w:val="20"/>
        </w:trPr>
        <w:tc>
          <w:tcPr>
            <w:tcW w:w="661" w:type="dxa"/>
            <w:shd w:val="clear" w:color="auto" w:fill="auto"/>
          </w:tcPr>
          <w:p w14:paraId="68F9D12C" w14:textId="4E21FDE4" w:rsidR="00170DE6" w:rsidRPr="00170DE6" w:rsidRDefault="00170DE6" w:rsidP="00170DE6">
            <w:pPr>
              <w:jc w:val="right"/>
              <w:rPr>
                <w:rFonts w:ascii="Arial" w:eastAsia="Times New Roman" w:hAnsi="Arial" w:cs="Arial"/>
                <w:szCs w:val="18"/>
                <w:lang w:val="en-US" w:eastAsia="ko-KR"/>
              </w:rPr>
            </w:pPr>
            <w:r w:rsidRPr="00170DE6">
              <w:rPr>
                <w:rFonts w:ascii="Arial" w:hAnsi="Arial" w:cs="Arial"/>
                <w:szCs w:val="18"/>
              </w:rPr>
              <w:t>2312</w:t>
            </w:r>
          </w:p>
        </w:tc>
        <w:tc>
          <w:tcPr>
            <w:tcW w:w="1517" w:type="dxa"/>
            <w:shd w:val="clear" w:color="auto" w:fill="auto"/>
          </w:tcPr>
          <w:p w14:paraId="52DA67D0" w14:textId="7A284F9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MARC EMMELMANN</w:t>
            </w:r>
          </w:p>
        </w:tc>
        <w:tc>
          <w:tcPr>
            <w:tcW w:w="1073" w:type="dxa"/>
            <w:shd w:val="clear" w:color="auto" w:fill="auto"/>
          </w:tcPr>
          <w:p w14:paraId="1FCD86CF" w14:textId="72B1F3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32.2</w:t>
            </w:r>
          </w:p>
        </w:tc>
        <w:tc>
          <w:tcPr>
            <w:tcW w:w="647" w:type="dxa"/>
            <w:shd w:val="clear" w:color="auto" w:fill="auto"/>
          </w:tcPr>
          <w:p w14:paraId="2AB96A6C" w14:textId="2FE7B01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65</w:t>
            </w:r>
          </w:p>
        </w:tc>
        <w:tc>
          <w:tcPr>
            <w:tcW w:w="587" w:type="dxa"/>
            <w:shd w:val="clear" w:color="auto" w:fill="auto"/>
          </w:tcPr>
          <w:p w14:paraId="2634860E" w14:textId="665BA99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w:t>
            </w:r>
          </w:p>
        </w:tc>
        <w:tc>
          <w:tcPr>
            <w:tcW w:w="1545" w:type="dxa"/>
            <w:shd w:val="clear" w:color="auto" w:fill="auto"/>
          </w:tcPr>
          <w:p w14:paraId="4807923D" w14:textId="2567763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What is a mandatory requirement of the WUR PPDU transmission?</w:t>
            </w:r>
            <w:r w:rsidRPr="00170DE6">
              <w:rPr>
                <w:rFonts w:ascii="Arial" w:hAnsi="Arial" w:cs="Arial"/>
                <w:szCs w:val="18"/>
              </w:rPr>
              <w:br/>
              <w:t>The spec describes too many implementation dependent issues.</w:t>
            </w:r>
            <w:r w:rsidRPr="00170DE6">
              <w:rPr>
                <w:rFonts w:ascii="Arial" w:hAnsi="Arial" w:cs="Arial"/>
                <w:szCs w:val="18"/>
              </w:rPr>
              <w:br/>
              <w:t>Please clearly specify the requirement with "shall" sentence.</w:t>
            </w:r>
            <w:r w:rsidRPr="00170DE6">
              <w:rPr>
                <w:rFonts w:ascii="Arial" w:hAnsi="Arial" w:cs="Arial"/>
                <w:szCs w:val="18"/>
              </w:rPr>
              <w:br/>
              <w:t>And, remove other implementation dependent texts.</w:t>
            </w:r>
          </w:p>
        </w:tc>
        <w:tc>
          <w:tcPr>
            <w:tcW w:w="3060" w:type="dxa"/>
            <w:shd w:val="clear" w:color="auto" w:fill="auto"/>
          </w:tcPr>
          <w:p w14:paraId="65820F1E" w14:textId="0D2ED21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CB6EF2D" w14:textId="77777777" w:rsidR="00170DE6" w:rsidRDefault="00DF65A0"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49B16E" w14:textId="77777777" w:rsidR="00DF65A0" w:rsidRDefault="00DF65A0" w:rsidP="00170DE6">
            <w:pPr>
              <w:rPr>
                <w:rFonts w:ascii="Arial" w:eastAsia="Times New Roman" w:hAnsi="Arial" w:cs="Arial"/>
                <w:szCs w:val="18"/>
                <w:lang w:val="en-US" w:eastAsia="ko-KR"/>
              </w:rPr>
            </w:pPr>
          </w:p>
          <w:p w14:paraId="498ACD63" w14:textId="24288175" w:rsidR="00DF65A0" w:rsidRPr="00170DE6" w:rsidRDefault="00DF65A0" w:rsidP="00170DE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170DE6" w:rsidRPr="00170DE6" w14:paraId="4BD0147F" w14:textId="77777777" w:rsidTr="00784738">
        <w:trPr>
          <w:trHeight w:val="20"/>
        </w:trPr>
        <w:tc>
          <w:tcPr>
            <w:tcW w:w="661" w:type="dxa"/>
            <w:shd w:val="clear" w:color="auto" w:fill="auto"/>
          </w:tcPr>
          <w:p w14:paraId="7363A081" w14:textId="6137587D" w:rsidR="00170DE6" w:rsidRPr="00170DE6" w:rsidRDefault="00170DE6" w:rsidP="00170DE6">
            <w:pPr>
              <w:jc w:val="right"/>
              <w:rPr>
                <w:rFonts w:ascii="Arial" w:hAnsi="Arial" w:cs="Arial"/>
                <w:szCs w:val="18"/>
              </w:rPr>
            </w:pPr>
            <w:r w:rsidRPr="00170DE6">
              <w:rPr>
                <w:rFonts w:ascii="Arial" w:hAnsi="Arial" w:cs="Arial"/>
                <w:szCs w:val="18"/>
              </w:rPr>
              <w:t>2340</w:t>
            </w:r>
          </w:p>
        </w:tc>
        <w:tc>
          <w:tcPr>
            <w:tcW w:w="1517" w:type="dxa"/>
            <w:shd w:val="clear" w:color="auto" w:fill="auto"/>
          </w:tcPr>
          <w:p w14:paraId="50117D4F" w14:textId="234A93D8"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4A0110B2" w14:textId="49E2B4E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31.8</w:t>
            </w:r>
          </w:p>
        </w:tc>
        <w:tc>
          <w:tcPr>
            <w:tcW w:w="647" w:type="dxa"/>
            <w:shd w:val="clear" w:color="auto" w:fill="auto"/>
          </w:tcPr>
          <w:p w14:paraId="25EA6411" w14:textId="1943B4E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587" w:type="dxa"/>
            <w:shd w:val="clear" w:color="auto" w:fill="auto"/>
          </w:tcPr>
          <w:p w14:paraId="2C0DAD21" w14:textId="557FBC5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32</w:t>
            </w:r>
          </w:p>
        </w:tc>
        <w:tc>
          <w:tcPr>
            <w:tcW w:w="1545" w:type="dxa"/>
            <w:shd w:val="clear" w:color="auto" w:fill="auto"/>
          </w:tcPr>
          <w:p w14:paraId="23B7935F" w14:textId="05A47867"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There are some redundancies across this </w:t>
            </w:r>
            <w:proofErr w:type="spellStart"/>
            <w:r w:rsidRPr="00170DE6">
              <w:rPr>
                <w:rFonts w:ascii="Arial" w:hAnsi="Arial" w:cs="Arial"/>
                <w:szCs w:val="18"/>
              </w:rPr>
              <w:t>subclause</w:t>
            </w:r>
            <w:proofErr w:type="spellEnd"/>
            <w:r w:rsidRPr="00170DE6">
              <w:rPr>
                <w:rFonts w:ascii="Arial" w:hAnsi="Arial" w:cs="Arial"/>
                <w:szCs w:val="18"/>
              </w:rPr>
              <w:t xml:space="preserve"> in terms of normative </w:t>
            </w:r>
            <w:proofErr w:type="spellStart"/>
            <w:r w:rsidRPr="00170DE6">
              <w:rPr>
                <w:rFonts w:ascii="Arial" w:hAnsi="Arial" w:cs="Arial"/>
                <w:szCs w:val="18"/>
              </w:rPr>
              <w:t>behavior</w:t>
            </w:r>
            <w:proofErr w:type="spellEnd"/>
            <w:r w:rsidRPr="00170DE6">
              <w:rPr>
                <w:rFonts w:ascii="Arial" w:hAnsi="Arial" w:cs="Arial"/>
                <w:szCs w:val="18"/>
              </w:rPr>
              <w:t xml:space="preserve"> and descriptions. Please ensure that duplicates and redundant descriptions are removed.</w:t>
            </w:r>
          </w:p>
        </w:tc>
        <w:tc>
          <w:tcPr>
            <w:tcW w:w="3060" w:type="dxa"/>
            <w:shd w:val="clear" w:color="auto" w:fill="auto"/>
          </w:tcPr>
          <w:p w14:paraId="549D68D2" w14:textId="11ABAB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w:t>
            </w:r>
            <w:r w:rsidRPr="00170DE6">
              <w:rPr>
                <w:rFonts w:ascii="Arial" w:hAnsi="Arial" w:cs="Arial"/>
                <w:szCs w:val="18"/>
              </w:rPr>
              <w:lastRenderedPageBreak/>
              <w:t>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889D8D2" w14:textId="77777777" w:rsidR="00DB2622"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B4FDCDC" w14:textId="77777777" w:rsidR="00DB2622" w:rsidRDefault="00DB2622" w:rsidP="00DB2622">
            <w:pPr>
              <w:rPr>
                <w:rFonts w:ascii="Arial" w:eastAsia="Times New Roman" w:hAnsi="Arial" w:cs="Arial"/>
                <w:szCs w:val="18"/>
                <w:lang w:val="en-US" w:eastAsia="ko-KR"/>
              </w:rPr>
            </w:pPr>
          </w:p>
          <w:p w14:paraId="01D8C555" w14:textId="77777777" w:rsidR="00DB2622" w:rsidRPr="00F0703E" w:rsidRDefault="00DB2622" w:rsidP="00DB2622">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74170672" w14:textId="77777777" w:rsidR="00DB2622" w:rsidRPr="00F0703E" w:rsidRDefault="00DB2622" w:rsidP="00DB2622">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0C2A9459" w14:textId="469A682D" w:rsidR="00170DE6" w:rsidRPr="00DB2622" w:rsidRDefault="00DB2622" w:rsidP="00DB2622">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r w:rsidR="007E12F7">
              <w:rPr>
                <w:rFonts w:ascii="Arial" w:eastAsia="Times New Roman" w:hAnsi="Arial" w:cs="Arial"/>
                <w:szCs w:val="18"/>
                <w:lang w:val="en-US" w:eastAsia="ko-KR"/>
              </w:rPr>
              <w:t xml:space="preserve"> The comment </w:t>
            </w:r>
            <w:r w:rsidR="007E12F7">
              <w:rPr>
                <w:rFonts w:ascii="Arial" w:eastAsia="Times New Roman" w:hAnsi="Arial" w:cs="Arial"/>
                <w:szCs w:val="18"/>
                <w:lang w:val="en-US" w:eastAsia="ko-KR"/>
              </w:rPr>
              <w:lastRenderedPageBreak/>
              <w:t>doesn’t specify which part is redundant descriptions.</w:t>
            </w:r>
          </w:p>
        </w:tc>
      </w:tr>
      <w:tr w:rsidR="00170DE6" w:rsidRPr="00170DE6" w14:paraId="24FBB39E" w14:textId="77777777" w:rsidTr="00784738">
        <w:trPr>
          <w:trHeight w:val="20"/>
        </w:trPr>
        <w:tc>
          <w:tcPr>
            <w:tcW w:w="661" w:type="dxa"/>
            <w:shd w:val="clear" w:color="auto" w:fill="auto"/>
          </w:tcPr>
          <w:p w14:paraId="54D1F07A" w14:textId="5C0922E9" w:rsidR="00170DE6" w:rsidRPr="00170DE6" w:rsidRDefault="00170DE6" w:rsidP="00170DE6">
            <w:pPr>
              <w:jc w:val="right"/>
              <w:rPr>
                <w:rFonts w:ascii="Arial" w:hAnsi="Arial" w:cs="Arial"/>
                <w:szCs w:val="18"/>
              </w:rPr>
            </w:pPr>
            <w:r w:rsidRPr="00170DE6">
              <w:rPr>
                <w:rFonts w:ascii="Arial" w:hAnsi="Arial" w:cs="Arial"/>
                <w:szCs w:val="18"/>
              </w:rPr>
              <w:t>2343</w:t>
            </w:r>
          </w:p>
        </w:tc>
        <w:tc>
          <w:tcPr>
            <w:tcW w:w="1517" w:type="dxa"/>
            <w:shd w:val="clear" w:color="auto" w:fill="auto"/>
          </w:tcPr>
          <w:p w14:paraId="15035349" w14:textId="658D315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EDEA1" w14:textId="6A960B8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31.2</w:t>
            </w:r>
          </w:p>
        </w:tc>
        <w:tc>
          <w:tcPr>
            <w:tcW w:w="647" w:type="dxa"/>
            <w:shd w:val="clear" w:color="auto" w:fill="auto"/>
          </w:tcPr>
          <w:p w14:paraId="58CF886D" w14:textId="19458C2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49</w:t>
            </w:r>
          </w:p>
        </w:tc>
        <w:tc>
          <w:tcPr>
            <w:tcW w:w="587" w:type="dxa"/>
            <w:shd w:val="clear" w:color="auto" w:fill="auto"/>
          </w:tcPr>
          <w:p w14:paraId="2CB19172" w14:textId="1C1E273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20</w:t>
            </w:r>
          </w:p>
        </w:tc>
        <w:tc>
          <w:tcPr>
            <w:tcW w:w="1545" w:type="dxa"/>
            <w:shd w:val="clear" w:color="auto" w:fill="auto"/>
          </w:tcPr>
          <w:p w14:paraId="33257FB5" w14:textId="7C0085B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Since an AP by definition is an entity that contains one STA and provides access to the DSS via the WM and a STA is defined as a logical entity that is a singly addressable instance of a MAC and PHY interface to the WM. Once an AP configures a BSS the frequency and bandwidth of the BSS are fixed, until the BSS is reconfigured.  I don't believe that it is the intent of WUR to reconfigure the BSS of the AP that will be transmitting WUR PPDUs, hence the channel BW and frequency of the BSS (AP) will not change dynamically with WUR activity.  Therefore the BW and channel configuration of </w:t>
            </w:r>
            <w:r w:rsidRPr="00170DE6">
              <w:rPr>
                <w:rFonts w:ascii="Arial" w:hAnsi="Arial" w:cs="Arial"/>
                <w:szCs w:val="18"/>
              </w:rPr>
              <w:lastRenderedPageBreak/>
              <w:t xml:space="preserve">the BSS (AP) are fixed by standard 802.11 configuration processes and the WUR capabilities simply overlay the standard 802.11 requirements.  Therefore, there is no need to define a WUR primary channel, or the WUR secondary channel - these channels are simply the channel(s) defined by the BSS.  Further, I believe there is no intent to change the current 802.11 BSS channel access rules or </w:t>
            </w:r>
            <w:proofErr w:type="spellStart"/>
            <w:r w:rsidRPr="00170DE6">
              <w:rPr>
                <w:rFonts w:ascii="Arial" w:hAnsi="Arial" w:cs="Arial"/>
                <w:szCs w:val="18"/>
              </w:rPr>
              <w:t>behavior</w:t>
            </w:r>
            <w:proofErr w:type="spellEnd"/>
            <w:r w:rsidRPr="00170DE6">
              <w:rPr>
                <w:rFonts w:ascii="Arial" w:hAnsi="Arial" w:cs="Arial"/>
                <w:szCs w:val="18"/>
              </w:rPr>
              <w:t xml:space="preserve">.  Therefore, The Channel access rules should not be different for WUR PPDU transmission.  Therefore the specification should simply say so.  Since a WUR PPDU is not ACK in a standard manner and the ACK may have significant time delay the AP should behave as if an ACK was received for any WUR PPDU that has been transmitted.  The management of retransmission should be left to whatever entity is requesting the WUR PPDU to be transmitted.  Also this entity should provide the AC for sending each </w:t>
            </w:r>
            <w:r w:rsidRPr="00170DE6">
              <w:rPr>
                <w:rFonts w:ascii="Arial" w:hAnsi="Arial" w:cs="Arial"/>
                <w:szCs w:val="18"/>
              </w:rPr>
              <w:lastRenderedPageBreak/>
              <w:t xml:space="preserve">WUR PPDU as well as the content for the WUR PPDU.  The process should not undermine the EDCAF by making a special case for WRU PPDUs, other than assuming that all transmitted WUR PPDUs where successfully </w:t>
            </w:r>
            <w:proofErr w:type="spellStart"/>
            <w:r w:rsidRPr="00170DE6">
              <w:rPr>
                <w:rFonts w:ascii="Arial" w:hAnsi="Arial" w:cs="Arial"/>
                <w:szCs w:val="18"/>
              </w:rPr>
              <w:t>ACKed</w:t>
            </w:r>
            <w:proofErr w:type="spellEnd"/>
            <w:r w:rsidRPr="00170DE6">
              <w:rPr>
                <w:rFonts w:ascii="Arial" w:hAnsi="Arial" w:cs="Arial"/>
                <w:szCs w:val="18"/>
              </w:rPr>
              <w:t>.  This will allow the entity the transmission of WUR PPDUs to be transmitted just like any other PPDU.</w:t>
            </w:r>
          </w:p>
        </w:tc>
        <w:tc>
          <w:tcPr>
            <w:tcW w:w="3060" w:type="dxa"/>
            <w:shd w:val="clear" w:color="auto" w:fill="auto"/>
          </w:tcPr>
          <w:p w14:paraId="40A10C8F" w14:textId="3B17D4F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A362820" w14:textId="77777777" w:rsidR="00170DE6" w:rsidRDefault="009B0BB9"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FD96BC" w14:textId="77777777" w:rsidR="009B0BB9" w:rsidRDefault="009B0BB9" w:rsidP="00170DE6">
            <w:pPr>
              <w:rPr>
                <w:rFonts w:ascii="Arial" w:eastAsia="Times New Roman" w:hAnsi="Arial" w:cs="Arial"/>
                <w:szCs w:val="18"/>
                <w:lang w:val="en-US" w:eastAsia="ko-KR"/>
              </w:rPr>
            </w:pPr>
          </w:p>
          <w:p w14:paraId="48F8FAF6" w14:textId="3891A801"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w:t>
            </w:r>
          </w:p>
          <w:p w14:paraId="40F33E8E" w14:textId="77777777" w:rsidR="009B0BB9" w:rsidRDefault="009B0BB9" w:rsidP="009B0BB9">
            <w:pPr>
              <w:rPr>
                <w:rFonts w:ascii="Arial" w:eastAsia="Times New Roman" w:hAnsi="Arial" w:cs="Arial"/>
                <w:szCs w:val="18"/>
                <w:lang w:val="en-US" w:eastAsia="ko-KR"/>
              </w:rPr>
            </w:pPr>
          </w:p>
          <w:p w14:paraId="748C6483" w14:textId="4EB3B2E4" w:rsidR="009B0BB9" w:rsidRDefault="009B0BB9" w:rsidP="009B0BB9">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7AAE20F3" w14:textId="77777777" w:rsidR="009B0BB9" w:rsidRDefault="009B0BB9" w:rsidP="00170DE6">
            <w:pPr>
              <w:rPr>
                <w:rFonts w:ascii="Arial" w:eastAsia="Times New Roman" w:hAnsi="Arial" w:cs="Arial"/>
                <w:szCs w:val="18"/>
                <w:lang w:val="en-US" w:eastAsia="ko-KR"/>
              </w:rPr>
            </w:pPr>
          </w:p>
          <w:p w14:paraId="7D6BA090" w14:textId="3DC8C7EA" w:rsidR="009B0BB9" w:rsidRPr="00170DE6" w:rsidRDefault="009B0BB9" w:rsidP="00170DE6">
            <w:pPr>
              <w:rPr>
                <w:rFonts w:ascii="Arial" w:eastAsia="Times New Roman" w:hAnsi="Arial" w:cs="Arial"/>
                <w:szCs w:val="18"/>
                <w:lang w:val="en-US" w:eastAsia="ko-KR"/>
              </w:rPr>
            </w:pPr>
          </w:p>
        </w:tc>
      </w:tr>
      <w:tr w:rsidR="00170DE6" w:rsidRPr="00170DE6" w14:paraId="6FFA55F6" w14:textId="77777777" w:rsidTr="00784738">
        <w:trPr>
          <w:trHeight w:val="20"/>
        </w:trPr>
        <w:tc>
          <w:tcPr>
            <w:tcW w:w="661" w:type="dxa"/>
            <w:shd w:val="clear" w:color="auto" w:fill="auto"/>
          </w:tcPr>
          <w:p w14:paraId="5981EC2D" w14:textId="4112A732" w:rsidR="00170DE6" w:rsidRPr="00170DE6" w:rsidRDefault="00170DE6" w:rsidP="00170DE6">
            <w:pPr>
              <w:jc w:val="right"/>
              <w:rPr>
                <w:rFonts w:ascii="Arial" w:hAnsi="Arial" w:cs="Arial"/>
                <w:szCs w:val="18"/>
              </w:rPr>
            </w:pPr>
            <w:r w:rsidRPr="00170DE6">
              <w:rPr>
                <w:rFonts w:ascii="Arial" w:hAnsi="Arial" w:cs="Arial"/>
                <w:szCs w:val="18"/>
              </w:rPr>
              <w:lastRenderedPageBreak/>
              <w:t>2345</w:t>
            </w:r>
          </w:p>
        </w:tc>
        <w:tc>
          <w:tcPr>
            <w:tcW w:w="1517" w:type="dxa"/>
            <w:shd w:val="clear" w:color="auto" w:fill="auto"/>
          </w:tcPr>
          <w:p w14:paraId="684E6618" w14:textId="03A4F6D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2AF8834" w14:textId="4BA6CE1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9.10.3.3</w:t>
            </w:r>
          </w:p>
        </w:tc>
        <w:tc>
          <w:tcPr>
            <w:tcW w:w="647" w:type="dxa"/>
            <w:shd w:val="clear" w:color="auto" w:fill="auto"/>
          </w:tcPr>
          <w:p w14:paraId="4308F26E" w14:textId="593C51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49494100" w14:textId="7A04B28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A4F6B14" w14:textId="2D9D1F8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Is it transmit ID or transmitter's ID</w:t>
            </w:r>
          </w:p>
        </w:tc>
        <w:tc>
          <w:tcPr>
            <w:tcW w:w="3060" w:type="dxa"/>
            <w:shd w:val="clear" w:color="auto" w:fill="auto"/>
          </w:tcPr>
          <w:p w14:paraId="73CB9C14" w14:textId="7FCEAC3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3BEEA2B6" w14:textId="7777777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CE4F60F" w14:textId="77777777" w:rsidR="00D13532" w:rsidRDefault="00D13532" w:rsidP="00D13532">
            <w:pPr>
              <w:rPr>
                <w:rFonts w:ascii="Arial" w:eastAsia="Times New Roman" w:hAnsi="Arial" w:cs="Arial"/>
                <w:szCs w:val="18"/>
                <w:lang w:val="en-US" w:eastAsia="ko-KR"/>
              </w:rPr>
            </w:pPr>
          </w:p>
          <w:p w14:paraId="06C08468" w14:textId="68BA8685"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“transmitter ID”.</w:t>
            </w:r>
          </w:p>
          <w:p w14:paraId="22A42CED" w14:textId="77777777" w:rsidR="00D13532" w:rsidRDefault="00D13532" w:rsidP="00D13532">
            <w:pPr>
              <w:rPr>
                <w:rFonts w:ascii="Arial" w:eastAsia="Times New Roman" w:hAnsi="Arial" w:cs="Arial"/>
                <w:szCs w:val="18"/>
                <w:lang w:val="en-US" w:eastAsia="ko-KR"/>
              </w:rPr>
            </w:pPr>
          </w:p>
          <w:p w14:paraId="0F5C3AD8" w14:textId="604A3387" w:rsidR="00D13532" w:rsidRDefault="00D13532" w:rsidP="00D13532">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652FA5D9" w14:textId="77777777" w:rsidR="00170DE6" w:rsidRPr="00170DE6" w:rsidRDefault="00170DE6" w:rsidP="00170DE6">
            <w:pPr>
              <w:rPr>
                <w:rFonts w:ascii="Arial" w:eastAsia="Times New Roman" w:hAnsi="Arial" w:cs="Arial"/>
                <w:szCs w:val="18"/>
                <w:lang w:val="en-US" w:eastAsia="ko-KR"/>
              </w:rPr>
            </w:pPr>
          </w:p>
        </w:tc>
      </w:tr>
      <w:tr w:rsidR="00170DE6" w:rsidRPr="00170DE6" w14:paraId="24306DC8" w14:textId="77777777" w:rsidTr="00784738">
        <w:trPr>
          <w:trHeight w:val="20"/>
        </w:trPr>
        <w:tc>
          <w:tcPr>
            <w:tcW w:w="661" w:type="dxa"/>
            <w:shd w:val="clear" w:color="auto" w:fill="auto"/>
          </w:tcPr>
          <w:p w14:paraId="495C8D98" w14:textId="6A9F63FC" w:rsidR="00170DE6" w:rsidRPr="00170DE6" w:rsidRDefault="00170DE6" w:rsidP="00170DE6">
            <w:pPr>
              <w:jc w:val="right"/>
              <w:rPr>
                <w:rFonts w:ascii="Arial" w:hAnsi="Arial" w:cs="Arial"/>
                <w:szCs w:val="18"/>
              </w:rPr>
            </w:pPr>
            <w:r w:rsidRPr="00170DE6">
              <w:rPr>
                <w:rFonts w:ascii="Arial" w:hAnsi="Arial" w:cs="Arial"/>
                <w:szCs w:val="18"/>
              </w:rPr>
              <w:t>2346</w:t>
            </w:r>
          </w:p>
        </w:tc>
        <w:tc>
          <w:tcPr>
            <w:tcW w:w="1517" w:type="dxa"/>
            <w:shd w:val="clear" w:color="auto" w:fill="auto"/>
          </w:tcPr>
          <w:p w14:paraId="7EB0E96A" w14:textId="7FCBA35E"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63F7889B" w14:textId="2141AF1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9.10.3.2</w:t>
            </w:r>
          </w:p>
        </w:tc>
        <w:tc>
          <w:tcPr>
            <w:tcW w:w="647" w:type="dxa"/>
            <w:shd w:val="clear" w:color="auto" w:fill="auto"/>
          </w:tcPr>
          <w:p w14:paraId="2A40A150" w14:textId="6FE631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44</w:t>
            </w:r>
          </w:p>
        </w:tc>
        <w:tc>
          <w:tcPr>
            <w:tcW w:w="587" w:type="dxa"/>
            <w:shd w:val="clear" w:color="auto" w:fill="auto"/>
          </w:tcPr>
          <w:p w14:paraId="0C794F56" w14:textId="6CF4FF6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7</w:t>
            </w:r>
          </w:p>
        </w:tc>
        <w:tc>
          <w:tcPr>
            <w:tcW w:w="1545" w:type="dxa"/>
            <w:shd w:val="clear" w:color="auto" w:fill="auto"/>
          </w:tcPr>
          <w:p w14:paraId="24E53E7B" w14:textId="36B1D30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Evaluate if sending only 8 MSBs of the PPN is sufficient </w:t>
            </w:r>
            <w:r w:rsidRPr="00170DE6">
              <w:rPr>
                <w:rFonts w:ascii="Arial" w:hAnsi="Arial" w:cs="Arial"/>
                <w:szCs w:val="18"/>
              </w:rPr>
              <w:lastRenderedPageBreak/>
              <w:t>to protect broadcast WUR Wake Up frames. If it is possible then allow the TD Control to carry the 8 MSBs of the PPN when the frame is broadcast and protected.</w:t>
            </w:r>
          </w:p>
        </w:tc>
        <w:tc>
          <w:tcPr>
            <w:tcW w:w="3060" w:type="dxa"/>
            <w:shd w:val="clear" w:color="auto" w:fill="auto"/>
          </w:tcPr>
          <w:p w14:paraId="099ABCEB" w14:textId="5EFAC3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w:t>
            </w:r>
            <w:r w:rsidRPr="00170DE6">
              <w:rPr>
                <w:rFonts w:ascii="Arial" w:hAnsi="Arial" w:cs="Arial"/>
                <w:szCs w:val="18"/>
              </w:rPr>
              <w:lastRenderedPageBreak/>
              <w:t xml:space="preserve">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5FEEB95" w14:textId="77777777" w:rsidR="00E26953"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FA06B19" w14:textId="77777777" w:rsidR="00E26953" w:rsidRDefault="00E26953" w:rsidP="00E26953">
            <w:pPr>
              <w:rPr>
                <w:rFonts w:ascii="Arial" w:eastAsia="Times New Roman" w:hAnsi="Arial" w:cs="Arial"/>
                <w:szCs w:val="18"/>
                <w:lang w:val="en-US" w:eastAsia="ko-KR"/>
              </w:rPr>
            </w:pPr>
          </w:p>
          <w:p w14:paraId="78399238" w14:textId="77777777" w:rsidR="00E26953" w:rsidRPr="00F0703E" w:rsidRDefault="00E26953" w:rsidP="00E26953">
            <w:pPr>
              <w:rPr>
                <w:rFonts w:ascii="Arial" w:eastAsia="Times New Roman" w:hAnsi="Arial" w:cs="Arial"/>
                <w:szCs w:val="18"/>
                <w:lang w:val="en-US" w:eastAsia="ko-KR"/>
              </w:rPr>
            </w:pPr>
            <w:r>
              <w:rPr>
                <w:rFonts w:ascii="Arial" w:eastAsia="Times New Roman" w:hAnsi="Arial" w:cs="Arial"/>
                <w:szCs w:val="18"/>
                <w:lang w:val="en-US" w:eastAsia="ko-KR"/>
              </w:rPr>
              <w:t xml:space="preserve">Based on the comment resolution guide document </w:t>
            </w:r>
            <w:r>
              <w:rPr>
                <w:rFonts w:ascii="Arial" w:eastAsia="Times New Roman" w:hAnsi="Arial" w:cs="Arial"/>
                <w:szCs w:val="18"/>
                <w:lang w:val="en-US" w:eastAsia="ko-KR"/>
              </w:rPr>
              <w:lastRenderedPageBreak/>
              <w:t>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53AB5D29" w14:textId="77777777" w:rsidR="00E26953" w:rsidRPr="00F0703E" w:rsidRDefault="00E26953" w:rsidP="00E26953">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04E3ABF" w14:textId="7021E09B" w:rsidR="00170DE6" w:rsidRPr="00170DE6" w:rsidRDefault="00E26953" w:rsidP="00E26953">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r w:rsidR="00170DE6" w:rsidRPr="00170DE6" w14:paraId="414A49D7" w14:textId="77777777" w:rsidTr="00784738">
        <w:trPr>
          <w:trHeight w:val="20"/>
        </w:trPr>
        <w:tc>
          <w:tcPr>
            <w:tcW w:w="661" w:type="dxa"/>
            <w:shd w:val="clear" w:color="auto" w:fill="auto"/>
          </w:tcPr>
          <w:p w14:paraId="0719AB73" w14:textId="27CD2CE0" w:rsidR="00170DE6" w:rsidRPr="00170DE6" w:rsidRDefault="00170DE6" w:rsidP="00170DE6">
            <w:pPr>
              <w:jc w:val="right"/>
              <w:rPr>
                <w:rFonts w:ascii="Arial" w:hAnsi="Arial" w:cs="Arial"/>
                <w:szCs w:val="18"/>
              </w:rPr>
            </w:pPr>
            <w:r w:rsidRPr="00170DE6">
              <w:rPr>
                <w:rFonts w:ascii="Arial" w:hAnsi="Arial" w:cs="Arial"/>
                <w:szCs w:val="18"/>
              </w:rPr>
              <w:t>2353</w:t>
            </w:r>
          </w:p>
        </w:tc>
        <w:tc>
          <w:tcPr>
            <w:tcW w:w="1517" w:type="dxa"/>
            <w:shd w:val="clear" w:color="auto" w:fill="auto"/>
          </w:tcPr>
          <w:p w14:paraId="7ED301A9" w14:textId="053F46D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FF3BB02" w14:textId="22C0435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9.4.2.273</w:t>
            </w:r>
          </w:p>
        </w:tc>
        <w:tc>
          <w:tcPr>
            <w:tcW w:w="647" w:type="dxa"/>
            <w:shd w:val="clear" w:color="auto" w:fill="auto"/>
          </w:tcPr>
          <w:p w14:paraId="445A3D6D" w14:textId="44E451F9"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587" w:type="dxa"/>
            <w:shd w:val="clear" w:color="auto" w:fill="auto"/>
          </w:tcPr>
          <w:p w14:paraId="54F3689F" w14:textId="0629907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31</w:t>
            </w:r>
          </w:p>
        </w:tc>
        <w:tc>
          <w:tcPr>
            <w:tcW w:w="1545" w:type="dxa"/>
            <w:shd w:val="clear" w:color="auto" w:fill="auto"/>
          </w:tcPr>
          <w:p w14:paraId="1901766D" w14:textId="0AC3865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WUR AP shouldn't let the WUR STAs decide the On Duration and Duty Cycle Period values. Instead, a WUR STA should just indicate the preferred WUR duty-ratio in Table 9-318e, based on the power saving that it wishes. Then, the AP decides on the values of the On Duration, Duty Cycle Period, and Starting Time of the WUR Duty Cycle for this WUR STA, taking into the consideration of these parameters for other WUR STAs. Right now, the WUR </w:t>
            </w:r>
            <w:r w:rsidRPr="00170DE6">
              <w:rPr>
                <w:rFonts w:ascii="Arial" w:hAnsi="Arial" w:cs="Arial"/>
                <w:szCs w:val="18"/>
              </w:rPr>
              <w:lastRenderedPageBreak/>
              <w:t xml:space="preserve">AP can only decide on the value of the Starting Time of the WUR Duty Cycle. That is insufficient for the AP to </w:t>
            </w:r>
            <w:proofErr w:type="spellStart"/>
            <w:r w:rsidRPr="00170DE6">
              <w:rPr>
                <w:rFonts w:ascii="Arial" w:hAnsi="Arial" w:cs="Arial"/>
                <w:szCs w:val="18"/>
              </w:rPr>
              <w:t>optomize</w:t>
            </w:r>
            <w:proofErr w:type="spellEnd"/>
            <w:r w:rsidRPr="00170DE6">
              <w:rPr>
                <w:rFonts w:ascii="Arial" w:hAnsi="Arial" w:cs="Arial"/>
                <w:szCs w:val="18"/>
              </w:rPr>
              <w:t xml:space="preserve"> the WUR operations.</w:t>
            </w:r>
          </w:p>
        </w:tc>
        <w:tc>
          <w:tcPr>
            <w:tcW w:w="3060" w:type="dxa"/>
            <w:shd w:val="clear" w:color="auto" w:fill="auto"/>
          </w:tcPr>
          <w:p w14:paraId="68290531" w14:textId="0A0456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w:t>
            </w:r>
            <w:r w:rsidRPr="00170DE6">
              <w:rPr>
                <w:rFonts w:ascii="Arial" w:hAnsi="Arial" w:cs="Arial"/>
                <w:szCs w:val="18"/>
              </w:rPr>
              <w:lastRenderedPageBreak/>
              <w:t>18/1794r10. The referenced document includes an actionable comment resolution.</w:t>
            </w:r>
          </w:p>
        </w:tc>
        <w:tc>
          <w:tcPr>
            <w:tcW w:w="2520" w:type="dxa"/>
            <w:shd w:val="clear" w:color="auto" w:fill="auto"/>
          </w:tcPr>
          <w:p w14:paraId="06776794" w14:textId="77777777" w:rsid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3879D21E" w14:textId="77777777" w:rsidR="005576E4" w:rsidRDefault="005576E4" w:rsidP="00170DE6">
            <w:pPr>
              <w:rPr>
                <w:rFonts w:ascii="Arial" w:eastAsia="Times New Roman" w:hAnsi="Arial" w:cs="Arial"/>
                <w:szCs w:val="18"/>
                <w:lang w:val="en-US" w:eastAsia="ko-KR"/>
              </w:rPr>
            </w:pPr>
          </w:p>
          <w:p w14:paraId="08B92197" w14:textId="0418DD70" w:rsidR="005576E4" w:rsidRPr="00170DE6" w:rsidRDefault="005576E4" w:rsidP="00170DE6">
            <w:pPr>
              <w:rPr>
                <w:rFonts w:ascii="Arial" w:eastAsia="Times New Roman" w:hAnsi="Arial" w:cs="Arial"/>
                <w:szCs w:val="18"/>
                <w:lang w:val="en-US" w:eastAsia="ko-KR"/>
              </w:rPr>
            </w:pPr>
            <w:r>
              <w:rPr>
                <w:rFonts w:ascii="Arial" w:eastAsia="Times New Roman" w:hAnsi="Arial" w:cs="Arial"/>
                <w:szCs w:val="18"/>
                <w:lang w:val="en-US" w:eastAsia="ko-KR"/>
              </w:rPr>
              <w:t>The definition</w:t>
            </w:r>
            <w:r w:rsidR="00AF1FC9">
              <w:rPr>
                <w:rFonts w:ascii="Arial" w:eastAsia="Times New Roman" w:hAnsi="Arial" w:cs="Arial"/>
                <w:szCs w:val="18"/>
                <w:lang w:val="en-US" w:eastAsia="ko-KR"/>
              </w:rPr>
              <w:t>s already</w:t>
            </w:r>
            <w:r>
              <w:rPr>
                <w:rFonts w:ascii="Arial" w:eastAsia="Times New Roman" w:hAnsi="Arial" w:cs="Arial"/>
                <w:szCs w:val="18"/>
                <w:lang w:val="en-US" w:eastAsia="ko-KR"/>
              </w:rPr>
              <w:t xml:space="preserve"> clearly describe that the On Duration field indicates the “preferred On Duration” and the Duty Cycle Period field indicates the “preferred” elapsed time between the start times of two successive WUR duty cycle schedules. </w:t>
            </w:r>
            <w:r w:rsidR="00F54078">
              <w:rPr>
                <w:rFonts w:ascii="Arial" w:eastAsia="Times New Roman" w:hAnsi="Arial" w:cs="Arial"/>
                <w:szCs w:val="18"/>
                <w:lang w:val="en-US" w:eastAsia="ko-KR"/>
              </w:rPr>
              <w:t xml:space="preserve">The final decision of the WUR mode setup is made by a WUR AP. </w:t>
            </w:r>
            <w:r>
              <w:rPr>
                <w:rFonts w:ascii="Arial" w:eastAsia="Times New Roman" w:hAnsi="Arial" w:cs="Arial"/>
                <w:szCs w:val="18"/>
                <w:lang w:val="en-US" w:eastAsia="ko-KR"/>
              </w:rPr>
              <w:t>The comment fails to identify the issue.</w:t>
            </w:r>
          </w:p>
        </w:tc>
      </w:tr>
      <w:tr w:rsidR="00170DE6" w:rsidRPr="00170DE6" w14:paraId="3303068E" w14:textId="77777777" w:rsidTr="00784738">
        <w:trPr>
          <w:trHeight w:val="20"/>
        </w:trPr>
        <w:tc>
          <w:tcPr>
            <w:tcW w:w="661" w:type="dxa"/>
            <w:shd w:val="clear" w:color="auto" w:fill="auto"/>
          </w:tcPr>
          <w:p w14:paraId="019824C7" w14:textId="0E9AE015" w:rsidR="00170DE6" w:rsidRPr="00170DE6" w:rsidRDefault="00170DE6" w:rsidP="00170DE6">
            <w:pPr>
              <w:jc w:val="right"/>
              <w:rPr>
                <w:rFonts w:ascii="Arial" w:hAnsi="Arial" w:cs="Arial"/>
                <w:szCs w:val="18"/>
              </w:rPr>
            </w:pPr>
            <w:r w:rsidRPr="00170DE6">
              <w:rPr>
                <w:rFonts w:ascii="Arial" w:hAnsi="Arial" w:cs="Arial"/>
                <w:szCs w:val="18"/>
              </w:rPr>
              <w:t>2355</w:t>
            </w:r>
          </w:p>
        </w:tc>
        <w:tc>
          <w:tcPr>
            <w:tcW w:w="1517" w:type="dxa"/>
            <w:shd w:val="clear" w:color="auto" w:fill="auto"/>
          </w:tcPr>
          <w:p w14:paraId="44C786F6" w14:textId="6693443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5916CB3" w14:textId="77777777" w:rsidR="00170DE6" w:rsidRPr="00170DE6" w:rsidRDefault="00170DE6" w:rsidP="00170DE6">
            <w:pPr>
              <w:rPr>
                <w:rFonts w:ascii="Arial" w:eastAsia="Times New Roman" w:hAnsi="Arial" w:cs="Arial"/>
                <w:szCs w:val="18"/>
                <w:lang w:val="en-US" w:eastAsia="ko-KR"/>
              </w:rPr>
            </w:pPr>
          </w:p>
        </w:tc>
        <w:tc>
          <w:tcPr>
            <w:tcW w:w="647" w:type="dxa"/>
            <w:shd w:val="clear" w:color="auto" w:fill="auto"/>
          </w:tcPr>
          <w:p w14:paraId="2703F276" w14:textId="387BD92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30</w:t>
            </w:r>
          </w:p>
        </w:tc>
        <w:tc>
          <w:tcPr>
            <w:tcW w:w="587" w:type="dxa"/>
            <w:shd w:val="clear" w:color="auto" w:fill="auto"/>
          </w:tcPr>
          <w:p w14:paraId="5D794DC4" w14:textId="02470D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16</w:t>
            </w:r>
          </w:p>
        </w:tc>
        <w:tc>
          <w:tcPr>
            <w:tcW w:w="1545" w:type="dxa"/>
            <w:shd w:val="clear" w:color="auto" w:fill="auto"/>
          </w:tcPr>
          <w:p w14:paraId="11A93B30" w14:textId="7EDC4F3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Sentence "Indicates the channel offset to be transmitted the WUR Wake-up frame relative to the WUR primary channel (see 31.9 (WUR FDMA operation))." in table 9-318c needs rewording</w:t>
            </w:r>
          </w:p>
        </w:tc>
        <w:tc>
          <w:tcPr>
            <w:tcW w:w="3060" w:type="dxa"/>
            <w:shd w:val="clear" w:color="auto" w:fill="auto"/>
          </w:tcPr>
          <w:p w14:paraId="245051E4" w14:textId="64D784F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4E00442"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1101F88" w14:textId="77777777" w:rsidR="00F24557" w:rsidRDefault="00F24557" w:rsidP="00F24557">
            <w:pPr>
              <w:rPr>
                <w:rFonts w:ascii="Arial" w:eastAsia="Times New Roman" w:hAnsi="Arial" w:cs="Arial"/>
                <w:szCs w:val="18"/>
                <w:lang w:val="en-US" w:eastAsia="ko-KR"/>
              </w:rPr>
            </w:pPr>
          </w:p>
          <w:p w14:paraId="42969027" w14:textId="74D9ECAD"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The comment doesn’t apply to D2.0 anymore since the text in D1.0 no longer exist in D2.0. The text in D2.0 reads “</w:t>
            </w:r>
            <w:r w:rsidRPr="00F24557">
              <w:rPr>
                <w:rFonts w:ascii="Arial" w:eastAsia="Times New Roman" w:hAnsi="Arial" w:cs="Arial"/>
                <w:szCs w:val="18"/>
                <w:lang w:val="en-US" w:eastAsia="ko-KR"/>
              </w:rPr>
              <w:t>Indicates the offset of the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on which WUR Wakeup frames are transmitted</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relative to the WUR primary</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channel (see 30.10 (WUR</w:t>
            </w:r>
            <w:r>
              <w:rPr>
                <w:rFonts w:ascii="Arial" w:eastAsia="Times New Roman" w:hAnsi="Arial" w:cs="Arial"/>
                <w:szCs w:val="18"/>
                <w:lang w:val="en-US" w:eastAsia="ko-KR"/>
              </w:rPr>
              <w:t xml:space="preserve"> </w:t>
            </w:r>
            <w:r w:rsidRPr="00F24557">
              <w:rPr>
                <w:rFonts w:ascii="Arial" w:eastAsia="Times New Roman" w:hAnsi="Arial" w:cs="Arial"/>
                <w:szCs w:val="18"/>
                <w:lang w:val="en-US" w:eastAsia="ko-KR"/>
              </w:rPr>
              <w:t>FDMA operation)).</w:t>
            </w:r>
            <w:r>
              <w:rPr>
                <w:rFonts w:ascii="Arial" w:eastAsia="Times New Roman" w:hAnsi="Arial" w:cs="Arial"/>
                <w:szCs w:val="18"/>
                <w:lang w:val="en-US" w:eastAsia="ko-KR"/>
              </w:rPr>
              <w:t>”.</w:t>
            </w:r>
          </w:p>
          <w:p w14:paraId="252509A7" w14:textId="77777777" w:rsidR="00F24557" w:rsidRDefault="00F24557" w:rsidP="00F24557">
            <w:pPr>
              <w:rPr>
                <w:rFonts w:ascii="Arial" w:eastAsia="Times New Roman" w:hAnsi="Arial" w:cs="Arial"/>
                <w:szCs w:val="18"/>
                <w:lang w:val="en-US" w:eastAsia="ko-KR"/>
              </w:rPr>
            </w:pPr>
          </w:p>
          <w:p w14:paraId="18F00B36" w14:textId="77777777" w:rsidR="00F24557" w:rsidRDefault="00F24557" w:rsidP="00F24557">
            <w:pPr>
              <w:rPr>
                <w:rFonts w:ascii="Arial" w:eastAsia="Times New Roman" w:hAnsi="Arial" w:cs="Arial"/>
                <w:szCs w:val="18"/>
                <w:lang w:val="en-US" w:eastAsia="ko-KR"/>
              </w:rPr>
            </w:pPr>
            <w:r>
              <w:rPr>
                <w:rFonts w:ascii="Arial" w:eastAsia="Times New Roman" w:hAnsi="Arial" w:cs="Arial"/>
                <w:szCs w:val="18"/>
                <w:lang w:val="en-US" w:eastAsia="ko-KR"/>
              </w:rPr>
              <w:t>This comment is invalid comment since the comment is on the previous failed letter ballot on 802.11ba D1.0 and the commenter didn’t read D2.0 and simply copy/pasted the previous comment from the previous failed letter ballot.</w:t>
            </w:r>
          </w:p>
          <w:p w14:paraId="38626D2C" w14:textId="77777777" w:rsidR="00170DE6" w:rsidRPr="00170DE6" w:rsidRDefault="00170DE6" w:rsidP="00170DE6">
            <w:pPr>
              <w:rPr>
                <w:rFonts w:ascii="Arial" w:eastAsia="Times New Roman" w:hAnsi="Arial" w:cs="Arial"/>
                <w:szCs w:val="18"/>
                <w:lang w:val="en-US" w:eastAsia="ko-KR"/>
              </w:rPr>
            </w:pPr>
          </w:p>
        </w:tc>
      </w:tr>
      <w:tr w:rsidR="00170DE6" w:rsidRPr="00170DE6" w14:paraId="707E6AB4" w14:textId="77777777" w:rsidTr="00784738">
        <w:trPr>
          <w:trHeight w:val="20"/>
        </w:trPr>
        <w:tc>
          <w:tcPr>
            <w:tcW w:w="661" w:type="dxa"/>
            <w:shd w:val="clear" w:color="auto" w:fill="auto"/>
          </w:tcPr>
          <w:p w14:paraId="3631D606" w14:textId="1909CF24" w:rsidR="00170DE6" w:rsidRPr="00170DE6" w:rsidRDefault="00170DE6" w:rsidP="00170DE6">
            <w:pPr>
              <w:jc w:val="right"/>
              <w:rPr>
                <w:rFonts w:ascii="Arial" w:hAnsi="Arial" w:cs="Arial"/>
                <w:szCs w:val="18"/>
              </w:rPr>
            </w:pPr>
            <w:r w:rsidRPr="00170DE6">
              <w:rPr>
                <w:rFonts w:ascii="Arial" w:hAnsi="Arial" w:cs="Arial"/>
                <w:szCs w:val="18"/>
              </w:rPr>
              <w:t>2357</w:t>
            </w:r>
          </w:p>
        </w:tc>
        <w:tc>
          <w:tcPr>
            <w:tcW w:w="1517" w:type="dxa"/>
            <w:shd w:val="clear" w:color="auto" w:fill="auto"/>
          </w:tcPr>
          <w:p w14:paraId="30EC75DA" w14:textId="285C4D5B"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A720595" w14:textId="0BD71D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9.3.3.3</w:t>
            </w:r>
          </w:p>
        </w:tc>
        <w:tc>
          <w:tcPr>
            <w:tcW w:w="647" w:type="dxa"/>
            <w:shd w:val="clear" w:color="auto" w:fill="auto"/>
          </w:tcPr>
          <w:p w14:paraId="034D19B9" w14:textId="569FD5E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23</w:t>
            </w:r>
          </w:p>
        </w:tc>
        <w:tc>
          <w:tcPr>
            <w:tcW w:w="587" w:type="dxa"/>
            <w:shd w:val="clear" w:color="auto" w:fill="auto"/>
          </w:tcPr>
          <w:p w14:paraId="3FE07399" w14:textId="4CDD1BB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53</w:t>
            </w:r>
          </w:p>
        </w:tc>
        <w:tc>
          <w:tcPr>
            <w:tcW w:w="1545" w:type="dxa"/>
            <w:shd w:val="clear" w:color="auto" w:fill="auto"/>
          </w:tcPr>
          <w:p w14:paraId="20BF8090" w14:textId="5460AE9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Please avoid Beacon Bloat. The WUR Operation element may not be needed in all Beacon frames. Also if the element is present in the beacons the same parameter values are applied for all devices. This may not be desired; non-AP STAs </w:t>
            </w:r>
            <w:proofErr w:type="spellStart"/>
            <w:r w:rsidRPr="00170DE6">
              <w:rPr>
                <w:rFonts w:ascii="Arial" w:hAnsi="Arial" w:cs="Arial"/>
                <w:szCs w:val="18"/>
              </w:rPr>
              <w:t>hould</w:t>
            </w:r>
            <w:proofErr w:type="spellEnd"/>
            <w:r w:rsidRPr="00170DE6">
              <w:rPr>
                <w:rFonts w:ascii="Arial" w:hAnsi="Arial" w:cs="Arial"/>
                <w:szCs w:val="18"/>
              </w:rPr>
              <w:t xml:space="preserve"> </w:t>
            </w:r>
            <w:proofErr w:type="spellStart"/>
            <w:r w:rsidRPr="00170DE6">
              <w:rPr>
                <w:rFonts w:ascii="Arial" w:hAnsi="Arial" w:cs="Arial"/>
                <w:szCs w:val="18"/>
              </w:rPr>
              <w:t>br</w:t>
            </w:r>
            <w:proofErr w:type="spellEnd"/>
            <w:r w:rsidRPr="00170DE6">
              <w:rPr>
                <w:rFonts w:ascii="Arial" w:hAnsi="Arial" w:cs="Arial"/>
                <w:szCs w:val="18"/>
              </w:rPr>
              <w:t xml:space="preserve"> </w:t>
            </w:r>
            <w:r w:rsidRPr="00170DE6">
              <w:rPr>
                <w:rFonts w:ascii="Arial" w:hAnsi="Arial" w:cs="Arial"/>
                <w:szCs w:val="18"/>
              </w:rPr>
              <w:lastRenderedPageBreak/>
              <w:t xml:space="preserve">able to have unique, own WUR </w:t>
            </w:r>
            <w:proofErr w:type="spellStart"/>
            <w:r w:rsidRPr="00170DE6">
              <w:rPr>
                <w:rFonts w:ascii="Arial" w:hAnsi="Arial" w:cs="Arial"/>
                <w:szCs w:val="18"/>
              </w:rPr>
              <w:t>sleed</w:t>
            </w:r>
            <w:proofErr w:type="spellEnd"/>
            <w:r w:rsidRPr="00170DE6">
              <w:rPr>
                <w:rFonts w:ascii="Arial" w:hAnsi="Arial" w:cs="Arial"/>
                <w:szCs w:val="18"/>
              </w:rPr>
              <w:t xml:space="preserve"> and awake periods.</w:t>
            </w:r>
          </w:p>
        </w:tc>
        <w:tc>
          <w:tcPr>
            <w:tcW w:w="3060" w:type="dxa"/>
            <w:shd w:val="clear" w:color="auto" w:fill="auto"/>
          </w:tcPr>
          <w:p w14:paraId="6DB3E5D5" w14:textId="1C179E7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w:t>
            </w:r>
            <w:r w:rsidRPr="00170DE6">
              <w:rPr>
                <w:rFonts w:ascii="Arial" w:hAnsi="Arial" w:cs="Arial"/>
                <w:szCs w:val="18"/>
              </w:rPr>
              <w:lastRenderedPageBreak/>
              <w:t>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DD5E61C" w14:textId="77777777" w:rsid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4A771BB" w14:textId="77777777" w:rsidR="001003CC" w:rsidRDefault="001003CC" w:rsidP="00170DE6">
            <w:pPr>
              <w:rPr>
                <w:rFonts w:ascii="Arial" w:eastAsia="Times New Roman" w:hAnsi="Arial" w:cs="Arial"/>
                <w:szCs w:val="18"/>
                <w:lang w:val="en-US" w:eastAsia="ko-KR"/>
              </w:rPr>
            </w:pPr>
          </w:p>
          <w:p w14:paraId="29850E32" w14:textId="6B727D99" w:rsidR="001003CC" w:rsidRPr="00170DE6" w:rsidRDefault="001003CC" w:rsidP="00170DE6">
            <w:pPr>
              <w:rPr>
                <w:rFonts w:ascii="Arial" w:eastAsia="Times New Roman" w:hAnsi="Arial" w:cs="Arial"/>
                <w:szCs w:val="18"/>
                <w:lang w:val="en-US" w:eastAsia="ko-KR"/>
              </w:rPr>
            </w:pPr>
            <w:r>
              <w:rPr>
                <w:rFonts w:ascii="Arial" w:eastAsia="Times New Roman" w:hAnsi="Arial" w:cs="Arial"/>
                <w:szCs w:val="18"/>
                <w:lang w:val="en-US" w:eastAsia="ko-KR"/>
              </w:rPr>
              <w:t>The WUR Operation element may be present in a Beacon frame when dot11WUROptionImplemented is true. Therefore the WUR Operation element is not always present in a Beacon frame. The preferred duty cycle is provided by a WUR non-AP STA. Therefore, same parameter values are not applied to all WUR non-AP STAs.</w:t>
            </w:r>
          </w:p>
        </w:tc>
      </w:tr>
      <w:tr w:rsidR="00170DE6" w:rsidRPr="00170DE6" w14:paraId="1551F955" w14:textId="77777777" w:rsidTr="00784738">
        <w:trPr>
          <w:trHeight w:val="20"/>
        </w:trPr>
        <w:tc>
          <w:tcPr>
            <w:tcW w:w="661" w:type="dxa"/>
            <w:shd w:val="clear" w:color="auto" w:fill="auto"/>
          </w:tcPr>
          <w:p w14:paraId="050FE224" w14:textId="5392EE49" w:rsidR="00170DE6" w:rsidRPr="00170DE6" w:rsidRDefault="00170DE6" w:rsidP="00170DE6">
            <w:pPr>
              <w:jc w:val="right"/>
              <w:rPr>
                <w:rFonts w:ascii="Arial" w:hAnsi="Arial" w:cs="Arial"/>
                <w:szCs w:val="18"/>
              </w:rPr>
            </w:pPr>
            <w:r w:rsidRPr="00170DE6">
              <w:rPr>
                <w:rFonts w:ascii="Arial" w:hAnsi="Arial" w:cs="Arial"/>
                <w:szCs w:val="18"/>
              </w:rPr>
              <w:t>2363</w:t>
            </w:r>
          </w:p>
        </w:tc>
        <w:tc>
          <w:tcPr>
            <w:tcW w:w="1517" w:type="dxa"/>
            <w:shd w:val="clear" w:color="auto" w:fill="auto"/>
          </w:tcPr>
          <w:p w14:paraId="4D632E22" w14:textId="46CC4C6C"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70EDAAE3" w14:textId="686510C0"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8C1ACD1" w14:textId="08408552"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690FAC8F" w14:textId="2E47600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62</w:t>
            </w:r>
          </w:p>
        </w:tc>
        <w:tc>
          <w:tcPr>
            <w:tcW w:w="1545" w:type="dxa"/>
            <w:shd w:val="clear" w:color="auto" w:fill="auto"/>
          </w:tcPr>
          <w:p w14:paraId="195BD39A" w14:textId="6938D9A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TWBTT is not used often in the draft and hence does not merit an acronym - please just spell it out where it is used.</w:t>
            </w:r>
          </w:p>
        </w:tc>
        <w:tc>
          <w:tcPr>
            <w:tcW w:w="3060" w:type="dxa"/>
            <w:shd w:val="clear" w:color="auto" w:fill="auto"/>
          </w:tcPr>
          <w:p w14:paraId="72D172C4" w14:textId="4503A02F"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1F3F470A" w14:textId="3620C882" w:rsidR="00F31556" w:rsidRDefault="00F31556" w:rsidP="00367ED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995181C" w14:textId="77777777" w:rsidR="00F31556" w:rsidRDefault="00F31556" w:rsidP="00367ED6">
            <w:pPr>
              <w:rPr>
                <w:rFonts w:ascii="Arial" w:eastAsia="Times New Roman" w:hAnsi="Arial" w:cs="Arial"/>
                <w:szCs w:val="18"/>
                <w:lang w:val="en-US" w:eastAsia="ko-KR"/>
              </w:rPr>
            </w:pPr>
          </w:p>
          <w:p w14:paraId="682CAF67" w14:textId="53415C8F" w:rsidR="00170DE6" w:rsidRPr="00170DE6" w:rsidRDefault="00367ED6" w:rsidP="00367ED6">
            <w:pPr>
              <w:rPr>
                <w:rFonts w:ascii="Arial" w:eastAsia="Times New Roman" w:hAnsi="Arial" w:cs="Arial"/>
                <w:szCs w:val="18"/>
                <w:lang w:val="en-US" w:eastAsia="ko-KR"/>
              </w:rPr>
            </w:pPr>
            <w:r>
              <w:rPr>
                <w:rFonts w:ascii="Arial" w:eastAsia="Times New Roman" w:hAnsi="Arial" w:cs="Arial"/>
                <w:szCs w:val="18"/>
                <w:lang w:val="en-US" w:eastAsia="ko-KR"/>
              </w:rPr>
              <w:t>TWBTT is used 10 times in 802.11ba D2.0. Therefore it is reasonable to have TWBTT as an acronym.</w:t>
            </w:r>
          </w:p>
        </w:tc>
      </w:tr>
      <w:tr w:rsidR="00170DE6" w:rsidRPr="00170DE6" w14:paraId="38C40FB3" w14:textId="77777777" w:rsidTr="00784738">
        <w:trPr>
          <w:trHeight w:val="20"/>
        </w:trPr>
        <w:tc>
          <w:tcPr>
            <w:tcW w:w="661" w:type="dxa"/>
            <w:shd w:val="clear" w:color="auto" w:fill="auto"/>
          </w:tcPr>
          <w:p w14:paraId="6555F95C" w14:textId="269CA646" w:rsidR="00170DE6" w:rsidRPr="00170DE6" w:rsidRDefault="00170DE6" w:rsidP="00170DE6">
            <w:pPr>
              <w:jc w:val="right"/>
              <w:rPr>
                <w:rFonts w:ascii="Arial" w:hAnsi="Arial" w:cs="Arial"/>
                <w:szCs w:val="18"/>
              </w:rPr>
            </w:pPr>
            <w:r w:rsidRPr="00170DE6">
              <w:rPr>
                <w:rFonts w:ascii="Arial" w:hAnsi="Arial" w:cs="Arial"/>
                <w:szCs w:val="18"/>
              </w:rPr>
              <w:t>2364</w:t>
            </w:r>
          </w:p>
        </w:tc>
        <w:tc>
          <w:tcPr>
            <w:tcW w:w="1517" w:type="dxa"/>
            <w:shd w:val="clear" w:color="auto" w:fill="auto"/>
          </w:tcPr>
          <w:p w14:paraId="2E4C2E4B" w14:textId="62A39981"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3B98ADFE" w14:textId="033B99B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3.4</w:t>
            </w:r>
          </w:p>
        </w:tc>
        <w:tc>
          <w:tcPr>
            <w:tcW w:w="647" w:type="dxa"/>
            <w:shd w:val="clear" w:color="auto" w:fill="auto"/>
          </w:tcPr>
          <w:p w14:paraId="6B57AC55" w14:textId="20853C5B"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19</w:t>
            </w:r>
          </w:p>
        </w:tc>
        <w:tc>
          <w:tcPr>
            <w:tcW w:w="587" w:type="dxa"/>
            <w:shd w:val="clear" w:color="auto" w:fill="auto"/>
          </w:tcPr>
          <w:p w14:paraId="1D7B2886" w14:textId="326922FD"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59</w:t>
            </w:r>
          </w:p>
        </w:tc>
        <w:tc>
          <w:tcPr>
            <w:tcW w:w="1545" w:type="dxa"/>
            <w:shd w:val="clear" w:color="auto" w:fill="auto"/>
          </w:tcPr>
          <w:p w14:paraId="18CE6909" w14:textId="3724F8DA"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The definition of PCR seems to be very vague.  Isn't a PCR an 802.11 STA?  Is the PCR a specific non-AP STA that has negotiated with an associated WUR AP to </w:t>
            </w:r>
            <w:r w:rsidRPr="00170DE6">
              <w:rPr>
                <w:rFonts w:ascii="Arial" w:hAnsi="Arial" w:cs="Arial"/>
                <w:szCs w:val="18"/>
              </w:rPr>
              <w:lastRenderedPageBreak/>
              <w:t>have a WUR configuration and hence a WUR ID associated with it?  If so it should be defined as such.  If not how is it different from a non-AP STA?  I am unaware of any functionality of a PCR that is not currently in a non-AP STA, I don't think there shouldn't be two names for the same entity.</w:t>
            </w:r>
          </w:p>
        </w:tc>
        <w:tc>
          <w:tcPr>
            <w:tcW w:w="3060" w:type="dxa"/>
            <w:shd w:val="clear" w:color="auto" w:fill="auto"/>
          </w:tcPr>
          <w:p w14:paraId="41A03544" w14:textId="206B8B81"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lastRenderedPageBreak/>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w:t>
            </w:r>
            <w:r w:rsidRPr="00170DE6">
              <w:rPr>
                <w:rFonts w:ascii="Arial" w:hAnsi="Arial" w:cs="Arial"/>
                <w:szCs w:val="18"/>
              </w:rPr>
              <w:lastRenderedPageBreak/>
              <w:t xml:space="preserve">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D426211" w14:textId="77777777"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B8FD3E" w14:textId="77777777" w:rsidR="00ED1D59" w:rsidRDefault="00ED1D59" w:rsidP="00ED1D59">
            <w:pPr>
              <w:rPr>
                <w:rFonts w:ascii="Arial" w:eastAsia="Times New Roman" w:hAnsi="Arial" w:cs="Arial"/>
                <w:szCs w:val="18"/>
                <w:lang w:val="en-US" w:eastAsia="ko-KR"/>
              </w:rPr>
            </w:pPr>
          </w:p>
          <w:p w14:paraId="61D80FE9" w14:textId="5FF634D5" w:rsidR="00ED1D59"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 doesn’t apply to D2.0 anymore since the text </w:t>
            </w:r>
            <w:r w:rsidR="00226C8D">
              <w:rPr>
                <w:rFonts w:ascii="Arial" w:eastAsia="Times New Roman" w:hAnsi="Arial" w:cs="Arial"/>
                <w:szCs w:val="18"/>
                <w:lang w:val="en-US" w:eastAsia="ko-KR"/>
              </w:rPr>
              <w:t xml:space="preserve">“PCR” </w:t>
            </w:r>
            <w:r>
              <w:rPr>
                <w:rFonts w:ascii="Arial" w:eastAsia="Times New Roman" w:hAnsi="Arial" w:cs="Arial"/>
                <w:szCs w:val="18"/>
                <w:lang w:val="en-US" w:eastAsia="ko-KR"/>
              </w:rPr>
              <w:t xml:space="preserve">in D1.0 no longer exist in D2.0. </w:t>
            </w:r>
          </w:p>
          <w:p w14:paraId="38E73610" w14:textId="77777777" w:rsidR="00ED1D59" w:rsidRDefault="00ED1D59" w:rsidP="00ED1D59">
            <w:pPr>
              <w:rPr>
                <w:rFonts w:ascii="Arial" w:eastAsia="Times New Roman" w:hAnsi="Arial" w:cs="Arial"/>
                <w:szCs w:val="18"/>
                <w:lang w:val="en-US" w:eastAsia="ko-KR"/>
              </w:rPr>
            </w:pPr>
          </w:p>
          <w:p w14:paraId="3A2857FB" w14:textId="1911C42E" w:rsidR="00170DE6" w:rsidRPr="00170DE6" w:rsidRDefault="00ED1D59" w:rsidP="00ED1D59">
            <w:pPr>
              <w:rPr>
                <w:rFonts w:ascii="Arial" w:eastAsia="Times New Roman" w:hAnsi="Arial" w:cs="Arial"/>
                <w:szCs w:val="18"/>
                <w:lang w:val="en-US" w:eastAsia="ko-KR"/>
              </w:rPr>
            </w:pPr>
            <w:r>
              <w:rPr>
                <w:rFonts w:ascii="Arial" w:eastAsia="Times New Roman" w:hAnsi="Arial" w:cs="Arial"/>
                <w:szCs w:val="18"/>
                <w:lang w:val="en-US" w:eastAsia="ko-KR"/>
              </w:rPr>
              <w:t xml:space="preserve">This comment is invalid comment since the comment is on the previous failed letter ballot on 802.11ba </w:t>
            </w:r>
            <w:r>
              <w:rPr>
                <w:rFonts w:ascii="Arial" w:eastAsia="Times New Roman" w:hAnsi="Arial" w:cs="Arial"/>
                <w:szCs w:val="18"/>
                <w:lang w:val="en-US" w:eastAsia="ko-KR"/>
              </w:rPr>
              <w:lastRenderedPageBreak/>
              <w:t>D1.0 and the commenter didn’t read D2.0 and simply copy/pasted the previous comment from the previous failed letter ballot.</w:t>
            </w:r>
          </w:p>
        </w:tc>
      </w:tr>
      <w:tr w:rsidR="00031A0E" w:rsidRPr="00170DE6" w14:paraId="343C55E7" w14:textId="77777777" w:rsidTr="00784738">
        <w:trPr>
          <w:trHeight w:val="20"/>
        </w:trPr>
        <w:tc>
          <w:tcPr>
            <w:tcW w:w="661" w:type="dxa"/>
            <w:shd w:val="clear" w:color="auto" w:fill="auto"/>
          </w:tcPr>
          <w:p w14:paraId="60979DF0" w14:textId="4C81A8B1" w:rsidR="00031A0E" w:rsidRPr="00DF331E" w:rsidRDefault="00031A0E" w:rsidP="00031A0E">
            <w:pPr>
              <w:jc w:val="right"/>
              <w:rPr>
                <w:rFonts w:ascii="Arial" w:hAnsi="Arial" w:cs="Arial"/>
                <w:szCs w:val="18"/>
              </w:rPr>
            </w:pPr>
            <w:r w:rsidRPr="00DF331E">
              <w:rPr>
                <w:rFonts w:ascii="Arial" w:hAnsi="Arial" w:cs="Arial"/>
              </w:rPr>
              <w:t>2105</w:t>
            </w:r>
          </w:p>
        </w:tc>
        <w:tc>
          <w:tcPr>
            <w:tcW w:w="1517" w:type="dxa"/>
            <w:shd w:val="clear" w:color="auto" w:fill="auto"/>
          </w:tcPr>
          <w:p w14:paraId="3392D828" w14:textId="2531781A" w:rsidR="00031A0E" w:rsidRPr="00DF331E" w:rsidRDefault="00031A0E" w:rsidP="00031A0E">
            <w:pPr>
              <w:rPr>
                <w:rFonts w:ascii="Arial" w:hAnsi="Arial" w:cs="Arial"/>
                <w:szCs w:val="18"/>
              </w:rPr>
            </w:pPr>
            <w:r w:rsidRPr="00DF331E">
              <w:rPr>
                <w:rFonts w:ascii="Arial" w:hAnsi="Arial" w:cs="Arial"/>
              </w:rPr>
              <w:t>Eduard Garcia Villegas</w:t>
            </w:r>
          </w:p>
        </w:tc>
        <w:tc>
          <w:tcPr>
            <w:tcW w:w="1073" w:type="dxa"/>
            <w:shd w:val="clear" w:color="auto" w:fill="auto"/>
          </w:tcPr>
          <w:p w14:paraId="237B3373" w14:textId="77777777" w:rsidR="00031A0E" w:rsidRPr="00DF331E" w:rsidRDefault="00031A0E" w:rsidP="00031A0E">
            <w:pPr>
              <w:rPr>
                <w:rFonts w:ascii="Arial" w:hAnsi="Arial" w:cs="Arial"/>
                <w:szCs w:val="18"/>
              </w:rPr>
            </w:pPr>
          </w:p>
        </w:tc>
        <w:tc>
          <w:tcPr>
            <w:tcW w:w="647" w:type="dxa"/>
            <w:shd w:val="clear" w:color="auto" w:fill="auto"/>
          </w:tcPr>
          <w:p w14:paraId="4871901A" w14:textId="77777777" w:rsidR="00031A0E" w:rsidRPr="00DF331E" w:rsidRDefault="00031A0E" w:rsidP="00031A0E">
            <w:pPr>
              <w:rPr>
                <w:rFonts w:ascii="Arial" w:eastAsia="Times New Roman" w:hAnsi="Arial" w:cs="Arial"/>
                <w:szCs w:val="18"/>
                <w:lang w:val="en-US" w:eastAsia="ko-KR"/>
              </w:rPr>
            </w:pPr>
          </w:p>
        </w:tc>
        <w:tc>
          <w:tcPr>
            <w:tcW w:w="587" w:type="dxa"/>
            <w:shd w:val="clear" w:color="auto" w:fill="auto"/>
          </w:tcPr>
          <w:p w14:paraId="47B220AB" w14:textId="77777777" w:rsidR="00031A0E" w:rsidRPr="00DF331E" w:rsidRDefault="00031A0E" w:rsidP="00031A0E">
            <w:pPr>
              <w:rPr>
                <w:rFonts w:ascii="Arial" w:eastAsia="Times New Roman" w:hAnsi="Arial" w:cs="Arial"/>
                <w:szCs w:val="18"/>
                <w:lang w:val="en-US" w:eastAsia="ko-KR"/>
              </w:rPr>
            </w:pPr>
          </w:p>
        </w:tc>
        <w:tc>
          <w:tcPr>
            <w:tcW w:w="1545" w:type="dxa"/>
            <w:shd w:val="clear" w:color="auto" w:fill="auto"/>
          </w:tcPr>
          <w:p w14:paraId="6B389323" w14:textId="77777777" w:rsidR="00031A0E" w:rsidRPr="00DF331E" w:rsidRDefault="00031A0E" w:rsidP="00031A0E">
            <w:pPr>
              <w:rPr>
                <w:rFonts w:ascii="Arial" w:hAnsi="Arial" w:cs="Arial"/>
                <w:lang w:val="en-US" w:eastAsia="ko-KR"/>
              </w:rPr>
            </w:pPr>
            <w:r w:rsidRPr="00DF331E">
              <w:rPr>
                <w:rFonts w:ascii="Arial" w:hAnsi="Arial" w:cs="Arial"/>
              </w:rPr>
              <w:t>In document 17/0029r10, the TG approves the list of usage models that the new amendment resulting from P802.11ba should enable.</w:t>
            </w:r>
            <w:r w:rsidRPr="00DF331E">
              <w:rPr>
                <w:rFonts w:ascii="Arial" w:hAnsi="Arial" w:cs="Arial"/>
              </w:rPr>
              <w:br/>
              <w:t>D1.0 does not yet define the whole set of mechanisms/functionalities needed to satisfy those usage models, and the same comment applies to D2.0. Initial comment was rejected due to lack of consensus, but the issue was not really discussed within the TG.</w:t>
            </w:r>
          </w:p>
          <w:p w14:paraId="179C1731" w14:textId="77777777" w:rsidR="00031A0E" w:rsidRPr="00DF331E" w:rsidRDefault="00031A0E" w:rsidP="00031A0E">
            <w:pPr>
              <w:rPr>
                <w:rFonts w:ascii="Arial" w:hAnsi="Arial" w:cs="Arial"/>
                <w:szCs w:val="18"/>
                <w:lang w:val="en-US"/>
              </w:rPr>
            </w:pPr>
          </w:p>
        </w:tc>
        <w:tc>
          <w:tcPr>
            <w:tcW w:w="3060" w:type="dxa"/>
            <w:shd w:val="clear" w:color="auto" w:fill="auto"/>
          </w:tcPr>
          <w:p w14:paraId="5A3268D3" w14:textId="77777777" w:rsidR="00031A0E" w:rsidRPr="00170DE6" w:rsidRDefault="00031A0E" w:rsidP="00031A0E">
            <w:pPr>
              <w:rPr>
                <w:rFonts w:ascii="Arial" w:hAnsi="Arial" w:cs="Arial"/>
                <w:szCs w:val="18"/>
              </w:rPr>
            </w:pPr>
          </w:p>
        </w:tc>
        <w:tc>
          <w:tcPr>
            <w:tcW w:w="2520" w:type="dxa"/>
            <w:shd w:val="clear" w:color="auto" w:fill="auto"/>
          </w:tcPr>
          <w:p w14:paraId="03DBD097" w14:textId="7777777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2DDEF6C" w14:textId="77777777" w:rsidR="00BA1F87" w:rsidRDefault="00BA1F87" w:rsidP="00BA1F87">
            <w:pPr>
              <w:rPr>
                <w:rFonts w:ascii="Arial" w:eastAsia="Times New Roman" w:hAnsi="Arial" w:cs="Arial"/>
                <w:szCs w:val="18"/>
                <w:lang w:val="en-US" w:eastAsia="ko-KR"/>
              </w:rPr>
            </w:pPr>
          </w:p>
          <w:p w14:paraId="3736CF69" w14:textId="77777777" w:rsidR="00BA1F87" w:rsidRPr="00F0703E"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CBFCC6E" w14:textId="77777777" w:rsidR="00BA1F87" w:rsidRPr="00F0703E" w:rsidRDefault="00BA1F87" w:rsidP="00BA1F87">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60766DB4" w14:textId="77777777" w:rsidR="00031A0E" w:rsidRDefault="00BA1F87" w:rsidP="00BA1F87">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3A5B71ED" w14:textId="77777777" w:rsidR="00BA1F87" w:rsidRDefault="00BA1F87" w:rsidP="00BA1F87">
            <w:pPr>
              <w:rPr>
                <w:rFonts w:ascii="Arial" w:eastAsia="Times New Roman" w:hAnsi="Arial" w:cs="Arial"/>
                <w:szCs w:val="18"/>
                <w:lang w:val="en-US" w:eastAsia="ko-KR"/>
              </w:rPr>
            </w:pPr>
          </w:p>
          <w:p w14:paraId="310E64CB" w14:textId="67BAD82F"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Response to the commenter: the usage model document (11-17/29r10) defines nine usage models</w:t>
            </w:r>
            <w:r w:rsidR="007A6275">
              <w:rPr>
                <w:rFonts w:ascii="Arial" w:eastAsia="Times New Roman" w:hAnsi="Arial" w:cs="Arial"/>
                <w:szCs w:val="18"/>
                <w:lang w:val="en-US" w:eastAsia="ko-KR"/>
              </w:rPr>
              <w:t xml:space="preserve"> as follows and the defined usage models are supported by 802.11ba D2.0 as follows</w:t>
            </w:r>
            <w:r>
              <w:rPr>
                <w:rFonts w:ascii="Arial" w:eastAsia="Times New Roman" w:hAnsi="Arial" w:cs="Arial"/>
                <w:szCs w:val="18"/>
                <w:lang w:val="en-US" w:eastAsia="ko-KR"/>
              </w:rPr>
              <w:t xml:space="preserve">: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8FBDECC" w14:textId="29F29917"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8E0A911" w14:textId="5AE7E0BE"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79D5E2A" w14:textId="7424804D"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w:t>
            </w:r>
            <w:r w:rsidR="007A6275">
              <w:rPr>
                <w:rFonts w:ascii="Arial" w:eastAsia="Times New Roman" w:hAnsi="Arial" w:cs="Arial"/>
                <w:szCs w:val="18"/>
                <w:lang w:val="en-US" w:eastAsia="ko-KR"/>
              </w:rPr>
              <w:t xml:space="preserve"> frame</w:t>
            </w:r>
          </w:p>
          <w:p w14:paraId="295D25A5" w14:textId="361606F8"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56C6CA76" w14:textId="0616321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lastRenderedPageBreak/>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7F0CF114" w14:textId="1B5080F6"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 xml:space="preserve">/Rx, group ID, group </w:t>
            </w:r>
            <w:r w:rsidR="007A6275">
              <w:rPr>
                <w:rFonts w:ascii="Arial" w:eastAsia="Times New Roman" w:hAnsi="Arial" w:cs="Arial"/>
                <w:szCs w:val="18"/>
                <w:lang w:val="en-US" w:eastAsia="ko-KR"/>
              </w:rPr>
              <w:t>addressed wake-up frame</w:t>
            </w:r>
          </w:p>
          <w:p w14:paraId="21A65B42" w14:textId="7F17C98B"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8. wake up vehicle-to-pedestrian radio</w:t>
            </w:r>
            <w:r w:rsidR="007A6275">
              <w:rPr>
                <w:rFonts w:ascii="Arial" w:eastAsia="Times New Roman" w:hAnsi="Arial" w:cs="Arial"/>
                <w:szCs w:val="18"/>
                <w:lang w:val="en-US" w:eastAsia="ko-KR"/>
              </w:rPr>
              <w:t xml:space="preserve"> – supported by WUR PPDU </w:t>
            </w:r>
            <w:proofErr w:type="spellStart"/>
            <w:r w:rsidR="007A6275">
              <w:rPr>
                <w:rFonts w:ascii="Arial" w:eastAsia="Times New Roman" w:hAnsi="Arial" w:cs="Arial"/>
                <w:szCs w:val="18"/>
                <w:lang w:val="en-US" w:eastAsia="ko-KR"/>
              </w:rPr>
              <w:t>Tx</w:t>
            </w:r>
            <w:proofErr w:type="spellEnd"/>
            <w:r w:rsidR="007A6275">
              <w:rPr>
                <w:rFonts w:ascii="Arial" w:eastAsia="Times New Roman" w:hAnsi="Arial" w:cs="Arial"/>
                <w:szCs w:val="18"/>
                <w:lang w:val="en-US" w:eastAsia="ko-KR"/>
              </w:rPr>
              <w:t>/Rx</w:t>
            </w:r>
          </w:p>
          <w:p w14:paraId="5AEC3F11" w14:textId="30C31501" w:rsidR="00BA1F87" w:rsidRDefault="00BA1F87" w:rsidP="00BA1F87">
            <w:pPr>
              <w:rPr>
                <w:rFonts w:ascii="Arial" w:eastAsia="Times New Roman" w:hAnsi="Arial" w:cs="Arial"/>
                <w:szCs w:val="18"/>
                <w:lang w:val="en-US" w:eastAsia="ko-KR"/>
              </w:rPr>
            </w:pPr>
            <w:r>
              <w:rPr>
                <w:rFonts w:ascii="Arial" w:eastAsia="Times New Roman" w:hAnsi="Arial" w:cs="Arial"/>
                <w:szCs w:val="18"/>
                <w:lang w:val="en-US" w:eastAsia="ko-KR"/>
              </w:rPr>
              <w:t>9. smart scanning</w:t>
            </w:r>
            <w:r w:rsidR="007A6275">
              <w:rPr>
                <w:rFonts w:ascii="Arial" w:eastAsia="Times New Roman" w:hAnsi="Arial" w:cs="Arial"/>
                <w:szCs w:val="18"/>
                <w:lang w:val="en-US" w:eastAsia="ko-KR"/>
              </w:rPr>
              <w:t xml:space="preserve"> – supported by WUR Discovery operation</w:t>
            </w:r>
          </w:p>
        </w:tc>
      </w:tr>
      <w:tr w:rsidR="00170DE6" w:rsidRPr="00170DE6" w14:paraId="475621D9" w14:textId="77777777" w:rsidTr="00784738">
        <w:trPr>
          <w:trHeight w:val="20"/>
        </w:trPr>
        <w:tc>
          <w:tcPr>
            <w:tcW w:w="661" w:type="dxa"/>
            <w:shd w:val="clear" w:color="auto" w:fill="auto"/>
          </w:tcPr>
          <w:p w14:paraId="2333D68C" w14:textId="0A8F2E1E" w:rsidR="00170DE6" w:rsidRPr="00170DE6" w:rsidRDefault="00170DE6" w:rsidP="00170DE6">
            <w:pPr>
              <w:jc w:val="right"/>
              <w:rPr>
                <w:rFonts w:ascii="Arial" w:hAnsi="Arial" w:cs="Arial"/>
                <w:szCs w:val="18"/>
              </w:rPr>
            </w:pPr>
            <w:r w:rsidRPr="00170DE6">
              <w:rPr>
                <w:rFonts w:ascii="Arial" w:hAnsi="Arial" w:cs="Arial"/>
                <w:szCs w:val="18"/>
              </w:rPr>
              <w:lastRenderedPageBreak/>
              <w:t>2366</w:t>
            </w:r>
          </w:p>
        </w:tc>
        <w:tc>
          <w:tcPr>
            <w:tcW w:w="1517" w:type="dxa"/>
            <w:shd w:val="clear" w:color="auto" w:fill="auto"/>
          </w:tcPr>
          <w:p w14:paraId="16BA70D5" w14:textId="31E8EA19"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09876928" w14:textId="067009AC"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4.3.15a</w:t>
            </w:r>
          </w:p>
        </w:tc>
        <w:tc>
          <w:tcPr>
            <w:tcW w:w="647" w:type="dxa"/>
            <w:shd w:val="clear" w:color="auto" w:fill="auto"/>
          </w:tcPr>
          <w:p w14:paraId="2AD9EBD7"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0539557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038FD50D" w14:textId="61A0055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In document 17/0029r10, the TG approves the list of usage models that the new amendment resulting from P802.11ba should enable.</w:t>
            </w:r>
            <w:r w:rsidRPr="00170DE6">
              <w:rPr>
                <w:rFonts w:ascii="Arial" w:hAnsi="Arial" w:cs="Arial"/>
                <w:szCs w:val="18"/>
              </w:rPr>
              <w:br/>
              <w:t>D1.0 does not yet define the whole set of mechanisms/functionalities needed to satisfy those usage models.</w:t>
            </w:r>
          </w:p>
        </w:tc>
        <w:tc>
          <w:tcPr>
            <w:tcW w:w="3060" w:type="dxa"/>
            <w:shd w:val="clear" w:color="auto" w:fill="auto"/>
          </w:tcPr>
          <w:p w14:paraId="3FED1702" w14:textId="52F945B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2C55012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41A3691" w14:textId="77777777" w:rsidR="007A6275" w:rsidRDefault="007A6275" w:rsidP="007A6275">
            <w:pPr>
              <w:rPr>
                <w:rFonts w:ascii="Arial" w:eastAsia="Times New Roman" w:hAnsi="Arial" w:cs="Arial"/>
                <w:szCs w:val="18"/>
                <w:lang w:val="en-US" w:eastAsia="ko-KR"/>
              </w:rPr>
            </w:pPr>
          </w:p>
          <w:p w14:paraId="0CAC4D1E" w14:textId="77777777" w:rsidR="007A6275" w:rsidRPr="00F0703E"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491735B7" w14:textId="77777777" w:rsidR="007A6275" w:rsidRPr="00F0703E" w:rsidRDefault="007A6275" w:rsidP="007A6275">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1A7481B4" w14:textId="77777777" w:rsidR="007A6275" w:rsidRDefault="007A6275" w:rsidP="007A6275">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p w14:paraId="02A0902A" w14:textId="77777777" w:rsidR="007A6275" w:rsidRDefault="007A6275" w:rsidP="007A6275">
            <w:pPr>
              <w:rPr>
                <w:rFonts w:ascii="Arial" w:eastAsia="Times New Roman" w:hAnsi="Arial" w:cs="Arial"/>
                <w:szCs w:val="18"/>
                <w:lang w:val="en-US" w:eastAsia="ko-KR"/>
              </w:rPr>
            </w:pPr>
          </w:p>
          <w:p w14:paraId="64C7507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Response to the commenter: the usage model document (11-17/29r10) defines nine usage models as follows and the defined usage models are supported by 802.11ba D2.0 as follows:  </w:t>
            </w:r>
            <w:r>
              <w:rPr>
                <w:rFonts w:ascii="Arial" w:eastAsia="Times New Roman" w:hAnsi="Arial" w:cs="Arial"/>
                <w:szCs w:val="18"/>
                <w:lang w:val="en-US" w:eastAsia="ko-KR"/>
              </w:rPr>
              <w:br/>
              <w:t xml:space="preserve">1. smart home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4D6670FF"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2. warehouse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6E09C4F8"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3. outdoor cattle farms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7D6523D"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4. sensor network 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duty-cycle wake-up operation, group ID, group addressed wake-up frame</w:t>
            </w:r>
          </w:p>
          <w:p w14:paraId="441D9041"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5. wearable devices unsynchronized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3D33D9E4"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6. wearable devices reconnection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93AD639"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7. moving goods tracking wake up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 group ID, group addressed wake-up frame</w:t>
            </w:r>
          </w:p>
          <w:p w14:paraId="31390CBE" w14:textId="77777777" w:rsidR="007A6275"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t xml:space="preserve">8. wake up vehicle-to-pedestrian radio – supported by WUR PPDU </w:t>
            </w:r>
            <w:proofErr w:type="spellStart"/>
            <w:r>
              <w:rPr>
                <w:rFonts w:ascii="Arial" w:eastAsia="Times New Roman" w:hAnsi="Arial" w:cs="Arial"/>
                <w:szCs w:val="18"/>
                <w:lang w:val="en-US" w:eastAsia="ko-KR"/>
              </w:rPr>
              <w:t>Tx</w:t>
            </w:r>
            <w:proofErr w:type="spellEnd"/>
            <w:r>
              <w:rPr>
                <w:rFonts w:ascii="Arial" w:eastAsia="Times New Roman" w:hAnsi="Arial" w:cs="Arial"/>
                <w:szCs w:val="18"/>
                <w:lang w:val="en-US" w:eastAsia="ko-KR"/>
              </w:rPr>
              <w:t>/Rx</w:t>
            </w:r>
          </w:p>
          <w:p w14:paraId="059885EA" w14:textId="74AAAC2A" w:rsidR="00170DE6" w:rsidRPr="00170DE6" w:rsidRDefault="007A6275" w:rsidP="007A6275">
            <w:pPr>
              <w:rPr>
                <w:rFonts w:ascii="Arial" w:eastAsia="Times New Roman" w:hAnsi="Arial" w:cs="Arial"/>
                <w:szCs w:val="18"/>
                <w:lang w:val="en-US" w:eastAsia="ko-KR"/>
              </w:rPr>
            </w:pPr>
            <w:r>
              <w:rPr>
                <w:rFonts w:ascii="Arial" w:eastAsia="Times New Roman" w:hAnsi="Arial" w:cs="Arial"/>
                <w:szCs w:val="18"/>
                <w:lang w:val="en-US" w:eastAsia="ko-KR"/>
              </w:rPr>
              <w:lastRenderedPageBreak/>
              <w:t>9. smart scanning – supported by WUR Discovery operation</w:t>
            </w:r>
          </w:p>
        </w:tc>
      </w:tr>
      <w:tr w:rsidR="00170DE6" w:rsidRPr="00170DE6" w14:paraId="48C1507C" w14:textId="77777777" w:rsidTr="00784738">
        <w:trPr>
          <w:trHeight w:val="20"/>
        </w:trPr>
        <w:tc>
          <w:tcPr>
            <w:tcW w:w="661" w:type="dxa"/>
            <w:shd w:val="clear" w:color="auto" w:fill="auto"/>
          </w:tcPr>
          <w:p w14:paraId="58F48048" w14:textId="183FFA24" w:rsidR="00170DE6" w:rsidRPr="00170DE6" w:rsidRDefault="00170DE6" w:rsidP="00170DE6">
            <w:pPr>
              <w:jc w:val="right"/>
              <w:rPr>
                <w:rFonts w:ascii="Arial" w:hAnsi="Arial" w:cs="Arial"/>
                <w:szCs w:val="18"/>
              </w:rPr>
            </w:pPr>
            <w:r w:rsidRPr="00170DE6">
              <w:rPr>
                <w:rFonts w:ascii="Arial" w:hAnsi="Arial" w:cs="Arial"/>
                <w:szCs w:val="18"/>
              </w:rPr>
              <w:lastRenderedPageBreak/>
              <w:t>2368</w:t>
            </w:r>
          </w:p>
        </w:tc>
        <w:tc>
          <w:tcPr>
            <w:tcW w:w="1517" w:type="dxa"/>
            <w:shd w:val="clear" w:color="auto" w:fill="auto"/>
          </w:tcPr>
          <w:p w14:paraId="36EA365B" w14:textId="696BFE8F"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5233FF9F" w14:textId="132FC316"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General</w:t>
            </w:r>
          </w:p>
        </w:tc>
        <w:tc>
          <w:tcPr>
            <w:tcW w:w="647" w:type="dxa"/>
            <w:shd w:val="clear" w:color="auto" w:fill="auto"/>
          </w:tcPr>
          <w:p w14:paraId="2FE26A4D"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C14E943"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9456848" w14:textId="1165C624"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Relevant to the security and privacy, implications include wake up procedures.</w:t>
            </w:r>
            <w:r w:rsidRPr="00170DE6">
              <w:rPr>
                <w:rFonts w:ascii="Arial" w:hAnsi="Arial" w:cs="Arial"/>
                <w:szCs w:val="18"/>
              </w:rPr>
              <w:br/>
              <w:t>Hostile wake ups can have serious concerns over battery drainage and false</w:t>
            </w:r>
            <w:r w:rsidRPr="00170DE6">
              <w:rPr>
                <w:rFonts w:ascii="Arial" w:hAnsi="Arial" w:cs="Arial"/>
                <w:szCs w:val="18"/>
              </w:rPr>
              <w:br/>
              <w:t>functioning of systems in case of association with the attacker. Intruder can</w:t>
            </w:r>
            <w:r w:rsidRPr="00170DE6">
              <w:rPr>
                <w:rFonts w:ascii="Arial" w:hAnsi="Arial" w:cs="Arial"/>
                <w:szCs w:val="18"/>
              </w:rPr>
              <w:br/>
              <w:t>eavesdrop privacy information in WUR packets.</w:t>
            </w:r>
          </w:p>
        </w:tc>
        <w:tc>
          <w:tcPr>
            <w:tcW w:w="3060" w:type="dxa"/>
            <w:shd w:val="clear" w:color="auto" w:fill="auto"/>
          </w:tcPr>
          <w:p w14:paraId="26BE9429" w14:textId="086F1265"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4E58F35B" w14:textId="77777777" w:rsidR="00170DE6" w:rsidRDefault="00514038" w:rsidP="00170DE6">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57CBC1B" w14:textId="77777777" w:rsidR="00514038" w:rsidRDefault="00514038" w:rsidP="00170DE6">
            <w:pPr>
              <w:rPr>
                <w:rFonts w:ascii="Arial" w:eastAsia="Times New Roman" w:hAnsi="Arial" w:cs="Arial"/>
                <w:szCs w:val="18"/>
                <w:lang w:val="en-US" w:eastAsia="ko-KR"/>
              </w:rPr>
            </w:pPr>
          </w:p>
          <w:p w14:paraId="7846A1FD" w14:textId="00416432" w:rsidR="00514038" w:rsidRPr="00170DE6" w:rsidRDefault="00514038" w:rsidP="00DD278D">
            <w:pPr>
              <w:rPr>
                <w:rFonts w:ascii="Arial" w:eastAsia="Times New Roman" w:hAnsi="Arial" w:cs="Arial"/>
                <w:szCs w:val="18"/>
                <w:lang w:val="en-US" w:eastAsia="ko-KR"/>
              </w:rPr>
            </w:pPr>
            <w:r>
              <w:rPr>
                <w:rFonts w:ascii="Arial" w:eastAsia="Times New Roman" w:hAnsi="Arial" w:cs="Arial"/>
                <w:szCs w:val="18"/>
                <w:lang w:val="en-US" w:eastAsia="ko-KR"/>
              </w:rPr>
              <w:t xml:space="preserve">The security and privacy are addressed by the protected WUR frame </w:t>
            </w:r>
            <w:proofErr w:type="spellStart"/>
            <w:r>
              <w:rPr>
                <w:rFonts w:ascii="Arial" w:eastAsia="Times New Roman" w:hAnsi="Arial" w:cs="Arial"/>
                <w:szCs w:val="18"/>
                <w:lang w:val="en-US" w:eastAsia="ko-KR"/>
              </w:rPr>
              <w:t>defind</w:t>
            </w:r>
            <w:proofErr w:type="spellEnd"/>
            <w:r>
              <w:rPr>
                <w:rFonts w:ascii="Arial" w:eastAsia="Times New Roman" w:hAnsi="Arial" w:cs="Arial"/>
                <w:szCs w:val="18"/>
                <w:lang w:val="en-US" w:eastAsia="ko-KR"/>
              </w:rPr>
              <w:t xml:space="preserve"> in Clause 30.9 Protected WUR frames</w:t>
            </w:r>
            <w:r w:rsidR="00DD278D">
              <w:rPr>
                <w:rFonts w:ascii="Arial" w:eastAsia="Times New Roman" w:hAnsi="Arial" w:cs="Arial"/>
                <w:szCs w:val="18"/>
                <w:lang w:val="en-US" w:eastAsia="ko-KR"/>
              </w:rPr>
              <w:t xml:space="preserve"> in 802.11ba D2.1</w:t>
            </w:r>
            <w:r>
              <w:rPr>
                <w:rFonts w:ascii="Arial" w:eastAsia="Times New Roman" w:hAnsi="Arial" w:cs="Arial"/>
                <w:szCs w:val="18"/>
                <w:lang w:val="en-US" w:eastAsia="ko-KR"/>
              </w:rPr>
              <w:t xml:space="preserve">. </w:t>
            </w:r>
          </w:p>
        </w:tc>
      </w:tr>
      <w:tr w:rsidR="00170DE6" w:rsidRPr="00170DE6" w14:paraId="7C4DCAF7" w14:textId="77777777" w:rsidTr="00784738">
        <w:trPr>
          <w:trHeight w:val="20"/>
        </w:trPr>
        <w:tc>
          <w:tcPr>
            <w:tcW w:w="661" w:type="dxa"/>
            <w:shd w:val="clear" w:color="auto" w:fill="auto"/>
          </w:tcPr>
          <w:p w14:paraId="0DD79410" w14:textId="6F1198BA" w:rsidR="00170DE6" w:rsidRPr="00170DE6" w:rsidRDefault="00170DE6" w:rsidP="00170DE6">
            <w:pPr>
              <w:jc w:val="right"/>
              <w:rPr>
                <w:rFonts w:ascii="Arial" w:hAnsi="Arial" w:cs="Arial"/>
                <w:szCs w:val="18"/>
              </w:rPr>
            </w:pPr>
            <w:r w:rsidRPr="00170DE6">
              <w:rPr>
                <w:rFonts w:ascii="Arial" w:hAnsi="Arial" w:cs="Arial"/>
                <w:szCs w:val="18"/>
              </w:rPr>
              <w:t>2369</w:t>
            </w:r>
          </w:p>
        </w:tc>
        <w:tc>
          <w:tcPr>
            <w:tcW w:w="1517" w:type="dxa"/>
            <w:shd w:val="clear" w:color="auto" w:fill="auto"/>
          </w:tcPr>
          <w:p w14:paraId="2257E95B" w14:textId="111CFD2D" w:rsidR="00170DE6" w:rsidRPr="00170DE6" w:rsidRDefault="00170DE6" w:rsidP="00170DE6">
            <w:pPr>
              <w:rPr>
                <w:rFonts w:ascii="Arial" w:hAnsi="Arial" w:cs="Arial"/>
                <w:szCs w:val="18"/>
              </w:rPr>
            </w:pPr>
            <w:r w:rsidRPr="00170DE6">
              <w:rPr>
                <w:rFonts w:ascii="Arial" w:hAnsi="Arial" w:cs="Arial"/>
                <w:szCs w:val="18"/>
              </w:rPr>
              <w:t>MARC EMMELMANN</w:t>
            </w:r>
          </w:p>
        </w:tc>
        <w:tc>
          <w:tcPr>
            <w:tcW w:w="1073" w:type="dxa"/>
            <w:shd w:val="clear" w:color="auto" w:fill="auto"/>
          </w:tcPr>
          <w:p w14:paraId="219FFCBC" w14:textId="2A5BCDEE"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9.4.2.5</w:t>
            </w:r>
          </w:p>
        </w:tc>
        <w:tc>
          <w:tcPr>
            <w:tcW w:w="647" w:type="dxa"/>
            <w:shd w:val="clear" w:color="auto" w:fill="auto"/>
          </w:tcPr>
          <w:p w14:paraId="11AF8660" w14:textId="77777777" w:rsidR="00170DE6" w:rsidRPr="00170DE6" w:rsidRDefault="00170DE6" w:rsidP="00170DE6">
            <w:pPr>
              <w:rPr>
                <w:rFonts w:ascii="Arial" w:eastAsia="Times New Roman" w:hAnsi="Arial" w:cs="Arial"/>
                <w:szCs w:val="18"/>
                <w:lang w:val="en-US" w:eastAsia="ko-KR"/>
              </w:rPr>
            </w:pPr>
          </w:p>
        </w:tc>
        <w:tc>
          <w:tcPr>
            <w:tcW w:w="587" w:type="dxa"/>
            <w:shd w:val="clear" w:color="auto" w:fill="auto"/>
          </w:tcPr>
          <w:p w14:paraId="15C2CEB2" w14:textId="77777777" w:rsidR="00170DE6" w:rsidRPr="00170DE6" w:rsidRDefault="00170DE6" w:rsidP="00170DE6">
            <w:pPr>
              <w:rPr>
                <w:rFonts w:ascii="Arial" w:eastAsia="Times New Roman" w:hAnsi="Arial" w:cs="Arial"/>
                <w:szCs w:val="18"/>
                <w:lang w:val="en-US" w:eastAsia="ko-KR"/>
              </w:rPr>
            </w:pPr>
          </w:p>
        </w:tc>
        <w:tc>
          <w:tcPr>
            <w:tcW w:w="1545" w:type="dxa"/>
            <w:shd w:val="clear" w:color="auto" w:fill="auto"/>
          </w:tcPr>
          <w:p w14:paraId="6D803085" w14:textId="282172D3"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Although a </w:t>
            </w:r>
            <w:proofErr w:type="spellStart"/>
            <w:r w:rsidRPr="00170DE6">
              <w:rPr>
                <w:rFonts w:ascii="Arial" w:hAnsi="Arial" w:cs="Arial"/>
                <w:szCs w:val="18"/>
              </w:rPr>
              <w:t>WURx</w:t>
            </w:r>
            <w:proofErr w:type="spellEnd"/>
            <w:r w:rsidRPr="00170DE6">
              <w:rPr>
                <w:rFonts w:ascii="Arial" w:hAnsi="Arial" w:cs="Arial"/>
                <w:szCs w:val="18"/>
              </w:rPr>
              <w:t xml:space="preserve"> doesn't operate using TIM element, it is worth to indicate whether there is buffered traffic to a non-AP STA having </w:t>
            </w:r>
            <w:proofErr w:type="spellStart"/>
            <w:r w:rsidRPr="00170DE6">
              <w:rPr>
                <w:rFonts w:ascii="Arial" w:hAnsi="Arial" w:cs="Arial"/>
                <w:szCs w:val="18"/>
              </w:rPr>
              <w:t>WURx</w:t>
            </w:r>
            <w:proofErr w:type="spellEnd"/>
            <w:r w:rsidRPr="00170DE6">
              <w:rPr>
                <w:rFonts w:ascii="Arial" w:hAnsi="Arial" w:cs="Arial"/>
                <w:szCs w:val="18"/>
              </w:rPr>
              <w:t>. If such STA is operating in PCR and sees that there is indication, then the STA can tell the AP that it is currently operating in PCR. The mismatch of state recognition can be fixed.</w:t>
            </w:r>
          </w:p>
        </w:tc>
        <w:tc>
          <w:tcPr>
            <w:tcW w:w="3060" w:type="dxa"/>
            <w:shd w:val="clear" w:color="auto" w:fill="auto"/>
          </w:tcPr>
          <w:p w14:paraId="69D23E72" w14:textId="263EE318" w:rsidR="00170DE6" w:rsidRPr="00170DE6" w:rsidRDefault="00170DE6" w:rsidP="00170DE6">
            <w:pPr>
              <w:rPr>
                <w:rFonts w:ascii="Arial" w:eastAsia="Times New Roman" w:hAnsi="Arial" w:cs="Arial"/>
                <w:szCs w:val="18"/>
                <w:lang w:val="en-US" w:eastAsia="ko-KR"/>
              </w:rPr>
            </w:pPr>
            <w:r w:rsidRPr="00170DE6">
              <w:rPr>
                <w:rFonts w:ascii="Arial" w:hAnsi="Arial" w:cs="Arial"/>
                <w:szCs w:val="18"/>
              </w:rPr>
              <w:t xml:space="preserve">Picking up on comments made in the previous letter ballot on D1.0, the TG did not </w:t>
            </w:r>
            <w:proofErr w:type="spellStart"/>
            <w:r w:rsidRPr="00170DE6">
              <w:rPr>
                <w:rFonts w:ascii="Arial" w:hAnsi="Arial" w:cs="Arial"/>
                <w:szCs w:val="18"/>
              </w:rPr>
              <w:t>properbly</w:t>
            </w:r>
            <w:proofErr w:type="spellEnd"/>
            <w:r w:rsidRPr="00170DE6">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170DE6">
              <w:rPr>
                <w:rFonts w:ascii="Arial" w:hAnsi="Arial" w:cs="Arial"/>
                <w:szCs w:val="18"/>
              </w:rPr>
              <w:t>sublause</w:t>
            </w:r>
            <w:proofErr w:type="spellEnd"/>
            <w:r w:rsidRPr="00170DE6">
              <w:rPr>
                <w:rFonts w:ascii="Arial" w:hAnsi="Arial" w:cs="Arial"/>
                <w:szCs w:val="18"/>
              </w:rPr>
              <w:t xml:space="preserve"> number refer to D1.0).  In fact, as stated in the </w:t>
            </w:r>
            <w:proofErr w:type="spellStart"/>
            <w:r w:rsidRPr="00170DE6">
              <w:rPr>
                <w:rFonts w:ascii="Arial" w:hAnsi="Arial" w:cs="Arial"/>
                <w:szCs w:val="18"/>
              </w:rPr>
              <w:t>TGba</w:t>
            </w:r>
            <w:proofErr w:type="spellEnd"/>
            <w:r w:rsidRPr="00170DE6">
              <w:rPr>
                <w:rFonts w:ascii="Arial" w:hAnsi="Arial" w:cs="Arial"/>
                <w:szCs w:val="18"/>
              </w:rPr>
              <w:t xml:space="preserve"> minutes (11-19/226r0), </w:t>
            </w:r>
            <w:proofErr w:type="gramStart"/>
            <w:r w:rsidRPr="00170DE6">
              <w:rPr>
                <w:rFonts w:ascii="Arial" w:hAnsi="Arial" w:cs="Arial"/>
                <w:szCs w:val="18"/>
              </w:rPr>
              <w:t>the intend</w:t>
            </w:r>
            <w:proofErr w:type="gramEnd"/>
            <w:r w:rsidRPr="00170DE6">
              <w:rPr>
                <w:rFonts w:ascii="Arial" w:hAnsi="Arial" w:cs="Arial"/>
                <w:szCs w:val="18"/>
              </w:rPr>
              <w:t xml:space="preserve"> of the task group was to "Move to resolve CIDs that have no approved resolution as rejected with a reason read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in the interest of releasing draft 2.0".  Also, the statement ""</w:t>
            </w:r>
            <w:proofErr w:type="spellStart"/>
            <w:r w:rsidRPr="00170DE6">
              <w:rPr>
                <w:rFonts w:ascii="Arial" w:hAnsi="Arial" w:cs="Arial"/>
                <w:szCs w:val="18"/>
              </w:rPr>
              <w:t>TGba</w:t>
            </w:r>
            <w:proofErr w:type="spellEnd"/>
            <w:r w:rsidRPr="00170DE6">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t>
            </w:r>
            <w:r w:rsidRPr="00170DE6">
              <w:rPr>
                <w:rFonts w:ascii="Arial" w:hAnsi="Arial" w:cs="Arial"/>
                <w:szCs w:val="18"/>
              </w:rPr>
              <w:lastRenderedPageBreak/>
              <w:t>with the reason of releasing a new LB.</w:t>
            </w:r>
            <w:r w:rsidRPr="00170DE6">
              <w:rPr>
                <w:rFonts w:ascii="Arial" w:hAnsi="Arial" w:cs="Arial"/>
                <w:szCs w:val="18"/>
              </w:rPr>
              <w:br/>
            </w:r>
            <w:r w:rsidRPr="00170DE6">
              <w:rPr>
                <w:rFonts w:ascii="Arial" w:hAnsi="Arial" w:cs="Arial"/>
                <w:szCs w:val="18"/>
              </w:rPr>
              <w:br/>
              <w:t xml:space="preserve">The TG is asked to give the original comment due consideration and </w:t>
            </w:r>
            <w:proofErr w:type="spellStart"/>
            <w:r w:rsidRPr="00170DE6">
              <w:rPr>
                <w:rFonts w:ascii="Arial" w:hAnsi="Arial" w:cs="Arial"/>
                <w:szCs w:val="18"/>
              </w:rPr>
              <w:t>debade</w:t>
            </w:r>
            <w:proofErr w:type="spellEnd"/>
            <w:r w:rsidRPr="00170DE6">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60321780" w14:textId="77777777" w:rsidR="00170DE6" w:rsidRDefault="007E7F24" w:rsidP="00170DE6">
            <w:pPr>
              <w:rPr>
                <w:rFonts w:ascii="Arial" w:eastAsia="Times New Roman" w:hAnsi="Arial" w:cs="Arial"/>
                <w:szCs w:val="18"/>
                <w:lang w:val="en-US" w:eastAsia="ko-KR"/>
              </w:rPr>
            </w:pPr>
            <w:r>
              <w:rPr>
                <w:rFonts w:ascii="Arial" w:eastAsia="Times New Roman" w:hAnsi="Arial" w:cs="Arial"/>
                <w:szCs w:val="18"/>
                <w:lang w:val="en-US" w:eastAsia="ko-KR"/>
              </w:rPr>
              <w:lastRenderedPageBreak/>
              <w:t>Rejected.</w:t>
            </w:r>
          </w:p>
          <w:p w14:paraId="66F03C16" w14:textId="77777777" w:rsidR="007E7F24" w:rsidRDefault="007E7F24" w:rsidP="00170DE6">
            <w:pPr>
              <w:rPr>
                <w:rFonts w:ascii="Arial" w:eastAsia="Times New Roman" w:hAnsi="Arial" w:cs="Arial"/>
                <w:szCs w:val="18"/>
                <w:lang w:val="en-US" w:eastAsia="ko-KR"/>
              </w:rPr>
            </w:pPr>
          </w:p>
          <w:p w14:paraId="41B29D6A" w14:textId="4EA6F3D6" w:rsidR="007E7F24" w:rsidRPr="00170DE6" w:rsidRDefault="007E7F24" w:rsidP="007E7F24">
            <w:pPr>
              <w:rPr>
                <w:rFonts w:ascii="Arial" w:eastAsia="Times New Roman" w:hAnsi="Arial" w:cs="Arial"/>
                <w:szCs w:val="18"/>
                <w:lang w:val="en-US" w:eastAsia="ko-KR"/>
              </w:rPr>
            </w:pPr>
            <w:r>
              <w:rPr>
                <w:rFonts w:ascii="Arial" w:eastAsia="Times New Roman" w:hAnsi="Arial" w:cs="Arial"/>
                <w:szCs w:val="18"/>
                <w:lang w:val="en-US" w:eastAsia="ko-KR"/>
              </w:rPr>
              <w:t>A WUR AP indicates whether there is buffered traffic to a WUR non-AP STA in a TIM element in a Beacon frame. A WUR non-AP STA utilizes a TIM element in a Beacon frame when it is in the awake state.</w:t>
            </w:r>
          </w:p>
        </w:tc>
      </w:tr>
      <w:tr w:rsidR="00812540" w:rsidRPr="00170DE6" w14:paraId="7B45580A" w14:textId="77777777" w:rsidTr="00784738">
        <w:trPr>
          <w:trHeight w:val="20"/>
        </w:trPr>
        <w:tc>
          <w:tcPr>
            <w:tcW w:w="661" w:type="dxa"/>
            <w:shd w:val="clear" w:color="auto" w:fill="auto"/>
          </w:tcPr>
          <w:p w14:paraId="7AA17391" w14:textId="3920978E" w:rsidR="00812540" w:rsidRPr="00812540" w:rsidRDefault="00812540" w:rsidP="00812540">
            <w:pPr>
              <w:jc w:val="right"/>
              <w:rPr>
                <w:rFonts w:ascii="Arial" w:hAnsi="Arial" w:cs="Arial"/>
                <w:szCs w:val="18"/>
              </w:rPr>
            </w:pPr>
            <w:r w:rsidRPr="00812540">
              <w:rPr>
                <w:rFonts w:ascii="Arial" w:hAnsi="Arial" w:cs="Arial"/>
                <w:szCs w:val="18"/>
              </w:rPr>
              <w:t>2395</w:t>
            </w:r>
          </w:p>
        </w:tc>
        <w:tc>
          <w:tcPr>
            <w:tcW w:w="1517" w:type="dxa"/>
            <w:shd w:val="clear" w:color="auto" w:fill="auto"/>
          </w:tcPr>
          <w:p w14:paraId="1EDB8673" w14:textId="3262E87F" w:rsidR="00812540" w:rsidRPr="00812540" w:rsidRDefault="00812540" w:rsidP="00812540">
            <w:pPr>
              <w:rPr>
                <w:rFonts w:ascii="Arial" w:hAnsi="Arial" w:cs="Arial"/>
                <w:szCs w:val="18"/>
              </w:rPr>
            </w:pPr>
            <w:r w:rsidRPr="00812540">
              <w:rPr>
                <w:rFonts w:ascii="Arial" w:hAnsi="Arial" w:cs="Arial"/>
                <w:szCs w:val="18"/>
              </w:rPr>
              <w:t>Mark RISON</w:t>
            </w:r>
          </w:p>
        </w:tc>
        <w:tc>
          <w:tcPr>
            <w:tcW w:w="1073" w:type="dxa"/>
            <w:shd w:val="clear" w:color="auto" w:fill="auto"/>
          </w:tcPr>
          <w:p w14:paraId="66C1BE85" w14:textId="77777777" w:rsidR="00812540" w:rsidRPr="00812540" w:rsidRDefault="00812540" w:rsidP="00812540">
            <w:pPr>
              <w:rPr>
                <w:rFonts w:ascii="Arial" w:hAnsi="Arial" w:cs="Arial"/>
                <w:szCs w:val="18"/>
              </w:rPr>
            </w:pPr>
          </w:p>
        </w:tc>
        <w:tc>
          <w:tcPr>
            <w:tcW w:w="647" w:type="dxa"/>
            <w:shd w:val="clear" w:color="auto" w:fill="auto"/>
          </w:tcPr>
          <w:p w14:paraId="31B6DEDE" w14:textId="77777777" w:rsidR="00812540" w:rsidRPr="00812540" w:rsidRDefault="00812540" w:rsidP="00812540">
            <w:pPr>
              <w:rPr>
                <w:rFonts w:ascii="Arial" w:eastAsia="Times New Roman" w:hAnsi="Arial" w:cs="Arial"/>
                <w:szCs w:val="18"/>
                <w:lang w:val="en-US" w:eastAsia="ko-KR"/>
              </w:rPr>
            </w:pPr>
          </w:p>
        </w:tc>
        <w:tc>
          <w:tcPr>
            <w:tcW w:w="587" w:type="dxa"/>
            <w:shd w:val="clear" w:color="auto" w:fill="auto"/>
          </w:tcPr>
          <w:p w14:paraId="4F90A95D" w14:textId="77777777" w:rsidR="00812540" w:rsidRPr="00812540" w:rsidRDefault="00812540" w:rsidP="00812540">
            <w:pPr>
              <w:rPr>
                <w:rFonts w:ascii="Arial" w:eastAsia="Times New Roman" w:hAnsi="Arial" w:cs="Arial"/>
                <w:szCs w:val="18"/>
                <w:lang w:val="en-US" w:eastAsia="ko-KR"/>
              </w:rPr>
            </w:pPr>
          </w:p>
        </w:tc>
        <w:tc>
          <w:tcPr>
            <w:tcW w:w="1545" w:type="dxa"/>
            <w:shd w:val="clear" w:color="auto" w:fill="auto"/>
          </w:tcPr>
          <w:p w14:paraId="7BBE2FE5" w14:textId="1BB91648" w:rsidR="00812540" w:rsidRPr="00812540" w:rsidRDefault="00812540" w:rsidP="00812540">
            <w:pPr>
              <w:rPr>
                <w:rFonts w:ascii="Arial" w:hAnsi="Arial" w:cs="Arial"/>
                <w:szCs w:val="18"/>
              </w:rPr>
            </w:pPr>
            <w:r w:rsidRPr="00812540">
              <w:rPr>
                <w:rFonts w:ascii="Arial" w:hAnsi="Arial" w:cs="Arial"/>
                <w:szCs w:val="18"/>
              </w:rPr>
              <w:t>Running the 11ba/D2.0 ballot with significant overlap with 11ax and 11ay ballots does not allow for proper review and hence is not conducive to what should be the desired outcome of a technically and editorially sound amendment</w:t>
            </w:r>
          </w:p>
        </w:tc>
        <w:tc>
          <w:tcPr>
            <w:tcW w:w="3060" w:type="dxa"/>
            <w:shd w:val="clear" w:color="auto" w:fill="auto"/>
          </w:tcPr>
          <w:p w14:paraId="4A405F99" w14:textId="26988886" w:rsidR="00812540" w:rsidRPr="00812540" w:rsidRDefault="00812540" w:rsidP="00812540">
            <w:pPr>
              <w:rPr>
                <w:rFonts w:ascii="Arial" w:hAnsi="Arial" w:cs="Arial"/>
                <w:szCs w:val="18"/>
              </w:rPr>
            </w:pPr>
            <w:r w:rsidRPr="00812540">
              <w:rPr>
                <w:rFonts w:ascii="Arial" w:hAnsi="Arial" w:cs="Arial"/>
                <w:szCs w:val="18"/>
              </w:rPr>
              <w:t>Do not run a ballot on what is an amendment in the early stages of its process (non-recirculation letter ballot) with significant overlap with any other ballot</w:t>
            </w:r>
          </w:p>
        </w:tc>
        <w:tc>
          <w:tcPr>
            <w:tcW w:w="2520" w:type="dxa"/>
            <w:shd w:val="clear" w:color="auto" w:fill="auto"/>
          </w:tcPr>
          <w:p w14:paraId="26D2BB76" w14:textId="77777777" w:rsidR="000C6594"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D6E6D83" w14:textId="77777777" w:rsidR="000C6594" w:rsidRDefault="000C6594" w:rsidP="000C6594">
            <w:pPr>
              <w:rPr>
                <w:rFonts w:ascii="Arial" w:eastAsia="Times New Roman" w:hAnsi="Arial" w:cs="Arial"/>
                <w:szCs w:val="18"/>
                <w:lang w:val="en-US" w:eastAsia="ko-KR"/>
              </w:rPr>
            </w:pPr>
          </w:p>
          <w:p w14:paraId="106C3E04" w14:textId="77777777" w:rsidR="000C6594" w:rsidRPr="00F0703E" w:rsidRDefault="000C6594" w:rsidP="000C6594">
            <w:pPr>
              <w:rPr>
                <w:rFonts w:ascii="Arial" w:eastAsia="Times New Roman" w:hAnsi="Arial" w:cs="Arial"/>
                <w:szCs w:val="18"/>
                <w:lang w:val="en-US" w:eastAsia="ko-KR"/>
              </w:rPr>
            </w:pPr>
            <w:r>
              <w:rPr>
                <w:rFonts w:ascii="Arial" w:eastAsia="Times New Roman" w:hAnsi="Arial" w:cs="Arial"/>
                <w:szCs w:val="18"/>
                <w:lang w:val="en-US" w:eastAsia="ko-KR"/>
              </w:rPr>
              <w:t>Based on the comment resolution guide document 11-11/1625r2, t</w:t>
            </w:r>
            <w:r w:rsidRPr="00F0703E">
              <w:rPr>
                <w:rFonts w:ascii="Arial" w:eastAsia="Times New Roman" w:hAnsi="Arial" w:cs="Arial"/>
                <w:szCs w:val="18"/>
                <w:lang w:val="en-US" w:eastAsia="ko-KR"/>
              </w:rPr>
              <w:t xml:space="preserve">his is an invalid </w:t>
            </w:r>
            <w:r>
              <w:rPr>
                <w:rFonts w:ascii="Arial" w:eastAsia="Times New Roman" w:hAnsi="Arial" w:cs="Arial"/>
                <w:szCs w:val="18"/>
                <w:lang w:val="en-US" w:eastAsia="ko-KR"/>
              </w:rPr>
              <w:t>c</w:t>
            </w:r>
            <w:r w:rsidRPr="00F0703E">
              <w:rPr>
                <w:rFonts w:ascii="Arial" w:eastAsia="Times New Roman" w:hAnsi="Arial" w:cs="Arial"/>
                <w:szCs w:val="18"/>
                <w:lang w:val="en-US" w:eastAsia="ko-KR"/>
              </w:rPr>
              <w:t>omment.</w:t>
            </w:r>
          </w:p>
          <w:p w14:paraId="2393EA02" w14:textId="77777777" w:rsidR="000C6594" w:rsidRPr="00F0703E" w:rsidRDefault="000C6594" w:rsidP="000C6594">
            <w:pPr>
              <w:rPr>
                <w:rFonts w:ascii="Arial" w:eastAsia="Times New Roman" w:hAnsi="Arial" w:cs="Arial"/>
                <w:szCs w:val="18"/>
                <w:lang w:val="en-US" w:eastAsia="ko-KR"/>
              </w:rPr>
            </w:pPr>
            <w:r w:rsidRPr="00F0703E">
              <w:rPr>
                <w:rFonts w:ascii="Arial" w:eastAsia="Times New Roman" w:hAnsi="Arial" w:cs="Arial"/>
                <w:szCs w:val="18"/>
                <w:lang w:val="en-US" w:eastAsia="ko-KR"/>
              </w:rPr>
              <w:t> </w:t>
            </w:r>
          </w:p>
          <w:p w14:paraId="22A050B8" w14:textId="312FEC6B" w:rsidR="00812540" w:rsidRDefault="000C6594" w:rsidP="000C6594">
            <w:pPr>
              <w:rPr>
                <w:rFonts w:ascii="Arial" w:eastAsia="Times New Roman" w:hAnsi="Arial" w:cs="Arial"/>
                <w:szCs w:val="18"/>
                <w:lang w:val="en-US" w:eastAsia="ko-KR"/>
              </w:rPr>
            </w:pPr>
            <w:r w:rsidRPr="00FC2905">
              <w:rPr>
                <w:rFonts w:ascii="Arial" w:eastAsia="Times New Roman" w:hAnsi="Arial" w:cs="Arial"/>
                <w:bCs/>
                <w:szCs w:val="18"/>
                <w:lang w:eastAsia="ko-KR"/>
              </w:rPr>
              <w:t>It fails to locate and identify the issue</w:t>
            </w:r>
            <w:r>
              <w:rPr>
                <w:rFonts w:ascii="Arial" w:eastAsia="Times New Roman" w:hAnsi="Arial" w:cs="Arial"/>
                <w:bCs/>
                <w:szCs w:val="18"/>
                <w:lang w:eastAsia="ko-KR"/>
              </w:rPr>
              <w:t xml:space="preserve"> in 802.11ba D2.0</w:t>
            </w:r>
            <w:r w:rsidRPr="00FC2905">
              <w:rPr>
                <w:rFonts w:ascii="Arial" w:eastAsia="Times New Roman" w:hAnsi="Arial" w:cs="Arial"/>
                <w:bCs/>
                <w:szCs w:val="18"/>
                <w:lang w:eastAsia="ko-KR"/>
              </w:rPr>
              <w:t>.</w:t>
            </w:r>
            <w:r>
              <w:rPr>
                <w:rFonts w:ascii="Arial" w:eastAsia="Times New Roman" w:hAnsi="Arial" w:cs="Arial"/>
                <w:b/>
                <w:bCs/>
                <w:szCs w:val="18"/>
                <w:lang w:eastAsia="ko-KR"/>
              </w:rPr>
              <w:t xml:space="preserve"> </w:t>
            </w:r>
            <w:r w:rsidRPr="00F0703E">
              <w:rPr>
                <w:rFonts w:ascii="Arial" w:eastAsia="Times New Roman" w:hAnsi="Arial" w:cs="Arial"/>
                <w:szCs w:val="18"/>
                <w:lang w:val="en-US" w:eastAsia="ko-KR"/>
              </w:rPr>
              <w:t>It fails to identify changes in sufficient detail so that the specific wording of the changes can be determined.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7F16E14C" w14:textId="77777777" w:rsidR="0080711C" w:rsidRDefault="0080711C" w:rsidP="00CE4BAA">
      <w:pPr>
        <w:rPr>
          <w:bCs/>
          <w:iCs/>
          <w:lang w:val="en-US" w:eastAsia="ko-KR"/>
        </w:rPr>
      </w:pPr>
    </w:p>
    <w:p w14:paraId="3EA1366C" w14:textId="0FADB683" w:rsidR="00852B7C" w:rsidRDefault="00852B7C" w:rsidP="00CE4BAA">
      <w:pPr>
        <w:rPr>
          <w:rFonts w:ascii="Arial-BoldMT" w:hAnsi="Arial-BoldMT"/>
          <w:b/>
          <w:bCs/>
          <w:color w:val="000000"/>
          <w:sz w:val="20"/>
        </w:rPr>
      </w:pPr>
      <w:r w:rsidRPr="00852B7C">
        <w:rPr>
          <w:rFonts w:ascii="Arial-BoldMT" w:hAnsi="Arial-BoldMT"/>
          <w:b/>
          <w:bCs/>
          <w:color w:val="000000"/>
          <w:sz w:val="20"/>
        </w:rPr>
        <w:t>31.2.3 WUR FDMA PPDU format</w:t>
      </w:r>
    </w:p>
    <w:p w14:paraId="163F7ADC" w14:textId="77777777" w:rsidR="00852B7C" w:rsidRDefault="00852B7C" w:rsidP="00CE4BAA">
      <w:pPr>
        <w:rPr>
          <w:bCs/>
          <w:iCs/>
          <w:lang w:val="en-US" w:eastAsia="ko-KR"/>
        </w:rPr>
      </w:pPr>
    </w:p>
    <w:p w14:paraId="056494F5" w14:textId="6B12B92E" w:rsidR="00852B7C" w:rsidRDefault="00852B7C" w:rsidP="00852B7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sentence</w:t>
      </w:r>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ins w:id="1" w:author="Park, Minyoung" w:date="2019-04-09T18:32:00Z">
        <w:r>
          <w:rPr>
            <w:rFonts w:eastAsia="Times New Roman"/>
            <w:b/>
            <w:i/>
            <w:sz w:val="20"/>
          </w:rPr>
          <w:t xml:space="preserve"> (#2279)</w:t>
        </w:r>
      </w:ins>
    </w:p>
    <w:p w14:paraId="51535805" w14:textId="77777777" w:rsidR="00852B7C" w:rsidRPr="00852B7C" w:rsidRDefault="00852B7C" w:rsidP="00CE4BAA">
      <w:pPr>
        <w:rPr>
          <w:bCs/>
          <w:iCs/>
          <w:lang w:eastAsia="ko-KR"/>
        </w:rPr>
      </w:pPr>
    </w:p>
    <w:p w14:paraId="49B19923" w14:textId="403EF0C7" w:rsidR="00852B7C" w:rsidRDefault="00852B7C" w:rsidP="00CE4BAA">
      <w:pPr>
        <w:rPr>
          <w:bCs/>
          <w:iCs/>
          <w:lang w:val="en-US" w:eastAsia="ko-KR"/>
        </w:rPr>
      </w:pPr>
      <w:r w:rsidRPr="00852B7C">
        <w:rPr>
          <w:rFonts w:ascii="TimesNewRomanPSMT" w:hAnsi="TimesNewRomanPSMT"/>
          <w:color w:val="000000"/>
          <w:sz w:val="20"/>
        </w:rPr>
        <w:t xml:space="preserve">In FDMA transmission, the WUR transmission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has equal duration of transmission, and if the duration of WUR transmission on any of the non-punctured 20 MHz </w:t>
      </w:r>
      <w:proofErr w:type="spellStart"/>
      <w:r w:rsidRPr="00852B7C">
        <w:rPr>
          <w:rFonts w:ascii="TimesNewRomanPSMT" w:hAnsi="TimesNewRomanPSMT"/>
          <w:color w:val="000000"/>
          <w:sz w:val="20"/>
        </w:rPr>
        <w:t>subchannels</w:t>
      </w:r>
      <w:proofErr w:type="spellEnd"/>
      <w:r w:rsidRPr="00852B7C">
        <w:rPr>
          <w:rFonts w:ascii="TimesNewRomanPSMT" w:hAnsi="TimesNewRomanPSMT"/>
          <w:color w:val="000000"/>
          <w:sz w:val="20"/>
        </w:rPr>
        <w:t xml:space="preserve"> is shorter than </w:t>
      </w:r>
      <w:ins w:id="2" w:author="Park, Minyoung" w:date="2019-04-09T18:31:00Z">
        <w:r>
          <w:rPr>
            <w:rFonts w:ascii="TimesNewRomanPSMT" w:hAnsi="TimesNewRomanPSMT"/>
            <w:color w:val="000000"/>
            <w:sz w:val="20"/>
          </w:rPr>
          <w:t xml:space="preserve">the length indicated by the </w:t>
        </w:r>
      </w:ins>
      <w:r w:rsidRPr="00852B7C">
        <w:rPr>
          <w:rFonts w:ascii="TimesNewRomanPSMT" w:hAnsi="TimesNewRomanPSMT"/>
          <w:color w:val="000000"/>
          <w:sz w:val="20"/>
        </w:rPr>
        <w:t>L_LENGTH</w:t>
      </w:r>
      <w:ins w:id="3" w:author="Park, Minyoung" w:date="2019-04-09T18:32:00Z">
        <w:r>
          <w:rPr>
            <w:rFonts w:ascii="TimesNewRomanPSMT" w:hAnsi="TimesNewRomanPSMT"/>
            <w:color w:val="000000"/>
            <w:sz w:val="20"/>
          </w:rPr>
          <w:t xml:space="preserve"> field</w:t>
        </w:r>
      </w:ins>
      <w:r w:rsidRPr="00852B7C">
        <w:rPr>
          <w:rFonts w:ascii="TimesNewRomanPSMT" w:hAnsi="TimesNewRomanPSMT"/>
          <w:color w:val="000000"/>
          <w:sz w:val="20"/>
        </w:rPr>
        <w:t xml:space="preserve"> described in 31.3.1 (TXTIME and PSDU length calculation), then</w:t>
      </w:r>
      <w:r>
        <w:rPr>
          <w:rFonts w:ascii="TimesNewRomanPSMT" w:hAnsi="TimesNewRomanPSMT"/>
          <w:color w:val="000000"/>
          <w:sz w:val="20"/>
        </w:rPr>
        <w:t xml:space="preserve"> </w:t>
      </w:r>
      <w:r w:rsidRPr="00852B7C">
        <w:rPr>
          <w:rFonts w:ascii="TimesNewRomanPSMT" w:hAnsi="TimesNewRomanPSMT"/>
          <w:color w:val="000000"/>
          <w:sz w:val="20"/>
        </w:rPr>
        <w:t xml:space="preserve">padding is used to ensure that WUR transmissions on each non-punctured 20 MHz </w:t>
      </w:r>
      <w:proofErr w:type="spellStart"/>
      <w:r w:rsidRPr="00852B7C">
        <w:rPr>
          <w:rFonts w:ascii="TimesNewRomanPSMT" w:hAnsi="TimesNewRomanPSMT"/>
          <w:color w:val="000000"/>
          <w:sz w:val="20"/>
        </w:rPr>
        <w:t>subchannel</w:t>
      </w:r>
      <w:proofErr w:type="spellEnd"/>
      <w:r w:rsidRPr="00852B7C">
        <w:rPr>
          <w:rFonts w:ascii="TimesNewRomanPSMT" w:hAnsi="TimesNewRomanPSMT"/>
          <w:color w:val="000000"/>
          <w:sz w:val="20"/>
        </w:rPr>
        <w:t xml:space="preserve"> always have</w:t>
      </w:r>
      <w:r>
        <w:rPr>
          <w:rFonts w:ascii="TimesNewRomanPSMT" w:hAnsi="TimesNewRomanPSMT"/>
          <w:color w:val="000000"/>
          <w:sz w:val="20"/>
        </w:rPr>
        <w:t xml:space="preserve"> the</w:t>
      </w:r>
      <w:r w:rsidRPr="00852B7C">
        <w:rPr>
          <w:rFonts w:ascii="TimesNewRomanPSMT" w:hAnsi="TimesNewRomanPSMT"/>
          <w:color w:val="000000"/>
          <w:sz w:val="20"/>
        </w:rPr>
        <w:t xml:space="preserve"> length indicated by the LENGTH field in the L-SIG.</w:t>
      </w:r>
    </w:p>
    <w:p w14:paraId="3D4CADA1" w14:textId="77777777" w:rsidR="00852B7C" w:rsidRDefault="00852B7C" w:rsidP="00CE4BAA">
      <w:pPr>
        <w:rPr>
          <w:bCs/>
          <w:iCs/>
          <w:lang w:val="en-US" w:eastAsia="ko-KR"/>
        </w:rPr>
      </w:pPr>
    </w:p>
    <w:p w14:paraId="072CC800" w14:textId="77777777" w:rsidR="009123BD" w:rsidRDefault="009123BD" w:rsidP="00CE4BAA">
      <w:pPr>
        <w:rPr>
          <w:rFonts w:ascii="TimesNewRomanPSMT" w:hAnsi="TimesNewRomanPSMT"/>
          <w:color w:val="000000"/>
          <w:sz w:val="20"/>
        </w:rPr>
      </w:pPr>
    </w:p>
    <w:sectPr w:rsidR="009123B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739D" w14:textId="77777777" w:rsidR="00ED6EA1" w:rsidRDefault="00ED6EA1">
      <w:r>
        <w:separator/>
      </w:r>
    </w:p>
  </w:endnote>
  <w:endnote w:type="continuationSeparator" w:id="0">
    <w:p w14:paraId="13F82FBB" w14:textId="77777777" w:rsidR="00ED6EA1" w:rsidRDefault="00ED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B64888" w:rsidRDefault="00B6488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F5826">
      <w:rPr>
        <w:noProof/>
      </w:rPr>
      <w:t>21</w:t>
    </w:r>
    <w:r>
      <w:rPr>
        <w:noProof/>
      </w:rPr>
      <w:fldChar w:fldCharType="end"/>
    </w:r>
    <w:r>
      <w:tab/>
    </w:r>
    <w:r>
      <w:rPr>
        <w:lang w:eastAsia="ko-KR"/>
      </w:rPr>
      <w:t>Minyoung Park</w:t>
    </w:r>
    <w:r>
      <w:t>, Intel Corporation</w:t>
    </w:r>
  </w:p>
  <w:p w14:paraId="433CD0E0" w14:textId="77777777" w:rsidR="00B64888" w:rsidRDefault="00B64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172E" w14:textId="77777777" w:rsidR="00ED6EA1" w:rsidRDefault="00ED6EA1">
      <w:r>
        <w:separator/>
      </w:r>
    </w:p>
  </w:footnote>
  <w:footnote w:type="continuationSeparator" w:id="0">
    <w:p w14:paraId="6B3DD1FB" w14:textId="77777777" w:rsidR="00ED6EA1" w:rsidRDefault="00ED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43D6CE6" w:rsidR="00B64888" w:rsidRDefault="00B64888">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EA4378">
          <w:t>doc.: IEEE 802.11-19/0644r2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A6A"/>
    <w:rsid w:val="000027A5"/>
    <w:rsid w:val="00002955"/>
    <w:rsid w:val="000034F1"/>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A0E"/>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594"/>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3CC"/>
    <w:rsid w:val="00100E3B"/>
    <w:rsid w:val="001015F8"/>
    <w:rsid w:val="00101C75"/>
    <w:rsid w:val="0010469F"/>
    <w:rsid w:val="00104C98"/>
    <w:rsid w:val="0010550E"/>
    <w:rsid w:val="00105918"/>
    <w:rsid w:val="00106D57"/>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AE0"/>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7B7"/>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325E"/>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7A7D"/>
    <w:rsid w:val="00320ED2"/>
    <w:rsid w:val="003214E2"/>
    <w:rsid w:val="00321D2E"/>
    <w:rsid w:val="003222DD"/>
    <w:rsid w:val="00324598"/>
    <w:rsid w:val="00324BB2"/>
    <w:rsid w:val="00324F3A"/>
    <w:rsid w:val="00325197"/>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325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EE1"/>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5C1C"/>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6ED1"/>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6A64"/>
    <w:rsid w:val="00687476"/>
    <w:rsid w:val="0069038E"/>
    <w:rsid w:val="00690EB5"/>
    <w:rsid w:val="006925B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0334"/>
    <w:rsid w:val="006B410C"/>
    <w:rsid w:val="006B65F1"/>
    <w:rsid w:val="006B743E"/>
    <w:rsid w:val="006C0178"/>
    <w:rsid w:val="006C063A"/>
    <w:rsid w:val="006C06F9"/>
    <w:rsid w:val="006C1785"/>
    <w:rsid w:val="006C1FA8"/>
    <w:rsid w:val="006C2058"/>
    <w:rsid w:val="006C2A7C"/>
    <w:rsid w:val="006C2C97"/>
    <w:rsid w:val="006C2EF2"/>
    <w:rsid w:val="006C39F0"/>
    <w:rsid w:val="006C3C41"/>
    <w:rsid w:val="006C419C"/>
    <w:rsid w:val="006C5695"/>
    <w:rsid w:val="006C78FA"/>
    <w:rsid w:val="006D2474"/>
    <w:rsid w:val="006D2843"/>
    <w:rsid w:val="006D3213"/>
    <w:rsid w:val="006D3377"/>
    <w:rsid w:val="006D3E5E"/>
    <w:rsid w:val="006D4C00"/>
    <w:rsid w:val="006D5362"/>
    <w:rsid w:val="006D59FD"/>
    <w:rsid w:val="006D6ABF"/>
    <w:rsid w:val="006D6DCA"/>
    <w:rsid w:val="006D74E3"/>
    <w:rsid w:val="006E0CCF"/>
    <w:rsid w:val="006E181A"/>
    <w:rsid w:val="006E21CA"/>
    <w:rsid w:val="006E253F"/>
    <w:rsid w:val="006E2A5A"/>
    <w:rsid w:val="006E2D44"/>
    <w:rsid w:val="006E3BC9"/>
    <w:rsid w:val="006E47CA"/>
    <w:rsid w:val="006E753D"/>
    <w:rsid w:val="006F1015"/>
    <w:rsid w:val="006F14CD"/>
    <w:rsid w:val="006F36A8"/>
    <w:rsid w:val="006F3DD4"/>
    <w:rsid w:val="006F439F"/>
    <w:rsid w:val="006F6E4C"/>
    <w:rsid w:val="006F73E8"/>
    <w:rsid w:val="006F7ED7"/>
    <w:rsid w:val="00700354"/>
    <w:rsid w:val="00700E79"/>
    <w:rsid w:val="00702323"/>
    <w:rsid w:val="007027DC"/>
    <w:rsid w:val="00702CA2"/>
    <w:rsid w:val="00703C51"/>
    <w:rsid w:val="007045BD"/>
    <w:rsid w:val="00704A4F"/>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98E"/>
    <w:rsid w:val="007A1009"/>
    <w:rsid w:val="007A149D"/>
    <w:rsid w:val="007A5765"/>
    <w:rsid w:val="007A5B89"/>
    <w:rsid w:val="007A6275"/>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12F7"/>
    <w:rsid w:val="007E21DF"/>
    <w:rsid w:val="007E2920"/>
    <w:rsid w:val="007E41CB"/>
    <w:rsid w:val="007E53ED"/>
    <w:rsid w:val="007E5479"/>
    <w:rsid w:val="007E5F8E"/>
    <w:rsid w:val="007E611D"/>
    <w:rsid w:val="007E79A4"/>
    <w:rsid w:val="007E7F24"/>
    <w:rsid w:val="007F072E"/>
    <w:rsid w:val="007F2366"/>
    <w:rsid w:val="007F3FA6"/>
    <w:rsid w:val="007F5C48"/>
    <w:rsid w:val="007F6EC7"/>
    <w:rsid w:val="007F75A8"/>
    <w:rsid w:val="007F7EA7"/>
    <w:rsid w:val="008007C7"/>
    <w:rsid w:val="008029D8"/>
    <w:rsid w:val="00802BA5"/>
    <w:rsid w:val="00802C13"/>
    <w:rsid w:val="00802FC5"/>
    <w:rsid w:val="00803B12"/>
    <w:rsid w:val="00803E94"/>
    <w:rsid w:val="00806565"/>
    <w:rsid w:val="00806590"/>
    <w:rsid w:val="0080711C"/>
    <w:rsid w:val="008077DC"/>
    <w:rsid w:val="00807B3A"/>
    <w:rsid w:val="0081078F"/>
    <w:rsid w:val="008117FD"/>
    <w:rsid w:val="00812540"/>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1936"/>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1C9"/>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3D0"/>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B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463C6"/>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888"/>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F87"/>
    <w:rsid w:val="00BA32BA"/>
    <w:rsid w:val="00BA32CA"/>
    <w:rsid w:val="00BA477A"/>
    <w:rsid w:val="00BA493B"/>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436"/>
    <w:rsid w:val="00BF281C"/>
    <w:rsid w:val="00BF2CD1"/>
    <w:rsid w:val="00BF2E2B"/>
    <w:rsid w:val="00BF2F67"/>
    <w:rsid w:val="00BF321B"/>
    <w:rsid w:val="00BF3683"/>
    <w:rsid w:val="00BF36A4"/>
    <w:rsid w:val="00BF3773"/>
    <w:rsid w:val="00BF3D61"/>
    <w:rsid w:val="00BF3E14"/>
    <w:rsid w:val="00BF4644"/>
    <w:rsid w:val="00BF4F27"/>
    <w:rsid w:val="00BF5826"/>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4756"/>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6234"/>
    <w:rsid w:val="00CB62CB"/>
    <w:rsid w:val="00CB70F1"/>
    <w:rsid w:val="00CB7A46"/>
    <w:rsid w:val="00CC0458"/>
    <w:rsid w:val="00CC0A9B"/>
    <w:rsid w:val="00CC251D"/>
    <w:rsid w:val="00CC30A3"/>
    <w:rsid w:val="00CC372C"/>
    <w:rsid w:val="00CC3806"/>
    <w:rsid w:val="00CC4281"/>
    <w:rsid w:val="00CC42F8"/>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ADE"/>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31E"/>
    <w:rsid w:val="00DF3527"/>
    <w:rsid w:val="00DF35F2"/>
    <w:rsid w:val="00DF394C"/>
    <w:rsid w:val="00DF3A9A"/>
    <w:rsid w:val="00DF3E12"/>
    <w:rsid w:val="00DF4B8C"/>
    <w:rsid w:val="00DF5228"/>
    <w:rsid w:val="00DF524E"/>
    <w:rsid w:val="00DF65A0"/>
    <w:rsid w:val="00DF69A3"/>
    <w:rsid w:val="00DF6CC2"/>
    <w:rsid w:val="00E006E4"/>
    <w:rsid w:val="00E0127D"/>
    <w:rsid w:val="00E02719"/>
    <w:rsid w:val="00E027B8"/>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7492"/>
    <w:rsid w:val="00E20D41"/>
    <w:rsid w:val="00E2376B"/>
    <w:rsid w:val="00E245D5"/>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378"/>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EA1"/>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36F9"/>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85920"/>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4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32E66CBB4A44824B4CF0DDDD7F36F8A"/>
        <w:category>
          <w:name w:val="General"/>
          <w:gallery w:val="placeholder"/>
        </w:category>
        <w:types>
          <w:type w:val="bbPlcHdr"/>
        </w:types>
        <w:behaviors>
          <w:behavior w:val="content"/>
        </w:behaviors>
        <w:guid w:val="{E4CDCB56-8E82-4B15-A30F-B1488264D411}"/>
      </w:docPartPr>
      <w:docPartBody>
        <w:p w:rsidR="002C1E27" w:rsidRDefault="002C1E27" w:rsidP="002C1E27">
          <w:pPr>
            <w:pStyle w:val="732E66CBB4A44824B4CF0DDDD7F36F8A"/>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47E05"/>
    <w:rsid w:val="002C1E27"/>
    <w:rsid w:val="00481F5D"/>
    <w:rsid w:val="005303E0"/>
    <w:rsid w:val="007E683D"/>
    <w:rsid w:val="00862B13"/>
    <w:rsid w:val="00944A3B"/>
    <w:rsid w:val="00965608"/>
    <w:rsid w:val="00C21573"/>
    <w:rsid w:val="00CD3A86"/>
    <w:rsid w:val="00E60AF1"/>
    <w:rsid w:val="00F0566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71FE-F1E1-40A4-A482-F3D146EF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12755</Words>
  <Characters>62639</Characters>
  <Application>Microsoft Office Word</Application>
  <DocSecurity>0</DocSecurity>
  <Lines>3497</Lines>
  <Paragraphs>488</Paragraphs>
  <ScaleCrop>false</ScaleCrop>
  <HeadingPairs>
    <vt:vector size="2" baseType="variant">
      <vt:variant>
        <vt:lpstr>Title</vt:lpstr>
      </vt:variant>
      <vt:variant>
        <vt:i4>1</vt:i4>
      </vt:variant>
    </vt:vector>
  </HeadingPairs>
  <TitlesOfParts>
    <vt:vector size="1" baseType="lpstr">
      <vt:lpstr>doc.: IEEE 802.11-19/0644r1</vt:lpstr>
    </vt:vector>
  </TitlesOfParts>
  <Company>Intel Corporation</Company>
  <LinksUpToDate>false</LinksUpToDate>
  <CharactersWithSpaces>75110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802.11-19/0644r2</dc:title>
  <dc:subject>Submission</dc:subject>
  <dc:creator>minyoung.park@intel.com</dc:creator>
  <cp:keywords>CTPClassification=CTP_NT</cp:keywords>
  <cp:lastModifiedBy>Park, Minyoung</cp:lastModifiedBy>
  <cp:revision>5</cp:revision>
  <cp:lastPrinted>2010-05-04T02:47:00Z</cp:lastPrinted>
  <dcterms:created xsi:type="dcterms:W3CDTF">2019-04-22T22:35:00Z</dcterms:created>
  <dcterms:modified xsi:type="dcterms:W3CDTF">2019-04-22T22:37:00Z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5e633ef0-d411-4fa4-bf36-dd74a056fbd4</vt:lpwstr>
  </property>
  <property fmtid="{D5CDD505-2E9C-101B-9397-08002B2CF9AE}" pid="4" name="CTP_TimeStamp">
    <vt:lpwstr>2019-04-22 22:37:42Z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