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28A9D2FE" w:rsidR="008717CE" w:rsidRPr="00183F4C" w:rsidRDefault="00DE584F" w:rsidP="001733A8">
            <w:pPr>
              <w:pStyle w:val="T2"/>
              <w:rPr>
                <w:lang w:eastAsia="ko-KR"/>
              </w:rPr>
            </w:pPr>
            <w:r>
              <w:rPr>
                <w:lang w:eastAsia="ko-KR"/>
              </w:rPr>
              <w:t>Comment resolutions for</w:t>
            </w:r>
            <w:r w:rsidR="000A3567">
              <w:rPr>
                <w:lang w:eastAsia="ko-KR"/>
              </w:rPr>
              <w:t xml:space="preserve"> </w:t>
            </w:r>
            <w:proofErr w:type="spellStart"/>
            <w:r w:rsidR="00963A10">
              <w:rPr>
                <w:lang w:eastAsia="ko-KR"/>
              </w:rPr>
              <w:t>miscellenious</w:t>
            </w:r>
            <w:proofErr w:type="spellEnd"/>
            <w:r w:rsidR="004D6A27">
              <w:rPr>
                <w:lang w:eastAsia="ko-KR"/>
              </w:rPr>
              <w:t xml:space="preserve"> comments</w:t>
            </w:r>
            <w:r w:rsidR="0072210F">
              <w:rPr>
                <w:lang w:eastAsia="ko-KR"/>
              </w:rPr>
              <w:t xml:space="preserve"> -</w:t>
            </w:r>
            <w:r w:rsidR="00963A10">
              <w:rPr>
                <w:lang w:eastAsia="ko-KR"/>
              </w:rPr>
              <w:t xml:space="preserve"> part </w:t>
            </w:r>
            <w:r w:rsidR="001733A8">
              <w:rPr>
                <w:lang w:eastAsia="ko-KR"/>
              </w:rPr>
              <w:t>2</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5874C7B3" w:rsidR="00DE584F" w:rsidRPr="00183F4C" w:rsidRDefault="00DE584F" w:rsidP="004D6A27">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4D6A27">
              <w:rPr>
                <w:b w:val="0"/>
                <w:sz w:val="20"/>
              </w:rPr>
              <w:t>4</w:t>
            </w:r>
            <w:r>
              <w:rPr>
                <w:rFonts w:hint="eastAsia"/>
                <w:b w:val="0"/>
                <w:sz w:val="20"/>
                <w:lang w:eastAsia="ko-KR"/>
              </w:rPr>
              <w:t>-</w:t>
            </w:r>
            <w:r w:rsidR="005B098D">
              <w:rPr>
                <w:b w:val="0"/>
                <w:sz w:val="20"/>
                <w:lang w:eastAsia="ko-KR"/>
              </w:rPr>
              <w:t>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B8417F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A53739">
        <w:rPr>
          <w:lang w:eastAsia="ko-KR"/>
        </w:rPr>
        <w:t>2</w:t>
      </w:r>
      <w:r w:rsidR="00CA7E6D">
        <w:rPr>
          <w:lang w:eastAsia="ko-KR"/>
        </w:rPr>
        <w:t>.0</w:t>
      </w:r>
      <w:r w:rsidR="00E920E1">
        <w:rPr>
          <w:lang w:eastAsia="ko-KR"/>
        </w:rPr>
        <w:t xml:space="preserve"> with the following CIDs</w:t>
      </w:r>
      <w:r w:rsidR="00941A27">
        <w:rPr>
          <w:lang w:eastAsia="ko-KR"/>
        </w:rPr>
        <w:t xml:space="preserve"> (</w:t>
      </w:r>
      <w:r w:rsidR="00142AE0">
        <w:rPr>
          <w:lang w:eastAsia="ko-KR"/>
        </w:rPr>
        <w:t>43</w:t>
      </w:r>
      <w:r w:rsidR="00FE6692">
        <w:rPr>
          <w:lang w:eastAsia="ko-KR"/>
        </w:rPr>
        <w:t xml:space="preserve"> </w:t>
      </w:r>
      <w:r w:rsidR="00941A27">
        <w:rPr>
          <w:lang w:eastAsia="ko-KR"/>
        </w:rPr>
        <w:t>CIDs)</w:t>
      </w:r>
      <w:r w:rsidR="00E920E1">
        <w:rPr>
          <w:lang w:eastAsia="ko-KR"/>
        </w:rPr>
        <w:t>:</w:t>
      </w:r>
    </w:p>
    <w:p w14:paraId="3790A508" w14:textId="13BE4666" w:rsidR="00142AE0" w:rsidRDefault="00142AE0" w:rsidP="00BA1F87">
      <w:pPr>
        <w:pStyle w:val="ListParagraph"/>
        <w:numPr>
          <w:ilvl w:val="0"/>
          <w:numId w:val="6"/>
        </w:numPr>
        <w:ind w:leftChars="0"/>
      </w:pPr>
      <w:r>
        <w:t>2270, 2271, 2272, 2279, 2280</w:t>
      </w:r>
    </w:p>
    <w:p w14:paraId="01E67EE3" w14:textId="6639B4AF" w:rsidR="00142AE0" w:rsidRDefault="00142AE0" w:rsidP="00BA1F87">
      <w:pPr>
        <w:pStyle w:val="ListParagraph"/>
        <w:numPr>
          <w:ilvl w:val="0"/>
          <w:numId w:val="6"/>
        </w:numPr>
        <w:ind w:leftChars="0"/>
      </w:pPr>
      <w:r>
        <w:t>2281, 2282, 2283, 2284, 2285</w:t>
      </w:r>
    </w:p>
    <w:p w14:paraId="5BE7FAA8" w14:textId="4066A4AA" w:rsidR="00142AE0" w:rsidRDefault="00142AE0" w:rsidP="00BA1F87">
      <w:pPr>
        <w:pStyle w:val="ListParagraph"/>
        <w:numPr>
          <w:ilvl w:val="0"/>
          <w:numId w:val="6"/>
        </w:numPr>
        <w:ind w:leftChars="0"/>
      </w:pPr>
      <w:r>
        <w:t>2286, 2287, 2288, 2289, 2291</w:t>
      </w:r>
    </w:p>
    <w:p w14:paraId="31AD68F3" w14:textId="08484972" w:rsidR="00142AE0" w:rsidRDefault="00142AE0" w:rsidP="00BA1F87">
      <w:pPr>
        <w:pStyle w:val="ListParagraph"/>
        <w:numPr>
          <w:ilvl w:val="0"/>
          <w:numId w:val="6"/>
        </w:numPr>
        <w:ind w:leftChars="0"/>
      </w:pPr>
      <w:r>
        <w:t>2292, 2293, 2295, 2296, 2297</w:t>
      </w:r>
    </w:p>
    <w:p w14:paraId="5471F683" w14:textId="123E96D2" w:rsidR="00142AE0" w:rsidRDefault="00142AE0" w:rsidP="00BA1F87">
      <w:pPr>
        <w:pStyle w:val="ListParagraph"/>
        <w:numPr>
          <w:ilvl w:val="0"/>
          <w:numId w:val="6"/>
        </w:numPr>
        <w:ind w:leftChars="0"/>
      </w:pPr>
      <w:r>
        <w:t>2298, 2299, 2300, 2301, 2307</w:t>
      </w:r>
    </w:p>
    <w:p w14:paraId="1581D272" w14:textId="02B898F9" w:rsidR="00142AE0" w:rsidRDefault="00142AE0" w:rsidP="00BA1F87">
      <w:pPr>
        <w:pStyle w:val="ListParagraph"/>
        <w:numPr>
          <w:ilvl w:val="0"/>
          <w:numId w:val="6"/>
        </w:numPr>
        <w:ind w:leftChars="0"/>
      </w:pPr>
      <w:r>
        <w:t>2308, 2309, 2311, 2312, 2340</w:t>
      </w:r>
    </w:p>
    <w:p w14:paraId="694C0628" w14:textId="54CE7C46" w:rsidR="00142AE0" w:rsidRDefault="00142AE0" w:rsidP="00BA1F87">
      <w:pPr>
        <w:pStyle w:val="ListParagraph"/>
        <w:numPr>
          <w:ilvl w:val="0"/>
          <w:numId w:val="6"/>
        </w:numPr>
        <w:ind w:leftChars="0"/>
      </w:pPr>
      <w:r>
        <w:t>2343, 2345, 2346, 2353, 2355</w:t>
      </w:r>
    </w:p>
    <w:p w14:paraId="20B9931F" w14:textId="2A2830A7" w:rsidR="00142AE0" w:rsidRDefault="00142AE0" w:rsidP="00BA1F87">
      <w:pPr>
        <w:pStyle w:val="ListParagraph"/>
        <w:numPr>
          <w:ilvl w:val="0"/>
          <w:numId w:val="6"/>
        </w:numPr>
        <w:ind w:leftChars="0"/>
      </w:pPr>
      <w:r>
        <w:t>2357, 2363, 2364, 2105, 2366</w:t>
      </w:r>
    </w:p>
    <w:p w14:paraId="0343DA15" w14:textId="4104FEC0" w:rsidR="00AC3A4B" w:rsidRDefault="00142AE0" w:rsidP="00BA1F87">
      <w:pPr>
        <w:pStyle w:val="ListParagraph"/>
        <w:numPr>
          <w:ilvl w:val="0"/>
          <w:numId w:val="6"/>
        </w:numPr>
        <w:ind w:leftChars="0"/>
      </w:pPr>
      <w:r>
        <w:t>2368, 2369, 2395</w:t>
      </w: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77BD3A3F" w14:textId="203EEDE8" w:rsidR="001B17B7" w:rsidRDefault="001B17B7" w:rsidP="00975352">
      <w:pPr>
        <w:pStyle w:val="ListParagraph"/>
        <w:numPr>
          <w:ilvl w:val="0"/>
          <w:numId w:val="1"/>
        </w:numPr>
        <w:ind w:leftChars="0"/>
        <w:jc w:val="both"/>
      </w:pPr>
      <w:bookmarkStart w:id="0" w:name="_GoBack"/>
      <w:bookmarkEnd w:id="0"/>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517"/>
        <w:gridCol w:w="1073"/>
        <w:gridCol w:w="647"/>
        <w:gridCol w:w="587"/>
        <w:gridCol w:w="1545"/>
        <w:gridCol w:w="3060"/>
        <w:gridCol w:w="2520"/>
      </w:tblGrid>
      <w:tr w:rsidR="009B2B91" w:rsidRPr="00170DE6" w14:paraId="1A3E0837" w14:textId="77777777" w:rsidTr="00784738">
        <w:trPr>
          <w:trHeight w:val="20"/>
        </w:trPr>
        <w:tc>
          <w:tcPr>
            <w:tcW w:w="661" w:type="dxa"/>
            <w:shd w:val="clear" w:color="auto" w:fill="auto"/>
          </w:tcPr>
          <w:p w14:paraId="4E49459D" w14:textId="32E29E50" w:rsidR="009B2B91" w:rsidRPr="00170DE6" w:rsidRDefault="009B2B91" w:rsidP="009B2B91">
            <w:pPr>
              <w:rPr>
                <w:rFonts w:ascii="Arial" w:eastAsia="Times New Roman" w:hAnsi="Arial" w:cs="Arial"/>
                <w:b/>
                <w:bCs/>
                <w:szCs w:val="18"/>
                <w:lang w:eastAsia="ko-KR"/>
              </w:rPr>
            </w:pPr>
            <w:r w:rsidRPr="00170DE6">
              <w:rPr>
                <w:rFonts w:ascii="Arial" w:hAnsi="Arial" w:cs="Arial"/>
                <w:b/>
                <w:bCs/>
                <w:szCs w:val="18"/>
              </w:rPr>
              <w:t>CID</w:t>
            </w:r>
          </w:p>
        </w:tc>
        <w:tc>
          <w:tcPr>
            <w:tcW w:w="1517" w:type="dxa"/>
            <w:shd w:val="clear" w:color="auto" w:fill="auto"/>
          </w:tcPr>
          <w:p w14:paraId="6C007C10" w14:textId="478D3B97" w:rsidR="009B2B91" w:rsidRPr="00170DE6" w:rsidRDefault="009B2B91" w:rsidP="009B2B91">
            <w:pPr>
              <w:rPr>
                <w:rFonts w:ascii="Arial" w:eastAsia="Times New Roman" w:hAnsi="Arial" w:cs="Arial"/>
                <w:b/>
                <w:bCs/>
                <w:szCs w:val="18"/>
                <w:lang w:val="en-US" w:eastAsia="ko-KR"/>
              </w:rPr>
            </w:pPr>
            <w:r w:rsidRPr="00170DE6">
              <w:rPr>
                <w:rFonts w:ascii="Arial" w:hAnsi="Arial" w:cs="Arial"/>
                <w:b/>
                <w:bCs/>
                <w:szCs w:val="18"/>
              </w:rPr>
              <w:t>Commenter</w:t>
            </w:r>
          </w:p>
        </w:tc>
        <w:tc>
          <w:tcPr>
            <w:tcW w:w="1073" w:type="dxa"/>
            <w:shd w:val="clear" w:color="auto" w:fill="auto"/>
          </w:tcPr>
          <w:p w14:paraId="69A45E75" w14:textId="477E4DE3" w:rsidR="009B2B91" w:rsidRPr="00170DE6" w:rsidRDefault="009B2B91" w:rsidP="009B2B91">
            <w:pPr>
              <w:rPr>
                <w:rFonts w:ascii="Arial" w:eastAsia="Times New Roman" w:hAnsi="Arial" w:cs="Arial"/>
                <w:b/>
                <w:bCs/>
                <w:szCs w:val="18"/>
                <w:lang w:val="en-US" w:eastAsia="ko-KR"/>
              </w:rPr>
            </w:pPr>
            <w:r w:rsidRPr="00170DE6">
              <w:rPr>
                <w:rFonts w:ascii="Arial" w:eastAsia="Times New Roman" w:hAnsi="Arial" w:cs="Arial"/>
                <w:b/>
                <w:bCs/>
                <w:szCs w:val="18"/>
                <w:lang w:val="en-US" w:eastAsia="ko-KR"/>
              </w:rPr>
              <w:t>Clause Number</w:t>
            </w:r>
          </w:p>
        </w:tc>
        <w:tc>
          <w:tcPr>
            <w:tcW w:w="647" w:type="dxa"/>
            <w:shd w:val="clear" w:color="auto" w:fill="auto"/>
          </w:tcPr>
          <w:p w14:paraId="61C89707" w14:textId="537ECD30" w:rsidR="009B2B91" w:rsidRPr="00170DE6" w:rsidRDefault="009B2B91" w:rsidP="009B2B91">
            <w:pPr>
              <w:rPr>
                <w:rFonts w:ascii="Arial" w:eastAsia="Times New Roman" w:hAnsi="Arial" w:cs="Arial"/>
                <w:b/>
                <w:bCs/>
                <w:szCs w:val="18"/>
                <w:lang w:val="en-US" w:eastAsia="ko-KR"/>
              </w:rPr>
            </w:pPr>
            <w:r w:rsidRPr="00170DE6">
              <w:rPr>
                <w:rFonts w:ascii="Arial" w:eastAsia="Times New Roman" w:hAnsi="Arial" w:cs="Arial"/>
                <w:b/>
                <w:bCs/>
                <w:szCs w:val="18"/>
                <w:lang w:val="en-US" w:eastAsia="ko-KR"/>
              </w:rPr>
              <w:t>Page</w:t>
            </w:r>
          </w:p>
        </w:tc>
        <w:tc>
          <w:tcPr>
            <w:tcW w:w="587" w:type="dxa"/>
            <w:shd w:val="clear" w:color="auto" w:fill="auto"/>
          </w:tcPr>
          <w:p w14:paraId="6756D04A" w14:textId="42928E78" w:rsidR="009B2B91" w:rsidRPr="00170DE6" w:rsidRDefault="009B2B91" w:rsidP="009B2B91">
            <w:pPr>
              <w:rPr>
                <w:rFonts w:ascii="Arial" w:eastAsia="Times New Roman" w:hAnsi="Arial" w:cs="Arial"/>
                <w:b/>
                <w:bCs/>
                <w:szCs w:val="18"/>
                <w:lang w:val="en-US" w:eastAsia="ko-KR"/>
              </w:rPr>
            </w:pPr>
            <w:r w:rsidRPr="00170DE6">
              <w:rPr>
                <w:rFonts w:ascii="Arial" w:eastAsia="Times New Roman" w:hAnsi="Arial" w:cs="Arial"/>
                <w:b/>
                <w:bCs/>
                <w:szCs w:val="18"/>
                <w:lang w:val="en-US" w:eastAsia="ko-KR"/>
              </w:rPr>
              <w:t>Line</w:t>
            </w:r>
          </w:p>
        </w:tc>
        <w:tc>
          <w:tcPr>
            <w:tcW w:w="1545" w:type="dxa"/>
            <w:shd w:val="clear" w:color="auto" w:fill="auto"/>
          </w:tcPr>
          <w:p w14:paraId="0881A48B" w14:textId="0B7057E1" w:rsidR="009B2B91" w:rsidRPr="00170DE6" w:rsidRDefault="009B2B91" w:rsidP="009B2B91">
            <w:pPr>
              <w:rPr>
                <w:rFonts w:ascii="Arial" w:eastAsia="Times New Roman" w:hAnsi="Arial" w:cs="Arial"/>
                <w:b/>
                <w:bCs/>
                <w:szCs w:val="18"/>
                <w:lang w:val="en-US" w:eastAsia="ko-KR"/>
              </w:rPr>
            </w:pPr>
            <w:r w:rsidRPr="00170DE6">
              <w:rPr>
                <w:rFonts w:ascii="Arial" w:eastAsia="Times New Roman" w:hAnsi="Arial" w:cs="Arial"/>
                <w:b/>
                <w:bCs/>
                <w:szCs w:val="18"/>
                <w:lang w:val="en-US" w:eastAsia="ko-KR"/>
              </w:rPr>
              <w:t>Comment</w:t>
            </w:r>
          </w:p>
        </w:tc>
        <w:tc>
          <w:tcPr>
            <w:tcW w:w="3060" w:type="dxa"/>
            <w:shd w:val="clear" w:color="auto" w:fill="auto"/>
          </w:tcPr>
          <w:p w14:paraId="70920D0F" w14:textId="6FE814BF" w:rsidR="009B2B91" w:rsidRPr="00170DE6" w:rsidRDefault="009B2B91" w:rsidP="009B2B91">
            <w:pPr>
              <w:rPr>
                <w:rFonts w:ascii="Arial" w:eastAsia="Times New Roman" w:hAnsi="Arial" w:cs="Arial"/>
                <w:b/>
                <w:bCs/>
                <w:szCs w:val="18"/>
                <w:lang w:val="en-US" w:eastAsia="ko-KR"/>
              </w:rPr>
            </w:pPr>
            <w:r w:rsidRPr="00170DE6">
              <w:rPr>
                <w:rFonts w:ascii="Arial" w:eastAsia="Times New Roman" w:hAnsi="Arial" w:cs="Arial"/>
                <w:b/>
                <w:bCs/>
                <w:szCs w:val="18"/>
                <w:lang w:val="en-US" w:eastAsia="ko-KR"/>
              </w:rPr>
              <w:t>Proposed Change</w:t>
            </w:r>
          </w:p>
        </w:tc>
        <w:tc>
          <w:tcPr>
            <w:tcW w:w="2520" w:type="dxa"/>
            <w:shd w:val="clear" w:color="auto" w:fill="auto"/>
          </w:tcPr>
          <w:p w14:paraId="2E0BEADE" w14:textId="3570E490" w:rsidR="009B2B91" w:rsidRPr="00170DE6" w:rsidRDefault="009B2B91" w:rsidP="009B2B91">
            <w:pPr>
              <w:rPr>
                <w:rFonts w:ascii="Arial" w:eastAsia="Times New Roman" w:hAnsi="Arial" w:cs="Arial"/>
                <w:b/>
                <w:bCs/>
                <w:szCs w:val="18"/>
                <w:lang w:val="en-US" w:eastAsia="ko-KR"/>
              </w:rPr>
            </w:pPr>
            <w:r w:rsidRPr="00170DE6">
              <w:rPr>
                <w:rFonts w:ascii="Arial" w:eastAsia="Times New Roman" w:hAnsi="Arial" w:cs="Arial"/>
                <w:b/>
                <w:bCs/>
                <w:szCs w:val="18"/>
                <w:lang w:val="en-US" w:eastAsia="ko-KR"/>
              </w:rPr>
              <w:t>Resolution</w:t>
            </w:r>
          </w:p>
        </w:tc>
      </w:tr>
      <w:tr w:rsidR="00170DE6" w:rsidRPr="00170DE6" w14:paraId="598B82F4" w14:textId="77777777" w:rsidTr="00784738">
        <w:trPr>
          <w:trHeight w:val="20"/>
        </w:trPr>
        <w:tc>
          <w:tcPr>
            <w:tcW w:w="661" w:type="dxa"/>
            <w:shd w:val="clear" w:color="auto" w:fill="auto"/>
          </w:tcPr>
          <w:p w14:paraId="58CDD6FB" w14:textId="622275F9"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2270</w:t>
            </w:r>
          </w:p>
        </w:tc>
        <w:tc>
          <w:tcPr>
            <w:tcW w:w="1517" w:type="dxa"/>
            <w:shd w:val="clear" w:color="auto" w:fill="auto"/>
          </w:tcPr>
          <w:p w14:paraId="6BBD5371" w14:textId="5F14C48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59370458" w14:textId="03C725E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32.3.1</w:t>
            </w:r>
          </w:p>
        </w:tc>
        <w:tc>
          <w:tcPr>
            <w:tcW w:w="647" w:type="dxa"/>
            <w:shd w:val="clear" w:color="auto" w:fill="auto"/>
          </w:tcPr>
          <w:p w14:paraId="2EAE8C32" w14:textId="0A06689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92</w:t>
            </w:r>
          </w:p>
        </w:tc>
        <w:tc>
          <w:tcPr>
            <w:tcW w:w="587" w:type="dxa"/>
            <w:shd w:val="clear" w:color="auto" w:fill="auto"/>
          </w:tcPr>
          <w:p w14:paraId="7945270A" w14:textId="32E70F8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8</w:t>
            </w:r>
          </w:p>
        </w:tc>
        <w:tc>
          <w:tcPr>
            <w:tcW w:w="1545" w:type="dxa"/>
            <w:shd w:val="clear" w:color="auto" w:fill="auto"/>
          </w:tcPr>
          <w:p w14:paraId="6CF79268" w14:textId="046F5992" w:rsidR="00170DE6" w:rsidRPr="00170DE6" w:rsidRDefault="00170DE6" w:rsidP="00170DE6">
            <w:pPr>
              <w:rPr>
                <w:rFonts w:ascii="Arial" w:eastAsia="Times New Roman" w:hAnsi="Arial" w:cs="Arial"/>
                <w:szCs w:val="18"/>
                <w:lang w:val="en-US" w:eastAsia="ko-KR"/>
              </w:rPr>
            </w:pPr>
            <w:proofErr w:type="gramStart"/>
            <w:r w:rsidRPr="00170DE6">
              <w:rPr>
                <w:rFonts w:ascii="Arial" w:hAnsi="Arial" w:cs="Arial"/>
                <w:szCs w:val="18"/>
              </w:rPr>
              <w:t>add</w:t>
            </w:r>
            <w:proofErr w:type="gramEnd"/>
            <w:r w:rsidRPr="00170DE6">
              <w:rPr>
                <w:rFonts w:ascii="Arial" w:hAnsi="Arial" w:cs="Arial"/>
                <w:szCs w:val="18"/>
              </w:rPr>
              <w:t xml:space="preserve"> </w:t>
            </w:r>
            <w:proofErr w:type="spellStart"/>
            <w:r w:rsidRPr="00170DE6">
              <w:rPr>
                <w:rFonts w:ascii="Arial" w:hAnsi="Arial" w:cs="Arial"/>
                <w:szCs w:val="18"/>
              </w:rPr>
              <w:t>Nsym</w:t>
            </w:r>
            <w:proofErr w:type="spellEnd"/>
            <w:r w:rsidRPr="00170DE6">
              <w:rPr>
                <w:rFonts w:ascii="Arial" w:hAnsi="Arial" w:cs="Arial"/>
                <w:szCs w:val="18"/>
              </w:rPr>
              <w:t xml:space="preserve"> or </w:t>
            </w:r>
            <w:proofErr w:type="spellStart"/>
            <w:r w:rsidRPr="00170DE6">
              <w:rPr>
                <w:rFonts w:ascii="Arial" w:hAnsi="Arial" w:cs="Arial"/>
                <w:szCs w:val="18"/>
              </w:rPr>
              <w:t>N_octet</w:t>
            </w:r>
            <w:proofErr w:type="spellEnd"/>
            <w:r w:rsidRPr="00170DE6">
              <w:rPr>
                <w:rFonts w:ascii="Arial" w:hAnsi="Arial" w:cs="Arial"/>
                <w:szCs w:val="18"/>
              </w:rPr>
              <w:t xml:space="preserve"> and PSDU_LENGTH need to be added for FDMA transmission.</w:t>
            </w:r>
          </w:p>
        </w:tc>
        <w:tc>
          <w:tcPr>
            <w:tcW w:w="3060" w:type="dxa"/>
            <w:shd w:val="clear" w:color="auto" w:fill="auto"/>
          </w:tcPr>
          <w:p w14:paraId="70B88FA6" w14:textId="3ECBEBE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518B846A" w14:textId="0C08F573" w:rsidR="00FC2905" w:rsidRDefault="00FC2905" w:rsidP="00F0703E">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7063C10E" w14:textId="77777777" w:rsidR="00FC2905" w:rsidRDefault="00FC2905" w:rsidP="00F0703E">
            <w:pPr>
              <w:rPr>
                <w:rFonts w:ascii="Arial" w:eastAsia="Times New Roman" w:hAnsi="Arial" w:cs="Arial"/>
                <w:szCs w:val="18"/>
                <w:lang w:val="en-US" w:eastAsia="ko-KR"/>
              </w:rPr>
            </w:pPr>
          </w:p>
          <w:p w14:paraId="7C7DEDAB" w14:textId="139EA8B4" w:rsidR="00F0703E" w:rsidRPr="00F0703E" w:rsidRDefault="00F0703E" w:rsidP="00F0703E">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0613C1F2" w14:textId="77777777" w:rsidR="00F0703E" w:rsidRPr="00F0703E" w:rsidRDefault="00F0703E" w:rsidP="00F0703E">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645E5A0A" w14:textId="77777777" w:rsidR="00FC2905" w:rsidRDefault="00FC2905" w:rsidP="00F0703E">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00F0703E" w:rsidRPr="00F0703E">
              <w:rPr>
                <w:rFonts w:ascii="Arial" w:eastAsia="Times New Roman" w:hAnsi="Arial" w:cs="Arial"/>
                <w:szCs w:val="18"/>
                <w:lang w:val="en-US" w:eastAsia="ko-KR"/>
              </w:rPr>
              <w:t>It fails to identify changes in sufficient detail so that the specific wording of the changes can be determined.</w:t>
            </w:r>
            <w:r w:rsidR="00F0703E">
              <w:rPr>
                <w:rFonts w:ascii="Arial" w:eastAsia="Times New Roman" w:hAnsi="Arial" w:cs="Arial"/>
                <w:szCs w:val="18"/>
                <w:lang w:val="en-US" w:eastAsia="ko-KR"/>
              </w:rPr>
              <w:t xml:space="preserve"> </w:t>
            </w:r>
          </w:p>
          <w:p w14:paraId="2F119B9C" w14:textId="77777777" w:rsidR="00FC2905" w:rsidRDefault="00FC2905" w:rsidP="00F0703E">
            <w:pPr>
              <w:rPr>
                <w:rFonts w:ascii="Arial" w:eastAsia="Times New Roman" w:hAnsi="Arial" w:cs="Arial"/>
                <w:szCs w:val="18"/>
                <w:lang w:val="en-US" w:eastAsia="ko-KR"/>
              </w:rPr>
            </w:pPr>
          </w:p>
          <w:p w14:paraId="3F04081A" w14:textId="12B118D0" w:rsidR="00F0703E" w:rsidRDefault="00F0703E" w:rsidP="00F0703E">
            <w:pPr>
              <w:rPr>
                <w:rFonts w:ascii="Arial" w:eastAsia="Times New Roman" w:hAnsi="Arial" w:cs="Arial"/>
                <w:szCs w:val="18"/>
                <w:lang w:val="en-US" w:eastAsia="ko-KR"/>
              </w:rPr>
            </w:pPr>
            <w:r>
              <w:rPr>
                <w:rFonts w:ascii="Arial" w:eastAsia="Times New Roman" w:hAnsi="Arial" w:cs="Arial"/>
                <w:szCs w:val="18"/>
                <w:lang w:val="en-US" w:eastAsia="ko-KR"/>
              </w:rPr>
              <w:t xml:space="preserve">Moreover, the comment should be made on 802.11ba D2.0 for the current letter ballot, not on the previous failed letter ballot on </w:t>
            </w:r>
            <w:r w:rsidR="009676CA">
              <w:rPr>
                <w:rFonts w:ascii="Arial" w:eastAsia="Times New Roman" w:hAnsi="Arial" w:cs="Arial"/>
                <w:szCs w:val="18"/>
                <w:lang w:val="en-US" w:eastAsia="ko-KR"/>
              </w:rPr>
              <w:t xml:space="preserve">802.11ba </w:t>
            </w:r>
            <w:r>
              <w:rPr>
                <w:rFonts w:ascii="Arial" w:eastAsia="Times New Roman" w:hAnsi="Arial" w:cs="Arial"/>
                <w:szCs w:val="18"/>
                <w:lang w:val="en-US" w:eastAsia="ko-KR"/>
              </w:rPr>
              <w:t>D1.0.</w:t>
            </w:r>
          </w:p>
          <w:p w14:paraId="35C8101B" w14:textId="77777777" w:rsidR="00F0703E" w:rsidRDefault="00F0703E" w:rsidP="00F0703E">
            <w:pPr>
              <w:rPr>
                <w:rFonts w:ascii="Arial" w:eastAsia="Times New Roman" w:hAnsi="Arial" w:cs="Arial"/>
                <w:szCs w:val="18"/>
                <w:lang w:val="en-US" w:eastAsia="ko-KR"/>
              </w:rPr>
            </w:pPr>
          </w:p>
          <w:p w14:paraId="571EAFCD" w14:textId="77777777" w:rsidR="00F0703E" w:rsidRDefault="00F0703E" w:rsidP="00F0703E">
            <w:pPr>
              <w:rPr>
                <w:rFonts w:ascii="Arial" w:eastAsia="Times New Roman" w:hAnsi="Arial" w:cs="Arial"/>
                <w:szCs w:val="18"/>
                <w:lang w:val="en-US" w:eastAsia="ko-KR"/>
              </w:rPr>
            </w:pPr>
          </w:p>
          <w:p w14:paraId="48BABEAF" w14:textId="77777777" w:rsidR="00F0703E" w:rsidRDefault="00F0703E" w:rsidP="00F0703E">
            <w:pPr>
              <w:rPr>
                <w:rFonts w:ascii="Arial" w:eastAsia="Times New Roman" w:hAnsi="Arial" w:cs="Arial"/>
                <w:szCs w:val="18"/>
                <w:lang w:val="en-US" w:eastAsia="ko-KR"/>
              </w:rPr>
            </w:pPr>
          </w:p>
          <w:p w14:paraId="3F320961" w14:textId="77777777" w:rsidR="00F0703E" w:rsidRPr="00F0703E" w:rsidRDefault="00F0703E" w:rsidP="00F0703E">
            <w:pPr>
              <w:rPr>
                <w:rFonts w:ascii="Arial" w:eastAsia="Times New Roman" w:hAnsi="Arial" w:cs="Arial"/>
                <w:szCs w:val="18"/>
                <w:lang w:val="en-US" w:eastAsia="ko-KR"/>
              </w:rPr>
            </w:pPr>
          </w:p>
          <w:p w14:paraId="18B7A736" w14:textId="77777777" w:rsidR="00F0703E" w:rsidRPr="00F0703E" w:rsidRDefault="00F0703E" w:rsidP="00F0703E">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12C63929" w14:textId="6785EE38" w:rsidR="00170DE6" w:rsidRPr="00170DE6" w:rsidRDefault="00170DE6" w:rsidP="00F0703E">
            <w:pPr>
              <w:rPr>
                <w:rFonts w:ascii="Arial" w:eastAsia="Times New Roman" w:hAnsi="Arial" w:cs="Arial"/>
                <w:szCs w:val="18"/>
                <w:lang w:val="en-US" w:eastAsia="ko-KR"/>
              </w:rPr>
            </w:pPr>
          </w:p>
        </w:tc>
      </w:tr>
      <w:tr w:rsidR="00170DE6" w:rsidRPr="00170DE6" w14:paraId="5C88063A" w14:textId="77777777" w:rsidTr="00784738">
        <w:trPr>
          <w:trHeight w:val="20"/>
        </w:trPr>
        <w:tc>
          <w:tcPr>
            <w:tcW w:w="661" w:type="dxa"/>
            <w:shd w:val="clear" w:color="auto" w:fill="auto"/>
          </w:tcPr>
          <w:p w14:paraId="582BB929" w14:textId="3AC508B3"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2271</w:t>
            </w:r>
          </w:p>
        </w:tc>
        <w:tc>
          <w:tcPr>
            <w:tcW w:w="1517" w:type="dxa"/>
            <w:shd w:val="clear" w:color="auto" w:fill="auto"/>
          </w:tcPr>
          <w:p w14:paraId="206B30AA" w14:textId="33EB8CB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4B36AA45" w14:textId="654B30A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32.3.1</w:t>
            </w:r>
          </w:p>
        </w:tc>
        <w:tc>
          <w:tcPr>
            <w:tcW w:w="647" w:type="dxa"/>
            <w:shd w:val="clear" w:color="auto" w:fill="auto"/>
          </w:tcPr>
          <w:p w14:paraId="0B2F01F8" w14:textId="1096D15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91</w:t>
            </w:r>
          </w:p>
        </w:tc>
        <w:tc>
          <w:tcPr>
            <w:tcW w:w="587" w:type="dxa"/>
            <w:shd w:val="clear" w:color="auto" w:fill="auto"/>
          </w:tcPr>
          <w:p w14:paraId="256B45F6" w14:textId="04E89E9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48</w:t>
            </w:r>
          </w:p>
        </w:tc>
        <w:tc>
          <w:tcPr>
            <w:tcW w:w="1545" w:type="dxa"/>
            <w:shd w:val="clear" w:color="auto" w:fill="auto"/>
          </w:tcPr>
          <w:p w14:paraId="1F67B10E" w14:textId="30263A7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If </w:t>
            </w:r>
            <w:proofErr w:type="spellStart"/>
            <w:r w:rsidRPr="00170DE6">
              <w:rPr>
                <w:rFonts w:ascii="Arial" w:hAnsi="Arial" w:cs="Arial"/>
                <w:szCs w:val="18"/>
              </w:rPr>
              <w:t>N_octet</w:t>
            </w:r>
            <w:proofErr w:type="spellEnd"/>
            <w:r w:rsidRPr="00170DE6">
              <w:rPr>
                <w:rFonts w:ascii="Arial" w:hAnsi="Arial" w:cs="Arial"/>
                <w:szCs w:val="18"/>
              </w:rPr>
              <w:t xml:space="preserve"> is required like </w:t>
            </w:r>
            <w:proofErr w:type="spellStart"/>
            <w:r w:rsidRPr="00170DE6">
              <w:rPr>
                <w:rFonts w:ascii="Arial" w:hAnsi="Arial" w:cs="Arial"/>
                <w:szCs w:val="18"/>
              </w:rPr>
              <w:t>N_sym</w:t>
            </w:r>
            <w:proofErr w:type="spellEnd"/>
            <w:r w:rsidRPr="00170DE6">
              <w:rPr>
                <w:rFonts w:ascii="Arial" w:hAnsi="Arial" w:cs="Arial"/>
                <w:szCs w:val="18"/>
              </w:rPr>
              <w:t xml:space="preserve"> in other specs, define </w:t>
            </w:r>
            <w:proofErr w:type="spellStart"/>
            <w:r w:rsidRPr="00170DE6">
              <w:rPr>
                <w:rFonts w:ascii="Arial" w:hAnsi="Arial" w:cs="Arial"/>
                <w:szCs w:val="18"/>
              </w:rPr>
              <w:t>N_octet</w:t>
            </w:r>
            <w:proofErr w:type="spellEnd"/>
            <w:r w:rsidRPr="00170DE6">
              <w:rPr>
                <w:rFonts w:ascii="Arial" w:hAnsi="Arial" w:cs="Arial"/>
                <w:szCs w:val="18"/>
              </w:rPr>
              <w:t xml:space="preserve"> in this </w:t>
            </w:r>
            <w:proofErr w:type="spellStart"/>
            <w:r w:rsidRPr="00170DE6">
              <w:rPr>
                <w:rFonts w:ascii="Arial" w:hAnsi="Arial" w:cs="Arial"/>
                <w:szCs w:val="18"/>
              </w:rPr>
              <w:t>subclause</w:t>
            </w:r>
            <w:proofErr w:type="spellEnd"/>
          </w:p>
        </w:tc>
        <w:tc>
          <w:tcPr>
            <w:tcW w:w="3060" w:type="dxa"/>
            <w:shd w:val="clear" w:color="auto" w:fill="auto"/>
          </w:tcPr>
          <w:p w14:paraId="680032E3" w14:textId="459E960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w:t>
            </w:r>
            <w:r w:rsidRPr="00170DE6">
              <w:rPr>
                <w:rFonts w:ascii="Arial" w:hAnsi="Arial" w:cs="Arial"/>
                <w:szCs w:val="18"/>
              </w:rPr>
              <w:lastRenderedPageBreak/>
              <w:t>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D3E4B44" w14:textId="77777777" w:rsidR="008F5334"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49DA3C22" w14:textId="77777777" w:rsidR="008F5334" w:rsidRDefault="008F5334" w:rsidP="008F5334">
            <w:pPr>
              <w:rPr>
                <w:rFonts w:ascii="Arial" w:eastAsia="Times New Roman" w:hAnsi="Arial" w:cs="Arial"/>
                <w:szCs w:val="18"/>
                <w:lang w:val="en-US" w:eastAsia="ko-KR"/>
              </w:rPr>
            </w:pPr>
          </w:p>
          <w:p w14:paraId="5441B952" w14:textId="77777777" w:rsidR="008F5334" w:rsidRPr="00F0703E"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786F57E0" w14:textId="77777777" w:rsidR="008F5334" w:rsidRPr="00F0703E" w:rsidRDefault="008F5334" w:rsidP="008F5334">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628B2B74" w14:textId="77777777" w:rsidR="008F5334" w:rsidRDefault="008F5334" w:rsidP="008F5334">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 xml:space="preserve">It fails to identify changes in sufficient detail so that the specific wording </w:t>
            </w:r>
            <w:r w:rsidRPr="00F0703E">
              <w:rPr>
                <w:rFonts w:ascii="Arial" w:eastAsia="Times New Roman" w:hAnsi="Arial" w:cs="Arial"/>
                <w:szCs w:val="18"/>
                <w:lang w:val="en-US" w:eastAsia="ko-KR"/>
              </w:rPr>
              <w:lastRenderedPageBreak/>
              <w:t>of the changes can be determined.</w:t>
            </w:r>
            <w:r>
              <w:rPr>
                <w:rFonts w:ascii="Arial" w:eastAsia="Times New Roman" w:hAnsi="Arial" w:cs="Arial"/>
                <w:szCs w:val="18"/>
                <w:lang w:val="en-US" w:eastAsia="ko-KR"/>
              </w:rPr>
              <w:t xml:space="preserve"> </w:t>
            </w:r>
          </w:p>
          <w:p w14:paraId="100EDD61" w14:textId="77777777" w:rsidR="008F5334" w:rsidRDefault="008F5334" w:rsidP="008F5334">
            <w:pPr>
              <w:rPr>
                <w:rFonts w:ascii="Arial" w:eastAsia="Times New Roman" w:hAnsi="Arial" w:cs="Arial"/>
                <w:szCs w:val="18"/>
                <w:lang w:val="en-US" w:eastAsia="ko-KR"/>
              </w:rPr>
            </w:pPr>
          </w:p>
          <w:p w14:paraId="254F9CB8" w14:textId="77777777" w:rsidR="008F5334"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t>Moreover, the comment should be made on 802.11ba D2.0 for the current letter ballot, not on the previous failed letter ballot on 802.11ba D1.0.</w:t>
            </w:r>
          </w:p>
          <w:p w14:paraId="7A3C0772" w14:textId="77777777" w:rsidR="008F5334" w:rsidRDefault="008F5334" w:rsidP="008F5334">
            <w:pPr>
              <w:rPr>
                <w:rFonts w:ascii="Arial" w:eastAsia="Times New Roman" w:hAnsi="Arial" w:cs="Arial"/>
                <w:szCs w:val="18"/>
                <w:lang w:val="en-US" w:eastAsia="ko-KR"/>
              </w:rPr>
            </w:pPr>
          </w:p>
          <w:p w14:paraId="71D03B83" w14:textId="28A1F164" w:rsidR="00170DE6" w:rsidRPr="00170DE6" w:rsidRDefault="00170DE6" w:rsidP="00170DE6">
            <w:pPr>
              <w:rPr>
                <w:rFonts w:ascii="Arial" w:eastAsia="Times New Roman" w:hAnsi="Arial" w:cs="Arial"/>
                <w:szCs w:val="18"/>
                <w:lang w:val="en-US" w:eastAsia="ko-KR"/>
              </w:rPr>
            </w:pPr>
          </w:p>
        </w:tc>
      </w:tr>
      <w:tr w:rsidR="00170DE6" w:rsidRPr="00170DE6" w14:paraId="0DB6F7D2" w14:textId="77777777" w:rsidTr="00784738">
        <w:trPr>
          <w:trHeight w:val="20"/>
        </w:trPr>
        <w:tc>
          <w:tcPr>
            <w:tcW w:w="661" w:type="dxa"/>
            <w:shd w:val="clear" w:color="auto" w:fill="auto"/>
          </w:tcPr>
          <w:p w14:paraId="6963BFCD" w14:textId="6E81886A"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2272</w:t>
            </w:r>
          </w:p>
        </w:tc>
        <w:tc>
          <w:tcPr>
            <w:tcW w:w="1517" w:type="dxa"/>
            <w:shd w:val="clear" w:color="auto" w:fill="auto"/>
          </w:tcPr>
          <w:p w14:paraId="32C2086B" w14:textId="7A5B3F1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58C9CEC1" w14:textId="6B18C6F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32.2.12.4</w:t>
            </w:r>
          </w:p>
        </w:tc>
        <w:tc>
          <w:tcPr>
            <w:tcW w:w="647" w:type="dxa"/>
            <w:shd w:val="clear" w:color="auto" w:fill="auto"/>
          </w:tcPr>
          <w:p w14:paraId="510DB2CE" w14:textId="3096EAB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87</w:t>
            </w:r>
          </w:p>
        </w:tc>
        <w:tc>
          <w:tcPr>
            <w:tcW w:w="587" w:type="dxa"/>
            <w:shd w:val="clear" w:color="auto" w:fill="auto"/>
          </w:tcPr>
          <w:p w14:paraId="159169DF" w14:textId="28B6823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8</w:t>
            </w:r>
          </w:p>
        </w:tc>
        <w:tc>
          <w:tcPr>
            <w:tcW w:w="1545" w:type="dxa"/>
            <w:shd w:val="clear" w:color="auto" w:fill="auto"/>
          </w:tcPr>
          <w:p w14:paraId="06974C1C" w14:textId="6FEDF1A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Receiver maximum input level for 4.9 GHz not defined.  Add a value for 4.9 GHz.  If it's the same as 5 GHz then state 4.9 GHz and 5 GHz.</w:t>
            </w:r>
          </w:p>
        </w:tc>
        <w:tc>
          <w:tcPr>
            <w:tcW w:w="3060" w:type="dxa"/>
            <w:shd w:val="clear" w:color="auto" w:fill="auto"/>
          </w:tcPr>
          <w:p w14:paraId="754F7535" w14:textId="165CFB4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41C3CF8E" w14:textId="77777777" w:rsidR="008F5334"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0FFE6151" w14:textId="77777777" w:rsidR="008F5334" w:rsidRDefault="008F5334" w:rsidP="008F5334">
            <w:pPr>
              <w:rPr>
                <w:rFonts w:ascii="Arial" w:eastAsia="Times New Roman" w:hAnsi="Arial" w:cs="Arial"/>
                <w:szCs w:val="18"/>
                <w:lang w:val="en-US" w:eastAsia="ko-KR"/>
              </w:rPr>
            </w:pPr>
          </w:p>
          <w:p w14:paraId="5FC2F8ED" w14:textId="77777777" w:rsidR="008F5334" w:rsidRDefault="008F5334" w:rsidP="008F5334">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55D48A04" w14:textId="77777777" w:rsidR="008F5334" w:rsidRDefault="008F5334" w:rsidP="008F5334">
            <w:pPr>
              <w:rPr>
                <w:rFonts w:ascii="Arial" w:eastAsia="Times New Roman" w:hAnsi="Arial" w:cs="Arial"/>
                <w:szCs w:val="18"/>
                <w:lang w:val="en-US" w:eastAsia="ko-KR"/>
              </w:rPr>
            </w:pPr>
          </w:p>
          <w:p w14:paraId="347E3103" w14:textId="77777777" w:rsidR="008F5334"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t xml:space="preserve">In D2.1, </w:t>
            </w:r>
            <w:r w:rsidRPr="00C5105A">
              <w:rPr>
                <w:rFonts w:ascii="Arial" w:eastAsia="Times New Roman" w:hAnsi="Arial" w:cs="Arial"/>
                <w:szCs w:val="18"/>
                <w:lang w:val="en-US" w:eastAsia="ko-KR"/>
              </w:rPr>
              <w:t>a sentence “The transmission and reception of WUR PPDUs and WUR FDMA PPDUs are defined in th</w:t>
            </w:r>
            <w:r>
              <w:rPr>
                <w:rFonts w:ascii="Arial" w:eastAsia="Times New Roman" w:hAnsi="Arial" w:cs="Arial"/>
                <w:szCs w:val="18"/>
                <w:lang w:val="en-US" w:eastAsia="ko-KR"/>
              </w:rPr>
              <w:t>e 2.4 GHz and 5 GHz bands” is added Clause 4.3.15a to clarify the operation bands are 2.4 GHz and 5 GHz.</w:t>
            </w:r>
          </w:p>
          <w:p w14:paraId="549D9E86" w14:textId="77777777" w:rsidR="008F5334" w:rsidRDefault="008F5334" w:rsidP="008F5334">
            <w:pPr>
              <w:rPr>
                <w:rFonts w:ascii="Arial" w:eastAsia="Times New Roman" w:hAnsi="Arial" w:cs="Arial"/>
                <w:szCs w:val="18"/>
                <w:lang w:val="en-US" w:eastAsia="ko-KR"/>
              </w:rPr>
            </w:pPr>
          </w:p>
          <w:p w14:paraId="55BFA733" w14:textId="1001447C" w:rsidR="008F5334"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t xml:space="preserve">Therefore, there is no need to define the receiver maximum input level for 4.9 GHz. </w:t>
            </w:r>
          </w:p>
          <w:p w14:paraId="5862FB33" w14:textId="77777777" w:rsidR="008F5334" w:rsidRDefault="008F5334" w:rsidP="008F5334">
            <w:pPr>
              <w:rPr>
                <w:rFonts w:ascii="Arial" w:eastAsia="Times New Roman" w:hAnsi="Arial" w:cs="Arial"/>
                <w:szCs w:val="18"/>
                <w:lang w:val="en-US" w:eastAsia="ko-KR"/>
              </w:rPr>
            </w:pPr>
          </w:p>
          <w:p w14:paraId="4E88ED50" w14:textId="77777777" w:rsidR="008F5334"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t xml:space="preserve">Moreover, </w:t>
            </w:r>
            <w:r w:rsidRPr="00F0703E">
              <w:rPr>
                <w:rFonts w:ascii="Arial" w:eastAsia="Times New Roman" w:hAnsi="Arial" w:cs="Arial"/>
                <w:szCs w:val="18"/>
                <w:lang w:val="en-US" w:eastAsia="ko-KR"/>
              </w:rPr>
              <w:t>It fails to identify changes in sufficient detail so that the specific wording of the changes can be determined.</w:t>
            </w:r>
            <w:r>
              <w:rPr>
                <w:rFonts w:ascii="Arial" w:eastAsia="Times New Roman" w:hAnsi="Arial" w:cs="Arial"/>
                <w:szCs w:val="18"/>
                <w:lang w:val="en-US" w:eastAsia="ko-KR"/>
              </w:rPr>
              <w:t xml:space="preserve"> </w:t>
            </w:r>
          </w:p>
          <w:p w14:paraId="3EA4EE83" w14:textId="360427A2" w:rsidR="008F5334"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t>The comment should be made on 802.11ba D2.0 for the current letter ballot, not on the previous failed letter ballot on 802.11ba D1.0.</w:t>
            </w:r>
          </w:p>
          <w:p w14:paraId="684BCA83" w14:textId="77777777" w:rsidR="008F5334" w:rsidRDefault="008F5334" w:rsidP="008F5334">
            <w:pPr>
              <w:rPr>
                <w:rFonts w:ascii="Arial" w:eastAsia="Times New Roman" w:hAnsi="Arial" w:cs="Arial"/>
                <w:szCs w:val="18"/>
                <w:lang w:val="en-US" w:eastAsia="ko-KR"/>
              </w:rPr>
            </w:pPr>
          </w:p>
          <w:p w14:paraId="2DB18137" w14:textId="7A686A0E" w:rsidR="00170DE6" w:rsidRPr="00170DE6" w:rsidRDefault="00170DE6" w:rsidP="00170DE6">
            <w:pPr>
              <w:rPr>
                <w:rFonts w:ascii="Arial" w:eastAsia="Times New Roman" w:hAnsi="Arial" w:cs="Arial"/>
                <w:szCs w:val="18"/>
                <w:lang w:val="en-US" w:eastAsia="ko-KR"/>
              </w:rPr>
            </w:pPr>
          </w:p>
        </w:tc>
      </w:tr>
      <w:tr w:rsidR="00170DE6" w:rsidRPr="00170DE6" w14:paraId="09CCF551" w14:textId="77777777" w:rsidTr="00784738">
        <w:trPr>
          <w:trHeight w:val="20"/>
        </w:trPr>
        <w:tc>
          <w:tcPr>
            <w:tcW w:w="661" w:type="dxa"/>
            <w:shd w:val="clear" w:color="auto" w:fill="auto"/>
          </w:tcPr>
          <w:p w14:paraId="0DF1EFEA" w14:textId="7615B365"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2279</w:t>
            </w:r>
          </w:p>
        </w:tc>
        <w:tc>
          <w:tcPr>
            <w:tcW w:w="1517" w:type="dxa"/>
            <w:shd w:val="clear" w:color="auto" w:fill="auto"/>
          </w:tcPr>
          <w:p w14:paraId="158D8CC6" w14:textId="3990309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725E3436" w14:textId="36B8A1D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2305E2DF" w14:textId="6425B2A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69</w:t>
            </w:r>
          </w:p>
        </w:tc>
        <w:tc>
          <w:tcPr>
            <w:tcW w:w="587" w:type="dxa"/>
            <w:shd w:val="clear" w:color="auto" w:fill="auto"/>
          </w:tcPr>
          <w:p w14:paraId="33DD442D" w14:textId="1544CDE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29</w:t>
            </w:r>
          </w:p>
        </w:tc>
        <w:tc>
          <w:tcPr>
            <w:tcW w:w="1545" w:type="dxa"/>
            <w:shd w:val="clear" w:color="auto" w:fill="auto"/>
          </w:tcPr>
          <w:p w14:paraId="4A8D50E8" w14:textId="66E057E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 non-punctured 20MHz sub-channel is </w:t>
            </w:r>
            <w:r w:rsidRPr="00170DE6">
              <w:rPr>
                <w:rFonts w:ascii="Arial" w:hAnsi="Arial" w:cs="Arial"/>
                <w:szCs w:val="18"/>
              </w:rPr>
              <w:lastRenderedPageBreak/>
              <w:t>shorter than L_LENGTH described in 32.3.1 ....</w:t>
            </w:r>
            <w:proofErr w:type="gramStart"/>
            <w:r w:rsidRPr="00170DE6">
              <w:rPr>
                <w:rFonts w:ascii="Arial" w:hAnsi="Arial" w:cs="Arial"/>
                <w:szCs w:val="18"/>
              </w:rPr>
              <w:t>".</w:t>
            </w:r>
            <w:proofErr w:type="gramEnd"/>
            <w:r w:rsidRPr="00170DE6">
              <w:rPr>
                <w:rFonts w:ascii="Arial" w:hAnsi="Arial" w:cs="Arial"/>
                <w:szCs w:val="18"/>
              </w:rPr>
              <w:t xml:space="preserve"> The usage of "shorter than L_LENGTH" is not accurate as L_LENGTH is the </w:t>
            </w:r>
            <w:proofErr w:type="spellStart"/>
            <w:r w:rsidRPr="00170DE6">
              <w:rPr>
                <w:rFonts w:ascii="Arial" w:hAnsi="Arial" w:cs="Arial"/>
                <w:szCs w:val="18"/>
              </w:rPr>
              <w:t>the</w:t>
            </w:r>
            <w:proofErr w:type="spellEnd"/>
            <w:r w:rsidRPr="00170DE6">
              <w:rPr>
                <w:rFonts w:ascii="Arial" w:hAnsi="Arial" w:cs="Arial"/>
                <w:szCs w:val="18"/>
              </w:rPr>
              <w:t xml:space="preserve"> calculated length based on 6Mbps rate.</w:t>
            </w:r>
          </w:p>
        </w:tc>
        <w:tc>
          <w:tcPr>
            <w:tcW w:w="3060" w:type="dxa"/>
            <w:shd w:val="clear" w:color="auto" w:fill="auto"/>
          </w:tcPr>
          <w:p w14:paraId="2A65B6F7" w14:textId="47994C9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w:t>
            </w:r>
            <w:r w:rsidRPr="00170DE6">
              <w:rPr>
                <w:rFonts w:ascii="Arial" w:hAnsi="Arial" w:cs="Arial"/>
                <w:szCs w:val="18"/>
              </w:rPr>
              <w:lastRenderedPageBreak/>
              <w:t xml:space="preserve">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32D9E110" w14:textId="77777777" w:rsidR="00170DE6" w:rsidRDefault="00BE6CDE"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Revised.</w:t>
            </w:r>
          </w:p>
          <w:p w14:paraId="563352A3" w14:textId="77777777" w:rsidR="00BE6CDE" w:rsidRDefault="00BE6CDE" w:rsidP="00170DE6">
            <w:pPr>
              <w:rPr>
                <w:rFonts w:ascii="Arial" w:eastAsia="Times New Roman" w:hAnsi="Arial" w:cs="Arial"/>
                <w:szCs w:val="18"/>
                <w:lang w:val="en-US" w:eastAsia="ko-KR"/>
              </w:rPr>
            </w:pPr>
          </w:p>
          <w:p w14:paraId="08F7B420" w14:textId="77777777" w:rsidR="00BE6CDE" w:rsidRDefault="00852B7C" w:rsidP="00170DE6">
            <w:pPr>
              <w:rPr>
                <w:rFonts w:ascii="Arial" w:eastAsia="Times New Roman" w:hAnsi="Arial" w:cs="Arial"/>
                <w:szCs w:val="18"/>
                <w:lang w:val="en-US" w:eastAsia="ko-KR"/>
              </w:rPr>
            </w:pPr>
            <w:r>
              <w:rPr>
                <w:rFonts w:ascii="Arial" w:eastAsia="Times New Roman" w:hAnsi="Arial" w:cs="Arial"/>
                <w:szCs w:val="18"/>
                <w:lang w:val="en-US" w:eastAsia="ko-KR"/>
              </w:rPr>
              <w:t xml:space="preserve">Agree in principle that the L_LENGTH should be </w:t>
            </w:r>
            <w:r>
              <w:rPr>
                <w:rFonts w:ascii="Arial" w:eastAsia="Times New Roman" w:hAnsi="Arial" w:cs="Arial"/>
                <w:szCs w:val="18"/>
                <w:lang w:val="en-US" w:eastAsia="ko-KR"/>
              </w:rPr>
              <w:lastRenderedPageBreak/>
              <w:t>replaced with “the length indicated by the L_LENGTH field”.</w:t>
            </w:r>
          </w:p>
          <w:p w14:paraId="21C5D7CA" w14:textId="77777777" w:rsidR="00852B7C" w:rsidRDefault="00852B7C" w:rsidP="00170DE6">
            <w:pPr>
              <w:rPr>
                <w:rFonts w:ascii="Arial" w:eastAsia="Times New Roman" w:hAnsi="Arial" w:cs="Arial"/>
                <w:szCs w:val="18"/>
                <w:lang w:val="en-US" w:eastAsia="ko-KR"/>
              </w:rPr>
            </w:pPr>
          </w:p>
          <w:p w14:paraId="1B28DDAD" w14:textId="72981562" w:rsidR="00852B7C" w:rsidRPr="00170DE6" w:rsidRDefault="00852B7C" w:rsidP="00170DE6">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2006424910"/>
                <w:placeholder>
                  <w:docPart w:val="732E66CBB4A44824B4CF0DDDD7F36F8A"/>
                </w:placeholder>
                <w:dataBinding w:prefixMappings="xmlns:ns0='http://purl.org/dc/elements/1.1/' xmlns:ns1='http://schemas.openxmlformats.org/package/2006/metadata/core-properties' " w:xpath="/ns1:coreProperties[1]/ns0:title[1]" w:storeItemID="{6C3C8BC8-F283-45AE-878A-BAB7291924A1}"/>
                <w:text/>
              </w:sdtPr>
              <w:sdtContent>
                <w:r w:rsidR="00686A64">
                  <w:rPr>
                    <w:rFonts w:ascii="Arial" w:eastAsia="Times New Roman" w:hAnsi="Arial" w:cs="Arial"/>
                    <w:szCs w:val="18"/>
                    <w:lang w:val="en-US" w:eastAsia="ko-KR"/>
                  </w:rPr>
                  <w:t>doc.: IEEE 802.11-19/0644r1</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2279</w:t>
            </w:r>
            <w:r w:rsidRPr="00C5105A">
              <w:rPr>
                <w:rFonts w:ascii="Arial" w:eastAsia="Times New Roman" w:hAnsi="Arial" w:cs="Arial"/>
                <w:szCs w:val="18"/>
                <w:lang w:val="en-US" w:eastAsia="ko-KR"/>
              </w:rPr>
              <w:t>.</w:t>
            </w:r>
          </w:p>
        </w:tc>
      </w:tr>
      <w:tr w:rsidR="00170DE6" w:rsidRPr="00170DE6" w14:paraId="47AF3312" w14:textId="77777777" w:rsidTr="00784738">
        <w:trPr>
          <w:trHeight w:val="20"/>
        </w:trPr>
        <w:tc>
          <w:tcPr>
            <w:tcW w:w="661" w:type="dxa"/>
            <w:shd w:val="clear" w:color="auto" w:fill="auto"/>
          </w:tcPr>
          <w:p w14:paraId="16EBD223" w14:textId="6B9BE1D3"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2280</w:t>
            </w:r>
          </w:p>
        </w:tc>
        <w:tc>
          <w:tcPr>
            <w:tcW w:w="1517" w:type="dxa"/>
            <w:shd w:val="clear" w:color="auto" w:fill="auto"/>
          </w:tcPr>
          <w:p w14:paraId="6FE9348C" w14:textId="084952F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6091C2AA" w14:textId="0B9BC0B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52E5CB7F" w14:textId="713D870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69</w:t>
            </w:r>
          </w:p>
        </w:tc>
        <w:tc>
          <w:tcPr>
            <w:tcW w:w="587" w:type="dxa"/>
            <w:shd w:val="clear" w:color="auto" w:fill="auto"/>
          </w:tcPr>
          <w:p w14:paraId="54BCBBE0" w14:textId="6072AB4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23</w:t>
            </w:r>
          </w:p>
        </w:tc>
        <w:tc>
          <w:tcPr>
            <w:tcW w:w="1545" w:type="dxa"/>
            <w:shd w:val="clear" w:color="auto" w:fill="auto"/>
          </w:tcPr>
          <w:p w14:paraId="67805A10" w14:textId="5F1C8A4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20 MHz channel and 20 MHz sub-channel mixed in use through the spec. fix it.</w:t>
            </w:r>
          </w:p>
        </w:tc>
        <w:tc>
          <w:tcPr>
            <w:tcW w:w="3060" w:type="dxa"/>
            <w:shd w:val="clear" w:color="auto" w:fill="auto"/>
          </w:tcPr>
          <w:p w14:paraId="420C01E9" w14:textId="64F2D4C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w:t>
            </w:r>
            <w:r w:rsidRPr="00170DE6">
              <w:rPr>
                <w:rFonts w:ascii="Arial" w:hAnsi="Arial" w:cs="Arial"/>
                <w:szCs w:val="18"/>
              </w:rPr>
              <w:lastRenderedPageBreak/>
              <w:t>18/1794r10. The referenced document includes an actionable comment resolution.</w:t>
            </w:r>
          </w:p>
        </w:tc>
        <w:tc>
          <w:tcPr>
            <w:tcW w:w="2520" w:type="dxa"/>
            <w:shd w:val="clear" w:color="auto" w:fill="auto"/>
          </w:tcPr>
          <w:p w14:paraId="28722D47" w14:textId="77777777" w:rsidR="00170DE6" w:rsidRDefault="00DB4883"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3F3FCE17" w14:textId="77777777" w:rsidR="00DB4883" w:rsidRDefault="00DB4883" w:rsidP="00170DE6">
            <w:pPr>
              <w:rPr>
                <w:rFonts w:ascii="Arial" w:eastAsia="Times New Roman" w:hAnsi="Arial" w:cs="Arial"/>
                <w:szCs w:val="18"/>
                <w:lang w:val="en-US" w:eastAsia="ko-KR"/>
              </w:rPr>
            </w:pPr>
          </w:p>
          <w:p w14:paraId="4D12074F" w14:textId="2358AEBB" w:rsidR="00DB4883" w:rsidRPr="00170DE6" w:rsidRDefault="00DB4883" w:rsidP="00DB4883">
            <w:pPr>
              <w:rPr>
                <w:rFonts w:ascii="Arial" w:eastAsia="Times New Roman" w:hAnsi="Arial" w:cs="Arial"/>
                <w:szCs w:val="18"/>
                <w:lang w:val="en-US" w:eastAsia="ko-KR"/>
              </w:rPr>
            </w:pPr>
            <w:r>
              <w:rPr>
                <w:rFonts w:ascii="Arial" w:eastAsia="Times New Roman" w:hAnsi="Arial" w:cs="Arial"/>
                <w:szCs w:val="18"/>
                <w:lang w:val="en-US" w:eastAsia="ko-KR"/>
              </w:rPr>
              <w:t xml:space="preserve">The 20 MHz </w:t>
            </w:r>
            <w:proofErr w:type="spellStart"/>
            <w:r>
              <w:rPr>
                <w:rFonts w:ascii="Arial" w:eastAsia="Times New Roman" w:hAnsi="Arial" w:cs="Arial"/>
                <w:szCs w:val="18"/>
                <w:lang w:val="en-US" w:eastAsia="ko-KR"/>
              </w:rPr>
              <w:t>subchannel</w:t>
            </w:r>
            <w:proofErr w:type="spellEnd"/>
            <w:r>
              <w:rPr>
                <w:rFonts w:ascii="Arial" w:eastAsia="Times New Roman" w:hAnsi="Arial" w:cs="Arial"/>
                <w:szCs w:val="18"/>
                <w:lang w:val="en-US" w:eastAsia="ko-KR"/>
              </w:rPr>
              <w:t xml:space="preserve"> is used to indicate each 20 MHz channel within 40 or 80 MHz channel bandwidth for the WUR FDMA PPDU is used. The 20 MHz channel is used for the WUR PPDU</w:t>
            </w:r>
            <w:r w:rsidR="006B0334">
              <w:rPr>
                <w:rFonts w:ascii="Arial" w:eastAsia="Times New Roman" w:hAnsi="Arial" w:cs="Arial"/>
                <w:szCs w:val="18"/>
                <w:lang w:val="en-US" w:eastAsia="ko-KR"/>
              </w:rPr>
              <w:t xml:space="preserve"> defined in 31.2.2 WUR PPDU format</w:t>
            </w:r>
            <w:r>
              <w:rPr>
                <w:rFonts w:ascii="Arial" w:eastAsia="Times New Roman" w:hAnsi="Arial" w:cs="Arial"/>
                <w:szCs w:val="18"/>
                <w:lang w:val="en-US" w:eastAsia="ko-KR"/>
              </w:rPr>
              <w:t>.</w:t>
            </w:r>
          </w:p>
        </w:tc>
      </w:tr>
      <w:tr w:rsidR="00170DE6" w:rsidRPr="00170DE6" w14:paraId="1E29FC97" w14:textId="77777777" w:rsidTr="00784738">
        <w:trPr>
          <w:trHeight w:val="20"/>
        </w:trPr>
        <w:tc>
          <w:tcPr>
            <w:tcW w:w="661" w:type="dxa"/>
            <w:shd w:val="clear" w:color="auto" w:fill="auto"/>
          </w:tcPr>
          <w:p w14:paraId="27471D6C" w14:textId="7FFFD744"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2281</w:t>
            </w:r>
          </w:p>
        </w:tc>
        <w:tc>
          <w:tcPr>
            <w:tcW w:w="1517" w:type="dxa"/>
            <w:shd w:val="clear" w:color="auto" w:fill="auto"/>
          </w:tcPr>
          <w:p w14:paraId="6E407094" w14:textId="14F2453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392BCE62" w14:textId="2A21AD6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60995FBD" w14:textId="6906A78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69</w:t>
            </w:r>
          </w:p>
        </w:tc>
        <w:tc>
          <w:tcPr>
            <w:tcW w:w="587" w:type="dxa"/>
            <w:shd w:val="clear" w:color="auto" w:fill="auto"/>
          </w:tcPr>
          <w:p w14:paraId="76FAC334" w14:textId="3F56C99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22</w:t>
            </w:r>
          </w:p>
        </w:tc>
        <w:tc>
          <w:tcPr>
            <w:tcW w:w="1545" w:type="dxa"/>
            <w:shd w:val="clear" w:color="auto" w:fill="auto"/>
          </w:tcPr>
          <w:p w14:paraId="0D1F912A" w14:textId="52DA05E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"20 MHz preamble", "40 MHz preamble" and "80 MHz preamble" are inaccurate terms.   The sentence is also not correct grammatically. Because of the phase rotations, it is not exactly duplication.</w:t>
            </w:r>
          </w:p>
        </w:tc>
        <w:tc>
          <w:tcPr>
            <w:tcW w:w="3060" w:type="dxa"/>
            <w:shd w:val="clear" w:color="auto" w:fill="auto"/>
          </w:tcPr>
          <w:p w14:paraId="0F10A1B2" w14:textId="112225F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16A7858F" w14:textId="77777777" w:rsidR="0035641F" w:rsidRDefault="0035641F" w:rsidP="0035641F">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33BB8382" w14:textId="77777777" w:rsidR="0035641F" w:rsidRDefault="0035641F" w:rsidP="0035641F">
            <w:pPr>
              <w:rPr>
                <w:rFonts w:ascii="Arial" w:eastAsia="Times New Roman" w:hAnsi="Arial" w:cs="Arial"/>
                <w:szCs w:val="18"/>
                <w:lang w:val="en-US" w:eastAsia="ko-KR"/>
              </w:rPr>
            </w:pPr>
          </w:p>
          <w:p w14:paraId="3BB0F3C9" w14:textId="77777777" w:rsidR="0035641F" w:rsidRPr="00F0703E" w:rsidRDefault="0035641F" w:rsidP="0035641F">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0E852C88" w14:textId="77777777" w:rsidR="0035641F" w:rsidRPr="00F0703E" w:rsidRDefault="0035641F" w:rsidP="0035641F">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260A0DF6" w14:textId="729A3EB0" w:rsidR="0035641F" w:rsidRDefault="0035641F" w:rsidP="0035641F">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r>
              <w:rPr>
                <w:rFonts w:ascii="Arial" w:eastAsia="Times New Roman" w:hAnsi="Arial" w:cs="Arial"/>
                <w:szCs w:val="18"/>
                <w:lang w:val="en-US" w:eastAsia="ko-KR"/>
              </w:rPr>
              <w:t xml:space="preserve"> </w:t>
            </w:r>
            <w:r w:rsidR="00704A4F">
              <w:rPr>
                <w:rFonts w:ascii="Arial" w:eastAsia="Times New Roman" w:hAnsi="Arial" w:cs="Arial"/>
                <w:szCs w:val="18"/>
                <w:lang w:val="en-US" w:eastAsia="ko-KR"/>
              </w:rPr>
              <w:t>The commenter doesn’t say why the terms are inaccurate.</w:t>
            </w:r>
          </w:p>
          <w:p w14:paraId="6AC664D1" w14:textId="77777777" w:rsidR="0035641F" w:rsidRDefault="0035641F" w:rsidP="0035641F">
            <w:pPr>
              <w:rPr>
                <w:rFonts w:ascii="Arial" w:eastAsia="Times New Roman" w:hAnsi="Arial" w:cs="Arial"/>
                <w:szCs w:val="18"/>
                <w:lang w:val="en-US" w:eastAsia="ko-KR"/>
              </w:rPr>
            </w:pPr>
          </w:p>
          <w:p w14:paraId="58168695" w14:textId="77777777" w:rsidR="0035641F" w:rsidRDefault="0035641F" w:rsidP="0035641F">
            <w:pPr>
              <w:rPr>
                <w:rFonts w:ascii="Arial" w:eastAsia="Times New Roman" w:hAnsi="Arial" w:cs="Arial"/>
                <w:szCs w:val="18"/>
                <w:lang w:val="en-US" w:eastAsia="ko-KR"/>
              </w:rPr>
            </w:pPr>
            <w:r>
              <w:rPr>
                <w:rFonts w:ascii="Arial" w:eastAsia="Times New Roman" w:hAnsi="Arial" w:cs="Arial"/>
                <w:szCs w:val="18"/>
                <w:lang w:val="en-US" w:eastAsia="ko-KR"/>
              </w:rPr>
              <w:t>Moreover, the comment should be made on 802.11ba D2.0 for the current letter ballot, not on the previous failed letter ballot on 802.11ba D1.0.</w:t>
            </w:r>
          </w:p>
          <w:p w14:paraId="1F586BBD" w14:textId="5FFF11FE" w:rsidR="00170DE6" w:rsidRPr="00170DE6" w:rsidRDefault="00170DE6" w:rsidP="00170DE6">
            <w:pPr>
              <w:rPr>
                <w:rFonts w:ascii="Arial" w:eastAsia="Times New Roman" w:hAnsi="Arial" w:cs="Arial"/>
                <w:szCs w:val="18"/>
                <w:lang w:val="en-US" w:eastAsia="ko-KR"/>
              </w:rPr>
            </w:pPr>
          </w:p>
        </w:tc>
      </w:tr>
      <w:tr w:rsidR="00170DE6" w:rsidRPr="00170DE6" w14:paraId="31F88FF1" w14:textId="77777777" w:rsidTr="00784738">
        <w:trPr>
          <w:trHeight w:val="20"/>
        </w:trPr>
        <w:tc>
          <w:tcPr>
            <w:tcW w:w="661" w:type="dxa"/>
            <w:shd w:val="clear" w:color="auto" w:fill="auto"/>
          </w:tcPr>
          <w:p w14:paraId="4BCBF8E8" w14:textId="2D57009D"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2282</w:t>
            </w:r>
          </w:p>
        </w:tc>
        <w:tc>
          <w:tcPr>
            <w:tcW w:w="1517" w:type="dxa"/>
            <w:shd w:val="clear" w:color="auto" w:fill="auto"/>
          </w:tcPr>
          <w:p w14:paraId="6B18C421" w14:textId="7DBF5D8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30291CC0" w14:textId="7F80082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3440C7D8" w14:textId="6DC6CF9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69</w:t>
            </w:r>
          </w:p>
        </w:tc>
        <w:tc>
          <w:tcPr>
            <w:tcW w:w="587" w:type="dxa"/>
            <w:shd w:val="clear" w:color="auto" w:fill="auto"/>
          </w:tcPr>
          <w:p w14:paraId="343F77FF" w14:textId="7F177A1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22</w:t>
            </w:r>
          </w:p>
        </w:tc>
        <w:tc>
          <w:tcPr>
            <w:tcW w:w="1545" w:type="dxa"/>
            <w:shd w:val="clear" w:color="auto" w:fill="auto"/>
          </w:tcPr>
          <w:p w14:paraId="01EB32E7" w14:textId="66168E6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"In each 20MHz sub-channel with duplicated 20MHz </w:t>
            </w:r>
            <w:proofErr w:type="spellStart"/>
            <w:r w:rsidRPr="00170DE6">
              <w:rPr>
                <w:rFonts w:ascii="Arial" w:hAnsi="Arial" w:cs="Arial"/>
                <w:szCs w:val="18"/>
              </w:rPr>
              <w:t>preample</w:t>
            </w:r>
            <w:proofErr w:type="spellEnd"/>
            <w:r w:rsidRPr="00170DE6">
              <w:rPr>
                <w:rFonts w:ascii="Arial" w:hAnsi="Arial" w:cs="Arial"/>
                <w:szCs w:val="18"/>
              </w:rPr>
              <w:t xml:space="preserve">, one 4MHz WUR signal </w:t>
            </w:r>
            <w:proofErr w:type="spellStart"/>
            <w:r w:rsidRPr="00170DE6">
              <w:rPr>
                <w:rFonts w:ascii="Arial" w:hAnsi="Arial" w:cs="Arial"/>
                <w:szCs w:val="18"/>
              </w:rPr>
              <w:t>centered</w:t>
            </w:r>
            <w:proofErr w:type="spellEnd"/>
            <w:r w:rsidRPr="00170DE6">
              <w:rPr>
                <w:rFonts w:ascii="Arial" w:hAnsi="Arial" w:cs="Arial"/>
                <w:szCs w:val="18"/>
              </w:rPr>
              <w:t xml:space="preserve"> in the 20MHz sub-channel is transmitted is transmitted following the 20MHz preamble." the </w:t>
            </w:r>
            <w:proofErr w:type="spellStart"/>
            <w:r w:rsidRPr="00170DE6">
              <w:rPr>
                <w:rFonts w:ascii="Arial" w:hAnsi="Arial" w:cs="Arial"/>
                <w:szCs w:val="18"/>
              </w:rPr>
              <w:t>sentense</w:t>
            </w:r>
            <w:proofErr w:type="spellEnd"/>
            <w:r w:rsidRPr="00170DE6">
              <w:rPr>
                <w:rFonts w:ascii="Arial" w:hAnsi="Arial" w:cs="Arial"/>
                <w:szCs w:val="18"/>
              </w:rPr>
              <w:t xml:space="preserve"> contains redundant information and does not read very clear.</w:t>
            </w:r>
          </w:p>
        </w:tc>
        <w:tc>
          <w:tcPr>
            <w:tcW w:w="3060" w:type="dxa"/>
            <w:shd w:val="clear" w:color="auto" w:fill="auto"/>
          </w:tcPr>
          <w:p w14:paraId="370C8369" w14:textId="0A60F46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t>
            </w:r>
            <w:r w:rsidRPr="00170DE6">
              <w:rPr>
                <w:rFonts w:ascii="Arial" w:hAnsi="Arial" w:cs="Arial"/>
                <w:szCs w:val="18"/>
              </w:rPr>
              <w:lastRenderedPageBreak/>
              <w:t>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548E1366" w14:textId="77777777" w:rsidR="00794E62" w:rsidRDefault="00794E62" w:rsidP="00794E62">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698B0EB0" w14:textId="77777777" w:rsidR="00794E62" w:rsidRDefault="00794E62" w:rsidP="00794E62">
            <w:pPr>
              <w:rPr>
                <w:rFonts w:ascii="Arial" w:eastAsia="Times New Roman" w:hAnsi="Arial" w:cs="Arial"/>
                <w:szCs w:val="18"/>
                <w:lang w:val="en-US" w:eastAsia="ko-KR"/>
              </w:rPr>
            </w:pPr>
          </w:p>
          <w:p w14:paraId="16BF5F97" w14:textId="77777777" w:rsidR="00794E62" w:rsidRPr="00F0703E" w:rsidRDefault="00794E62" w:rsidP="00794E62">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46C2DBAD" w14:textId="77777777" w:rsidR="00794E62" w:rsidRPr="00F0703E" w:rsidRDefault="00794E62" w:rsidP="00794E62">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3C72620D" w14:textId="39818CDB" w:rsidR="00794E62" w:rsidRDefault="00794E62" w:rsidP="00794E62">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r>
              <w:rPr>
                <w:rFonts w:ascii="Arial" w:eastAsia="Times New Roman" w:hAnsi="Arial" w:cs="Arial"/>
                <w:szCs w:val="18"/>
                <w:lang w:val="en-US" w:eastAsia="ko-KR"/>
              </w:rPr>
              <w:t xml:space="preserve"> </w:t>
            </w:r>
            <w:r w:rsidR="00704A4F">
              <w:rPr>
                <w:rFonts w:ascii="Arial" w:eastAsia="Times New Roman" w:hAnsi="Arial" w:cs="Arial"/>
                <w:szCs w:val="18"/>
                <w:lang w:val="en-US" w:eastAsia="ko-KR"/>
              </w:rPr>
              <w:t>The commenter doesn’t specify which part of the sentence is redundant.</w:t>
            </w:r>
          </w:p>
          <w:p w14:paraId="0B285D46" w14:textId="77777777" w:rsidR="00794E62" w:rsidRDefault="00794E62" w:rsidP="00794E62">
            <w:pPr>
              <w:rPr>
                <w:rFonts w:ascii="Arial" w:eastAsia="Times New Roman" w:hAnsi="Arial" w:cs="Arial"/>
                <w:szCs w:val="18"/>
                <w:lang w:val="en-US" w:eastAsia="ko-KR"/>
              </w:rPr>
            </w:pPr>
          </w:p>
          <w:p w14:paraId="268F0406" w14:textId="77777777" w:rsidR="00794E62" w:rsidRDefault="00794E62" w:rsidP="00794E62">
            <w:pPr>
              <w:rPr>
                <w:rFonts w:ascii="Arial" w:eastAsia="Times New Roman" w:hAnsi="Arial" w:cs="Arial"/>
                <w:szCs w:val="18"/>
                <w:lang w:val="en-US" w:eastAsia="ko-KR"/>
              </w:rPr>
            </w:pPr>
            <w:r>
              <w:rPr>
                <w:rFonts w:ascii="Arial" w:eastAsia="Times New Roman" w:hAnsi="Arial" w:cs="Arial"/>
                <w:szCs w:val="18"/>
                <w:lang w:val="en-US" w:eastAsia="ko-KR"/>
              </w:rPr>
              <w:t>Moreover, the comment should be made on 802.11ba D2.0 for the current letter ballot, not on the previous failed letter ballot on 802.11ba D1.0.</w:t>
            </w:r>
          </w:p>
          <w:p w14:paraId="579A197E" w14:textId="77777777" w:rsidR="00170DE6" w:rsidRDefault="00170DE6" w:rsidP="00170DE6">
            <w:pPr>
              <w:rPr>
                <w:rFonts w:ascii="Arial" w:eastAsia="Times New Roman" w:hAnsi="Arial" w:cs="Arial"/>
                <w:szCs w:val="18"/>
                <w:lang w:val="en-US" w:eastAsia="ko-KR"/>
              </w:rPr>
            </w:pPr>
          </w:p>
          <w:p w14:paraId="7E698AA3" w14:textId="7FA4B684" w:rsidR="00794E62" w:rsidRPr="00170DE6" w:rsidRDefault="00794E62" w:rsidP="00170DE6">
            <w:pPr>
              <w:rPr>
                <w:rFonts w:ascii="Arial" w:eastAsia="Times New Roman" w:hAnsi="Arial" w:cs="Arial"/>
                <w:szCs w:val="18"/>
                <w:lang w:val="en-US" w:eastAsia="ko-KR"/>
              </w:rPr>
            </w:pPr>
            <w:r>
              <w:rPr>
                <w:rFonts w:ascii="Arial" w:eastAsia="Times New Roman" w:hAnsi="Arial" w:cs="Arial"/>
                <w:szCs w:val="18"/>
                <w:lang w:val="en-US" w:eastAsia="ko-KR"/>
              </w:rPr>
              <w:t>Moreover, the quoted sentence is not correct. In D2.1, i</w:t>
            </w:r>
            <w:r w:rsidRPr="00794E62">
              <w:rPr>
                <w:rFonts w:ascii="Arial" w:eastAsia="Times New Roman" w:hAnsi="Arial" w:cs="Arial"/>
                <w:szCs w:val="18"/>
                <w:lang w:val="en-US" w:eastAsia="ko-KR"/>
              </w:rPr>
              <w:t>t reads “</w:t>
            </w:r>
            <w:r w:rsidRPr="00794E62">
              <w:rPr>
                <w:rFonts w:ascii="TimesNewRomanPSMT" w:hAnsi="TimesNewRomanPSMT"/>
                <w:color w:val="000000"/>
                <w:szCs w:val="18"/>
              </w:rPr>
              <w:t xml:space="preserve">In each 20 </w:t>
            </w:r>
            <w:r w:rsidRPr="00794E62">
              <w:rPr>
                <w:rFonts w:ascii="TimesNewRomanPSMT" w:hAnsi="TimesNewRomanPSMT"/>
                <w:color w:val="000000"/>
                <w:szCs w:val="18"/>
              </w:rPr>
              <w:lastRenderedPageBreak/>
              <w:t xml:space="preserve">MHz </w:t>
            </w:r>
            <w:proofErr w:type="spellStart"/>
            <w:r w:rsidRPr="00794E62">
              <w:rPr>
                <w:rFonts w:ascii="TimesNewRomanPSMT" w:hAnsi="TimesNewRomanPSMT"/>
                <w:color w:val="000000"/>
                <w:szCs w:val="18"/>
              </w:rPr>
              <w:t>subchannel</w:t>
            </w:r>
            <w:proofErr w:type="spellEnd"/>
            <w:r w:rsidRPr="00794E62">
              <w:rPr>
                <w:rFonts w:ascii="TimesNewRomanPSMT" w:hAnsi="TimesNewRomanPSMT"/>
                <w:color w:val="000000"/>
                <w:szCs w:val="18"/>
              </w:rPr>
              <w:t xml:space="preserve"> with duplicated 20 MHz preamble, one WUR signal </w:t>
            </w:r>
            <w:proofErr w:type="spellStart"/>
            <w:r w:rsidRPr="00794E62">
              <w:rPr>
                <w:rFonts w:ascii="TimesNewRomanPSMT" w:hAnsi="TimesNewRomanPSMT"/>
                <w:color w:val="000000"/>
                <w:szCs w:val="18"/>
              </w:rPr>
              <w:t>centered</w:t>
            </w:r>
            <w:proofErr w:type="spellEnd"/>
            <w:r w:rsidRPr="00794E62">
              <w:rPr>
                <w:rFonts w:ascii="TimesNewRomanPSMT" w:hAnsi="TimesNewRomanPSMT"/>
                <w:color w:val="000000"/>
                <w:szCs w:val="18"/>
              </w:rPr>
              <w:t xml:space="preserve"> in the 20 MHz </w:t>
            </w:r>
            <w:proofErr w:type="spellStart"/>
            <w:r w:rsidRPr="00794E62">
              <w:rPr>
                <w:rFonts w:ascii="TimesNewRomanPSMT" w:hAnsi="TimesNewRomanPSMT"/>
                <w:color w:val="000000"/>
                <w:szCs w:val="18"/>
              </w:rPr>
              <w:t>subchannel</w:t>
            </w:r>
            <w:proofErr w:type="spellEnd"/>
            <w:r w:rsidRPr="00794E62">
              <w:rPr>
                <w:rFonts w:ascii="TimesNewRomanPSMT" w:hAnsi="TimesNewRomanPSMT"/>
                <w:color w:val="000000"/>
                <w:szCs w:val="18"/>
              </w:rPr>
              <w:t xml:space="preserve"> is transmitted following the 20 MHz preamble.”</w:t>
            </w:r>
          </w:p>
        </w:tc>
      </w:tr>
      <w:tr w:rsidR="00170DE6" w:rsidRPr="00170DE6" w14:paraId="54F17A0C" w14:textId="77777777" w:rsidTr="00784738">
        <w:trPr>
          <w:trHeight w:val="20"/>
        </w:trPr>
        <w:tc>
          <w:tcPr>
            <w:tcW w:w="661" w:type="dxa"/>
            <w:shd w:val="clear" w:color="auto" w:fill="auto"/>
          </w:tcPr>
          <w:p w14:paraId="27B6ECCA" w14:textId="3172E8DE"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2283</w:t>
            </w:r>
          </w:p>
        </w:tc>
        <w:tc>
          <w:tcPr>
            <w:tcW w:w="1517" w:type="dxa"/>
            <w:shd w:val="clear" w:color="auto" w:fill="auto"/>
          </w:tcPr>
          <w:p w14:paraId="2FA6CBDD" w14:textId="205C5FB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2CE7A5E4" w14:textId="42B3F69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4DD3F60B" w14:textId="0D089D4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69</w:t>
            </w:r>
          </w:p>
        </w:tc>
        <w:tc>
          <w:tcPr>
            <w:tcW w:w="587" w:type="dxa"/>
            <w:shd w:val="clear" w:color="auto" w:fill="auto"/>
          </w:tcPr>
          <w:p w14:paraId="5792D225" w14:textId="4FD74733" w:rsidR="00170DE6" w:rsidRPr="00170DE6" w:rsidRDefault="00170DE6" w:rsidP="00170DE6">
            <w:pPr>
              <w:rPr>
                <w:rFonts w:ascii="Arial" w:eastAsia="Times New Roman" w:hAnsi="Arial" w:cs="Arial"/>
                <w:szCs w:val="18"/>
                <w:lang w:val="en-US" w:eastAsia="ko-KR"/>
              </w:rPr>
            </w:pPr>
          </w:p>
        </w:tc>
        <w:tc>
          <w:tcPr>
            <w:tcW w:w="1545" w:type="dxa"/>
            <w:shd w:val="clear" w:color="auto" w:fill="auto"/>
          </w:tcPr>
          <w:p w14:paraId="3694C097" w14:textId="448E0DF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The last paragraph repeats the descriptions in 32.2.4.8 (Construction of the WUR-Sync and WUR-Data for the FDMA transmission), page 76, </w:t>
            </w:r>
            <w:proofErr w:type="gramStart"/>
            <w:r w:rsidRPr="00170DE6">
              <w:rPr>
                <w:rFonts w:ascii="Arial" w:hAnsi="Arial" w:cs="Arial"/>
                <w:szCs w:val="18"/>
              </w:rPr>
              <w:t>line</w:t>
            </w:r>
            <w:proofErr w:type="gramEnd"/>
            <w:r w:rsidRPr="00170DE6">
              <w:rPr>
                <w:rFonts w:ascii="Arial" w:hAnsi="Arial" w:cs="Arial"/>
                <w:szCs w:val="18"/>
              </w:rPr>
              <w:t xml:space="preserve"> 12-16.</w:t>
            </w:r>
          </w:p>
        </w:tc>
        <w:tc>
          <w:tcPr>
            <w:tcW w:w="3060" w:type="dxa"/>
            <w:shd w:val="clear" w:color="auto" w:fill="auto"/>
          </w:tcPr>
          <w:p w14:paraId="03AD30F5" w14:textId="18BA3C5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785443A2" w14:textId="48A17BA6" w:rsidR="00784738" w:rsidRDefault="00784738" w:rsidP="00170DE6">
            <w:pPr>
              <w:rPr>
                <w:rFonts w:ascii="TimesNewRomanPSMT" w:hAnsi="TimesNewRomanPSMT"/>
                <w:color w:val="000000"/>
              </w:rPr>
            </w:pPr>
            <w:r>
              <w:rPr>
                <w:rFonts w:ascii="TimesNewRomanPSMT" w:hAnsi="TimesNewRomanPSMT"/>
                <w:color w:val="000000"/>
              </w:rPr>
              <w:t>Rejected.</w:t>
            </w:r>
          </w:p>
          <w:p w14:paraId="76116432" w14:textId="77777777" w:rsidR="00784738" w:rsidRDefault="00784738" w:rsidP="00170DE6">
            <w:pPr>
              <w:rPr>
                <w:rFonts w:ascii="TimesNewRomanPSMT" w:hAnsi="TimesNewRomanPSMT"/>
                <w:color w:val="000000"/>
              </w:rPr>
            </w:pPr>
          </w:p>
          <w:p w14:paraId="21941F25" w14:textId="0E45A385" w:rsidR="00784738" w:rsidRDefault="00784738" w:rsidP="00170DE6">
            <w:pPr>
              <w:rPr>
                <w:rFonts w:ascii="TimesNewRomanPSMT" w:hAnsi="TimesNewRomanPSMT"/>
                <w:color w:val="000000"/>
              </w:rPr>
            </w:pPr>
            <w:r>
              <w:rPr>
                <w:rFonts w:ascii="TimesNewRomanPSMT" w:hAnsi="TimesNewRomanPSMT"/>
                <w:color w:val="000000"/>
              </w:rPr>
              <w:t>The comment is not correct.</w:t>
            </w:r>
          </w:p>
          <w:p w14:paraId="53B391B1" w14:textId="77777777" w:rsidR="00784738" w:rsidRDefault="00784738" w:rsidP="00170DE6">
            <w:pPr>
              <w:rPr>
                <w:rFonts w:ascii="TimesNewRomanPSMT" w:hAnsi="TimesNewRomanPSMT"/>
                <w:color w:val="000000"/>
              </w:rPr>
            </w:pPr>
          </w:p>
          <w:p w14:paraId="1F1E26A5" w14:textId="402F3AB9" w:rsidR="00784738" w:rsidRDefault="00784738" w:rsidP="00170DE6">
            <w:pPr>
              <w:rPr>
                <w:rFonts w:ascii="TimesNewRomanPSMT" w:hAnsi="TimesNewRomanPSMT"/>
                <w:color w:val="000000"/>
              </w:rPr>
            </w:pPr>
            <w:r>
              <w:rPr>
                <w:rFonts w:ascii="TimesNewRomanPSMT" w:hAnsi="TimesNewRomanPSMT"/>
                <w:color w:val="000000"/>
              </w:rPr>
              <w:t>The following paragraph in D1.0 P69:</w:t>
            </w:r>
          </w:p>
          <w:p w14:paraId="67DF642A" w14:textId="57B3B504" w:rsidR="00784738" w:rsidRPr="00784738" w:rsidRDefault="00784738" w:rsidP="00170DE6">
            <w:pPr>
              <w:rPr>
                <w:rFonts w:ascii="Arial" w:eastAsia="Times New Roman" w:hAnsi="Arial" w:cs="Arial"/>
                <w:sz w:val="16"/>
                <w:szCs w:val="18"/>
                <w:lang w:val="en-US" w:eastAsia="ko-KR"/>
              </w:rPr>
            </w:pPr>
            <w:r w:rsidRPr="00784738">
              <w:rPr>
                <w:rFonts w:ascii="TimesNewRomanPSMT" w:hAnsi="TimesNewRomanPSMT"/>
                <w:color w:val="000000"/>
              </w:rPr>
              <w:t>“</w:t>
            </w:r>
            <w:r w:rsidRPr="00784738">
              <w:rPr>
                <w:rFonts w:ascii="TimesNewRomanPSMT" w:hAnsi="TimesNewRomanPSMT"/>
                <w:color w:val="000000"/>
                <w:highlight w:val="yellow"/>
              </w:rPr>
              <w:t xml:space="preserve">In FDMA transmission, the WUR transmission on each non-punctured 20MHz sub-channel has equal duration of transmission, and if the duration of WUR transmission on any of the non-punctured 20MHz </w:t>
            </w:r>
            <w:proofErr w:type="spellStart"/>
            <w:r w:rsidRPr="00784738">
              <w:rPr>
                <w:rFonts w:ascii="TimesNewRomanPSMT" w:hAnsi="TimesNewRomanPSMT"/>
                <w:color w:val="000000"/>
                <w:highlight w:val="yellow"/>
              </w:rPr>
              <w:t>subchannels</w:t>
            </w:r>
            <w:proofErr w:type="spellEnd"/>
            <w:r w:rsidRPr="00784738">
              <w:rPr>
                <w:rFonts w:ascii="TimesNewRomanPSMT" w:hAnsi="TimesNewRomanPSMT"/>
                <w:color w:val="000000"/>
                <w:highlight w:val="yellow"/>
              </w:rPr>
              <w:t xml:space="preserve"> is shorter than L_LENGTH described in 32.3.1 (TXTIME and PSDU length calculation), the padding is used to ensure that WUR transmissions on each non-punctured 20MHz sub-channel always have the</w:t>
            </w:r>
            <w:r w:rsidR="00CD3E6C">
              <w:rPr>
                <w:rFonts w:ascii="TimesNewRomanPSMT" w:hAnsi="TimesNewRomanPSMT"/>
                <w:color w:val="000000"/>
                <w:highlight w:val="yellow"/>
              </w:rPr>
              <w:t xml:space="preserve"> </w:t>
            </w:r>
            <w:r w:rsidRPr="00784738">
              <w:rPr>
                <w:rFonts w:ascii="TimesNewRomanPSMT" w:hAnsi="TimesNewRomanPSMT"/>
                <w:color w:val="000000"/>
                <w:highlight w:val="yellow"/>
              </w:rPr>
              <w:t>length indicated by the LENGTH field in the L-SIG</w:t>
            </w:r>
            <w:r w:rsidRPr="00784738">
              <w:rPr>
                <w:rFonts w:ascii="TimesNewRomanPSMT" w:hAnsi="TimesNewRomanPSMT"/>
                <w:color w:val="000000"/>
              </w:rPr>
              <w:t>.”</w:t>
            </w:r>
          </w:p>
          <w:p w14:paraId="00129C2B" w14:textId="5ACCA7F5" w:rsidR="00784738" w:rsidRDefault="00784738" w:rsidP="00170DE6">
            <w:pPr>
              <w:rPr>
                <w:rFonts w:ascii="Arial" w:eastAsia="Times New Roman" w:hAnsi="Arial" w:cs="Arial"/>
                <w:szCs w:val="18"/>
                <w:lang w:val="en-US" w:eastAsia="ko-KR"/>
              </w:rPr>
            </w:pPr>
            <w:r>
              <w:rPr>
                <w:rFonts w:ascii="Arial" w:eastAsia="Times New Roman" w:hAnsi="Arial" w:cs="Arial"/>
                <w:szCs w:val="18"/>
                <w:lang w:val="en-US" w:eastAsia="ko-KR"/>
              </w:rPr>
              <w:t>does not repeat the following paragraph in 32.2.4.8 P76 L12-16 in D1.0:</w:t>
            </w:r>
          </w:p>
          <w:p w14:paraId="4A5FB6B7" w14:textId="04631313" w:rsidR="00170DE6" w:rsidRPr="00170DE6" w:rsidRDefault="00784738" w:rsidP="00170DE6">
            <w:pPr>
              <w:rPr>
                <w:rFonts w:ascii="Arial" w:eastAsia="Times New Roman" w:hAnsi="Arial" w:cs="Arial"/>
                <w:szCs w:val="18"/>
                <w:lang w:val="en-US" w:eastAsia="ko-KR"/>
              </w:rPr>
            </w:pPr>
            <w:r w:rsidRPr="00784738">
              <w:rPr>
                <w:rFonts w:ascii="Arial" w:eastAsia="Times New Roman" w:hAnsi="Arial" w:cs="Arial"/>
                <w:sz w:val="16"/>
                <w:szCs w:val="18"/>
                <w:lang w:val="en-US" w:eastAsia="ko-KR"/>
              </w:rPr>
              <w:t>“</w:t>
            </w:r>
            <w:r w:rsidRPr="00784738">
              <w:rPr>
                <w:rFonts w:ascii="TimesNewRomanPSMT" w:hAnsi="TimesNewRomanPSMT"/>
                <w:color w:val="000000"/>
                <w:highlight w:val="yellow"/>
              </w:rPr>
              <w:t xml:space="preserve">e) Append the padding on non-punctured 20 MHz </w:t>
            </w:r>
            <w:proofErr w:type="spellStart"/>
            <w:r w:rsidRPr="00784738">
              <w:rPr>
                <w:rFonts w:ascii="TimesNewRomanPSMT" w:hAnsi="TimesNewRomanPSMT"/>
                <w:color w:val="000000"/>
                <w:highlight w:val="yellow"/>
              </w:rPr>
              <w:t>subchannel</w:t>
            </w:r>
            <w:proofErr w:type="spellEnd"/>
            <w:r w:rsidRPr="00784738">
              <w:rPr>
                <w:rFonts w:ascii="TimesNewRomanPSMT" w:hAnsi="TimesNewRomanPSMT"/>
                <w:color w:val="000000"/>
                <w:highlight w:val="yellow"/>
              </w:rPr>
              <w:t>: If the duration of WUR transmission on</w:t>
            </w:r>
            <w:r w:rsidRPr="00784738">
              <w:rPr>
                <w:rFonts w:ascii="TimesNewRomanPSMT" w:hAnsi="TimesNewRomanPSMT"/>
                <w:color w:val="000000"/>
                <w:highlight w:val="yellow"/>
              </w:rPr>
              <w:br/>
              <w:t xml:space="preserve">any non-punctured 20 MHz </w:t>
            </w:r>
            <w:proofErr w:type="spellStart"/>
            <w:r w:rsidRPr="00784738">
              <w:rPr>
                <w:rFonts w:ascii="TimesNewRomanPSMT" w:hAnsi="TimesNewRomanPSMT"/>
                <w:color w:val="000000"/>
                <w:highlight w:val="yellow"/>
              </w:rPr>
              <w:t>subchannel</w:t>
            </w:r>
            <w:proofErr w:type="spellEnd"/>
            <w:r w:rsidRPr="00784738">
              <w:rPr>
                <w:rFonts w:ascii="TimesNewRomanPSMT" w:hAnsi="TimesNewRomanPSMT"/>
                <w:color w:val="000000"/>
                <w:highlight w:val="yellow"/>
              </w:rPr>
              <w:t xml:space="preserve"> is shorter than the indicated L_LENGTH as described in</w:t>
            </w:r>
            <w:r w:rsidRPr="00784738">
              <w:rPr>
                <w:rFonts w:ascii="TimesNewRomanPSMT" w:hAnsi="TimesNewRomanPSMT"/>
                <w:color w:val="000000"/>
                <w:highlight w:val="yellow"/>
              </w:rPr>
              <w:br/>
              <w:t>31.3.1 (TXTIME and PSDU length calculation), generate the padding according to 31.2.11 (WUR</w:t>
            </w:r>
            <w:r w:rsidRPr="00784738">
              <w:rPr>
                <w:rFonts w:ascii="TimesNewRomanPSMT" w:hAnsi="TimesNewRomanPSMT"/>
                <w:color w:val="000000"/>
                <w:highlight w:val="yellow"/>
              </w:rPr>
              <w:br/>
              <w:t>Padding field for a WUR FDMA PPDU) to align the length indicated by the LENGTH field in the</w:t>
            </w:r>
            <w:r w:rsidRPr="00784738">
              <w:rPr>
                <w:rFonts w:ascii="TimesNewRomanPSMT" w:hAnsi="TimesNewRomanPSMT"/>
                <w:color w:val="000000"/>
                <w:highlight w:val="yellow"/>
              </w:rPr>
              <w:br/>
              <w:t xml:space="preserve">L-SIG, and the padding is not applied to the punctured 20 MHz </w:t>
            </w:r>
            <w:proofErr w:type="spellStart"/>
            <w:r w:rsidRPr="00784738">
              <w:rPr>
                <w:rFonts w:ascii="TimesNewRomanPSMT" w:hAnsi="TimesNewRomanPSMT"/>
                <w:color w:val="000000"/>
                <w:highlight w:val="yellow"/>
              </w:rPr>
              <w:t>subchannel</w:t>
            </w:r>
            <w:proofErr w:type="spellEnd"/>
            <w:r w:rsidRPr="00784738">
              <w:rPr>
                <w:rFonts w:ascii="TimesNewRomanPSMT" w:hAnsi="TimesNewRomanPSMT"/>
                <w:color w:val="000000"/>
              </w:rPr>
              <w:t>.”</w:t>
            </w:r>
          </w:p>
        </w:tc>
      </w:tr>
      <w:tr w:rsidR="00170DE6" w:rsidRPr="00170DE6" w14:paraId="057BC767" w14:textId="77777777" w:rsidTr="00784738">
        <w:trPr>
          <w:trHeight w:val="20"/>
        </w:trPr>
        <w:tc>
          <w:tcPr>
            <w:tcW w:w="661" w:type="dxa"/>
            <w:shd w:val="clear" w:color="auto" w:fill="auto"/>
          </w:tcPr>
          <w:p w14:paraId="56724DE4" w14:textId="143DCAA7"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2284</w:t>
            </w:r>
          </w:p>
        </w:tc>
        <w:tc>
          <w:tcPr>
            <w:tcW w:w="1517" w:type="dxa"/>
            <w:shd w:val="clear" w:color="auto" w:fill="auto"/>
          </w:tcPr>
          <w:p w14:paraId="7A230E13" w14:textId="198D13D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2DDFDE79" w14:textId="1E87A2F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00668D45" w14:textId="54847BB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68</w:t>
            </w:r>
          </w:p>
        </w:tc>
        <w:tc>
          <w:tcPr>
            <w:tcW w:w="587" w:type="dxa"/>
            <w:shd w:val="clear" w:color="auto" w:fill="auto"/>
          </w:tcPr>
          <w:p w14:paraId="79464437" w14:textId="798B9B2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59</w:t>
            </w:r>
          </w:p>
        </w:tc>
        <w:tc>
          <w:tcPr>
            <w:tcW w:w="1545" w:type="dxa"/>
            <w:shd w:val="clear" w:color="auto" w:fill="auto"/>
          </w:tcPr>
          <w:p w14:paraId="17B3DC02" w14:textId="3BAA4C6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In Figure 32-2, the width (vertically) of the blocks for "Duplication of 20 MHz Preamble" indicates channel </w:t>
            </w:r>
            <w:r w:rsidRPr="00170DE6">
              <w:rPr>
                <w:rFonts w:ascii="Arial" w:hAnsi="Arial" w:cs="Arial"/>
                <w:szCs w:val="18"/>
              </w:rPr>
              <w:lastRenderedPageBreak/>
              <w:t>bandwidth, but the width of the blocks for "FDMA WUR Signal" indicates the signal bandwidth (4MHz). This representation of the PPDU format is confusing. The same comment for Figure 32-3.</w:t>
            </w:r>
          </w:p>
        </w:tc>
        <w:tc>
          <w:tcPr>
            <w:tcW w:w="3060" w:type="dxa"/>
            <w:shd w:val="clear" w:color="auto" w:fill="auto"/>
          </w:tcPr>
          <w:p w14:paraId="6A0BFB7C" w14:textId="0F428B2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w:t>
            </w:r>
            <w:r w:rsidRPr="00170DE6">
              <w:rPr>
                <w:rFonts w:ascii="Arial" w:hAnsi="Arial" w:cs="Arial"/>
                <w:szCs w:val="18"/>
              </w:rPr>
              <w:lastRenderedPageBreak/>
              <w:t xml:space="preserve">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CC89903" w14:textId="77777777" w:rsidR="00170DE6" w:rsidRDefault="00CD3E6C"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26A2DC50" w14:textId="77777777" w:rsidR="00CD3E6C" w:rsidRDefault="00CD3E6C" w:rsidP="00170DE6">
            <w:pPr>
              <w:rPr>
                <w:rFonts w:ascii="Arial" w:eastAsia="Times New Roman" w:hAnsi="Arial" w:cs="Arial"/>
                <w:szCs w:val="18"/>
                <w:lang w:val="en-US" w:eastAsia="ko-KR"/>
              </w:rPr>
            </w:pPr>
          </w:p>
          <w:p w14:paraId="68BBBE2E" w14:textId="2C399B0F" w:rsidR="00CD3E6C" w:rsidRPr="00170DE6" w:rsidRDefault="00CD3E6C" w:rsidP="00170DE6">
            <w:pPr>
              <w:rPr>
                <w:rFonts w:ascii="Arial" w:eastAsia="Times New Roman" w:hAnsi="Arial" w:cs="Arial"/>
                <w:szCs w:val="18"/>
                <w:lang w:val="en-US" w:eastAsia="ko-KR"/>
              </w:rPr>
            </w:pPr>
            <w:r>
              <w:rPr>
                <w:rFonts w:ascii="Arial" w:eastAsia="Times New Roman" w:hAnsi="Arial" w:cs="Arial"/>
                <w:szCs w:val="18"/>
                <w:lang w:val="en-US" w:eastAsia="ko-KR"/>
              </w:rPr>
              <w:t>The figure 32-2 and 32-3 in D1.0 are changed to have same widths in D2.1. The comment does not apply anymore.</w:t>
            </w:r>
          </w:p>
        </w:tc>
      </w:tr>
      <w:tr w:rsidR="00170DE6" w:rsidRPr="00170DE6" w14:paraId="6845624F" w14:textId="77777777" w:rsidTr="00784738">
        <w:trPr>
          <w:trHeight w:val="20"/>
        </w:trPr>
        <w:tc>
          <w:tcPr>
            <w:tcW w:w="661" w:type="dxa"/>
            <w:shd w:val="clear" w:color="auto" w:fill="auto"/>
          </w:tcPr>
          <w:p w14:paraId="6A116FF2" w14:textId="543FB1CB"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2285</w:t>
            </w:r>
          </w:p>
        </w:tc>
        <w:tc>
          <w:tcPr>
            <w:tcW w:w="1517" w:type="dxa"/>
            <w:shd w:val="clear" w:color="auto" w:fill="auto"/>
          </w:tcPr>
          <w:p w14:paraId="3A007A32" w14:textId="2A948E8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3F5C9D7E" w14:textId="7BCB5E4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5F12AFA2" w14:textId="43EC145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68</w:t>
            </w:r>
          </w:p>
        </w:tc>
        <w:tc>
          <w:tcPr>
            <w:tcW w:w="587" w:type="dxa"/>
            <w:shd w:val="clear" w:color="auto" w:fill="auto"/>
          </w:tcPr>
          <w:p w14:paraId="6AE8B0EA" w14:textId="52D646D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49</w:t>
            </w:r>
          </w:p>
        </w:tc>
        <w:tc>
          <w:tcPr>
            <w:tcW w:w="1545" w:type="dxa"/>
            <w:shd w:val="clear" w:color="auto" w:fill="auto"/>
          </w:tcPr>
          <w:p w14:paraId="7BD803C1" w14:textId="06E1085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"WUR FDMA PPDU for 40MHz channel widths", and "WUR FDMA PPDU for 80MHz channel widths", the usage of "channel widths" is not consistent with </w:t>
            </w:r>
            <w:proofErr w:type="spellStart"/>
            <w:r w:rsidRPr="00170DE6">
              <w:rPr>
                <w:rFonts w:ascii="Arial" w:hAnsi="Arial" w:cs="Arial"/>
                <w:szCs w:val="18"/>
              </w:rPr>
              <w:t>later</w:t>
            </w:r>
            <w:proofErr w:type="spellEnd"/>
            <w:r w:rsidRPr="00170DE6">
              <w:rPr>
                <w:rFonts w:ascii="Arial" w:hAnsi="Arial" w:cs="Arial"/>
                <w:szCs w:val="18"/>
              </w:rPr>
              <w:t xml:space="preserve"> part of the draft</w:t>
            </w:r>
          </w:p>
        </w:tc>
        <w:tc>
          <w:tcPr>
            <w:tcW w:w="3060" w:type="dxa"/>
            <w:shd w:val="clear" w:color="auto" w:fill="auto"/>
          </w:tcPr>
          <w:p w14:paraId="291501F8" w14:textId="020911A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30E1563F" w14:textId="77777777" w:rsidR="00CD3E6C" w:rsidRDefault="00CD3E6C" w:rsidP="00CD3E6C">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4FB67CD0" w14:textId="77777777" w:rsidR="00CD3E6C" w:rsidRDefault="00CD3E6C" w:rsidP="00CD3E6C">
            <w:pPr>
              <w:rPr>
                <w:rFonts w:ascii="Arial" w:eastAsia="Times New Roman" w:hAnsi="Arial" w:cs="Arial"/>
                <w:szCs w:val="18"/>
                <w:lang w:val="en-US" w:eastAsia="ko-KR"/>
              </w:rPr>
            </w:pPr>
          </w:p>
          <w:p w14:paraId="26DF0DCF" w14:textId="77777777" w:rsidR="00CD3E6C" w:rsidRPr="00F0703E" w:rsidRDefault="00CD3E6C" w:rsidP="00CD3E6C">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5621744C" w14:textId="77777777" w:rsidR="00CD3E6C" w:rsidRPr="00F0703E" w:rsidRDefault="00CD3E6C" w:rsidP="00CD3E6C">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5C7766FE" w14:textId="26471754" w:rsidR="00CD3E6C" w:rsidRDefault="00CD3E6C" w:rsidP="00CD3E6C">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p>
          <w:p w14:paraId="6BB700E0" w14:textId="77777777" w:rsidR="00CD3E6C" w:rsidRDefault="00CD3E6C" w:rsidP="00CD3E6C">
            <w:pPr>
              <w:rPr>
                <w:rFonts w:ascii="Arial" w:eastAsia="Times New Roman" w:hAnsi="Arial" w:cs="Arial"/>
                <w:szCs w:val="18"/>
                <w:lang w:val="en-US" w:eastAsia="ko-KR"/>
              </w:rPr>
            </w:pPr>
          </w:p>
          <w:p w14:paraId="66A99313" w14:textId="77777777" w:rsidR="00CD3E6C" w:rsidRDefault="00CD3E6C" w:rsidP="00CD3E6C">
            <w:pPr>
              <w:rPr>
                <w:rFonts w:ascii="Arial" w:eastAsia="Times New Roman" w:hAnsi="Arial" w:cs="Arial"/>
                <w:szCs w:val="18"/>
                <w:lang w:val="en-US" w:eastAsia="ko-KR"/>
              </w:rPr>
            </w:pPr>
            <w:r>
              <w:rPr>
                <w:rFonts w:ascii="Arial" w:eastAsia="Times New Roman" w:hAnsi="Arial" w:cs="Arial"/>
                <w:szCs w:val="18"/>
                <w:lang w:val="en-US" w:eastAsia="ko-KR"/>
              </w:rPr>
              <w:t>Moreover, the comment should be made on 802.11ba D2.0 for the current letter ballot, not on the previous failed letter ballot on 802.11ba D1.0.</w:t>
            </w:r>
          </w:p>
          <w:p w14:paraId="1E18950C" w14:textId="77777777" w:rsidR="005D4D6B" w:rsidRDefault="005D4D6B" w:rsidP="00CD3E6C">
            <w:pPr>
              <w:rPr>
                <w:rFonts w:ascii="Arial" w:eastAsia="Times New Roman" w:hAnsi="Arial" w:cs="Arial"/>
                <w:szCs w:val="18"/>
                <w:lang w:val="en-US" w:eastAsia="ko-KR"/>
              </w:rPr>
            </w:pPr>
          </w:p>
          <w:p w14:paraId="301AAE06" w14:textId="1360C45E" w:rsidR="005D4D6B" w:rsidRDefault="005D4D6B" w:rsidP="00CD3E6C">
            <w:pPr>
              <w:rPr>
                <w:rFonts w:ascii="Arial" w:eastAsia="Times New Roman" w:hAnsi="Arial" w:cs="Arial"/>
                <w:szCs w:val="18"/>
                <w:lang w:val="en-US" w:eastAsia="ko-KR"/>
              </w:rPr>
            </w:pPr>
            <w:r>
              <w:rPr>
                <w:rFonts w:ascii="Arial" w:eastAsia="Times New Roman" w:hAnsi="Arial" w:cs="Arial"/>
                <w:szCs w:val="18"/>
                <w:lang w:val="en-US" w:eastAsia="ko-KR"/>
              </w:rPr>
              <w:t>The comment does not explain where the inconsistency is regarding the usage of “channel widths”</w:t>
            </w:r>
          </w:p>
          <w:p w14:paraId="25F94E81" w14:textId="6B04E1C9" w:rsidR="00170DE6" w:rsidRPr="00170DE6" w:rsidRDefault="00170DE6" w:rsidP="00170DE6">
            <w:pPr>
              <w:rPr>
                <w:rFonts w:ascii="Arial" w:eastAsia="Times New Roman" w:hAnsi="Arial" w:cs="Arial"/>
                <w:szCs w:val="18"/>
                <w:lang w:val="en-US" w:eastAsia="ko-KR"/>
              </w:rPr>
            </w:pPr>
          </w:p>
        </w:tc>
      </w:tr>
      <w:tr w:rsidR="00170DE6" w:rsidRPr="00170DE6" w14:paraId="031F2638" w14:textId="77777777" w:rsidTr="00784738">
        <w:trPr>
          <w:trHeight w:val="20"/>
        </w:trPr>
        <w:tc>
          <w:tcPr>
            <w:tcW w:w="661" w:type="dxa"/>
            <w:shd w:val="clear" w:color="auto" w:fill="auto"/>
          </w:tcPr>
          <w:p w14:paraId="515DFE27" w14:textId="202D1D26"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2286</w:t>
            </w:r>
          </w:p>
        </w:tc>
        <w:tc>
          <w:tcPr>
            <w:tcW w:w="1517" w:type="dxa"/>
            <w:shd w:val="clear" w:color="auto" w:fill="auto"/>
          </w:tcPr>
          <w:p w14:paraId="1DEBF11E" w14:textId="7DC40C8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7F8DC24B" w14:textId="0169A1F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7C63B280" w14:textId="4C7863F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68</w:t>
            </w:r>
          </w:p>
        </w:tc>
        <w:tc>
          <w:tcPr>
            <w:tcW w:w="587" w:type="dxa"/>
            <w:shd w:val="clear" w:color="auto" w:fill="auto"/>
          </w:tcPr>
          <w:p w14:paraId="17C3D110" w14:textId="419FDAA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49</w:t>
            </w:r>
          </w:p>
        </w:tc>
        <w:tc>
          <w:tcPr>
            <w:tcW w:w="1545" w:type="dxa"/>
            <w:shd w:val="clear" w:color="auto" w:fill="auto"/>
          </w:tcPr>
          <w:p w14:paraId="4E381054" w14:textId="30F5E6D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w:t>
            </w:r>
            <w:proofErr w:type="gramStart"/>
            <w:r w:rsidRPr="00170DE6">
              <w:rPr>
                <w:rFonts w:ascii="Arial" w:hAnsi="Arial" w:cs="Arial"/>
                <w:szCs w:val="18"/>
              </w:rPr>
              <w:t>channel</w:t>
            </w:r>
            <w:proofErr w:type="gramEnd"/>
            <w:r w:rsidRPr="00170DE6">
              <w:rPr>
                <w:rFonts w:ascii="Arial" w:hAnsi="Arial" w:cs="Arial"/>
                <w:szCs w:val="18"/>
              </w:rPr>
              <w:t xml:space="preserve"> bandwidth" </w:t>
            </w:r>
            <w:r w:rsidRPr="00170DE6">
              <w:rPr>
                <w:rFonts w:ascii="Arial" w:hAnsi="Arial" w:cs="Arial"/>
                <w:szCs w:val="18"/>
              </w:rPr>
              <w:lastRenderedPageBreak/>
              <w:t>should be "channel bandwidths".</w:t>
            </w:r>
          </w:p>
        </w:tc>
        <w:tc>
          <w:tcPr>
            <w:tcW w:w="3060" w:type="dxa"/>
            <w:shd w:val="clear" w:color="auto" w:fill="auto"/>
          </w:tcPr>
          <w:p w14:paraId="57D74539" w14:textId="64A4A28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w:t>
            </w:r>
            <w:r w:rsidRPr="00170DE6">
              <w:rPr>
                <w:rFonts w:ascii="Arial" w:hAnsi="Arial" w:cs="Arial"/>
                <w:szCs w:val="18"/>
              </w:rPr>
              <w:lastRenderedPageBreak/>
              <w:t xml:space="preserve">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54E48C72" w14:textId="77777777" w:rsidR="00170DE6" w:rsidRDefault="005D4D6B"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Revised.</w:t>
            </w:r>
          </w:p>
          <w:p w14:paraId="214D4F9D" w14:textId="77777777" w:rsidR="005D4D6B" w:rsidRDefault="005D4D6B" w:rsidP="00170DE6">
            <w:pPr>
              <w:rPr>
                <w:rFonts w:ascii="Arial" w:eastAsia="Times New Roman" w:hAnsi="Arial" w:cs="Arial"/>
                <w:szCs w:val="18"/>
                <w:lang w:val="en-US" w:eastAsia="ko-KR"/>
              </w:rPr>
            </w:pPr>
          </w:p>
          <w:p w14:paraId="423833B4" w14:textId="77777777" w:rsidR="00802BA5" w:rsidRPr="00802BA5" w:rsidRDefault="00802BA5" w:rsidP="00802BA5">
            <w:pPr>
              <w:rPr>
                <w:rFonts w:ascii="Arial" w:eastAsia="Times New Roman" w:hAnsi="Arial" w:cs="Arial"/>
                <w:szCs w:val="18"/>
                <w:lang w:val="en-US" w:eastAsia="ko-KR"/>
              </w:rPr>
            </w:pPr>
            <w:r>
              <w:rPr>
                <w:rFonts w:ascii="Arial" w:eastAsia="Times New Roman" w:hAnsi="Arial" w:cs="Arial"/>
                <w:szCs w:val="18"/>
                <w:lang w:val="en-US" w:eastAsia="ko-KR"/>
              </w:rPr>
              <w:lastRenderedPageBreak/>
              <w:t>The “channel bandwidth” in the following sentence in P96L3 in D2.1 “</w:t>
            </w:r>
            <w:r w:rsidRPr="00802BA5">
              <w:rPr>
                <w:rFonts w:ascii="Arial" w:eastAsia="Times New Roman" w:hAnsi="Arial" w:cs="Arial"/>
                <w:szCs w:val="18"/>
                <w:lang w:val="en-US" w:eastAsia="ko-KR"/>
              </w:rPr>
              <w:t>The examples of WUR FDMA PPDUs with 40 MHz and 80 MHz channel bandwidth are illustrated in Figure 31-2 (An example of a WUR FDMA PPDU for 40 MHz channel widths(#2517)) and Figure 31-3 (An</w:t>
            </w:r>
          </w:p>
          <w:p w14:paraId="3ABF75B9" w14:textId="2E9C0EF3" w:rsidR="005D4D6B" w:rsidRDefault="00802BA5" w:rsidP="00802BA5">
            <w:pPr>
              <w:rPr>
                <w:rFonts w:ascii="Arial" w:eastAsia="Times New Roman" w:hAnsi="Arial" w:cs="Arial"/>
                <w:szCs w:val="18"/>
                <w:lang w:val="en-US" w:eastAsia="ko-KR"/>
              </w:rPr>
            </w:pPr>
            <w:r w:rsidRPr="00802BA5">
              <w:rPr>
                <w:rFonts w:ascii="Arial" w:eastAsia="Times New Roman" w:hAnsi="Arial" w:cs="Arial"/>
                <w:szCs w:val="18"/>
                <w:lang w:val="en-US" w:eastAsia="ko-KR"/>
              </w:rPr>
              <w:t xml:space="preserve">example of a WUR FDMA PPDU for 80 MHz channel </w:t>
            </w:r>
            <w:proofErr w:type="gramStart"/>
            <w:r w:rsidRPr="00802BA5">
              <w:rPr>
                <w:rFonts w:ascii="Arial" w:eastAsia="Times New Roman" w:hAnsi="Arial" w:cs="Arial"/>
                <w:szCs w:val="18"/>
                <w:lang w:val="en-US" w:eastAsia="ko-KR"/>
              </w:rPr>
              <w:t>widths(</w:t>
            </w:r>
            <w:proofErr w:type="gramEnd"/>
            <w:r w:rsidRPr="00802BA5">
              <w:rPr>
                <w:rFonts w:ascii="Arial" w:eastAsia="Times New Roman" w:hAnsi="Arial" w:cs="Arial"/>
                <w:szCs w:val="18"/>
                <w:lang w:val="en-US" w:eastAsia="ko-KR"/>
              </w:rPr>
              <w:t>#2517)), respectively</w:t>
            </w:r>
            <w:r>
              <w:rPr>
                <w:rFonts w:ascii="Arial" w:eastAsia="Times New Roman" w:hAnsi="Arial" w:cs="Arial"/>
                <w:szCs w:val="18"/>
                <w:lang w:val="en-US" w:eastAsia="ko-KR"/>
              </w:rPr>
              <w:t>” should be changed to “channel bandwidths”.</w:t>
            </w:r>
          </w:p>
          <w:p w14:paraId="33F646F0" w14:textId="77777777" w:rsidR="00802BA5" w:rsidRDefault="00802BA5" w:rsidP="00802BA5">
            <w:pPr>
              <w:rPr>
                <w:rFonts w:ascii="Arial" w:eastAsia="Times New Roman" w:hAnsi="Arial" w:cs="Arial"/>
                <w:szCs w:val="18"/>
                <w:lang w:val="en-US" w:eastAsia="ko-KR"/>
              </w:rPr>
            </w:pPr>
          </w:p>
          <w:p w14:paraId="0A0C23AE" w14:textId="2632630F" w:rsidR="00802BA5" w:rsidRDefault="00802BA5" w:rsidP="00802BA5">
            <w:pPr>
              <w:rPr>
                <w:rFonts w:ascii="Arial" w:eastAsia="Times New Roman" w:hAnsi="Arial" w:cs="Arial"/>
                <w:szCs w:val="18"/>
                <w:lang w:val="en-US" w:eastAsia="ko-KR"/>
              </w:rPr>
            </w:pPr>
            <w:r>
              <w:rPr>
                <w:rFonts w:ascii="Arial" w:eastAsia="Times New Roman" w:hAnsi="Arial" w:cs="Arial"/>
                <w:szCs w:val="18"/>
                <w:lang w:val="en-US" w:eastAsia="ko-KR"/>
              </w:rPr>
              <w:t xml:space="preserve">Instruction to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replace “channel bandwidth” in P96L3 in D2.1 to “channel bandwidths”.</w:t>
            </w:r>
          </w:p>
          <w:p w14:paraId="42CB8C2D" w14:textId="77777777" w:rsidR="00802BA5" w:rsidRDefault="00802BA5" w:rsidP="00802BA5">
            <w:pPr>
              <w:rPr>
                <w:rFonts w:ascii="Arial" w:eastAsia="Times New Roman" w:hAnsi="Arial" w:cs="Arial"/>
                <w:szCs w:val="18"/>
                <w:lang w:val="en-US" w:eastAsia="ko-KR"/>
              </w:rPr>
            </w:pPr>
          </w:p>
          <w:p w14:paraId="15CD7E01" w14:textId="1034587F" w:rsidR="00802BA5" w:rsidRDefault="00802BA5" w:rsidP="00802BA5">
            <w:pPr>
              <w:rPr>
                <w:rFonts w:ascii="Arial" w:eastAsia="Times New Roman" w:hAnsi="Arial" w:cs="Arial"/>
                <w:szCs w:val="18"/>
                <w:lang w:val="en-US" w:eastAsia="ko-KR"/>
              </w:rPr>
            </w:pPr>
          </w:p>
          <w:p w14:paraId="5E140DFA" w14:textId="77777777" w:rsidR="00802BA5" w:rsidRDefault="00802BA5" w:rsidP="00802BA5">
            <w:pPr>
              <w:rPr>
                <w:rFonts w:ascii="Arial" w:eastAsia="Times New Roman" w:hAnsi="Arial" w:cs="Arial"/>
                <w:szCs w:val="18"/>
                <w:lang w:val="en-US" w:eastAsia="ko-KR"/>
              </w:rPr>
            </w:pPr>
          </w:p>
          <w:p w14:paraId="78878C52" w14:textId="26B9A36E" w:rsidR="00802BA5" w:rsidRPr="00170DE6" w:rsidRDefault="00802BA5" w:rsidP="00802BA5">
            <w:pPr>
              <w:rPr>
                <w:rFonts w:ascii="Arial" w:eastAsia="Times New Roman" w:hAnsi="Arial" w:cs="Arial"/>
                <w:szCs w:val="18"/>
                <w:lang w:val="en-US" w:eastAsia="ko-KR"/>
              </w:rPr>
            </w:pPr>
          </w:p>
        </w:tc>
      </w:tr>
      <w:tr w:rsidR="00170DE6" w:rsidRPr="00170DE6" w14:paraId="462A71D2" w14:textId="77777777" w:rsidTr="00784738">
        <w:trPr>
          <w:trHeight w:val="20"/>
        </w:trPr>
        <w:tc>
          <w:tcPr>
            <w:tcW w:w="661" w:type="dxa"/>
            <w:shd w:val="clear" w:color="auto" w:fill="auto"/>
          </w:tcPr>
          <w:p w14:paraId="177C5224" w14:textId="5EECDD63"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2287</w:t>
            </w:r>
          </w:p>
        </w:tc>
        <w:tc>
          <w:tcPr>
            <w:tcW w:w="1517" w:type="dxa"/>
            <w:shd w:val="clear" w:color="auto" w:fill="auto"/>
          </w:tcPr>
          <w:p w14:paraId="1767FD62" w14:textId="726CE76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0B7044F6" w14:textId="2C9397B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6D125939" w14:textId="352F8AD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67</w:t>
            </w:r>
          </w:p>
        </w:tc>
        <w:tc>
          <w:tcPr>
            <w:tcW w:w="587" w:type="dxa"/>
            <w:shd w:val="clear" w:color="auto" w:fill="auto"/>
          </w:tcPr>
          <w:p w14:paraId="73F5C0F6" w14:textId="7BEF1C2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43</w:t>
            </w:r>
          </w:p>
        </w:tc>
        <w:tc>
          <w:tcPr>
            <w:tcW w:w="1545" w:type="dxa"/>
            <w:shd w:val="clear" w:color="auto" w:fill="auto"/>
          </w:tcPr>
          <w:p w14:paraId="35F894E1" w14:textId="1AFC64F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Need to add an entry on WUR PSDU length for PHY to compute the L-Length</w:t>
            </w:r>
          </w:p>
        </w:tc>
        <w:tc>
          <w:tcPr>
            <w:tcW w:w="3060" w:type="dxa"/>
            <w:shd w:val="clear" w:color="auto" w:fill="auto"/>
          </w:tcPr>
          <w:p w14:paraId="1C744ACA" w14:textId="5FBA59F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lastRenderedPageBreak/>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69153433" w14:textId="77777777" w:rsidR="00170DE6" w:rsidRDefault="00D41B20"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72E58F53" w14:textId="77777777" w:rsidR="00D41B20" w:rsidRDefault="00D41B20" w:rsidP="00170DE6">
            <w:pPr>
              <w:rPr>
                <w:rFonts w:ascii="Arial" w:eastAsia="Times New Roman" w:hAnsi="Arial" w:cs="Arial"/>
                <w:szCs w:val="18"/>
                <w:lang w:val="en-US" w:eastAsia="ko-KR"/>
              </w:rPr>
            </w:pPr>
          </w:p>
          <w:p w14:paraId="7ED310D2" w14:textId="79D28BDA" w:rsidR="00D41B20" w:rsidRDefault="00D41B20" w:rsidP="00170DE6">
            <w:pPr>
              <w:rPr>
                <w:rFonts w:ascii="Arial" w:eastAsia="Times New Roman" w:hAnsi="Arial" w:cs="Arial"/>
                <w:szCs w:val="18"/>
                <w:lang w:val="en-US" w:eastAsia="ko-KR"/>
              </w:rPr>
            </w:pPr>
            <w:r>
              <w:rPr>
                <w:rFonts w:ascii="Arial" w:eastAsia="Times New Roman" w:hAnsi="Arial" w:cs="Arial"/>
                <w:szCs w:val="18"/>
                <w:lang w:val="en-US" w:eastAsia="ko-KR"/>
              </w:rPr>
              <w:t>The entry on PSDU_LENGTH is added in D2.</w:t>
            </w:r>
            <w:r w:rsidR="00746A86">
              <w:rPr>
                <w:rFonts w:ascii="Arial" w:eastAsia="Times New Roman" w:hAnsi="Arial" w:cs="Arial"/>
                <w:szCs w:val="18"/>
                <w:lang w:val="en-US" w:eastAsia="ko-KR"/>
              </w:rPr>
              <w:t>0</w:t>
            </w:r>
            <w:r>
              <w:rPr>
                <w:rFonts w:ascii="Arial" w:eastAsia="Times New Roman" w:hAnsi="Arial" w:cs="Arial"/>
                <w:szCs w:val="18"/>
                <w:lang w:val="en-US" w:eastAsia="ko-KR"/>
              </w:rPr>
              <w:t xml:space="preserve"> and this comment doesn’t apply anymore.</w:t>
            </w:r>
          </w:p>
          <w:p w14:paraId="02393DA2" w14:textId="77777777" w:rsidR="00D41B20" w:rsidRDefault="00D41B20" w:rsidP="00170DE6">
            <w:pPr>
              <w:rPr>
                <w:rFonts w:ascii="Arial" w:eastAsia="Times New Roman" w:hAnsi="Arial" w:cs="Arial"/>
                <w:szCs w:val="18"/>
                <w:lang w:val="en-US" w:eastAsia="ko-KR"/>
              </w:rPr>
            </w:pPr>
          </w:p>
          <w:p w14:paraId="68FE0E58" w14:textId="0FFDC42D" w:rsidR="00D41B20" w:rsidRDefault="00D41B20" w:rsidP="00D41B20">
            <w:pPr>
              <w:rPr>
                <w:rFonts w:ascii="Arial" w:eastAsia="Times New Roman" w:hAnsi="Arial" w:cs="Arial"/>
                <w:szCs w:val="18"/>
                <w:lang w:val="en-US" w:eastAsia="ko-KR"/>
              </w:rPr>
            </w:pPr>
            <w:r>
              <w:rPr>
                <w:rFonts w:ascii="Arial" w:eastAsia="Times New Roman" w:hAnsi="Arial" w:cs="Arial"/>
                <w:szCs w:val="18"/>
                <w:lang w:val="en-US" w:eastAsia="ko-KR"/>
              </w:rPr>
              <w:t xml:space="preserve">This comment is invalid comment since the comment is on the previous failed letter ballot on 802.11ba D1.0 and the commenter </w:t>
            </w:r>
            <w:r w:rsidR="00746A86">
              <w:rPr>
                <w:rFonts w:ascii="Arial" w:eastAsia="Times New Roman" w:hAnsi="Arial" w:cs="Arial"/>
                <w:szCs w:val="18"/>
                <w:lang w:val="en-US" w:eastAsia="ko-KR"/>
              </w:rPr>
              <w:t>didn’t read D2.0 and simply copy/pasted the previous comment from the previous failed letter ballot</w:t>
            </w:r>
            <w:r>
              <w:rPr>
                <w:rFonts w:ascii="Arial" w:eastAsia="Times New Roman" w:hAnsi="Arial" w:cs="Arial"/>
                <w:szCs w:val="18"/>
                <w:lang w:val="en-US" w:eastAsia="ko-KR"/>
              </w:rPr>
              <w:t>.</w:t>
            </w:r>
          </w:p>
          <w:p w14:paraId="3465F310" w14:textId="4181E879" w:rsidR="00D41B20" w:rsidRPr="00170DE6" w:rsidRDefault="00D41B20" w:rsidP="00170DE6">
            <w:pPr>
              <w:rPr>
                <w:rFonts w:ascii="Arial" w:eastAsia="Times New Roman" w:hAnsi="Arial" w:cs="Arial"/>
                <w:szCs w:val="18"/>
                <w:lang w:val="en-US" w:eastAsia="ko-KR"/>
              </w:rPr>
            </w:pPr>
          </w:p>
        </w:tc>
      </w:tr>
      <w:tr w:rsidR="00170DE6" w:rsidRPr="00170DE6" w14:paraId="52B7FE41" w14:textId="77777777" w:rsidTr="00784738">
        <w:trPr>
          <w:trHeight w:val="20"/>
        </w:trPr>
        <w:tc>
          <w:tcPr>
            <w:tcW w:w="661" w:type="dxa"/>
            <w:shd w:val="clear" w:color="auto" w:fill="auto"/>
          </w:tcPr>
          <w:p w14:paraId="3597EFCC" w14:textId="6D806D14"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2288</w:t>
            </w:r>
          </w:p>
        </w:tc>
        <w:tc>
          <w:tcPr>
            <w:tcW w:w="1517" w:type="dxa"/>
            <w:shd w:val="clear" w:color="auto" w:fill="auto"/>
          </w:tcPr>
          <w:p w14:paraId="20D73669" w14:textId="2189847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7B4F10B0" w14:textId="1F17ABC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23403922" w14:textId="6A26DB1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67</w:t>
            </w:r>
          </w:p>
        </w:tc>
        <w:tc>
          <w:tcPr>
            <w:tcW w:w="587" w:type="dxa"/>
            <w:shd w:val="clear" w:color="auto" w:fill="auto"/>
          </w:tcPr>
          <w:p w14:paraId="71DC974E" w14:textId="6FB1139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40</w:t>
            </w:r>
          </w:p>
        </w:tc>
        <w:tc>
          <w:tcPr>
            <w:tcW w:w="1545" w:type="dxa"/>
            <w:shd w:val="clear" w:color="auto" w:fill="auto"/>
          </w:tcPr>
          <w:p w14:paraId="36A56FE4" w14:textId="0B19DA0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Given two Format with WUR and WUR_FDMA in FORMAT parameter in this table, Otherwise Condition means FORMAT is WUR_FDMA which has nothing to do with Table 19-1.</w:t>
            </w:r>
          </w:p>
        </w:tc>
        <w:tc>
          <w:tcPr>
            <w:tcW w:w="3060" w:type="dxa"/>
            <w:shd w:val="clear" w:color="auto" w:fill="auto"/>
          </w:tcPr>
          <w:p w14:paraId="03C24EAE" w14:textId="79CD359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088CB58C" w14:textId="77777777" w:rsidR="00E70757" w:rsidRDefault="00E70757" w:rsidP="00E70757">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91D68AB" w14:textId="77777777" w:rsidR="00E70757" w:rsidRDefault="00E70757" w:rsidP="00E70757">
            <w:pPr>
              <w:rPr>
                <w:rFonts w:ascii="Arial" w:eastAsia="Times New Roman" w:hAnsi="Arial" w:cs="Arial"/>
                <w:szCs w:val="18"/>
                <w:lang w:val="en-US" w:eastAsia="ko-KR"/>
              </w:rPr>
            </w:pPr>
          </w:p>
          <w:p w14:paraId="1845336D" w14:textId="6D081B2F" w:rsidR="00E70757" w:rsidRDefault="00E70757" w:rsidP="00E70757">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Otherwise condition doesn’t exist in D2.0 anymore.</w:t>
            </w:r>
          </w:p>
          <w:p w14:paraId="31D2A521" w14:textId="77777777" w:rsidR="00E70757" w:rsidRDefault="00E70757" w:rsidP="00E70757">
            <w:pPr>
              <w:rPr>
                <w:rFonts w:ascii="Arial" w:eastAsia="Times New Roman" w:hAnsi="Arial" w:cs="Arial"/>
                <w:szCs w:val="18"/>
                <w:lang w:val="en-US" w:eastAsia="ko-KR"/>
              </w:rPr>
            </w:pPr>
          </w:p>
          <w:p w14:paraId="7915B63B" w14:textId="77777777" w:rsidR="00E70757" w:rsidRDefault="00E70757" w:rsidP="00E70757">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50511C50" w14:textId="19AE5063" w:rsidR="00170DE6" w:rsidRPr="00170DE6" w:rsidRDefault="00170DE6" w:rsidP="00170DE6">
            <w:pPr>
              <w:rPr>
                <w:rFonts w:ascii="Arial" w:eastAsia="Times New Roman" w:hAnsi="Arial" w:cs="Arial"/>
                <w:szCs w:val="18"/>
                <w:lang w:val="en-US" w:eastAsia="ko-KR"/>
              </w:rPr>
            </w:pPr>
          </w:p>
        </w:tc>
      </w:tr>
      <w:tr w:rsidR="00170DE6" w:rsidRPr="00170DE6" w14:paraId="0D962AA2" w14:textId="77777777" w:rsidTr="00784738">
        <w:trPr>
          <w:trHeight w:val="20"/>
        </w:trPr>
        <w:tc>
          <w:tcPr>
            <w:tcW w:w="661" w:type="dxa"/>
            <w:shd w:val="clear" w:color="auto" w:fill="auto"/>
          </w:tcPr>
          <w:p w14:paraId="5BB72225" w14:textId="33AC6403"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2289</w:t>
            </w:r>
          </w:p>
        </w:tc>
        <w:tc>
          <w:tcPr>
            <w:tcW w:w="1517" w:type="dxa"/>
            <w:shd w:val="clear" w:color="auto" w:fill="auto"/>
          </w:tcPr>
          <w:p w14:paraId="1BA5DF21" w14:textId="77858E3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456DA7DD" w14:textId="7748A3A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1ACDAFF1" w14:textId="38BC036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67</w:t>
            </w:r>
          </w:p>
        </w:tc>
        <w:tc>
          <w:tcPr>
            <w:tcW w:w="587" w:type="dxa"/>
            <w:shd w:val="clear" w:color="auto" w:fill="auto"/>
          </w:tcPr>
          <w:p w14:paraId="5FE35E2E" w14:textId="1FDA90D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25</w:t>
            </w:r>
          </w:p>
        </w:tc>
        <w:tc>
          <w:tcPr>
            <w:tcW w:w="1545" w:type="dxa"/>
            <w:shd w:val="clear" w:color="auto" w:fill="auto"/>
          </w:tcPr>
          <w:p w14:paraId="30A0FC4E" w14:textId="508D20B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WUR_DATARATE parameter in Table 32-1 is either undefined or not correctly defined for WUR_FDMA format</w:t>
            </w:r>
          </w:p>
        </w:tc>
        <w:tc>
          <w:tcPr>
            <w:tcW w:w="3060" w:type="dxa"/>
            <w:shd w:val="clear" w:color="auto" w:fill="auto"/>
          </w:tcPr>
          <w:p w14:paraId="2AFBFDE6" w14:textId="512DF8D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w:t>
            </w:r>
            <w:r w:rsidRPr="00170DE6">
              <w:rPr>
                <w:rFonts w:ascii="Arial" w:hAnsi="Arial" w:cs="Arial"/>
                <w:szCs w:val="18"/>
              </w:rPr>
              <w:lastRenderedPageBreak/>
              <w:t>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5E3FE469" w14:textId="77777777" w:rsidR="00F76F2D" w:rsidRDefault="00F76F2D" w:rsidP="00F76F2D">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542A8B2D" w14:textId="77777777" w:rsidR="00F76F2D" w:rsidRDefault="00F76F2D" w:rsidP="00F76F2D">
            <w:pPr>
              <w:rPr>
                <w:rFonts w:ascii="Arial" w:eastAsia="Times New Roman" w:hAnsi="Arial" w:cs="Arial"/>
                <w:szCs w:val="18"/>
                <w:lang w:val="en-US" w:eastAsia="ko-KR"/>
              </w:rPr>
            </w:pPr>
          </w:p>
          <w:p w14:paraId="7F2A20EC" w14:textId="6DDE2EAE" w:rsidR="00F76F2D" w:rsidRDefault="00F76F2D" w:rsidP="00F76F2D">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WUR_DATARATE parameter is defined for WUR_FDMA in D2.0.</w:t>
            </w:r>
          </w:p>
          <w:p w14:paraId="0E3E0D4D" w14:textId="77777777" w:rsidR="00F76F2D" w:rsidRDefault="00F76F2D" w:rsidP="00F76F2D">
            <w:pPr>
              <w:rPr>
                <w:rFonts w:ascii="Arial" w:eastAsia="Times New Roman" w:hAnsi="Arial" w:cs="Arial"/>
                <w:szCs w:val="18"/>
                <w:lang w:val="en-US" w:eastAsia="ko-KR"/>
              </w:rPr>
            </w:pPr>
          </w:p>
          <w:p w14:paraId="7D90F758" w14:textId="77777777" w:rsidR="00F76F2D" w:rsidRDefault="00F76F2D" w:rsidP="00F76F2D">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204837EC" w14:textId="77777777" w:rsidR="00170DE6" w:rsidRPr="00170DE6" w:rsidRDefault="00170DE6" w:rsidP="00170DE6">
            <w:pPr>
              <w:rPr>
                <w:rFonts w:ascii="Arial" w:eastAsia="Times New Roman" w:hAnsi="Arial" w:cs="Arial"/>
                <w:szCs w:val="18"/>
                <w:lang w:val="en-US" w:eastAsia="ko-KR"/>
              </w:rPr>
            </w:pPr>
          </w:p>
        </w:tc>
      </w:tr>
      <w:tr w:rsidR="00170DE6" w:rsidRPr="00170DE6" w14:paraId="28154204" w14:textId="77777777" w:rsidTr="00784738">
        <w:trPr>
          <w:trHeight w:val="20"/>
        </w:trPr>
        <w:tc>
          <w:tcPr>
            <w:tcW w:w="661" w:type="dxa"/>
            <w:shd w:val="clear" w:color="auto" w:fill="auto"/>
          </w:tcPr>
          <w:p w14:paraId="5745A85E" w14:textId="2526FD8F"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2291</w:t>
            </w:r>
          </w:p>
        </w:tc>
        <w:tc>
          <w:tcPr>
            <w:tcW w:w="1517" w:type="dxa"/>
            <w:shd w:val="clear" w:color="auto" w:fill="auto"/>
          </w:tcPr>
          <w:p w14:paraId="26591177" w14:textId="63DA20C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41FFCA9D" w14:textId="144FC53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0D0CAE59" w14:textId="534D1D1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67</w:t>
            </w:r>
          </w:p>
        </w:tc>
        <w:tc>
          <w:tcPr>
            <w:tcW w:w="587" w:type="dxa"/>
            <w:shd w:val="clear" w:color="auto" w:fill="auto"/>
          </w:tcPr>
          <w:p w14:paraId="3A89407C" w14:textId="5061632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22</w:t>
            </w:r>
          </w:p>
        </w:tc>
        <w:tc>
          <w:tcPr>
            <w:tcW w:w="1545" w:type="dxa"/>
            <w:shd w:val="clear" w:color="auto" w:fill="auto"/>
          </w:tcPr>
          <w:p w14:paraId="3E7B98B5" w14:textId="61CFB23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WUR FDMA PPDU may carry WUR frames using different data rates in different sub-channels.</w:t>
            </w:r>
          </w:p>
        </w:tc>
        <w:tc>
          <w:tcPr>
            <w:tcW w:w="3060" w:type="dxa"/>
            <w:shd w:val="clear" w:color="auto" w:fill="auto"/>
          </w:tcPr>
          <w:p w14:paraId="269E326B" w14:textId="77F4AD9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056FFFAA" w14:textId="77777777" w:rsidR="00EE5981" w:rsidRDefault="00EE5981" w:rsidP="00EE598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34AFC2F9" w14:textId="77777777" w:rsidR="00EE5981" w:rsidRDefault="00EE5981" w:rsidP="00EE5981">
            <w:pPr>
              <w:rPr>
                <w:rFonts w:ascii="Arial" w:eastAsia="Times New Roman" w:hAnsi="Arial" w:cs="Arial"/>
                <w:szCs w:val="18"/>
                <w:lang w:val="en-US" w:eastAsia="ko-KR"/>
              </w:rPr>
            </w:pPr>
          </w:p>
          <w:p w14:paraId="55D7965C" w14:textId="77777777" w:rsidR="00EE5981" w:rsidRPr="00F0703E" w:rsidRDefault="00EE5981" w:rsidP="00EE5981">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4AB02156" w14:textId="77777777" w:rsidR="00EE5981" w:rsidRPr="00F0703E" w:rsidRDefault="00EE5981" w:rsidP="00EE5981">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61FBB8E1" w14:textId="77777777" w:rsidR="00EE5981" w:rsidRDefault="00EE5981" w:rsidP="00EE5981">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r>
              <w:rPr>
                <w:rFonts w:ascii="Arial" w:eastAsia="Times New Roman" w:hAnsi="Arial" w:cs="Arial"/>
                <w:szCs w:val="18"/>
                <w:lang w:val="en-US" w:eastAsia="ko-KR"/>
              </w:rPr>
              <w:t xml:space="preserve"> </w:t>
            </w:r>
          </w:p>
          <w:p w14:paraId="10F08B60" w14:textId="77777777" w:rsidR="00EE5981" w:rsidRDefault="00EE5981" w:rsidP="00EE5981">
            <w:pPr>
              <w:rPr>
                <w:rFonts w:ascii="Arial" w:eastAsia="Times New Roman" w:hAnsi="Arial" w:cs="Arial"/>
                <w:szCs w:val="18"/>
                <w:lang w:val="en-US" w:eastAsia="ko-KR"/>
              </w:rPr>
            </w:pPr>
          </w:p>
          <w:p w14:paraId="771F8A1C" w14:textId="77777777" w:rsidR="00EE5981" w:rsidRDefault="00EE5981" w:rsidP="00EE5981">
            <w:pPr>
              <w:rPr>
                <w:rFonts w:ascii="Arial" w:eastAsia="Times New Roman" w:hAnsi="Arial" w:cs="Arial"/>
                <w:szCs w:val="18"/>
                <w:lang w:val="en-US" w:eastAsia="ko-KR"/>
              </w:rPr>
            </w:pPr>
            <w:r>
              <w:rPr>
                <w:rFonts w:ascii="Arial" w:eastAsia="Times New Roman" w:hAnsi="Arial" w:cs="Arial"/>
                <w:szCs w:val="18"/>
                <w:lang w:val="en-US" w:eastAsia="ko-KR"/>
              </w:rPr>
              <w:t>Moreover, the comment should be made on 802.11ba D2.0 for the current letter ballot, not on the previous failed letter ballot on 802.11ba D1.0.</w:t>
            </w:r>
          </w:p>
          <w:p w14:paraId="100242C5" w14:textId="77777777" w:rsidR="00EE5981" w:rsidRDefault="00EE5981" w:rsidP="00EE5981">
            <w:pPr>
              <w:rPr>
                <w:rFonts w:ascii="Arial" w:eastAsia="Times New Roman" w:hAnsi="Arial" w:cs="Arial"/>
                <w:szCs w:val="18"/>
                <w:lang w:val="en-US" w:eastAsia="ko-KR"/>
              </w:rPr>
            </w:pPr>
          </w:p>
          <w:p w14:paraId="1E010478" w14:textId="5070ADD1" w:rsidR="00170DE6" w:rsidRPr="00170DE6" w:rsidRDefault="00170DE6" w:rsidP="00EE5981">
            <w:pPr>
              <w:rPr>
                <w:rFonts w:ascii="Arial" w:eastAsia="Times New Roman" w:hAnsi="Arial" w:cs="Arial"/>
                <w:szCs w:val="18"/>
                <w:lang w:val="en-US" w:eastAsia="ko-KR"/>
              </w:rPr>
            </w:pPr>
          </w:p>
        </w:tc>
      </w:tr>
      <w:tr w:rsidR="00170DE6" w:rsidRPr="00170DE6" w14:paraId="3E7D075C" w14:textId="77777777" w:rsidTr="00784738">
        <w:trPr>
          <w:trHeight w:val="20"/>
        </w:trPr>
        <w:tc>
          <w:tcPr>
            <w:tcW w:w="661" w:type="dxa"/>
            <w:shd w:val="clear" w:color="auto" w:fill="auto"/>
          </w:tcPr>
          <w:p w14:paraId="0D843C62" w14:textId="422762BB"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2292</w:t>
            </w:r>
          </w:p>
        </w:tc>
        <w:tc>
          <w:tcPr>
            <w:tcW w:w="1517" w:type="dxa"/>
            <w:shd w:val="clear" w:color="auto" w:fill="auto"/>
          </w:tcPr>
          <w:p w14:paraId="250D415D" w14:textId="7C0378D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08914463" w14:textId="4325B5A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47F934E6" w14:textId="18B74D8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67</w:t>
            </w:r>
          </w:p>
        </w:tc>
        <w:tc>
          <w:tcPr>
            <w:tcW w:w="587" w:type="dxa"/>
            <w:shd w:val="clear" w:color="auto" w:fill="auto"/>
          </w:tcPr>
          <w:p w14:paraId="3E6F3877" w14:textId="4B26A0F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19</w:t>
            </w:r>
          </w:p>
        </w:tc>
        <w:tc>
          <w:tcPr>
            <w:tcW w:w="1545" w:type="dxa"/>
            <w:shd w:val="clear" w:color="auto" w:fill="auto"/>
          </w:tcPr>
          <w:p w14:paraId="4BD6100F" w14:textId="00B449E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Given two Format with WUR and WUR_FDMA in FORMAT parameter in this table, Otherwise Condition means FORMAT is WUR_FDMA which has nothing to do with Table 19-1.</w:t>
            </w:r>
          </w:p>
        </w:tc>
        <w:tc>
          <w:tcPr>
            <w:tcW w:w="3060" w:type="dxa"/>
            <w:shd w:val="clear" w:color="auto" w:fill="auto"/>
          </w:tcPr>
          <w:p w14:paraId="6E32FFB0" w14:textId="1F83164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w:t>
            </w:r>
            <w:r w:rsidRPr="00170DE6">
              <w:rPr>
                <w:rFonts w:ascii="Arial" w:hAnsi="Arial" w:cs="Arial"/>
                <w:szCs w:val="18"/>
              </w:rPr>
              <w:lastRenderedPageBreak/>
              <w:t>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397553FD" w14:textId="77777777" w:rsidR="004A2EF3" w:rsidRDefault="004A2EF3" w:rsidP="004A2EF3">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6523F0D1" w14:textId="77777777" w:rsidR="004A2EF3" w:rsidRDefault="004A2EF3" w:rsidP="004A2EF3">
            <w:pPr>
              <w:rPr>
                <w:rFonts w:ascii="Arial" w:eastAsia="Times New Roman" w:hAnsi="Arial" w:cs="Arial"/>
                <w:szCs w:val="18"/>
                <w:lang w:val="en-US" w:eastAsia="ko-KR"/>
              </w:rPr>
            </w:pPr>
          </w:p>
          <w:p w14:paraId="2EDA6EF3" w14:textId="77777777" w:rsidR="004A2EF3" w:rsidRDefault="004A2EF3" w:rsidP="004A2EF3">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Otherwise condition doesn’t exist in D2.0 anymore.</w:t>
            </w:r>
          </w:p>
          <w:p w14:paraId="0CDF1EC5" w14:textId="77777777" w:rsidR="004A2EF3" w:rsidRDefault="004A2EF3" w:rsidP="004A2EF3">
            <w:pPr>
              <w:rPr>
                <w:rFonts w:ascii="Arial" w:eastAsia="Times New Roman" w:hAnsi="Arial" w:cs="Arial"/>
                <w:szCs w:val="18"/>
                <w:lang w:val="en-US" w:eastAsia="ko-KR"/>
              </w:rPr>
            </w:pPr>
          </w:p>
          <w:p w14:paraId="66AC31C6" w14:textId="77777777" w:rsidR="004A2EF3" w:rsidRDefault="004A2EF3" w:rsidP="004A2EF3">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358806E3" w14:textId="77777777" w:rsidR="00170DE6" w:rsidRPr="00170DE6" w:rsidRDefault="00170DE6" w:rsidP="00170DE6">
            <w:pPr>
              <w:rPr>
                <w:rFonts w:ascii="Arial" w:eastAsia="Times New Roman" w:hAnsi="Arial" w:cs="Arial"/>
                <w:szCs w:val="18"/>
                <w:lang w:val="en-US" w:eastAsia="ko-KR"/>
              </w:rPr>
            </w:pPr>
          </w:p>
        </w:tc>
      </w:tr>
      <w:tr w:rsidR="00170DE6" w:rsidRPr="00170DE6" w14:paraId="6FDE2D43" w14:textId="77777777" w:rsidTr="00784738">
        <w:trPr>
          <w:trHeight w:val="20"/>
        </w:trPr>
        <w:tc>
          <w:tcPr>
            <w:tcW w:w="661" w:type="dxa"/>
            <w:shd w:val="clear" w:color="auto" w:fill="auto"/>
          </w:tcPr>
          <w:p w14:paraId="62777532" w14:textId="2C40F428"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2293</w:t>
            </w:r>
          </w:p>
        </w:tc>
        <w:tc>
          <w:tcPr>
            <w:tcW w:w="1517" w:type="dxa"/>
            <w:shd w:val="clear" w:color="auto" w:fill="auto"/>
          </w:tcPr>
          <w:p w14:paraId="1BD7EEBC" w14:textId="52E360C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45EE6788" w14:textId="23FA0AE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66069FF3" w14:textId="4A8144B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67</w:t>
            </w:r>
          </w:p>
        </w:tc>
        <w:tc>
          <w:tcPr>
            <w:tcW w:w="587" w:type="dxa"/>
            <w:shd w:val="clear" w:color="auto" w:fill="auto"/>
          </w:tcPr>
          <w:p w14:paraId="27331B6C" w14:textId="5C350F0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12</w:t>
            </w:r>
          </w:p>
        </w:tc>
        <w:tc>
          <w:tcPr>
            <w:tcW w:w="1545" w:type="dxa"/>
            <w:shd w:val="clear" w:color="auto" w:fill="auto"/>
          </w:tcPr>
          <w:p w14:paraId="6EAFD885" w14:textId="02FA7DF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CHANNEL_ BANDWIDTH parameter in Table 32-1 is confusing. In the condition, it is mentioned the FORMAT is WUR, but in value field the description is provided for both WUR and WUR_FDMA</w:t>
            </w:r>
          </w:p>
        </w:tc>
        <w:tc>
          <w:tcPr>
            <w:tcW w:w="3060" w:type="dxa"/>
            <w:shd w:val="clear" w:color="auto" w:fill="auto"/>
          </w:tcPr>
          <w:p w14:paraId="6B1261CC" w14:textId="5EBEEF0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71EF8B44" w14:textId="77777777" w:rsidR="00790034" w:rsidRDefault="00790034" w:rsidP="00790034">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0DBEA32C" w14:textId="77777777" w:rsidR="00790034" w:rsidRDefault="00790034" w:rsidP="00790034">
            <w:pPr>
              <w:rPr>
                <w:rFonts w:ascii="Arial" w:eastAsia="Times New Roman" w:hAnsi="Arial" w:cs="Arial"/>
                <w:szCs w:val="18"/>
                <w:lang w:val="en-US" w:eastAsia="ko-KR"/>
              </w:rPr>
            </w:pPr>
          </w:p>
          <w:p w14:paraId="65867F03" w14:textId="15FE231E" w:rsidR="00790034" w:rsidRDefault="00790034" w:rsidP="00790034">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text “FORMAT is WUR” doesn’t exist in D2.0 anymore.</w:t>
            </w:r>
          </w:p>
          <w:p w14:paraId="73C3807C" w14:textId="77777777" w:rsidR="00790034" w:rsidRDefault="00790034" w:rsidP="00790034">
            <w:pPr>
              <w:rPr>
                <w:rFonts w:ascii="Arial" w:eastAsia="Times New Roman" w:hAnsi="Arial" w:cs="Arial"/>
                <w:szCs w:val="18"/>
                <w:lang w:val="en-US" w:eastAsia="ko-KR"/>
              </w:rPr>
            </w:pPr>
          </w:p>
          <w:p w14:paraId="2E25128E" w14:textId="77777777" w:rsidR="00790034" w:rsidRDefault="00790034" w:rsidP="00790034">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3B3EB623" w14:textId="77777777" w:rsidR="00170DE6" w:rsidRPr="00170DE6" w:rsidRDefault="00170DE6" w:rsidP="00170DE6">
            <w:pPr>
              <w:rPr>
                <w:rFonts w:ascii="Arial" w:eastAsia="Times New Roman" w:hAnsi="Arial" w:cs="Arial"/>
                <w:szCs w:val="18"/>
                <w:lang w:val="en-US" w:eastAsia="ko-KR"/>
              </w:rPr>
            </w:pPr>
          </w:p>
        </w:tc>
      </w:tr>
      <w:tr w:rsidR="00170DE6" w:rsidRPr="00170DE6" w14:paraId="730284C0" w14:textId="77777777" w:rsidTr="00784738">
        <w:trPr>
          <w:trHeight w:val="20"/>
        </w:trPr>
        <w:tc>
          <w:tcPr>
            <w:tcW w:w="661" w:type="dxa"/>
            <w:shd w:val="clear" w:color="auto" w:fill="auto"/>
          </w:tcPr>
          <w:p w14:paraId="6E84E9D4" w14:textId="666296E9"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2295</w:t>
            </w:r>
          </w:p>
        </w:tc>
        <w:tc>
          <w:tcPr>
            <w:tcW w:w="1517" w:type="dxa"/>
            <w:shd w:val="clear" w:color="auto" w:fill="auto"/>
          </w:tcPr>
          <w:p w14:paraId="7C0B63D8" w14:textId="6F44596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5C026328" w14:textId="768DE6D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62A2E1F3" w14:textId="3CDEAE9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66</w:t>
            </w:r>
          </w:p>
        </w:tc>
        <w:tc>
          <w:tcPr>
            <w:tcW w:w="587" w:type="dxa"/>
            <w:shd w:val="clear" w:color="auto" w:fill="auto"/>
          </w:tcPr>
          <w:p w14:paraId="1DC3211D" w14:textId="45DC858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58</w:t>
            </w:r>
          </w:p>
        </w:tc>
        <w:tc>
          <w:tcPr>
            <w:tcW w:w="1545" w:type="dxa"/>
            <w:shd w:val="clear" w:color="auto" w:fill="auto"/>
          </w:tcPr>
          <w:p w14:paraId="61DA1659" w14:textId="56FE9FE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Given two Format with WUR and WUR_FDMA in FORMAT parameter in this table, Otherwise Condition means </w:t>
            </w:r>
            <w:r w:rsidRPr="00170DE6">
              <w:rPr>
                <w:rFonts w:ascii="Arial" w:hAnsi="Arial" w:cs="Arial"/>
                <w:szCs w:val="18"/>
              </w:rPr>
              <w:lastRenderedPageBreak/>
              <w:t>FORMAT is WUR_FDMA which has nothing to do with Table 19-1.</w:t>
            </w:r>
          </w:p>
        </w:tc>
        <w:tc>
          <w:tcPr>
            <w:tcW w:w="3060" w:type="dxa"/>
            <w:shd w:val="clear" w:color="auto" w:fill="auto"/>
          </w:tcPr>
          <w:p w14:paraId="069832BF" w14:textId="014866B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w:t>
            </w:r>
            <w:r w:rsidRPr="00170DE6">
              <w:rPr>
                <w:rFonts w:ascii="Arial" w:hAnsi="Arial" w:cs="Arial"/>
                <w:szCs w:val="18"/>
              </w:rPr>
              <w:lastRenderedPageBreak/>
              <w:t xml:space="preserve">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6BA3068B" w14:textId="77777777" w:rsidR="00A67D58" w:rsidRDefault="00A67D58" w:rsidP="00A67D58">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683F0073" w14:textId="77777777" w:rsidR="00A67D58" w:rsidRDefault="00A67D58" w:rsidP="00A67D58">
            <w:pPr>
              <w:rPr>
                <w:rFonts w:ascii="Arial" w:eastAsia="Times New Roman" w:hAnsi="Arial" w:cs="Arial"/>
                <w:szCs w:val="18"/>
                <w:lang w:val="en-US" w:eastAsia="ko-KR"/>
              </w:rPr>
            </w:pPr>
          </w:p>
          <w:p w14:paraId="540122A7" w14:textId="77777777" w:rsidR="00A67D58" w:rsidRDefault="00A67D58" w:rsidP="00A67D58">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Otherwise condition doesn’t exist in D2.0 anymore.</w:t>
            </w:r>
          </w:p>
          <w:p w14:paraId="4A9B4991" w14:textId="77777777" w:rsidR="00A67D58" w:rsidRDefault="00A67D58" w:rsidP="00A67D58">
            <w:pPr>
              <w:rPr>
                <w:rFonts w:ascii="Arial" w:eastAsia="Times New Roman" w:hAnsi="Arial" w:cs="Arial"/>
                <w:szCs w:val="18"/>
                <w:lang w:val="en-US" w:eastAsia="ko-KR"/>
              </w:rPr>
            </w:pPr>
          </w:p>
          <w:p w14:paraId="426224E7" w14:textId="77777777" w:rsidR="00A67D58" w:rsidRDefault="00A67D58" w:rsidP="00A67D58">
            <w:pPr>
              <w:rPr>
                <w:rFonts w:ascii="Arial" w:eastAsia="Times New Roman" w:hAnsi="Arial" w:cs="Arial"/>
                <w:szCs w:val="18"/>
                <w:lang w:val="en-US" w:eastAsia="ko-KR"/>
              </w:rPr>
            </w:pPr>
            <w:r>
              <w:rPr>
                <w:rFonts w:ascii="Arial" w:eastAsia="Times New Roman" w:hAnsi="Arial" w:cs="Arial"/>
                <w:szCs w:val="18"/>
                <w:lang w:val="en-US" w:eastAsia="ko-KR"/>
              </w:rPr>
              <w:t xml:space="preserve">This comment is invalid comment since the comment is on the previous failed </w:t>
            </w:r>
            <w:r>
              <w:rPr>
                <w:rFonts w:ascii="Arial" w:eastAsia="Times New Roman" w:hAnsi="Arial" w:cs="Arial"/>
                <w:szCs w:val="18"/>
                <w:lang w:val="en-US" w:eastAsia="ko-KR"/>
              </w:rPr>
              <w:lastRenderedPageBreak/>
              <w:t>letter ballot on 802.11ba D1.0 and the commenter didn’t read D2.0 and simply copy/pasted the previous comment from the previous failed letter ballot.</w:t>
            </w:r>
          </w:p>
          <w:p w14:paraId="17DF77C5" w14:textId="77777777" w:rsidR="00170DE6" w:rsidRPr="00170DE6" w:rsidRDefault="00170DE6" w:rsidP="00170DE6">
            <w:pPr>
              <w:rPr>
                <w:rFonts w:ascii="Arial" w:eastAsia="Times New Roman" w:hAnsi="Arial" w:cs="Arial"/>
                <w:szCs w:val="18"/>
                <w:lang w:val="en-US" w:eastAsia="ko-KR"/>
              </w:rPr>
            </w:pPr>
          </w:p>
        </w:tc>
      </w:tr>
      <w:tr w:rsidR="00170DE6" w:rsidRPr="00170DE6" w14:paraId="16C45214" w14:textId="77777777" w:rsidTr="00784738">
        <w:trPr>
          <w:trHeight w:val="20"/>
        </w:trPr>
        <w:tc>
          <w:tcPr>
            <w:tcW w:w="661" w:type="dxa"/>
            <w:shd w:val="clear" w:color="auto" w:fill="auto"/>
          </w:tcPr>
          <w:p w14:paraId="4A775110" w14:textId="2C26F926"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2296</w:t>
            </w:r>
          </w:p>
        </w:tc>
        <w:tc>
          <w:tcPr>
            <w:tcW w:w="1517" w:type="dxa"/>
            <w:shd w:val="clear" w:color="auto" w:fill="auto"/>
          </w:tcPr>
          <w:p w14:paraId="5E6DA263" w14:textId="6E30DEC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2EFB860F" w14:textId="37FBB8D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0252BBFA" w14:textId="4EEE719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66</w:t>
            </w:r>
          </w:p>
        </w:tc>
        <w:tc>
          <w:tcPr>
            <w:tcW w:w="587" w:type="dxa"/>
            <w:shd w:val="clear" w:color="auto" w:fill="auto"/>
          </w:tcPr>
          <w:p w14:paraId="3B022715" w14:textId="2C894A4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54</w:t>
            </w:r>
          </w:p>
        </w:tc>
        <w:tc>
          <w:tcPr>
            <w:tcW w:w="1545" w:type="dxa"/>
            <w:shd w:val="clear" w:color="auto" w:fill="auto"/>
          </w:tcPr>
          <w:p w14:paraId="5CA2327C" w14:textId="5199242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L_DATARATE parameter in Table 32-1 is either undefined or not correctly defined for WUR_FDMA format</w:t>
            </w:r>
          </w:p>
        </w:tc>
        <w:tc>
          <w:tcPr>
            <w:tcW w:w="3060" w:type="dxa"/>
            <w:shd w:val="clear" w:color="auto" w:fill="auto"/>
          </w:tcPr>
          <w:p w14:paraId="5577B86E" w14:textId="7B0C529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620BBD7C" w14:textId="77777777" w:rsidR="00A67D58" w:rsidRDefault="00A67D58" w:rsidP="00A67D58">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7771176F" w14:textId="77777777" w:rsidR="00A67D58" w:rsidRDefault="00A67D58" w:rsidP="00A67D58">
            <w:pPr>
              <w:rPr>
                <w:rFonts w:ascii="Arial" w:eastAsia="Times New Roman" w:hAnsi="Arial" w:cs="Arial"/>
                <w:szCs w:val="18"/>
                <w:lang w:val="en-US" w:eastAsia="ko-KR"/>
              </w:rPr>
            </w:pPr>
          </w:p>
          <w:p w14:paraId="489CF1EA" w14:textId="2F795165" w:rsidR="00A67D58" w:rsidRDefault="00A67D58" w:rsidP="00A67D58">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L_DATARATE is defined for WUR_FDMA in D2.0.</w:t>
            </w:r>
          </w:p>
          <w:p w14:paraId="47F969C3" w14:textId="77777777" w:rsidR="00A67D58" w:rsidRDefault="00A67D58" w:rsidP="00A67D58">
            <w:pPr>
              <w:rPr>
                <w:rFonts w:ascii="Arial" w:eastAsia="Times New Roman" w:hAnsi="Arial" w:cs="Arial"/>
                <w:szCs w:val="18"/>
                <w:lang w:val="en-US" w:eastAsia="ko-KR"/>
              </w:rPr>
            </w:pPr>
          </w:p>
          <w:p w14:paraId="465B29D1" w14:textId="77777777" w:rsidR="00A67D58" w:rsidRDefault="00A67D58" w:rsidP="00A67D58">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6CEB37B0" w14:textId="77777777" w:rsidR="00170DE6" w:rsidRPr="00170DE6" w:rsidRDefault="00170DE6" w:rsidP="00170DE6">
            <w:pPr>
              <w:rPr>
                <w:rFonts w:ascii="Arial" w:eastAsia="Times New Roman" w:hAnsi="Arial" w:cs="Arial"/>
                <w:szCs w:val="18"/>
                <w:lang w:val="en-US" w:eastAsia="ko-KR"/>
              </w:rPr>
            </w:pPr>
          </w:p>
        </w:tc>
      </w:tr>
      <w:tr w:rsidR="00170DE6" w:rsidRPr="00170DE6" w14:paraId="04DDAAA0" w14:textId="77777777" w:rsidTr="00784738">
        <w:trPr>
          <w:trHeight w:val="20"/>
        </w:trPr>
        <w:tc>
          <w:tcPr>
            <w:tcW w:w="661" w:type="dxa"/>
            <w:shd w:val="clear" w:color="auto" w:fill="auto"/>
          </w:tcPr>
          <w:p w14:paraId="6CCAAB86" w14:textId="63DF4611"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2297</w:t>
            </w:r>
          </w:p>
        </w:tc>
        <w:tc>
          <w:tcPr>
            <w:tcW w:w="1517" w:type="dxa"/>
            <w:shd w:val="clear" w:color="auto" w:fill="auto"/>
          </w:tcPr>
          <w:p w14:paraId="3623372E" w14:textId="078FE90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0008B12A" w14:textId="29F3997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68813660" w14:textId="0153B7B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66</w:t>
            </w:r>
          </w:p>
        </w:tc>
        <w:tc>
          <w:tcPr>
            <w:tcW w:w="587" w:type="dxa"/>
            <w:shd w:val="clear" w:color="auto" w:fill="auto"/>
          </w:tcPr>
          <w:p w14:paraId="401001D4" w14:textId="03BA90A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47</w:t>
            </w:r>
          </w:p>
        </w:tc>
        <w:tc>
          <w:tcPr>
            <w:tcW w:w="1545" w:type="dxa"/>
            <w:shd w:val="clear" w:color="auto" w:fill="auto"/>
          </w:tcPr>
          <w:p w14:paraId="4122FA48" w14:textId="22CA5F0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Given two Format with WUR and </w:t>
            </w:r>
            <w:r w:rsidRPr="00170DE6">
              <w:rPr>
                <w:rFonts w:ascii="Arial" w:hAnsi="Arial" w:cs="Arial"/>
                <w:szCs w:val="18"/>
              </w:rPr>
              <w:lastRenderedPageBreak/>
              <w:t>WUR_FDMA in FORMAT parameter in this table, Otherwise Condition means FORMAT is WUR_FDMA which has nothing to do with Table 19-1 and Table 21-1.</w:t>
            </w:r>
          </w:p>
        </w:tc>
        <w:tc>
          <w:tcPr>
            <w:tcW w:w="3060" w:type="dxa"/>
            <w:shd w:val="clear" w:color="auto" w:fill="auto"/>
          </w:tcPr>
          <w:p w14:paraId="75E874F1" w14:textId="48AC4B1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w:t>
            </w:r>
            <w:r w:rsidRPr="00170DE6">
              <w:rPr>
                <w:rFonts w:ascii="Arial" w:hAnsi="Arial" w:cs="Arial"/>
                <w:szCs w:val="18"/>
              </w:rPr>
              <w:lastRenderedPageBreak/>
              <w:t xml:space="preserve">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E6B0239" w14:textId="77777777" w:rsidR="00225942" w:rsidRDefault="00225942" w:rsidP="00225942">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5A411FD2" w14:textId="77777777" w:rsidR="00225942" w:rsidRDefault="00225942" w:rsidP="00225942">
            <w:pPr>
              <w:rPr>
                <w:rFonts w:ascii="Arial" w:eastAsia="Times New Roman" w:hAnsi="Arial" w:cs="Arial"/>
                <w:szCs w:val="18"/>
                <w:lang w:val="en-US" w:eastAsia="ko-KR"/>
              </w:rPr>
            </w:pPr>
          </w:p>
          <w:p w14:paraId="0F6E9056" w14:textId="77777777" w:rsidR="00225942" w:rsidRDefault="00225942" w:rsidP="00225942">
            <w:pPr>
              <w:rPr>
                <w:rFonts w:ascii="Arial" w:eastAsia="Times New Roman" w:hAnsi="Arial" w:cs="Arial"/>
                <w:szCs w:val="18"/>
                <w:lang w:val="en-US" w:eastAsia="ko-KR"/>
              </w:rPr>
            </w:pPr>
            <w:r>
              <w:rPr>
                <w:rFonts w:ascii="Arial" w:eastAsia="Times New Roman" w:hAnsi="Arial" w:cs="Arial"/>
                <w:szCs w:val="18"/>
                <w:lang w:val="en-US" w:eastAsia="ko-KR"/>
              </w:rPr>
              <w:lastRenderedPageBreak/>
              <w:t>The comment doesn’t apply to D2.0 since the Otherwise condition doesn’t exist in D2.0 anymore.</w:t>
            </w:r>
          </w:p>
          <w:p w14:paraId="1FA3ECF0" w14:textId="77777777" w:rsidR="00225942" w:rsidRDefault="00225942" w:rsidP="00225942">
            <w:pPr>
              <w:rPr>
                <w:rFonts w:ascii="Arial" w:eastAsia="Times New Roman" w:hAnsi="Arial" w:cs="Arial"/>
                <w:szCs w:val="18"/>
                <w:lang w:val="en-US" w:eastAsia="ko-KR"/>
              </w:rPr>
            </w:pPr>
          </w:p>
          <w:p w14:paraId="6EC587C7" w14:textId="77777777" w:rsidR="00225942" w:rsidRDefault="00225942" w:rsidP="00225942">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71DB4B1E" w14:textId="77777777" w:rsidR="00170DE6" w:rsidRPr="00170DE6" w:rsidRDefault="00170DE6" w:rsidP="00170DE6">
            <w:pPr>
              <w:rPr>
                <w:rFonts w:ascii="Arial" w:eastAsia="Times New Roman" w:hAnsi="Arial" w:cs="Arial"/>
                <w:szCs w:val="18"/>
                <w:lang w:val="en-US" w:eastAsia="ko-KR"/>
              </w:rPr>
            </w:pPr>
          </w:p>
        </w:tc>
      </w:tr>
      <w:tr w:rsidR="00170DE6" w:rsidRPr="00170DE6" w14:paraId="3B4432C2" w14:textId="77777777" w:rsidTr="00784738">
        <w:trPr>
          <w:trHeight w:val="20"/>
        </w:trPr>
        <w:tc>
          <w:tcPr>
            <w:tcW w:w="661" w:type="dxa"/>
            <w:shd w:val="clear" w:color="auto" w:fill="auto"/>
          </w:tcPr>
          <w:p w14:paraId="6D02D18F" w14:textId="36EA4AEA"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2298</w:t>
            </w:r>
          </w:p>
        </w:tc>
        <w:tc>
          <w:tcPr>
            <w:tcW w:w="1517" w:type="dxa"/>
            <w:shd w:val="clear" w:color="auto" w:fill="auto"/>
          </w:tcPr>
          <w:p w14:paraId="202E5862" w14:textId="5548C96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2D015DC7" w14:textId="274C864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28775B49" w14:textId="3DC9145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66</w:t>
            </w:r>
          </w:p>
        </w:tc>
        <w:tc>
          <w:tcPr>
            <w:tcW w:w="587" w:type="dxa"/>
            <w:shd w:val="clear" w:color="auto" w:fill="auto"/>
          </w:tcPr>
          <w:p w14:paraId="05F5B7A5" w14:textId="661D47E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43</w:t>
            </w:r>
          </w:p>
        </w:tc>
        <w:tc>
          <w:tcPr>
            <w:tcW w:w="1545" w:type="dxa"/>
            <w:shd w:val="clear" w:color="auto" w:fill="auto"/>
          </w:tcPr>
          <w:p w14:paraId="3E92EA4A" w14:textId="14CA5A8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L_LENGTH parameter in Table 32-1 is either undefined or not correctly defined for WUR_FDMA format</w:t>
            </w:r>
          </w:p>
        </w:tc>
        <w:tc>
          <w:tcPr>
            <w:tcW w:w="3060" w:type="dxa"/>
            <w:shd w:val="clear" w:color="auto" w:fill="auto"/>
          </w:tcPr>
          <w:p w14:paraId="2532FF50" w14:textId="31FF88F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w:t>
            </w:r>
            <w:r w:rsidRPr="00170DE6">
              <w:rPr>
                <w:rFonts w:ascii="Arial" w:hAnsi="Arial" w:cs="Arial"/>
                <w:szCs w:val="18"/>
              </w:rPr>
              <w:lastRenderedPageBreak/>
              <w:t>resolution as included in 11-18/1794r10. The referenced document includes an actionable comment resolution.</w:t>
            </w:r>
          </w:p>
        </w:tc>
        <w:tc>
          <w:tcPr>
            <w:tcW w:w="2520" w:type="dxa"/>
            <w:shd w:val="clear" w:color="auto" w:fill="auto"/>
          </w:tcPr>
          <w:p w14:paraId="15B0DF42" w14:textId="77777777" w:rsidR="00E143CE" w:rsidRDefault="00E143CE" w:rsidP="00E143CE">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3D71B5CD" w14:textId="77777777" w:rsidR="00E143CE" w:rsidRDefault="00E143CE" w:rsidP="00E143CE">
            <w:pPr>
              <w:rPr>
                <w:rFonts w:ascii="Arial" w:eastAsia="Times New Roman" w:hAnsi="Arial" w:cs="Arial"/>
                <w:szCs w:val="18"/>
                <w:lang w:val="en-US" w:eastAsia="ko-KR"/>
              </w:rPr>
            </w:pPr>
          </w:p>
          <w:p w14:paraId="4E58569C" w14:textId="464531DB" w:rsidR="00E143CE" w:rsidRDefault="00E143CE" w:rsidP="00E143CE">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L_LENGTH is defined for WUR_FDMA in D2.0.</w:t>
            </w:r>
          </w:p>
          <w:p w14:paraId="2DFF700C" w14:textId="77777777" w:rsidR="00E143CE" w:rsidRDefault="00E143CE" w:rsidP="00E143CE">
            <w:pPr>
              <w:rPr>
                <w:rFonts w:ascii="Arial" w:eastAsia="Times New Roman" w:hAnsi="Arial" w:cs="Arial"/>
                <w:szCs w:val="18"/>
                <w:lang w:val="en-US" w:eastAsia="ko-KR"/>
              </w:rPr>
            </w:pPr>
          </w:p>
          <w:p w14:paraId="3B7A39E0" w14:textId="77777777" w:rsidR="00E143CE" w:rsidRDefault="00E143CE" w:rsidP="00E143CE">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30795F27" w14:textId="77777777" w:rsidR="00170DE6" w:rsidRPr="00170DE6" w:rsidRDefault="00170DE6" w:rsidP="00170DE6">
            <w:pPr>
              <w:rPr>
                <w:rFonts w:ascii="Arial" w:eastAsia="Times New Roman" w:hAnsi="Arial" w:cs="Arial"/>
                <w:szCs w:val="18"/>
                <w:lang w:val="en-US" w:eastAsia="ko-KR"/>
              </w:rPr>
            </w:pPr>
          </w:p>
        </w:tc>
      </w:tr>
      <w:tr w:rsidR="00170DE6" w:rsidRPr="00170DE6" w14:paraId="1CBD75F3" w14:textId="77777777" w:rsidTr="00784738">
        <w:trPr>
          <w:trHeight w:val="20"/>
        </w:trPr>
        <w:tc>
          <w:tcPr>
            <w:tcW w:w="661" w:type="dxa"/>
            <w:shd w:val="clear" w:color="auto" w:fill="auto"/>
          </w:tcPr>
          <w:p w14:paraId="64B97063" w14:textId="64633873"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2299</w:t>
            </w:r>
          </w:p>
        </w:tc>
        <w:tc>
          <w:tcPr>
            <w:tcW w:w="1517" w:type="dxa"/>
            <w:shd w:val="clear" w:color="auto" w:fill="auto"/>
          </w:tcPr>
          <w:p w14:paraId="39198079" w14:textId="4D79914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22627B20" w14:textId="0C5C03E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371A33F2" w14:textId="410E2AA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66</w:t>
            </w:r>
          </w:p>
        </w:tc>
        <w:tc>
          <w:tcPr>
            <w:tcW w:w="587" w:type="dxa"/>
            <w:shd w:val="clear" w:color="auto" w:fill="auto"/>
          </w:tcPr>
          <w:p w14:paraId="0347A309" w14:textId="578726E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41</w:t>
            </w:r>
          </w:p>
        </w:tc>
        <w:tc>
          <w:tcPr>
            <w:tcW w:w="1545" w:type="dxa"/>
            <w:shd w:val="clear" w:color="auto" w:fill="auto"/>
          </w:tcPr>
          <w:p w14:paraId="6E4634C2" w14:textId="3337489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The L_LENGTH parameter may be necessary.</w:t>
            </w:r>
            <w:r w:rsidRPr="00170DE6">
              <w:rPr>
                <w:rFonts w:ascii="Arial" w:hAnsi="Arial" w:cs="Arial"/>
                <w:szCs w:val="18"/>
              </w:rPr>
              <w:br/>
              <w:t>Because the PHY can calculate the TXTIME only after receiving the PSDU.</w:t>
            </w:r>
            <w:r w:rsidRPr="00170DE6">
              <w:rPr>
                <w:rFonts w:ascii="Arial" w:hAnsi="Arial" w:cs="Arial"/>
                <w:szCs w:val="18"/>
              </w:rPr>
              <w:br/>
              <w:t>But, the MAC can deliver the PSDU after the L-SIG transmission.</w:t>
            </w:r>
          </w:p>
        </w:tc>
        <w:tc>
          <w:tcPr>
            <w:tcW w:w="3060" w:type="dxa"/>
            <w:shd w:val="clear" w:color="auto" w:fill="auto"/>
          </w:tcPr>
          <w:p w14:paraId="1662E1EE" w14:textId="6AE8E4A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31C824E" w14:textId="77777777" w:rsidR="00E143CE" w:rsidRDefault="00E143CE" w:rsidP="00E143CE">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7BFB9B0" w14:textId="77777777" w:rsidR="00E143CE" w:rsidRDefault="00E143CE" w:rsidP="00E143CE">
            <w:pPr>
              <w:rPr>
                <w:rFonts w:ascii="Arial" w:eastAsia="Times New Roman" w:hAnsi="Arial" w:cs="Arial"/>
                <w:szCs w:val="18"/>
                <w:lang w:val="en-US" w:eastAsia="ko-KR"/>
              </w:rPr>
            </w:pPr>
          </w:p>
          <w:p w14:paraId="31435620" w14:textId="12B8969F" w:rsidR="00E143CE" w:rsidRDefault="00E143CE" w:rsidP="00E143CE">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text “Not present” doesn’t exist in D2.0 anymore.</w:t>
            </w:r>
          </w:p>
          <w:p w14:paraId="7F4BE482" w14:textId="77777777" w:rsidR="00E143CE" w:rsidRDefault="00E143CE" w:rsidP="00E143CE">
            <w:pPr>
              <w:rPr>
                <w:rFonts w:ascii="Arial" w:eastAsia="Times New Roman" w:hAnsi="Arial" w:cs="Arial"/>
                <w:szCs w:val="18"/>
                <w:lang w:val="en-US" w:eastAsia="ko-KR"/>
              </w:rPr>
            </w:pPr>
          </w:p>
          <w:p w14:paraId="1D8A5C18" w14:textId="77777777" w:rsidR="00E143CE" w:rsidRDefault="00E143CE" w:rsidP="00E143CE">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6A821DC8" w14:textId="77777777" w:rsidR="00170DE6" w:rsidRPr="00170DE6" w:rsidRDefault="00170DE6" w:rsidP="00170DE6">
            <w:pPr>
              <w:rPr>
                <w:rFonts w:ascii="Arial" w:eastAsia="Times New Roman" w:hAnsi="Arial" w:cs="Arial"/>
                <w:szCs w:val="18"/>
                <w:lang w:val="en-US" w:eastAsia="ko-KR"/>
              </w:rPr>
            </w:pPr>
          </w:p>
        </w:tc>
      </w:tr>
      <w:tr w:rsidR="00170DE6" w:rsidRPr="00170DE6" w14:paraId="18BB2E96" w14:textId="77777777" w:rsidTr="00784738">
        <w:trPr>
          <w:trHeight w:val="20"/>
        </w:trPr>
        <w:tc>
          <w:tcPr>
            <w:tcW w:w="661" w:type="dxa"/>
            <w:shd w:val="clear" w:color="auto" w:fill="auto"/>
          </w:tcPr>
          <w:p w14:paraId="20431166" w14:textId="4BC75A83"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2300</w:t>
            </w:r>
          </w:p>
        </w:tc>
        <w:tc>
          <w:tcPr>
            <w:tcW w:w="1517" w:type="dxa"/>
            <w:shd w:val="clear" w:color="auto" w:fill="auto"/>
          </w:tcPr>
          <w:p w14:paraId="47FF4507" w14:textId="39E827E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2708089E" w14:textId="76ED3F4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7A3F5E86" w14:textId="06A1067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66</w:t>
            </w:r>
          </w:p>
        </w:tc>
        <w:tc>
          <w:tcPr>
            <w:tcW w:w="587" w:type="dxa"/>
            <w:shd w:val="clear" w:color="auto" w:fill="auto"/>
          </w:tcPr>
          <w:p w14:paraId="6C1A45AB" w14:textId="6A82F41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38</w:t>
            </w:r>
          </w:p>
        </w:tc>
        <w:tc>
          <w:tcPr>
            <w:tcW w:w="1545" w:type="dxa"/>
            <w:shd w:val="clear" w:color="auto" w:fill="auto"/>
          </w:tcPr>
          <w:p w14:paraId="46EFAF3A" w14:textId="0397E68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The way to define "WUR PPDU format" using "WUR" may cause confusing since it may  mean both single (or non-FDMA) WUR PPDU format and WUR FDMA PPDU.</w:t>
            </w:r>
          </w:p>
        </w:tc>
        <w:tc>
          <w:tcPr>
            <w:tcW w:w="3060" w:type="dxa"/>
            <w:shd w:val="clear" w:color="auto" w:fill="auto"/>
          </w:tcPr>
          <w:p w14:paraId="74221284" w14:textId="7573B49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w:t>
            </w:r>
            <w:r w:rsidRPr="00170DE6">
              <w:rPr>
                <w:rFonts w:ascii="Arial" w:hAnsi="Arial" w:cs="Arial"/>
                <w:szCs w:val="18"/>
              </w:rPr>
              <w:lastRenderedPageBreak/>
              <w:t>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05B4795A" w14:textId="51FFFE8B" w:rsidR="00170DE6" w:rsidRDefault="00A84FBE"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Revised.</w:t>
            </w:r>
          </w:p>
          <w:p w14:paraId="77A0235F" w14:textId="77777777" w:rsidR="00A84FBE" w:rsidRDefault="00A84FBE" w:rsidP="00170DE6">
            <w:pPr>
              <w:rPr>
                <w:rFonts w:ascii="Arial" w:eastAsia="Times New Roman" w:hAnsi="Arial" w:cs="Arial"/>
                <w:szCs w:val="18"/>
                <w:lang w:val="en-US" w:eastAsia="ko-KR"/>
              </w:rPr>
            </w:pPr>
          </w:p>
          <w:p w14:paraId="7F64B3A5" w14:textId="6B7D4A59" w:rsidR="00A84FBE" w:rsidRPr="00A84FBE" w:rsidRDefault="00A84FBE" w:rsidP="00A84FBE">
            <w:pPr>
              <w:rPr>
                <w:rFonts w:ascii="Arial" w:eastAsia="Times New Roman" w:hAnsi="Arial" w:cs="Arial"/>
                <w:szCs w:val="18"/>
                <w:lang w:val="en-US" w:eastAsia="ko-KR"/>
              </w:rPr>
            </w:pPr>
            <w:r>
              <w:rPr>
                <w:rFonts w:ascii="Arial" w:eastAsia="Times New Roman" w:hAnsi="Arial" w:cs="Arial"/>
                <w:szCs w:val="18"/>
                <w:lang w:val="en-US" w:eastAsia="ko-KR"/>
              </w:rPr>
              <w:t>In D2.1, the definitions of WUR PPDU and WUR FDMA PPDU are in Clause 3.2 as follows to clarify the WUR PPDU and WUR FDMA PPDU: “</w:t>
            </w:r>
            <w:r w:rsidRPr="00A84FBE">
              <w:rPr>
                <w:rFonts w:ascii="Arial" w:eastAsia="Times New Roman" w:hAnsi="Arial" w:cs="Arial"/>
                <w:szCs w:val="18"/>
                <w:lang w:val="en-US" w:eastAsia="ko-KR"/>
              </w:rPr>
              <w:t>wake-up radio (WUR) frequency division multiple access (FDMA) physical layer (PHY) protocol data</w:t>
            </w:r>
          </w:p>
          <w:p w14:paraId="554CBB99" w14:textId="77777777" w:rsidR="00A84FBE" w:rsidRPr="00A84FBE" w:rsidRDefault="00A84FBE" w:rsidP="00A84FBE">
            <w:pPr>
              <w:rPr>
                <w:rFonts w:ascii="Arial" w:eastAsia="Times New Roman" w:hAnsi="Arial" w:cs="Arial"/>
                <w:szCs w:val="18"/>
                <w:lang w:val="en-US" w:eastAsia="ko-KR"/>
              </w:rPr>
            </w:pPr>
            <w:r w:rsidRPr="00A84FBE">
              <w:rPr>
                <w:rFonts w:ascii="Arial" w:eastAsia="Times New Roman" w:hAnsi="Arial" w:cs="Arial"/>
                <w:szCs w:val="18"/>
                <w:lang w:val="en-US" w:eastAsia="ko-KR"/>
              </w:rPr>
              <w:t>unit (PPDU): A PPDU transmitted with the TXVECTOR parameter FORMAT equal to WUR_FDMA and</w:t>
            </w:r>
          </w:p>
          <w:p w14:paraId="43D80F37" w14:textId="77777777" w:rsidR="00A84FBE" w:rsidRPr="00A84FBE" w:rsidRDefault="00A84FBE" w:rsidP="00A84FBE">
            <w:pPr>
              <w:rPr>
                <w:rFonts w:ascii="Arial" w:eastAsia="Times New Roman" w:hAnsi="Arial" w:cs="Arial"/>
                <w:szCs w:val="18"/>
                <w:lang w:val="en-US" w:eastAsia="ko-KR"/>
              </w:rPr>
            </w:pPr>
            <w:r w:rsidRPr="00A84FBE">
              <w:rPr>
                <w:rFonts w:ascii="Arial" w:eastAsia="Times New Roman" w:hAnsi="Arial" w:cs="Arial"/>
                <w:szCs w:val="18"/>
                <w:lang w:val="en-US" w:eastAsia="ko-KR"/>
              </w:rPr>
              <w:t>TXVECTOR parameter CH_BANDWIDTH equal to WUR_CBW_40 or WUR_CBW_80 or WUR_CBW_PUNC80-PRI or WUR_CBW_PUNC80-SEC.(#2372, #2237, #2502)</w:t>
            </w:r>
            <w:r>
              <w:rPr>
                <w:rFonts w:ascii="Arial" w:eastAsia="Times New Roman" w:hAnsi="Arial" w:cs="Arial"/>
                <w:szCs w:val="18"/>
                <w:lang w:val="en-US" w:eastAsia="ko-KR"/>
              </w:rPr>
              <w:t>” and “</w:t>
            </w:r>
            <w:r w:rsidRPr="00A84FBE">
              <w:rPr>
                <w:rFonts w:ascii="Arial" w:eastAsia="Times New Roman" w:hAnsi="Arial" w:cs="Arial"/>
                <w:szCs w:val="18"/>
                <w:lang w:val="en-US" w:eastAsia="ko-KR"/>
              </w:rPr>
              <w:t xml:space="preserve">wake-up radio (WUR) </w:t>
            </w:r>
            <w:r w:rsidRPr="00A84FBE">
              <w:rPr>
                <w:rFonts w:ascii="Arial" w:eastAsia="Times New Roman" w:hAnsi="Arial" w:cs="Arial"/>
                <w:szCs w:val="18"/>
                <w:lang w:val="en-US" w:eastAsia="ko-KR"/>
              </w:rPr>
              <w:lastRenderedPageBreak/>
              <w:t>physical layer (PHY) protocol data unit (PPDU): A PPDU transmitted with the</w:t>
            </w:r>
          </w:p>
          <w:p w14:paraId="52CC87E5" w14:textId="77777777" w:rsidR="00A84FBE" w:rsidRPr="00A84FBE" w:rsidRDefault="00A84FBE" w:rsidP="00A84FBE">
            <w:pPr>
              <w:rPr>
                <w:rFonts w:ascii="Arial" w:eastAsia="Times New Roman" w:hAnsi="Arial" w:cs="Arial"/>
                <w:szCs w:val="18"/>
                <w:lang w:val="en-US" w:eastAsia="ko-KR"/>
              </w:rPr>
            </w:pPr>
            <w:r w:rsidRPr="00A84FBE">
              <w:rPr>
                <w:rFonts w:ascii="Arial" w:eastAsia="Times New Roman" w:hAnsi="Arial" w:cs="Arial"/>
                <w:szCs w:val="18"/>
                <w:lang w:val="en-US" w:eastAsia="ko-KR"/>
              </w:rPr>
              <w:t>TXVECTOR parameter FORMAT equal to WUR and TXVECTOR parameter CH_BANDWIDTH equal to</w:t>
            </w:r>
          </w:p>
          <w:p w14:paraId="4574CC2A" w14:textId="75EB52C0" w:rsidR="00A84FBE" w:rsidRDefault="00A84FBE" w:rsidP="00A84FBE">
            <w:pPr>
              <w:rPr>
                <w:rFonts w:ascii="Arial" w:eastAsia="Times New Roman" w:hAnsi="Arial" w:cs="Arial"/>
                <w:szCs w:val="18"/>
                <w:lang w:val="en-US" w:eastAsia="ko-KR"/>
              </w:rPr>
            </w:pPr>
            <w:r w:rsidRPr="00A84FBE">
              <w:rPr>
                <w:rFonts w:ascii="Arial" w:eastAsia="Times New Roman" w:hAnsi="Arial" w:cs="Arial"/>
                <w:szCs w:val="18"/>
                <w:lang w:val="en-US" w:eastAsia="ko-KR"/>
              </w:rPr>
              <w:t>WUR_CBW_20.(#2237, #2502)</w:t>
            </w:r>
            <w:r>
              <w:rPr>
                <w:rFonts w:ascii="Arial" w:eastAsia="Times New Roman" w:hAnsi="Arial" w:cs="Arial"/>
                <w:szCs w:val="18"/>
                <w:lang w:val="en-US" w:eastAsia="ko-KR"/>
              </w:rPr>
              <w:t>”</w:t>
            </w:r>
          </w:p>
          <w:p w14:paraId="5FD28011" w14:textId="77777777" w:rsidR="00A84FBE" w:rsidRDefault="00A84FBE" w:rsidP="00A84FBE">
            <w:pPr>
              <w:rPr>
                <w:rFonts w:ascii="Arial" w:eastAsia="Times New Roman" w:hAnsi="Arial" w:cs="Arial"/>
                <w:szCs w:val="18"/>
                <w:lang w:val="en-US" w:eastAsia="ko-KR"/>
              </w:rPr>
            </w:pPr>
          </w:p>
          <w:p w14:paraId="409A3AA2" w14:textId="2A8BD2FA" w:rsidR="00A84FBE" w:rsidRDefault="00A84FBE" w:rsidP="00A84FBE">
            <w:pPr>
              <w:rPr>
                <w:rFonts w:ascii="Arial" w:eastAsia="Times New Roman" w:hAnsi="Arial" w:cs="Arial"/>
                <w:szCs w:val="18"/>
                <w:lang w:val="en-US" w:eastAsia="ko-KR"/>
              </w:rPr>
            </w:pPr>
            <w:r>
              <w:rPr>
                <w:rFonts w:ascii="Arial" w:eastAsia="Times New Roman" w:hAnsi="Arial" w:cs="Arial"/>
                <w:szCs w:val="18"/>
                <w:lang w:val="en-US" w:eastAsia="ko-KR"/>
              </w:rPr>
              <w:t xml:space="preserve">The definition of WUR FDMA PPDU is added in D2.1 and the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doesn’t need to make any further changes.</w:t>
            </w:r>
          </w:p>
          <w:p w14:paraId="298807BC" w14:textId="77777777" w:rsidR="00A84FBE" w:rsidRDefault="00A84FBE" w:rsidP="00A84FBE">
            <w:pPr>
              <w:rPr>
                <w:rFonts w:ascii="Arial" w:eastAsia="Times New Roman" w:hAnsi="Arial" w:cs="Arial"/>
                <w:szCs w:val="18"/>
                <w:lang w:val="en-US" w:eastAsia="ko-KR"/>
              </w:rPr>
            </w:pPr>
          </w:p>
          <w:p w14:paraId="5A2D58F9" w14:textId="4A6951D2" w:rsidR="00A84FBE" w:rsidRPr="00170DE6" w:rsidRDefault="00A84FBE" w:rsidP="00170DE6">
            <w:pPr>
              <w:rPr>
                <w:rFonts w:ascii="Arial" w:eastAsia="Times New Roman" w:hAnsi="Arial" w:cs="Arial"/>
                <w:szCs w:val="18"/>
                <w:lang w:val="en-US" w:eastAsia="ko-KR"/>
              </w:rPr>
            </w:pPr>
          </w:p>
        </w:tc>
      </w:tr>
      <w:tr w:rsidR="00170DE6" w:rsidRPr="00170DE6" w14:paraId="1F6E3CEE" w14:textId="77777777" w:rsidTr="00784738">
        <w:trPr>
          <w:trHeight w:val="20"/>
        </w:trPr>
        <w:tc>
          <w:tcPr>
            <w:tcW w:w="661" w:type="dxa"/>
            <w:shd w:val="clear" w:color="auto" w:fill="auto"/>
          </w:tcPr>
          <w:p w14:paraId="7B8F091E" w14:textId="2CC95029"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2301</w:t>
            </w:r>
          </w:p>
        </w:tc>
        <w:tc>
          <w:tcPr>
            <w:tcW w:w="1517" w:type="dxa"/>
            <w:shd w:val="clear" w:color="auto" w:fill="auto"/>
          </w:tcPr>
          <w:p w14:paraId="395DC7EC" w14:textId="6161D25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5DCB84AB" w14:textId="3CDB6B9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63AD8F74" w14:textId="48BBCAD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66</w:t>
            </w:r>
          </w:p>
        </w:tc>
        <w:tc>
          <w:tcPr>
            <w:tcW w:w="587" w:type="dxa"/>
            <w:shd w:val="clear" w:color="auto" w:fill="auto"/>
          </w:tcPr>
          <w:p w14:paraId="14652E3C" w14:textId="6761500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23</w:t>
            </w:r>
          </w:p>
        </w:tc>
        <w:tc>
          <w:tcPr>
            <w:tcW w:w="1545" w:type="dxa"/>
            <w:shd w:val="clear" w:color="auto" w:fill="auto"/>
          </w:tcPr>
          <w:p w14:paraId="08AB6627" w14:textId="72E2EB4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In all the relevant entries in </w:t>
            </w:r>
            <w:proofErr w:type="spellStart"/>
            <w:r w:rsidRPr="00170DE6">
              <w:rPr>
                <w:rFonts w:ascii="Arial" w:hAnsi="Arial" w:cs="Arial"/>
                <w:szCs w:val="18"/>
              </w:rPr>
              <w:t>Tabl</w:t>
            </w:r>
            <w:proofErr w:type="spellEnd"/>
            <w:r w:rsidRPr="00170DE6">
              <w:rPr>
                <w:rFonts w:ascii="Arial" w:hAnsi="Arial" w:cs="Arial"/>
                <w:szCs w:val="18"/>
              </w:rPr>
              <w:t xml:space="preserve"> 32_1, in the condition column, "Format is WUR" </w:t>
            </w:r>
            <w:proofErr w:type="spellStart"/>
            <w:r w:rsidRPr="00170DE6">
              <w:rPr>
                <w:rFonts w:ascii="Arial" w:hAnsi="Arial" w:cs="Arial"/>
                <w:szCs w:val="18"/>
              </w:rPr>
              <w:t>shoud</w:t>
            </w:r>
            <w:proofErr w:type="spellEnd"/>
            <w:r w:rsidRPr="00170DE6">
              <w:rPr>
                <w:rFonts w:ascii="Arial" w:hAnsi="Arial" w:cs="Arial"/>
                <w:szCs w:val="18"/>
              </w:rPr>
              <w:t xml:space="preserve"> also include the case of WUR_FDMA.</w:t>
            </w:r>
          </w:p>
        </w:tc>
        <w:tc>
          <w:tcPr>
            <w:tcW w:w="3060" w:type="dxa"/>
            <w:shd w:val="clear" w:color="auto" w:fill="auto"/>
          </w:tcPr>
          <w:p w14:paraId="327A9C0B" w14:textId="0667E8A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3B82B8F8" w14:textId="77777777" w:rsidR="00BA493B" w:rsidRDefault="00BA493B" w:rsidP="00BA493B">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0FECA1A" w14:textId="77777777" w:rsidR="00BA493B" w:rsidRDefault="00BA493B" w:rsidP="00BA493B">
            <w:pPr>
              <w:rPr>
                <w:rFonts w:ascii="Arial" w:eastAsia="Times New Roman" w:hAnsi="Arial" w:cs="Arial"/>
                <w:szCs w:val="18"/>
                <w:lang w:val="en-US" w:eastAsia="ko-KR"/>
              </w:rPr>
            </w:pPr>
          </w:p>
          <w:p w14:paraId="699C1046" w14:textId="3793CB87" w:rsidR="00BA493B" w:rsidRDefault="00BA493B" w:rsidP="00BA493B">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condition column already includes the case of WUR_FDMA.</w:t>
            </w:r>
          </w:p>
          <w:p w14:paraId="23293C8D" w14:textId="77777777" w:rsidR="00BA493B" w:rsidRDefault="00BA493B" w:rsidP="00BA493B">
            <w:pPr>
              <w:rPr>
                <w:rFonts w:ascii="Arial" w:eastAsia="Times New Roman" w:hAnsi="Arial" w:cs="Arial"/>
                <w:szCs w:val="18"/>
                <w:lang w:val="en-US" w:eastAsia="ko-KR"/>
              </w:rPr>
            </w:pPr>
          </w:p>
          <w:p w14:paraId="0004AF04" w14:textId="77777777" w:rsidR="00BA493B" w:rsidRDefault="00BA493B" w:rsidP="00BA493B">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24C11C7A" w14:textId="77777777" w:rsidR="00170DE6" w:rsidRPr="00170DE6" w:rsidRDefault="00170DE6" w:rsidP="00170DE6">
            <w:pPr>
              <w:rPr>
                <w:rFonts w:ascii="Arial" w:eastAsia="Times New Roman" w:hAnsi="Arial" w:cs="Arial"/>
                <w:szCs w:val="18"/>
                <w:lang w:val="en-US" w:eastAsia="ko-KR"/>
              </w:rPr>
            </w:pPr>
          </w:p>
        </w:tc>
      </w:tr>
      <w:tr w:rsidR="00170DE6" w:rsidRPr="00170DE6" w14:paraId="0F54DB2D" w14:textId="77777777" w:rsidTr="00784738">
        <w:trPr>
          <w:trHeight w:val="20"/>
        </w:trPr>
        <w:tc>
          <w:tcPr>
            <w:tcW w:w="661" w:type="dxa"/>
            <w:shd w:val="clear" w:color="auto" w:fill="auto"/>
          </w:tcPr>
          <w:p w14:paraId="584F3462" w14:textId="07E13481"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2307</w:t>
            </w:r>
          </w:p>
        </w:tc>
        <w:tc>
          <w:tcPr>
            <w:tcW w:w="1517" w:type="dxa"/>
            <w:shd w:val="clear" w:color="auto" w:fill="auto"/>
          </w:tcPr>
          <w:p w14:paraId="7199706F" w14:textId="65A7F16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267B548D" w14:textId="36FF8FA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6467735F" w14:textId="0536E08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65</w:t>
            </w:r>
          </w:p>
        </w:tc>
        <w:tc>
          <w:tcPr>
            <w:tcW w:w="587" w:type="dxa"/>
            <w:shd w:val="clear" w:color="auto" w:fill="auto"/>
          </w:tcPr>
          <w:p w14:paraId="6FC1EEA8" w14:textId="25511D6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44</w:t>
            </w:r>
          </w:p>
        </w:tc>
        <w:tc>
          <w:tcPr>
            <w:tcW w:w="1545" w:type="dxa"/>
            <w:shd w:val="clear" w:color="auto" w:fill="auto"/>
          </w:tcPr>
          <w:p w14:paraId="7DED997D" w14:textId="72B7B99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"The Wake-up radio PHY subcarriers are modulated using the Multicarrier On-Off Keying (MC-OOK) and the BPSK, QPSK, 16-QAM, 64-QAM, and 256-QAM are used for the </w:t>
            </w:r>
            <w:r w:rsidRPr="00170DE6">
              <w:rPr>
                <w:rFonts w:ascii="Arial" w:hAnsi="Arial" w:cs="Arial"/>
                <w:szCs w:val="18"/>
              </w:rPr>
              <w:lastRenderedPageBreak/>
              <w:t>coefficient of Wake-up radio PHY subcarriers."-- How to generate OOK waveform is up to implementation, multicarrier with BPSK, QPSK</w:t>
            </w:r>
            <w:proofErr w:type="gramStart"/>
            <w:r w:rsidRPr="00170DE6">
              <w:rPr>
                <w:rFonts w:ascii="Arial" w:hAnsi="Arial" w:cs="Arial"/>
                <w:szCs w:val="18"/>
              </w:rPr>
              <w:t>,...</w:t>
            </w:r>
            <w:proofErr w:type="gramEnd"/>
            <w:r w:rsidRPr="00170DE6">
              <w:rPr>
                <w:rFonts w:ascii="Arial" w:hAnsi="Arial" w:cs="Arial"/>
                <w:szCs w:val="18"/>
              </w:rPr>
              <w:t xml:space="preserve"> are just examples, as also stated in 32.2.3. Even if </w:t>
            </w:r>
            <w:proofErr w:type="spellStart"/>
            <w:r w:rsidRPr="00170DE6">
              <w:rPr>
                <w:rFonts w:ascii="Arial" w:hAnsi="Arial" w:cs="Arial"/>
                <w:szCs w:val="18"/>
              </w:rPr>
              <w:t>Tx</w:t>
            </w:r>
            <w:proofErr w:type="spellEnd"/>
            <w:r w:rsidRPr="00170DE6">
              <w:rPr>
                <w:rFonts w:ascii="Arial" w:hAnsi="Arial" w:cs="Arial"/>
                <w:szCs w:val="18"/>
              </w:rPr>
              <w:t xml:space="preserve"> use other modulation methods to generate the ON waveform, interop is still </w:t>
            </w:r>
            <w:proofErr w:type="spellStart"/>
            <w:r w:rsidRPr="00170DE6">
              <w:rPr>
                <w:rFonts w:ascii="Arial" w:hAnsi="Arial" w:cs="Arial"/>
                <w:szCs w:val="18"/>
              </w:rPr>
              <w:t>guranteed</w:t>
            </w:r>
            <w:proofErr w:type="spellEnd"/>
            <w:r w:rsidRPr="00170DE6">
              <w:rPr>
                <w:rFonts w:ascii="Arial" w:hAnsi="Arial" w:cs="Arial"/>
                <w:szCs w:val="18"/>
              </w:rPr>
              <w:t>.</w:t>
            </w:r>
          </w:p>
        </w:tc>
        <w:tc>
          <w:tcPr>
            <w:tcW w:w="3060" w:type="dxa"/>
            <w:shd w:val="clear" w:color="auto" w:fill="auto"/>
          </w:tcPr>
          <w:p w14:paraId="1F26575C" w14:textId="0D56EF5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w:t>
            </w:r>
            <w:r w:rsidRPr="00170DE6">
              <w:rPr>
                <w:rFonts w:ascii="Arial" w:hAnsi="Arial" w:cs="Arial"/>
                <w:szCs w:val="18"/>
              </w:rPr>
              <w:lastRenderedPageBreak/>
              <w:t>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60B6A69B" w14:textId="77777777" w:rsidR="00170DE6" w:rsidRDefault="00BF3D61"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5A226358" w14:textId="77777777" w:rsidR="00BF3D61" w:rsidRDefault="00BF3D61" w:rsidP="00170DE6">
            <w:pPr>
              <w:rPr>
                <w:rFonts w:ascii="Arial" w:eastAsia="Times New Roman" w:hAnsi="Arial" w:cs="Arial"/>
                <w:szCs w:val="18"/>
                <w:lang w:val="en-US" w:eastAsia="ko-KR"/>
              </w:rPr>
            </w:pPr>
          </w:p>
          <w:p w14:paraId="19B3EAA6" w14:textId="6918C3FD" w:rsidR="00BF3D61" w:rsidRPr="00BF3D61" w:rsidRDefault="00BF3D61" w:rsidP="00BF3D61">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anymore since the text in D1.0 in the comment is changed in D2.0 as follows: “</w:t>
            </w:r>
            <w:r w:rsidRPr="00BF3D61">
              <w:rPr>
                <w:rFonts w:ascii="Arial" w:eastAsia="Times New Roman" w:hAnsi="Arial" w:cs="Arial"/>
                <w:szCs w:val="18"/>
                <w:lang w:val="en-US" w:eastAsia="ko-KR"/>
              </w:rPr>
              <w:t>The WUR PHY uses the Multicarrier On-Off Keying (MC-OOK) modulation, and the coefficients of WUR</w:t>
            </w:r>
          </w:p>
          <w:p w14:paraId="263D9795" w14:textId="77777777" w:rsidR="00BF3D61" w:rsidRPr="00BF3D61" w:rsidRDefault="00BF3D61" w:rsidP="00BF3D61">
            <w:pPr>
              <w:rPr>
                <w:rFonts w:ascii="Arial" w:eastAsia="Times New Roman" w:hAnsi="Arial" w:cs="Arial"/>
                <w:szCs w:val="18"/>
                <w:lang w:val="en-US" w:eastAsia="ko-KR"/>
              </w:rPr>
            </w:pPr>
            <w:r w:rsidRPr="00BF3D61">
              <w:rPr>
                <w:rFonts w:ascii="Arial" w:eastAsia="Times New Roman" w:hAnsi="Arial" w:cs="Arial"/>
                <w:szCs w:val="18"/>
                <w:lang w:val="en-US" w:eastAsia="ko-KR"/>
              </w:rPr>
              <w:lastRenderedPageBreak/>
              <w:t>PHY subcarriers may take values from the BPSK, QPSK, 16-QAM, 64-QAM, or 256-QAM constellation</w:t>
            </w:r>
          </w:p>
          <w:p w14:paraId="579DD9A9" w14:textId="55383A13" w:rsidR="00BF3D61" w:rsidRDefault="00BF3D61" w:rsidP="00BF3D61">
            <w:pPr>
              <w:rPr>
                <w:rFonts w:ascii="Arial" w:eastAsia="Times New Roman" w:hAnsi="Arial" w:cs="Arial"/>
                <w:szCs w:val="18"/>
                <w:lang w:val="en-US" w:eastAsia="ko-KR"/>
              </w:rPr>
            </w:pPr>
            <w:r>
              <w:rPr>
                <w:rFonts w:ascii="Arial" w:eastAsia="Times New Roman" w:hAnsi="Arial" w:cs="Arial"/>
                <w:szCs w:val="18"/>
                <w:lang w:val="en-US" w:eastAsia="ko-KR"/>
              </w:rPr>
              <w:t>Symbols”</w:t>
            </w:r>
          </w:p>
          <w:p w14:paraId="2CFC615C" w14:textId="77777777" w:rsidR="00BF3D61" w:rsidRDefault="00BF3D61" w:rsidP="00BF3D61">
            <w:pPr>
              <w:rPr>
                <w:rFonts w:ascii="Arial" w:eastAsia="Times New Roman" w:hAnsi="Arial" w:cs="Arial"/>
                <w:szCs w:val="18"/>
                <w:lang w:val="en-US" w:eastAsia="ko-KR"/>
              </w:rPr>
            </w:pPr>
          </w:p>
          <w:p w14:paraId="692FD5FE" w14:textId="6B316DBA" w:rsidR="00BF3D61" w:rsidRDefault="00BF3D61" w:rsidP="00BF3D61">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1CF21D25" w14:textId="7104D044" w:rsidR="00BF3D61" w:rsidRPr="00170DE6" w:rsidRDefault="00BF3D61" w:rsidP="00170DE6">
            <w:pPr>
              <w:rPr>
                <w:rFonts w:ascii="Arial" w:eastAsia="Times New Roman" w:hAnsi="Arial" w:cs="Arial"/>
                <w:szCs w:val="18"/>
                <w:lang w:val="en-US" w:eastAsia="ko-KR"/>
              </w:rPr>
            </w:pPr>
          </w:p>
        </w:tc>
      </w:tr>
      <w:tr w:rsidR="00170DE6" w:rsidRPr="00170DE6" w14:paraId="086B8F74" w14:textId="77777777" w:rsidTr="00784738">
        <w:trPr>
          <w:trHeight w:val="20"/>
        </w:trPr>
        <w:tc>
          <w:tcPr>
            <w:tcW w:w="661" w:type="dxa"/>
            <w:shd w:val="clear" w:color="auto" w:fill="auto"/>
          </w:tcPr>
          <w:p w14:paraId="2A3FDAE1" w14:textId="76E49E8B"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2308</w:t>
            </w:r>
          </w:p>
        </w:tc>
        <w:tc>
          <w:tcPr>
            <w:tcW w:w="1517" w:type="dxa"/>
            <w:shd w:val="clear" w:color="auto" w:fill="auto"/>
          </w:tcPr>
          <w:p w14:paraId="6EBCB8DC" w14:textId="3BA343C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590CC8EE" w14:textId="33E190E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5A8539C9" w14:textId="6F81706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65</w:t>
            </w:r>
          </w:p>
        </w:tc>
        <w:tc>
          <w:tcPr>
            <w:tcW w:w="587" w:type="dxa"/>
            <w:shd w:val="clear" w:color="auto" w:fill="auto"/>
          </w:tcPr>
          <w:p w14:paraId="4406C05E" w14:textId="53C2AC0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26</w:t>
            </w:r>
          </w:p>
        </w:tc>
        <w:tc>
          <w:tcPr>
            <w:tcW w:w="1545" w:type="dxa"/>
            <w:shd w:val="clear" w:color="auto" w:fill="auto"/>
          </w:tcPr>
          <w:p w14:paraId="520EA2A6" w14:textId="5B293D5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This paragraph is redundant to the last sentence in the first paragraph in </w:t>
            </w:r>
            <w:proofErr w:type="spellStart"/>
            <w:r w:rsidRPr="00170DE6">
              <w:rPr>
                <w:rFonts w:ascii="Arial" w:hAnsi="Arial" w:cs="Arial"/>
                <w:szCs w:val="18"/>
              </w:rPr>
              <w:t>subclause</w:t>
            </w:r>
            <w:proofErr w:type="spellEnd"/>
            <w:r w:rsidRPr="00170DE6">
              <w:rPr>
                <w:rFonts w:ascii="Arial" w:hAnsi="Arial" w:cs="Arial"/>
                <w:szCs w:val="18"/>
              </w:rPr>
              <w:t xml:space="preserve"> 32.1</w:t>
            </w:r>
            <w:r w:rsidRPr="00170DE6">
              <w:rPr>
                <w:rFonts w:ascii="Arial" w:hAnsi="Arial" w:cs="Arial"/>
                <w:szCs w:val="18"/>
              </w:rPr>
              <w:br/>
              <w:t>And the statement in this paragraph is less accurate.</w:t>
            </w:r>
          </w:p>
        </w:tc>
        <w:tc>
          <w:tcPr>
            <w:tcW w:w="3060" w:type="dxa"/>
            <w:shd w:val="clear" w:color="auto" w:fill="auto"/>
          </w:tcPr>
          <w:p w14:paraId="1682A59B" w14:textId="58221C4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40A54169" w14:textId="77777777" w:rsidR="00170DE6" w:rsidRDefault="006A7661" w:rsidP="00170DE6">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7533366C" w14:textId="77777777" w:rsidR="006A7661" w:rsidRDefault="006A7661" w:rsidP="00170DE6">
            <w:pPr>
              <w:rPr>
                <w:rFonts w:ascii="Arial" w:eastAsia="Times New Roman" w:hAnsi="Arial" w:cs="Arial"/>
                <w:szCs w:val="18"/>
                <w:lang w:val="en-US" w:eastAsia="ko-KR"/>
              </w:rPr>
            </w:pPr>
          </w:p>
          <w:p w14:paraId="2D17E2FB" w14:textId="01C4EE8D" w:rsidR="006A7661" w:rsidRPr="00170DE6" w:rsidRDefault="006A7661" w:rsidP="008328B1">
            <w:pPr>
              <w:rPr>
                <w:rFonts w:ascii="Arial" w:eastAsia="Times New Roman" w:hAnsi="Arial" w:cs="Arial"/>
                <w:szCs w:val="18"/>
                <w:lang w:val="en-US" w:eastAsia="ko-KR"/>
              </w:rPr>
            </w:pPr>
            <w:r>
              <w:rPr>
                <w:rFonts w:ascii="Arial" w:eastAsia="Times New Roman" w:hAnsi="Arial" w:cs="Arial"/>
                <w:szCs w:val="18"/>
                <w:lang w:val="en-US" w:eastAsia="ko-KR"/>
              </w:rPr>
              <w:t xml:space="preserve">The same style is being used in other amendments. For example, in 802.11ax D4.1, P445L9-L43, the same style is being used. The first paragraph in P83L14 in 802.11ba D2.0 is to indicate that the WUR PHY is </w:t>
            </w:r>
            <w:r w:rsidR="008328B1">
              <w:rPr>
                <w:rFonts w:ascii="Arial" w:eastAsia="Times New Roman" w:hAnsi="Arial" w:cs="Arial"/>
                <w:szCs w:val="18"/>
                <w:lang w:val="en-US" w:eastAsia="ko-KR"/>
              </w:rPr>
              <w:t>capable of transmitting and receiving PPDUs that are compliant with Clause 17 OFDM PHY and the sentence in P83L22 is to indicate the WUR PHY design is based on Clause 17 (e.g. reuse of L-STF, L-LTF, L-SIG and so on).</w:t>
            </w:r>
          </w:p>
        </w:tc>
      </w:tr>
      <w:tr w:rsidR="00170DE6" w:rsidRPr="00170DE6" w14:paraId="75AEC9BC" w14:textId="77777777" w:rsidTr="00784738">
        <w:trPr>
          <w:trHeight w:val="20"/>
        </w:trPr>
        <w:tc>
          <w:tcPr>
            <w:tcW w:w="661" w:type="dxa"/>
            <w:shd w:val="clear" w:color="auto" w:fill="auto"/>
          </w:tcPr>
          <w:p w14:paraId="10C63ED4" w14:textId="1ECB3815"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2309</w:t>
            </w:r>
          </w:p>
        </w:tc>
        <w:tc>
          <w:tcPr>
            <w:tcW w:w="1517" w:type="dxa"/>
            <w:shd w:val="clear" w:color="auto" w:fill="auto"/>
          </w:tcPr>
          <w:p w14:paraId="2065028A" w14:textId="1528D73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5E1F3276" w14:textId="6E4EB62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6DDFB9E6" w14:textId="5CAECAB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65</w:t>
            </w:r>
          </w:p>
        </w:tc>
        <w:tc>
          <w:tcPr>
            <w:tcW w:w="587" w:type="dxa"/>
            <w:shd w:val="clear" w:color="auto" w:fill="auto"/>
          </w:tcPr>
          <w:p w14:paraId="3AEB8F03" w14:textId="38A2979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10</w:t>
            </w:r>
          </w:p>
        </w:tc>
        <w:tc>
          <w:tcPr>
            <w:tcW w:w="1545" w:type="dxa"/>
            <w:shd w:val="clear" w:color="auto" w:fill="auto"/>
          </w:tcPr>
          <w:p w14:paraId="79DA33A3" w14:textId="2FA4819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w:t>
            </w:r>
            <w:proofErr w:type="gramStart"/>
            <w:r w:rsidRPr="00170DE6">
              <w:rPr>
                <w:rFonts w:ascii="Arial" w:hAnsi="Arial" w:cs="Arial"/>
                <w:szCs w:val="18"/>
              </w:rPr>
              <w:t>a</w:t>
            </w:r>
            <w:proofErr w:type="gramEnd"/>
            <w:r w:rsidRPr="00170DE6">
              <w:rPr>
                <w:rFonts w:ascii="Arial" w:hAnsi="Arial" w:cs="Arial"/>
                <w:szCs w:val="18"/>
              </w:rPr>
              <w:t xml:space="preserve"> STA that supports WUR PHY specification shall be capable </w:t>
            </w:r>
            <w:r w:rsidRPr="00170DE6">
              <w:rPr>
                <w:rFonts w:ascii="Arial" w:hAnsi="Arial" w:cs="Arial"/>
                <w:szCs w:val="18"/>
              </w:rPr>
              <w:lastRenderedPageBreak/>
              <w:t>of transmitting and receiving PPDUs that are compliant with the mandatory requirements of ... Clause 17"?  So, a WUR radio (PHY) has to be capable of 11a?  That doesn't make sense.</w:t>
            </w:r>
          </w:p>
        </w:tc>
        <w:tc>
          <w:tcPr>
            <w:tcW w:w="3060" w:type="dxa"/>
            <w:shd w:val="clear" w:color="auto" w:fill="auto"/>
          </w:tcPr>
          <w:p w14:paraId="42FBF458" w14:textId="550BC8C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w:t>
            </w:r>
            <w:r w:rsidRPr="00170DE6">
              <w:rPr>
                <w:rFonts w:ascii="Arial" w:hAnsi="Arial" w:cs="Arial"/>
                <w:szCs w:val="18"/>
              </w:rPr>
              <w:lastRenderedPageBreak/>
              <w:t xml:space="preserve">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6B95C56E" w14:textId="77777777" w:rsidR="00EE6D28" w:rsidRDefault="00EE6D28" w:rsidP="00EE6D28">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6BC3EB4C" w14:textId="77777777" w:rsidR="00EE6D28" w:rsidRDefault="00EE6D28" w:rsidP="00EE6D28">
            <w:pPr>
              <w:rPr>
                <w:rFonts w:ascii="Arial" w:eastAsia="Times New Roman" w:hAnsi="Arial" w:cs="Arial"/>
                <w:szCs w:val="18"/>
                <w:lang w:val="en-US" w:eastAsia="ko-KR"/>
              </w:rPr>
            </w:pPr>
          </w:p>
          <w:p w14:paraId="5626A763" w14:textId="77777777" w:rsidR="00EE6D28" w:rsidRPr="00F0703E" w:rsidRDefault="00EE6D28" w:rsidP="00EE6D28">
            <w:pPr>
              <w:rPr>
                <w:rFonts w:ascii="Arial" w:eastAsia="Times New Roman" w:hAnsi="Arial" w:cs="Arial"/>
                <w:szCs w:val="18"/>
                <w:lang w:val="en-US" w:eastAsia="ko-KR"/>
              </w:rPr>
            </w:pPr>
            <w:r>
              <w:rPr>
                <w:rFonts w:ascii="Arial" w:eastAsia="Times New Roman" w:hAnsi="Arial" w:cs="Arial"/>
                <w:szCs w:val="18"/>
                <w:lang w:val="en-US" w:eastAsia="ko-KR"/>
              </w:rPr>
              <w:t xml:space="preserve">Based on the comment resolution guide document </w:t>
            </w:r>
            <w:r>
              <w:rPr>
                <w:rFonts w:ascii="Arial" w:eastAsia="Times New Roman" w:hAnsi="Arial" w:cs="Arial"/>
                <w:szCs w:val="18"/>
                <w:lang w:val="en-US" w:eastAsia="ko-KR"/>
              </w:rPr>
              <w:lastRenderedPageBreak/>
              <w:t>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23F066A5" w14:textId="77777777" w:rsidR="00EE6D28" w:rsidRPr="00F0703E" w:rsidRDefault="00EE6D28" w:rsidP="00EE6D28">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55BD4957" w14:textId="3DA76421" w:rsidR="00EE6D28" w:rsidRDefault="00EE6D28" w:rsidP="00EE6D28">
            <w:pPr>
              <w:rPr>
                <w:rFonts w:ascii="Arial" w:eastAsia="Times New Roman" w:hAnsi="Arial" w:cs="Arial"/>
                <w:bCs/>
                <w:szCs w:val="18"/>
                <w:lang w:eastAsia="ko-KR"/>
              </w:rPr>
            </w:pPr>
            <w:r w:rsidRPr="00EE6D28">
              <w:rPr>
                <w:rFonts w:ascii="Arial" w:eastAsia="Times New Roman" w:hAnsi="Arial" w:cs="Arial"/>
                <w:bCs/>
                <w:szCs w:val="18"/>
                <w:lang w:eastAsia="ko-KR"/>
              </w:rPr>
              <w:t>The comment is asking a question.  It is not proposing a change that can in any sense be interpreted as “specific wording”</w:t>
            </w:r>
          </w:p>
          <w:p w14:paraId="59B92033" w14:textId="77777777" w:rsidR="00EE6D28" w:rsidRDefault="00EE6D28" w:rsidP="00EE6D28">
            <w:pPr>
              <w:rPr>
                <w:rFonts w:ascii="Arial" w:eastAsia="Times New Roman" w:hAnsi="Arial" w:cs="Arial"/>
                <w:szCs w:val="18"/>
                <w:lang w:val="en-US" w:eastAsia="ko-KR"/>
              </w:rPr>
            </w:pPr>
          </w:p>
          <w:p w14:paraId="59B371A9" w14:textId="77777777" w:rsidR="00EE6D28" w:rsidRDefault="00EE6D28" w:rsidP="00EE6D28">
            <w:pPr>
              <w:rPr>
                <w:rFonts w:ascii="Arial" w:eastAsia="Times New Roman" w:hAnsi="Arial" w:cs="Arial"/>
                <w:szCs w:val="18"/>
                <w:lang w:val="en-US" w:eastAsia="ko-KR"/>
              </w:rPr>
            </w:pPr>
            <w:r>
              <w:rPr>
                <w:rFonts w:ascii="Arial" w:eastAsia="Times New Roman" w:hAnsi="Arial" w:cs="Arial"/>
                <w:szCs w:val="18"/>
                <w:lang w:val="en-US" w:eastAsia="ko-KR"/>
              </w:rPr>
              <w:t>Moreover, the comment should be made on 802.11ba D2.0 for the current letter ballot, not on the previous failed letter ballot on 802.11ba D1.0.</w:t>
            </w:r>
          </w:p>
          <w:p w14:paraId="56D99ED2" w14:textId="77777777" w:rsidR="00170DE6" w:rsidRPr="00170DE6" w:rsidRDefault="00170DE6" w:rsidP="00170DE6">
            <w:pPr>
              <w:rPr>
                <w:rFonts w:ascii="Arial" w:eastAsia="Times New Roman" w:hAnsi="Arial" w:cs="Arial"/>
                <w:szCs w:val="18"/>
                <w:lang w:val="en-US" w:eastAsia="ko-KR"/>
              </w:rPr>
            </w:pPr>
          </w:p>
        </w:tc>
      </w:tr>
      <w:tr w:rsidR="00170DE6" w:rsidRPr="00170DE6" w14:paraId="1C0AEEBD" w14:textId="77777777" w:rsidTr="00784738">
        <w:trPr>
          <w:trHeight w:val="20"/>
        </w:trPr>
        <w:tc>
          <w:tcPr>
            <w:tcW w:w="661" w:type="dxa"/>
            <w:shd w:val="clear" w:color="auto" w:fill="auto"/>
          </w:tcPr>
          <w:p w14:paraId="47BDA1E9" w14:textId="054D9C84"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2311</w:t>
            </w:r>
          </w:p>
        </w:tc>
        <w:tc>
          <w:tcPr>
            <w:tcW w:w="1517" w:type="dxa"/>
            <w:shd w:val="clear" w:color="auto" w:fill="auto"/>
          </w:tcPr>
          <w:p w14:paraId="50F94827" w14:textId="0D7A14B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0651D836" w14:textId="5AF3707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0CE05381" w14:textId="482FAD8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65</w:t>
            </w:r>
          </w:p>
        </w:tc>
        <w:tc>
          <w:tcPr>
            <w:tcW w:w="587" w:type="dxa"/>
            <w:shd w:val="clear" w:color="auto" w:fill="auto"/>
          </w:tcPr>
          <w:p w14:paraId="14F04512" w14:textId="6821C5E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8</w:t>
            </w:r>
          </w:p>
        </w:tc>
        <w:tc>
          <w:tcPr>
            <w:tcW w:w="1545" w:type="dxa"/>
            <w:shd w:val="clear" w:color="auto" w:fill="auto"/>
          </w:tcPr>
          <w:p w14:paraId="609688C5" w14:textId="322A8F6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"Multicarrier On-Off Keying (MC-OOK)" is an incorrect term. The WUR signal defined in this spec is actually a single carrier signal using Manchester coded On-Off Keying modulation with 4 MHz bandwidth. Although the OOK signal may be generated by transmitting some symbols in multiple subcarriers of an OFDM symbol as one of possible methods, those symbols has no meaning to the typical WUR receiver, such as an envelope detector.</w:t>
            </w:r>
          </w:p>
        </w:tc>
        <w:tc>
          <w:tcPr>
            <w:tcW w:w="3060" w:type="dxa"/>
            <w:shd w:val="clear" w:color="auto" w:fill="auto"/>
          </w:tcPr>
          <w:p w14:paraId="0A09E77A" w14:textId="25CC305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w:t>
            </w:r>
            <w:r w:rsidRPr="00170DE6">
              <w:rPr>
                <w:rFonts w:ascii="Arial" w:hAnsi="Arial" w:cs="Arial"/>
                <w:szCs w:val="18"/>
              </w:rPr>
              <w:lastRenderedPageBreak/>
              <w:t>document includes an actionable comment resolution.</w:t>
            </w:r>
          </w:p>
        </w:tc>
        <w:tc>
          <w:tcPr>
            <w:tcW w:w="2520" w:type="dxa"/>
            <w:shd w:val="clear" w:color="auto" w:fill="auto"/>
          </w:tcPr>
          <w:p w14:paraId="60BD02D1" w14:textId="77777777" w:rsidR="00170DE6" w:rsidRDefault="00803B12"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0915F83C" w14:textId="77777777" w:rsidR="00803B12" w:rsidRDefault="00803B12" w:rsidP="00170DE6">
            <w:pPr>
              <w:rPr>
                <w:rFonts w:ascii="Arial" w:eastAsia="Times New Roman" w:hAnsi="Arial" w:cs="Arial"/>
                <w:szCs w:val="18"/>
                <w:lang w:val="en-US" w:eastAsia="ko-KR"/>
              </w:rPr>
            </w:pPr>
          </w:p>
          <w:p w14:paraId="3901FB1A" w14:textId="656AE872" w:rsidR="00803B12" w:rsidRPr="00170DE6" w:rsidRDefault="00803B12" w:rsidP="00803B12">
            <w:pPr>
              <w:rPr>
                <w:rFonts w:ascii="Arial" w:eastAsia="Times New Roman" w:hAnsi="Arial" w:cs="Arial"/>
                <w:szCs w:val="18"/>
                <w:lang w:val="en-US" w:eastAsia="ko-KR"/>
              </w:rPr>
            </w:pPr>
            <w:r>
              <w:rPr>
                <w:rFonts w:ascii="Arial" w:eastAsia="Times New Roman" w:hAnsi="Arial" w:cs="Arial"/>
                <w:szCs w:val="18"/>
                <w:lang w:val="en-US" w:eastAsia="ko-KR"/>
              </w:rPr>
              <w:t xml:space="preserve">Throughout Clause 31 WUR PHY spec, multiple tones are used to generate On waveform and giving a name to reflect this will help readers to understand the waveform generation defined in Clause 31. </w:t>
            </w:r>
          </w:p>
        </w:tc>
      </w:tr>
      <w:tr w:rsidR="00170DE6" w:rsidRPr="00170DE6" w14:paraId="6CF6207C" w14:textId="77777777" w:rsidTr="00784738">
        <w:trPr>
          <w:trHeight w:val="20"/>
        </w:trPr>
        <w:tc>
          <w:tcPr>
            <w:tcW w:w="661" w:type="dxa"/>
            <w:shd w:val="clear" w:color="auto" w:fill="auto"/>
          </w:tcPr>
          <w:p w14:paraId="68F9D12C" w14:textId="4E21FDE4"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2312</w:t>
            </w:r>
          </w:p>
        </w:tc>
        <w:tc>
          <w:tcPr>
            <w:tcW w:w="1517" w:type="dxa"/>
            <w:shd w:val="clear" w:color="auto" w:fill="auto"/>
          </w:tcPr>
          <w:p w14:paraId="52DA67D0" w14:textId="7A284F9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1FCD86CF" w14:textId="72B1F3E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w:t>
            </w:r>
          </w:p>
        </w:tc>
        <w:tc>
          <w:tcPr>
            <w:tcW w:w="647" w:type="dxa"/>
            <w:shd w:val="clear" w:color="auto" w:fill="auto"/>
          </w:tcPr>
          <w:p w14:paraId="2AB96A6C" w14:textId="2FE7B01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65</w:t>
            </w:r>
          </w:p>
        </w:tc>
        <w:tc>
          <w:tcPr>
            <w:tcW w:w="587" w:type="dxa"/>
            <w:shd w:val="clear" w:color="auto" w:fill="auto"/>
          </w:tcPr>
          <w:p w14:paraId="2634860E" w14:textId="665BA99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1</w:t>
            </w:r>
          </w:p>
        </w:tc>
        <w:tc>
          <w:tcPr>
            <w:tcW w:w="1545" w:type="dxa"/>
            <w:shd w:val="clear" w:color="auto" w:fill="auto"/>
          </w:tcPr>
          <w:p w14:paraId="4807923D" w14:textId="2567763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What is a mandatory requirement of the WUR PPDU transmission?</w:t>
            </w:r>
            <w:r w:rsidRPr="00170DE6">
              <w:rPr>
                <w:rFonts w:ascii="Arial" w:hAnsi="Arial" w:cs="Arial"/>
                <w:szCs w:val="18"/>
              </w:rPr>
              <w:br/>
              <w:t>The spec describes too many implementation dependent issues.</w:t>
            </w:r>
            <w:r w:rsidRPr="00170DE6">
              <w:rPr>
                <w:rFonts w:ascii="Arial" w:hAnsi="Arial" w:cs="Arial"/>
                <w:szCs w:val="18"/>
              </w:rPr>
              <w:br/>
              <w:t>Please clearly specify the requirement with "shall" sentence.</w:t>
            </w:r>
            <w:r w:rsidRPr="00170DE6">
              <w:rPr>
                <w:rFonts w:ascii="Arial" w:hAnsi="Arial" w:cs="Arial"/>
                <w:szCs w:val="18"/>
              </w:rPr>
              <w:br/>
              <w:t>And, remove other implementation dependent texts.</w:t>
            </w:r>
          </w:p>
        </w:tc>
        <w:tc>
          <w:tcPr>
            <w:tcW w:w="3060" w:type="dxa"/>
            <w:shd w:val="clear" w:color="auto" w:fill="auto"/>
          </w:tcPr>
          <w:p w14:paraId="65820F1E" w14:textId="0D2ED21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6CB6EF2D" w14:textId="77777777" w:rsidR="00170DE6" w:rsidRDefault="00DF65A0" w:rsidP="00170DE6">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649B16E" w14:textId="77777777" w:rsidR="00DF65A0" w:rsidRDefault="00DF65A0" w:rsidP="00170DE6">
            <w:pPr>
              <w:rPr>
                <w:rFonts w:ascii="Arial" w:eastAsia="Times New Roman" w:hAnsi="Arial" w:cs="Arial"/>
                <w:szCs w:val="18"/>
                <w:lang w:val="en-US" w:eastAsia="ko-KR"/>
              </w:rPr>
            </w:pPr>
          </w:p>
          <w:p w14:paraId="498ACD63" w14:textId="24288175" w:rsidR="00DF65A0" w:rsidRPr="00170DE6" w:rsidRDefault="00DF65A0" w:rsidP="00170DE6">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The WUR transmit specification is defined in </w:t>
            </w:r>
            <w:proofErr w:type="spellStart"/>
            <w:r w:rsidRPr="00942057">
              <w:rPr>
                <w:rFonts w:ascii="Arial" w:eastAsia="Times New Roman" w:hAnsi="Arial" w:cs="Arial"/>
                <w:szCs w:val="18"/>
                <w:lang w:val="en-US" w:eastAsia="ko-KR"/>
              </w:rPr>
              <w:t>subclause</w:t>
            </w:r>
            <w:proofErr w:type="spellEnd"/>
            <w:r w:rsidRPr="00942057">
              <w:rPr>
                <w:rFonts w:ascii="Arial" w:eastAsia="Times New Roman" w:hAnsi="Arial" w:cs="Arial"/>
                <w:szCs w:val="18"/>
                <w:lang w:val="en-US" w:eastAsia="ko-KR"/>
              </w:rPr>
              <w:t xml:space="preserve"> 31.2.12 WUR transmit specification with “shall” sentences.</w:t>
            </w:r>
          </w:p>
        </w:tc>
      </w:tr>
      <w:tr w:rsidR="00170DE6" w:rsidRPr="00170DE6" w14:paraId="4BD0147F" w14:textId="77777777" w:rsidTr="00784738">
        <w:trPr>
          <w:trHeight w:val="20"/>
        </w:trPr>
        <w:tc>
          <w:tcPr>
            <w:tcW w:w="661" w:type="dxa"/>
            <w:shd w:val="clear" w:color="auto" w:fill="auto"/>
          </w:tcPr>
          <w:p w14:paraId="7363A081" w14:textId="6137587D" w:rsidR="00170DE6" w:rsidRPr="00170DE6" w:rsidRDefault="00170DE6" w:rsidP="00170DE6">
            <w:pPr>
              <w:jc w:val="right"/>
              <w:rPr>
                <w:rFonts w:ascii="Arial" w:hAnsi="Arial" w:cs="Arial"/>
                <w:szCs w:val="18"/>
              </w:rPr>
            </w:pPr>
            <w:r w:rsidRPr="00170DE6">
              <w:rPr>
                <w:rFonts w:ascii="Arial" w:hAnsi="Arial" w:cs="Arial"/>
                <w:szCs w:val="18"/>
              </w:rPr>
              <w:t>2340</w:t>
            </w:r>
          </w:p>
        </w:tc>
        <w:tc>
          <w:tcPr>
            <w:tcW w:w="1517" w:type="dxa"/>
            <w:shd w:val="clear" w:color="auto" w:fill="auto"/>
          </w:tcPr>
          <w:p w14:paraId="50117D4F" w14:textId="234A93D8"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4A0110B2" w14:textId="49E2B4E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31.8</w:t>
            </w:r>
          </w:p>
        </w:tc>
        <w:tc>
          <w:tcPr>
            <w:tcW w:w="647" w:type="dxa"/>
            <w:shd w:val="clear" w:color="auto" w:fill="auto"/>
          </w:tcPr>
          <w:p w14:paraId="25EA6411" w14:textId="1943B4E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59</w:t>
            </w:r>
          </w:p>
        </w:tc>
        <w:tc>
          <w:tcPr>
            <w:tcW w:w="587" w:type="dxa"/>
            <w:shd w:val="clear" w:color="auto" w:fill="auto"/>
          </w:tcPr>
          <w:p w14:paraId="2C0DAD21" w14:textId="557FBC5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w:t>
            </w:r>
          </w:p>
        </w:tc>
        <w:tc>
          <w:tcPr>
            <w:tcW w:w="1545" w:type="dxa"/>
            <w:shd w:val="clear" w:color="auto" w:fill="auto"/>
          </w:tcPr>
          <w:p w14:paraId="23B7935F" w14:textId="05A4786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There are some redundancies across this </w:t>
            </w:r>
            <w:proofErr w:type="spellStart"/>
            <w:r w:rsidRPr="00170DE6">
              <w:rPr>
                <w:rFonts w:ascii="Arial" w:hAnsi="Arial" w:cs="Arial"/>
                <w:szCs w:val="18"/>
              </w:rPr>
              <w:t>subclause</w:t>
            </w:r>
            <w:proofErr w:type="spellEnd"/>
            <w:r w:rsidRPr="00170DE6">
              <w:rPr>
                <w:rFonts w:ascii="Arial" w:hAnsi="Arial" w:cs="Arial"/>
                <w:szCs w:val="18"/>
              </w:rPr>
              <w:t xml:space="preserve"> in terms of normative </w:t>
            </w:r>
            <w:proofErr w:type="spellStart"/>
            <w:r w:rsidRPr="00170DE6">
              <w:rPr>
                <w:rFonts w:ascii="Arial" w:hAnsi="Arial" w:cs="Arial"/>
                <w:szCs w:val="18"/>
              </w:rPr>
              <w:t>behavior</w:t>
            </w:r>
            <w:proofErr w:type="spellEnd"/>
            <w:r w:rsidRPr="00170DE6">
              <w:rPr>
                <w:rFonts w:ascii="Arial" w:hAnsi="Arial" w:cs="Arial"/>
                <w:szCs w:val="18"/>
              </w:rPr>
              <w:t xml:space="preserve"> and descriptions. Please ensure that duplicates and redundant descriptions are removed.</w:t>
            </w:r>
          </w:p>
        </w:tc>
        <w:tc>
          <w:tcPr>
            <w:tcW w:w="3060" w:type="dxa"/>
            <w:shd w:val="clear" w:color="auto" w:fill="auto"/>
          </w:tcPr>
          <w:p w14:paraId="549D68D2" w14:textId="11ABAB6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w:t>
            </w:r>
            <w:r w:rsidRPr="00170DE6">
              <w:rPr>
                <w:rFonts w:ascii="Arial" w:hAnsi="Arial" w:cs="Arial"/>
                <w:szCs w:val="18"/>
              </w:rPr>
              <w:lastRenderedPageBreak/>
              <w:t>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5889D8D2" w14:textId="77777777" w:rsidR="00DB2622" w:rsidRDefault="00DB2622" w:rsidP="00DB2622">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3B4FDCDC" w14:textId="77777777" w:rsidR="00DB2622" w:rsidRDefault="00DB2622" w:rsidP="00DB2622">
            <w:pPr>
              <w:rPr>
                <w:rFonts w:ascii="Arial" w:eastAsia="Times New Roman" w:hAnsi="Arial" w:cs="Arial"/>
                <w:szCs w:val="18"/>
                <w:lang w:val="en-US" w:eastAsia="ko-KR"/>
              </w:rPr>
            </w:pPr>
          </w:p>
          <w:p w14:paraId="01D8C555" w14:textId="77777777" w:rsidR="00DB2622" w:rsidRPr="00F0703E" w:rsidRDefault="00DB2622" w:rsidP="00DB2622">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74170672" w14:textId="77777777" w:rsidR="00DB2622" w:rsidRPr="00F0703E" w:rsidRDefault="00DB2622" w:rsidP="00DB2622">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0C2A9459" w14:textId="469A682D" w:rsidR="00170DE6" w:rsidRPr="00DB2622" w:rsidRDefault="00DB2622" w:rsidP="00DB2622">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r w:rsidR="007E12F7">
              <w:rPr>
                <w:rFonts w:ascii="Arial" w:eastAsia="Times New Roman" w:hAnsi="Arial" w:cs="Arial"/>
                <w:szCs w:val="18"/>
                <w:lang w:val="en-US" w:eastAsia="ko-KR"/>
              </w:rPr>
              <w:t xml:space="preserve"> The comment doesn’t specify which part is redundant descriptions.</w:t>
            </w:r>
          </w:p>
        </w:tc>
      </w:tr>
      <w:tr w:rsidR="00170DE6" w:rsidRPr="00170DE6" w14:paraId="24FBB39E" w14:textId="77777777" w:rsidTr="00784738">
        <w:trPr>
          <w:trHeight w:val="20"/>
        </w:trPr>
        <w:tc>
          <w:tcPr>
            <w:tcW w:w="661" w:type="dxa"/>
            <w:shd w:val="clear" w:color="auto" w:fill="auto"/>
          </w:tcPr>
          <w:p w14:paraId="54D1F07A" w14:textId="5C0922E9" w:rsidR="00170DE6" w:rsidRPr="00170DE6" w:rsidRDefault="00170DE6" w:rsidP="00170DE6">
            <w:pPr>
              <w:jc w:val="right"/>
              <w:rPr>
                <w:rFonts w:ascii="Arial" w:hAnsi="Arial" w:cs="Arial"/>
                <w:szCs w:val="18"/>
              </w:rPr>
            </w:pPr>
            <w:r w:rsidRPr="00170DE6">
              <w:rPr>
                <w:rFonts w:ascii="Arial" w:hAnsi="Arial" w:cs="Arial"/>
                <w:szCs w:val="18"/>
              </w:rPr>
              <w:t>2343</w:t>
            </w:r>
          </w:p>
        </w:tc>
        <w:tc>
          <w:tcPr>
            <w:tcW w:w="1517" w:type="dxa"/>
            <w:shd w:val="clear" w:color="auto" w:fill="auto"/>
          </w:tcPr>
          <w:p w14:paraId="15035349" w14:textId="658D315D"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3B9EDEA1" w14:textId="6A960B8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31.2</w:t>
            </w:r>
          </w:p>
        </w:tc>
        <w:tc>
          <w:tcPr>
            <w:tcW w:w="647" w:type="dxa"/>
            <w:shd w:val="clear" w:color="auto" w:fill="auto"/>
          </w:tcPr>
          <w:p w14:paraId="58CF886D" w14:textId="19458C2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49</w:t>
            </w:r>
          </w:p>
        </w:tc>
        <w:tc>
          <w:tcPr>
            <w:tcW w:w="587" w:type="dxa"/>
            <w:shd w:val="clear" w:color="auto" w:fill="auto"/>
          </w:tcPr>
          <w:p w14:paraId="2CB19172" w14:textId="1C1E273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20</w:t>
            </w:r>
          </w:p>
        </w:tc>
        <w:tc>
          <w:tcPr>
            <w:tcW w:w="1545" w:type="dxa"/>
            <w:shd w:val="clear" w:color="auto" w:fill="auto"/>
          </w:tcPr>
          <w:p w14:paraId="33257FB5" w14:textId="7C0085B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Since an AP by definition is an entity that contains one STA and provides access to the DSS via the WM and a STA is defined as a logical entity that is a singly addressable instance of a MAC and PHY interface to the WM. Once an AP configures a BSS the frequency and bandwidth of the BSS are fixed, until the BSS is reconfigured.  I don't believe that it is the intent of WUR to reconfigure the BSS of the AP that will be transmitting WUR PPDUs, hence the channel BW and frequency of the BSS (AP) will not change dynamically with WUR activity.  Therefore the BW and channel configuration of the BSS (AP) are fixed by standard 802.11 configuration processes and the WUR capabilities simply overlay the standard 802.11 requirements.  Therefore, there is no need to define a WUR </w:t>
            </w:r>
            <w:r w:rsidRPr="00170DE6">
              <w:rPr>
                <w:rFonts w:ascii="Arial" w:hAnsi="Arial" w:cs="Arial"/>
                <w:szCs w:val="18"/>
              </w:rPr>
              <w:lastRenderedPageBreak/>
              <w:t xml:space="preserve">primary channel, or the WUR secondary channel - these channels are simply the channel(s) defined by the BSS.  Further, I believe there is no intent to change the current 802.11 BSS channel access rules or </w:t>
            </w:r>
            <w:proofErr w:type="spellStart"/>
            <w:r w:rsidRPr="00170DE6">
              <w:rPr>
                <w:rFonts w:ascii="Arial" w:hAnsi="Arial" w:cs="Arial"/>
                <w:szCs w:val="18"/>
              </w:rPr>
              <w:t>behavior</w:t>
            </w:r>
            <w:proofErr w:type="spellEnd"/>
            <w:r w:rsidRPr="00170DE6">
              <w:rPr>
                <w:rFonts w:ascii="Arial" w:hAnsi="Arial" w:cs="Arial"/>
                <w:szCs w:val="18"/>
              </w:rPr>
              <w:t xml:space="preserve">.  Therefore, The Channel access rules should not be different for WUR PPDU transmission.  Therefore the specification should simply say so.  Since a WUR PPDU is not ACK in a standard manner and the ACK may have significant time delay the AP should behave as if an ACK was received for any WUR PPDU that has been transmitted.  The management of retransmission should be left to whatever entity is requesting the WUR PPDU to be transmitted.  Also this entity should provide the AC for sending each WUR PPDU as well as the content for the WUR PPDU.  The process should not undermine the EDCAF by making a special case for WRU PPDUs, other than assuming that all transmitted </w:t>
            </w:r>
            <w:r w:rsidRPr="00170DE6">
              <w:rPr>
                <w:rFonts w:ascii="Arial" w:hAnsi="Arial" w:cs="Arial"/>
                <w:szCs w:val="18"/>
              </w:rPr>
              <w:lastRenderedPageBreak/>
              <w:t xml:space="preserve">WUR PPDUs where successfully </w:t>
            </w:r>
            <w:proofErr w:type="spellStart"/>
            <w:r w:rsidRPr="00170DE6">
              <w:rPr>
                <w:rFonts w:ascii="Arial" w:hAnsi="Arial" w:cs="Arial"/>
                <w:szCs w:val="18"/>
              </w:rPr>
              <w:t>ACKed</w:t>
            </w:r>
            <w:proofErr w:type="spellEnd"/>
            <w:r w:rsidRPr="00170DE6">
              <w:rPr>
                <w:rFonts w:ascii="Arial" w:hAnsi="Arial" w:cs="Arial"/>
                <w:szCs w:val="18"/>
              </w:rPr>
              <w:t>.  This will allow the entity the transmission of WUR PPDUs to be transmitted just like any other PPDU.</w:t>
            </w:r>
          </w:p>
        </w:tc>
        <w:tc>
          <w:tcPr>
            <w:tcW w:w="3060" w:type="dxa"/>
            <w:shd w:val="clear" w:color="auto" w:fill="auto"/>
          </w:tcPr>
          <w:p w14:paraId="40A10C8F" w14:textId="3B17D4F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A362820" w14:textId="77777777" w:rsidR="00170DE6" w:rsidRDefault="009B0BB9" w:rsidP="00170DE6">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DFD96BC" w14:textId="77777777" w:rsidR="009B0BB9" w:rsidRDefault="009B0BB9" w:rsidP="00170DE6">
            <w:pPr>
              <w:rPr>
                <w:rFonts w:ascii="Arial" w:eastAsia="Times New Roman" w:hAnsi="Arial" w:cs="Arial"/>
                <w:szCs w:val="18"/>
                <w:lang w:val="en-US" w:eastAsia="ko-KR"/>
              </w:rPr>
            </w:pPr>
          </w:p>
          <w:p w14:paraId="48F8FAF6" w14:textId="3891A801" w:rsidR="009B0BB9" w:rsidRDefault="009B0BB9" w:rsidP="009B0BB9">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anymore since the text in D1.0 no longer exist in D2.0.</w:t>
            </w:r>
          </w:p>
          <w:p w14:paraId="40F33E8E" w14:textId="77777777" w:rsidR="009B0BB9" w:rsidRDefault="009B0BB9" w:rsidP="009B0BB9">
            <w:pPr>
              <w:rPr>
                <w:rFonts w:ascii="Arial" w:eastAsia="Times New Roman" w:hAnsi="Arial" w:cs="Arial"/>
                <w:szCs w:val="18"/>
                <w:lang w:val="en-US" w:eastAsia="ko-KR"/>
              </w:rPr>
            </w:pPr>
          </w:p>
          <w:p w14:paraId="748C6483" w14:textId="4EB3B2E4" w:rsidR="009B0BB9" w:rsidRDefault="009B0BB9" w:rsidP="009B0BB9">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7AAE20F3" w14:textId="77777777" w:rsidR="009B0BB9" w:rsidRDefault="009B0BB9" w:rsidP="00170DE6">
            <w:pPr>
              <w:rPr>
                <w:rFonts w:ascii="Arial" w:eastAsia="Times New Roman" w:hAnsi="Arial" w:cs="Arial"/>
                <w:szCs w:val="18"/>
                <w:lang w:val="en-US" w:eastAsia="ko-KR"/>
              </w:rPr>
            </w:pPr>
          </w:p>
          <w:p w14:paraId="7D6BA090" w14:textId="3DC8C7EA" w:rsidR="009B0BB9" w:rsidRPr="00170DE6" w:rsidRDefault="009B0BB9" w:rsidP="00170DE6">
            <w:pPr>
              <w:rPr>
                <w:rFonts w:ascii="Arial" w:eastAsia="Times New Roman" w:hAnsi="Arial" w:cs="Arial"/>
                <w:szCs w:val="18"/>
                <w:lang w:val="en-US" w:eastAsia="ko-KR"/>
              </w:rPr>
            </w:pPr>
          </w:p>
        </w:tc>
      </w:tr>
      <w:tr w:rsidR="00170DE6" w:rsidRPr="00170DE6" w14:paraId="6FFA55F6" w14:textId="77777777" w:rsidTr="00784738">
        <w:trPr>
          <w:trHeight w:val="20"/>
        </w:trPr>
        <w:tc>
          <w:tcPr>
            <w:tcW w:w="661" w:type="dxa"/>
            <w:shd w:val="clear" w:color="auto" w:fill="auto"/>
          </w:tcPr>
          <w:p w14:paraId="5981EC2D" w14:textId="4112A732" w:rsidR="00170DE6" w:rsidRPr="00170DE6" w:rsidRDefault="00170DE6" w:rsidP="00170DE6">
            <w:pPr>
              <w:jc w:val="right"/>
              <w:rPr>
                <w:rFonts w:ascii="Arial" w:hAnsi="Arial" w:cs="Arial"/>
                <w:szCs w:val="18"/>
              </w:rPr>
            </w:pPr>
            <w:r w:rsidRPr="00170DE6">
              <w:rPr>
                <w:rFonts w:ascii="Arial" w:hAnsi="Arial" w:cs="Arial"/>
                <w:szCs w:val="18"/>
              </w:rPr>
              <w:lastRenderedPageBreak/>
              <w:t>2345</w:t>
            </w:r>
          </w:p>
        </w:tc>
        <w:tc>
          <w:tcPr>
            <w:tcW w:w="1517" w:type="dxa"/>
            <w:shd w:val="clear" w:color="auto" w:fill="auto"/>
          </w:tcPr>
          <w:p w14:paraId="684E6618" w14:textId="03A4F6DE"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22AF8834" w14:textId="4BA6CE1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9.10.3.3</w:t>
            </w:r>
          </w:p>
        </w:tc>
        <w:tc>
          <w:tcPr>
            <w:tcW w:w="647" w:type="dxa"/>
            <w:shd w:val="clear" w:color="auto" w:fill="auto"/>
          </w:tcPr>
          <w:p w14:paraId="4308F26E" w14:textId="593C513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44</w:t>
            </w:r>
          </w:p>
        </w:tc>
        <w:tc>
          <w:tcPr>
            <w:tcW w:w="587" w:type="dxa"/>
            <w:shd w:val="clear" w:color="auto" w:fill="auto"/>
          </w:tcPr>
          <w:p w14:paraId="49494100" w14:textId="7A04B28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59</w:t>
            </w:r>
          </w:p>
        </w:tc>
        <w:tc>
          <w:tcPr>
            <w:tcW w:w="1545" w:type="dxa"/>
            <w:shd w:val="clear" w:color="auto" w:fill="auto"/>
          </w:tcPr>
          <w:p w14:paraId="1A4F6B14" w14:textId="2D9D1F8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Is it transmit ID or transmitter's ID</w:t>
            </w:r>
          </w:p>
        </w:tc>
        <w:tc>
          <w:tcPr>
            <w:tcW w:w="3060" w:type="dxa"/>
            <w:shd w:val="clear" w:color="auto" w:fill="auto"/>
          </w:tcPr>
          <w:p w14:paraId="73CB9C14" w14:textId="7FCEAC3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3BEEA2B6" w14:textId="77777777" w:rsidR="00D13532" w:rsidRDefault="00D13532" w:rsidP="00D13532">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4CE4F60F" w14:textId="77777777" w:rsidR="00D13532" w:rsidRDefault="00D13532" w:rsidP="00D13532">
            <w:pPr>
              <w:rPr>
                <w:rFonts w:ascii="Arial" w:eastAsia="Times New Roman" w:hAnsi="Arial" w:cs="Arial"/>
                <w:szCs w:val="18"/>
                <w:lang w:val="en-US" w:eastAsia="ko-KR"/>
              </w:rPr>
            </w:pPr>
          </w:p>
          <w:p w14:paraId="06C08468" w14:textId="68BA8685" w:rsidR="00D13532" w:rsidRDefault="00D13532" w:rsidP="00D13532">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anymore since the text in D1.0 no longer exist in D2.0. The text in D2.0 reads “transmitter ID”.</w:t>
            </w:r>
          </w:p>
          <w:p w14:paraId="22A42CED" w14:textId="77777777" w:rsidR="00D13532" w:rsidRDefault="00D13532" w:rsidP="00D13532">
            <w:pPr>
              <w:rPr>
                <w:rFonts w:ascii="Arial" w:eastAsia="Times New Roman" w:hAnsi="Arial" w:cs="Arial"/>
                <w:szCs w:val="18"/>
                <w:lang w:val="en-US" w:eastAsia="ko-KR"/>
              </w:rPr>
            </w:pPr>
          </w:p>
          <w:p w14:paraId="0F5C3AD8" w14:textId="604A3387" w:rsidR="00D13532" w:rsidRDefault="00D13532" w:rsidP="00D13532">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652FA5D9" w14:textId="77777777" w:rsidR="00170DE6" w:rsidRPr="00170DE6" w:rsidRDefault="00170DE6" w:rsidP="00170DE6">
            <w:pPr>
              <w:rPr>
                <w:rFonts w:ascii="Arial" w:eastAsia="Times New Roman" w:hAnsi="Arial" w:cs="Arial"/>
                <w:szCs w:val="18"/>
                <w:lang w:val="en-US" w:eastAsia="ko-KR"/>
              </w:rPr>
            </w:pPr>
          </w:p>
        </w:tc>
      </w:tr>
      <w:tr w:rsidR="00170DE6" w:rsidRPr="00170DE6" w14:paraId="24306DC8" w14:textId="77777777" w:rsidTr="00784738">
        <w:trPr>
          <w:trHeight w:val="20"/>
        </w:trPr>
        <w:tc>
          <w:tcPr>
            <w:tcW w:w="661" w:type="dxa"/>
            <w:shd w:val="clear" w:color="auto" w:fill="auto"/>
          </w:tcPr>
          <w:p w14:paraId="495C8D98" w14:textId="6A9F63FC" w:rsidR="00170DE6" w:rsidRPr="00170DE6" w:rsidRDefault="00170DE6" w:rsidP="00170DE6">
            <w:pPr>
              <w:jc w:val="right"/>
              <w:rPr>
                <w:rFonts w:ascii="Arial" w:hAnsi="Arial" w:cs="Arial"/>
                <w:szCs w:val="18"/>
              </w:rPr>
            </w:pPr>
            <w:r w:rsidRPr="00170DE6">
              <w:rPr>
                <w:rFonts w:ascii="Arial" w:hAnsi="Arial" w:cs="Arial"/>
                <w:szCs w:val="18"/>
              </w:rPr>
              <w:t>2346</w:t>
            </w:r>
          </w:p>
        </w:tc>
        <w:tc>
          <w:tcPr>
            <w:tcW w:w="1517" w:type="dxa"/>
            <w:shd w:val="clear" w:color="auto" w:fill="auto"/>
          </w:tcPr>
          <w:p w14:paraId="7EB0E96A" w14:textId="7FCBA35E"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63F7889B" w14:textId="2141AF1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9.10.3.2</w:t>
            </w:r>
          </w:p>
        </w:tc>
        <w:tc>
          <w:tcPr>
            <w:tcW w:w="647" w:type="dxa"/>
            <w:shd w:val="clear" w:color="auto" w:fill="auto"/>
          </w:tcPr>
          <w:p w14:paraId="2A40A150" w14:textId="6FE6310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44</w:t>
            </w:r>
          </w:p>
        </w:tc>
        <w:tc>
          <w:tcPr>
            <w:tcW w:w="587" w:type="dxa"/>
            <w:shd w:val="clear" w:color="auto" w:fill="auto"/>
          </w:tcPr>
          <w:p w14:paraId="0C794F56" w14:textId="6CF4FF6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7</w:t>
            </w:r>
          </w:p>
        </w:tc>
        <w:tc>
          <w:tcPr>
            <w:tcW w:w="1545" w:type="dxa"/>
            <w:shd w:val="clear" w:color="auto" w:fill="auto"/>
          </w:tcPr>
          <w:p w14:paraId="24E53E7B" w14:textId="36B1D30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Evaluate if sending only 8 MSBs of the PPN is sufficient to protect broadcast WUR Wake Up frames. If it is possible then allow the TD Control to carry the 8 MSBs of the PPN when the frame is broadcast and protected.</w:t>
            </w:r>
          </w:p>
        </w:tc>
        <w:tc>
          <w:tcPr>
            <w:tcW w:w="3060" w:type="dxa"/>
            <w:shd w:val="clear" w:color="auto" w:fill="auto"/>
          </w:tcPr>
          <w:p w14:paraId="099ABCEB" w14:textId="5EFAC3E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w:t>
            </w:r>
            <w:r w:rsidRPr="00170DE6">
              <w:rPr>
                <w:rFonts w:ascii="Arial" w:hAnsi="Arial" w:cs="Arial"/>
                <w:szCs w:val="18"/>
              </w:rPr>
              <w:lastRenderedPageBreak/>
              <w:t>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15FEEB95" w14:textId="77777777" w:rsidR="00E26953" w:rsidRDefault="00E26953" w:rsidP="00E26953">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6FA06B19" w14:textId="77777777" w:rsidR="00E26953" w:rsidRDefault="00E26953" w:rsidP="00E26953">
            <w:pPr>
              <w:rPr>
                <w:rFonts w:ascii="Arial" w:eastAsia="Times New Roman" w:hAnsi="Arial" w:cs="Arial"/>
                <w:szCs w:val="18"/>
                <w:lang w:val="en-US" w:eastAsia="ko-KR"/>
              </w:rPr>
            </w:pPr>
          </w:p>
          <w:p w14:paraId="78399238" w14:textId="77777777" w:rsidR="00E26953" w:rsidRPr="00F0703E" w:rsidRDefault="00E26953" w:rsidP="00E26953">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53AB5D29" w14:textId="77777777" w:rsidR="00E26953" w:rsidRPr="00F0703E" w:rsidRDefault="00E26953" w:rsidP="00E26953">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104E3ABF" w14:textId="7021E09B" w:rsidR="00170DE6" w:rsidRPr="00170DE6" w:rsidRDefault="00E26953" w:rsidP="00E26953">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p>
        </w:tc>
      </w:tr>
      <w:tr w:rsidR="00170DE6" w:rsidRPr="00170DE6" w14:paraId="414A49D7" w14:textId="77777777" w:rsidTr="00784738">
        <w:trPr>
          <w:trHeight w:val="20"/>
        </w:trPr>
        <w:tc>
          <w:tcPr>
            <w:tcW w:w="661" w:type="dxa"/>
            <w:shd w:val="clear" w:color="auto" w:fill="auto"/>
          </w:tcPr>
          <w:p w14:paraId="0719AB73" w14:textId="27CD2CE0" w:rsidR="00170DE6" w:rsidRPr="00170DE6" w:rsidRDefault="00170DE6" w:rsidP="00170DE6">
            <w:pPr>
              <w:jc w:val="right"/>
              <w:rPr>
                <w:rFonts w:ascii="Arial" w:hAnsi="Arial" w:cs="Arial"/>
                <w:szCs w:val="18"/>
              </w:rPr>
            </w:pPr>
            <w:r w:rsidRPr="00170DE6">
              <w:rPr>
                <w:rFonts w:ascii="Arial" w:hAnsi="Arial" w:cs="Arial"/>
                <w:szCs w:val="18"/>
              </w:rPr>
              <w:t>2353</w:t>
            </w:r>
          </w:p>
        </w:tc>
        <w:tc>
          <w:tcPr>
            <w:tcW w:w="1517" w:type="dxa"/>
            <w:shd w:val="clear" w:color="auto" w:fill="auto"/>
          </w:tcPr>
          <w:p w14:paraId="7ED301A9" w14:textId="053F46D9"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7FF3BB02" w14:textId="22C0435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9.4.2.273</w:t>
            </w:r>
          </w:p>
        </w:tc>
        <w:tc>
          <w:tcPr>
            <w:tcW w:w="647" w:type="dxa"/>
            <w:shd w:val="clear" w:color="auto" w:fill="auto"/>
          </w:tcPr>
          <w:p w14:paraId="445A3D6D" w14:textId="44E451F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31</w:t>
            </w:r>
          </w:p>
        </w:tc>
        <w:tc>
          <w:tcPr>
            <w:tcW w:w="587" w:type="dxa"/>
            <w:shd w:val="clear" w:color="auto" w:fill="auto"/>
          </w:tcPr>
          <w:p w14:paraId="54F3689F" w14:textId="0629907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31</w:t>
            </w:r>
          </w:p>
        </w:tc>
        <w:tc>
          <w:tcPr>
            <w:tcW w:w="1545" w:type="dxa"/>
            <w:shd w:val="clear" w:color="auto" w:fill="auto"/>
          </w:tcPr>
          <w:p w14:paraId="1901766D" w14:textId="0AC3865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WUR AP shouldn't let the WUR STAs decide the On Duration and Duty Cycle Period values. Instead, a WUR STA should just indicate the preferred WUR duty-ratio in Table 9-318e, based on the power saving that it wishes. Then, the AP decides on the values of the On Duration, Duty Cycle Period, and Starting Time of the WUR Duty Cycle for this WUR STA, taking into the consideration of these parameters for other WUR STAs. Right now, the WUR AP can only decide on the value of the Starting Time of the WUR Duty Cycle. That is insufficient for the AP to </w:t>
            </w:r>
            <w:proofErr w:type="spellStart"/>
            <w:r w:rsidRPr="00170DE6">
              <w:rPr>
                <w:rFonts w:ascii="Arial" w:hAnsi="Arial" w:cs="Arial"/>
                <w:szCs w:val="18"/>
              </w:rPr>
              <w:t>optomize</w:t>
            </w:r>
            <w:proofErr w:type="spellEnd"/>
            <w:r w:rsidRPr="00170DE6">
              <w:rPr>
                <w:rFonts w:ascii="Arial" w:hAnsi="Arial" w:cs="Arial"/>
                <w:szCs w:val="18"/>
              </w:rPr>
              <w:t xml:space="preserve"> the WUR operations.</w:t>
            </w:r>
          </w:p>
        </w:tc>
        <w:tc>
          <w:tcPr>
            <w:tcW w:w="3060" w:type="dxa"/>
            <w:shd w:val="clear" w:color="auto" w:fill="auto"/>
          </w:tcPr>
          <w:p w14:paraId="68290531" w14:textId="0A0456C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06776794" w14:textId="77777777" w:rsidR="00170DE6" w:rsidRDefault="005576E4" w:rsidP="00170DE6">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3879D21E" w14:textId="77777777" w:rsidR="005576E4" w:rsidRDefault="005576E4" w:rsidP="00170DE6">
            <w:pPr>
              <w:rPr>
                <w:rFonts w:ascii="Arial" w:eastAsia="Times New Roman" w:hAnsi="Arial" w:cs="Arial"/>
                <w:szCs w:val="18"/>
                <w:lang w:val="en-US" w:eastAsia="ko-KR"/>
              </w:rPr>
            </w:pPr>
          </w:p>
          <w:p w14:paraId="08B92197" w14:textId="0418DD70" w:rsidR="005576E4" w:rsidRPr="00170DE6" w:rsidRDefault="005576E4" w:rsidP="00170DE6">
            <w:pPr>
              <w:rPr>
                <w:rFonts w:ascii="Arial" w:eastAsia="Times New Roman" w:hAnsi="Arial" w:cs="Arial"/>
                <w:szCs w:val="18"/>
                <w:lang w:val="en-US" w:eastAsia="ko-KR"/>
              </w:rPr>
            </w:pPr>
            <w:r>
              <w:rPr>
                <w:rFonts w:ascii="Arial" w:eastAsia="Times New Roman" w:hAnsi="Arial" w:cs="Arial"/>
                <w:szCs w:val="18"/>
                <w:lang w:val="en-US" w:eastAsia="ko-KR"/>
              </w:rPr>
              <w:t>The definition</w:t>
            </w:r>
            <w:r w:rsidR="00AF1FC9">
              <w:rPr>
                <w:rFonts w:ascii="Arial" w:eastAsia="Times New Roman" w:hAnsi="Arial" w:cs="Arial"/>
                <w:szCs w:val="18"/>
                <w:lang w:val="en-US" w:eastAsia="ko-KR"/>
              </w:rPr>
              <w:t>s already</w:t>
            </w:r>
            <w:r>
              <w:rPr>
                <w:rFonts w:ascii="Arial" w:eastAsia="Times New Roman" w:hAnsi="Arial" w:cs="Arial"/>
                <w:szCs w:val="18"/>
                <w:lang w:val="en-US" w:eastAsia="ko-KR"/>
              </w:rPr>
              <w:t xml:space="preserve"> clearly describe that the On Duration field indicates the “preferred On Duration” and the Duty Cycle Period field indicates the “preferred” elapsed time between the start times of two successive WUR duty cycle schedules. </w:t>
            </w:r>
            <w:r w:rsidR="00F54078">
              <w:rPr>
                <w:rFonts w:ascii="Arial" w:eastAsia="Times New Roman" w:hAnsi="Arial" w:cs="Arial"/>
                <w:szCs w:val="18"/>
                <w:lang w:val="en-US" w:eastAsia="ko-KR"/>
              </w:rPr>
              <w:t xml:space="preserve">The final decision of the WUR mode setup is made by a WUR AP. </w:t>
            </w:r>
            <w:r>
              <w:rPr>
                <w:rFonts w:ascii="Arial" w:eastAsia="Times New Roman" w:hAnsi="Arial" w:cs="Arial"/>
                <w:szCs w:val="18"/>
                <w:lang w:val="en-US" w:eastAsia="ko-KR"/>
              </w:rPr>
              <w:t>The comment fails to identify the issue.</w:t>
            </w:r>
          </w:p>
        </w:tc>
      </w:tr>
      <w:tr w:rsidR="00170DE6" w:rsidRPr="00170DE6" w14:paraId="3303068E" w14:textId="77777777" w:rsidTr="00784738">
        <w:trPr>
          <w:trHeight w:val="20"/>
        </w:trPr>
        <w:tc>
          <w:tcPr>
            <w:tcW w:w="661" w:type="dxa"/>
            <w:shd w:val="clear" w:color="auto" w:fill="auto"/>
          </w:tcPr>
          <w:p w14:paraId="019824C7" w14:textId="0E9AE015" w:rsidR="00170DE6" w:rsidRPr="00170DE6" w:rsidRDefault="00170DE6" w:rsidP="00170DE6">
            <w:pPr>
              <w:jc w:val="right"/>
              <w:rPr>
                <w:rFonts w:ascii="Arial" w:hAnsi="Arial" w:cs="Arial"/>
                <w:szCs w:val="18"/>
              </w:rPr>
            </w:pPr>
            <w:r w:rsidRPr="00170DE6">
              <w:rPr>
                <w:rFonts w:ascii="Arial" w:hAnsi="Arial" w:cs="Arial"/>
                <w:szCs w:val="18"/>
              </w:rPr>
              <w:t>2355</w:t>
            </w:r>
          </w:p>
        </w:tc>
        <w:tc>
          <w:tcPr>
            <w:tcW w:w="1517" w:type="dxa"/>
            <w:shd w:val="clear" w:color="auto" w:fill="auto"/>
          </w:tcPr>
          <w:p w14:paraId="44C786F6" w14:textId="66934431"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35916CB3" w14:textId="77777777" w:rsidR="00170DE6" w:rsidRPr="00170DE6" w:rsidRDefault="00170DE6" w:rsidP="00170DE6">
            <w:pPr>
              <w:rPr>
                <w:rFonts w:ascii="Arial" w:eastAsia="Times New Roman" w:hAnsi="Arial" w:cs="Arial"/>
                <w:szCs w:val="18"/>
                <w:lang w:val="en-US" w:eastAsia="ko-KR"/>
              </w:rPr>
            </w:pPr>
          </w:p>
        </w:tc>
        <w:tc>
          <w:tcPr>
            <w:tcW w:w="647" w:type="dxa"/>
            <w:shd w:val="clear" w:color="auto" w:fill="auto"/>
          </w:tcPr>
          <w:p w14:paraId="2703F276" w14:textId="387BD92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30</w:t>
            </w:r>
          </w:p>
        </w:tc>
        <w:tc>
          <w:tcPr>
            <w:tcW w:w="587" w:type="dxa"/>
            <w:shd w:val="clear" w:color="auto" w:fill="auto"/>
          </w:tcPr>
          <w:p w14:paraId="5D794DC4" w14:textId="02470DE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16</w:t>
            </w:r>
          </w:p>
        </w:tc>
        <w:tc>
          <w:tcPr>
            <w:tcW w:w="1545" w:type="dxa"/>
            <w:shd w:val="clear" w:color="auto" w:fill="auto"/>
          </w:tcPr>
          <w:p w14:paraId="11A93B30" w14:textId="7EDC4F3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Sentence "Indicates the channel offset to </w:t>
            </w:r>
            <w:r w:rsidRPr="00170DE6">
              <w:rPr>
                <w:rFonts w:ascii="Arial" w:hAnsi="Arial" w:cs="Arial"/>
                <w:szCs w:val="18"/>
              </w:rPr>
              <w:lastRenderedPageBreak/>
              <w:t>be transmitted the WUR Wake-up frame relative to the WUR primary channel (see 31.9 (WUR FDMA operation))." in table 9-318c needs rewording</w:t>
            </w:r>
          </w:p>
        </w:tc>
        <w:tc>
          <w:tcPr>
            <w:tcW w:w="3060" w:type="dxa"/>
            <w:shd w:val="clear" w:color="auto" w:fill="auto"/>
          </w:tcPr>
          <w:p w14:paraId="245051E4" w14:textId="64D784F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w:t>
            </w:r>
            <w:r w:rsidRPr="00170DE6">
              <w:rPr>
                <w:rFonts w:ascii="Arial" w:hAnsi="Arial" w:cs="Arial"/>
                <w:szCs w:val="18"/>
              </w:rPr>
              <w:lastRenderedPageBreak/>
              <w:t xml:space="preserve">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44E00442" w14:textId="77777777" w:rsidR="00F24557" w:rsidRDefault="00F24557" w:rsidP="00F24557">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61101F88" w14:textId="77777777" w:rsidR="00F24557" w:rsidRDefault="00F24557" w:rsidP="00F24557">
            <w:pPr>
              <w:rPr>
                <w:rFonts w:ascii="Arial" w:eastAsia="Times New Roman" w:hAnsi="Arial" w:cs="Arial"/>
                <w:szCs w:val="18"/>
                <w:lang w:val="en-US" w:eastAsia="ko-KR"/>
              </w:rPr>
            </w:pPr>
          </w:p>
          <w:p w14:paraId="42969027" w14:textId="74D9ECAD" w:rsidR="00F24557" w:rsidRDefault="00F24557" w:rsidP="00F24557">
            <w:pPr>
              <w:rPr>
                <w:rFonts w:ascii="Arial" w:eastAsia="Times New Roman" w:hAnsi="Arial" w:cs="Arial"/>
                <w:szCs w:val="18"/>
                <w:lang w:val="en-US" w:eastAsia="ko-KR"/>
              </w:rPr>
            </w:pPr>
            <w:r>
              <w:rPr>
                <w:rFonts w:ascii="Arial" w:eastAsia="Times New Roman" w:hAnsi="Arial" w:cs="Arial"/>
                <w:szCs w:val="18"/>
                <w:lang w:val="en-US" w:eastAsia="ko-KR"/>
              </w:rPr>
              <w:lastRenderedPageBreak/>
              <w:t>The comment doesn’t apply to D2.0 anymore since the text in D1.0 no longer exist in D2.0. The text in D2.0 reads “</w:t>
            </w:r>
            <w:r w:rsidRPr="00F24557">
              <w:rPr>
                <w:rFonts w:ascii="Arial" w:eastAsia="Times New Roman" w:hAnsi="Arial" w:cs="Arial"/>
                <w:szCs w:val="18"/>
                <w:lang w:val="en-US" w:eastAsia="ko-KR"/>
              </w:rPr>
              <w:t>Indicates the offset of the WUR</w:t>
            </w:r>
            <w:r>
              <w:rPr>
                <w:rFonts w:ascii="Arial" w:eastAsia="Times New Roman" w:hAnsi="Arial" w:cs="Arial"/>
                <w:szCs w:val="18"/>
                <w:lang w:val="en-US" w:eastAsia="ko-KR"/>
              </w:rPr>
              <w:t xml:space="preserve"> </w:t>
            </w:r>
            <w:r w:rsidRPr="00F24557">
              <w:rPr>
                <w:rFonts w:ascii="Arial" w:eastAsia="Times New Roman" w:hAnsi="Arial" w:cs="Arial"/>
                <w:szCs w:val="18"/>
                <w:lang w:val="en-US" w:eastAsia="ko-KR"/>
              </w:rPr>
              <w:t>channel on which WUR Wakeup frames are transmitted</w:t>
            </w:r>
            <w:r>
              <w:rPr>
                <w:rFonts w:ascii="Arial" w:eastAsia="Times New Roman" w:hAnsi="Arial" w:cs="Arial"/>
                <w:szCs w:val="18"/>
                <w:lang w:val="en-US" w:eastAsia="ko-KR"/>
              </w:rPr>
              <w:t xml:space="preserve"> </w:t>
            </w:r>
            <w:r w:rsidRPr="00F24557">
              <w:rPr>
                <w:rFonts w:ascii="Arial" w:eastAsia="Times New Roman" w:hAnsi="Arial" w:cs="Arial"/>
                <w:szCs w:val="18"/>
                <w:lang w:val="en-US" w:eastAsia="ko-KR"/>
              </w:rPr>
              <w:t>relative to the WUR primary</w:t>
            </w:r>
            <w:r>
              <w:rPr>
                <w:rFonts w:ascii="Arial" w:eastAsia="Times New Roman" w:hAnsi="Arial" w:cs="Arial"/>
                <w:szCs w:val="18"/>
                <w:lang w:val="en-US" w:eastAsia="ko-KR"/>
              </w:rPr>
              <w:t xml:space="preserve"> </w:t>
            </w:r>
            <w:r w:rsidRPr="00F24557">
              <w:rPr>
                <w:rFonts w:ascii="Arial" w:eastAsia="Times New Roman" w:hAnsi="Arial" w:cs="Arial"/>
                <w:szCs w:val="18"/>
                <w:lang w:val="en-US" w:eastAsia="ko-KR"/>
              </w:rPr>
              <w:t>channel (see 30.10 (WUR</w:t>
            </w:r>
            <w:r>
              <w:rPr>
                <w:rFonts w:ascii="Arial" w:eastAsia="Times New Roman" w:hAnsi="Arial" w:cs="Arial"/>
                <w:szCs w:val="18"/>
                <w:lang w:val="en-US" w:eastAsia="ko-KR"/>
              </w:rPr>
              <w:t xml:space="preserve"> </w:t>
            </w:r>
            <w:r w:rsidRPr="00F24557">
              <w:rPr>
                <w:rFonts w:ascii="Arial" w:eastAsia="Times New Roman" w:hAnsi="Arial" w:cs="Arial"/>
                <w:szCs w:val="18"/>
                <w:lang w:val="en-US" w:eastAsia="ko-KR"/>
              </w:rPr>
              <w:t>FDMA operation)).</w:t>
            </w:r>
            <w:r>
              <w:rPr>
                <w:rFonts w:ascii="Arial" w:eastAsia="Times New Roman" w:hAnsi="Arial" w:cs="Arial"/>
                <w:szCs w:val="18"/>
                <w:lang w:val="en-US" w:eastAsia="ko-KR"/>
              </w:rPr>
              <w:t>”.</w:t>
            </w:r>
          </w:p>
          <w:p w14:paraId="252509A7" w14:textId="77777777" w:rsidR="00F24557" w:rsidRDefault="00F24557" w:rsidP="00F24557">
            <w:pPr>
              <w:rPr>
                <w:rFonts w:ascii="Arial" w:eastAsia="Times New Roman" w:hAnsi="Arial" w:cs="Arial"/>
                <w:szCs w:val="18"/>
                <w:lang w:val="en-US" w:eastAsia="ko-KR"/>
              </w:rPr>
            </w:pPr>
          </w:p>
          <w:p w14:paraId="18F00B36" w14:textId="77777777" w:rsidR="00F24557" w:rsidRDefault="00F24557" w:rsidP="00F24557">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38626D2C" w14:textId="77777777" w:rsidR="00170DE6" w:rsidRPr="00170DE6" w:rsidRDefault="00170DE6" w:rsidP="00170DE6">
            <w:pPr>
              <w:rPr>
                <w:rFonts w:ascii="Arial" w:eastAsia="Times New Roman" w:hAnsi="Arial" w:cs="Arial"/>
                <w:szCs w:val="18"/>
                <w:lang w:val="en-US" w:eastAsia="ko-KR"/>
              </w:rPr>
            </w:pPr>
          </w:p>
        </w:tc>
      </w:tr>
      <w:tr w:rsidR="00170DE6" w:rsidRPr="00170DE6" w14:paraId="707E6AB4" w14:textId="77777777" w:rsidTr="00784738">
        <w:trPr>
          <w:trHeight w:val="20"/>
        </w:trPr>
        <w:tc>
          <w:tcPr>
            <w:tcW w:w="661" w:type="dxa"/>
            <w:shd w:val="clear" w:color="auto" w:fill="auto"/>
          </w:tcPr>
          <w:p w14:paraId="3631D606" w14:textId="1909CF24" w:rsidR="00170DE6" w:rsidRPr="00170DE6" w:rsidRDefault="00170DE6" w:rsidP="00170DE6">
            <w:pPr>
              <w:jc w:val="right"/>
              <w:rPr>
                <w:rFonts w:ascii="Arial" w:hAnsi="Arial" w:cs="Arial"/>
                <w:szCs w:val="18"/>
              </w:rPr>
            </w:pPr>
            <w:r w:rsidRPr="00170DE6">
              <w:rPr>
                <w:rFonts w:ascii="Arial" w:hAnsi="Arial" w:cs="Arial"/>
                <w:szCs w:val="18"/>
              </w:rPr>
              <w:lastRenderedPageBreak/>
              <w:t>2357</w:t>
            </w:r>
          </w:p>
        </w:tc>
        <w:tc>
          <w:tcPr>
            <w:tcW w:w="1517" w:type="dxa"/>
            <w:shd w:val="clear" w:color="auto" w:fill="auto"/>
          </w:tcPr>
          <w:p w14:paraId="30EC75DA" w14:textId="285C4D5B"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7A720595" w14:textId="0BD71DD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9.3.3.3</w:t>
            </w:r>
          </w:p>
        </w:tc>
        <w:tc>
          <w:tcPr>
            <w:tcW w:w="647" w:type="dxa"/>
            <w:shd w:val="clear" w:color="auto" w:fill="auto"/>
          </w:tcPr>
          <w:p w14:paraId="034D19B9" w14:textId="569FD5E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23</w:t>
            </w:r>
          </w:p>
        </w:tc>
        <w:tc>
          <w:tcPr>
            <w:tcW w:w="587" w:type="dxa"/>
            <w:shd w:val="clear" w:color="auto" w:fill="auto"/>
          </w:tcPr>
          <w:p w14:paraId="3FE07399" w14:textId="4CDD1BB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53</w:t>
            </w:r>
          </w:p>
        </w:tc>
        <w:tc>
          <w:tcPr>
            <w:tcW w:w="1545" w:type="dxa"/>
            <w:shd w:val="clear" w:color="auto" w:fill="auto"/>
          </w:tcPr>
          <w:p w14:paraId="20BF8090" w14:textId="5460AE9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Please avoid Beacon Bloat. The WUR Operation element may not be needed in all Beacon frames. Also if the element is present in the beacons the same parameter values are applied for all devices. This may not be desired; non-AP STAs </w:t>
            </w:r>
            <w:proofErr w:type="spellStart"/>
            <w:r w:rsidRPr="00170DE6">
              <w:rPr>
                <w:rFonts w:ascii="Arial" w:hAnsi="Arial" w:cs="Arial"/>
                <w:szCs w:val="18"/>
              </w:rPr>
              <w:t>hould</w:t>
            </w:r>
            <w:proofErr w:type="spellEnd"/>
            <w:r w:rsidRPr="00170DE6">
              <w:rPr>
                <w:rFonts w:ascii="Arial" w:hAnsi="Arial" w:cs="Arial"/>
                <w:szCs w:val="18"/>
              </w:rPr>
              <w:t xml:space="preserve"> </w:t>
            </w:r>
            <w:proofErr w:type="spellStart"/>
            <w:r w:rsidRPr="00170DE6">
              <w:rPr>
                <w:rFonts w:ascii="Arial" w:hAnsi="Arial" w:cs="Arial"/>
                <w:szCs w:val="18"/>
              </w:rPr>
              <w:t>br</w:t>
            </w:r>
            <w:proofErr w:type="spellEnd"/>
            <w:r w:rsidRPr="00170DE6">
              <w:rPr>
                <w:rFonts w:ascii="Arial" w:hAnsi="Arial" w:cs="Arial"/>
                <w:szCs w:val="18"/>
              </w:rPr>
              <w:t xml:space="preserve"> able to have unique, own WUR </w:t>
            </w:r>
            <w:proofErr w:type="spellStart"/>
            <w:r w:rsidRPr="00170DE6">
              <w:rPr>
                <w:rFonts w:ascii="Arial" w:hAnsi="Arial" w:cs="Arial"/>
                <w:szCs w:val="18"/>
              </w:rPr>
              <w:t>sleed</w:t>
            </w:r>
            <w:proofErr w:type="spellEnd"/>
            <w:r w:rsidRPr="00170DE6">
              <w:rPr>
                <w:rFonts w:ascii="Arial" w:hAnsi="Arial" w:cs="Arial"/>
                <w:szCs w:val="18"/>
              </w:rPr>
              <w:t xml:space="preserve"> and awake periods.</w:t>
            </w:r>
          </w:p>
        </w:tc>
        <w:tc>
          <w:tcPr>
            <w:tcW w:w="3060" w:type="dxa"/>
            <w:shd w:val="clear" w:color="auto" w:fill="auto"/>
          </w:tcPr>
          <w:p w14:paraId="6DB3E5D5" w14:textId="1C179E7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w:t>
            </w:r>
            <w:r w:rsidRPr="00170DE6">
              <w:rPr>
                <w:rFonts w:ascii="Arial" w:hAnsi="Arial" w:cs="Arial"/>
                <w:szCs w:val="18"/>
              </w:rPr>
              <w:lastRenderedPageBreak/>
              <w:t>resolution as included in 11-18/1794r10. The referenced document includes an actionable comment resolution.</w:t>
            </w:r>
          </w:p>
        </w:tc>
        <w:tc>
          <w:tcPr>
            <w:tcW w:w="2520" w:type="dxa"/>
            <w:shd w:val="clear" w:color="auto" w:fill="auto"/>
          </w:tcPr>
          <w:p w14:paraId="1DD5E61C" w14:textId="77777777" w:rsidR="00170DE6" w:rsidRDefault="001003CC"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64A771BB" w14:textId="77777777" w:rsidR="001003CC" w:rsidRDefault="001003CC" w:rsidP="00170DE6">
            <w:pPr>
              <w:rPr>
                <w:rFonts w:ascii="Arial" w:eastAsia="Times New Roman" w:hAnsi="Arial" w:cs="Arial"/>
                <w:szCs w:val="18"/>
                <w:lang w:val="en-US" w:eastAsia="ko-KR"/>
              </w:rPr>
            </w:pPr>
          </w:p>
          <w:p w14:paraId="29850E32" w14:textId="6B727D99" w:rsidR="001003CC" w:rsidRPr="00170DE6" w:rsidRDefault="001003CC" w:rsidP="00170DE6">
            <w:pPr>
              <w:rPr>
                <w:rFonts w:ascii="Arial" w:eastAsia="Times New Roman" w:hAnsi="Arial" w:cs="Arial"/>
                <w:szCs w:val="18"/>
                <w:lang w:val="en-US" w:eastAsia="ko-KR"/>
              </w:rPr>
            </w:pPr>
            <w:r>
              <w:rPr>
                <w:rFonts w:ascii="Arial" w:eastAsia="Times New Roman" w:hAnsi="Arial" w:cs="Arial"/>
                <w:szCs w:val="18"/>
                <w:lang w:val="en-US" w:eastAsia="ko-KR"/>
              </w:rPr>
              <w:t>The WUR Operation element may be present in a Beacon frame when dot11WUROptionImplemented is true. Therefore the WUR Operation element is not always present in a Beacon frame. The preferred duty cycle is provided by a WUR non-AP STA. Therefore, same parameter values are not applied to all WUR non-AP STAs.</w:t>
            </w:r>
          </w:p>
        </w:tc>
      </w:tr>
      <w:tr w:rsidR="00170DE6" w:rsidRPr="00170DE6" w14:paraId="1551F955" w14:textId="77777777" w:rsidTr="00784738">
        <w:trPr>
          <w:trHeight w:val="20"/>
        </w:trPr>
        <w:tc>
          <w:tcPr>
            <w:tcW w:w="661" w:type="dxa"/>
            <w:shd w:val="clear" w:color="auto" w:fill="auto"/>
          </w:tcPr>
          <w:p w14:paraId="050FE224" w14:textId="5392EE49" w:rsidR="00170DE6" w:rsidRPr="00170DE6" w:rsidRDefault="00170DE6" w:rsidP="00170DE6">
            <w:pPr>
              <w:jc w:val="right"/>
              <w:rPr>
                <w:rFonts w:ascii="Arial" w:hAnsi="Arial" w:cs="Arial"/>
                <w:szCs w:val="18"/>
              </w:rPr>
            </w:pPr>
            <w:r w:rsidRPr="00170DE6">
              <w:rPr>
                <w:rFonts w:ascii="Arial" w:hAnsi="Arial" w:cs="Arial"/>
                <w:szCs w:val="18"/>
              </w:rPr>
              <w:t>2363</w:t>
            </w:r>
          </w:p>
        </w:tc>
        <w:tc>
          <w:tcPr>
            <w:tcW w:w="1517" w:type="dxa"/>
            <w:shd w:val="clear" w:color="auto" w:fill="auto"/>
          </w:tcPr>
          <w:p w14:paraId="4D632E22" w14:textId="46CC4C6C"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70EDAAE3" w14:textId="686510C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3.4</w:t>
            </w:r>
          </w:p>
        </w:tc>
        <w:tc>
          <w:tcPr>
            <w:tcW w:w="647" w:type="dxa"/>
            <w:shd w:val="clear" w:color="auto" w:fill="auto"/>
          </w:tcPr>
          <w:p w14:paraId="68C1ACD1" w14:textId="0840855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19</w:t>
            </w:r>
          </w:p>
        </w:tc>
        <w:tc>
          <w:tcPr>
            <w:tcW w:w="587" w:type="dxa"/>
            <w:shd w:val="clear" w:color="auto" w:fill="auto"/>
          </w:tcPr>
          <w:p w14:paraId="690FAC8F" w14:textId="2E47600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62</w:t>
            </w:r>
          </w:p>
        </w:tc>
        <w:tc>
          <w:tcPr>
            <w:tcW w:w="1545" w:type="dxa"/>
            <w:shd w:val="clear" w:color="auto" w:fill="auto"/>
          </w:tcPr>
          <w:p w14:paraId="195BD39A" w14:textId="6938D9A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TWBTT is not used often in the draft and hence does not merit an acronym - please just spell it out where it is used.</w:t>
            </w:r>
          </w:p>
        </w:tc>
        <w:tc>
          <w:tcPr>
            <w:tcW w:w="3060" w:type="dxa"/>
            <w:shd w:val="clear" w:color="auto" w:fill="auto"/>
          </w:tcPr>
          <w:p w14:paraId="72D172C4" w14:textId="4503A02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1F3F470A" w14:textId="3620C882" w:rsidR="00F31556" w:rsidRDefault="00F31556" w:rsidP="00367ED6">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5995181C" w14:textId="77777777" w:rsidR="00F31556" w:rsidRDefault="00F31556" w:rsidP="00367ED6">
            <w:pPr>
              <w:rPr>
                <w:rFonts w:ascii="Arial" w:eastAsia="Times New Roman" w:hAnsi="Arial" w:cs="Arial"/>
                <w:szCs w:val="18"/>
                <w:lang w:val="en-US" w:eastAsia="ko-KR"/>
              </w:rPr>
            </w:pPr>
          </w:p>
          <w:p w14:paraId="682CAF67" w14:textId="53415C8F" w:rsidR="00170DE6" w:rsidRPr="00170DE6" w:rsidRDefault="00367ED6" w:rsidP="00367ED6">
            <w:pPr>
              <w:rPr>
                <w:rFonts w:ascii="Arial" w:eastAsia="Times New Roman" w:hAnsi="Arial" w:cs="Arial"/>
                <w:szCs w:val="18"/>
                <w:lang w:val="en-US" w:eastAsia="ko-KR"/>
              </w:rPr>
            </w:pPr>
            <w:r>
              <w:rPr>
                <w:rFonts w:ascii="Arial" w:eastAsia="Times New Roman" w:hAnsi="Arial" w:cs="Arial"/>
                <w:szCs w:val="18"/>
                <w:lang w:val="en-US" w:eastAsia="ko-KR"/>
              </w:rPr>
              <w:t>TWBTT is used 10 times in 802.11ba D2.0. Therefore it is reasonable to have TWBTT as an acronym.</w:t>
            </w:r>
          </w:p>
        </w:tc>
      </w:tr>
      <w:tr w:rsidR="00170DE6" w:rsidRPr="00170DE6" w14:paraId="38C40FB3" w14:textId="77777777" w:rsidTr="00784738">
        <w:trPr>
          <w:trHeight w:val="20"/>
        </w:trPr>
        <w:tc>
          <w:tcPr>
            <w:tcW w:w="661" w:type="dxa"/>
            <w:shd w:val="clear" w:color="auto" w:fill="auto"/>
          </w:tcPr>
          <w:p w14:paraId="6555F95C" w14:textId="269CA646" w:rsidR="00170DE6" w:rsidRPr="00170DE6" w:rsidRDefault="00170DE6" w:rsidP="00170DE6">
            <w:pPr>
              <w:jc w:val="right"/>
              <w:rPr>
                <w:rFonts w:ascii="Arial" w:hAnsi="Arial" w:cs="Arial"/>
                <w:szCs w:val="18"/>
              </w:rPr>
            </w:pPr>
            <w:r w:rsidRPr="00170DE6">
              <w:rPr>
                <w:rFonts w:ascii="Arial" w:hAnsi="Arial" w:cs="Arial"/>
                <w:szCs w:val="18"/>
              </w:rPr>
              <w:t>2364</w:t>
            </w:r>
          </w:p>
        </w:tc>
        <w:tc>
          <w:tcPr>
            <w:tcW w:w="1517" w:type="dxa"/>
            <w:shd w:val="clear" w:color="auto" w:fill="auto"/>
          </w:tcPr>
          <w:p w14:paraId="2E4C2E4B" w14:textId="62A39981"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3B98ADFE" w14:textId="033B99B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3.4</w:t>
            </w:r>
          </w:p>
        </w:tc>
        <w:tc>
          <w:tcPr>
            <w:tcW w:w="647" w:type="dxa"/>
            <w:shd w:val="clear" w:color="auto" w:fill="auto"/>
          </w:tcPr>
          <w:p w14:paraId="6B57AC55" w14:textId="20853C5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19</w:t>
            </w:r>
          </w:p>
        </w:tc>
        <w:tc>
          <w:tcPr>
            <w:tcW w:w="587" w:type="dxa"/>
            <w:shd w:val="clear" w:color="auto" w:fill="auto"/>
          </w:tcPr>
          <w:p w14:paraId="1D7B2886" w14:textId="326922F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59</w:t>
            </w:r>
          </w:p>
        </w:tc>
        <w:tc>
          <w:tcPr>
            <w:tcW w:w="1545" w:type="dxa"/>
            <w:shd w:val="clear" w:color="auto" w:fill="auto"/>
          </w:tcPr>
          <w:p w14:paraId="18CE6909" w14:textId="3724F8D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The definition of PCR seems to be very vague.  Isn't a PCR an 802.11 STA?  Is the PCR a specific non-AP STA that has negotiated with an associated WUR AP to have a WUR configuration and hence a WUR ID associated with it?  If so it should be defined as such.  If not how is it different from a non-AP STA?  I am unaware of any functionality of a PCR that is </w:t>
            </w:r>
            <w:r w:rsidRPr="00170DE6">
              <w:rPr>
                <w:rFonts w:ascii="Arial" w:hAnsi="Arial" w:cs="Arial"/>
                <w:szCs w:val="18"/>
              </w:rPr>
              <w:lastRenderedPageBreak/>
              <w:t>not currently in a non-AP STA, I don't think there shouldn't be two names for the same entity.</w:t>
            </w:r>
          </w:p>
        </w:tc>
        <w:tc>
          <w:tcPr>
            <w:tcW w:w="3060" w:type="dxa"/>
            <w:shd w:val="clear" w:color="auto" w:fill="auto"/>
          </w:tcPr>
          <w:p w14:paraId="41A03544" w14:textId="206B8B8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w:t>
            </w:r>
            <w:r w:rsidRPr="00170DE6">
              <w:rPr>
                <w:rFonts w:ascii="Arial" w:hAnsi="Arial" w:cs="Arial"/>
                <w:szCs w:val="18"/>
              </w:rPr>
              <w:lastRenderedPageBreak/>
              <w:t>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D426211" w14:textId="77777777" w:rsidR="00ED1D59" w:rsidRDefault="00ED1D59" w:rsidP="00ED1D59">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66B8FD3E" w14:textId="77777777" w:rsidR="00ED1D59" w:rsidRDefault="00ED1D59" w:rsidP="00ED1D59">
            <w:pPr>
              <w:rPr>
                <w:rFonts w:ascii="Arial" w:eastAsia="Times New Roman" w:hAnsi="Arial" w:cs="Arial"/>
                <w:szCs w:val="18"/>
                <w:lang w:val="en-US" w:eastAsia="ko-KR"/>
              </w:rPr>
            </w:pPr>
          </w:p>
          <w:p w14:paraId="61D80FE9" w14:textId="5FF634D5" w:rsidR="00ED1D59" w:rsidRDefault="00ED1D59" w:rsidP="00ED1D59">
            <w:pPr>
              <w:rPr>
                <w:rFonts w:ascii="Arial" w:eastAsia="Times New Roman" w:hAnsi="Arial" w:cs="Arial"/>
                <w:szCs w:val="18"/>
                <w:lang w:val="en-US" w:eastAsia="ko-KR"/>
              </w:rPr>
            </w:pPr>
            <w:r>
              <w:rPr>
                <w:rFonts w:ascii="Arial" w:eastAsia="Times New Roman" w:hAnsi="Arial" w:cs="Arial"/>
                <w:szCs w:val="18"/>
                <w:lang w:val="en-US" w:eastAsia="ko-KR"/>
              </w:rPr>
              <w:t xml:space="preserve">The comment doesn’t apply to D2.0 anymore since the text </w:t>
            </w:r>
            <w:r w:rsidR="00226C8D">
              <w:rPr>
                <w:rFonts w:ascii="Arial" w:eastAsia="Times New Roman" w:hAnsi="Arial" w:cs="Arial"/>
                <w:szCs w:val="18"/>
                <w:lang w:val="en-US" w:eastAsia="ko-KR"/>
              </w:rPr>
              <w:t xml:space="preserve">“PCR” </w:t>
            </w:r>
            <w:r>
              <w:rPr>
                <w:rFonts w:ascii="Arial" w:eastAsia="Times New Roman" w:hAnsi="Arial" w:cs="Arial"/>
                <w:szCs w:val="18"/>
                <w:lang w:val="en-US" w:eastAsia="ko-KR"/>
              </w:rPr>
              <w:t xml:space="preserve">in D1.0 no longer exist in D2.0. </w:t>
            </w:r>
          </w:p>
          <w:p w14:paraId="38E73610" w14:textId="77777777" w:rsidR="00ED1D59" w:rsidRDefault="00ED1D59" w:rsidP="00ED1D59">
            <w:pPr>
              <w:rPr>
                <w:rFonts w:ascii="Arial" w:eastAsia="Times New Roman" w:hAnsi="Arial" w:cs="Arial"/>
                <w:szCs w:val="18"/>
                <w:lang w:val="en-US" w:eastAsia="ko-KR"/>
              </w:rPr>
            </w:pPr>
          </w:p>
          <w:p w14:paraId="3A2857FB" w14:textId="1911C42E" w:rsidR="00170DE6" w:rsidRPr="00170DE6" w:rsidRDefault="00ED1D59" w:rsidP="00ED1D59">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tc>
      </w:tr>
      <w:tr w:rsidR="00031A0E" w:rsidRPr="00170DE6" w14:paraId="343C55E7" w14:textId="77777777" w:rsidTr="00784738">
        <w:trPr>
          <w:trHeight w:val="20"/>
        </w:trPr>
        <w:tc>
          <w:tcPr>
            <w:tcW w:w="661" w:type="dxa"/>
            <w:shd w:val="clear" w:color="auto" w:fill="auto"/>
          </w:tcPr>
          <w:p w14:paraId="60979DF0" w14:textId="4C81A8B1" w:rsidR="00031A0E" w:rsidRPr="00DF331E" w:rsidRDefault="00031A0E" w:rsidP="00031A0E">
            <w:pPr>
              <w:jc w:val="right"/>
              <w:rPr>
                <w:rFonts w:ascii="Arial" w:hAnsi="Arial" w:cs="Arial"/>
                <w:szCs w:val="18"/>
              </w:rPr>
            </w:pPr>
            <w:r w:rsidRPr="00DF331E">
              <w:rPr>
                <w:rFonts w:ascii="Arial" w:hAnsi="Arial" w:cs="Arial"/>
              </w:rPr>
              <w:t>2105</w:t>
            </w:r>
          </w:p>
        </w:tc>
        <w:tc>
          <w:tcPr>
            <w:tcW w:w="1517" w:type="dxa"/>
            <w:shd w:val="clear" w:color="auto" w:fill="auto"/>
          </w:tcPr>
          <w:p w14:paraId="3392D828" w14:textId="2531781A" w:rsidR="00031A0E" w:rsidRPr="00DF331E" w:rsidRDefault="00031A0E" w:rsidP="00031A0E">
            <w:pPr>
              <w:rPr>
                <w:rFonts w:ascii="Arial" w:hAnsi="Arial" w:cs="Arial"/>
                <w:szCs w:val="18"/>
              </w:rPr>
            </w:pPr>
            <w:r w:rsidRPr="00DF331E">
              <w:rPr>
                <w:rFonts w:ascii="Arial" w:hAnsi="Arial" w:cs="Arial"/>
              </w:rPr>
              <w:t>Eduard Garcia Villegas</w:t>
            </w:r>
          </w:p>
        </w:tc>
        <w:tc>
          <w:tcPr>
            <w:tcW w:w="1073" w:type="dxa"/>
            <w:shd w:val="clear" w:color="auto" w:fill="auto"/>
          </w:tcPr>
          <w:p w14:paraId="237B3373" w14:textId="77777777" w:rsidR="00031A0E" w:rsidRPr="00DF331E" w:rsidRDefault="00031A0E" w:rsidP="00031A0E">
            <w:pPr>
              <w:rPr>
                <w:rFonts w:ascii="Arial" w:hAnsi="Arial" w:cs="Arial"/>
                <w:szCs w:val="18"/>
              </w:rPr>
            </w:pPr>
          </w:p>
        </w:tc>
        <w:tc>
          <w:tcPr>
            <w:tcW w:w="647" w:type="dxa"/>
            <w:shd w:val="clear" w:color="auto" w:fill="auto"/>
          </w:tcPr>
          <w:p w14:paraId="4871901A" w14:textId="77777777" w:rsidR="00031A0E" w:rsidRPr="00DF331E" w:rsidRDefault="00031A0E" w:rsidP="00031A0E">
            <w:pPr>
              <w:rPr>
                <w:rFonts w:ascii="Arial" w:eastAsia="Times New Roman" w:hAnsi="Arial" w:cs="Arial"/>
                <w:szCs w:val="18"/>
                <w:lang w:val="en-US" w:eastAsia="ko-KR"/>
              </w:rPr>
            </w:pPr>
          </w:p>
        </w:tc>
        <w:tc>
          <w:tcPr>
            <w:tcW w:w="587" w:type="dxa"/>
            <w:shd w:val="clear" w:color="auto" w:fill="auto"/>
          </w:tcPr>
          <w:p w14:paraId="47B220AB" w14:textId="77777777" w:rsidR="00031A0E" w:rsidRPr="00DF331E" w:rsidRDefault="00031A0E" w:rsidP="00031A0E">
            <w:pPr>
              <w:rPr>
                <w:rFonts w:ascii="Arial" w:eastAsia="Times New Roman" w:hAnsi="Arial" w:cs="Arial"/>
                <w:szCs w:val="18"/>
                <w:lang w:val="en-US" w:eastAsia="ko-KR"/>
              </w:rPr>
            </w:pPr>
          </w:p>
        </w:tc>
        <w:tc>
          <w:tcPr>
            <w:tcW w:w="1545" w:type="dxa"/>
            <w:shd w:val="clear" w:color="auto" w:fill="auto"/>
          </w:tcPr>
          <w:p w14:paraId="6B389323" w14:textId="77777777" w:rsidR="00031A0E" w:rsidRPr="00DF331E" w:rsidRDefault="00031A0E" w:rsidP="00031A0E">
            <w:pPr>
              <w:rPr>
                <w:rFonts w:ascii="Arial" w:hAnsi="Arial" w:cs="Arial"/>
                <w:lang w:val="en-US" w:eastAsia="ko-KR"/>
              </w:rPr>
            </w:pPr>
            <w:r w:rsidRPr="00DF331E">
              <w:rPr>
                <w:rFonts w:ascii="Arial" w:hAnsi="Arial" w:cs="Arial"/>
              </w:rPr>
              <w:t>In document 17/0029r10, the TG approves the list of usage models that the new amendment resulting from P802.11ba should enable.</w:t>
            </w:r>
            <w:r w:rsidRPr="00DF331E">
              <w:rPr>
                <w:rFonts w:ascii="Arial" w:hAnsi="Arial" w:cs="Arial"/>
              </w:rPr>
              <w:br/>
              <w:t>D1.0 does not yet define the whole set of mechanisms/functionalities needed to satisfy those usage models, and the same comment applies to D2.0. Initial comment was rejected due to lack of consensus, but the issue was not really discussed within the TG.</w:t>
            </w:r>
          </w:p>
          <w:p w14:paraId="179C1731" w14:textId="77777777" w:rsidR="00031A0E" w:rsidRPr="00DF331E" w:rsidRDefault="00031A0E" w:rsidP="00031A0E">
            <w:pPr>
              <w:rPr>
                <w:rFonts w:ascii="Arial" w:hAnsi="Arial" w:cs="Arial"/>
                <w:szCs w:val="18"/>
                <w:lang w:val="en-US"/>
              </w:rPr>
            </w:pPr>
          </w:p>
        </w:tc>
        <w:tc>
          <w:tcPr>
            <w:tcW w:w="3060" w:type="dxa"/>
            <w:shd w:val="clear" w:color="auto" w:fill="auto"/>
          </w:tcPr>
          <w:p w14:paraId="5A3268D3" w14:textId="77777777" w:rsidR="00031A0E" w:rsidRPr="00170DE6" w:rsidRDefault="00031A0E" w:rsidP="00031A0E">
            <w:pPr>
              <w:rPr>
                <w:rFonts w:ascii="Arial" w:hAnsi="Arial" w:cs="Arial"/>
                <w:szCs w:val="18"/>
              </w:rPr>
            </w:pPr>
          </w:p>
        </w:tc>
        <w:tc>
          <w:tcPr>
            <w:tcW w:w="2520" w:type="dxa"/>
            <w:shd w:val="clear" w:color="auto" w:fill="auto"/>
          </w:tcPr>
          <w:p w14:paraId="03DBD097" w14:textId="77777777"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2DDEF6C" w14:textId="77777777" w:rsidR="00BA1F87" w:rsidRDefault="00BA1F87" w:rsidP="00BA1F87">
            <w:pPr>
              <w:rPr>
                <w:rFonts w:ascii="Arial" w:eastAsia="Times New Roman" w:hAnsi="Arial" w:cs="Arial"/>
                <w:szCs w:val="18"/>
                <w:lang w:val="en-US" w:eastAsia="ko-KR"/>
              </w:rPr>
            </w:pPr>
          </w:p>
          <w:p w14:paraId="3736CF69" w14:textId="77777777" w:rsidR="00BA1F87" w:rsidRPr="00F0703E"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4CBFCC6E" w14:textId="77777777" w:rsidR="00BA1F87" w:rsidRPr="00F0703E" w:rsidRDefault="00BA1F87" w:rsidP="00BA1F87">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60766DB4" w14:textId="77777777" w:rsidR="00031A0E" w:rsidRDefault="00BA1F87" w:rsidP="00BA1F87">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p>
          <w:p w14:paraId="3A5B71ED" w14:textId="77777777" w:rsidR="00BA1F87" w:rsidRDefault="00BA1F87" w:rsidP="00BA1F87">
            <w:pPr>
              <w:rPr>
                <w:rFonts w:ascii="Arial" w:eastAsia="Times New Roman" w:hAnsi="Arial" w:cs="Arial"/>
                <w:szCs w:val="18"/>
                <w:lang w:val="en-US" w:eastAsia="ko-KR"/>
              </w:rPr>
            </w:pPr>
          </w:p>
          <w:p w14:paraId="310E64CB" w14:textId="67BAD82F"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Response to the commenter: the usage model document (11-17/29r10) defines nine usage models</w:t>
            </w:r>
            <w:r w:rsidR="007A6275">
              <w:rPr>
                <w:rFonts w:ascii="Arial" w:eastAsia="Times New Roman" w:hAnsi="Arial" w:cs="Arial"/>
                <w:szCs w:val="18"/>
                <w:lang w:val="en-US" w:eastAsia="ko-KR"/>
              </w:rPr>
              <w:t xml:space="preserve"> as follows and the defined usage models are supported by 802.11ba D2.0 as follows</w:t>
            </w:r>
            <w:r>
              <w:rPr>
                <w:rFonts w:ascii="Arial" w:eastAsia="Times New Roman" w:hAnsi="Arial" w:cs="Arial"/>
                <w:szCs w:val="18"/>
                <w:lang w:val="en-US" w:eastAsia="ko-KR"/>
              </w:rPr>
              <w:t xml:space="preserve">:  </w:t>
            </w:r>
            <w:r>
              <w:rPr>
                <w:rFonts w:ascii="Arial" w:eastAsia="Times New Roman" w:hAnsi="Arial" w:cs="Arial"/>
                <w:szCs w:val="18"/>
                <w:lang w:val="en-US" w:eastAsia="ko-KR"/>
              </w:rPr>
              <w:br/>
              <w:t xml:space="preserve">1. smart home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58FBDECC" w14:textId="29F29917"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 xml:space="preserve">2. warehouse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08E0A911" w14:textId="5AE7E0BE"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 xml:space="preserve">3. outdoor cattle farms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379D5E2A" w14:textId="7424804D"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 xml:space="preserve">4. sensor network synchronized wake up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 duty-cycle wake-up operation, group ID, group addressed wake-up</w:t>
            </w:r>
            <w:r w:rsidR="007A6275">
              <w:rPr>
                <w:rFonts w:ascii="Arial" w:eastAsia="Times New Roman" w:hAnsi="Arial" w:cs="Arial"/>
                <w:szCs w:val="18"/>
                <w:lang w:val="en-US" w:eastAsia="ko-KR"/>
              </w:rPr>
              <w:t xml:space="preserve"> frame</w:t>
            </w:r>
          </w:p>
          <w:p w14:paraId="295D25A5" w14:textId="361606F8"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 xml:space="preserve">5. wearable devices unsynchronized wake up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56C6CA76" w14:textId="06163216"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 xml:space="preserve">6. wearable devices reconnection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7F0CF114" w14:textId="1B5080F6"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 xml:space="preserve">7. moving goods tracking wake up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 xml:space="preserve">/Rx, group ID, group </w:t>
            </w:r>
            <w:r w:rsidR="007A6275">
              <w:rPr>
                <w:rFonts w:ascii="Arial" w:eastAsia="Times New Roman" w:hAnsi="Arial" w:cs="Arial"/>
                <w:szCs w:val="18"/>
                <w:lang w:val="en-US" w:eastAsia="ko-KR"/>
              </w:rPr>
              <w:t>addressed wake-up frame</w:t>
            </w:r>
          </w:p>
          <w:p w14:paraId="21A65B42" w14:textId="7F17C98B"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8. wake up vehicle-to-pedestrian radio</w:t>
            </w:r>
            <w:r w:rsidR="007A6275">
              <w:rPr>
                <w:rFonts w:ascii="Arial" w:eastAsia="Times New Roman" w:hAnsi="Arial" w:cs="Arial"/>
                <w:szCs w:val="18"/>
                <w:lang w:val="en-US" w:eastAsia="ko-KR"/>
              </w:rPr>
              <w:t xml:space="preserve"> – supported by WUR PPDU </w:t>
            </w:r>
            <w:proofErr w:type="spellStart"/>
            <w:r w:rsidR="007A6275">
              <w:rPr>
                <w:rFonts w:ascii="Arial" w:eastAsia="Times New Roman" w:hAnsi="Arial" w:cs="Arial"/>
                <w:szCs w:val="18"/>
                <w:lang w:val="en-US" w:eastAsia="ko-KR"/>
              </w:rPr>
              <w:t>Tx</w:t>
            </w:r>
            <w:proofErr w:type="spellEnd"/>
            <w:r w:rsidR="007A6275">
              <w:rPr>
                <w:rFonts w:ascii="Arial" w:eastAsia="Times New Roman" w:hAnsi="Arial" w:cs="Arial"/>
                <w:szCs w:val="18"/>
                <w:lang w:val="en-US" w:eastAsia="ko-KR"/>
              </w:rPr>
              <w:t>/Rx</w:t>
            </w:r>
          </w:p>
          <w:p w14:paraId="5AEC3F11" w14:textId="30C31501"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9. smart scanning</w:t>
            </w:r>
            <w:r w:rsidR="007A6275">
              <w:rPr>
                <w:rFonts w:ascii="Arial" w:eastAsia="Times New Roman" w:hAnsi="Arial" w:cs="Arial"/>
                <w:szCs w:val="18"/>
                <w:lang w:val="en-US" w:eastAsia="ko-KR"/>
              </w:rPr>
              <w:t xml:space="preserve"> – supported by WUR Discovery operation</w:t>
            </w:r>
          </w:p>
        </w:tc>
      </w:tr>
      <w:tr w:rsidR="00170DE6" w:rsidRPr="00170DE6" w14:paraId="475621D9" w14:textId="77777777" w:rsidTr="00784738">
        <w:trPr>
          <w:trHeight w:val="20"/>
        </w:trPr>
        <w:tc>
          <w:tcPr>
            <w:tcW w:w="661" w:type="dxa"/>
            <w:shd w:val="clear" w:color="auto" w:fill="auto"/>
          </w:tcPr>
          <w:p w14:paraId="2333D68C" w14:textId="0A8F2E1E" w:rsidR="00170DE6" w:rsidRPr="00170DE6" w:rsidRDefault="00170DE6" w:rsidP="00170DE6">
            <w:pPr>
              <w:jc w:val="right"/>
              <w:rPr>
                <w:rFonts w:ascii="Arial" w:hAnsi="Arial" w:cs="Arial"/>
                <w:szCs w:val="18"/>
              </w:rPr>
            </w:pPr>
            <w:r w:rsidRPr="00170DE6">
              <w:rPr>
                <w:rFonts w:ascii="Arial" w:hAnsi="Arial" w:cs="Arial"/>
                <w:szCs w:val="18"/>
              </w:rPr>
              <w:lastRenderedPageBreak/>
              <w:t>2366</w:t>
            </w:r>
          </w:p>
        </w:tc>
        <w:tc>
          <w:tcPr>
            <w:tcW w:w="1517" w:type="dxa"/>
            <w:shd w:val="clear" w:color="auto" w:fill="auto"/>
          </w:tcPr>
          <w:p w14:paraId="16BA70D5" w14:textId="31E8EA19"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09876928" w14:textId="067009A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4.3.15a</w:t>
            </w:r>
          </w:p>
        </w:tc>
        <w:tc>
          <w:tcPr>
            <w:tcW w:w="647" w:type="dxa"/>
            <w:shd w:val="clear" w:color="auto" w:fill="auto"/>
          </w:tcPr>
          <w:p w14:paraId="2AD9EBD7" w14:textId="77777777" w:rsidR="00170DE6" w:rsidRPr="00170DE6" w:rsidRDefault="00170DE6" w:rsidP="00170DE6">
            <w:pPr>
              <w:rPr>
                <w:rFonts w:ascii="Arial" w:eastAsia="Times New Roman" w:hAnsi="Arial" w:cs="Arial"/>
                <w:szCs w:val="18"/>
                <w:lang w:val="en-US" w:eastAsia="ko-KR"/>
              </w:rPr>
            </w:pPr>
          </w:p>
        </w:tc>
        <w:tc>
          <w:tcPr>
            <w:tcW w:w="587" w:type="dxa"/>
            <w:shd w:val="clear" w:color="auto" w:fill="auto"/>
          </w:tcPr>
          <w:p w14:paraId="05395573" w14:textId="77777777" w:rsidR="00170DE6" w:rsidRPr="00170DE6" w:rsidRDefault="00170DE6" w:rsidP="00170DE6">
            <w:pPr>
              <w:rPr>
                <w:rFonts w:ascii="Arial" w:eastAsia="Times New Roman" w:hAnsi="Arial" w:cs="Arial"/>
                <w:szCs w:val="18"/>
                <w:lang w:val="en-US" w:eastAsia="ko-KR"/>
              </w:rPr>
            </w:pPr>
          </w:p>
        </w:tc>
        <w:tc>
          <w:tcPr>
            <w:tcW w:w="1545" w:type="dxa"/>
            <w:shd w:val="clear" w:color="auto" w:fill="auto"/>
          </w:tcPr>
          <w:p w14:paraId="038FD50D" w14:textId="61A0055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In document 17/0029r10, the TG approves the list of usage models that the new amendment resulting from P802.11ba should enable.</w:t>
            </w:r>
            <w:r w:rsidRPr="00170DE6">
              <w:rPr>
                <w:rFonts w:ascii="Arial" w:hAnsi="Arial" w:cs="Arial"/>
                <w:szCs w:val="18"/>
              </w:rPr>
              <w:br/>
              <w:t>D1.0 does not yet define the whole set of mechanisms/functionalities needed to satisfy those usage models.</w:t>
            </w:r>
          </w:p>
        </w:tc>
        <w:tc>
          <w:tcPr>
            <w:tcW w:w="3060" w:type="dxa"/>
            <w:shd w:val="clear" w:color="auto" w:fill="auto"/>
          </w:tcPr>
          <w:p w14:paraId="3FED1702" w14:textId="52F945B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C550128"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541A3691" w14:textId="77777777" w:rsidR="007A6275" w:rsidRDefault="007A6275" w:rsidP="007A6275">
            <w:pPr>
              <w:rPr>
                <w:rFonts w:ascii="Arial" w:eastAsia="Times New Roman" w:hAnsi="Arial" w:cs="Arial"/>
                <w:szCs w:val="18"/>
                <w:lang w:val="en-US" w:eastAsia="ko-KR"/>
              </w:rPr>
            </w:pPr>
          </w:p>
          <w:p w14:paraId="0CAC4D1E" w14:textId="77777777" w:rsidR="007A6275" w:rsidRPr="00F0703E"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491735B7" w14:textId="77777777" w:rsidR="007A6275" w:rsidRPr="00F0703E" w:rsidRDefault="007A6275" w:rsidP="007A6275">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1A7481B4" w14:textId="77777777" w:rsidR="007A6275" w:rsidRDefault="007A6275" w:rsidP="007A6275">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p>
          <w:p w14:paraId="02A0902A" w14:textId="77777777" w:rsidR="007A6275" w:rsidRDefault="007A6275" w:rsidP="007A6275">
            <w:pPr>
              <w:rPr>
                <w:rFonts w:ascii="Arial" w:eastAsia="Times New Roman" w:hAnsi="Arial" w:cs="Arial"/>
                <w:szCs w:val="18"/>
                <w:lang w:val="en-US" w:eastAsia="ko-KR"/>
              </w:rPr>
            </w:pPr>
          </w:p>
          <w:p w14:paraId="64C75074"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Response to the commenter: the usage model document (11-17/29r10) defines nine usage models as follows and the defined usage models are supported by 802.11ba D2.0 as follows:  </w:t>
            </w:r>
            <w:r>
              <w:rPr>
                <w:rFonts w:ascii="Arial" w:eastAsia="Times New Roman" w:hAnsi="Arial" w:cs="Arial"/>
                <w:szCs w:val="18"/>
                <w:lang w:val="en-US" w:eastAsia="ko-KR"/>
              </w:rPr>
              <w:br/>
              <w:t xml:space="preserve">1. smart home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4D6670FF"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2. warehouse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6E09C4F8"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3. outdoor cattle farms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07D6523D"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4. sensor network synchronized wake up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 duty-cycle wake-up operation, group ID, group addressed wake-up frame</w:t>
            </w:r>
          </w:p>
          <w:p w14:paraId="441D9041"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5. wearable devices unsynchronized wake up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3D33D9E4"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6. wearable devices reconnection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093AD639"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7. moving goods tracking wake up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 group ID, group addressed wake-up frame</w:t>
            </w:r>
          </w:p>
          <w:p w14:paraId="31390CBE"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8. wake up vehicle-to-pedestrian radio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059885EA" w14:textId="74AAAC2A" w:rsidR="00170DE6" w:rsidRPr="00170DE6"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9. smart scanning – supported by WUR Discovery operation</w:t>
            </w:r>
          </w:p>
        </w:tc>
      </w:tr>
      <w:tr w:rsidR="00170DE6" w:rsidRPr="00170DE6" w14:paraId="48C1507C" w14:textId="77777777" w:rsidTr="00784738">
        <w:trPr>
          <w:trHeight w:val="20"/>
        </w:trPr>
        <w:tc>
          <w:tcPr>
            <w:tcW w:w="661" w:type="dxa"/>
            <w:shd w:val="clear" w:color="auto" w:fill="auto"/>
          </w:tcPr>
          <w:p w14:paraId="58F48048" w14:textId="183FFA24" w:rsidR="00170DE6" w:rsidRPr="00170DE6" w:rsidRDefault="00170DE6" w:rsidP="00170DE6">
            <w:pPr>
              <w:jc w:val="right"/>
              <w:rPr>
                <w:rFonts w:ascii="Arial" w:hAnsi="Arial" w:cs="Arial"/>
                <w:szCs w:val="18"/>
              </w:rPr>
            </w:pPr>
            <w:r w:rsidRPr="00170DE6">
              <w:rPr>
                <w:rFonts w:ascii="Arial" w:hAnsi="Arial" w:cs="Arial"/>
                <w:szCs w:val="18"/>
              </w:rPr>
              <w:t>2368</w:t>
            </w:r>
          </w:p>
        </w:tc>
        <w:tc>
          <w:tcPr>
            <w:tcW w:w="1517" w:type="dxa"/>
            <w:shd w:val="clear" w:color="auto" w:fill="auto"/>
          </w:tcPr>
          <w:p w14:paraId="36EA365B" w14:textId="696BFE8F"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5233FF9F" w14:textId="132FC31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General</w:t>
            </w:r>
          </w:p>
        </w:tc>
        <w:tc>
          <w:tcPr>
            <w:tcW w:w="647" w:type="dxa"/>
            <w:shd w:val="clear" w:color="auto" w:fill="auto"/>
          </w:tcPr>
          <w:p w14:paraId="2FE26A4D" w14:textId="77777777" w:rsidR="00170DE6" w:rsidRPr="00170DE6" w:rsidRDefault="00170DE6" w:rsidP="00170DE6">
            <w:pPr>
              <w:rPr>
                <w:rFonts w:ascii="Arial" w:eastAsia="Times New Roman" w:hAnsi="Arial" w:cs="Arial"/>
                <w:szCs w:val="18"/>
                <w:lang w:val="en-US" w:eastAsia="ko-KR"/>
              </w:rPr>
            </w:pPr>
          </w:p>
        </w:tc>
        <w:tc>
          <w:tcPr>
            <w:tcW w:w="587" w:type="dxa"/>
            <w:shd w:val="clear" w:color="auto" w:fill="auto"/>
          </w:tcPr>
          <w:p w14:paraId="1C14E943" w14:textId="77777777" w:rsidR="00170DE6" w:rsidRPr="00170DE6" w:rsidRDefault="00170DE6" w:rsidP="00170DE6">
            <w:pPr>
              <w:rPr>
                <w:rFonts w:ascii="Arial" w:eastAsia="Times New Roman" w:hAnsi="Arial" w:cs="Arial"/>
                <w:szCs w:val="18"/>
                <w:lang w:val="en-US" w:eastAsia="ko-KR"/>
              </w:rPr>
            </w:pPr>
          </w:p>
        </w:tc>
        <w:tc>
          <w:tcPr>
            <w:tcW w:w="1545" w:type="dxa"/>
            <w:shd w:val="clear" w:color="auto" w:fill="auto"/>
          </w:tcPr>
          <w:p w14:paraId="69456848" w14:textId="1165C62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Relevant to the security and privacy, implications include wake up procedures.</w:t>
            </w:r>
            <w:r w:rsidRPr="00170DE6">
              <w:rPr>
                <w:rFonts w:ascii="Arial" w:hAnsi="Arial" w:cs="Arial"/>
                <w:szCs w:val="18"/>
              </w:rPr>
              <w:br/>
              <w:t>Hostile wake ups can have serious concerns over battery drainage and false</w:t>
            </w:r>
            <w:r w:rsidRPr="00170DE6">
              <w:rPr>
                <w:rFonts w:ascii="Arial" w:hAnsi="Arial" w:cs="Arial"/>
                <w:szCs w:val="18"/>
              </w:rPr>
              <w:br/>
            </w:r>
            <w:r w:rsidRPr="00170DE6">
              <w:rPr>
                <w:rFonts w:ascii="Arial" w:hAnsi="Arial" w:cs="Arial"/>
                <w:szCs w:val="18"/>
              </w:rPr>
              <w:lastRenderedPageBreak/>
              <w:t>functioning of systems in case of association with the attacker. Intruder can</w:t>
            </w:r>
            <w:r w:rsidRPr="00170DE6">
              <w:rPr>
                <w:rFonts w:ascii="Arial" w:hAnsi="Arial" w:cs="Arial"/>
                <w:szCs w:val="18"/>
              </w:rPr>
              <w:br/>
              <w:t>eavesdrop privacy information in WUR packets.</w:t>
            </w:r>
          </w:p>
        </w:tc>
        <w:tc>
          <w:tcPr>
            <w:tcW w:w="3060" w:type="dxa"/>
            <w:shd w:val="clear" w:color="auto" w:fill="auto"/>
          </w:tcPr>
          <w:p w14:paraId="26BE9429" w14:textId="086F126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w:t>
            </w:r>
            <w:r w:rsidRPr="00170DE6">
              <w:rPr>
                <w:rFonts w:ascii="Arial" w:hAnsi="Arial" w:cs="Arial"/>
                <w:szCs w:val="18"/>
              </w:rPr>
              <w:lastRenderedPageBreak/>
              <w:t>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4E58F35B" w14:textId="77777777" w:rsidR="00170DE6" w:rsidRDefault="00514038"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457CBC1B" w14:textId="77777777" w:rsidR="00514038" w:rsidRDefault="00514038" w:rsidP="00170DE6">
            <w:pPr>
              <w:rPr>
                <w:rFonts w:ascii="Arial" w:eastAsia="Times New Roman" w:hAnsi="Arial" w:cs="Arial"/>
                <w:szCs w:val="18"/>
                <w:lang w:val="en-US" w:eastAsia="ko-KR"/>
              </w:rPr>
            </w:pPr>
          </w:p>
          <w:p w14:paraId="7846A1FD" w14:textId="00416432" w:rsidR="00514038" w:rsidRPr="00170DE6" w:rsidRDefault="00514038" w:rsidP="00DD278D">
            <w:pPr>
              <w:rPr>
                <w:rFonts w:ascii="Arial" w:eastAsia="Times New Roman" w:hAnsi="Arial" w:cs="Arial"/>
                <w:szCs w:val="18"/>
                <w:lang w:val="en-US" w:eastAsia="ko-KR"/>
              </w:rPr>
            </w:pPr>
            <w:r>
              <w:rPr>
                <w:rFonts w:ascii="Arial" w:eastAsia="Times New Roman" w:hAnsi="Arial" w:cs="Arial"/>
                <w:szCs w:val="18"/>
                <w:lang w:val="en-US" w:eastAsia="ko-KR"/>
              </w:rPr>
              <w:t xml:space="preserve">The security and privacy are addressed by the protected WUR frame </w:t>
            </w:r>
            <w:proofErr w:type="spellStart"/>
            <w:r>
              <w:rPr>
                <w:rFonts w:ascii="Arial" w:eastAsia="Times New Roman" w:hAnsi="Arial" w:cs="Arial"/>
                <w:szCs w:val="18"/>
                <w:lang w:val="en-US" w:eastAsia="ko-KR"/>
              </w:rPr>
              <w:t>defind</w:t>
            </w:r>
            <w:proofErr w:type="spellEnd"/>
            <w:r>
              <w:rPr>
                <w:rFonts w:ascii="Arial" w:eastAsia="Times New Roman" w:hAnsi="Arial" w:cs="Arial"/>
                <w:szCs w:val="18"/>
                <w:lang w:val="en-US" w:eastAsia="ko-KR"/>
              </w:rPr>
              <w:t xml:space="preserve"> in Clause 30.9 Protected WUR frames</w:t>
            </w:r>
            <w:r w:rsidR="00DD278D">
              <w:rPr>
                <w:rFonts w:ascii="Arial" w:eastAsia="Times New Roman" w:hAnsi="Arial" w:cs="Arial"/>
                <w:szCs w:val="18"/>
                <w:lang w:val="en-US" w:eastAsia="ko-KR"/>
              </w:rPr>
              <w:t xml:space="preserve"> in 802.11ba D2.1</w:t>
            </w:r>
            <w:r>
              <w:rPr>
                <w:rFonts w:ascii="Arial" w:eastAsia="Times New Roman" w:hAnsi="Arial" w:cs="Arial"/>
                <w:szCs w:val="18"/>
                <w:lang w:val="en-US" w:eastAsia="ko-KR"/>
              </w:rPr>
              <w:t xml:space="preserve">. </w:t>
            </w:r>
          </w:p>
        </w:tc>
      </w:tr>
      <w:tr w:rsidR="00170DE6" w:rsidRPr="00170DE6" w14:paraId="7C4DCAF7" w14:textId="77777777" w:rsidTr="00784738">
        <w:trPr>
          <w:trHeight w:val="20"/>
        </w:trPr>
        <w:tc>
          <w:tcPr>
            <w:tcW w:w="661" w:type="dxa"/>
            <w:shd w:val="clear" w:color="auto" w:fill="auto"/>
          </w:tcPr>
          <w:p w14:paraId="0DD79410" w14:textId="6F1198BA" w:rsidR="00170DE6" w:rsidRPr="00170DE6" w:rsidRDefault="00170DE6" w:rsidP="00170DE6">
            <w:pPr>
              <w:jc w:val="right"/>
              <w:rPr>
                <w:rFonts w:ascii="Arial" w:hAnsi="Arial" w:cs="Arial"/>
                <w:szCs w:val="18"/>
              </w:rPr>
            </w:pPr>
            <w:r w:rsidRPr="00170DE6">
              <w:rPr>
                <w:rFonts w:ascii="Arial" w:hAnsi="Arial" w:cs="Arial"/>
                <w:szCs w:val="18"/>
              </w:rPr>
              <w:t>2369</w:t>
            </w:r>
          </w:p>
        </w:tc>
        <w:tc>
          <w:tcPr>
            <w:tcW w:w="1517" w:type="dxa"/>
            <w:shd w:val="clear" w:color="auto" w:fill="auto"/>
          </w:tcPr>
          <w:p w14:paraId="2257E95B" w14:textId="111CFD2D"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219FFCBC" w14:textId="2A5BCDE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9.4.2.5</w:t>
            </w:r>
          </w:p>
        </w:tc>
        <w:tc>
          <w:tcPr>
            <w:tcW w:w="647" w:type="dxa"/>
            <w:shd w:val="clear" w:color="auto" w:fill="auto"/>
          </w:tcPr>
          <w:p w14:paraId="11AF8660" w14:textId="77777777" w:rsidR="00170DE6" w:rsidRPr="00170DE6" w:rsidRDefault="00170DE6" w:rsidP="00170DE6">
            <w:pPr>
              <w:rPr>
                <w:rFonts w:ascii="Arial" w:eastAsia="Times New Roman" w:hAnsi="Arial" w:cs="Arial"/>
                <w:szCs w:val="18"/>
                <w:lang w:val="en-US" w:eastAsia="ko-KR"/>
              </w:rPr>
            </w:pPr>
          </w:p>
        </w:tc>
        <w:tc>
          <w:tcPr>
            <w:tcW w:w="587" w:type="dxa"/>
            <w:shd w:val="clear" w:color="auto" w:fill="auto"/>
          </w:tcPr>
          <w:p w14:paraId="15C2CEB2" w14:textId="77777777" w:rsidR="00170DE6" w:rsidRPr="00170DE6" w:rsidRDefault="00170DE6" w:rsidP="00170DE6">
            <w:pPr>
              <w:rPr>
                <w:rFonts w:ascii="Arial" w:eastAsia="Times New Roman" w:hAnsi="Arial" w:cs="Arial"/>
                <w:szCs w:val="18"/>
                <w:lang w:val="en-US" w:eastAsia="ko-KR"/>
              </w:rPr>
            </w:pPr>
          </w:p>
        </w:tc>
        <w:tc>
          <w:tcPr>
            <w:tcW w:w="1545" w:type="dxa"/>
            <w:shd w:val="clear" w:color="auto" w:fill="auto"/>
          </w:tcPr>
          <w:p w14:paraId="6D803085" w14:textId="282172D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Although a </w:t>
            </w:r>
            <w:proofErr w:type="spellStart"/>
            <w:r w:rsidRPr="00170DE6">
              <w:rPr>
                <w:rFonts w:ascii="Arial" w:hAnsi="Arial" w:cs="Arial"/>
                <w:szCs w:val="18"/>
              </w:rPr>
              <w:t>WURx</w:t>
            </w:r>
            <w:proofErr w:type="spellEnd"/>
            <w:r w:rsidRPr="00170DE6">
              <w:rPr>
                <w:rFonts w:ascii="Arial" w:hAnsi="Arial" w:cs="Arial"/>
                <w:szCs w:val="18"/>
              </w:rPr>
              <w:t xml:space="preserve"> doesn't operate using TIM element, it is worth to indicate whether there is buffered traffic to a non-AP STA having </w:t>
            </w:r>
            <w:proofErr w:type="spellStart"/>
            <w:r w:rsidRPr="00170DE6">
              <w:rPr>
                <w:rFonts w:ascii="Arial" w:hAnsi="Arial" w:cs="Arial"/>
                <w:szCs w:val="18"/>
              </w:rPr>
              <w:t>WURx</w:t>
            </w:r>
            <w:proofErr w:type="spellEnd"/>
            <w:r w:rsidRPr="00170DE6">
              <w:rPr>
                <w:rFonts w:ascii="Arial" w:hAnsi="Arial" w:cs="Arial"/>
                <w:szCs w:val="18"/>
              </w:rPr>
              <w:t>. If such STA is operating in PCR and sees that there is indication, then the STA can tell the AP that it is currently operating in PCR. The mismatch of state recognition can be fixed.</w:t>
            </w:r>
          </w:p>
        </w:tc>
        <w:tc>
          <w:tcPr>
            <w:tcW w:w="3060" w:type="dxa"/>
            <w:shd w:val="clear" w:color="auto" w:fill="auto"/>
          </w:tcPr>
          <w:p w14:paraId="69D23E72" w14:textId="263EE31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60321780" w14:textId="77777777" w:rsidR="00170DE6" w:rsidRDefault="007E7F24" w:rsidP="00170DE6">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66F03C16" w14:textId="77777777" w:rsidR="007E7F24" w:rsidRDefault="007E7F24" w:rsidP="00170DE6">
            <w:pPr>
              <w:rPr>
                <w:rFonts w:ascii="Arial" w:eastAsia="Times New Roman" w:hAnsi="Arial" w:cs="Arial"/>
                <w:szCs w:val="18"/>
                <w:lang w:val="en-US" w:eastAsia="ko-KR"/>
              </w:rPr>
            </w:pPr>
          </w:p>
          <w:p w14:paraId="41B29D6A" w14:textId="4EA6F3D6" w:rsidR="007E7F24" w:rsidRPr="00170DE6" w:rsidRDefault="007E7F24" w:rsidP="007E7F24">
            <w:pPr>
              <w:rPr>
                <w:rFonts w:ascii="Arial" w:eastAsia="Times New Roman" w:hAnsi="Arial" w:cs="Arial"/>
                <w:szCs w:val="18"/>
                <w:lang w:val="en-US" w:eastAsia="ko-KR"/>
              </w:rPr>
            </w:pPr>
            <w:r>
              <w:rPr>
                <w:rFonts w:ascii="Arial" w:eastAsia="Times New Roman" w:hAnsi="Arial" w:cs="Arial"/>
                <w:szCs w:val="18"/>
                <w:lang w:val="en-US" w:eastAsia="ko-KR"/>
              </w:rPr>
              <w:t>A WUR AP indicates whether there is buffered traffic to a WUR non-AP STA in a TIM element in a Beacon frame. A WUR non-AP STA utilizes a TIM element in a Beacon frame when it is in the awake state.</w:t>
            </w:r>
          </w:p>
        </w:tc>
      </w:tr>
      <w:tr w:rsidR="00812540" w:rsidRPr="00170DE6" w14:paraId="7B45580A" w14:textId="77777777" w:rsidTr="00784738">
        <w:trPr>
          <w:trHeight w:val="20"/>
        </w:trPr>
        <w:tc>
          <w:tcPr>
            <w:tcW w:w="661" w:type="dxa"/>
            <w:shd w:val="clear" w:color="auto" w:fill="auto"/>
          </w:tcPr>
          <w:p w14:paraId="7AA17391" w14:textId="3920978E" w:rsidR="00812540" w:rsidRPr="00812540" w:rsidRDefault="00812540" w:rsidP="00812540">
            <w:pPr>
              <w:jc w:val="right"/>
              <w:rPr>
                <w:rFonts w:ascii="Arial" w:hAnsi="Arial" w:cs="Arial"/>
                <w:szCs w:val="18"/>
              </w:rPr>
            </w:pPr>
            <w:r w:rsidRPr="00812540">
              <w:rPr>
                <w:rFonts w:ascii="Arial" w:hAnsi="Arial" w:cs="Arial"/>
                <w:szCs w:val="18"/>
              </w:rPr>
              <w:t>2395</w:t>
            </w:r>
          </w:p>
        </w:tc>
        <w:tc>
          <w:tcPr>
            <w:tcW w:w="1517" w:type="dxa"/>
            <w:shd w:val="clear" w:color="auto" w:fill="auto"/>
          </w:tcPr>
          <w:p w14:paraId="1EDB8673" w14:textId="3262E87F" w:rsidR="00812540" w:rsidRPr="00812540" w:rsidRDefault="00812540" w:rsidP="00812540">
            <w:pPr>
              <w:rPr>
                <w:rFonts w:ascii="Arial" w:hAnsi="Arial" w:cs="Arial"/>
                <w:szCs w:val="18"/>
              </w:rPr>
            </w:pPr>
            <w:r w:rsidRPr="00812540">
              <w:rPr>
                <w:rFonts w:ascii="Arial" w:hAnsi="Arial" w:cs="Arial"/>
                <w:szCs w:val="18"/>
              </w:rPr>
              <w:t>Mark RISON</w:t>
            </w:r>
          </w:p>
        </w:tc>
        <w:tc>
          <w:tcPr>
            <w:tcW w:w="1073" w:type="dxa"/>
            <w:shd w:val="clear" w:color="auto" w:fill="auto"/>
          </w:tcPr>
          <w:p w14:paraId="66C1BE85" w14:textId="77777777" w:rsidR="00812540" w:rsidRPr="00812540" w:rsidRDefault="00812540" w:rsidP="00812540">
            <w:pPr>
              <w:rPr>
                <w:rFonts w:ascii="Arial" w:hAnsi="Arial" w:cs="Arial"/>
                <w:szCs w:val="18"/>
              </w:rPr>
            </w:pPr>
          </w:p>
        </w:tc>
        <w:tc>
          <w:tcPr>
            <w:tcW w:w="647" w:type="dxa"/>
            <w:shd w:val="clear" w:color="auto" w:fill="auto"/>
          </w:tcPr>
          <w:p w14:paraId="31B6DEDE" w14:textId="77777777" w:rsidR="00812540" w:rsidRPr="00812540" w:rsidRDefault="00812540" w:rsidP="00812540">
            <w:pPr>
              <w:rPr>
                <w:rFonts w:ascii="Arial" w:eastAsia="Times New Roman" w:hAnsi="Arial" w:cs="Arial"/>
                <w:szCs w:val="18"/>
                <w:lang w:val="en-US" w:eastAsia="ko-KR"/>
              </w:rPr>
            </w:pPr>
          </w:p>
        </w:tc>
        <w:tc>
          <w:tcPr>
            <w:tcW w:w="587" w:type="dxa"/>
            <w:shd w:val="clear" w:color="auto" w:fill="auto"/>
          </w:tcPr>
          <w:p w14:paraId="4F90A95D" w14:textId="77777777" w:rsidR="00812540" w:rsidRPr="00812540" w:rsidRDefault="00812540" w:rsidP="00812540">
            <w:pPr>
              <w:rPr>
                <w:rFonts w:ascii="Arial" w:eastAsia="Times New Roman" w:hAnsi="Arial" w:cs="Arial"/>
                <w:szCs w:val="18"/>
                <w:lang w:val="en-US" w:eastAsia="ko-KR"/>
              </w:rPr>
            </w:pPr>
          </w:p>
        </w:tc>
        <w:tc>
          <w:tcPr>
            <w:tcW w:w="1545" w:type="dxa"/>
            <w:shd w:val="clear" w:color="auto" w:fill="auto"/>
          </w:tcPr>
          <w:p w14:paraId="7BBE2FE5" w14:textId="1BB91648" w:rsidR="00812540" w:rsidRPr="00812540" w:rsidRDefault="00812540" w:rsidP="00812540">
            <w:pPr>
              <w:rPr>
                <w:rFonts w:ascii="Arial" w:hAnsi="Arial" w:cs="Arial"/>
                <w:szCs w:val="18"/>
              </w:rPr>
            </w:pPr>
            <w:r w:rsidRPr="00812540">
              <w:rPr>
                <w:rFonts w:ascii="Arial" w:hAnsi="Arial" w:cs="Arial"/>
                <w:szCs w:val="18"/>
              </w:rPr>
              <w:t xml:space="preserve">Running the 11ba/D2.0 ballot with significant overlap with 11ax and 11ay </w:t>
            </w:r>
            <w:r w:rsidRPr="00812540">
              <w:rPr>
                <w:rFonts w:ascii="Arial" w:hAnsi="Arial" w:cs="Arial"/>
                <w:szCs w:val="18"/>
              </w:rPr>
              <w:lastRenderedPageBreak/>
              <w:t>ballots does not allow for proper review and hence is not conducive to what should be the desired outcome of a technically and editorially sound amendment</w:t>
            </w:r>
          </w:p>
        </w:tc>
        <w:tc>
          <w:tcPr>
            <w:tcW w:w="3060" w:type="dxa"/>
            <w:shd w:val="clear" w:color="auto" w:fill="auto"/>
          </w:tcPr>
          <w:p w14:paraId="4A405F99" w14:textId="26988886" w:rsidR="00812540" w:rsidRPr="00812540" w:rsidRDefault="00812540" w:rsidP="00812540">
            <w:pPr>
              <w:rPr>
                <w:rFonts w:ascii="Arial" w:hAnsi="Arial" w:cs="Arial"/>
                <w:szCs w:val="18"/>
              </w:rPr>
            </w:pPr>
            <w:r w:rsidRPr="00812540">
              <w:rPr>
                <w:rFonts w:ascii="Arial" w:hAnsi="Arial" w:cs="Arial"/>
                <w:szCs w:val="18"/>
              </w:rPr>
              <w:lastRenderedPageBreak/>
              <w:t>Do not run a ballot on what is an amendment in the early stages of its process (non-recirculation letter ballot) with significant overlap with any other ballot</w:t>
            </w:r>
          </w:p>
        </w:tc>
        <w:tc>
          <w:tcPr>
            <w:tcW w:w="2520" w:type="dxa"/>
            <w:shd w:val="clear" w:color="auto" w:fill="auto"/>
          </w:tcPr>
          <w:p w14:paraId="26D2BB76" w14:textId="77777777" w:rsidR="000C6594" w:rsidRDefault="000C6594" w:rsidP="000C6594">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7D6E6D83" w14:textId="77777777" w:rsidR="000C6594" w:rsidRDefault="000C6594" w:rsidP="000C6594">
            <w:pPr>
              <w:rPr>
                <w:rFonts w:ascii="Arial" w:eastAsia="Times New Roman" w:hAnsi="Arial" w:cs="Arial"/>
                <w:szCs w:val="18"/>
                <w:lang w:val="en-US" w:eastAsia="ko-KR"/>
              </w:rPr>
            </w:pPr>
          </w:p>
          <w:p w14:paraId="106C3E04" w14:textId="77777777" w:rsidR="000C6594" w:rsidRPr="00F0703E" w:rsidRDefault="000C6594" w:rsidP="000C6594">
            <w:pPr>
              <w:rPr>
                <w:rFonts w:ascii="Arial" w:eastAsia="Times New Roman" w:hAnsi="Arial" w:cs="Arial"/>
                <w:szCs w:val="18"/>
                <w:lang w:val="en-US" w:eastAsia="ko-KR"/>
              </w:rPr>
            </w:pPr>
            <w:r>
              <w:rPr>
                <w:rFonts w:ascii="Arial" w:eastAsia="Times New Roman" w:hAnsi="Arial" w:cs="Arial"/>
                <w:szCs w:val="18"/>
                <w:lang w:val="en-US" w:eastAsia="ko-KR"/>
              </w:rPr>
              <w:t xml:space="preserve">Based on the comment resolution guide document </w:t>
            </w:r>
            <w:r>
              <w:rPr>
                <w:rFonts w:ascii="Arial" w:eastAsia="Times New Roman" w:hAnsi="Arial" w:cs="Arial"/>
                <w:szCs w:val="18"/>
                <w:lang w:val="en-US" w:eastAsia="ko-KR"/>
              </w:rPr>
              <w:lastRenderedPageBreak/>
              <w:t>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2393EA02" w14:textId="77777777" w:rsidR="000C6594" w:rsidRPr="00F0703E" w:rsidRDefault="000C6594" w:rsidP="000C6594">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22A050B8" w14:textId="312FEC6B" w:rsidR="00812540" w:rsidRDefault="000C6594" w:rsidP="000C6594">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Cs/>
                <w:szCs w:val="18"/>
                <w:lang w:eastAsia="ko-KR"/>
              </w:rPr>
              <w:t xml:space="preserve"> in 802.11ba D2.0</w:t>
            </w:r>
            <w:r w:rsidRPr="00FC2905">
              <w:rPr>
                <w:rFonts w:ascii="Arial" w:eastAsia="Times New Roman" w:hAnsi="Arial" w:cs="Arial"/>
                <w:bCs/>
                <w:szCs w:val="18"/>
                <w:lang w:eastAsia="ko-KR"/>
              </w:rPr>
              <w:t>.</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p>
        </w:tc>
      </w:tr>
    </w:tbl>
    <w:p w14:paraId="0C26B392" w14:textId="77777777" w:rsidR="009B2B91" w:rsidRDefault="009B2B91" w:rsidP="00CE4BAA">
      <w:pPr>
        <w:rPr>
          <w:b/>
          <w:bCs/>
          <w:i/>
          <w:iCs/>
          <w:lang w:eastAsia="ko-KR"/>
        </w:rPr>
      </w:pPr>
    </w:p>
    <w:p w14:paraId="61485536" w14:textId="77777777" w:rsidR="00EA38BD" w:rsidRDefault="00EA38BD" w:rsidP="00CE4BAA">
      <w:pPr>
        <w:rPr>
          <w:b/>
          <w:bCs/>
          <w:i/>
          <w:iCs/>
          <w:lang w:eastAsia="ko-KR"/>
        </w:rPr>
      </w:pPr>
    </w:p>
    <w:p w14:paraId="2EF9EC88" w14:textId="249BF10F" w:rsidR="00EA38BD" w:rsidRDefault="00EA38BD" w:rsidP="00CE4BAA">
      <w:pPr>
        <w:rPr>
          <w:bCs/>
          <w:iCs/>
          <w:lang w:val="en-US" w:eastAsia="ko-KR"/>
        </w:rPr>
      </w:pPr>
    </w:p>
    <w:p w14:paraId="7F16E14C" w14:textId="77777777" w:rsidR="0080711C" w:rsidRDefault="0080711C" w:rsidP="00CE4BAA">
      <w:pPr>
        <w:rPr>
          <w:bCs/>
          <w:iCs/>
          <w:lang w:val="en-US" w:eastAsia="ko-KR"/>
        </w:rPr>
      </w:pPr>
    </w:p>
    <w:p w14:paraId="3EA1366C" w14:textId="0FADB683" w:rsidR="00852B7C" w:rsidRDefault="00852B7C" w:rsidP="00CE4BAA">
      <w:pPr>
        <w:rPr>
          <w:rFonts w:ascii="Arial-BoldMT" w:hAnsi="Arial-BoldMT"/>
          <w:b/>
          <w:bCs/>
          <w:color w:val="000000"/>
          <w:sz w:val="20"/>
        </w:rPr>
      </w:pPr>
      <w:r w:rsidRPr="00852B7C">
        <w:rPr>
          <w:rFonts w:ascii="Arial-BoldMT" w:hAnsi="Arial-BoldMT"/>
          <w:b/>
          <w:bCs/>
          <w:color w:val="000000"/>
          <w:sz w:val="20"/>
        </w:rPr>
        <w:t>31.2.3 WUR FDMA PPDU format</w:t>
      </w:r>
    </w:p>
    <w:p w14:paraId="163F7ADC" w14:textId="77777777" w:rsidR="00852B7C" w:rsidRDefault="00852B7C" w:rsidP="00CE4BAA">
      <w:pPr>
        <w:rPr>
          <w:bCs/>
          <w:iCs/>
          <w:lang w:val="en-US" w:eastAsia="ko-KR"/>
        </w:rPr>
      </w:pPr>
    </w:p>
    <w:p w14:paraId="056494F5" w14:textId="6B12B92E" w:rsidR="00852B7C" w:rsidRDefault="00852B7C" w:rsidP="00852B7C">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sentence</w:t>
      </w:r>
      <w:r w:rsidRPr="007258A6">
        <w:rPr>
          <w:rFonts w:eastAsia="Times New Roman"/>
          <w:b/>
          <w:i/>
          <w:sz w:val="20"/>
          <w:highlight w:val="yellow"/>
        </w:rPr>
        <w:t xml:space="preserve"> below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w:t>
      </w:r>
      <w:r w:rsidRPr="007258A6">
        <w:rPr>
          <w:rFonts w:eastAsia="Times New Roman"/>
          <w:b/>
          <w:i/>
          <w:sz w:val="20"/>
          <w:highlight w:val="yellow"/>
        </w:rPr>
        <w:t>as follows</w:t>
      </w:r>
      <w:r>
        <w:rPr>
          <w:rFonts w:eastAsia="Times New Roman"/>
          <w:b/>
          <w:i/>
          <w:sz w:val="20"/>
        </w:rPr>
        <w:t>:</w:t>
      </w:r>
      <w:ins w:id="1" w:author="Park, Minyoung" w:date="2019-04-09T18:32:00Z">
        <w:r>
          <w:rPr>
            <w:rFonts w:eastAsia="Times New Roman"/>
            <w:b/>
            <w:i/>
            <w:sz w:val="20"/>
          </w:rPr>
          <w:t xml:space="preserve"> (#2279)</w:t>
        </w:r>
      </w:ins>
    </w:p>
    <w:p w14:paraId="51535805" w14:textId="77777777" w:rsidR="00852B7C" w:rsidRPr="00852B7C" w:rsidRDefault="00852B7C" w:rsidP="00CE4BAA">
      <w:pPr>
        <w:rPr>
          <w:bCs/>
          <w:iCs/>
          <w:lang w:eastAsia="ko-KR"/>
        </w:rPr>
      </w:pPr>
    </w:p>
    <w:p w14:paraId="49B19923" w14:textId="403EF0C7" w:rsidR="00852B7C" w:rsidRDefault="00852B7C" w:rsidP="00CE4BAA">
      <w:pPr>
        <w:rPr>
          <w:bCs/>
          <w:iCs/>
          <w:lang w:val="en-US" w:eastAsia="ko-KR"/>
        </w:rPr>
      </w:pPr>
      <w:r w:rsidRPr="00852B7C">
        <w:rPr>
          <w:rFonts w:ascii="TimesNewRomanPSMT" w:hAnsi="TimesNewRomanPSMT"/>
          <w:color w:val="000000"/>
          <w:sz w:val="20"/>
        </w:rPr>
        <w:t xml:space="preserve">In FDMA transmission, the WUR transmission on each non-punctured 20 MHz </w:t>
      </w:r>
      <w:proofErr w:type="spellStart"/>
      <w:r w:rsidRPr="00852B7C">
        <w:rPr>
          <w:rFonts w:ascii="TimesNewRomanPSMT" w:hAnsi="TimesNewRomanPSMT"/>
          <w:color w:val="000000"/>
          <w:sz w:val="20"/>
        </w:rPr>
        <w:t>subchannel</w:t>
      </w:r>
      <w:proofErr w:type="spellEnd"/>
      <w:r w:rsidRPr="00852B7C">
        <w:rPr>
          <w:rFonts w:ascii="TimesNewRomanPSMT" w:hAnsi="TimesNewRomanPSMT"/>
          <w:color w:val="000000"/>
          <w:sz w:val="20"/>
        </w:rPr>
        <w:t xml:space="preserve"> has equal duration of transmission, and if the duration of WUR transmission on any of the non-punctured 20 MHz </w:t>
      </w:r>
      <w:proofErr w:type="spellStart"/>
      <w:r w:rsidRPr="00852B7C">
        <w:rPr>
          <w:rFonts w:ascii="TimesNewRomanPSMT" w:hAnsi="TimesNewRomanPSMT"/>
          <w:color w:val="000000"/>
          <w:sz w:val="20"/>
        </w:rPr>
        <w:t>subchannels</w:t>
      </w:r>
      <w:proofErr w:type="spellEnd"/>
      <w:r w:rsidRPr="00852B7C">
        <w:rPr>
          <w:rFonts w:ascii="TimesNewRomanPSMT" w:hAnsi="TimesNewRomanPSMT"/>
          <w:color w:val="000000"/>
          <w:sz w:val="20"/>
        </w:rPr>
        <w:t xml:space="preserve"> is shorter than </w:t>
      </w:r>
      <w:ins w:id="2" w:author="Park, Minyoung" w:date="2019-04-09T18:31:00Z">
        <w:r>
          <w:rPr>
            <w:rFonts w:ascii="TimesNewRomanPSMT" w:hAnsi="TimesNewRomanPSMT"/>
            <w:color w:val="000000"/>
            <w:sz w:val="20"/>
          </w:rPr>
          <w:t xml:space="preserve">the length indicated by the </w:t>
        </w:r>
      </w:ins>
      <w:r w:rsidRPr="00852B7C">
        <w:rPr>
          <w:rFonts w:ascii="TimesNewRomanPSMT" w:hAnsi="TimesNewRomanPSMT"/>
          <w:color w:val="000000"/>
          <w:sz w:val="20"/>
        </w:rPr>
        <w:t>L_LENGTH</w:t>
      </w:r>
      <w:ins w:id="3" w:author="Park, Minyoung" w:date="2019-04-09T18:32:00Z">
        <w:r>
          <w:rPr>
            <w:rFonts w:ascii="TimesNewRomanPSMT" w:hAnsi="TimesNewRomanPSMT"/>
            <w:color w:val="000000"/>
            <w:sz w:val="20"/>
          </w:rPr>
          <w:t xml:space="preserve"> field</w:t>
        </w:r>
      </w:ins>
      <w:r w:rsidRPr="00852B7C">
        <w:rPr>
          <w:rFonts w:ascii="TimesNewRomanPSMT" w:hAnsi="TimesNewRomanPSMT"/>
          <w:color w:val="000000"/>
          <w:sz w:val="20"/>
        </w:rPr>
        <w:t xml:space="preserve"> described in 31.3.1 (TXTIME and PSDU length calculation), then</w:t>
      </w:r>
      <w:r>
        <w:rPr>
          <w:rFonts w:ascii="TimesNewRomanPSMT" w:hAnsi="TimesNewRomanPSMT"/>
          <w:color w:val="000000"/>
          <w:sz w:val="20"/>
        </w:rPr>
        <w:t xml:space="preserve"> </w:t>
      </w:r>
      <w:r w:rsidRPr="00852B7C">
        <w:rPr>
          <w:rFonts w:ascii="TimesNewRomanPSMT" w:hAnsi="TimesNewRomanPSMT"/>
          <w:color w:val="000000"/>
          <w:sz w:val="20"/>
        </w:rPr>
        <w:t xml:space="preserve">padding is used to ensure that WUR transmissions on each non-punctured 20 MHz </w:t>
      </w:r>
      <w:proofErr w:type="spellStart"/>
      <w:r w:rsidRPr="00852B7C">
        <w:rPr>
          <w:rFonts w:ascii="TimesNewRomanPSMT" w:hAnsi="TimesNewRomanPSMT"/>
          <w:color w:val="000000"/>
          <w:sz w:val="20"/>
        </w:rPr>
        <w:t>subchannel</w:t>
      </w:r>
      <w:proofErr w:type="spellEnd"/>
      <w:r w:rsidRPr="00852B7C">
        <w:rPr>
          <w:rFonts w:ascii="TimesNewRomanPSMT" w:hAnsi="TimesNewRomanPSMT"/>
          <w:color w:val="000000"/>
          <w:sz w:val="20"/>
        </w:rPr>
        <w:t xml:space="preserve"> always have</w:t>
      </w:r>
      <w:r>
        <w:rPr>
          <w:rFonts w:ascii="TimesNewRomanPSMT" w:hAnsi="TimesNewRomanPSMT"/>
          <w:color w:val="000000"/>
          <w:sz w:val="20"/>
        </w:rPr>
        <w:t xml:space="preserve"> the</w:t>
      </w:r>
      <w:r w:rsidRPr="00852B7C">
        <w:rPr>
          <w:rFonts w:ascii="TimesNewRomanPSMT" w:hAnsi="TimesNewRomanPSMT"/>
          <w:color w:val="000000"/>
          <w:sz w:val="20"/>
        </w:rPr>
        <w:t xml:space="preserve"> length indicated by the LENGTH field in the L-SIG.</w:t>
      </w:r>
    </w:p>
    <w:p w14:paraId="3D4CADA1" w14:textId="77777777" w:rsidR="00852B7C" w:rsidRDefault="00852B7C" w:rsidP="00CE4BAA">
      <w:pPr>
        <w:rPr>
          <w:bCs/>
          <w:iCs/>
          <w:lang w:val="en-US" w:eastAsia="ko-KR"/>
        </w:rPr>
      </w:pPr>
    </w:p>
    <w:p w14:paraId="072CC800" w14:textId="77777777" w:rsidR="009123BD" w:rsidRDefault="009123BD" w:rsidP="00CE4BAA">
      <w:pPr>
        <w:rPr>
          <w:rFonts w:ascii="TimesNewRomanPSMT" w:hAnsi="TimesNewRomanPSMT"/>
          <w:color w:val="000000"/>
          <w:sz w:val="20"/>
        </w:rPr>
      </w:pPr>
    </w:p>
    <w:sectPr w:rsidR="009123B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9685A" w14:textId="77777777" w:rsidR="00DF5228" w:rsidRDefault="00DF5228">
      <w:r>
        <w:separator/>
      </w:r>
    </w:p>
  </w:endnote>
  <w:endnote w:type="continuationSeparator" w:id="0">
    <w:p w14:paraId="1E99269D" w14:textId="77777777" w:rsidR="00DF5228" w:rsidRDefault="00DF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704A4F" w:rsidRDefault="00704A4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86A64">
      <w:rPr>
        <w:noProof/>
      </w:rPr>
      <w:t>2</w:t>
    </w:r>
    <w:r>
      <w:rPr>
        <w:noProof/>
      </w:rPr>
      <w:fldChar w:fldCharType="end"/>
    </w:r>
    <w:r>
      <w:tab/>
    </w:r>
    <w:r>
      <w:rPr>
        <w:lang w:eastAsia="ko-KR"/>
      </w:rPr>
      <w:t>Minyoung Park</w:t>
    </w:r>
    <w:r>
      <w:t>, Intel Corporation</w:t>
    </w:r>
  </w:p>
  <w:p w14:paraId="433CD0E0" w14:textId="77777777" w:rsidR="00704A4F" w:rsidRDefault="00704A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BB140" w14:textId="77777777" w:rsidR="00DF5228" w:rsidRDefault="00DF5228">
      <w:r>
        <w:separator/>
      </w:r>
    </w:p>
  </w:footnote>
  <w:footnote w:type="continuationSeparator" w:id="0">
    <w:p w14:paraId="2274F3EE" w14:textId="77777777" w:rsidR="00DF5228" w:rsidRDefault="00DF5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70F605F7" w:rsidR="00704A4F" w:rsidRDefault="00704A4F">
    <w:pPr>
      <w:pStyle w:val="Header"/>
      <w:tabs>
        <w:tab w:val="clear" w:pos="6480"/>
        <w:tab w:val="center" w:pos="4680"/>
        <w:tab w:val="right" w:pos="9360"/>
      </w:tabs>
    </w:pPr>
    <w:r>
      <w:rPr>
        <w:lang w:eastAsia="ko-KR"/>
      </w:rPr>
      <w:t>April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686A64">
          <w:t>doc.: IEEE 802.11-19/0644r1</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start w:val="1"/>
        <w:numFmt w:val="bullet"/>
        <w:lvlText w:val="Figure 9-772b—"/>
        <w:legacy w:legacy="1" w:legacySpace="0" w:legacyIndent="0"/>
        <w:lvlJc w:val="center"/>
        <w:rPr>
          <w:rFonts w:ascii="Arial" w:hAnsi="Arial" w:hint="default"/>
          <w:b/>
          <w:i w:val="0"/>
          <w:strike w:val="0"/>
          <w:color w:val="000000"/>
          <w:sz w:val="20"/>
          <w:u w:val="none"/>
        </w:rPr>
      </w:lvl>
    </w:lvlOverride>
  </w:num>
  <w:num w:numId="8">
    <w:abstractNumId w:val="0"/>
    <w:lvlOverride w:ilvl="0">
      <w:lvl w:ilvl="0">
        <w:start w:val="1"/>
        <w:numFmt w:val="bullet"/>
        <w:lvlText w:val="9.4.2.290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Table 31-1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6.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1A6A"/>
    <w:rsid w:val="000027A5"/>
    <w:rsid w:val="00002955"/>
    <w:rsid w:val="000034F1"/>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451E"/>
    <w:rsid w:val="00015030"/>
    <w:rsid w:val="000157CC"/>
    <w:rsid w:val="00016D9C"/>
    <w:rsid w:val="00017D25"/>
    <w:rsid w:val="00021A27"/>
    <w:rsid w:val="00023CD8"/>
    <w:rsid w:val="00024344"/>
    <w:rsid w:val="00024487"/>
    <w:rsid w:val="00026E13"/>
    <w:rsid w:val="00026F6E"/>
    <w:rsid w:val="00027D05"/>
    <w:rsid w:val="00031A0E"/>
    <w:rsid w:val="00031E6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57844"/>
    <w:rsid w:val="00062085"/>
    <w:rsid w:val="00062398"/>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4297"/>
    <w:rsid w:val="00084354"/>
    <w:rsid w:val="000865AA"/>
    <w:rsid w:val="00086780"/>
    <w:rsid w:val="00086B53"/>
    <w:rsid w:val="00090640"/>
    <w:rsid w:val="00091349"/>
    <w:rsid w:val="00092971"/>
    <w:rsid w:val="00092AC6"/>
    <w:rsid w:val="00092CAE"/>
    <w:rsid w:val="00093AD2"/>
    <w:rsid w:val="00094FFA"/>
    <w:rsid w:val="00095E32"/>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594"/>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27C4"/>
    <w:rsid w:val="000E3386"/>
    <w:rsid w:val="000E4B82"/>
    <w:rsid w:val="000E53D1"/>
    <w:rsid w:val="000E5AD8"/>
    <w:rsid w:val="000E6539"/>
    <w:rsid w:val="000E69CC"/>
    <w:rsid w:val="000E720C"/>
    <w:rsid w:val="000E752D"/>
    <w:rsid w:val="000E7644"/>
    <w:rsid w:val="000F238C"/>
    <w:rsid w:val="000F2C69"/>
    <w:rsid w:val="000F4937"/>
    <w:rsid w:val="000F5088"/>
    <w:rsid w:val="000F51F8"/>
    <w:rsid w:val="000F573A"/>
    <w:rsid w:val="000F60DB"/>
    <w:rsid w:val="000F685B"/>
    <w:rsid w:val="000F6BB9"/>
    <w:rsid w:val="000F76F6"/>
    <w:rsid w:val="000F79E9"/>
    <w:rsid w:val="000F7D6B"/>
    <w:rsid w:val="001003CC"/>
    <w:rsid w:val="00100E3B"/>
    <w:rsid w:val="001015F8"/>
    <w:rsid w:val="00101C75"/>
    <w:rsid w:val="0010469F"/>
    <w:rsid w:val="00104C98"/>
    <w:rsid w:val="0010550E"/>
    <w:rsid w:val="00105918"/>
    <w:rsid w:val="00106D57"/>
    <w:rsid w:val="001101C2"/>
    <w:rsid w:val="001109AA"/>
    <w:rsid w:val="00112C6A"/>
    <w:rsid w:val="0011302D"/>
    <w:rsid w:val="00113B5F"/>
    <w:rsid w:val="00114FCA"/>
    <w:rsid w:val="00115A75"/>
    <w:rsid w:val="00115B7B"/>
    <w:rsid w:val="001165C6"/>
    <w:rsid w:val="00117299"/>
    <w:rsid w:val="00117860"/>
    <w:rsid w:val="00117882"/>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4198F"/>
    <w:rsid w:val="00141EEF"/>
    <w:rsid w:val="001423A2"/>
    <w:rsid w:val="00142AE0"/>
    <w:rsid w:val="00143833"/>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0DE6"/>
    <w:rsid w:val="00172203"/>
    <w:rsid w:val="00172489"/>
    <w:rsid w:val="00172DD9"/>
    <w:rsid w:val="001733A8"/>
    <w:rsid w:val="001738FD"/>
    <w:rsid w:val="00175B2C"/>
    <w:rsid w:val="00175CDF"/>
    <w:rsid w:val="0017659B"/>
    <w:rsid w:val="00177BCE"/>
    <w:rsid w:val="00181014"/>
    <w:rsid w:val="001812B0"/>
    <w:rsid w:val="00181423"/>
    <w:rsid w:val="00181D08"/>
    <w:rsid w:val="00182814"/>
    <w:rsid w:val="001828A5"/>
    <w:rsid w:val="00183698"/>
    <w:rsid w:val="00183F4C"/>
    <w:rsid w:val="0018418E"/>
    <w:rsid w:val="00186096"/>
    <w:rsid w:val="00187129"/>
    <w:rsid w:val="00187AC8"/>
    <w:rsid w:val="00187ACA"/>
    <w:rsid w:val="001903AB"/>
    <w:rsid w:val="001912D7"/>
    <w:rsid w:val="0019164F"/>
    <w:rsid w:val="00192C6E"/>
    <w:rsid w:val="00193C39"/>
    <w:rsid w:val="001943F7"/>
    <w:rsid w:val="00195640"/>
    <w:rsid w:val="00195815"/>
    <w:rsid w:val="00196662"/>
    <w:rsid w:val="00197B92"/>
    <w:rsid w:val="00197C94"/>
    <w:rsid w:val="001A072D"/>
    <w:rsid w:val="001A0CEC"/>
    <w:rsid w:val="001A0EDB"/>
    <w:rsid w:val="001A1B7C"/>
    <w:rsid w:val="001A2240"/>
    <w:rsid w:val="001A22DB"/>
    <w:rsid w:val="001A27FD"/>
    <w:rsid w:val="001A2AA1"/>
    <w:rsid w:val="001A2CDE"/>
    <w:rsid w:val="001A41FD"/>
    <w:rsid w:val="001A5A6E"/>
    <w:rsid w:val="001A77FD"/>
    <w:rsid w:val="001B0001"/>
    <w:rsid w:val="001B17B7"/>
    <w:rsid w:val="001B194C"/>
    <w:rsid w:val="001B1E98"/>
    <w:rsid w:val="001B252D"/>
    <w:rsid w:val="001B2904"/>
    <w:rsid w:val="001B2C87"/>
    <w:rsid w:val="001B4387"/>
    <w:rsid w:val="001B5F15"/>
    <w:rsid w:val="001B63BC"/>
    <w:rsid w:val="001C3FCE"/>
    <w:rsid w:val="001C4460"/>
    <w:rsid w:val="001C45FA"/>
    <w:rsid w:val="001C501D"/>
    <w:rsid w:val="001C7CCE"/>
    <w:rsid w:val="001D15ED"/>
    <w:rsid w:val="001D2A6C"/>
    <w:rsid w:val="001D328B"/>
    <w:rsid w:val="001D3CA6"/>
    <w:rsid w:val="001D4A93"/>
    <w:rsid w:val="001D59DB"/>
    <w:rsid w:val="001D5F28"/>
    <w:rsid w:val="001D7027"/>
    <w:rsid w:val="001D7529"/>
    <w:rsid w:val="001D7948"/>
    <w:rsid w:val="001E0946"/>
    <w:rsid w:val="001E0DC2"/>
    <w:rsid w:val="001E1001"/>
    <w:rsid w:val="001E13D1"/>
    <w:rsid w:val="001E15F8"/>
    <w:rsid w:val="001E1837"/>
    <w:rsid w:val="001E349E"/>
    <w:rsid w:val="001E58F5"/>
    <w:rsid w:val="001E5FF6"/>
    <w:rsid w:val="001E6267"/>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1F77A7"/>
    <w:rsid w:val="0020013A"/>
    <w:rsid w:val="002002A6"/>
    <w:rsid w:val="0020058A"/>
    <w:rsid w:val="00200A28"/>
    <w:rsid w:val="0020124D"/>
    <w:rsid w:val="00202617"/>
    <w:rsid w:val="002035EE"/>
    <w:rsid w:val="0020462A"/>
    <w:rsid w:val="002046A1"/>
    <w:rsid w:val="0020501A"/>
    <w:rsid w:val="002052D5"/>
    <w:rsid w:val="00206D24"/>
    <w:rsid w:val="0020779A"/>
    <w:rsid w:val="00207C5C"/>
    <w:rsid w:val="00210DD1"/>
    <w:rsid w:val="00210DDD"/>
    <w:rsid w:val="002125D6"/>
    <w:rsid w:val="00212E2A"/>
    <w:rsid w:val="00213F44"/>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25942"/>
    <w:rsid w:val="00226C8D"/>
    <w:rsid w:val="00231F3B"/>
    <w:rsid w:val="00232045"/>
    <w:rsid w:val="002323FE"/>
    <w:rsid w:val="00232ADE"/>
    <w:rsid w:val="00234C13"/>
    <w:rsid w:val="002369FD"/>
    <w:rsid w:val="00236A7E"/>
    <w:rsid w:val="0023760F"/>
    <w:rsid w:val="00237985"/>
    <w:rsid w:val="00240895"/>
    <w:rsid w:val="00241AD7"/>
    <w:rsid w:val="002445AA"/>
    <w:rsid w:val="002470AC"/>
    <w:rsid w:val="0024720B"/>
    <w:rsid w:val="00250730"/>
    <w:rsid w:val="0025098F"/>
    <w:rsid w:val="00250A1E"/>
    <w:rsid w:val="002515C7"/>
    <w:rsid w:val="002516CB"/>
    <w:rsid w:val="00252291"/>
    <w:rsid w:val="00252D47"/>
    <w:rsid w:val="002539AB"/>
    <w:rsid w:val="002545F7"/>
    <w:rsid w:val="00255A8B"/>
    <w:rsid w:val="00262D56"/>
    <w:rsid w:val="00263092"/>
    <w:rsid w:val="00264CCB"/>
    <w:rsid w:val="002662A5"/>
    <w:rsid w:val="00266D63"/>
    <w:rsid w:val="002674D1"/>
    <w:rsid w:val="00270171"/>
    <w:rsid w:val="00270F98"/>
    <w:rsid w:val="0027263F"/>
    <w:rsid w:val="00272E48"/>
    <w:rsid w:val="00273257"/>
    <w:rsid w:val="002739CD"/>
    <w:rsid w:val="00273FA9"/>
    <w:rsid w:val="00274A4A"/>
    <w:rsid w:val="00276480"/>
    <w:rsid w:val="002773F1"/>
    <w:rsid w:val="00280E4F"/>
    <w:rsid w:val="00281013"/>
    <w:rsid w:val="00281A5D"/>
    <w:rsid w:val="00282053"/>
    <w:rsid w:val="00282753"/>
    <w:rsid w:val="00282EFB"/>
    <w:rsid w:val="00284C5E"/>
    <w:rsid w:val="00284E10"/>
    <w:rsid w:val="0028613A"/>
    <w:rsid w:val="00287811"/>
    <w:rsid w:val="00287B9F"/>
    <w:rsid w:val="00290A0B"/>
    <w:rsid w:val="00291A10"/>
    <w:rsid w:val="002921F9"/>
    <w:rsid w:val="0029309B"/>
    <w:rsid w:val="00293851"/>
    <w:rsid w:val="0029475C"/>
    <w:rsid w:val="00294B37"/>
    <w:rsid w:val="00296722"/>
    <w:rsid w:val="00297F3F"/>
    <w:rsid w:val="002A195C"/>
    <w:rsid w:val="002A251F"/>
    <w:rsid w:val="002A3AAB"/>
    <w:rsid w:val="002A4A61"/>
    <w:rsid w:val="002A4C48"/>
    <w:rsid w:val="002A55B1"/>
    <w:rsid w:val="002B0983"/>
    <w:rsid w:val="002B0B91"/>
    <w:rsid w:val="002B0CF5"/>
    <w:rsid w:val="002B325E"/>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A53"/>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1478"/>
    <w:rsid w:val="003024ED"/>
    <w:rsid w:val="0030268D"/>
    <w:rsid w:val="0030319E"/>
    <w:rsid w:val="003035CC"/>
    <w:rsid w:val="0030382C"/>
    <w:rsid w:val="00305D6E"/>
    <w:rsid w:val="0030782E"/>
    <w:rsid w:val="00307F5F"/>
    <w:rsid w:val="0031077C"/>
    <w:rsid w:val="00310DAB"/>
    <w:rsid w:val="00310DE8"/>
    <w:rsid w:val="00312542"/>
    <w:rsid w:val="00312E87"/>
    <w:rsid w:val="00313231"/>
    <w:rsid w:val="00315B52"/>
    <w:rsid w:val="00315DE7"/>
    <w:rsid w:val="00317A7D"/>
    <w:rsid w:val="00320ED2"/>
    <w:rsid w:val="003214E2"/>
    <w:rsid w:val="00321D2E"/>
    <w:rsid w:val="003222DD"/>
    <w:rsid w:val="00324598"/>
    <w:rsid w:val="00324BB2"/>
    <w:rsid w:val="00324F3A"/>
    <w:rsid w:val="00325197"/>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DA5"/>
    <w:rsid w:val="0034581F"/>
    <w:rsid w:val="0034592B"/>
    <w:rsid w:val="003479E4"/>
    <w:rsid w:val="00347C43"/>
    <w:rsid w:val="00350CA7"/>
    <w:rsid w:val="00351ED2"/>
    <w:rsid w:val="0035213C"/>
    <w:rsid w:val="00352464"/>
    <w:rsid w:val="00352DC1"/>
    <w:rsid w:val="00353251"/>
    <w:rsid w:val="00355254"/>
    <w:rsid w:val="0035591D"/>
    <w:rsid w:val="00355F1F"/>
    <w:rsid w:val="00356265"/>
    <w:rsid w:val="0035641F"/>
    <w:rsid w:val="0035662A"/>
    <w:rsid w:val="00357F36"/>
    <w:rsid w:val="00360777"/>
    <w:rsid w:val="00360C87"/>
    <w:rsid w:val="00361C21"/>
    <w:rsid w:val="003622ED"/>
    <w:rsid w:val="00362C5B"/>
    <w:rsid w:val="00363F49"/>
    <w:rsid w:val="003644FB"/>
    <w:rsid w:val="00366037"/>
    <w:rsid w:val="00366AF0"/>
    <w:rsid w:val="00366B5F"/>
    <w:rsid w:val="00367ED6"/>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BD9"/>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2F4"/>
    <w:rsid w:val="003D3623"/>
    <w:rsid w:val="003D3634"/>
    <w:rsid w:val="003D3F93"/>
    <w:rsid w:val="003D4734"/>
    <w:rsid w:val="003D5013"/>
    <w:rsid w:val="003D559C"/>
    <w:rsid w:val="003D5F14"/>
    <w:rsid w:val="003D664E"/>
    <w:rsid w:val="003D69C3"/>
    <w:rsid w:val="003D7652"/>
    <w:rsid w:val="003D77A3"/>
    <w:rsid w:val="003D78F7"/>
    <w:rsid w:val="003D79C9"/>
    <w:rsid w:val="003D7A20"/>
    <w:rsid w:val="003E03AD"/>
    <w:rsid w:val="003E0589"/>
    <w:rsid w:val="003E32DF"/>
    <w:rsid w:val="003E3FAD"/>
    <w:rsid w:val="003E416D"/>
    <w:rsid w:val="003E4403"/>
    <w:rsid w:val="003E5903"/>
    <w:rsid w:val="003E5916"/>
    <w:rsid w:val="003E5C7F"/>
    <w:rsid w:val="003E5CD9"/>
    <w:rsid w:val="003E5DE7"/>
    <w:rsid w:val="003E667C"/>
    <w:rsid w:val="003E73DC"/>
    <w:rsid w:val="003E7414"/>
    <w:rsid w:val="003E7F99"/>
    <w:rsid w:val="003F0C10"/>
    <w:rsid w:val="003F1281"/>
    <w:rsid w:val="003F1B36"/>
    <w:rsid w:val="003F2B96"/>
    <w:rsid w:val="003F2D6C"/>
    <w:rsid w:val="003F5934"/>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1A7"/>
    <w:rsid w:val="00412685"/>
    <w:rsid w:val="00413A53"/>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87EE1"/>
    <w:rsid w:val="00491CAF"/>
    <w:rsid w:val="00491CD0"/>
    <w:rsid w:val="00492A82"/>
    <w:rsid w:val="00492FC6"/>
    <w:rsid w:val="0049468A"/>
    <w:rsid w:val="00494BE2"/>
    <w:rsid w:val="00495DAB"/>
    <w:rsid w:val="00497C65"/>
    <w:rsid w:val="004A0AF4"/>
    <w:rsid w:val="004A0FC9"/>
    <w:rsid w:val="004A115D"/>
    <w:rsid w:val="004A176B"/>
    <w:rsid w:val="004A1D90"/>
    <w:rsid w:val="004A281F"/>
    <w:rsid w:val="004A2EF3"/>
    <w:rsid w:val="004A3396"/>
    <w:rsid w:val="004A5537"/>
    <w:rsid w:val="004A6D81"/>
    <w:rsid w:val="004A7935"/>
    <w:rsid w:val="004B05C9"/>
    <w:rsid w:val="004B2117"/>
    <w:rsid w:val="004B2127"/>
    <w:rsid w:val="004B48B7"/>
    <w:rsid w:val="004B493F"/>
    <w:rsid w:val="004B50D6"/>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27"/>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3FB"/>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4A6"/>
    <w:rsid w:val="00503796"/>
    <w:rsid w:val="00503BF1"/>
    <w:rsid w:val="00504958"/>
    <w:rsid w:val="00504A4D"/>
    <w:rsid w:val="00504AA2"/>
    <w:rsid w:val="00505359"/>
    <w:rsid w:val="00505C1C"/>
    <w:rsid w:val="005065EB"/>
    <w:rsid w:val="00506863"/>
    <w:rsid w:val="005072B6"/>
    <w:rsid w:val="00507500"/>
    <w:rsid w:val="0050752C"/>
    <w:rsid w:val="00507B1D"/>
    <w:rsid w:val="0051035D"/>
    <w:rsid w:val="00512749"/>
    <w:rsid w:val="00513528"/>
    <w:rsid w:val="00514038"/>
    <w:rsid w:val="0051588E"/>
    <w:rsid w:val="005162AC"/>
    <w:rsid w:val="00517ED6"/>
    <w:rsid w:val="00520B8C"/>
    <w:rsid w:val="0052151C"/>
    <w:rsid w:val="00521B26"/>
    <w:rsid w:val="0052297A"/>
    <w:rsid w:val="00522A49"/>
    <w:rsid w:val="005233DD"/>
    <w:rsid w:val="005235B6"/>
    <w:rsid w:val="005243B4"/>
    <w:rsid w:val="00524E10"/>
    <w:rsid w:val="00527489"/>
    <w:rsid w:val="00527BB3"/>
    <w:rsid w:val="00531734"/>
    <w:rsid w:val="0053254A"/>
    <w:rsid w:val="00532CB6"/>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576E4"/>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5D8F"/>
    <w:rsid w:val="00586072"/>
    <w:rsid w:val="0058644C"/>
    <w:rsid w:val="005864C2"/>
    <w:rsid w:val="005868C2"/>
    <w:rsid w:val="00587F10"/>
    <w:rsid w:val="00590E42"/>
    <w:rsid w:val="00591351"/>
    <w:rsid w:val="00591B84"/>
    <w:rsid w:val="00591D41"/>
    <w:rsid w:val="00596243"/>
    <w:rsid w:val="00596413"/>
    <w:rsid w:val="0059656B"/>
    <w:rsid w:val="00596B6A"/>
    <w:rsid w:val="00597122"/>
    <w:rsid w:val="005A16CF"/>
    <w:rsid w:val="005A1A3D"/>
    <w:rsid w:val="005A23DB"/>
    <w:rsid w:val="005A2ECA"/>
    <w:rsid w:val="005A3139"/>
    <w:rsid w:val="005A4504"/>
    <w:rsid w:val="005A553E"/>
    <w:rsid w:val="005A6BC3"/>
    <w:rsid w:val="005A71D5"/>
    <w:rsid w:val="005A7F25"/>
    <w:rsid w:val="005B098D"/>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CBE"/>
    <w:rsid w:val="005C6E9D"/>
    <w:rsid w:val="005C6FA0"/>
    <w:rsid w:val="005D0C43"/>
    <w:rsid w:val="005D1461"/>
    <w:rsid w:val="005D2805"/>
    <w:rsid w:val="005D2BCE"/>
    <w:rsid w:val="005D33B5"/>
    <w:rsid w:val="005D397D"/>
    <w:rsid w:val="005D3F28"/>
    <w:rsid w:val="005D4D6B"/>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1818"/>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E42"/>
    <w:rsid w:val="0068429C"/>
    <w:rsid w:val="0068504F"/>
    <w:rsid w:val="00685816"/>
    <w:rsid w:val="006861D2"/>
    <w:rsid w:val="00686A64"/>
    <w:rsid w:val="00687476"/>
    <w:rsid w:val="0069038E"/>
    <w:rsid w:val="00690EB5"/>
    <w:rsid w:val="006925B5"/>
    <w:rsid w:val="0069501E"/>
    <w:rsid w:val="006976B8"/>
    <w:rsid w:val="00697AF5"/>
    <w:rsid w:val="00697FB9"/>
    <w:rsid w:val="006A3117"/>
    <w:rsid w:val="006A3A0E"/>
    <w:rsid w:val="006A3EB3"/>
    <w:rsid w:val="006A4F60"/>
    <w:rsid w:val="006A503E"/>
    <w:rsid w:val="006A59BC"/>
    <w:rsid w:val="006A67EB"/>
    <w:rsid w:val="006A6A83"/>
    <w:rsid w:val="006A6DB7"/>
    <w:rsid w:val="006A7661"/>
    <w:rsid w:val="006A7A77"/>
    <w:rsid w:val="006A7F86"/>
    <w:rsid w:val="006B000F"/>
    <w:rsid w:val="006B0334"/>
    <w:rsid w:val="006B410C"/>
    <w:rsid w:val="006B65F1"/>
    <w:rsid w:val="006B743E"/>
    <w:rsid w:val="006C0178"/>
    <w:rsid w:val="006C063A"/>
    <w:rsid w:val="006C06F9"/>
    <w:rsid w:val="006C1785"/>
    <w:rsid w:val="006C1FA8"/>
    <w:rsid w:val="006C2058"/>
    <w:rsid w:val="006C2A7C"/>
    <w:rsid w:val="006C2C97"/>
    <w:rsid w:val="006C2EF2"/>
    <w:rsid w:val="006C39F0"/>
    <w:rsid w:val="006C3C41"/>
    <w:rsid w:val="006C419C"/>
    <w:rsid w:val="006C5695"/>
    <w:rsid w:val="006C78FA"/>
    <w:rsid w:val="006D2474"/>
    <w:rsid w:val="006D2843"/>
    <w:rsid w:val="006D3213"/>
    <w:rsid w:val="006D3377"/>
    <w:rsid w:val="006D3E5E"/>
    <w:rsid w:val="006D4C00"/>
    <w:rsid w:val="006D5362"/>
    <w:rsid w:val="006D59FD"/>
    <w:rsid w:val="006D6ABF"/>
    <w:rsid w:val="006D6DCA"/>
    <w:rsid w:val="006D74E3"/>
    <w:rsid w:val="006E0CCF"/>
    <w:rsid w:val="006E181A"/>
    <w:rsid w:val="006E21CA"/>
    <w:rsid w:val="006E253F"/>
    <w:rsid w:val="006E2A5A"/>
    <w:rsid w:val="006E2D44"/>
    <w:rsid w:val="006E3BC9"/>
    <w:rsid w:val="006E47CA"/>
    <w:rsid w:val="006E753D"/>
    <w:rsid w:val="006F1015"/>
    <w:rsid w:val="006F14CD"/>
    <w:rsid w:val="006F36A8"/>
    <w:rsid w:val="006F3DD4"/>
    <w:rsid w:val="006F439F"/>
    <w:rsid w:val="006F6E4C"/>
    <w:rsid w:val="006F73E8"/>
    <w:rsid w:val="006F7ED7"/>
    <w:rsid w:val="00700354"/>
    <w:rsid w:val="00700E79"/>
    <w:rsid w:val="00702323"/>
    <w:rsid w:val="007027DC"/>
    <w:rsid w:val="00702CA2"/>
    <w:rsid w:val="00703C51"/>
    <w:rsid w:val="007045BD"/>
    <w:rsid w:val="00704A4F"/>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10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46A86"/>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73EF"/>
    <w:rsid w:val="0077797F"/>
    <w:rsid w:val="00780F25"/>
    <w:rsid w:val="007811CC"/>
    <w:rsid w:val="00783B46"/>
    <w:rsid w:val="00784738"/>
    <w:rsid w:val="00784800"/>
    <w:rsid w:val="007865E3"/>
    <w:rsid w:val="007868A8"/>
    <w:rsid w:val="00786A15"/>
    <w:rsid w:val="007877B0"/>
    <w:rsid w:val="00787899"/>
    <w:rsid w:val="00790034"/>
    <w:rsid w:val="007901ED"/>
    <w:rsid w:val="007914E4"/>
    <w:rsid w:val="007914F3"/>
    <w:rsid w:val="00791F2A"/>
    <w:rsid w:val="0079234B"/>
    <w:rsid w:val="007926D8"/>
    <w:rsid w:val="00792720"/>
    <w:rsid w:val="00792C44"/>
    <w:rsid w:val="0079373D"/>
    <w:rsid w:val="00794BC4"/>
    <w:rsid w:val="00794E62"/>
    <w:rsid w:val="00794F1E"/>
    <w:rsid w:val="0079538C"/>
    <w:rsid w:val="007957FB"/>
    <w:rsid w:val="00795C50"/>
    <w:rsid w:val="00796F2B"/>
    <w:rsid w:val="007A098E"/>
    <w:rsid w:val="007A1009"/>
    <w:rsid w:val="007A149D"/>
    <w:rsid w:val="007A5765"/>
    <w:rsid w:val="007A5B89"/>
    <w:rsid w:val="007A6275"/>
    <w:rsid w:val="007A702F"/>
    <w:rsid w:val="007A77FC"/>
    <w:rsid w:val="007B058E"/>
    <w:rsid w:val="007B0864"/>
    <w:rsid w:val="007B0E05"/>
    <w:rsid w:val="007B2BDF"/>
    <w:rsid w:val="007B53D9"/>
    <w:rsid w:val="007B5DB4"/>
    <w:rsid w:val="007C0360"/>
    <w:rsid w:val="007C0795"/>
    <w:rsid w:val="007C13AC"/>
    <w:rsid w:val="007C14AD"/>
    <w:rsid w:val="007C172D"/>
    <w:rsid w:val="007C1F34"/>
    <w:rsid w:val="007C272E"/>
    <w:rsid w:val="007C29A6"/>
    <w:rsid w:val="007C339B"/>
    <w:rsid w:val="007C40A3"/>
    <w:rsid w:val="007C4476"/>
    <w:rsid w:val="007C6C61"/>
    <w:rsid w:val="007C75F3"/>
    <w:rsid w:val="007D083C"/>
    <w:rsid w:val="007D08BB"/>
    <w:rsid w:val="007D09C8"/>
    <w:rsid w:val="007D1085"/>
    <w:rsid w:val="007D18E1"/>
    <w:rsid w:val="007D1926"/>
    <w:rsid w:val="007D3C15"/>
    <w:rsid w:val="007D4D44"/>
    <w:rsid w:val="007D50FF"/>
    <w:rsid w:val="007D58A9"/>
    <w:rsid w:val="007D6B5D"/>
    <w:rsid w:val="007D7FFC"/>
    <w:rsid w:val="007E12F7"/>
    <w:rsid w:val="007E21DF"/>
    <w:rsid w:val="007E2920"/>
    <w:rsid w:val="007E41CB"/>
    <w:rsid w:val="007E53ED"/>
    <w:rsid w:val="007E5479"/>
    <w:rsid w:val="007E5F8E"/>
    <w:rsid w:val="007E611D"/>
    <w:rsid w:val="007E79A4"/>
    <w:rsid w:val="007E7F24"/>
    <w:rsid w:val="007F072E"/>
    <w:rsid w:val="007F2366"/>
    <w:rsid w:val="007F3FA6"/>
    <w:rsid w:val="007F5C48"/>
    <w:rsid w:val="007F6EC7"/>
    <w:rsid w:val="007F75A8"/>
    <w:rsid w:val="007F7EA7"/>
    <w:rsid w:val="008007C7"/>
    <w:rsid w:val="008029D8"/>
    <w:rsid w:val="00802BA5"/>
    <w:rsid w:val="00802C13"/>
    <w:rsid w:val="00802FC5"/>
    <w:rsid w:val="00803B12"/>
    <w:rsid w:val="00803E94"/>
    <w:rsid w:val="00806565"/>
    <w:rsid w:val="00806590"/>
    <w:rsid w:val="0080711C"/>
    <w:rsid w:val="008077DC"/>
    <w:rsid w:val="00807B3A"/>
    <w:rsid w:val="0081078F"/>
    <w:rsid w:val="008117FD"/>
    <w:rsid w:val="00812540"/>
    <w:rsid w:val="00812782"/>
    <w:rsid w:val="008133E3"/>
    <w:rsid w:val="008138C1"/>
    <w:rsid w:val="008143CA"/>
    <w:rsid w:val="00814A20"/>
    <w:rsid w:val="0081504E"/>
    <w:rsid w:val="00815DA5"/>
    <w:rsid w:val="00815E1E"/>
    <w:rsid w:val="00816255"/>
    <w:rsid w:val="008169FA"/>
    <w:rsid w:val="00816B48"/>
    <w:rsid w:val="00816D7F"/>
    <w:rsid w:val="008173DB"/>
    <w:rsid w:val="00817906"/>
    <w:rsid w:val="008204A2"/>
    <w:rsid w:val="008208CB"/>
    <w:rsid w:val="00820B60"/>
    <w:rsid w:val="00821363"/>
    <w:rsid w:val="00821936"/>
    <w:rsid w:val="00822070"/>
    <w:rsid w:val="00822142"/>
    <w:rsid w:val="0082269C"/>
    <w:rsid w:val="00822EA3"/>
    <w:rsid w:val="00823EB1"/>
    <w:rsid w:val="0082437A"/>
    <w:rsid w:val="00825FED"/>
    <w:rsid w:val="008277FA"/>
    <w:rsid w:val="00827A4F"/>
    <w:rsid w:val="00830ACB"/>
    <w:rsid w:val="0083127F"/>
    <w:rsid w:val="008312B9"/>
    <w:rsid w:val="00831EDC"/>
    <w:rsid w:val="00832700"/>
    <w:rsid w:val="00832898"/>
    <w:rsid w:val="008328B1"/>
    <w:rsid w:val="00833187"/>
    <w:rsid w:val="0083522F"/>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2B7C"/>
    <w:rsid w:val="008532E6"/>
    <w:rsid w:val="008536D9"/>
    <w:rsid w:val="008537D8"/>
    <w:rsid w:val="00853FF2"/>
    <w:rsid w:val="008549DA"/>
    <w:rsid w:val="00854ECD"/>
    <w:rsid w:val="00855910"/>
    <w:rsid w:val="00855B3D"/>
    <w:rsid w:val="00856216"/>
    <w:rsid w:val="0085795D"/>
    <w:rsid w:val="008606F2"/>
    <w:rsid w:val="00861540"/>
    <w:rsid w:val="0086233D"/>
    <w:rsid w:val="00862936"/>
    <w:rsid w:val="008629B3"/>
    <w:rsid w:val="008666C6"/>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4C17"/>
    <w:rsid w:val="008851AC"/>
    <w:rsid w:val="00887583"/>
    <w:rsid w:val="00887708"/>
    <w:rsid w:val="00887BE4"/>
    <w:rsid w:val="008912E0"/>
    <w:rsid w:val="00891445"/>
    <w:rsid w:val="0089153D"/>
    <w:rsid w:val="00892781"/>
    <w:rsid w:val="00893604"/>
    <w:rsid w:val="008939BF"/>
    <w:rsid w:val="00895A28"/>
    <w:rsid w:val="00897183"/>
    <w:rsid w:val="0089788D"/>
    <w:rsid w:val="008A1B17"/>
    <w:rsid w:val="008A2528"/>
    <w:rsid w:val="008A2992"/>
    <w:rsid w:val="008A5AFD"/>
    <w:rsid w:val="008A6CD4"/>
    <w:rsid w:val="008A788A"/>
    <w:rsid w:val="008B47B4"/>
    <w:rsid w:val="008B5396"/>
    <w:rsid w:val="008B581F"/>
    <w:rsid w:val="008B6663"/>
    <w:rsid w:val="008B7949"/>
    <w:rsid w:val="008C0FD0"/>
    <w:rsid w:val="008C14F7"/>
    <w:rsid w:val="008C1A82"/>
    <w:rsid w:val="008C3418"/>
    <w:rsid w:val="008C4913"/>
    <w:rsid w:val="008C4AB5"/>
    <w:rsid w:val="008C4B46"/>
    <w:rsid w:val="008C5478"/>
    <w:rsid w:val="008C5623"/>
    <w:rsid w:val="008C57E5"/>
    <w:rsid w:val="008C5AD6"/>
    <w:rsid w:val="008C5D4E"/>
    <w:rsid w:val="008C607E"/>
    <w:rsid w:val="008C60AD"/>
    <w:rsid w:val="008C7A4B"/>
    <w:rsid w:val="008D0C05"/>
    <w:rsid w:val="008D4031"/>
    <w:rsid w:val="008D57AD"/>
    <w:rsid w:val="008D668D"/>
    <w:rsid w:val="008D71CE"/>
    <w:rsid w:val="008E09B2"/>
    <w:rsid w:val="008E0E94"/>
    <w:rsid w:val="008E1234"/>
    <w:rsid w:val="008E197A"/>
    <w:rsid w:val="008E235C"/>
    <w:rsid w:val="008E41C9"/>
    <w:rsid w:val="008E444B"/>
    <w:rsid w:val="008E4C45"/>
    <w:rsid w:val="008E5787"/>
    <w:rsid w:val="008E6684"/>
    <w:rsid w:val="008E7204"/>
    <w:rsid w:val="008F039B"/>
    <w:rsid w:val="008F1C67"/>
    <w:rsid w:val="008F203F"/>
    <w:rsid w:val="008F238D"/>
    <w:rsid w:val="008F2611"/>
    <w:rsid w:val="008F2A63"/>
    <w:rsid w:val="008F42E6"/>
    <w:rsid w:val="008F4312"/>
    <w:rsid w:val="008F4970"/>
    <w:rsid w:val="008F5334"/>
    <w:rsid w:val="008F57B7"/>
    <w:rsid w:val="008F6711"/>
    <w:rsid w:val="008F67B2"/>
    <w:rsid w:val="008F6B5A"/>
    <w:rsid w:val="00900BB5"/>
    <w:rsid w:val="00903A59"/>
    <w:rsid w:val="00904D91"/>
    <w:rsid w:val="00905004"/>
    <w:rsid w:val="009057D2"/>
    <w:rsid w:val="00905A7F"/>
    <w:rsid w:val="00906247"/>
    <w:rsid w:val="00906272"/>
    <w:rsid w:val="009064A2"/>
    <w:rsid w:val="0090738E"/>
    <w:rsid w:val="00910F8F"/>
    <w:rsid w:val="0091118D"/>
    <w:rsid w:val="00911AC5"/>
    <w:rsid w:val="009123BD"/>
    <w:rsid w:val="0091261A"/>
    <w:rsid w:val="0091385F"/>
    <w:rsid w:val="009142A7"/>
    <w:rsid w:val="009142B2"/>
    <w:rsid w:val="00914B92"/>
    <w:rsid w:val="00915758"/>
    <w:rsid w:val="00915A9B"/>
    <w:rsid w:val="00920173"/>
    <w:rsid w:val="00920771"/>
    <w:rsid w:val="00920C8A"/>
    <w:rsid w:val="00921E02"/>
    <w:rsid w:val="009225A7"/>
    <w:rsid w:val="0092354F"/>
    <w:rsid w:val="009235F0"/>
    <w:rsid w:val="00924D61"/>
    <w:rsid w:val="00926FFD"/>
    <w:rsid w:val="009278D5"/>
    <w:rsid w:val="00927FEB"/>
    <w:rsid w:val="00931775"/>
    <w:rsid w:val="00932EC5"/>
    <w:rsid w:val="00932F94"/>
    <w:rsid w:val="00934BB2"/>
    <w:rsid w:val="009357D0"/>
    <w:rsid w:val="009362D1"/>
    <w:rsid w:val="009363F1"/>
    <w:rsid w:val="00936D66"/>
    <w:rsid w:val="0094033A"/>
    <w:rsid w:val="0094091B"/>
    <w:rsid w:val="009409F4"/>
    <w:rsid w:val="00940EA4"/>
    <w:rsid w:val="00941581"/>
    <w:rsid w:val="00941A27"/>
    <w:rsid w:val="00942057"/>
    <w:rsid w:val="00943027"/>
    <w:rsid w:val="009441DB"/>
    <w:rsid w:val="00944591"/>
    <w:rsid w:val="00944CAA"/>
    <w:rsid w:val="00944EF3"/>
    <w:rsid w:val="009459D6"/>
    <w:rsid w:val="00945D55"/>
    <w:rsid w:val="009460BB"/>
    <w:rsid w:val="00946444"/>
    <w:rsid w:val="00946B61"/>
    <w:rsid w:val="0094736E"/>
    <w:rsid w:val="00947FF8"/>
    <w:rsid w:val="0095035F"/>
    <w:rsid w:val="0095165A"/>
    <w:rsid w:val="00951CE8"/>
    <w:rsid w:val="00952D70"/>
    <w:rsid w:val="00953565"/>
    <w:rsid w:val="00953F50"/>
    <w:rsid w:val="00954C90"/>
    <w:rsid w:val="00955A8E"/>
    <w:rsid w:val="00955CB6"/>
    <w:rsid w:val="0095758E"/>
    <w:rsid w:val="00957E42"/>
    <w:rsid w:val="00961347"/>
    <w:rsid w:val="00961A79"/>
    <w:rsid w:val="00962377"/>
    <w:rsid w:val="00962886"/>
    <w:rsid w:val="00963507"/>
    <w:rsid w:val="00963936"/>
    <w:rsid w:val="00963A10"/>
    <w:rsid w:val="00963B87"/>
    <w:rsid w:val="00964681"/>
    <w:rsid w:val="00964842"/>
    <w:rsid w:val="00964E82"/>
    <w:rsid w:val="00966A05"/>
    <w:rsid w:val="009676CA"/>
    <w:rsid w:val="00967FC7"/>
    <w:rsid w:val="009704BC"/>
    <w:rsid w:val="0097235C"/>
    <w:rsid w:val="009723A1"/>
    <w:rsid w:val="00972762"/>
    <w:rsid w:val="00972E97"/>
    <w:rsid w:val="00973614"/>
    <w:rsid w:val="00973CC2"/>
    <w:rsid w:val="009742AB"/>
    <w:rsid w:val="009749B1"/>
    <w:rsid w:val="00975352"/>
    <w:rsid w:val="0097724C"/>
    <w:rsid w:val="00980866"/>
    <w:rsid w:val="00980D24"/>
    <w:rsid w:val="00982037"/>
    <w:rsid w:val="009824DF"/>
    <w:rsid w:val="0098335A"/>
    <w:rsid w:val="009833D0"/>
    <w:rsid w:val="0098358E"/>
    <w:rsid w:val="0098405A"/>
    <w:rsid w:val="0098426F"/>
    <w:rsid w:val="009877D2"/>
    <w:rsid w:val="00987845"/>
    <w:rsid w:val="00991A93"/>
    <w:rsid w:val="009948C1"/>
    <w:rsid w:val="00996772"/>
    <w:rsid w:val="00997A7D"/>
    <w:rsid w:val="009A0062"/>
    <w:rsid w:val="009A0E5E"/>
    <w:rsid w:val="009A0F09"/>
    <w:rsid w:val="009A12F2"/>
    <w:rsid w:val="009A312D"/>
    <w:rsid w:val="009A36A1"/>
    <w:rsid w:val="009A44FA"/>
    <w:rsid w:val="009A4689"/>
    <w:rsid w:val="009A64EF"/>
    <w:rsid w:val="009B09CD"/>
    <w:rsid w:val="009B0BB9"/>
    <w:rsid w:val="009B1471"/>
    <w:rsid w:val="009B2383"/>
    <w:rsid w:val="009B2958"/>
    <w:rsid w:val="009B2B91"/>
    <w:rsid w:val="009B3EC3"/>
    <w:rsid w:val="009B4356"/>
    <w:rsid w:val="009B4EE3"/>
    <w:rsid w:val="009B5A5E"/>
    <w:rsid w:val="009B643E"/>
    <w:rsid w:val="009B6BA2"/>
    <w:rsid w:val="009C0566"/>
    <w:rsid w:val="009C23A8"/>
    <w:rsid w:val="009C2AC9"/>
    <w:rsid w:val="009C2CEF"/>
    <w:rsid w:val="009C30AA"/>
    <w:rsid w:val="009C43D1"/>
    <w:rsid w:val="009C5608"/>
    <w:rsid w:val="009C59A6"/>
    <w:rsid w:val="009C6726"/>
    <w:rsid w:val="009C69CD"/>
    <w:rsid w:val="009C6A52"/>
    <w:rsid w:val="009C6C4B"/>
    <w:rsid w:val="009C6D7F"/>
    <w:rsid w:val="009D0A30"/>
    <w:rsid w:val="009D0AB2"/>
    <w:rsid w:val="009D0C1F"/>
    <w:rsid w:val="009D3276"/>
    <w:rsid w:val="009D444C"/>
    <w:rsid w:val="009D4525"/>
    <w:rsid w:val="009D473A"/>
    <w:rsid w:val="009D4B14"/>
    <w:rsid w:val="009D5E94"/>
    <w:rsid w:val="009E03F1"/>
    <w:rsid w:val="009E1533"/>
    <w:rsid w:val="009E2715"/>
    <w:rsid w:val="009E2785"/>
    <w:rsid w:val="009E4550"/>
    <w:rsid w:val="009E48CC"/>
    <w:rsid w:val="009E5870"/>
    <w:rsid w:val="009F08F6"/>
    <w:rsid w:val="009F0CDB"/>
    <w:rsid w:val="009F29E6"/>
    <w:rsid w:val="009F39CB"/>
    <w:rsid w:val="009F3F07"/>
    <w:rsid w:val="00A00EE5"/>
    <w:rsid w:val="00A02C1F"/>
    <w:rsid w:val="00A031AE"/>
    <w:rsid w:val="00A03E68"/>
    <w:rsid w:val="00A049E2"/>
    <w:rsid w:val="00A05AE8"/>
    <w:rsid w:val="00A06AE1"/>
    <w:rsid w:val="00A070C0"/>
    <w:rsid w:val="00A077D4"/>
    <w:rsid w:val="00A10301"/>
    <w:rsid w:val="00A11EE3"/>
    <w:rsid w:val="00A13337"/>
    <w:rsid w:val="00A1344B"/>
    <w:rsid w:val="00A137F4"/>
    <w:rsid w:val="00A13908"/>
    <w:rsid w:val="00A170C6"/>
    <w:rsid w:val="00A17B98"/>
    <w:rsid w:val="00A20076"/>
    <w:rsid w:val="00A20EAC"/>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802"/>
    <w:rsid w:val="00A43B6B"/>
    <w:rsid w:val="00A45963"/>
    <w:rsid w:val="00A45C7E"/>
    <w:rsid w:val="00A46AF0"/>
    <w:rsid w:val="00A477E6"/>
    <w:rsid w:val="00A4790E"/>
    <w:rsid w:val="00A47C1B"/>
    <w:rsid w:val="00A51BD6"/>
    <w:rsid w:val="00A52ECB"/>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2FC"/>
    <w:rsid w:val="00A66C6D"/>
    <w:rsid w:val="00A66CBC"/>
    <w:rsid w:val="00A675B8"/>
    <w:rsid w:val="00A67A6E"/>
    <w:rsid w:val="00A67D58"/>
    <w:rsid w:val="00A67F5E"/>
    <w:rsid w:val="00A7025D"/>
    <w:rsid w:val="00A70990"/>
    <w:rsid w:val="00A70C5A"/>
    <w:rsid w:val="00A72B84"/>
    <w:rsid w:val="00A7357D"/>
    <w:rsid w:val="00A74E09"/>
    <w:rsid w:val="00A75655"/>
    <w:rsid w:val="00A809AC"/>
    <w:rsid w:val="00A80E2F"/>
    <w:rsid w:val="00A81018"/>
    <w:rsid w:val="00A82C60"/>
    <w:rsid w:val="00A841CC"/>
    <w:rsid w:val="00A844CE"/>
    <w:rsid w:val="00A84FBE"/>
    <w:rsid w:val="00A84FE2"/>
    <w:rsid w:val="00A869D2"/>
    <w:rsid w:val="00A878E8"/>
    <w:rsid w:val="00A90385"/>
    <w:rsid w:val="00A908E5"/>
    <w:rsid w:val="00A91EAA"/>
    <w:rsid w:val="00A91EC4"/>
    <w:rsid w:val="00A9264B"/>
    <w:rsid w:val="00A93FD4"/>
    <w:rsid w:val="00A9569F"/>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2EE4"/>
    <w:rsid w:val="00AB3F09"/>
    <w:rsid w:val="00AB4292"/>
    <w:rsid w:val="00AB4E03"/>
    <w:rsid w:val="00AB4F31"/>
    <w:rsid w:val="00AB606F"/>
    <w:rsid w:val="00AC0237"/>
    <w:rsid w:val="00AC14B8"/>
    <w:rsid w:val="00AC1B7C"/>
    <w:rsid w:val="00AC2343"/>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1FC9"/>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7F24"/>
    <w:rsid w:val="00B10660"/>
    <w:rsid w:val="00B116A0"/>
    <w:rsid w:val="00B11981"/>
    <w:rsid w:val="00B12087"/>
    <w:rsid w:val="00B128EC"/>
    <w:rsid w:val="00B13B81"/>
    <w:rsid w:val="00B14277"/>
    <w:rsid w:val="00B149C0"/>
    <w:rsid w:val="00B14E17"/>
    <w:rsid w:val="00B15372"/>
    <w:rsid w:val="00B1581A"/>
    <w:rsid w:val="00B16515"/>
    <w:rsid w:val="00B171B9"/>
    <w:rsid w:val="00B17F46"/>
    <w:rsid w:val="00B20519"/>
    <w:rsid w:val="00B205C7"/>
    <w:rsid w:val="00B22C00"/>
    <w:rsid w:val="00B22F18"/>
    <w:rsid w:val="00B23380"/>
    <w:rsid w:val="00B2361F"/>
    <w:rsid w:val="00B23C2E"/>
    <w:rsid w:val="00B26572"/>
    <w:rsid w:val="00B2692B"/>
    <w:rsid w:val="00B2718B"/>
    <w:rsid w:val="00B3040A"/>
    <w:rsid w:val="00B348D8"/>
    <w:rsid w:val="00B350FD"/>
    <w:rsid w:val="00B35ECD"/>
    <w:rsid w:val="00B3608A"/>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9B"/>
    <w:rsid w:val="00B54BCB"/>
    <w:rsid w:val="00B554D4"/>
    <w:rsid w:val="00B56B13"/>
    <w:rsid w:val="00B5776D"/>
    <w:rsid w:val="00B57968"/>
    <w:rsid w:val="00B57E9D"/>
    <w:rsid w:val="00B57FDC"/>
    <w:rsid w:val="00B60DD2"/>
    <w:rsid w:val="00B6166F"/>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2315"/>
    <w:rsid w:val="00B9272C"/>
    <w:rsid w:val="00B936F0"/>
    <w:rsid w:val="00B94B33"/>
    <w:rsid w:val="00B94B98"/>
    <w:rsid w:val="00B94CAC"/>
    <w:rsid w:val="00B957CB"/>
    <w:rsid w:val="00B96C04"/>
    <w:rsid w:val="00B97AE5"/>
    <w:rsid w:val="00BA06B3"/>
    <w:rsid w:val="00BA1F87"/>
    <w:rsid w:val="00BA32BA"/>
    <w:rsid w:val="00BA32CA"/>
    <w:rsid w:val="00BA477A"/>
    <w:rsid w:val="00BA493B"/>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7F7"/>
    <w:rsid w:val="00BC6B01"/>
    <w:rsid w:val="00BC757F"/>
    <w:rsid w:val="00BD003A"/>
    <w:rsid w:val="00BD1D45"/>
    <w:rsid w:val="00BD3099"/>
    <w:rsid w:val="00BD3E62"/>
    <w:rsid w:val="00BD4185"/>
    <w:rsid w:val="00BD4AE4"/>
    <w:rsid w:val="00BD51A9"/>
    <w:rsid w:val="00BD686B"/>
    <w:rsid w:val="00BD73E6"/>
    <w:rsid w:val="00BE13C2"/>
    <w:rsid w:val="00BE1A8C"/>
    <w:rsid w:val="00BE21A9"/>
    <w:rsid w:val="00BE263E"/>
    <w:rsid w:val="00BE3F11"/>
    <w:rsid w:val="00BE438D"/>
    <w:rsid w:val="00BE603A"/>
    <w:rsid w:val="00BE63E6"/>
    <w:rsid w:val="00BE6ADE"/>
    <w:rsid w:val="00BE6CB3"/>
    <w:rsid w:val="00BE6CDE"/>
    <w:rsid w:val="00BE7D3E"/>
    <w:rsid w:val="00BF2436"/>
    <w:rsid w:val="00BF281C"/>
    <w:rsid w:val="00BF2CD1"/>
    <w:rsid w:val="00BF2E2B"/>
    <w:rsid w:val="00BF2F67"/>
    <w:rsid w:val="00BF321B"/>
    <w:rsid w:val="00BF3683"/>
    <w:rsid w:val="00BF36A4"/>
    <w:rsid w:val="00BF3773"/>
    <w:rsid w:val="00BF3D61"/>
    <w:rsid w:val="00BF3E14"/>
    <w:rsid w:val="00BF4644"/>
    <w:rsid w:val="00BF4F27"/>
    <w:rsid w:val="00BF6269"/>
    <w:rsid w:val="00BF63AA"/>
    <w:rsid w:val="00BF7035"/>
    <w:rsid w:val="00BF7BDD"/>
    <w:rsid w:val="00C00D18"/>
    <w:rsid w:val="00C03B8D"/>
    <w:rsid w:val="00C0428C"/>
    <w:rsid w:val="00C04532"/>
    <w:rsid w:val="00C06D1A"/>
    <w:rsid w:val="00C078F3"/>
    <w:rsid w:val="00C11262"/>
    <w:rsid w:val="00C11B12"/>
    <w:rsid w:val="00C11B15"/>
    <w:rsid w:val="00C11CDA"/>
    <w:rsid w:val="00C12A01"/>
    <w:rsid w:val="00C12AEB"/>
    <w:rsid w:val="00C1356B"/>
    <w:rsid w:val="00C13764"/>
    <w:rsid w:val="00C151D0"/>
    <w:rsid w:val="00C16388"/>
    <w:rsid w:val="00C16421"/>
    <w:rsid w:val="00C17C1B"/>
    <w:rsid w:val="00C20366"/>
    <w:rsid w:val="00C20B68"/>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4756"/>
    <w:rsid w:val="00C45A69"/>
    <w:rsid w:val="00C462B1"/>
    <w:rsid w:val="00C46538"/>
    <w:rsid w:val="00C46AA2"/>
    <w:rsid w:val="00C46C48"/>
    <w:rsid w:val="00C50BCF"/>
    <w:rsid w:val="00C5105A"/>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67952"/>
    <w:rsid w:val="00C71C35"/>
    <w:rsid w:val="00C7233D"/>
    <w:rsid w:val="00C723BC"/>
    <w:rsid w:val="00C73810"/>
    <w:rsid w:val="00C73F85"/>
    <w:rsid w:val="00C746E6"/>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0DF"/>
    <w:rsid w:val="00C975ED"/>
    <w:rsid w:val="00CA04C9"/>
    <w:rsid w:val="00CA1130"/>
    <w:rsid w:val="00CA19CB"/>
    <w:rsid w:val="00CA1F8F"/>
    <w:rsid w:val="00CA2591"/>
    <w:rsid w:val="00CA48A3"/>
    <w:rsid w:val="00CA4CDB"/>
    <w:rsid w:val="00CA6689"/>
    <w:rsid w:val="00CA6C7B"/>
    <w:rsid w:val="00CA73A0"/>
    <w:rsid w:val="00CA789E"/>
    <w:rsid w:val="00CA7E6D"/>
    <w:rsid w:val="00CB147A"/>
    <w:rsid w:val="00CB17C6"/>
    <w:rsid w:val="00CB285C"/>
    <w:rsid w:val="00CB392A"/>
    <w:rsid w:val="00CB3E7F"/>
    <w:rsid w:val="00CB4163"/>
    <w:rsid w:val="00CB6234"/>
    <w:rsid w:val="00CB62CB"/>
    <w:rsid w:val="00CB70F1"/>
    <w:rsid w:val="00CB7A46"/>
    <w:rsid w:val="00CC0458"/>
    <w:rsid w:val="00CC0A9B"/>
    <w:rsid w:val="00CC251D"/>
    <w:rsid w:val="00CC30A3"/>
    <w:rsid w:val="00CC372C"/>
    <w:rsid w:val="00CC3806"/>
    <w:rsid w:val="00CC4281"/>
    <w:rsid w:val="00CC42F8"/>
    <w:rsid w:val="00CC6311"/>
    <w:rsid w:val="00CC648A"/>
    <w:rsid w:val="00CC71F9"/>
    <w:rsid w:val="00CC76CE"/>
    <w:rsid w:val="00CD0910"/>
    <w:rsid w:val="00CD0ABD"/>
    <w:rsid w:val="00CD2111"/>
    <w:rsid w:val="00CD259C"/>
    <w:rsid w:val="00CD3E6C"/>
    <w:rsid w:val="00CD4A93"/>
    <w:rsid w:val="00CD6F45"/>
    <w:rsid w:val="00CE09AE"/>
    <w:rsid w:val="00CE0BE9"/>
    <w:rsid w:val="00CE2BE7"/>
    <w:rsid w:val="00CE2CA5"/>
    <w:rsid w:val="00CE3A16"/>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20F4"/>
    <w:rsid w:val="00D0306E"/>
    <w:rsid w:val="00D04391"/>
    <w:rsid w:val="00D050C0"/>
    <w:rsid w:val="00D05ADE"/>
    <w:rsid w:val="00D05DEB"/>
    <w:rsid w:val="00D05F32"/>
    <w:rsid w:val="00D07ABE"/>
    <w:rsid w:val="00D07D5B"/>
    <w:rsid w:val="00D1004A"/>
    <w:rsid w:val="00D10338"/>
    <w:rsid w:val="00D10F21"/>
    <w:rsid w:val="00D13532"/>
    <w:rsid w:val="00D13972"/>
    <w:rsid w:val="00D152E1"/>
    <w:rsid w:val="00D15DEC"/>
    <w:rsid w:val="00D17833"/>
    <w:rsid w:val="00D202C0"/>
    <w:rsid w:val="00D21B2B"/>
    <w:rsid w:val="00D22352"/>
    <w:rsid w:val="00D2694A"/>
    <w:rsid w:val="00D26B31"/>
    <w:rsid w:val="00D277CF"/>
    <w:rsid w:val="00D30761"/>
    <w:rsid w:val="00D307A6"/>
    <w:rsid w:val="00D312F2"/>
    <w:rsid w:val="00D33692"/>
    <w:rsid w:val="00D33C85"/>
    <w:rsid w:val="00D35EFF"/>
    <w:rsid w:val="00D36C35"/>
    <w:rsid w:val="00D40C10"/>
    <w:rsid w:val="00D41B20"/>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4DBC"/>
    <w:rsid w:val="00D65117"/>
    <w:rsid w:val="00D65195"/>
    <w:rsid w:val="00D65620"/>
    <w:rsid w:val="00D65FF8"/>
    <w:rsid w:val="00D66E41"/>
    <w:rsid w:val="00D6710D"/>
    <w:rsid w:val="00D72906"/>
    <w:rsid w:val="00D72BC8"/>
    <w:rsid w:val="00D72BCE"/>
    <w:rsid w:val="00D73E07"/>
    <w:rsid w:val="00D74A52"/>
    <w:rsid w:val="00D74DE9"/>
    <w:rsid w:val="00D7707D"/>
    <w:rsid w:val="00D77E65"/>
    <w:rsid w:val="00D8147A"/>
    <w:rsid w:val="00D826B4"/>
    <w:rsid w:val="00D84566"/>
    <w:rsid w:val="00D86197"/>
    <w:rsid w:val="00D8752F"/>
    <w:rsid w:val="00D91970"/>
    <w:rsid w:val="00D92951"/>
    <w:rsid w:val="00D92C11"/>
    <w:rsid w:val="00D9485C"/>
    <w:rsid w:val="00D94B05"/>
    <w:rsid w:val="00D95BF4"/>
    <w:rsid w:val="00D9667F"/>
    <w:rsid w:val="00D97318"/>
    <w:rsid w:val="00D97DF1"/>
    <w:rsid w:val="00DA122F"/>
    <w:rsid w:val="00DA16B3"/>
    <w:rsid w:val="00DA3576"/>
    <w:rsid w:val="00DA3D06"/>
    <w:rsid w:val="00DA3D0C"/>
    <w:rsid w:val="00DA3EDB"/>
    <w:rsid w:val="00DA63CC"/>
    <w:rsid w:val="00DA7177"/>
    <w:rsid w:val="00DA7631"/>
    <w:rsid w:val="00DA7A97"/>
    <w:rsid w:val="00DA7F0D"/>
    <w:rsid w:val="00DB222D"/>
    <w:rsid w:val="00DB2622"/>
    <w:rsid w:val="00DB4883"/>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278D"/>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31E"/>
    <w:rsid w:val="00DF3527"/>
    <w:rsid w:val="00DF35F2"/>
    <w:rsid w:val="00DF394C"/>
    <w:rsid w:val="00DF3A9A"/>
    <w:rsid w:val="00DF3E12"/>
    <w:rsid w:val="00DF4B8C"/>
    <w:rsid w:val="00DF5228"/>
    <w:rsid w:val="00DF524E"/>
    <w:rsid w:val="00DF65A0"/>
    <w:rsid w:val="00DF69A3"/>
    <w:rsid w:val="00DF6CC2"/>
    <w:rsid w:val="00E006E4"/>
    <w:rsid w:val="00E0127D"/>
    <w:rsid w:val="00E02719"/>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3CE"/>
    <w:rsid w:val="00E14AFB"/>
    <w:rsid w:val="00E16539"/>
    <w:rsid w:val="00E16650"/>
    <w:rsid w:val="00E17492"/>
    <w:rsid w:val="00E20D41"/>
    <w:rsid w:val="00E2376B"/>
    <w:rsid w:val="00E245D5"/>
    <w:rsid w:val="00E26953"/>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C1B"/>
    <w:rsid w:val="00E544C1"/>
    <w:rsid w:val="00E54D26"/>
    <w:rsid w:val="00E55A58"/>
    <w:rsid w:val="00E55DC7"/>
    <w:rsid w:val="00E55DFC"/>
    <w:rsid w:val="00E55FF3"/>
    <w:rsid w:val="00E5635C"/>
    <w:rsid w:val="00E56CF6"/>
    <w:rsid w:val="00E5708C"/>
    <w:rsid w:val="00E57F35"/>
    <w:rsid w:val="00E60DB2"/>
    <w:rsid w:val="00E610D6"/>
    <w:rsid w:val="00E61F4D"/>
    <w:rsid w:val="00E62A4F"/>
    <w:rsid w:val="00E63447"/>
    <w:rsid w:val="00E64650"/>
    <w:rsid w:val="00E65013"/>
    <w:rsid w:val="00E651DE"/>
    <w:rsid w:val="00E654B6"/>
    <w:rsid w:val="00E65B0E"/>
    <w:rsid w:val="00E6775F"/>
    <w:rsid w:val="00E70206"/>
    <w:rsid w:val="00E70757"/>
    <w:rsid w:val="00E70E67"/>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3E6B"/>
    <w:rsid w:val="00E94720"/>
    <w:rsid w:val="00E94A6B"/>
    <w:rsid w:val="00E9535F"/>
    <w:rsid w:val="00E95B0F"/>
    <w:rsid w:val="00E95CC4"/>
    <w:rsid w:val="00E96E8E"/>
    <w:rsid w:val="00EA0A2D"/>
    <w:rsid w:val="00EA0BB5"/>
    <w:rsid w:val="00EA2CE4"/>
    <w:rsid w:val="00EA2DB4"/>
    <w:rsid w:val="00EA38BD"/>
    <w:rsid w:val="00EA48D0"/>
    <w:rsid w:val="00EA678C"/>
    <w:rsid w:val="00EA6A6E"/>
    <w:rsid w:val="00EA6DCB"/>
    <w:rsid w:val="00EA6F87"/>
    <w:rsid w:val="00EA775A"/>
    <w:rsid w:val="00EB2E0D"/>
    <w:rsid w:val="00EB41AE"/>
    <w:rsid w:val="00EB4878"/>
    <w:rsid w:val="00EB50D7"/>
    <w:rsid w:val="00EB5ADB"/>
    <w:rsid w:val="00EB5D6D"/>
    <w:rsid w:val="00EB6218"/>
    <w:rsid w:val="00EB69EF"/>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1D59"/>
    <w:rsid w:val="00ED37C3"/>
    <w:rsid w:val="00ED3E1B"/>
    <w:rsid w:val="00ED5F52"/>
    <w:rsid w:val="00ED6892"/>
    <w:rsid w:val="00ED6FC5"/>
    <w:rsid w:val="00EE0D31"/>
    <w:rsid w:val="00EE13AE"/>
    <w:rsid w:val="00EE25EA"/>
    <w:rsid w:val="00EE276D"/>
    <w:rsid w:val="00EE2AF3"/>
    <w:rsid w:val="00EE34B6"/>
    <w:rsid w:val="00EE55B2"/>
    <w:rsid w:val="00EE5981"/>
    <w:rsid w:val="00EE6B3C"/>
    <w:rsid w:val="00EE6D28"/>
    <w:rsid w:val="00EE6DD2"/>
    <w:rsid w:val="00EE7DA9"/>
    <w:rsid w:val="00EF1F66"/>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03E"/>
    <w:rsid w:val="00F07277"/>
    <w:rsid w:val="00F100D0"/>
    <w:rsid w:val="00F1058B"/>
    <w:rsid w:val="00F109FC"/>
    <w:rsid w:val="00F120D0"/>
    <w:rsid w:val="00F13775"/>
    <w:rsid w:val="00F13D95"/>
    <w:rsid w:val="00F154AA"/>
    <w:rsid w:val="00F15834"/>
    <w:rsid w:val="00F16057"/>
    <w:rsid w:val="00F1619A"/>
    <w:rsid w:val="00F162AA"/>
    <w:rsid w:val="00F16324"/>
    <w:rsid w:val="00F175AB"/>
    <w:rsid w:val="00F205EB"/>
    <w:rsid w:val="00F233C0"/>
    <w:rsid w:val="00F2375B"/>
    <w:rsid w:val="00F24557"/>
    <w:rsid w:val="00F24F93"/>
    <w:rsid w:val="00F2561F"/>
    <w:rsid w:val="00F25715"/>
    <w:rsid w:val="00F2637D"/>
    <w:rsid w:val="00F26B51"/>
    <w:rsid w:val="00F301F5"/>
    <w:rsid w:val="00F31334"/>
    <w:rsid w:val="00F31556"/>
    <w:rsid w:val="00F31EFB"/>
    <w:rsid w:val="00F327A8"/>
    <w:rsid w:val="00F33998"/>
    <w:rsid w:val="00F341BF"/>
    <w:rsid w:val="00F342FD"/>
    <w:rsid w:val="00F34E9E"/>
    <w:rsid w:val="00F36D46"/>
    <w:rsid w:val="00F36DC0"/>
    <w:rsid w:val="00F37ECD"/>
    <w:rsid w:val="00F400A1"/>
    <w:rsid w:val="00F41684"/>
    <w:rsid w:val="00F418ED"/>
    <w:rsid w:val="00F41B1A"/>
    <w:rsid w:val="00F42EFD"/>
    <w:rsid w:val="00F436F9"/>
    <w:rsid w:val="00F44755"/>
    <w:rsid w:val="00F44A96"/>
    <w:rsid w:val="00F451CD"/>
    <w:rsid w:val="00F455E0"/>
    <w:rsid w:val="00F45822"/>
    <w:rsid w:val="00F45E7C"/>
    <w:rsid w:val="00F5035B"/>
    <w:rsid w:val="00F520A7"/>
    <w:rsid w:val="00F52E16"/>
    <w:rsid w:val="00F54078"/>
    <w:rsid w:val="00F5437C"/>
    <w:rsid w:val="00F5458D"/>
    <w:rsid w:val="00F54F3A"/>
    <w:rsid w:val="00F55028"/>
    <w:rsid w:val="00F5550B"/>
    <w:rsid w:val="00F5670E"/>
    <w:rsid w:val="00F572F6"/>
    <w:rsid w:val="00F606AC"/>
    <w:rsid w:val="00F60892"/>
    <w:rsid w:val="00F61E6F"/>
    <w:rsid w:val="00F6431B"/>
    <w:rsid w:val="00F653A1"/>
    <w:rsid w:val="00F659E1"/>
    <w:rsid w:val="00F66440"/>
    <w:rsid w:val="00F668FF"/>
    <w:rsid w:val="00F670F7"/>
    <w:rsid w:val="00F71BCF"/>
    <w:rsid w:val="00F71FAA"/>
    <w:rsid w:val="00F72A19"/>
    <w:rsid w:val="00F73385"/>
    <w:rsid w:val="00F738BC"/>
    <w:rsid w:val="00F75244"/>
    <w:rsid w:val="00F75FEE"/>
    <w:rsid w:val="00F7677E"/>
    <w:rsid w:val="00F76F2D"/>
    <w:rsid w:val="00F76F3C"/>
    <w:rsid w:val="00F808C5"/>
    <w:rsid w:val="00F81D0E"/>
    <w:rsid w:val="00F832E1"/>
    <w:rsid w:val="00F83A5F"/>
    <w:rsid w:val="00F842F9"/>
    <w:rsid w:val="00F85369"/>
    <w:rsid w:val="00F858DD"/>
    <w:rsid w:val="00F85920"/>
    <w:rsid w:val="00F916DE"/>
    <w:rsid w:val="00F93DC9"/>
    <w:rsid w:val="00F94872"/>
    <w:rsid w:val="00F94B36"/>
    <w:rsid w:val="00F9547F"/>
    <w:rsid w:val="00F967E0"/>
    <w:rsid w:val="00F96A6A"/>
    <w:rsid w:val="00F97C20"/>
    <w:rsid w:val="00FA0362"/>
    <w:rsid w:val="00FA08AC"/>
    <w:rsid w:val="00FA156D"/>
    <w:rsid w:val="00FA43B6"/>
    <w:rsid w:val="00FA4C14"/>
    <w:rsid w:val="00FA4DEE"/>
    <w:rsid w:val="00FA4F2C"/>
    <w:rsid w:val="00FA5D88"/>
    <w:rsid w:val="00FA6D0A"/>
    <w:rsid w:val="00FA751A"/>
    <w:rsid w:val="00FA7AEE"/>
    <w:rsid w:val="00FB0152"/>
    <w:rsid w:val="00FB08BF"/>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05"/>
    <w:rsid w:val="00FC29BA"/>
    <w:rsid w:val="00FC3B63"/>
    <w:rsid w:val="00FC3CE3"/>
    <w:rsid w:val="00FC3E02"/>
    <w:rsid w:val="00FC5A1A"/>
    <w:rsid w:val="00FC5CFA"/>
    <w:rsid w:val="00FC64E4"/>
    <w:rsid w:val="00FD244B"/>
    <w:rsid w:val="00FD31D4"/>
    <w:rsid w:val="00FD554D"/>
    <w:rsid w:val="00FD5B24"/>
    <w:rsid w:val="00FE04C8"/>
    <w:rsid w:val="00FE05E8"/>
    <w:rsid w:val="00FE1231"/>
    <w:rsid w:val="00FE30C5"/>
    <w:rsid w:val="00FE31E9"/>
    <w:rsid w:val="00FE362B"/>
    <w:rsid w:val="00FE37EF"/>
    <w:rsid w:val="00FE38BD"/>
    <w:rsid w:val="00FE4C63"/>
    <w:rsid w:val="00FE5C16"/>
    <w:rsid w:val="00FE6567"/>
    <w:rsid w:val="00FE6692"/>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49167172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1584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732E66CBB4A44824B4CF0DDDD7F36F8A"/>
        <w:category>
          <w:name w:val="General"/>
          <w:gallery w:val="placeholder"/>
        </w:category>
        <w:types>
          <w:type w:val="bbPlcHdr"/>
        </w:types>
        <w:behaviors>
          <w:behavior w:val="content"/>
        </w:behaviors>
        <w:guid w:val="{E4CDCB56-8E82-4B15-A30F-B1488264D411}"/>
      </w:docPartPr>
      <w:docPartBody>
        <w:p w:rsidR="002C1E27" w:rsidRDefault="002C1E27" w:rsidP="002C1E27">
          <w:pPr>
            <w:pStyle w:val="732E66CBB4A44824B4CF0DDDD7F36F8A"/>
          </w:pPr>
          <w:r w:rsidRPr="000655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47E05"/>
    <w:rsid w:val="002C1E27"/>
    <w:rsid w:val="00481F5D"/>
    <w:rsid w:val="007E683D"/>
    <w:rsid w:val="00862B13"/>
    <w:rsid w:val="00944A3B"/>
    <w:rsid w:val="00965608"/>
    <w:rsid w:val="00C21573"/>
    <w:rsid w:val="00CD3A86"/>
    <w:rsid w:val="00E60AF1"/>
    <w:rsid w:val="00F0566F"/>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E27"/>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6650463046D04B81AD984B2726950349">
    <w:name w:val="6650463046D04B81AD984B2726950349"/>
    <w:rsid w:val="002C1E27"/>
  </w:style>
  <w:style w:type="paragraph" w:customStyle="1" w:styleId="7E7871978EE14E82AED1A1BEE8DF633A">
    <w:name w:val="7E7871978EE14E82AED1A1BEE8DF633A"/>
    <w:rsid w:val="002C1E27"/>
  </w:style>
  <w:style w:type="paragraph" w:customStyle="1" w:styleId="915921E752B544BEB0BBB0EC72E81A49">
    <w:name w:val="915921E752B544BEB0BBB0EC72E81A49"/>
    <w:rsid w:val="002C1E27"/>
  </w:style>
  <w:style w:type="paragraph" w:customStyle="1" w:styleId="19BD831096884BCBAA9C16C24CA7C826">
    <w:name w:val="19BD831096884BCBAA9C16C24CA7C826"/>
    <w:rsid w:val="002C1E27"/>
  </w:style>
  <w:style w:type="paragraph" w:customStyle="1" w:styleId="2FA68D93AFB1483A995EF5640495642B">
    <w:name w:val="2FA68D93AFB1483A995EF5640495642B"/>
    <w:rsid w:val="002C1E27"/>
  </w:style>
  <w:style w:type="paragraph" w:customStyle="1" w:styleId="DAF61C9A699648C9A80CAEA060508440">
    <w:name w:val="DAF61C9A699648C9A80CAEA060508440"/>
    <w:rsid w:val="002C1E27"/>
  </w:style>
  <w:style w:type="paragraph" w:customStyle="1" w:styleId="2FC6F0DE87144B2E92277864E777B7F9">
    <w:name w:val="2FC6F0DE87144B2E92277864E777B7F9"/>
    <w:rsid w:val="002C1E27"/>
  </w:style>
  <w:style w:type="paragraph" w:customStyle="1" w:styleId="933B6BF635934064B4A2469F34988E9F">
    <w:name w:val="933B6BF635934064B4A2469F34988E9F"/>
    <w:rsid w:val="002C1E27"/>
  </w:style>
  <w:style w:type="paragraph" w:customStyle="1" w:styleId="28CE4ABCEB9445F2B96B1D35C93EDF63">
    <w:name w:val="28CE4ABCEB9445F2B96B1D35C93EDF63"/>
    <w:rsid w:val="002C1E27"/>
  </w:style>
  <w:style w:type="paragraph" w:customStyle="1" w:styleId="F0CEF5DAC7784F14B236E4F391BD0790">
    <w:name w:val="F0CEF5DAC7784F14B236E4F391BD0790"/>
    <w:rsid w:val="002C1E27"/>
  </w:style>
  <w:style w:type="paragraph" w:customStyle="1" w:styleId="B581E62C553F49E9A942E886F23E4536">
    <w:name w:val="B581E62C553F49E9A942E886F23E4536"/>
    <w:rsid w:val="002C1E27"/>
  </w:style>
  <w:style w:type="paragraph" w:customStyle="1" w:styleId="8406F39415CE4A7188A9C9A70423BB25">
    <w:name w:val="8406F39415CE4A7188A9C9A70423BB25"/>
    <w:rsid w:val="002C1E27"/>
  </w:style>
  <w:style w:type="paragraph" w:customStyle="1" w:styleId="4B503B4CC5D347A38FF316AE18DE3C51">
    <w:name w:val="4B503B4CC5D347A38FF316AE18DE3C51"/>
    <w:rsid w:val="002C1E27"/>
  </w:style>
  <w:style w:type="paragraph" w:customStyle="1" w:styleId="5741FDE5CC224DD3B10C2746723114E0">
    <w:name w:val="5741FDE5CC224DD3B10C2746723114E0"/>
    <w:rsid w:val="002C1E27"/>
  </w:style>
  <w:style w:type="paragraph" w:customStyle="1" w:styleId="4F909E576049438D883E1B3AEB85FAEA">
    <w:name w:val="4F909E576049438D883E1B3AEB85FAEA"/>
    <w:rsid w:val="002C1E27"/>
  </w:style>
  <w:style w:type="paragraph" w:customStyle="1" w:styleId="59B91EEEA2564B3BAE4036C3F5920A07">
    <w:name w:val="59B91EEEA2564B3BAE4036C3F5920A07"/>
    <w:rsid w:val="002C1E27"/>
  </w:style>
  <w:style w:type="paragraph" w:customStyle="1" w:styleId="97482A881B2A43A9A1971AFE8D87A87F">
    <w:name w:val="97482A881B2A43A9A1971AFE8D87A87F"/>
    <w:rsid w:val="002C1E27"/>
  </w:style>
  <w:style w:type="paragraph" w:customStyle="1" w:styleId="7BDCEC3388F24F8893A839D354E5FD9D">
    <w:name w:val="7BDCEC3388F24F8893A839D354E5FD9D"/>
    <w:rsid w:val="002C1E27"/>
  </w:style>
  <w:style w:type="paragraph" w:customStyle="1" w:styleId="96811A86D31A4355B3A1DFC86DDDBE00">
    <w:name w:val="96811A86D31A4355B3A1DFC86DDDBE00"/>
    <w:rsid w:val="002C1E27"/>
  </w:style>
  <w:style w:type="paragraph" w:customStyle="1" w:styleId="D22FD3EE904741079A9F293798872070">
    <w:name w:val="D22FD3EE904741079A9F293798872070"/>
    <w:rsid w:val="002C1E27"/>
  </w:style>
  <w:style w:type="paragraph" w:customStyle="1" w:styleId="732E66CBB4A44824B4CF0DDDD7F36F8A">
    <w:name w:val="732E66CBB4A44824B4CF0DDDD7F36F8A"/>
    <w:rsid w:val="002C1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F4559-472F-44FF-B64A-4D88D9C6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28</Pages>
  <Words>12722</Words>
  <Characters>62448</Characters>
  <Application>Microsoft Office Word</Application>
  <DocSecurity>0</DocSecurity>
  <Lines>3488</Lines>
  <Paragraphs>486</Paragraphs>
  <ScaleCrop>false</ScaleCrop>
  <HeadingPairs>
    <vt:vector size="2" baseType="variant">
      <vt:variant>
        <vt:lpstr>Title</vt:lpstr>
      </vt:variant>
      <vt:variant>
        <vt:i4>1</vt:i4>
      </vt:variant>
    </vt:vector>
  </HeadingPairs>
  <TitlesOfParts>
    <vt:vector size="1" baseType="lpstr">
      <vt:lpstr>doc.: IEEE 802.11-19/0644r0</vt:lpstr>
    </vt:vector>
  </TitlesOfParts>
  <Company>Intel Corporation</Company>
  <LinksUpToDate>false</LinksUpToDate>
  <CharactersWithSpaces>74889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802.11-19/0644r1</dc:title>
  <dc:subject>Submission</dc:subject>
  <dc:creator>minyoung.park@intel.com</dc:creator>
  <cp:keywords>CTPClassification=CTP_NT</cp:keywords>
  <cp:lastModifiedBy>Park, Minyoung</cp:lastModifiedBy>
  <cp:revision>5</cp:revision>
  <cp:lastPrinted>2010-05-04T02:47:00Z</cp:lastPrinted>
  <dcterms:created xsi:type="dcterms:W3CDTF">2019-04-19T23:27:00Z</dcterms:created>
  <dcterms:modified xsi:type="dcterms:W3CDTF">2019-04-20T00:02:00Z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5e633ef0-d411-4fa4-bf36-dd74a056fbd4</vt:lpwstr>
  </property>
  <property fmtid="{D5CDD505-2E9C-101B-9397-08002B2CF9AE}" pid="4" name="CTP_TimeStamp">
    <vt:lpwstr>2019-04-20 00:02:37Z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