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5546D72" w:rsidR="008717CE" w:rsidRPr="00183F4C" w:rsidRDefault="00DE584F" w:rsidP="00963A10">
            <w:pPr>
              <w:pStyle w:val="T2"/>
              <w:rPr>
                <w:lang w:eastAsia="ko-KR"/>
              </w:rPr>
            </w:pPr>
            <w:r>
              <w:rPr>
                <w:lang w:eastAsia="ko-KR"/>
              </w:rPr>
              <w:t>Comment resolutions for</w:t>
            </w:r>
            <w:r w:rsidR="000A3567">
              <w:rPr>
                <w:lang w:eastAsia="ko-KR"/>
              </w:rPr>
              <w:t xml:space="preserve"> </w:t>
            </w:r>
            <w:r w:rsidR="00963A10">
              <w:rPr>
                <w:lang w:eastAsia="ko-KR"/>
              </w:rPr>
              <w:t>miscellenious</w:t>
            </w:r>
            <w:r w:rsidR="004D6A27">
              <w:rPr>
                <w:lang w:eastAsia="ko-KR"/>
              </w:rPr>
              <w:t xml:space="preserve"> comments</w:t>
            </w:r>
            <w:r w:rsidR="0072210F">
              <w:rPr>
                <w:lang w:eastAsia="ko-KR"/>
              </w:rPr>
              <w:t xml:space="preserve"> -</w:t>
            </w:r>
            <w:r w:rsidR="00963A10">
              <w:rPr>
                <w:lang w:eastAsia="ko-KR"/>
              </w:rPr>
              <w:t xml:space="preserve"> part 1</w:t>
            </w:r>
            <w:r w:rsidR="00ED37C3">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3E112E6A" w:rsidR="00DE584F" w:rsidRPr="00183F4C" w:rsidRDefault="00DE584F" w:rsidP="004D6A27">
            <w:pPr>
              <w:pStyle w:val="T2"/>
              <w:ind w:left="0"/>
              <w:rPr>
                <w:b w:val="0"/>
                <w:sz w:val="20"/>
              </w:rPr>
            </w:pPr>
            <w:r w:rsidRPr="00183F4C">
              <w:rPr>
                <w:sz w:val="20"/>
              </w:rPr>
              <w:t>Date:</w:t>
            </w:r>
            <w:r w:rsidRPr="00183F4C">
              <w:rPr>
                <w:b w:val="0"/>
                <w:sz w:val="20"/>
              </w:rPr>
              <w:t xml:space="preserve">  201</w:t>
            </w:r>
            <w:r w:rsidR="00575AD0">
              <w:rPr>
                <w:b w:val="0"/>
                <w:sz w:val="20"/>
                <w:lang w:eastAsia="ko-KR"/>
              </w:rPr>
              <w:t>9</w:t>
            </w:r>
            <w:r w:rsidRPr="00183F4C">
              <w:rPr>
                <w:b w:val="0"/>
                <w:sz w:val="20"/>
              </w:rPr>
              <w:t>-</w:t>
            </w:r>
            <w:r w:rsidR="004D6A27">
              <w:rPr>
                <w:b w:val="0"/>
                <w:sz w:val="20"/>
              </w:rPr>
              <w:t>4</w:t>
            </w:r>
            <w:r>
              <w:rPr>
                <w:rFonts w:hint="eastAsia"/>
                <w:b w:val="0"/>
                <w:sz w:val="20"/>
                <w:lang w:eastAsia="ko-KR"/>
              </w:rPr>
              <w:t>-</w:t>
            </w:r>
            <w:ins w:id="0" w:author="Park, Minyoung" w:date="2019-04-19T16:15:00Z">
              <w:r w:rsidR="002157E5">
                <w:rPr>
                  <w:b w:val="0"/>
                  <w:sz w:val="20"/>
                  <w:lang w:eastAsia="ko-KR"/>
                </w:rPr>
                <w:t>14</w:t>
              </w:r>
            </w:ins>
            <w:bookmarkStart w:id="1" w:name="_GoBack"/>
            <w:bookmarkEnd w:id="1"/>
            <w:del w:id="2" w:author="Park, Minyoung" w:date="2019-04-19T16:15:00Z">
              <w:r w:rsidR="005B098D" w:rsidDel="002157E5">
                <w:rPr>
                  <w:b w:val="0"/>
                  <w:sz w:val="20"/>
                  <w:lang w:eastAsia="ko-KR"/>
                </w:rPr>
                <w:delText>9</w:delText>
              </w:r>
            </w:del>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0EF3567A"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w:t>
      </w:r>
      <w:r w:rsidR="00545A1F">
        <w:rPr>
          <w:lang w:eastAsia="ko-KR"/>
        </w:rPr>
        <w:t>ba</w:t>
      </w:r>
      <w:r w:rsidR="003C315D">
        <w:rPr>
          <w:lang w:eastAsia="ko-KR"/>
        </w:rPr>
        <w:t xml:space="preserve"> D</w:t>
      </w:r>
      <w:r w:rsidR="00A53739">
        <w:rPr>
          <w:lang w:eastAsia="ko-KR"/>
        </w:rPr>
        <w:t>2</w:t>
      </w:r>
      <w:r w:rsidR="00CA7E6D">
        <w:rPr>
          <w:lang w:eastAsia="ko-KR"/>
        </w:rPr>
        <w:t>.0</w:t>
      </w:r>
      <w:r w:rsidR="00E920E1">
        <w:rPr>
          <w:lang w:eastAsia="ko-KR"/>
        </w:rPr>
        <w:t xml:space="preserve"> with the following CIDs</w:t>
      </w:r>
      <w:r w:rsidR="00941A27">
        <w:rPr>
          <w:lang w:eastAsia="ko-KR"/>
        </w:rPr>
        <w:t xml:space="preserve"> (</w:t>
      </w:r>
      <w:r w:rsidR="00BB41E5">
        <w:rPr>
          <w:lang w:eastAsia="ko-KR"/>
        </w:rPr>
        <w:t xml:space="preserve"> </w:t>
      </w:r>
      <w:del w:id="3" w:author="Park, Minyoung" w:date="2019-04-19T16:13:00Z">
        <w:r w:rsidR="005B098D" w:rsidDel="002157E5">
          <w:rPr>
            <w:lang w:eastAsia="ko-KR"/>
          </w:rPr>
          <w:delText>22</w:delText>
        </w:r>
        <w:r w:rsidR="00FE6692" w:rsidDel="002157E5">
          <w:rPr>
            <w:lang w:eastAsia="ko-KR"/>
          </w:rPr>
          <w:delText xml:space="preserve"> </w:delText>
        </w:r>
      </w:del>
      <w:ins w:id="4" w:author="Park, Minyoung" w:date="2019-04-19T16:13:00Z">
        <w:r w:rsidR="002157E5">
          <w:rPr>
            <w:lang w:eastAsia="ko-KR"/>
          </w:rPr>
          <w:t>2</w:t>
        </w:r>
        <w:r w:rsidR="002157E5">
          <w:rPr>
            <w:lang w:eastAsia="ko-KR"/>
          </w:rPr>
          <w:t>0</w:t>
        </w:r>
        <w:r w:rsidR="002157E5">
          <w:rPr>
            <w:lang w:eastAsia="ko-KR"/>
          </w:rPr>
          <w:t xml:space="preserve"> </w:t>
        </w:r>
      </w:ins>
      <w:r w:rsidR="00941A27">
        <w:rPr>
          <w:lang w:eastAsia="ko-KR"/>
        </w:rPr>
        <w:t>CIDs)</w:t>
      </w:r>
      <w:r w:rsidR="00E920E1">
        <w:rPr>
          <w:lang w:eastAsia="ko-KR"/>
        </w:rPr>
        <w:t>:</w:t>
      </w:r>
    </w:p>
    <w:p w14:paraId="2AFB8D28" w14:textId="6D1D930A" w:rsidR="005B098D" w:rsidRDefault="005B098D" w:rsidP="00395361">
      <w:pPr>
        <w:pStyle w:val="ListParagraph"/>
        <w:numPr>
          <w:ilvl w:val="0"/>
          <w:numId w:val="6"/>
        </w:numPr>
        <w:ind w:leftChars="0"/>
      </w:pPr>
      <w:r>
        <w:t>2010, 2038, 2571, 2113, 2198</w:t>
      </w:r>
    </w:p>
    <w:p w14:paraId="5050580A" w14:textId="0740723B" w:rsidR="005B098D" w:rsidRDefault="005B098D" w:rsidP="00E7028B">
      <w:pPr>
        <w:pStyle w:val="ListParagraph"/>
        <w:numPr>
          <w:ilvl w:val="0"/>
          <w:numId w:val="6"/>
        </w:numPr>
        <w:ind w:leftChars="0"/>
      </w:pPr>
      <w:del w:id="5" w:author="Park, Minyoung" w:date="2019-04-18T17:01:00Z">
        <w:r w:rsidDel="00C53AE7">
          <w:delText>2199</w:delText>
        </w:r>
      </w:del>
      <w:del w:id="6" w:author="Park, Minyoung" w:date="2019-04-19T16:13:00Z">
        <w:r w:rsidDel="002157E5">
          <w:delText>,</w:delText>
        </w:r>
      </w:del>
      <w:r>
        <w:t xml:space="preserve"> 2228, </w:t>
      </w:r>
      <w:del w:id="7" w:author="Park, Minyoung" w:date="2019-04-19T16:13:00Z">
        <w:r w:rsidDel="002157E5">
          <w:delText>2229,</w:delText>
        </w:r>
      </w:del>
      <w:r>
        <w:t xml:space="preserve"> 2264, 2374</w:t>
      </w:r>
    </w:p>
    <w:p w14:paraId="686E1075" w14:textId="748996B7" w:rsidR="005B098D" w:rsidRDefault="005B098D" w:rsidP="00094357">
      <w:pPr>
        <w:pStyle w:val="ListParagraph"/>
        <w:numPr>
          <w:ilvl w:val="0"/>
          <w:numId w:val="6"/>
        </w:numPr>
        <w:ind w:leftChars="0"/>
      </w:pPr>
      <w:r>
        <w:t>2392, 2511, 2572, 2614, 2615</w:t>
      </w:r>
    </w:p>
    <w:p w14:paraId="64B47BC8" w14:textId="64DA8DBA" w:rsidR="005B098D" w:rsidRDefault="005B098D" w:rsidP="009421B4">
      <w:pPr>
        <w:pStyle w:val="ListParagraph"/>
        <w:numPr>
          <w:ilvl w:val="0"/>
          <w:numId w:val="6"/>
        </w:numPr>
        <w:ind w:leftChars="0"/>
      </w:pPr>
      <w:r>
        <w:t>2616, 2617, 2644, 2645, 2653</w:t>
      </w:r>
    </w:p>
    <w:p w14:paraId="0343DA15" w14:textId="3604FF2B" w:rsidR="00AC3A4B" w:rsidRDefault="005B098D" w:rsidP="00C41B7E">
      <w:pPr>
        <w:pStyle w:val="ListParagraph"/>
        <w:numPr>
          <w:ilvl w:val="0"/>
          <w:numId w:val="6"/>
        </w:numPr>
        <w:ind w:leftChars="0"/>
      </w:pPr>
      <w:r>
        <w:t>2778, 2798</w:t>
      </w: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5AF97AD" w:rsidR="003E4403" w:rsidRDefault="00BA6C7C" w:rsidP="00975352">
      <w:pPr>
        <w:pStyle w:val="ListParagraph"/>
        <w:numPr>
          <w:ilvl w:val="0"/>
          <w:numId w:val="1"/>
        </w:numPr>
        <w:ind w:leftChars="0"/>
        <w:jc w:val="both"/>
      </w:pPr>
      <w:r>
        <w:t xml:space="preserve">Rev 0: </w:t>
      </w:r>
      <w:r w:rsidR="004A3396">
        <w:t>Initial version of the document.</w:t>
      </w:r>
    </w:p>
    <w:p w14:paraId="39A5F698" w14:textId="223041EE" w:rsidR="002035DA" w:rsidRDefault="002035DA" w:rsidP="00975352">
      <w:pPr>
        <w:pStyle w:val="ListParagraph"/>
        <w:numPr>
          <w:ilvl w:val="0"/>
          <w:numId w:val="1"/>
        </w:numPr>
        <w:ind w:leftChars="0"/>
        <w:jc w:val="both"/>
        <w:rPr>
          <w:ins w:id="8" w:author="Park, Minyoung" w:date="2019-04-19T16:13:00Z"/>
        </w:rPr>
      </w:pPr>
      <w:r>
        <w:t>Rev 1: Modified based on Rojan’s feedback</w:t>
      </w:r>
    </w:p>
    <w:p w14:paraId="28493FB8" w14:textId="60649109" w:rsidR="002157E5" w:rsidRDefault="002157E5" w:rsidP="00975352">
      <w:pPr>
        <w:pStyle w:val="ListParagraph"/>
        <w:numPr>
          <w:ilvl w:val="0"/>
          <w:numId w:val="1"/>
        </w:numPr>
        <w:ind w:leftChars="0"/>
        <w:jc w:val="both"/>
        <w:rPr>
          <w:ins w:id="9" w:author="Park, Minyoung" w:date="2019-04-19T16:14:00Z"/>
        </w:rPr>
      </w:pPr>
      <w:ins w:id="10" w:author="Park, Minyoung" w:date="2019-04-19T16:13:00Z">
        <w:r>
          <w:t>Rev 2: Removing C</w:t>
        </w:r>
      </w:ins>
      <w:ins w:id="11" w:author="Park, Minyoung" w:date="2019-04-19T16:14:00Z">
        <w:r>
          <w:t>ID 2199 (deferred due to request from the room)</w:t>
        </w:r>
      </w:ins>
    </w:p>
    <w:p w14:paraId="73781257" w14:textId="3765238A" w:rsidR="002157E5" w:rsidRDefault="002157E5" w:rsidP="00975352">
      <w:pPr>
        <w:pStyle w:val="ListParagraph"/>
        <w:numPr>
          <w:ilvl w:val="0"/>
          <w:numId w:val="1"/>
        </w:numPr>
        <w:ind w:leftChars="0"/>
        <w:jc w:val="both"/>
      </w:pPr>
      <w:ins w:id="12" w:author="Park, Minyoung" w:date="2019-04-19T16:14:00Z">
        <w:r>
          <w:t xml:space="preserve">Rev 3: Removed CID 2229 </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6191AB10" w14:textId="77777777" w:rsidR="00EA38BD" w:rsidRDefault="00EA38BD" w:rsidP="00CE4BAA">
      <w:pPr>
        <w:rPr>
          <w:b/>
          <w:bCs/>
          <w:i/>
          <w:iCs/>
          <w:lang w:eastAsia="ko-KR"/>
        </w:rPr>
      </w:pPr>
    </w:p>
    <w:p w14:paraId="2C5C5E81" w14:textId="77777777" w:rsidR="00EA38BD" w:rsidRDefault="00EA38BD" w:rsidP="00CE4BAA">
      <w:pPr>
        <w:rPr>
          <w:b/>
          <w:bCs/>
          <w:i/>
          <w:iCs/>
          <w:lang w:eastAsia="ko-KR"/>
        </w:rPr>
      </w:pPr>
    </w:p>
    <w:p w14:paraId="6EA23E99" w14:textId="77777777" w:rsidR="00EA38BD" w:rsidRDefault="00EA38BD" w:rsidP="00CE4BAA">
      <w:pPr>
        <w:rPr>
          <w:b/>
          <w:bCs/>
          <w:i/>
          <w:iCs/>
          <w:lang w:eastAsia="ko-KR"/>
        </w:rPr>
      </w:pPr>
    </w:p>
    <w:p w14:paraId="36198597" w14:textId="77777777" w:rsidR="009B2B91" w:rsidRDefault="009B2B91" w:rsidP="00CE4BAA">
      <w:pPr>
        <w:rPr>
          <w:b/>
          <w:bCs/>
          <w:i/>
          <w:iCs/>
          <w:lang w:eastAsia="ko-KR"/>
        </w:rPr>
      </w:pPr>
    </w:p>
    <w:tbl>
      <w:tblPr>
        <w:tblW w:w="1161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219"/>
        <w:gridCol w:w="900"/>
        <w:gridCol w:w="647"/>
        <w:gridCol w:w="717"/>
        <w:gridCol w:w="2607"/>
        <w:gridCol w:w="2283"/>
        <w:gridCol w:w="2620"/>
      </w:tblGrid>
      <w:tr w:rsidR="009B2B91" w:rsidRPr="00942057" w14:paraId="1A3E0837" w14:textId="77777777" w:rsidTr="000E27C4">
        <w:trPr>
          <w:trHeight w:val="20"/>
        </w:trPr>
        <w:tc>
          <w:tcPr>
            <w:tcW w:w="0" w:type="auto"/>
            <w:shd w:val="clear" w:color="auto" w:fill="auto"/>
          </w:tcPr>
          <w:p w14:paraId="4E49459D" w14:textId="32E29E50" w:rsidR="009B2B91" w:rsidRPr="00942057" w:rsidRDefault="009B2B91" w:rsidP="009B2B91">
            <w:pPr>
              <w:rPr>
                <w:rFonts w:ascii="Arial" w:eastAsia="Times New Roman" w:hAnsi="Arial" w:cs="Arial"/>
                <w:b/>
                <w:bCs/>
                <w:szCs w:val="18"/>
                <w:lang w:eastAsia="ko-KR"/>
              </w:rPr>
            </w:pPr>
            <w:r w:rsidRPr="00942057">
              <w:rPr>
                <w:rFonts w:ascii="Arial" w:hAnsi="Arial" w:cs="Arial"/>
                <w:b/>
                <w:bCs/>
                <w:szCs w:val="18"/>
              </w:rPr>
              <w:t>CID</w:t>
            </w:r>
          </w:p>
        </w:tc>
        <w:tc>
          <w:tcPr>
            <w:tcW w:w="0" w:type="auto"/>
            <w:shd w:val="clear" w:color="auto" w:fill="auto"/>
          </w:tcPr>
          <w:p w14:paraId="6C007C10" w14:textId="478D3B97" w:rsidR="009B2B91" w:rsidRPr="00942057" w:rsidRDefault="009B2B91" w:rsidP="009B2B91">
            <w:pPr>
              <w:rPr>
                <w:rFonts w:ascii="Arial" w:eastAsia="Times New Roman" w:hAnsi="Arial" w:cs="Arial"/>
                <w:b/>
                <w:bCs/>
                <w:szCs w:val="18"/>
                <w:lang w:val="en-US" w:eastAsia="ko-KR"/>
              </w:rPr>
            </w:pPr>
            <w:r w:rsidRPr="00942057">
              <w:rPr>
                <w:rFonts w:ascii="Arial" w:hAnsi="Arial" w:cs="Arial"/>
                <w:b/>
                <w:bCs/>
                <w:szCs w:val="18"/>
              </w:rPr>
              <w:t>Commenter</w:t>
            </w:r>
          </w:p>
        </w:tc>
        <w:tc>
          <w:tcPr>
            <w:tcW w:w="0" w:type="auto"/>
            <w:shd w:val="clear" w:color="auto" w:fill="auto"/>
          </w:tcPr>
          <w:p w14:paraId="69A45E75" w14:textId="477E4DE3"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Clause Number</w:t>
            </w:r>
          </w:p>
        </w:tc>
        <w:tc>
          <w:tcPr>
            <w:tcW w:w="0" w:type="auto"/>
            <w:shd w:val="clear" w:color="auto" w:fill="auto"/>
          </w:tcPr>
          <w:p w14:paraId="61C89707" w14:textId="537ECD30"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Page</w:t>
            </w:r>
          </w:p>
        </w:tc>
        <w:tc>
          <w:tcPr>
            <w:tcW w:w="0" w:type="auto"/>
            <w:shd w:val="clear" w:color="auto" w:fill="auto"/>
          </w:tcPr>
          <w:p w14:paraId="6756D04A" w14:textId="42928E78"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Line</w:t>
            </w:r>
          </w:p>
        </w:tc>
        <w:tc>
          <w:tcPr>
            <w:tcW w:w="2481" w:type="dxa"/>
            <w:shd w:val="clear" w:color="auto" w:fill="auto"/>
          </w:tcPr>
          <w:p w14:paraId="0881A48B" w14:textId="0B7057E1"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Comment</w:t>
            </w:r>
          </w:p>
        </w:tc>
        <w:tc>
          <w:tcPr>
            <w:tcW w:w="2269" w:type="dxa"/>
            <w:shd w:val="clear" w:color="auto" w:fill="auto"/>
          </w:tcPr>
          <w:p w14:paraId="70920D0F" w14:textId="6FE814BF"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Proposed Change</w:t>
            </w:r>
          </w:p>
        </w:tc>
        <w:tc>
          <w:tcPr>
            <w:tcW w:w="2588" w:type="dxa"/>
            <w:shd w:val="clear" w:color="auto" w:fill="auto"/>
          </w:tcPr>
          <w:p w14:paraId="2E0BEADE" w14:textId="3570E490" w:rsidR="009B2B91" w:rsidRPr="00942057" w:rsidRDefault="009B2B91" w:rsidP="009B2B91">
            <w:pPr>
              <w:rPr>
                <w:rFonts w:ascii="Arial" w:eastAsia="Times New Roman" w:hAnsi="Arial" w:cs="Arial"/>
                <w:b/>
                <w:bCs/>
                <w:szCs w:val="18"/>
                <w:lang w:val="en-US" w:eastAsia="ko-KR"/>
              </w:rPr>
            </w:pPr>
            <w:r w:rsidRPr="00942057">
              <w:rPr>
                <w:rFonts w:ascii="Arial" w:eastAsia="Times New Roman" w:hAnsi="Arial" w:cs="Arial"/>
                <w:b/>
                <w:bCs/>
                <w:szCs w:val="18"/>
                <w:lang w:val="en-US" w:eastAsia="ko-KR"/>
              </w:rPr>
              <w:t>Resolution</w:t>
            </w:r>
          </w:p>
        </w:tc>
      </w:tr>
      <w:tr w:rsidR="00FB08BF" w:rsidRPr="00942057" w14:paraId="598B82F4" w14:textId="77777777" w:rsidTr="00197C94">
        <w:trPr>
          <w:trHeight w:val="20"/>
        </w:trPr>
        <w:tc>
          <w:tcPr>
            <w:tcW w:w="0" w:type="auto"/>
            <w:shd w:val="clear" w:color="auto" w:fill="auto"/>
          </w:tcPr>
          <w:p w14:paraId="58CDD6FB" w14:textId="172F083D" w:rsidR="00FB08BF" w:rsidRPr="00942057" w:rsidRDefault="00FB08BF" w:rsidP="00FB08BF">
            <w:pPr>
              <w:jc w:val="right"/>
              <w:rPr>
                <w:rFonts w:ascii="Arial" w:eastAsia="Times New Roman" w:hAnsi="Arial" w:cs="Arial"/>
                <w:szCs w:val="18"/>
                <w:lang w:val="en-US" w:eastAsia="ko-KR"/>
              </w:rPr>
            </w:pPr>
            <w:r w:rsidRPr="00942057">
              <w:rPr>
                <w:rFonts w:ascii="Arial" w:hAnsi="Arial" w:cs="Arial"/>
                <w:szCs w:val="18"/>
              </w:rPr>
              <w:t>2010</w:t>
            </w:r>
          </w:p>
        </w:tc>
        <w:tc>
          <w:tcPr>
            <w:tcW w:w="0" w:type="auto"/>
            <w:shd w:val="clear" w:color="auto" w:fill="auto"/>
          </w:tcPr>
          <w:p w14:paraId="6BBD5371" w14:textId="025BC350"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Albert Petrick</w:t>
            </w:r>
          </w:p>
        </w:tc>
        <w:tc>
          <w:tcPr>
            <w:tcW w:w="0" w:type="auto"/>
            <w:shd w:val="clear" w:color="auto" w:fill="auto"/>
          </w:tcPr>
          <w:p w14:paraId="59370458" w14:textId="3F7EF470"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Annex B</w:t>
            </w:r>
          </w:p>
        </w:tc>
        <w:tc>
          <w:tcPr>
            <w:tcW w:w="0" w:type="auto"/>
            <w:shd w:val="clear" w:color="auto" w:fill="auto"/>
          </w:tcPr>
          <w:p w14:paraId="2EAE8C32" w14:textId="047455AA"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119</w:t>
            </w:r>
          </w:p>
        </w:tc>
        <w:tc>
          <w:tcPr>
            <w:tcW w:w="0" w:type="auto"/>
            <w:shd w:val="clear" w:color="auto" w:fill="auto"/>
          </w:tcPr>
          <w:p w14:paraId="7945270A" w14:textId="7E072096"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28</w:t>
            </w:r>
          </w:p>
        </w:tc>
        <w:tc>
          <w:tcPr>
            <w:tcW w:w="2481" w:type="dxa"/>
            <w:shd w:val="clear" w:color="auto" w:fill="auto"/>
          </w:tcPr>
          <w:p w14:paraId="6CF79268" w14:textId="1585CEFD"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Missing PICS entry for 11ax HE 2.4 GHz and 5 GHz operation in the *CFOFDM row, Status column of the B.4.3 IUT configuration table</w:t>
            </w:r>
          </w:p>
        </w:tc>
        <w:tc>
          <w:tcPr>
            <w:tcW w:w="2269" w:type="dxa"/>
            <w:shd w:val="clear" w:color="auto" w:fill="auto"/>
          </w:tcPr>
          <w:p w14:paraId="70B88FA6" w14:textId="49628A04"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ADD PICS CFHE2G4: and CFHE5G:  Reference 802.11ax D4.0</w:t>
            </w:r>
          </w:p>
        </w:tc>
        <w:tc>
          <w:tcPr>
            <w:tcW w:w="2588" w:type="dxa"/>
            <w:shd w:val="clear" w:color="auto" w:fill="auto"/>
          </w:tcPr>
          <w:p w14:paraId="5DBF68F5" w14:textId="77777777"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132A6968" w14:textId="77777777" w:rsidR="00FB08BF" w:rsidRPr="00942057" w:rsidRDefault="00FB08BF" w:rsidP="00FB08BF">
            <w:pPr>
              <w:rPr>
                <w:rFonts w:ascii="Arial" w:eastAsia="Times New Roman" w:hAnsi="Arial" w:cs="Arial"/>
                <w:szCs w:val="18"/>
                <w:lang w:val="en-US" w:eastAsia="ko-KR"/>
              </w:rPr>
            </w:pPr>
          </w:p>
          <w:p w14:paraId="5B728580" w14:textId="77777777"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In 802.11ax D4.1, the CFOFDM row, Status column of the B.4.3 IUT configuration table only shows the following: “O.2</w:t>
            </w:r>
          </w:p>
          <w:p w14:paraId="537868A0" w14:textId="77777777"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CFHT5G:M</w:t>
            </w:r>
          </w:p>
          <w:p w14:paraId="4D5295E5" w14:textId="77777777"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CFTVHT:M</w:t>
            </w:r>
          </w:p>
          <w:p w14:paraId="12C63929" w14:textId="30C8E093" w:rsidR="00FB08BF" w:rsidRPr="00942057" w:rsidRDefault="00FB08BF"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CFHE:M” and cannot find CFHE2G4 or CFHE5G.</w:t>
            </w:r>
          </w:p>
        </w:tc>
      </w:tr>
      <w:tr w:rsidR="00FB08BF" w:rsidRPr="00942057" w14:paraId="5C88063A" w14:textId="77777777" w:rsidTr="00197C94">
        <w:trPr>
          <w:trHeight w:val="20"/>
        </w:trPr>
        <w:tc>
          <w:tcPr>
            <w:tcW w:w="0" w:type="auto"/>
            <w:shd w:val="clear" w:color="auto" w:fill="auto"/>
          </w:tcPr>
          <w:p w14:paraId="582BB929" w14:textId="1AAE6975" w:rsidR="00FB08BF" w:rsidRPr="00942057" w:rsidRDefault="00FB08BF" w:rsidP="00FB08BF">
            <w:pPr>
              <w:jc w:val="right"/>
              <w:rPr>
                <w:rFonts w:ascii="Arial" w:eastAsia="Times New Roman" w:hAnsi="Arial" w:cs="Arial"/>
                <w:szCs w:val="18"/>
                <w:lang w:val="en-US" w:eastAsia="ko-KR"/>
              </w:rPr>
            </w:pPr>
            <w:r w:rsidRPr="00942057">
              <w:rPr>
                <w:rFonts w:ascii="Arial" w:hAnsi="Arial" w:cs="Arial"/>
                <w:szCs w:val="18"/>
              </w:rPr>
              <w:t>2038</w:t>
            </w:r>
          </w:p>
        </w:tc>
        <w:tc>
          <w:tcPr>
            <w:tcW w:w="0" w:type="auto"/>
            <w:shd w:val="clear" w:color="auto" w:fill="auto"/>
          </w:tcPr>
          <w:p w14:paraId="206B30AA" w14:textId="30107E34"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Alfred Asterjadhi</w:t>
            </w:r>
          </w:p>
        </w:tc>
        <w:tc>
          <w:tcPr>
            <w:tcW w:w="0" w:type="auto"/>
            <w:shd w:val="clear" w:color="auto" w:fill="auto"/>
          </w:tcPr>
          <w:p w14:paraId="4B36AA45" w14:textId="501C3C30"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30.1</w:t>
            </w:r>
          </w:p>
        </w:tc>
        <w:tc>
          <w:tcPr>
            <w:tcW w:w="0" w:type="auto"/>
            <w:shd w:val="clear" w:color="auto" w:fill="auto"/>
          </w:tcPr>
          <w:p w14:paraId="0B2F01F8" w14:textId="663DE849"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63</w:t>
            </w:r>
          </w:p>
        </w:tc>
        <w:tc>
          <w:tcPr>
            <w:tcW w:w="0" w:type="auto"/>
            <w:shd w:val="clear" w:color="auto" w:fill="auto"/>
          </w:tcPr>
          <w:p w14:paraId="256B45F6" w14:textId="70052A1C"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20</w:t>
            </w:r>
          </w:p>
        </w:tc>
        <w:tc>
          <w:tcPr>
            <w:tcW w:w="2481" w:type="dxa"/>
            <w:shd w:val="clear" w:color="auto" w:fill="auto"/>
          </w:tcPr>
          <w:p w14:paraId="1F67B10E" w14:textId="5C54E30C"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Sentence can be improved... "A WUR AP that transmits a WUR PPDU shall include a WUR frame in the WUR Data field of the PPDU"...</w:t>
            </w:r>
          </w:p>
        </w:tc>
        <w:tc>
          <w:tcPr>
            <w:tcW w:w="2269" w:type="dxa"/>
            <w:shd w:val="clear" w:color="auto" w:fill="auto"/>
          </w:tcPr>
          <w:p w14:paraId="680032E3" w14:textId="3F97303B"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As in comment.</w:t>
            </w:r>
          </w:p>
        </w:tc>
        <w:tc>
          <w:tcPr>
            <w:tcW w:w="2588" w:type="dxa"/>
            <w:shd w:val="clear" w:color="auto" w:fill="auto"/>
          </w:tcPr>
          <w:p w14:paraId="2E13959A" w14:textId="77777777" w:rsidR="00FB08BF" w:rsidRPr="00942057" w:rsidRDefault="009123BD" w:rsidP="00FB08BF">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405EF276" w14:textId="77777777" w:rsidR="009123BD" w:rsidRPr="00942057" w:rsidRDefault="009123BD" w:rsidP="00FB08BF">
            <w:pPr>
              <w:rPr>
                <w:rFonts w:ascii="Arial" w:eastAsia="Times New Roman" w:hAnsi="Arial" w:cs="Arial"/>
                <w:szCs w:val="18"/>
                <w:lang w:val="en-US" w:eastAsia="ko-KR"/>
              </w:rPr>
            </w:pPr>
          </w:p>
          <w:p w14:paraId="265403F2" w14:textId="3D936609" w:rsidR="009123BD" w:rsidRPr="00942057" w:rsidRDefault="009123BD" w:rsidP="009123BD">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Agree in principle. Since the intention of the sentence is to carry a WUR frame in the WUR PPDU, the sentence is now changed to “A WUR AP that transmits a WUR PPDU shall include a WUR frame in the WUR PPDU </w:t>
            </w:r>
            <w:r w:rsidRPr="00942057">
              <w:rPr>
                <w:rFonts w:ascii="TimesNewRomanPSMT" w:hAnsi="TimesNewRomanPSMT"/>
                <w:color w:val="000000"/>
                <w:szCs w:val="18"/>
              </w:rPr>
              <w:t>as defined in 31.2.2 (WUR PPDU format).</w:t>
            </w:r>
            <w:r w:rsidRPr="00942057">
              <w:rPr>
                <w:rFonts w:ascii="Arial" w:eastAsia="Times New Roman" w:hAnsi="Arial" w:cs="Arial"/>
                <w:szCs w:val="18"/>
                <w:lang w:val="en-US" w:eastAsia="ko-KR"/>
              </w:rPr>
              <w:t>”</w:t>
            </w:r>
          </w:p>
          <w:p w14:paraId="00281417" w14:textId="77777777" w:rsidR="009123BD" w:rsidRPr="00942057" w:rsidRDefault="009123BD" w:rsidP="009123BD">
            <w:pPr>
              <w:rPr>
                <w:rFonts w:ascii="Arial" w:eastAsia="Times New Roman" w:hAnsi="Arial" w:cs="Arial"/>
                <w:szCs w:val="18"/>
                <w:lang w:val="en-US" w:eastAsia="ko-KR"/>
              </w:rPr>
            </w:pPr>
          </w:p>
          <w:p w14:paraId="71D03B83" w14:textId="371563C3" w:rsidR="009123BD" w:rsidRPr="00942057" w:rsidRDefault="009123BD" w:rsidP="009123BD">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475519497"/>
                <w:placeholder>
                  <w:docPart w:val="8406F39415CE4A7188A9C9A70423BB25"/>
                </w:placeholder>
                <w:dataBinding w:prefixMappings="xmlns:ns0='http://purl.org/dc/elements/1.1/' xmlns:ns1='http://schemas.openxmlformats.org/package/2006/metadata/core-properties' " w:xpath="/ns1:coreProperties[1]/ns0:title[1]" w:storeItemID="{6C3C8BC8-F283-45AE-878A-BAB7291924A1}"/>
                <w:text/>
              </w:sdtPr>
              <w:sdtEndPr/>
              <w:sdtContent>
                <w:del w:id="13" w:author="Park, Minyoung" w:date="2019-04-18T17:02:00Z">
                  <w:r w:rsidR="00931CCF" w:rsidDel="00246E57">
                    <w:rPr>
                      <w:rFonts w:ascii="Arial" w:eastAsia="Times New Roman" w:hAnsi="Arial" w:cs="Arial"/>
                      <w:szCs w:val="18"/>
                      <w:lang w:val="en-US" w:eastAsia="ko-KR"/>
                    </w:rPr>
                    <w:delText>doc.: IEEE 802.11-19/0643r1</w:delText>
                  </w:r>
                </w:del>
                <w:ins w:id="14" w:author="Park, Minyoung" w:date="2019-04-19T16:15:00Z">
                  <w:r w:rsidR="002157E5">
                    <w:rPr>
                      <w:rFonts w:ascii="Arial" w:eastAsia="Times New Roman" w:hAnsi="Arial" w:cs="Arial"/>
                      <w:szCs w:val="18"/>
                      <w:lang w:val="en-US" w:eastAsia="ko-KR"/>
                    </w:rPr>
                    <w:t>doc.: IEEE 802.11-19/0643r3</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2038</w:t>
            </w:r>
            <w:r w:rsidRPr="00942057">
              <w:rPr>
                <w:rFonts w:ascii="Arial" w:eastAsia="Times New Roman" w:hAnsi="Arial" w:cs="Arial"/>
                <w:szCs w:val="18"/>
                <w:lang w:val="en-US" w:eastAsia="ko-KR"/>
              </w:rPr>
              <w:t>.</w:t>
            </w:r>
          </w:p>
        </w:tc>
      </w:tr>
      <w:tr w:rsidR="00FB08BF" w:rsidRPr="00942057" w14:paraId="0DB6F7D2" w14:textId="77777777" w:rsidTr="00197C94">
        <w:trPr>
          <w:trHeight w:val="20"/>
        </w:trPr>
        <w:tc>
          <w:tcPr>
            <w:tcW w:w="0" w:type="auto"/>
            <w:shd w:val="clear" w:color="auto" w:fill="auto"/>
          </w:tcPr>
          <w:p w14:paraId="6963BFCD" w14:textId="48F90D80" w:rsidR="00FB08BF" w:rsidRPr="00942057" w:rsidRDefault="00FB08BF" w:rsidP="00FB08BF">
            <w:pPr>
              <w:jc w:val="right"/>
              <w:rPr>
                <w:rFonts w:ascii="Arial" w:eastAsia="Times New Roman" w:hAnsi="Arial" w:cs="Arial"/>
                <w:szCs w:val="18"/>
                <w:lang w:val="en-US" w:eastAsia="ko-KR"/>
              </w:rPr>
            </w:pPr>
            <w:r w:rsidRPr="00942057">
              <w:rPr>
                <w:rFonts w:ascii="Arial" w:hAnsi="Arial" w:cs="Arial"/>
                <w:szCs w:val="18"/>
              </w:rPr>
              <w:t>2571</w:t>
            </w:r>
          </w:p>
        </w:tc>
        <w:tc>
          <w:tcPr>
            <w:tcW w:w="0" w:type="auto"/>
            <w:shd w:val="clear" w:color="auto" w:fill="auto"/>
          </w:tcPr>
          <w:p w14:paraId="32C2086B" w14:textId="1587B1E8"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Robert Stacey</w:t>
            </w:r>
          </w:p>
        </w:tc>
        <w:tc>
          <w:tcPr>
            <w:tcW w:w="0" w:type="auto"/>
            <w:shd w:val="clear" w:color="auto" w:fill="auto"/>
          </w:tcPr>
          <w:p w14:paraId="58C9CEC1" w14:textId="2A430D2C"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30.1</w:t>
            </w:r>
          </w:p>
        </w:tc>
        <w:tc>
          <w:tcPr>
            <w:tcW w:w="0" w:type="auto"/>
            <w:shd w:val="clear" w:color="auto" w:fill="auto"/>
          </w:tcPr>
          <w:p w14:paraId="510DB2CE" w14:textId="695D1C6F"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63</w:t>
            </w:r>
          </w:p>
        </w:tc>
        <w:tc>
          <w:tcPr>
            <w:tcW w:w="0" w:type="auto"/>
            <w:shd w:val="clear" w:color="auto" w:fill="auto"/>
          </w:tcPr>
          <w:p w14:paraId="159169DF" w14:textId="3418CB28"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20</w:t>
            </w:r>
          </w:p>
        </w:tc>
        <w:tc>
          <w:tcPr>
            <w:tcW w:w="2481" w:type="dxa"/>
            <w:shd w:val="clear" w:color="auto" w:fill="auto"/>
          </w:tcPr>
          <w:p w14:paraId="06974C1C" w14:textId="63D821F7"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WUR PPDU formating is done by the PHY. The MAC controls the PHYs behavior through the PHY SAP. If there is requirement on how the WUR Data field is generated then it belongs in the PHY clause.</w:t>
            </w:r>
          </w:p>
        </w:tc>
        <w:tc>
          <w:tcPr>
            <w:tcW w:w="2269" w:type="dxa"/>
            <w:shd w:val="clear" w:color="auto" w:fill="auto"/>
          </w:tcPr>
          <w:p w14:paraId="754F7535" w14:textId="759BEEA6" w:rsidR="00FB08BF" w:rsidRPr="00942057" w:rsidRDefault="00FB08BF" w:rsidP="00FB08BF">
            <w:pPr>
              <w:rPr>
                <w:rFonts w:ascii="Arial" w:eastAsia="Times New Roman" w:hAnsi="Arial" w:cs="Arial"/>
                <w:szCs w:val="18"/>
                <w:lang w:val="en-US" w:eastAsia="ko-KR"/>
              </w:rPr>
            </w:pPr>
            <w:r w:rsidRPr="00942057">
              <w:rPr>
                <w:rFonts w:ascii="Arial" w:hAnsi="Arial" w:cs="Arial"/>
                <w:szCs w:val="18"/>
              </w:rPr>
              <w:t>Delete this statement. If necessary add a statement to the PHY clause to the effect that the WUR Data field contains the octets sent to the PHY by the MAC in the PHY-DATA.request primitive.</w:t>
            </w:r>
          </w:p>
        </w:tc>
        <w:tc>
          <w:tcPr>
            <w:tcW w:w="2588" w:type="dxa"/>
            <w:shd w:val="clear" w:color="auto" w:fill="auto"/>
          </w:tcPr>
          <w:p w14:paraId="72C97FCA" w14:textId="77777777" w:rsidR="009123BD" w:rsidRPr="00942057" w:rsidRDefault="009123BD" w:rsidP="009123BD">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37386105" w14:textId="77777777" w:rsidR="009123BD" w:rsidRPr="00942057" w:rsidRDefault="009123BD" w:rsidP="009123BD">
            <w:pPr>
              <w:rPr>
                <w:rFonts w:ascii="Arial" w:eastAsia="Times New Roman" w:hAnsi="Arial" w:cs="Arial"/>
                <w:szCs w:val="18"/>
                <w:lang w:val="en-US" w:eastAsia="ko-KR"/>
              </w:rPr>
            </w:pPr>
          </w:p>
          <w:p w14:paraId="08EEC161" w14:textId="4EDCBE4A" w:rsidR="009123BD" w:rsidRPr="00942057" w:rsidRDefault="009123BD" w:rsidP="009123BD">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Agree in principle. Since the intention of the sentence is to carry a WUR frame in the WUR PPDU and not the formatting of the WUR PPDU, the sentence is now changed to “A WUR AP that transmits a WUR PPDU shall include a WUR frame in the WUR PPDU </w:t>
            </w:r>
            <w:r w:rsidRPr="00942057">
              <w:rPr>
                <w:rFonts w:ascii="TimesNewRomanPSMT" w:hAnsi="TimesNewRomanPSMT"/>
                <w:color w:val="000000"/>
                <w:szCs w:val="18"/>
              </w:rPr>
              <w:t>as defined in 31.2.2 (WUR PPDU format).</w:t>
            </w:r>
            <w:r w:rsidRPr="00942057">
              <w:rPr>
                <w:rFonts w:ascii="Arial" w:eastAsia="Times New Roman" w:hAnsi="Arial" w:cs="Arial"/>
                <w:szCs w:val="18"/>
                <w:lang w:val="en-US" w:eastAsia="ko-KR"/>
              </w:rPr>
              <w:t>”</w:t>
            </w:r>
          </w:p>
          <w:p w14:paraId="4A7D616E" w14:textId="77777777" w:rsidR="009123BD" w:rsidRPr="00942057" w:rsidRDefault="009123BD" w:rsidP="009123BD">
            <w:pPr>
              <w:rPr>
                <w:rFonts w:ascii="Arial" w:eastAsia="Times New Roman" w:hAnsi="Arial" w:cs="Arial"/>
                <w:szCs w:val="18"/>
                <w:lang w:val="en-US" w:eastAsia="ko-KR"/>
              </w:rPr>
            </w:pPr>
          </w:p>
          <w:p w14:paraId="2DB18137" w14:textId="72DA698A" w:rsidR="00FB08BF" w:rsidRPr="00942057" w:rsidRDefault="009123BD" w:rsidP="009123BD">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81148125"/>
                <w:placeholder>
                  <w:docPart w:val="4B503B4CC5D347A38FF316AE18DE3C51"/>
                </w:placeholder>
                <w:dataBinding w:prefixMappings="xmlns:ns0='http://purl.org/dc/elements/1.1/' xmlns:ns1='http://schemas.openxmlformats.org/package/2006/metadata/core-properties' " w:xpath="/ns1:coreProperties[1]/ns0:title[1]" w:storeItemID="{6C3C8BC8-F283-45AE-878A-BAB7291924A1}"/>
                <w:text/>
              </w:sdtPr>
              <w:sdtEndPr/>
              <w:sdtContent>
                <w:del w:id="15" w:author="Park, Minyoung" w:date="2019-04-18T17:02:00Z">
                  <w:r w:rsidR="00931CCF" w:rsidDel="00246E57">
                    <w:rPr>
                      <w:rFonts w:ascii="Arial" w:eastAsia="Times New Roman" w:hAnsi="Arial" w:cs="Arial"/>
                      <w:szCs w:val="18"/>
                      <w:lang w:val="en-US" w:eastAsia="ko-KR"/>
                    </w:rPr>
                    <w:delText>doc.: IEEE 802.11-19/0643r1</w:delText>
                  </w:r>
                </w:del>
                <w:ins w:id="16" w:author="Park, Minyoung" w:date="2019-04-19T16:15:00Z">
                  <w:r w:rsidR="002157E5">
                    <w:rPr>
                      <w:rFonts w:ascii="Arial" w:eastAsia="Times New Roman" w:hAnsi="Arial" w:cs="Arial"/>
                      <w:szCs w:val="18"/>
                      <w:lang w:val="en-US" w:eastAsia="ko-KR"/>
                    </w:rPr>
                    <w:t>doc.: IEEE 802.11-19/0643r3</w:t>
                  </w:r>
                </w:ins>
              </w:sdtContent>
            </w:sdt>
            <w:r w:rsidRPr="00942057">
              <w:rPr>
                <w:rFonts w:ascii="Arial" w:eastAsia="Times New Roman" w:hAnsi="Arial" w:cs="Arial"/>
                <w:szCs w:val="18"/>
                <w:lang w:val="en-US" w:eastAsia="ko-KR"/>
              </w:rPr>
              <w:t xml:space="preserve"> under all </w:t>
            </w:r>
            <w:r w:rsidRPr="00942057">
              <w:rPr>
                <w:rFonts w:ascii="Arial" w:eastAsia="Times New Roman" w:hAnsi="Arial" w:cs="Arial"/>
                <w:szCs w:val="18"/>
                <w:lang w:val="en-US" w:eastAsia="ko-KR"/>
              </w:rPr>
              <w:lastRenderedPageBreak/>
              <w:t xml:space="preserve">headings that include CID </w:t>
            </w:r>
            <w:r w:rsidRPr="00942057">
              <w:rPr>
                <w:rFonts w:ascii="Arial" w:hAnsi="Arial" w:cs="Arial"/>
                <w:szCs w:val="18"/>
              </w:rPr>
              <w:t>2571</w:t>
            </w:r>
            <w:r w:rsidRPr="00942057">
              <w:rPr>
                <w:rFonts w:ascii="Arial" w:eastAsia="Times New Roman" w:hAnsi="Arial" w:cs="Arial"/>
                <w:szCs w:val="18"/>
                <w:lang w:val="en-US" w:eastAsia="ko-KR"/>
              </w:rPr>
              <w:t>.</w:t>
            </w:r>
          </w:p>
        </w:tc>
      </w:tr>
      <w:tr w:rsidR="001B2C87" w:rsidRPr="00942057" w14:paraId="125A880B" w14:textId="77777777" w:rsidTr="00F5035B">
        <w:trPr>
          <w:trHeight w:val="20"/>
        </w:trPr>
        <w:tc>
          <w:tcPr>
            <w:tcW w:w="0" w:type="auto"/>
            <w:shd w:val="clear" w:color="auto" w:fill="auto"/>
          </w:tcPr>
          <w:p w14:paraId="3F4DE8CA" w14:textId="076CE918" w:rsidR="001B2C87" w:rsidRPr="00942057" w:rsidRDefault="001B2C87" w:rsidP="001B2C87">
            <w:pPr>
              <w:jc w:val="right"/>
              <w:rPr>
                <w:rFonts w:ascii="Arial" w:eastAsia="Times New Roman" w:hAnsi="Arial" w:cs="Arial"/>
                <w:szCs w:val="18"/>
                <w:lang w:val="en-US" w:eastAsia="ko-KR"/>
              </w:rPr>
            </w:pPr>
            <w:r w:rsidRPr="00942057">
              <w:rPr>
                <w:rFonts w:ascii="Arial" w:hAnsi="Arial" w:cs="Arial"/>
                <w:szCs w:val="18"/>
              </w:rPr>
              <w:lastRenderedPageBreak/>
              <w:t>2113</w:t>
            </w:r>
          </w:p>
        </w:tc>
        <w:tc>
          <w:tcPr>
            <w:tcW w:w="0" w:type="auto"/>
            <w:shd w:val="clear" w:color="auto" w:fill="auto"/>
          </w:tcPr>
          <w:p w14:paraId="2AE85B63" w14:textId="7836E86D"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Guido Hiertz</w:t>
            </w:r>
          </w:p>
        </w:tc>
        <w:tc>
          <w:tcPr>
            <w:tcW w:w="0" w:type="auto"/>
            <w:shd w:val="clear" w:color="auto" w:fill="auto"/>
          </w:tcPr>
          <w:p w14:paraId="2F069BD0" w14:textId="4055AE21"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31.3.2</w:t>
            </w:r>
          </w:p>
        </w:tc>
        <w:tc>
          <w:tcPr>
            <w:tcW w:w="0" w:type="auto"/>
            <w:shd w:val="clear" w:color="auto" w:fill="auto"/>
          </w:tcPr>
          <w:p w14:paraId="2B9452E8" w14:textId="3205ED99"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115</w:t>
            </w:r>
          </w:p>
        </w:tc>
        <w:tc>
          <w:tcPr>
            <w:tcW w:w="0" w:type="auto"/>
            <w:shd w:val="clear" w:color="auto" w:fill="auto"/>
          </w:tcPr>
          <w:p w14:paraId="743D47AC" w14:textId="2878D69B"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9</w:t>
            </w:r>
          </w:p>
        </w:tc>
        <w:tc>
          <w:tcPr>
            <w:tcW w:w="2481" w:type="dxa"/>
            <w:shd w:val="clear" w:color="auto" w:fill="auto"/>
          </w:tcPr>
          <w:p w14:paraId="6DF396EE" w14:textId="0791ABB5"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This is the only occurence of aCCAMinTime. This value is neither defined nor explained anywhere else. Also, there seems to be no use of this value.</w:t>
            </w:r>
          </w:p>
        </w:tc>
        <w:tc>
          <w:tcPr>
            <w:tcW w:w="2269" w:type="dxa"/>
            <w:shd w:val="clear" w:color="auto" w:fill="auto"/>
          </w:tcPr>
          <w:p w14:paraId="34F215A2" w14:textId="7A750003" w:rsidR="001B2C87" w:rsidRPr="00942057" w:rsidRDefault="001B2C87" w:rsidP="001B2C87">
            <w:pPr>
              <w:rPr>
                <w:rFonts w:ascii="Arial" w:eastAsia="Times New Roman" w:hAnsi="Arial" w:cs="Arial"/>
                <w:szCs w:val="18"/>
                <w:lang w:val="en-US" w:eastAsia="ko-KR"/>
              </w:rPr>
            </w:pPr>
            <w:r w:rsidRPr="00942057">
              <w:rPr>
                <w:rFonts w:ascii="Arial" w:hAnsi="Arial" w:cs="Arial"/>
                <w:szCs w:val="18"/>
              </w:rPr>
              <w:t>Delete aCCAMinTime from the standard.</w:t>
            </w:r>
          </w:p>
        </w:tc>
        <w:tc>
          <w:tcPr>
            <w:tcW w:w="2588" w:type="dxa"/>
            <w:shd w:val="clear" w:color="auto" w:fill="auto"/>
          </w:tcPr>
          <w:p w14:paraId="00C374CD" w14:textId="1C2308A9" w:rsidR="001B2C87" w:rsidRPr="00942057" w:rsidRDefault="00BF7BDD" w:rsidP="001B2C87">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r w:rsidR="009A312D" w:rsidRPr="00942057">
              <w:rPr>
                <w:rFonts w:ascii="Arial" w:eastAsia="Times New Roman" w:hAnsi="Arial" w:cs="Arial"/>
                <w:szCs w:val="18"/>
                <w:lang w:val="en-US" w:eastAsia="ko-KR"/>
              </w:rPr>
              <w:t>.</w:t>
            </w:r>
          </w:p>
          <w:p w14:paraId="070FF638" w14:textId="77777777" w:rsidR="00BF7BDD" w:rsidRPr="00942057" w:rsidRDefault="00BF7BDD" w:rsidP="001B2C87">
            <w:pPr>
              <w:rPr>
                <w:rFonts w:ascii="Arial" w:eastAsia="Times New Roman" w:hAnsi="Arial" w:cs="Arial"/>
                <w:szCs w:val="18"/>
                <w:lang w:val="en-US" w:eastAsia="ko-KR"/>
              </w:rPr>
            </w:pPr>
          </w:p>
          <w:p w14:paraId="0A656603" w14:textId="33816DF4" w:rsidR="00BF7BDD" w:rsidRPr="00942057" w:rsidRDefault="00BF7BDD" w:rsidP="001B2C87">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aCCAMinTime is typo. This should be aCCAMidTime for the WUR FDMA PPDU transmission same as the 40 and 80 MHz PPDU transmission in VHT or HE. </w:t>
            </w:r>
            <w:r w:rsidR="00A9569F" w:rsidRPr="00942057">
              <w:rPr>
                <w:rFonts w:ascii="Arial" w:eastAsia="Times New Roman" w:hAnsi="Arial" w:cs="Arial"/>
                <w:szCs w:val="18"/>
                <w:lang w:val="en-US" w:eastAsia="ko-KR"/>
              </w:rPr>
              <w:t>The correct text can be found in doc:</w:t>
            </w:r>
            <w:r w:rsidRPr="00942057">
              <w:rPr>
                <w:rFonts w:ascii="Arial" w:eastAsia="Times New Roman" w:hAnsi="Arial" w:cs="Arial"/>
                <w:szCs w:val="18"/>
                <w:lang w:val="en-US" w:eastAsia="ko-KR"/>
              </w:rPr>
              <w:t>11-18/1163r4.</w:t>
            </w:r>
          </w:p>
          <w:p w14:paraId="65649737" w14:textId="77777777" w:rsidR="009A312D" w:rsidRPr="00942057" w:rsidRDefault="009A312D" w:rsidP="001B2C87">
            <w:pPr>
              <w:rPr>
                <w:rFonts w:ascii="Arial" w:eastAsia="Times New Roman" w:hAnsi="Arial" w:cs="Arial"/>
                <w:szCs w:val="18"/>
                <w:lang w:val="en-US" w:eastAsia="ko-KR"/>
              </w:rPr>
            </w:pPr>
          </w:p>
          <w:p w14:paraId="3359AD4F" w14:textId="375B7E6D" w:rsidR="009A312D" w:rsidRPr="00942057" w:rsidRDefault="009A312D" w:rsidP="001B2C87">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672176219"/>
                <w:placeholder>
                  <w:docPart w:val="5741FDE5CC224DD3B10C2746723114E0"/>
                </w:placeholder>
                <w:dataBinding w:prefixMappings="xmlns:ns0='http://purl.org/dc/elements/1.1/' xmlns:ns1='http://schemas.openxmlformats.org/package/2006/metadata/core-properties' " w:xpath="/ns1:coreProperties[1]/ns0:title[1]" w:storeItemID="{6C3C8BC8-F283-45AE-878A-BAB7291924A1}"/>
                <w:text/>
              </w:sdtPr>
              <w:sdtEndPr/>
              <w:sdtContent>
                <w:del w:id="17" w:author="Park, Minyoung" w:date="2019-04-18T17:02:00Z">
                  <w:r w:rsidR="00931CCF" w:rsidDel="00246E57">
                    <w:rPr>
                      <w:rFonts w:ascii="Arial" w:eastAsia="Times New Roman" w:hAnsi="Arial" w:cs="Arial"/>
                      <w:szCs w:val="18"/>
                      <w:lang w:val="en-US" w:eastAsia="ko-KR"/>
                    </w:rPr>
                    <w:delText>doc.: IEEE 802.11-19/0643r1</w:delText>
                  </w:r>
                </w:del>
                <w:ins w:id="18" w:author="Park, Minyoung" w:date="2019-04-19T16:15:00Z">
                  <w:r w:rsidR="002157E5">
                    <w:rPr>
                      <w:rFonts w:ascii="Arial" w:eastAsia="Times New Roman" w:hAnsi="Arial" w:cs="Arial"/>
                      <w:szCs w:val="18"/>
                      <w:lang w:val="en-US" w:eastAsia="ko-KR"/>
                    </w:rPr>
                    <w:t>doc.: IEEE 802.11-19/0643r3</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2113</w:t>
            </w:r>
            <w:r w:rsidRPr="00942057">
              <w:rPr>
                <w:rFonts w:ascii="Arial" w:eastAsia="Times New Roman" w:hAnsi="Arial" w:cs="Arial"/>
                <w:szCs w:val="18"/>
                <w:lang w:val="en-US" w:eastAsia="ko-KR"/>
              </w:rPr>
              <w:t>.</w:t>
            </w:r>
          </w:p>
        </w:tc>
      </w:tr>
      <w:tr w:rsidR="0089788D" w:rsidRPr="00942057" w14:paraId="551F9182" w14:textId="77777777" w:rsidTr="00F5035B">
        <w:trPr>
          <w:trHeight w:val="20"/>
        </w:trPr>
        <w:tc>
          <w:tcPr>
            <w:tcW w:w="0" w:type="auto"/>
            <w:shd w:val="clear" w:color="auto" w:fill="auto"/>
          </w:tcPr>
          <w:p w14:paraId="471CA94A" w14:textId="34DA8221" w:rsidR="0089788D" w:rsidRPr="00942057" w:rsidRDefault="0089788D" w:rsidP="0089788D">
            <w:pPr>
              <w:jc w:val="right"/>
              <w:rPr>
                <w:rFonts w:ascii="Arial" w:hAnsi="Arial" w:cs="Arial"/>
                <w:szCs w:val="18"/>
              </w:rPr>
            </w:pPr>
            <w:r w:rsidRPr="00942057">
              <w:rPr>
                <w:rFonts w:ascii="Arial" w:hAnsi="Arial" w:cs="Arial"/>
                <w:szCs w:val="18"/>
              </w:rPr>
              <w:t>2198</w:t>
            </w:r>
          </w:p>
        </w:tc>
        <w:tc>
          <w:tcPr>
            <w:tcW w:w="0" w:type="auto"/>
            <w:shd w:val="clear" w:color="auto" w:fill="auto"/>
          </w:tcPr>
          <w:p w14:paraId="31976083" w14:textId="3DBEEE27" w:rsidR="0089788D" w:rsidRPr="00942057" w:rsidRDefault="0089788D" w:rsidP="0089788D">
            <w:pPr>
              <w:rPr>
                <w:rFonts w:ascii="Arial" w:hAnsi="Arial" w:cs="Arial"/>
                <w:szCs w:val="18"/>
              </w:rPr>
            </w:pPr>
            <w:r w:rsidRPr="00942057">
              <w:rPr>
                <w:rFonts w:ascii="Arial" w:hAnsi="Arial" w:cs="Arial"/>
                <w:szCs w:val="18"/>
              </w:rPr>
              <w:t>Joseph Levy</w:t>
            </w:r>
          </w:p>
        </w:tc>
        <w:tc>
          <w:tcPr>
            <w:tcW w:w="0" w:type="auto"/>
            <w:shd w:val="clear" w:color="auto" w:fill="auto"/>
          </w:tcPr>
          <w:p w14:paraId="175E5942" w14:textId="39EC8484" w:rsidR="0089788D" w:rsidRPr="00942057" w:rsidRDefault="0089788D" w:rsidP="0089788D">
            <w:pPr>
              <w:rPr>
                <w:rFonts w:ascii="Arial" w:hAnsi="Arial" w:cs="Arial"/>
                <w:szCs w:val="18"/>
              </w:rPr>
            </w:pPr>
            <w:r w:rsidRPr="00942057">
              <w:rPr>
                <w:rFonts w:ascii="Arial" w:hAnsi="Arial" w:cs="Arial"/>
                <w:szCs w:val="18"/>
              </w:rPr>
              <w:t>10.2.1</w:t>
            </w:r>
          </w:p>
        </w:tc>
        <w:tc>
          <w:tcPr>
            <w:tcW w:w="0" w:type="auto"/>
            <w:shd w:val="clear" w:color="auto" w:fill="auto"/>
          </w:tcPr>
          <w:p w14:paraId="19930063" w14:textId="41A49DBC" w:rsidR="0089788D" w:rsidRPr="00942057" w:rsidRDefault="0089788D" w:rsidP="0089788D">
            <w:pPr>
              <w:rPr>
                <w:rFonts w:ascii="Arial" w:hAnsi="Arial" w:cs="Arial"/>
                <w:szCs w:val="18"/>
              </w:rPr>
            </w:pPr>
            <w:r w:rsidRPr="00942057">
              <w:rPr>
                <w:rFonts w:ascii="Arial" w:hAnsi="Arial" w:cs="Arial"/>
                <w:szCs w:val="18"/>
              </w:rPr>
              <w:t>61</w:t>
            </w:r>
          </w:p>
        </w:tc>
        <w:tc>
          <w:tcPr>
            <w:tcW w:w="0" w:type="auto"/>
            <w:shd w:val="clear" w:color="auto" w:fill="auto"/>
          </w:tcPr>
          <w:p w14:paraId="37828D6A" w14:textId="634410B5" w:rsidR="0089788D" w:rsidRPr="00942057" w:rsidRDefault="0089788D" w:rsidP="0089788D">
            <w:pPr>
              <w:rPr>
                <w:rFonts w:ascii="Arial" w:hAnsi="Arial" w:cs="Arial"/>
                <w:szCs w:val="18"/>
              </w:rPr>
            </w:pPr>
            <w:r w:rsidRPr="00942057">
              <w:rPr>
                <w:rFonts w:ascii="Arial" w:hAnsi="Arial" w:cs="Arial"/>
                <w:szCs w:val="18"/>
              </w:rPr>
              <w:t>25</w:t>
            </w:r>
          </w:p>
        </w:tc>
        <w:tc>
          <w:tcPr>
            <w:tcW w:w="2481" w:type="dxa"/>
            <w:shd w:val="clear" w:color="auto" w:fill="auto"/>
          </w:tcPr>
          <w:p w14:paraId="2677DEDF" w14:textId="3AE813E2" w:rsidR="0089788D" w:rsidRPr="00942057" w:rsidRDefault="0089788D" w:rsidP="0089788D">
            <w:pPr>
              <w:rPr>
                <w:rFonts w:ascii="Arial" w:hAnsi="Arial" w:cs="Arial"/>
                <w:szCs w:val="18"/>
              </w:rPr>
            </w:pPr>
            <w:r w:rsidRPr="00942057">
              <w:rPr>
                <w:rFonts w:ascii="Arial" w:hAnsi="Arial" w:cs="Arial"/>
                <w:szCs w:val="18"/>
              </w:rPr>
              <w:t>In Figure 10-1 states that DCF is used for Contention services, basis for PCF, HCF and MCF. PCF has been removed from the 802.11REVmdD2.0 specification and should not appear in this list.  Please use the correct version of Figure 10-1 and modify appropriately</w:t>
            </w:r>
          </w:p>
        </w:tc>
        <w:tc>
          <w:tcPr>
            <w:tcW w:w="2269" w:type="dxa"/>
            <w:shd w:val="clear" w:color="auto" w:fill="auto"/>
          </w:tcPr>
          <w:p w14:paraId="5FADCFCD" w14:textId="744F8D2E" w:rsidR="0089788D" w:rsidRPr="00942057" w:rsidRDefault="0089788D" w:rsidP="0089788D">
            <w:pPr>
              <w:rPr>
                <w:rFonts w:ascii="Arial" w:hAnsi="Arial" w:cs="Arial"/>
                <w:szCs w:val="18"/>
              </w:rPr>
            </w:pPr>
            <w:r w:rsidRPr="00942057">
              <w:rPr>
                <w:rFonts w:ascii="Arial" w:hAnsi="Arial" w:cs="Arial"/>
                <w:szCs w:val="18"/>
              </w:rPr>
              <w:t>Modify the current 802.11REVmdD2.0 figure.</w:t>
            </w:r>
          </w:p>
        </w:tc>
        <w:tc>
          <w:tcPr>
            <w:tcW w:w="2588" w:type="dxa"/>
            <w:shd w:val="clear" w:color="auto" w:fill="auto"/>
          </w:tcPr>
          <w:p w14:paraId="0EE73E20" w14:textId="77777777" w:rsidR="0089788D" w:rsidRPr="00942057" w:rsidRDefault="0089788D" w:rsidP="0089788D">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58470FE4" w14:textId="77777777" w:rsidR="0089788D" w:rsidRPr="00942057" w:rsidRDefault="0089788D" w:rsidP="0089788D">
            <w:pPr>
              <w:rPr>
                <w:rFonts w:ascii="Arial" w:eastAsia="Times New Roman" w:hAnsi="Arial" w:cs="Arial"/>
                <w:szCs w:val="18"/>
                <w:lang w:val="en-US" w:eastAsia="ko-KR"/>
              </w:rPr>
            </w:pPr>
          </w:p>
          <w:p w14:paraId="7FBCEFCF" w14:textId="77777777" w:rsidR="0089788D" w:rsidRPr="00942057" w:rsidRDefault="0089788D" w:rsidP="0089788D">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Agree with the commenter. The figure 10-1 in D2.0 was generated based on 802.11ax D3.3, which included PCF in the figure. 802.11ax D4.1 also has the same error. </w:t>
            </w:r>
          </w:p>
          <w:p w14:paraId="0E48E54B" w14:textId="77777777" w:rsidR="0095035F" w:rsidRPr="00942057" w:rsidRDefault="0095035F" w:rsidP="0089788D">
            <w:pPr>
              <w:rPr>
                <w:rFonts w:ascii="Arial" w:eastAsia="Times New Roman" w:hAnsi="Arial" w:cs="Arial"/>
                <w:szCs w:val="18"/>
                <w:lang w:val="en-US" w:eastAsia="ko-KR"/>
              </w:rPr>
            </w:pPr>
          </w:p>
          <w:p w14:paraId="2A09CD8E" w14:textId="10799DF3" w:rsidR="0095035F" w:rsidRPr="00942057" w:rsidRDefault="0095035F" w:rsidP="0095035F">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Instruction to the TGba editor: remove the word “PCF” and change the sentence in the figure 10-1 as follows: “Used for Contention Services, basis for </w:t>
            </w:r>
            <w:del w:id="19" w:author="Park, Minyoung" w:date="2019-04-08T17:37:00Z">
              <w:r w:rsidRPr="00942057" w:rsidDel="0095035F">
                <w:rPr>
                  <w:rFonts w:ascii="Arial" w:eastAsia="Times New Roman" w:hAnsi="Arial" w:cs="Arial"/>
                  <w:szCs w:val="18"/>
                  <w:lang w:val="en-US" w:eastAsia="ko-KR"/>
                </w:rPr>
                <w:delText xml:space="preserve">PCF, </w:delText>
              </w:r>
            </w:del>
            <w:r w:rsidRPr="00942057">
              <w:rPr>
                <w:rFonts w:ascii="Arial" w:eastAsia="Times New Roman" w:hAnsi="Arial" w:cs="Arial"/>
                <w:szCs w:val="18"/>
                <w:lang w:val="en-US" w:eastAsia="ko-KR"/>
              </w:rPr>
              <w:t>HCF and MCF”</w:t>
            </w:r>
          </w:p>
        </w:tc>
      </w:tr>
      <w:tr w:rsidR="00B171B9" w:rsidRPr="00942057" w14:paraId="53C7B666" w14:textId="77777777" w:rsidTr="00F5035B">
        <w:trPr>
          <w:trHeight w:val="20"/>
        </w:trPr>
        <w:tc>
          <w:tcPr>
            <w:tcW w:w="0" w:type="auto"/>
            <w:shd w:val="clear" w:color="auto" w:fill="auto"/>
          </w:tcPr>
          <w:p w14:paraId="13CCB788" w14:textId="7ABCA05B" w:rsidR="00B171B9" w:rsidRPr="00942057" w:rsidRDefault="00B171B9" w:rsidP="00B171B9">
            <w:pPr>
              <w:jc w:val="right"/>
              <w:rPr>
                <w:rFonts w:ascii="Arial" w:hAnsi="Arial" w:cs="Arial"/>
                <w:szCs w:val="18"/>
              </w:rPr>
            </w:pPr>
            <w:del w:id="20" w:author="Park, Minyoung" w:date="2019-04-18T17:01:00Z">
              <w:r w:rsidRPr="00942057" w:rsidDel="00C53AE7">
                <w:rPr>
                  <w:rFonts w:ascii="Arial" w:hAnsi="Arial" w:cs="Arial"/>
                  <w:szCs w:val="18"/>
                </w:rPr>
                <w:delText>2199</w:delText>
              </w:r>
            </w:del>
          </w:p>
        </w:tc>
        <w:tc>
          <w:tcPr>
            <w:tcW w:w="0" w:type="auto"/>
            <w:shd w:val="clear" w:color="auto" w:fill="auto"/>
          </w:tcPr>
          <w:p w14:paraId="2FA9902F" w14:textId="67567468" w:rsidR="00B171B9" w:rsidRPr="00942057" w:rsidRDefault="00B171B9" w:rsidP="00B171B9">
            <w:pPr>
              <w:rPr>
                <w:rFonts w:ascii="Arial" w:hAnsi="Arial" w:cs="Arial"/>
                <w:szCs w:val="18"/>
              </w:rPr>
            </w:pPr>
            <w:del w:id="21" w:author="Park, Minyoung" w:date="2019-04-18T17:01:00Z">
              <w:r w:rsidRPr="00942057" w:rsidDel="00C53AE7">
                <w:rPr>
                  <w:rFonts w:ascii="Arial" w:hAnsi="Arial" w:cs="Arial"/>
                  <w:szCs w:val="18"/>
                </w:rPr>
                <w:delText>Joseph Levy</w:delText>
              </w:r>
            </w:del>
          </w:p>
        </w:tc>
        <w:tc>
          <w:tcPr>
            <w:tcW w:w="0" w:type="auto"/>
            <w:shd w:val="clear" w:color="auto" w:fill="auto"/>
          </w:tcPr>
          <w:p w14:paraId="170D2242" w14:textId="3C06AE38" w:rsidR="00B171B9" w:rsidRPr="00942057" w:rsidRDefault="00B171B9" w:rsidP="00B171B9">
            <w:pPr>
              <w:rPr>
                <w:rFonts w:ascii="Arial" w:hAnsi="Arial" w:cs="Arial"/>
                <w:szCs w:val="18"/>
              </w:rPr>
            </w:pPr>
            <w:del w:id="22" w:author="Park, Minyoung" w:date="2019-04-18T17:01:00Z">
              <w:r w:rsidRPr="00942057" w:rsidDel="00C53AE7">
                <w:rPr>
                  <w:rFonts w:ascii="Arial" w:hAnsi="Arial" w:cs="Arial"/>
                  <w:szCs w:val="18"/>
                </w:rPr>
                <w:delText>30.1</w:delText>
              </w:r>
            </w:del>
          </w:p>
        </w:tc>
        <w:tc>
          <w:tcPr>
            <w:tcW w:w="0" w:type="auto"/>
            <w:shd w:val="clear" w:color="auto" w:fill="auto"/>
          </w:tcPr>
          <w:p w14:paraId="6DE806E1" w14:textId="4B9F5EDA" w:rsidR="00B171B9" w:rsidRPr="00942057" w:rsidRDefault="00B171B9" w:rsidP="00B171B9">
            <w:pPr>
              <w:rPr>
                <w:rFonts w:ascii="Arial" w:hAnsi="Arial" w:cs="Arial"/>
                <w:szCs w:val="18"/>
              </w:rPr>
            </w:pPr>
            <w:del w:id="23" w:author="Park, Minyoung" w:date="2019-04-18T17:01:00Z">
              <w:r w:rsidRPr="00942057" w:rsidDel="00C53AE7">
                <w:rPr>
                  <w:rFonts w:ascii="Arial" w:hAnsi="Arial" w:cs="Arial"/>
                  <w:szCs w:val="18"/>
                </w:rPr>
                <w:delText>63</w:delText>
              </w:r>
            </w:del>
          </w:p>
        </w:tc>
        <w:tc>
          <w:tcPr>
            <w:tcW w:w="0" w:type="auto"/>
            <w:shd w:val="clear" w:color="auto" w:fill="auto"/>
          </w:tcPr>
          <w:p w14:paraId="795CDBD2" w14:textId="135C0102" w:rsidR="00B171B9" w:rsidRPr="00942057" w:rsidRDefault="00B171B9" w:rsidP="00B171B9">
            <w:pPr>
              <w:rPr>
                <w:rFonts w:ascii="Arial" w:hAnsi="Arial" w:cs="Arial"/>
                <w:szCs w:val="18"/>
              </w:rPr>
            </w:pPr>
            <w:del w:id="24" w:author="Park, Minyoung" w:date="2019-04-18T17:01:00Z">
              <w:r w:rsidRPr="00942057" w:rsidDel="00C53AE7">
                <w:rPr>
                  <w:rFonts w:ascii="Arial" w:hAnsi="Arial" w:cs="Arial"/>
                  <w:szCs w:val="18"/>
                </w:rPr>
                <w:delText>22</w:delText>
              </w:r>
            </w:del>
          </w:p>
        </w:tc>
        <w:tc>
          <w:tcPr>
            <w:tcW w:w="2481" w:type="dxa"/>
            <w:shd w:val="clear" w:color="auto" w:fill="auto"/>
          </w:tcPr>
          <w:p w14:paraId="7A6A11AE" w14:textId="00F0077D" w:rsidR="00B171B9" w:rsidRPr="00942057" w:rsidRDefault="00B171B9" w:rsidP="00B171B9">
            <w:pPr>
              <w:rPr>
                <w:rFonts w:ascii="Arial" w:hAnsi="Arial" w:cs="Arial"/>
                <w:szCs w:val="18"/>
              </w:rPr>
            </w:pPr>
            <w:del w:id="25" w:author="Park, Minyoung" w:date="2019-04-18T17:01:00Z">
              <w:r w:rsidRPr="00942057" w:rsidDel="00C53AE7">
                <w:rPr>
                  <w:rFonts w:ascii="Arial" w:hAnsi="Arial" w:cs="Arial"/>
                  <w:szCs w:val="18"/>
                </w:rPr>
                <w:delText>Given the unique way that WUR is designed to function more information is required in 30.1 to explain the capabilities and set-up of the features of WUR APs and WUR non-AP STAs.  It needs to be clear that WUR mode is a PS mode: 1)  That before any WUR PS mode functionality is allowed the WUR AP and WUR non-AP STA must negotiate/set up an agreed WUR PS mode.  2) That the agreed WUR PS mode can be suspended, and how it is suspended.  3) That there are additional capabilities have been introduced beyond just the WUR PS mode, e.g. WUR discovery, WUR group PPDUs, WUR synchronization.</w:delText>
              </w:r>
            </w:del>
          </w:p>
        </w:tc>
        <w:tc>
          <w:tcPr>
            <w:tcW w:w="2269" w:type="dxa"/>
            <w:shd w:val="clear" w:color="auto" w:fill="auto"/>
          </w:tcPr>
          <w:p w14:paraId="52352CEE" w14:textId="14B6A642" w:rsidR="00B171B9" w:rsidRPr="00942057" w:rsidRDefault="00B171B9" w:rsidP="00B171B9">
            <w:pPr>
              <w:rPr>
                <w:rFonts w:ascii="Arial" w:hAnsi="Arial" w:cs="Arial"/>
                <w:szCs w:val="18"/>
              </w:rPr>
            </w:pPr>
            <w:del w:id="26" w:author="Park, Minyoung" w:date="2019-04-18T17:01:00Z">
              <w:r w:rsidRPr="00942057" w:rsidDel="00C53AE7">
                <w:rPr>
                  <w:rFonts w:ascii="Arial" w:hAnsi="Arial" w:cs="Arial"/>
                  <w:szCs w:val="18"/>
                </w:rPr>
                <w:delText>Provide an introduction of WUR functionality that clarifies the introduced WUR features and how they are used/interact.  If desired the commenter is willing to provide a contribution to resolve this comment.</w:delText>
              </w:r>
            </w:del>
          </w:p>
        </w:tc>
        <w:tc>
          <w:tcPr>
            <w:tcW w:w="2588" w:type="dxa"/>
            <w:shd w:val="clear" w:color="auto" w:fill="auto"/>
          </w:tcPr>
          <w:p w14:paraId="0E66D4EC" w14:textId="26A1402D" w:rsidR="00B171B9" w:rsidRPr="00942057" w:rsidDel="00C53AE7" w:rsidRDefault="0090738E" w:rsidP="00B171B9">
            <w:pPr>
              <w:rPr>
                <w:del w:id="27" w:author="Park, Minyoung" w:date="2019-04-18T17:01:00Z"/>
                <w:rFonts w:ascii="Arial" w:eastAsia="Times New Roman" w:hAnsi="Arial" w:cs="Arial"/>
                <w:szCs w:val="18"/>
                <w:lang w:val="en-US" w:eastAsia="ko-KR"/>
              </w:rPr>
            </w:pPr>
            <w:del w:id="28" w:author="Park, Minyoung" w:date="2019-04-18T17:01:00Z">
              <w:r w:rsidRPr="00942057" w:rsidDel="00C53AE7">
                <w:rPr>
                  <w:rFonts w:ascii="Arial" w:eastAsia="Times New Roman" w:hAnsi="Arial" w:cs="Arial"/>
                  <w:szCs w:val="18"/>
                  <w:lang w:val="en-US" w:eastAsia="ko-KR"/>
                </w:rPr>
                <w:delText>Rejected.</w:delText>
              </w:r>
            </w:del>
          </w:p>
          <w:p w14:paraId="1A030973" w14:textId="1327B5F3" w:rsidR="0090738E" w:rsidRPr="00942057" w:rsidDel="00C53AE7" w:rsidRDefault="0090738E" w:rsidP="00B171B9">
            <w:pPr>
              <w:rPr>
                <w:del w:id="29" w:author="Park, Minyoung" w:date="2019-04-18T17:01:00Z"/>
                <w:rFonts w:ascii="Arial" w:eastAsia="Times New Roman" w:hAnsi="Arial" w:cs="Arial"/>
                <w:szCs w:val="18"/>
                <w:lang w:val="en-US" w:eastAsia="ko-KR"/>
              </w:rPr>
            </w:pPr>
          </w:p>
          <w:p w14:paraId="5D0995E1" w14:textId="2AD5B288" w:rsidR="0090738E" w:rsidRPr="00942057" w:rsidRDefault="0090738E" w:rsidP="0090738E">
            <w:pPr>
              <w:rPr>
                <w:rFonts w:ascii="Arial" w:eastAsia="Times New Roman" w:hAnsi="Arial" w:cs="Arial"/>
                <w:szCs w:val="18"/>
                <w:lang w:val="en-US" w:eastAsia="ko-KR"/>
              </w:rPr>
            </w:pPr>
            <w:del w:id="30" w:author="Park, Minyoung" w:date="2019-04-18T17:01:00Z">
              <w:r w:rsidRPr="00942057" w:rsidDel="00C53AE7">
                <w:rPr>
                  <w:rFonts w:ascii="Arial" w:eastAsia="Times New Roman" w:hAnsi="Arial" w:cs="Arial"/>
                  <w:szCs w:val="18"/>
                  <w:lang w:val="en-US" w:eastAsia="ko-KR"/>
                </w:rPr>
                <w:delText xml:space="preserve">The introduction of the WUR functionalities is already provided in Clause 4.3.15a and the reference to the WUR power management procedure is also provided in Clause 4.3.15a so that when a reader reads Clause 4 for the high-level introduction and wants to know more about the details of the WUR power management procedure, the reader can jump to the reference for more details. </w:delText>
              </w:r>
            </w:del>
          </w:p>
        </w:tc>
      </w:tr>
      <w:tr w:rsidR="0097235C" w:rsidRPr="00942057" w14:paraId="6BB22A8E" w14:textId="77777777" w:rsidTr="00F5035B">
        <w:trPr>
          <w:trHeight w:val="20"/>
        </w:trPr>
        <w:tc>
          <w:tcPr>
            <w:tcW w:w="0" w:type="auto"/>
            <w:shd w:val="clear" w:color="auto" w:fill="auto"/>
          </w:tcPr>
          <w:p w14:paraId="3621C764" w14:textId="2BD9CE73" w:rsidR="0097235C" w:rsidRPr="00942057" w:rsidRDefault="0097235C" w:rsidP="0097235C">
            <w:pPr>
              <w:jc w:val="right"/>
              <w:rPr>
                <w:rFonts w:ascii="Arial" w:eastAsia="Times New Roman" w:hAnsi="Arial" w:cs="Arial"/>
                <w:szCs w:val="18"/>
                <w:lang w:val="en-US" w:eastAsia="ko-KR"/>
              </w:rPr>
            </w:pPr>
            <w:r w:rsidRPr="00942057">
              <w:rPr>
                <w:rFonts w:ascii="Arial" w:hAnsi="Arial" w:cs="Arial"/>
                <w:szCs w:val="18"/>
              </w:rPr>
              <w:t>2228</w:t>
            </w:r>
          </w:p>
        </w:tc>
        <w:tc>
          <w:tcPr>
            <w:tcW w:w="0" w:type="auto"/>
            <w:shd w:val="clear" w:color="auto" w:fill="auto"/>
          </w:tcPr>
          <w:p w14:paraId="48EB2669" w14:textId="5DD1E792" w:rsidR="0097235C" w:rsidRPr="00942057" w:rsidRDefault="0097235C" w:rsidP="0097235C">
            <w:pPr>
              <w:rPr>
                <w:rFonts w:ascii="Arial" w:eastAsia="Times New Roman" w:hAnsi="Arial" w:cs="Arial"/>
                <w:szCs w:val="18"/>
                <w:lang w:val="en-US" w:eastAsia="ko-KR"/>
              </w:rPr>
            </w:pPr>
            <w:r w:rsidRPr="00942057">
              <w:rPr>
                <w:rFonts w:ascii="Arial" w:hAnsi="Arial" w:cs="Arial"/>
                <w:szCs w:val="18"/>
              </w:rPr>
              <w:t>Joseph Levy</w:t>
            </w:r>
          </w:p>
        </w:tc>
        <w:tc>
          <w:tcPr>
            <w:tcW w:w="0" w:type="auto"/>
            <w:shd w:val="clear" w:color="auto" w:fill="auto"/>
          </w:tcPr>
          <w:p w14:paraId="002D773F" w14:textId="4887DD35" w:rsidR="0097235C" w:rsidRPr="00942057" w:rsidRDefault="0097235C" w:rsidP="0097235C">
            <w:pPr>
              <w:rPr>
                <w:rFonts w:ascii="Arial" w:eastAsia="Times New Roman" w:hAnsi="Arial" w:cs="Arial"/>
                <w:szCs w:val="18"/>
                <w:lang w:val="en-US" w:eastAsia="ko-KR"/>
              </w:rPr>
            </w:pPr>
          </w:p>
        </w:tc>
        <w:tc>
          <w:tcPr>
            <w:tcW w:w="0" w:type="auto"/>
            <w:shd w:val="clear" w:color="auto" w:fill="auto"/>
          </w:tcPr>
          <w:p w14:paraId="6B444AFB" w14:textId="59846E49" w:rsidR="0097235C" w:rsidRPr="00942057" w:rsidRDefault="0097235C" w:rsidP="0097235C">
            <w:pPr>
              <w:rPr>
                <w:rFonts w:ascii="Arial" w:eastAsia="Times New Roman" w:hAnsi="Arial" w:cs="Arial"/>
                <w:szCs w:val="18"/>
                <w:lang w:val="en-US" w:eastAsia="ko-KR"/>
              </w:rPr>
            </w:pPr>
          </w:p>
        </w:tc>
        <w:tc>
          <w:tcPr>
            <w:tcW w:w="0" w:type="auto"/>
            <w:shd w:val="clear" w:color="auto" w:fill="auto"/>
          </w:tcPr>
          <w:p w14:paraId="35FD67A3" w14:textId="4CB86841" w:rsidR="0097235C" w:rsidRPr="00942057" w:rsidRDefault="0097235C" w:rsidP="0097235C">
            <w:pPr>
              <w:rPr>
                <w:rFonts w:ascii="Arial" w:eastAsia="Times New Roman" w:hAnsi="Arial" w:cs="Arial"/>
                <w:szCs w:val="18"/>
                <w:lang w:val="en-US" w:eastAsia="ko-KR"/>
              </w:rPr>
            </w:pPr>
          </w:p>
        </w:tc>
        <w:tc>
          <w:tcPr>
            <w:tcW w:w="2481" w:type="dxa"/>
            <w:shd w:val="clear" w:color="auto" w:fill="auto"/>
          </w:tcPr>
          <w:p w14:paraId="557DA205" w14:textId="1339D58A" w:rsidR="0097235C" w:rsidRPr="00942057" w:rsidRDefault="0097235C" w:rsidP="0097235C">
            <w:pPr>
              <w:rPr>
                <w:rFonts w:ascii="Arial" w:eastAsia="Times New Roman" w:hAnsi="Arial" w:cs="Arial"/>
                <w:szCs w:val="18"/>
                <w:lang w:val="en-US" w:eastAsia="ko-KR"/>
              </w:rPr>
            </w:pPr>
            <w:r w:rsidRPr="00942057">
              <w:rPr>
                <w:rFonts w:ascii="Arial" w:hAnsi="Arial" w:cs="Arial"/>
                <w:szCs w:val="18"/>
              </w:rPr>
              <w:t xml:space="preserve">Annex G provides frame exchange sequences, since WUR mode is negotiated via a frame exchange sequence these frame exchange sequences should be included in Annex G - which </w:t>
            </w:r>
            <w:r w:rsidRPr="00942057">
              <w:rPr>
                <w:rFonts w:ascii="Arial" w:hAnsi="Arial" w:cs="Arial"/>
                <w:szCs w:val="18"/>
              </w:rPr>
              <w:lastRenderedPageBreak/>
              <w:t>is normative.  Please provide the frame sequences for WUR in Annex G.</w:t>
            </w:r>
          </w:p>
        </w:tc>
        <w:tc>
          <w:tcPr>
            <w:tcW w:w="2269" w:type="dxa"/>
            <w:shd w:val="clear" w:color="auto" w:fill="auto"/>
          </w:tcPr>
          <w:p w14:paraId="4FBD706F" w14:textId="2CC1DA96" w:rsidR="0097235C" w:rsidRPr="00942057" w:rsidRDefault="0097235C" w:rsidP="0097235C">
            <w:pPr>
              <w:rPr>
                <w:rFonts w:ascii="Arial" w:eastAsia="Times New Roman" w:hAnsi="Arial" w:cs="Arial"/>
                <w:szCs w:val="18"/>
                <w:lang w:val="en-US" w:eastAsia="ko-KR"/>
              </w:rPr>
            </w:pPr>
            <w:r w:rsidRPr="00942057">
              <w:rPr>
                <w:rFonts w:ascii="Arial" w:hAnsi="Arial" w:cs="Arial"/>
                <w:szCs w:val="18"/>
              </w:rPr>
              <w:lastRenderedPageBreak/>
              <w:t>Provide text for Annex G detailing the WUR frame exchange sequences.</w:t>
            </w:r>
          </w:p>
        </w:tc>
        <w:tc>
          <w:tcPr>
            <w:tcW w:w="2588" w:type="dxa"/>
            <w:shd w:val="clear" w:color="auto" w:fill="auto"/>
          </w:tcPr>
          <w:p w14:paraId="37A2484A" w14:textId="77777777" w:rsidR="0097235C" w:rsidRPr="00942057" w:rsidRDefault="001D7027" w:rsidP="0097235C">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67BC00BE" w14:textId="77777777" w:rsidR="001D7027" w:rsidRPr="00942057" w:rsidRDefault="001D7027" w:rsidP="0097235C">
            <w:pPr>
              <w:rPr>
                <w:rFonts w:ascii="Arial" w:eastAsia="Times New Roman" w:hAnsi="Arial" w:cs="Arial"/>
                <w:szCs w:val="18"/>
                <w:lang w:val="en-US" w:eastAsia="ko-KR"/>
              </w:rPr>
            </w:pPr>
          </w:p>
          <w:p w14:paraId="289B03B8" w14:textId="77777777" w:rsidR="001D7027" w:rsidRPr="00942057" w:rsidRDefault="001D7027" w:rsidP="0097235C">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WUR mode setup is based on regular management frame exchanges and the management frame exchanges are already </w:t>
            </w:r>
            <w:r w:rsidRPr="00942057">
              <w:rPr>
                <w:rFonts w:ascii="Arial" w:eastAsia="Times New Roman" w:hAnsi="Arial" w:cs="Arial"/>
                <w:szCs w:val="18"/>
                <w:lang w:val="en-US" w:eastAsia="ko-KR"/>
              </w:rPr>
              <w:lastRenderedPageBreak/>
              <w:t>covered by the existing frame exchange sequences defind in Annex G. Annex G does not define specific frame exchanges</w:t>
            </w:r>
            <w:r w:rsidR="00C20B68" w:rsidRPr="00942057">
              <w:rPr>
                <w:rFonts w:ascii="Arial" w:eastAsia="Times New Roman" w:hAnsi="Arial" w:cs="Arial"/>
                <w:szCs w:val="18"/>
                <w:lang w:val="en-US" w:eastAsia="ko-KR"/>
              </w:rPr>
              <w:t xml:space="preserve"> (i.e. Annex G doesn’t define every individual management frame exchange defined in the baseline standard)</w:t>
            </w:r>
            <w:r w:rsidRPr="00942057">
              <w:rPr>
                <w:rFonts w:ascii="Arial" w:eastAsia="Times New Roman" w:hAnsi="Arial" w:cs="Arial"/>
                <w:szCs w:val="18"/>
                <w:lang w:val="en-US" w:eastAsia="ko-KR"/>
              </w:rPr>
              <w:t>. Therefore, there is no new frame exchange sequence to define for TGba.</w:t>
            </w:r>
          </w:p>
          <w:p w14:paraId="7155BE9E" w14:textId="77777777" w:rsidR="00946B61" w:rsidRPr="00942057" w:rsidRDefault="00946B61" w:rsidP="0097235C">
            <w:pPr>
              <w:rPr>
                <w:rFonts w:ascii="Arial" w:eastAsia="Times New Roman" w:hAnsi="Arial" w:cs="Arial"/>
                <w:szCs w:val="18"/>
                <w:lang w:val="en-US" w:eastAsia="ko-KR"/>
              </w:rPr>
            </w:pPr>
          </w:p>
          <w:p w14:paraId="5F8425FC" w14:textId="01A4FD31" w:rsidR="00946B61" w:rsidRPr="00942057" w:rsidRDefault="00946B61" w:rsidP="00946B61">
            <w:pPr>
              <w:rPr>
                <w:rFonts w:ascii="Arial" w:eastAsia="Times New Roman" w:hAnsi="Arial" w:cs="Arial"/>
                <w:szCs w:val="18"/>
                <w:lang w:val="en-US" w:eastAsia="ko-KR"/>
              </w:rPr>
            </w:pPr>
            <w:r w:rsidRPr="00942057">
              <w:rPr>
                <w:rFonts w:ascii="Arial" w:eastAsia="Times New Roman" w:hAnsi="Arial" w:cs="Arial"/>
                <w:szCs w:val="18"/>
                <w:lang w:val="en-US" w:eastAsia="ko-KR"/>
              </w:rPr>
              <w:t>I also do not see the need to have Annex G since normative behaviors of packet exchanges are already defined in MAC clauses. In worst case, there could be conflicting definitions in two places in the standard.</w:t>
            </w:r>
          </w:p>
        </w:tc>
      </w:tr>
      <w:tr w:rsidR="00B97AE5" w:rsidRPr="00942057" w14:paraId="5C7C72BF" w14:textId="77777777" w:rsidTr="00250A1E">
        <w:trPr>
          <w:trHeight w:val="20"/>
        </w:trPr>
        <w:tc>
          <w:tcPr>
            <w:tcW w:w="0" w:type="auto"/>
            <w:shd w:val="clear" w:color="auto" w:fill="auto"/>
          </w:tcPr>
          <w:p w14:paraId="2D178D03" w14:textId="180FB3E9" w:rsidR="00B97AE5" w:rsidRPr="00942057" w:rsidRDefault="00B97AE5" w:rsidP="00B97AE5">
            <w:pPr>
              <w:jc w:val="right"/>
              <w:rPr>
                <w:rFonts w:ascii="Arial" w:eastAsia="Times New Roman" w:hAnsi="Arial" w:cs="Arial"/>
                <w:szCs w:val="18"/>
                <w:lang w:val="en-US" w:eastAsia="ko-KR"/>
              </w:rPr>
            </w:pPr>
            <w:del w:id="31" w:author="Park, Minyoung" w:date="2019-04-19T16:13:00Z">
              <w:r w:rsidRPr="00942057" w:rsidDel="002157E5">
                <w:rPr>
                  <w:rFonts w:ascii="Arial" w:hAnsi="Arial" w:cs="Arial"/>
                  <w:szCs w:val="18"/>
                </w:rPr>
                <w:lastRenderedPageBreak/>
                <w:delText>2229</w:delText>
              </w:r>
            </w:del>
          </w:p>
        </w:tc>
        <w:tc>
          <w:tcPr>
            <w:tcW w:w="0" w:type="auto"/>
            <w:shd w:val="clear" w:color="auto" w:fill="auto"/>
          </w:tcPr>
          <w:p w14:paraId="7B8976A4" w14:textId="33351FBF" w:rsidR="00B97AE5" w:rsidRPr="00942057" w:rsidRDefault="00B97AE5" w:rsidP="00B97AE5">
            <w:pPr>
              <w:rPr>
                <w:rFonts w:ascii="Arial" w:eastAsia="Times New Roman" w:hAnsi="Arial" w:cs="Arial"/>
                <w:szCs w:val="18"/>
                <w:lang w:val="en-US" w:eastAsia="ko-KR"/>
              </w:rPr>
            </w:pPr>
            <w:del w:id="32" w:author="Park, Minyoung" w:date="2019-04-19T16:13:00Z">
              <w:r w:rsidRPr="00942057" w:rsidDel="002157E5">
                <w:rPr>
                  <w:rFonts w:ascii="Arial" w:hAnsi="Arial" w:cs="Arial"/>
                  <w:szCs w:val="18"/>
                </w:rPr>
                <w:delText>Joseph Levy</w:delText>
              </w:r>
            </w:del>
          </w:p>
        </w:tc>
        <w:tc>
          <w:tcPr>
            <w:tcW w:w="0" w:type="auto"/>
            <w:shd w:val="clear" w:color="auto" w:fill="auto"/>
          </w:tcPr>
          <w:p w14:paraId="63996783" w14:textId="238A3FCC" w:rsidR="00B97AE5" w:rsidRPr="00942057" w:rsidRDefault="00B97AE5" w:rsidP="00B97AE5">
            <w:pPr>
              <w:rPr>
                <w:rFonts w:ascii="Arial" w:eastAsia="Times New Roman" w:hAnsi="Arial" w:cs="Arial"/>
                <w:szCs w:val="18"/>
                <w:lang w:val="en-US" w:eastAsia="ko-KR"/>
              </w:rPr>
            </w:pPr>
          </w:p>
        </w:tc>
        <w:tc>
          <w:tcPr>
            <w:tcW w:w="0" w:type="auto"/>
            <w:shd w:val="clear" w:color="auto" w:fill="auto"/>
          </w:tcPr>
          <w:p w14:paraId="0F250933" w14:textId="66C15FEF" w:rsidR="00B97AE5" w:rsidRPr="00942057" w:rsidRDefault="00B97AE5" w:rsidP="00B97AE5">
            <w:pPr>
              <w:rPr>
                <w:rFonts w:ascii="Arial" w:eastAsia="Times New Roman" w:hAnsi="Arial" w:cs="Arial"/>
                <w:szCs w:val="18"/>
                <w:lang w:val="en-US" w:eastAsia="ko-KR"/>
              </w:rPr>
            </w:pPr>
          </w:p>
        </w:tc>
        <w:tc>
          <w:tcPr>
            <w:tcW w:w="0" w:type="auto"/>
            <w:shd w:val="clear" w:color="auto" w:fill="auto"/>
          </w:tcPr>
          <w:p w14:paraId="1ADE9FA1" w14:textId="252064A2" w:rsidR="00B97AE5" w:rsidRPr="00942057" w:rsidRDefault="00B97AE5" w:rsidP="00B97AE5">
            <w:pPr>
              <w:rPr>
                <w:rFonts w:ascii="Arial" w:eastAsia="Times New Roman" w:hAnsi="Arial" w:cs="Arial"/>
                <w:szCs w:val="18"/>
                <w:lang w:val="en-US" w:eastAsia="ko-KR"/>
              </w:rPr>
            </w:pPr>
          </w:p>
        </w:tc>
        <w:tc>
          <w:tcPr>
            <w:tcW w:w="2481" w:type="dxa"/>
            <w:shd w:val="clear" w:color="auto" w:fill="auto"/>
          </w:tcPr>
          <w:p w14:paraId="699E9C82" w14:textId="45784D2A" w:rsidR="00B97AE5" w:rsidRPr="00942057" w:rsidRDefault="00B97AE5" w:rsidP="00B97AE5">
            <w:pPr>
              <w:rPr>
                <w:rFonts w:ascii="Arial" w:eastAsia="Times New Roman" w:hAnsi="Arial" w:cs="Arial"/>
                <w:szCs w:val="18"/>
                <w:lang w:val="en-US" w:eastAsia="ko-KR"/>
              </w:rPr>
            </w:pPr>
            <w:del w:id="33" w:author="Park, Minyoung" w:date="2019-04-19T16:13:00Z">
              <w:r w:rsidRPr="00942057" w:rsidDel="002157E5">
                <w:rPr>
                  <w:rFonts w:ascii="Arial" w:hAnsi="Arial" w:cs="Arial"/>
                  <w:szCs w:val="18"/>
                </w:rPr>
                <w:delText>The removal of PCR and WURx from the specification and making WUR functionality a PS mode has caused many changes to the specification.  The use of PS mode and WUR mode seem to be confused throughout the specification.  Also the definition of WUR mode is unclear, is it the mode the WUR non-AP STA is in after a successful WUR setup negotiation or is it the PS mode where the WUR non-AP STA is assumed to toggle between WUR awake and WUR doze states.  Also the architectural restrictions of the WUR mode only existing between an AP and its associated STA have not really been made obvious.  The current architecture does not allow for the case where a 5 GHz STA is allowed to be woken up by a 2.4 GHz WUR AP transmitting to a 2.4 GHz WUR non-AP STA, which I thought was an agreed use case for WUR.</w:delText>
              </w:r>
            </w:del>
          </w:p>
        </w:tc>
        <w:tc>
          <w:tcPr>
            <w:tcW w:w="2269" w:type="dxa"/>
            <w:shd w:val="clear" w:color="auto" w:fill="auto"/>
          </w:tcPr>
          <w:p w14:paraId="04E709D6" w14:textId="4134B172" w:rsidR="00B97AE5" w:rsidRPr="00942057" w:rsidRDefault="00B97AE5" w:rsidP="00B97AE5">
            <w:pPr>
              <w:rPr>
                <w:rFonts w:ascii="Arial" w:eastAsia="Times New Roman" w:hAnsi="Arial" w:cs="Arial"/>
                <w:szCs w:val="18"/>
                <w:lang w:val="en-US" w:eastAsia="ko-KR"/>
              </w:rPr>
            </w:pPr>
            <w:del w:id="34" w:author="Park, Minyoung" w:date="2019-04-19T16:13:00Z">
              <w:r w:rsidRPr="00942057" w:rsidDel="002157E5">
                <w:rPr>
                  <w:rFonts w:ascii="Arial" w:hAnsi="Arial" w:cs="Arial"/>
                  <w:szCs w:val="18"/>
                </w:rPr>
                <w:delText>Please clarify the restrictions that the current architecture will impose on WUR capability.  As the current architecture only allows for an AP or STA to exist in one band, there is no such thing as a dual band AP or STA.  Both the AP and the STA are well defined logical entities.  Only devices that contain more than one AP or STA that can operate in multiple bands.</w:delText>
              </w:r>
            </w:del>
          </w:p>
        </w:tc>
        <w:tc>
          <w:tcPr>
            <w:tcW w:w="2588" w:type="dxa"/>
            <w:shd w:val="clear" w:color="auto" w:fill="auto"/>
          </w:tcPr>
          <w:p w14:paraId="0E02F1A7" w14:textId="2AD833BA" w:rsidR="00B97AE5" w:rsidRPr="00942057" w:rsidDel="002157E5" w:rsidRDefault="00A82C60" w:rsidP="00B97AE5">
            <w:pPr>
              <w:rPr>
                <w:del w:id="35" w:author="Park, Minyoung" w:date="2019-04-19T16:13:00Z"/>
                <w:rFonts w:ascii="Arial" w:eastAsia="Times New Roman" w:hAnsi="Arial" w:cs="Arial"/>
                <w:szCs w:val="18"/>
                <w:lang w:val="en-US" w:eastAsia="ko-KR"/>
              </w:rPr>
            </w:pPr>
            <w:del w:id="36" w:author="Park, Minyoung" w:date="2019-04-19T16:13:00Z">
              <w:r w:rsidRPr="00942057" w:rsidDel="002157E5">
                <w:rPr>
                  <w:rFonts w:ascii="Arial" w:eastAsia="Times New Roman" w:hAnsi="Arial" w:cs="Arial"/>
                  <w:szCs w:val="18"/>
                  <w:lang w:val="en-US" w:eastAsia="ko-KR"/>
                </w:rPr>
                <w:delText>Rejected.</w:delText>
              </w:r>
            </w:del>
          </w:p>
          <w:p w14:paraId="0EAD3073" w14:textId="43453698" w:rsidR="00A82C60" w:rsidRPr="00942057" w:rsidDel="002157E5" w:rsidRDefault="00A82C60" w:rsidP="00B97AE5">
            <w:pPr>
              <w:rPr>
                <w:del w:id="37" w:author="Park, Minyoung" w:date="2019-04-19T16:13:00Z"/>
                <w:rFonts w:ascii="Arial" w:eastAsia="Times New Roman" w:hAnsi="Arial" w:cs="Arial"/>
                <w:szCs w:val="18"/>
                <w:lang w:val="en-US" w:eastAsia="ko-KR"/>
              </w:rPr>
            </w:pPr>
          </w:p>
          <w:p w14:paraId="48DF1019" w14:textId="751074A3" w:rsidR="00A82C60" w:rsidRPr="00942057" w:rsidDel="002157E5" w:rsidRDefault="00964842" w:rsidP="00B97AE5">
            <w:pPr>
              <w:rPr>
                <w:del w:id="38" w:author="Park, Minyoung" w:date="2019-04-19T16:13:00Z"/>
                <w:rFonts w:ascii="Arial" w:eastAsia="Times New Roman" w:hAnsi="Arial" w:cs="Arial"/>
                <w:szCs w:val="18"/>
                <w:lang w:val="en-US" w:eastAsia="ko-KR"/>
              </w:rPr>
            </w:pPr>
            <w:del w:id="39" w:author="Park, Minyoung" w:date="2019-04-19T16:13:00Z">
              <w:r w:rsidRPr="00942057" w:rsidDel="002157E5">
                <w:rPr>
                  <w:rFonts w:ascii="Arial" w:eastAsia="Times New Roman" w:hAnsi="Arial" w:cs="Arial"/>
                  <w:szCs w:val="18"/>
                  <w:lang w:val="en-US" w:eastAsia="ko-KR"/>
                </w:rPr>
                <w:delText>The WUR mode and the WUR mode setup procedure is clearly defined in subclause 30.7.2.</w:delText>
              </w:r>
            </w:del>
          </w:p>
          <w:p w14:paraId="3079774F" w14:textId="13577B17" w:rsidR="00964842" w:rsidRPr="00942057" w:rsidDel="002157E5" w:rsidRDefault="00964842" w:rsidP="00B97AE5">
            <w:pPr>
              <w:rPr>
                <w:del w:id="40" w:author="Park, Minyoung" w:date="2019-04-19T16:13:00Z"/>
                <w:rFonts w:ascii="Arial" w:eastAsia="Times New Roman" w:hAnsi="Arial" w:cs="Arial"/>
                <w:szCs w:val="18"/>
                <w:lang w:val="en-US" w:eastAsia="ko-KR"/>
              </w:rPr>
            </w:pPr>
          </w:p>
          <w:p w14:paraId="72C2B352" w14:textId="1720B829" w:rsidR="00964842" w:rsidRPr="00942057" w:rsidDel="002157E5" w:rsidRDefault="00964842" w:rsidP="00964842">
            <w:pPr>
              <w:rPr>
                <w:del w:id="41" w:author="Park, Minyoung" w:date="2019-04-19T16:13:00Z"/>
                <w:rFonts w:ascii="Arial" w:eastAsia="Times New Roman" w:hAnsi="Arial" w:cs="Arial"/>
                <w:szCs w:val="18"/>
                <w:lang w:val="en-US" w:eastAsia="ko-KR"/>
              </w:rPr>
            </w:pPr>
            <w:del w:id="42" w:author="Park, Minyoung" w:date="2019-04-19T16:13:00Z">
              <w:r w:rsidRPr="00942057" w:rsidDel="002157E5">
                <w:rPr>
                  <w:rFonts w:ascii="Arial" w:eastAsia="Times New Roman" w:hAnsi="Arial" w:cs="Arial"/>
                  <w:szCs w:val="18"/>
                  <w:lang w:val="en-US" w:eastAsia="ko-KR"/>
                </w:rPr>
                <w:delText>Regarding the PS mode and the WUR mode, in P72L52 of D2.0, Note 3 clearly explains that “A WUR non-AP STA can be in Active mode or PS mode when the WUR non-AP STA is in WUR mode or WUR mode suspend. A WUR non-AP STA can be in the awake state or the doze state when the WUR non-AP STA is in WUR mode or WUR mode suspend.”</w:delText>
              </w:r>
            </w:del>
          </w:p>
          <w:p w14:paraId="32663AAA" w14:textId="5D45B04B" w:rsidR="00964842" w:rsidRPr="00942057" w:rsidDel="002157E5" w:rsidRDefault="00964842" w:rsidP="00964842">
            <w:pPr>
              <w:rPr>
                <w:del w:id="43" w:author="Park, Minyoung" w:date="2019-04-19T16:13:00Z"/>
                <w:rFonts w:ascii="Arial" w:eastAsia="Times New Roman" w:hAnsi="Arial" w:cs="Arial"/>
                <w:szCs w:val="18"/>
                <w:lang w:val="en-US" w:eastAsia="ko-KR"/>
              </w:rPr>
            </w:pPr>
          </w:p>
          <w:p w14:paraId="166930A9" w14:textId="69549540" w:rsidR="00964842" w:rsidRPr="00942057" w:rsidRDefault="00964842" w:rsidP="00964842">
            <w:pPr>
              <w:rPr>
                <w:rFonts w:ascii="Arial" w:eastAsia="Times New Roman" w:hAnsi="Arial" w:cs="Arial"/>
                <w:szCs w:val="18"/>
                <w:lang w:val="en-US" w:eastAsia="ko-KR"/>
              </w:rPr>
            </w:pPr>
            <w:del w:id="44" w:author="Park, Minyoung" w:date="2019-04-19T16:13:00Z">
              <w:r w:rsidRPr="00942057" w:rsidDel="002157E5">
                <w:rPr>
                  <w:rFonts w:ascii="Arial" w:eastAsia="Times New Roman" w:hAnsi="Arial" w:cs="Arial"/>
                  <w:szCs w:val="18"/>
                  <w:lang w:val="en-US" w:eastAsia="ko-KR"/>
                </w:rPr>
                <w:delText>How to support multi-band is implementation issue an</w:delText>
              </w:r>
              <w:r w:rsidR="00B128EC" w:rsidRPr="00942057" w:rsidDel="002157E5">
                <w:rPr>
                  <w:rFonts w:ascii="Arial" w:eastAsia="Times New Roman" w:hAnsi="Arial" w:cs="Arial"/>
                  <w:szCs w:val="18"/>
                  <w:lang w:val="en-US" w:eastAsia="ko-KR"/>
                </w:rPr>
                <w:delText>d this is out of scope of TGba.</w:delText>
              </w:r>
            </w:del>
          </w:p>
        </w:tc>
      </w:tr>
      <w:tr w:rsidR="00BF281C" w:rsidRPr="00942057" w14:paraId="498BA97D" w14:textId="77777777" w:rsidTr="00250A1E">
        <w:trPr>
          <w:trHeight w:val="20"/>
        </w:trPr>
        <w:tc>
          <w:tcPr>
            <w:tcW w:w="0" w:type="auto"/>
            <w:shd w:val="clear" w:color="auto" w:fill="auto"/>
          </w:tcPr>
          <w:p w14:paraId="2D4B01CC" w14:textId="62021EFE" w:rsidR="00BF281C" w:rsidRPr="00942057" w:rsidRDefault="00BF281C" w:rsidP="00BF281C">
            <w:pPr>
              <w:jc w:val="right"/>
              <w:rPr>
                <w:rFonts w:ascii="Arial" w:eastAsia="Times New Roman" w:hAnsi="Arial" w:cs="Arial"/>
                <w:szCs w:val="18"/>
                <w:lang w:val="en-US" w:eastAsia="ko-KR"/>
              </w:rPr>
            </w:pPr>
            <w:r w:rsidRPr="00942057">
              <w:rPr>
                <w:rFonts w:ascii="Arial" w:hAnsi="Arial" w:cs="Arial"/>
                <w:szCs w:val="18"/>
              </w:rPr>
              <w:t>2264</w:t>
            </w:r>
          </w:p>
        </w:tc>
        <w:tc>
          <w:tcPr>
            <w:tcW w:w="0" w:type="auto"/>
            <w:shd w:val="clear" w:color="auto" w:fill="auto"/>
          </w:tcPr>
          <w:p w14:paraId="3190C4FA" w14:textId="066BF2E2"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Lei Wang</w:t>
            </w:r>
          </w:p>
        </w:tc>
        <w:tc>
          <w:tcPr>
            <w:tcW w:w="0" w:type="auto"/>
            <w:shd w:val="clear" w:color="auto" w:fill="auto"/>
          </w:tcPr>
          <w:p w14:paraId="19E18ACE" w14:textId="6D2C8AEA"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30.11</w:t>
            </w:r>
          </w:p>
        </w:tc>
        <w:tc>
          <w:tcPr>
            <w:tcW w:w="0" w:type="auto"/>
            <w:shd w:val="clear" w:color="auto" w:fill="auto"/>
          </w:tcPr>
          <w:p w14:paraId="7C96CE75" w14:textId="60DA1A8F"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81</w:t>
            </w:r>
          </w:p>
        </w:tc>
        <w:tc>
          <w:tcPr>
            <w:tcW w:w="0" w:type="auto"/>
            <w:shd w:val="clear" w:color="auto" w:fill="auto"/>
          </w:tcPr>
          <w:p w14:paraId="407B659A" w14:textId="2A39BAFD"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53</w:t>
            </w:r>
          </w:p>
        </w:tc>
        <w:tc>
          <w:tcPr>
            <w:tcW w:w="2481" w:type="dxa"/>
            <w:shd w:val="clear" w:color="auto" w:fill="auto"/>
          </w:tcPr>
          <w:p w14:paraId="58F58B9A" w14:textId="6A280A98"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t xml:space="preserve">There seems multiple radio channels that are in use in a WUR-capable AP/STA, including: main data radio channel, WUR primary channel for WUR Beacon frame, WUR discovery channel for WUR discovery frame, WUR Wake-Up channel for WUR Wake-up frame. And those channels can be different from each other. Would suggest to </w:t>
            </w:r>
            <w:r w:rsidRPr="00942057">
              <w:rPr>
                <w:rFonts w:ascii="Arial" w:hAnsi="Arial" w:cs="Arial"/>
                <w:szCs w:val="18"/>
              </w:rPr>
              <w:lastRenderedPageBreak/>
              <w:t>clearly specify those important aspects in the PHY introduction section.</w:t>
            </w:r>
            <w:r w:rsidRPr="00942057">
              <w:rPr>
                <w:rFonts w:ascii="Arial" w:hAnsi="Arial" w:cs="Arial"/>
                <w:szCs w:val="18"/>
              </w:rPr>
              <w:br/>
            </w:r>
            <w:r w:rsidRPr="00942057">
              <w:rPr>
                <w:rFonts w:ascii="Arial" w:hAnsi="Arial" w:cs="Arial"/>
                <w:szCs w:val="18"/>
              </w:rPr>
              <w:br/>
              <w:t>In addition, Can WUR frames be transmitted on a totally different bands from the main data radio? For example, 5GHz band for the main data radio, 2.4GHz band for WUR PHY?</w:t>
            </w:r>
          </w:p>
        </w:tc>
        <w:tc>
          <w:tcPr>
            <w:tcW w:w="2269" w:type="dxa"/>
            <w:shd w:val="clear" w:color="auto" w:fill="auto"/>
          </w:tcPr>
          <w:p w14:paraId="5EF977CC" w14:textId="1D2B60A8" w:rsidR="00BF281C" w:rsidRPr="00942057" w:rsidRDefault="00BF281C" w:rsidP="00BF281C">
            <w:pPr>
              <w:rPr>
                <w:rFonts w:ascii="Arial" w:eastAsia="Times New Roman" w:hAnsi="Arial" w:cs="Arial"/>
                <w:szCs w:val="18"/>
                <w:lang w:val="en-US" w:eastAsia="ko-KR"/>
              </w:rPr>
            </w:pPr>
            <w:r w:rsidRPr="00942057">
              <w:rPr>
                <w:rFonts w:ascii="Arial" w:hAnsi="Arial" w:cs="Arial"/>
                <w:szCs w:val="18"/>
              </w:rPr>
              <w:lastRenderedPageBreak/>
              <w:t>Please clearly specify which band/channel is used to transmit WUR frames in the PHY introduction section, i.e., 31.1, similar to all other PHY specifications in 802.11 spec.</w:t>
            </w:r>
          </w:p>
        </w:tc>
        <w:tc>
          <w:tcPr>
            <w:tcW w:w="2588" w:type="dxa"/>
            <w:shd w:val="clear" w:color="auto" w:fill="auto"/>
          </w:tcPr>
          <w:p w14:paraId="1FE0975C" w14:textId="77777777" w:rsidR="00BF281C" w:rsidRPr="00942057" w:rsidRDefault="00D40C10" w:rsidP="00BF281C">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061B5ECB" w14:textId="77777777" w:rsidR="00D40C10" w:rsidRPr="00942057" w:rsidRDefault="00D40C10" w:rsidP="00BF281C">
            <w:pPr>
              <w:rPr>
                <w:rFonts w:ascii="Arial" w:eastAsia="Times New Roman" w:hAnsi="Arial" w:cs="Arial"/>
                <w:szCs w:val="18"/>
                <w:lang w:val="en-US" w:eastAsia="ko-KR"/>
              </w:rPr>
            </w:pPr>
          </w:p>
          <w:p w14:paraId="5BB00CFB" w14:textId="212BFF24" w:rsidR="00D40C10" w:rsidRPr="00942057" w:rsidRDefault="00A137F4" w:rsidP="008666C6">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Agree in principle. </w:t>
            </w:r>
            <w:r w:rsidR="008666C6" w:rsidRPr="00942057">
              <w:rPr>
                <w:rFonts w:ascii="Arial" w:eastAsia="Times New Roman" w:hAnsi="Arial" w:cs="Arial"/>
                <w:szCs w:val="18"/>
                <w:lang w:val="en-US" w:eastAsia="ko-KR"/>
              </w:rPr>
              <w:t>Although t</w:t>
            </w:r>
            <w:r w:rsidR="00D40C10" w:rsidRPr="00942057">
              <w:rPr>
                <w:rFonts w:ascii="Arial" w:eastAsia="Times New Roman" w:hAnsi="Arial" w:cs="Arial"/>
                <w:szCs w:val="18"/>
                <w:lang w:val="en-US" w:eastAsia="ko-KR"/>
              </w:rPr>
              <w:t xml:space="preserve">he definitions of the WUR channel, WUR primary channel, and WUR discovery channel are in Clause 3.2, it is sometimes difficult to understand the relationship between them. </w:t>
            </w:r>
            <w:r w:rsidR="008666C6" w:rsidRPr="00942057">
              <w:rPr>
                <w:rFonts w:ascii="Arial" w:eastAsia="Times New Roman" w:hAnsi="Arial" w:cs="Arial"/>
                <w:szCs w:val="18"/>
                <w:lang w:val="en-US" w:eastAsia="ko-KR"/>
              </w:rPr>
              <w:t>To help readers to understand better, a new subclause is inserted after 30.1</w:t>
            </w:r>
            <w:r w:rsidRPr="00942057">
              <w:rPr>
                <w:rFonts w:ascii="Arial" w:eastAsia="Times New Roman" w:hAnsi="Arial" w:cs="Arial"/>
                <w:szCs w:val="18"/>
                <w:lang w:val="en-US" w:eastAsia="ko-KR"/>
              </w:rPr>
              <w:t xml:space="preserve"> because the details </w:t>
            </w:r>
            <w:r w:rsidRPr="00942057">
              <w:rPr>
                <w:rFonts w:ascii="Arial" w:eastAsia="Times New Roman" w:hAnsi="Arial" w:cs="Arial"/>
                <w:szCs w:val="18"/>
                <w:lang w:val="en-US" w:eastAsia="ko-KR"/>
              </w:rPr>
              <w:lastRenderedPageBreak/>
              <w:t>of the channels are defined in clause 30</w:t>
            </w:r>
            <w:r w:rsidR="008666C6" w:rsidRPr="00942057">
              <w:rPr>
                <w:rFonts w:ascii="Arial" w:eastAsia="Times New Roman" w:hAnsi="Arial" w:cs="Arial"/>
                <w:szCs w:val="18"/>
                <w:lang w:val="en-US" w:eastAsia="ko-KR"/>
              </w:rPr>
              <w:t>.</w:t>
            </w:r>
          </w:p>
          <w:p w14:paraId="5C30C2A9" w14:textId="77777777" w:rsidR="00A137F4" w:rsidRPr="00942057" w:rsidRDefault="00A137F4" w:rsidP="008666C6">
            <w:pPr>
              <w:rPr>
                <w:rFonts w:ascii="Arial" w:eastAsia="Times New Roman" w:hAnsi="Arial" w:cs="Arial"/>
                <w:szCs w:val="18"/>
                <w:lang w:val="en-US" w:eastAsia="ko-KR"/>
              </w:rPr>
            </w:pPr>
          </w:p>
          <w:p w14:paraId="55A8AB6E" w14:textId="77777777" w:rsidR="00A137F4" w:rsidRPr="00942057" w:rsidRDefault="00A137F4" w:rsidP="008666C6">
            <w:pPr>
              <w:rPr>
                <w:rFonts w:ascii="Arial" w:eastAsia="Times New Roman" w:hAnsi="Arial" w:cs="Arial"/>
                <w:szCs w:val="18"/>
                <w:lang w:val="en-US" w:eastAsia="ko-KR"/>
              </w:rPr>
            </w:pPr>
          </w:p>
          <w:p w14:paraId="0BEED533" w14:textId="77777777" w:rsidR="008666C6" w:rsidRPr="00942057" w:rsidRDefault="008666C6" w:rsidP="008666C6">
            <w:pPr>
              <w:rPr>
                <w:rFonts w:ascii="Arial" w:eastAsia="Times New Roman" w:hAnsi="Arial" w:cs="Arial"/>
                <w:szCs w:val="18"/>
                <w:lang w:val="en-US" w:eastAsia="ko-KR"/>
              </w:rPr>
            </w:pPr>
          </w:p>
          <w:p w14:paraId="4FC4BCCB" w14:textId="3E7E140C" w:rsidR="008666C6" w:rsidRPr="00942057" w:rsidRDefault="008666C6" w:rsidP="008666C6">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519206254"/>
                <w:placeholder>
                  <w:docPart w:val="4F909E576049438D883E1B3AEB85FAEA"/>
                </w:placeholder>
                <w:dataBinding w:prefixMappings="xmlns:ns0='http://purl.org/dc/elements/1.1/' xmlns:ns1='http://schemas.openxmlformats.org/package/2006/metadata/core-properties' " w:xpath="/ns1:coreProperties[1]/ns0:title[1]" w:storeItemID="{6C3C8BC8-F283-45AE-878A-BAB7291924A1}"/>
                <w:text/>
              </w:sdtPr>
              <w:sdtEndPr/>
              <w:sdtContent>
                <w:del w:id="45" w:author="Park, Minyoung" w:date="2019-04-18T17:02:00Z">
                  <w:r w:rsidR="00931CCF" w:rsidDel="00246E57">
                    <w:rPr>
                      <w:rFonts w:ascii="Arial" w:eastAsia="Times New Roman" w:hAnsi="Arial" w:cs="Arial"/>
                      <w:szCs w:val="18"/>
                      <w:lang w:val="en-US" w:eastAsia="ko-KR"/>
                    </w:rPr>
                    <w:delText>doc.: IEEE 802.11-19/0643r1</w:delText>
                  </w:r>
                </w:del>
                <w:ins w:id="46" w:author="Park, Minyoung" w:date="2019-04-19T16:15:00Z">
                  <w:r w:rsidR="002157E5">
                    <w:rPr>
                      <w:rFonts w:ascii="Arial" w:eastAsia="Times New Roman" w:hAnsi="Arial" w:cs="Arial"/>
                      <w:szCs w:val="18"/>
                      <w:lang w:val="en-US" w:eastAsia="ko-KR"/>
                    </w:rPr>
                    <w:t>doc.: IEEE 802.11-19/0643r3</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2264</w:t>
            </w:r>
            <w:r w:rsidRPr="00942057">
              <w:rPr>
                <w:rFonts w:ascii="Arial" w:eastAsia="Times New Roman" w:hAnsi="Arial" w:cs="Arial"/>
                <w:szCs w:val="18"/>
                <w:lang w:val="en-US" w:eastAsia="ko-KR"/>
              </w:rPr>
              <w:t>.</w:t>
            </w:r>
          </w:p>
        </w:tc>
      </w:tr>
      <w:tr w:rsidR="00D21B2B" w:rsidRPr="00942057" w14:paraId="09CCF551" w14:textId="77777777" w:rsidTr="00250A1E">
        <w:trPr>
          <w:trHeight w:val="20"/>
        </w:trPr>
        <w:tc>
          <w:tcPr>
            <w:tcW w:w="0" w:type="auto"/>
            <w:shd w:val="clear" w:color="auto" w:fill="auto"/>
          </w:tcPr>
          <w:p w14:paraId="0DF1EFEA" w14:textId="3956B60E" w:rsidR="00D21B2B" w:rsidRPr="00942057" w:rsidRDefault="00D21B2B" w:rsidP="00D21B2B">
            <w:pPr>
              <w:jc w:val="right"/>
              <w:rPr>
                <w:rFonts w:ascii="Arial" w:eastAsia="Times New Roman" w:hAnsi="Arial" w:cs="Arial"/>
                <w:szCs w:val="18"/>
                <w:lang w:val="en-US" w:eastAsia="ko-KR"/>
              </w:rPr>
            </w:pPr>
            <w:r w:rsidRPr="00942057">
              <w:rPr>
                <w:rFonts w:ascii="Arial" w:hAnsi="Arial" w:cs="Arial"/>
                <w:szCs w:val="18"/>
              </w:rPr>
              <w:lastRenderedPageBreak/>
              <w:t>2374</w:t>
            </w:r>
          </w:p>
        </w:tc>
        <w:tc>
          <w:tcPr>
            <w:tcW w:w="0" w:type="auto"/>
            <w:shd w:val="clear" w:color="auto" w:fill="auto"/>
          </w:tcPr>
          <w:p w14:paraId="158D8CC6" w14:textId="4E930A41"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Mark Hamilton</w:t>
            </w:r>
          </w:p>
        </w:tc>
        <w:tc>
          <w:tcPr>
            <w:tcW w:w="0" w:type="auto"/>
            <w:shd w:val="clear" w:color="auto" w:fill="auto"/>
          </w:tcPr>
          <w:p w14:paraId="725E3436" w14:textId="5C6791D1"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31.2.2</w:t>
            </w:r>
          </w:p>
        </w:tc>
        <w:tc>
          <w:tcPr>
            <w:tcW w:w="0" w:type="auto"/>
            <w:shd w:val="clear" w:color="auto" w:fill="auto"/>
          </w:tcPr>
          <w:p w14:paraId="2305E2DF" w14:textId="0C51D433"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87</w:t>
            </w:r>
          </w:p>
        </w:tc>
        <w:tc>
          <w:tcPr>
            <w:tcW w:w="0" w:type="auto"/>
            <w:shd w:val="clear" w:color="auto" w:fill="auto"/>
          </w:tcPr>
          <w:p w14:paraId="33DD442D" w14:textId="3A4650C4"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3</w:t>
            </w:r>
          </w:p>
        </w:tc>
        <w:tc>
          <w:tcPr>
            <w:tcW w:w="2481" w:type="dxa"/>
            <w:shd w:val="clear" w:color="auto" w:fill="auto"/>
          </w:tcPr>
          <w:p w14:paraId="4A8D50E8" w14:textId="24E77C13"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WUR PPDU can be a WUR FDMA PPDU, too.  (The "WUR PPDU" term appears to be inclusive.)  These sentences needs to be clarified slightly.</w:t>
            </w:r>
          </w:p>
        </w:tc>
        <w:tc>
          <w:tcPr>
            <w:tcW w:w="2269" w:type="dxa"/>
            <w:shd w:val="clear" w:color="auto" w:fill="auto"/>
          </w:tcPr>
          <w:p w14:paraId="2A65B6F7" w14:textId="5F8FBDD7"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Change "The WUR PPDU format is defined for the 20 MHz channel bandwidth. Figure 31-1 WUR PPDU format shows the WUR PPDU format." to "The WUR PPDU format for the 20 MHz channel bandwidth is defined in Figure 31-1."</w:t>
            </w:r>
          </w:p>
        </w:tc>
        <w:tc>
          <w:tcPr>
            <w:tcW w:w="2588" w:type="dxa"/>
            <w:shd w:val="clear" w:color="auto" w:fill="auto"/>
          </w:tcPr>
          <w:p w14:paraId="6FEDC3D3" w14:textId="77777777" w:rsidR="00D21B2B" w:rsidRPr="00942057" w:rsidRDefault="007A702F" w:rsidP="00D21B2B">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7ED5C2D3" w14:textId="77777777" w:rsidR="007A702F" w:rsidRPr="00942057" w:rsidRDefault="007A702F" w:rsidP="00D21B2B">
            <w:pPr>
              <w:rPr>
                <w:rFonts w:ascii="Arial" w:eastAsia="Times New Roman" w:hAnsi="Arial" w:cs="Arial"/>
                <w:szCs w:val="18"/>
                <w:lang w:val="en-US" w:eastAsia="ko-KR"/>
              </w:rPr>
            </w:pPr>
          </w:p>
          <w:p w14:paraId="1B28DDAD" w14:textId="5C8783C7" w:rsidR="007A702F" w:rsidRPr="00942057" w:rsidRDefault="007A702F" w:rsidP="00D21B2B">
            <w:pPr>
              <w:rPr>
                <w:rFonts w:ascii="Arial" w:eastAsia="Times New Roman" w:hAnsi="Arial" w:cs="Arial"/>
                <w:szCs w:val="18"/>
                <w:lang w:val="en-US" w:eastAsia="ko-KR"/>
              </w:rPr>
            </w:pPr>
            <w:r w:rsidRPr="00942057">
              <w:rPr>
                <w:rFonts w:ascii="Arial" w:eastAsia="Times New Roman" w:hAnsi="Arial" w:cs="Arial"/>
                <w:szCs w:val="18"/>
                <w:lang w:val="en-US" w:eastAsia="ko-KR"/>
              </w:rPr>
              <w:t>The commenter’s understanding is not correct. The WUR PPDU is defined for the 20 MHz channel bandwidth and does not include the WUR FDMA PPDU. The WUR FDMA PPDU consists of two or more WUR PPDUs over 40 or 80 MHz channel bandwidth.</w:t>
            </w:r>
          </w:p>
        </w:tc>
      </w:tr>
      <w:tr w:rsidR="00D21B2B" w:rsidRPr="00942057" w14:paraId="47AF3312" w14:textId="77777777" w:rsidTr="00942057">
        <w:trPr>
          <w:trHeight w:val="20"/>
        </w:trPr>
        <w:tc>
          <w:tcPr>
            <w:tcW w:w="0" w:type="auto"/>
            <w:shd w:val="clear" w:color="auto" w:fill="auto"/>
          </w:tcPr>
          <w:p w14:paraId="16EBD223" w14:textId="0F7E642D" w:rsidR="00D21B2B" w:rsidRPr="00942057" w:rsidRDefault="00D21B2B" w:rsidP="00D21B2B">
            <w:pPr>
              <w:jc w:val="right"/>
              <w:rPr>
                <w:rFonts w:ascii="Arial" w:eastAsia="Times New Roman" w:hAnsi="Arial" w:cs="Arial"/>
                <w:szCs w:val="18"/>
                <w:lang w:val="en-US" w:eastAsia="ko-KR"/>
              </w:rPr>
            </w:pPr>
            <w:r w:rsidRPr="00942057">
              <w:rPr>
                <w:rFonts w:ascii="Arial" w:hAnsi="Arial" w:cs="Arial"/>
                <w:szCs w:val="18"/>
              </w:rPr>
              <w:t>2392</w:t>
            </w:r>
          </w:p>
        </w:tc>
        <w:tc>
          <w:tcPr>
            <w:tcW w:w="0" w:type="auto"/>
            <w:shd w:val="clear" w:color="auto" w:fill="auto"/>
          </w:tcPr>
          <w:p w14:paraId="6FE9348C" w14:textId="0E7FF13E"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Mark Hamilton</w:t>
            </w:r>
          </w:p>
        </w:tc>
        <w:tc>
          <w:tcPr>
            <w:tcW w:w="0" w:type="auto"/>
            <w:shd w:val="clear" w:color="auto" w:fill="auto"/>
          </w:tcPr>
          <w:p w14:paraId="6091C2AA" w14:textId="4F7FF946"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30.1</w:t>
            </w:r>
          </w:p>
        </w:tc>
        <w:tc>
          <w:tcPr>
            <w:tcW w:w="0" w:type="auto"/>
            <w:shd w:val="clear" w:color="auto" w:fill="auto"/>
          </w:tcPr>
          <w:p w14:paraId="52E5CB7F" w14:textId="7B8AD69B"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63</w:t>
            </w:r>
          </w:p>
        </w:tc>
        <w:tc>
          <w:tcPr>
            <w:tcW w:w="0" w:type="auto"/>
            <w:shd w:val="clear" w:color="auto" w:fill="auto"/>
          </w:tcPr>
          <w:p w14:paraId="54BCBBE0" w14:textId="1857F2E5"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17</w:t>
            </w:r>
          </w:p>
        </w:tc>
        <w:tc>
          <w:tcPr>
            <w:tcW w:w="2481" w:type="dxa"/>
            <w:shd w:val="clear" w:color="auto" w:fill="auto"/>
          </w:tcPr>
          <w:p w14:paraId="67805A10" w14:textId="0CF82A5D"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Clause 30 needs to be clear that this is additive to the other MAC clauses.  Use a style simlar to what's in 11ax's introduction in clause 26, but make sure to include that a WUR MAC always includes clause 10, clause 11 and clause 12, and may optionally include clause 26.</w:t>
            </w:r>
          </w:p>
        </w:tc>
        <w:tc>
          <w:tcPr>
            <w:tcW w:w="2269" w:type="dxa"/>
            <w:shd w:val="clear" w:color="auto" w:fill="auto"/>
          </w:tcPr>
          <w:p w14:paraId="420C01E9" w14:textId="277DF2AD" w:rsidR="00D21B2B" w:rsidRPr="00942057" w:rsidRDefault="00D21B2B" w:rsidP="00D21B2B">
            <w:pPr>
              <w:rPr>
                <w:rFonts w:ascii="Arial" w:eastAsia="Times New Roman" w:hAnsi="Arial" w:cs="Arial"/>
                <w:szCs w:val="18"/>
                <w:lang w:val="en-US" w:eastAsia="ko-KR"/>
              </w:rPr>
            </w:pPr>
            <w:r w:rsidRPr="00942057">
              <w:rPr>
                <w:rFonts w:ascii="Arial" w:hAnsi="Arial" w:cs="Arial"/>
                <w:szCs w:val="18"/>
              </w:rPr>
              <w:t>As in comment, to replace the sentence on line 17.</w:t>
            </w:r>
          </w:p>
        </w:tc>
        <w:tc>
          <w:tcPr>
            <w:tcW w:w="2588" w:type="dxa"/>
            <w:shd w:val="clear" w:color="auto" w:fill="auto"/>
          </w:tcPr>
          <w:p w14:paraId="313278A0" w14:textId="77777777" w:rsidR="00D21B2B" w:rsidRPr="00942057" w:rsidRDefault="007A702F" w:rsidP="00D21B2B">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784A69A3" w14:textId="77777777" w:rsidR="007A702F" w:rsidRPr="00942057" w:rsidRDefault="007A702F" w:rsidP="00D21B2B">
            <w:pPr>
              <w:rPr>
                <w:rFonts w:ascii="Arial" w:eastAsia="Times New Roman" w:hAnsi="Arial" w:cs="Arial"/>
                <w:szCs w:val="18"/>
                <w:lang w:val="en-US" w:eastAsia="ko-KR"/>
              </w:rPr>
            </w:pPr>
          </w:p>
          <w:p w14:paraId="637E0CE6" w14:textId="08EBF1E6" w:rsidR="007A702F" w:rsidRPr="00942057" w:rsidRDefault="007A702F" w:rsidP="00D21B2B">
            <w:pPr>
              <w:rPr>
                <w:rFonts w:ascii="Arial" w:eastAsia="Times New Roman" w:hAnsi="Arial" w:cs="Arial"/>
                <w:szCs w:val="18"/>
                <w:lang w:val="en-US" w:eastAsia="ko-KR"/>
              </w:rPr>
            </w:pPr>
            <w:r w:rsidRPr="00942057">
              <w:rPr>
                <w:rFonts w:ascii="Arial" w:eastAsia="Times New Roman" w:hAnsi="Arial" w:cs="Arial"/>
                <w:szCs w:val="18"/>
                <w:lang w:val="en-US" w:eastAsia="ko-KR"/>
              </w:rPr>
              <w:t>Agree in principle</w:t>
            </w:r>
            <w:r w:rsidR="00D66E41" w:rsidRPr="00942057">
              <w:rPr>
                <w:rFonts w:ascii="Arial" w:eastAsia="Times New Roman" w:hAnsi="Arial" w:cs="Arial"/>
                <w:szCs w:val="18"/>
                <w:lang w:val="en-US" w:eastAsia="ko-KR"/>
              </w:rPr>
              <w:t>. The sentence has been replaced with a paragraph similar to the style used in 802.11ax D4.1 P299L11.</w:t>
            </w:r>
          </w:p>
          <w:p w14:paraId="75C1B5A2" w14:textId="77777777" w:rsidR="00D66E41" w:rsidRPr="00942057" w:rsidRDefault="00D66E41" w:rsidP="00D21B2B">
            <w:pPr>
              <w:rPr>
                <w:rFonts w:ascii="Arial" w:eastAsia="Times New Roman" w:hAnsi="Arial" w:cs="Arial"/>
                <w:szCs w:val="18"/>
                <w:lang w:val="en-US" w:eastAsia="ko-KR"/>
              </w:rPr>
            </w:pPr>
          </w:p>
          <w:p w14:paraId="4D12074F" w14:textId="114379BE" w:rsidR="00D66E41" w:rsidRPr="00942057" w:rsidRDefault="00D66E41" w:rsidP="00D21B2B">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187185419"/>
                <w:placeholder>
                  <w:docPart w:val="59B91EEEA2564B3BAE4036C3F5920A07"/>
                </w:placeholder>
                <w:dataBinding w:prefixMappings="xmlns:ns0='http://purl.org/dc/elements/1.1/' xmlns:ns1='http://schemas.openxmlformats.org/package/2006/metadata/core-properties' " w:xpath="/ns1:coreProperties[1]/ns0:title[1]" w:storeItemID="{6C3C8BC8-F283-45AE-878A-BAB7291924A1}"/>
                <w:text/>
              </w:sdtPr>
              <w:sdtEndPr/>
              <w:sdtContent>
                <w:del w:id="47" w:author="Park, Minyoung" w:date="2019-04-18T17:02:00Z">
                  <w:r w:rsidR="00931CCF" w:rsidDel="00246E57">
                    <w:rPr>
                      <w:rFonts w:ascii="Arial" w:eastAsia="Times New Roman" w:hAnsi="Arial" w:cs="Arial"/>
                      <w:szCs w:val="18"/>
                      <w:lang w:val="en-US" w:eastAsia="ko-KR"/>
                    </w:rPr>
                    <w:delText>doc.: IEEE 802.11-19/0643r1</w:delText>
                  </w:r>
                </w:del>
                <w:ins w:id="48" w:author="Park, Minyoung" w:date="2019-04-19T16:15:00Z">
                  <w:r w:rsidR="002157E5">
                    <w:rPr>
                      <w:rFonts w:ascii="Arial" w:eastAsia="Times New Roman" w:hAnsi="Arial" w:cs="Arial"/>
                      <w:szCs w:val="18"/>
                      <w:lang w:val="en-US" w:eastAsia="ko-KR"/>
                    </w:rPr>
                    <w:t>doc.: IEEE 802.11-19/0643r3</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2392</w:t>
            </w:r>
            <w:r w:rsidRPr="00942057">
              <w:rPr>
                <w:rFonts w:ascii="Arial" w:eastAsia="Times New Roman" w:hAnsi="Arial" w:cs="Arial"/>
                <w:szCs w:val="18"/>
                <w:lang w:val="en-US" w:eastAsia="ko-KR"/>
              </w:rPr>
              <w:t>.</w:t>
            </w:r>
          </w:p>
        </w:tc>
      </w:tr>
      <w:tr w:rsidR="00BD4AE4" w:rsidRPr="00942057" w14:paraId="1E29FC97" w14:textId="77777777" w:rsidTr="00942057">
        <w:trPr>
          <w:trHeight w:val="20"/>
        </w:trPr>
        <w:tc>
          <w:tcPr>
            <w:tcW w:w="0" w:type="auto"/>
            <w:shd w:val="clear" w:color="auto" w:fill="auto"/>
          </w:tcPr>
          <w:p w14:paraId="27471D6C" w14:textId="1FD08882" w:rsidR="00BD4AE4" w:rsidRPr="00942057" w:rsidRDefault="00BD4AE4" w:rsidP="00BD4AE4">
            <w:pPr>
              <w:jc w:val="right"/>
              <w:rPr>
                <w:rFonts w:ascii="Arial" w:eastAsia="Times New Roman" w:hAnsi="Arial" w:cs="Arial"/>
                <w:szCs w:val="18"/>
                <w:lang w:val="en-US" w:eastAsia="ko-KR"/>
              </w:rPr>
            </w:pPr>
            <w:r w:rsidRPr="00942057">
              <w:rPr>
                <w:rFonts w:ascii="Arial" w:hAnsi="Arial" w:cs="Arial"/>
                <w:szCs w:val="18"/>
              </w:rPr>
              <w:t>2511</w:t>
            </w:r>
          </w:p>
        </w:tc>
        <w:tc>
          <w:tcPr>
            <w:tcW w:w="0" w:type="auto"/>
            <w:shd w:val="clear" w:color="auto" w:fill="auto"/>
          </w:tcPr>
          <w:p w14:paraId="6E407094" w14:textId="1E11AB03"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Osama Aboulmagd</w:t>
            </w:r>
          </w:p>
        </w:tc>
        <w:tc>
          <w:tcPr>
            <w:tcW w:w="0" w:type="auto"/>
            <w:shd w:val="clear" w:color="auto" w:fill="auto"/>
          </w:tcPr>
          <w:p w14:paraId="392BCE62" w14:textId="5123320D"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61.00</w:t>
            </w:r>
          </w:p>
        </w:tc>
        <w:tc>
          <w:tcPr>
            <w:tcW w:w="0" w:type="auto"/>
            <w:shd w:val="clear" w:color="auto" w:fill="auto"/>
          </w:tcPr>
          <w:p w14:paraId="60995FBD" w14:textId="4E43FBE2"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40</w:t>
            </w:r>
          </w:p>
        </w:tc>
        <w:tc>
          <w:tcPr>
            <w:tcW w:w="0" w:type="auto"/>
            <w:shd w:val="clear" w:color="auto" w:fill="auto"/>
          </w:tcPr>
          <w:p w14:paraId="76FAC334" w14:textId="2122DACE"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10.2.1</w:t>
            </w:r>
          </w:p>
        </w:tc>
        <w:tc>
          <w:tcPr>
            <w:tcW w:w="2481" w:type="dxa"/>
            <w:shd w:val="clear" w:color="auto" w:fill="auto"/>
          </w:tcPr>
          <w:p w14:paraId="0D1F912A" w14:textId="73AB8D51"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Figure 10-1...The WUR PHY seems to be out of place since it is not an independent PHY that is acting alone. Need to find a better place for the WUR PHY that reflects its use and its place in the total architecture. It is probably better to consult with the ARCH SC.</w:t>
            </w:r>
          </w:p>
        </w:tc>
        <w:tc>
          <w:tcPr>
            <w:tcW w:w="2269" w:type="dxa"/>
            <w:shd w:val="clear" w:color="auto" w:fill="auto"/>
          </w:tcPr>
          <w:p w14:paraId="0F10A1B2" w14:textId="17595BE2" w:rsidR="00BD4AE4" w:rsidRPr="00942057" w:rsidRDefault="00BD4AE4" w:rsidP="00BD4AE4">
            <w:pPr>
              <w:rPr>
                <w:rFonts w:ascii="Arial" w:eastAsia="Times New Roman" w:hAnsi="Arial" w:cs="Arial"/>
                <w:szCs w:val="18"/>
                <w:lang w:val="en-US" w:eastAsia="ko-KR"/>
              </w:rPr>
            </w:pPr>
            <w:r w:rsidRPr="00942057">
              <w:rPr>
                <w:rFonts w:ascii="Arial" w:hAnsi="Arial" w:cs="Arial"/>
                <w:szCs w:val="18"/>
              </w:rPr>
              <w:t>as in comment</w:t>
            </w:r>
          </w:p>
        </w:tc>
        <w:tc>
          <w:tcPr>
            <w:tcW w:w="2588" w:type="dxa"/>
            <w:shd w:val="clear" w:color="auto" w:fill="auto"/>
          </w:tcPr>
          <w:p w14:paraId="6ABC4D9C" w14:textId="77777777" w:rsidR="00BD4AE4" w:rsidRPr="00942057" w:rsidRDefault="00BC67F7" w:rsidP="00BD4AE4">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230EDB48" w14:textId="77777777" w:rsidR="00BC67F7" w:rsidRPr="00942057" w:rsidRDefault="00BC67F7" w:rsidP="00BD4AE4">
            <w:pPr>
              <w:rPr>
                <w:rFonts w:ascii="Arial" w:eastAsia="Times New Roman" w:hAnsi="Arial" w:cs="Arial"/>
                <w:szCs w:val="18"/>
                <w:lang w:val="en-US" w:eastAsia="ko-KR"/>
              </w:rPr>
            </w:pPr>
          </w:p>
          <w:p w14:paraId="1F586BBD" w14:textId="7DDBD90F" w:rsidR="00BC67F7" w:rsidRPr="00942057" w:rsidRDefault="00BC67F7" w:rsidP="00BD4AE4">
            <w:pPr>
              <w:rPr>
                <w:rFonts w:ascii="Arial" w:eastAsia="Times New Roman" w:hAnsi="Arial" w:cs="Arial"/>
                <w:szCs w:val="18"/>
                <w:lang w:val="en-US" w:eastAsia="ko-KR"/>
              </w:rPr>
            </w:pPr>
            <w:r w:rsidRPr="00942057">
              <w:rPr>
                <w:rFonts w:ascii="Arial" w:eastAsia="Times New Roman" w:hAnsi="Arial" w:cs="Arial"/>
                <w:szCs w:val="18"/>
                <w:lang w:val="en-US" w:eastAsia="ko-KR"/>
              </w:rPr>
              <w:t>Similar to the HE PHY, the WUR PHY is capable of transmitting and receiving PPDUs that are compliant with the mandatory requirements of the Clause 17 (OFDM PHY specification). Please see Clause 31.1 Introduction (P83L7) in D2.1. Therefore, the WUR PHY is in the right place.</w:t>
            </w:r>
          </w:p>
        </w:tc>
      </w:tr>
      <w:tr w:rsidR="00264CCB" w:rsidRPr="00942057" w14:paraId="31F88FF1" w14:textId="77777777" w:rsidTr="00942057">
        <w:trPr>
          <w:trHeight w:val="20"/>
        </w:trPr>
        <w:tc>
          <w:tcPr>
            <w:tcW w:w="0" w:type="auto"/>
            <w:shd w:val="clear" w:color="auto" w:fill="auto"/>
          </w:tcPr>
          <w:p w14:paraId="4BCBF8E8" w14:textId="400DC725" w:rsidR="00264CCB" w:rsidRPr="00942057" w:rsidRDefault="00264CCB" w:rsidP="00264CCB">
            <w:pPr>
              <w:jc w:val="right"/>
              <w:rPr>
                <w:rFonts w:ascii="Arial" w:eastAsia="Times New Roman" w:hAnsi="Arial" w:cs="Arial"/>
                <w:szCs w:val="18"/>
                <w:lang w:val="en-US" w:eastAsia="ko-KR"/>
              </w:rPr>
            </w:pPr>
            <w:r w:rsidRPr="00942057">
              <w:rPr>
                <w:rFonts w:ascii="Arial" w:hAnsi="Arial" w:cs="Arial"/>
                <w:szCs w:val="18"/>
              </w:rPr>
              <w:t>2572</w:t>
            </w:r>
          </w:p>
        </w:tc>
        <w:tc>
          <w:tcPr>
            <w:tcW w:w="0" w:type="auto"/>
            <w:shd w:val="clear" w:color="auto" w:fill="auto"/>
          </w:tcPr>
          <w:p w14:paraId="6B18C421" w14:textId="6B9DA0EB"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Robert Stacey</w:t>
            </w:r>
          </w:p>
        </w:tc>
        <w:tc>
          <w:tcPr>
            <w:tcW w:w="0" w:type="auto"/>
            <w:shd w:val="clear" w:color="auto" w:fill="auto"/>
          </w:tcPr>
          <w:p w14:paraId="30291CC0" w14:textId="1C9F600B"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30.1</w:t>
            </w:r>
          </w:p>
        </w:tc>
        <w:tc>
          <w:tcPr>
            <w:tcW w:w="0" w:type="auto"/>
            <w:shd w:val="clear" w:color="auto" w:fill="auto"/>
          </w:tcPr>
          <w:p w14:paraId="3440C7D8" w14:textId="29343846"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63</w:t>
            </w:r>
          </w:p>
        </w:tc>
        <w:tc>
          <w:tcPr>
            <w:tcW w:w="0" w:type="auto"/>
            <w:shd w:val="clear" w:color="auto" w:fill="auto"/>
          </w:tcPr>
          <w:p w14:paraId="343F77FF" w14:textId="535FAAB2"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28</w:t>
            </w:r>
          </w:p>
        </w:tc>
        <w:tc>
          <w:tcPr>
            <w:tcW w:w="2481" w:type="dxa"/>
            <w:shd w:val="clear" w:color="auto" w:fill="auto"/>
          </w:tcPr>
          <w:p w14:paraId="01EB32E7" w14:textId="4C26CB9F"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"intends" is imprecise and implies free will - something only concious beings have. It is imprecise because a device may intend to transmit now but change its mind later and not do the transmission. In the near future, when AI becomes prevalent, we may apply the word "intends" but for now avoid this word.</w:t>
            </w:r>
          </w:p>
        </w:tc>
        <w:tc>
          <w:tcPr>
            <w:tcW w:w="2269" w:type="dxa"/>
            <w:shd w:val="clear" w:color="auto" w:fill="auto"/>
          </w:tcPr>
          <w:p w14:paraId="370C8369" w14:textId="075E7BF7" w:rsidR="00264CCB" w:rsidRPr="00942057" w:rsidRDefault="00264CCB" w:rsidP="00264CCB">
            <w:pPr>
              <w:rPr>
                <w:rFonts w:ascii="Arial" w:eastAsia="Times New Roman" w:hAnsi="Arial" w:cs="Arial"/>
                <w:szCs w:val="18"/>
                <w:lang w:val="en-US" w:eastAsia="ko-KR"/>
              </w:rPr>
            </w:pPr>
            <w:r w:rsidRPr="00942057">
              <w:rPr>
                <w:rFonts w:ascii="Arial" w:hAnsi="Arial" w:cs="Arial"/>
                <w:szCs w:val="18"/>
              </w:rPr>
              <w:t>Change to "Before a WUR AP transmits a WUR frame it shall contend for the medium..."</w:t>
            </w:r>
          </w:p>
        </w:tc>
        <w:tc>
          <w:tcPr>
            <w:tcW w:w="2588" w:type="dxa"/>
            <w:shd w:val="clear" w:color="auto" w:fill="auto"/>
          </w:tcPr>
          <w:p w14:paraId="75296062" w14:textId="77777777" w:rsidR="00264CCB" w:rsidRPr="00942057" w:rsidRDefault="00264CCB" w:rsidP="00264CCB">
            <w:pPr>
              <w:rPr>
                <w:rFonts w:ascii="Arial" w:eastAsia="Times New Roman" w:hAnsi="Arial" w:cs="Arial"/>
                <w:szCs w:val="18"/>
                <w:lang w:val="en-US" w:eastAsia="ko-KR"/>
              </w:rPr>
            </w:pPr>
            <w:r w:rsidRPr="00942057">
              <w:rPr>
                <w:rFonts w:ascii="Arial" w:eastAsia="Times New Roman" w:hAnsi="Arial" w:cs="Arial"/>
                <w:szCs w:val="18"/>
                <w:lang w:val="en-US" w:eastAsia="ko-KR"/>
              </w:rPr>
              <w:t>Accepted.</w:t>
            </w:r>
          </w:p>
          <w:p w14:paraId="4A06DECA" w14:textId="77777777" w:rsidR="00264CCB" w:rsidRPr="00942057" w:rsidRDefault="00264CCB" w:rsidP="00264CCB">
            <w:pPr>
              <w:rPr>
                <w:rFonts w:ascii="Arial" w:eastAsia="Times New Roman" w:hAnsi="Arial" w:cs="Arial"/>
                <w:szCs w:val="18"/>
                <w:lang w:val="en-US" w:eastAsia="ko-KR"/>
              </w:rPr>
            </w:pPr>
          </w:p>
          <w:p w14:paraId="7E698AA3" w14:textId="26C4007D" w:rsidR="00264CCB" w:rsidRPr="00942057" w:rsidRDefault="00264CCB" w:rsidP="00264CCB">
            <w:pPr>
              <w:rPr>
                <w:rFonts w:ascii="Arial" w:eastAsia="Times New Roman" w:hAnsi="Arial" w:cs="Arial"/>
                <w:szCs w:val="18"/>
                <w:lang w:val="en-US" w:eastAsia="ko-KR"/>
              </w:rPr>
            </w:pPr>
            <w:r w:rsidRPr="00942057">
              <w:rPr>
                <w:rFonts w:ascii="Arial" w:eastAsia="Times New Roman" w:hAnsi="Arial" w:cs="Arial"/>
                <w:szCs w:val="18"/>
                <w:lang w:val="en-US" w:eastAsia="ko-KR"/>
              </w:rPr>
              <w:t>Response to the commenter: There are many occurances of “intends” in REVmd D2.1 and 802.11ax D4.1. The baseline spec should also remove the word “intend” until AI becomes prevalent.</w:t>
            </w:r>
          </w:p>
        </w:tc>
      </w:tr>
      <w:tr w:rsidR="009B643E" w:rsidRPr="00942057" w14:paraId="54F17A0C" w14:textId="77777777" w:rsidTr="00BD4AE4">
        <w:trPr>
          <w:trHeight w:val="20"/>
        </w:trPr>
        <w:tc>
          <w:tcPr>
            <w:tcW w:w="0" w:type="auto"/>
            <w:shd w:val="clear" w:color="auto" w:fill="auto"/>
          </w:tcPr>
          <w:p w14:paraId="27B6ECCA" w14:textId="1093CD02" w:rsidR="009B643E" w:rsidRPr="00942057" w:rsidRDefault="009B643E" w:rsidP="009B643E">
            <w:pPr>
              <w:jc w:val="right"/>
              <w:rPr>
                <w:rFonts w:ascii="Arial" w:eastAsia="Times New Roman" w:hAnsi="Arial" w:cs="Arial"/>
                <w:szCs w:val="18"/>
                <w:lang w:val="en-US" w:eastAsia="ko-KR"/>
              </w:rPr>
            </w:pPr>
            <w:r w:rsidRPr="00942057">
              <w:rPr>
                <w:rFonts w:ascii="Arial" w:hAnsi="Arial" w:cs="Arial"/>
                <w:szCs w:val="18"/>
              </w:rPr>
              <w:t>2614</w:t>
            </w:r>
          </w:p>
        </w:tc>
        <w:tc>
          <w:tcPr>
            <w:tcW w:w="0" w:type="auto"/>
            <w:shd w:val="clear" w:color="auto" w:fill="auto"/>
          </w:tcPr>
          <w:p w14:paraId="2FA6CBDD" w14:textId="112C7D07"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Rui Cao</w:t>
            </w:r>
          </w:p>
        </w:tc>
        <w:tc>
          <w:tcPr>
            <w:tcW w:w="0" w:type="auto"/>
            <w:shd w:val="clear" w:color="auto" w:fill="auto"/>
          </w:tcPr>
          <w:p w14:paraId="2CE7A5E4" w14:textId="760AD0E2"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32.2.4</w:t>
            </w:r>
          </w:p>
        </w:tc>
        <w:tc>
          <w:tcPr>
            <w:tcW w:w="0" w:type="auto"/>
            <w:shd w:val="clear" w:color="auto" w:fill="auto"/>
          </w:tcPr>
          <w:p w14:paraId="4DD3F60B" w14:textId="17FC63AB"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89</w:t>
            </w:r>
          </w:p>
        </w:tc>
        <w:tc>
          <w:tcPr>
            <w:tcW w:w="0" w:type="auto"/>
            <w:shd w:val="clear" w:color="auto" w:fill="auto"/>
          </w:tcPr>
          <w:p w14:paraId="5792D225" w14:textId="48884A72"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2</w:t>
            </w:r>
          </w:p>
        </w:tc>
        <w:tc>
          <w:tcPr>
            <w:tcW w:w="2501" w:type="dxa"/>
            <w:shd w:val="clear" w:color="auto" w:fill="auto"/>
          </w:tcPr>
          <w:p w14:paraId="3694C097" w14:textId="42359300"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The term "WUR-based encoder" does not seem to be meaningful.</w:t>
            </w:r>
          </w:p>
        </w:tc>
        <w:tc>
          <w:tcPr>
            <w:tcW w:w="2283" w:type="dxa"/>
            <w:shd w:val="clear" w:color="auto" w:fill="auto"/>
          </w:tcPr>
          <w:p w14:paraId="03AD30F5" w14:textId="1C5541E4" w:rsidR="009B643E" w:rsidRPr="00942057" w:rsidRDefault="009B643E" w:rsidP="009B643E">
            <w:pPr>
              <w:rPr>
                <w:rFonts w:ascii="Arial" w:eastAsia="Times New Roman" w:hAnsi="Arial" w:cs="Arial"/>
                <w:szCs w:val="18"/>
                <w:lang w:val="en-US" w:eastAsia="ko-KR"/>
              </w:rPr>
            </w:pPr>
            <w:r w:rsidRPr="00942057">
              <w:rPr>
                <w:rFonts w:ascii="Arial" w:hAnsi="Arial" w:cs="Arial"/>
                <w:szCs w:val="18"/>
              </w:rPr>
              <w:t>Change to "WUR waveform encoder." throughout the spec text.</w:t>
            </w:r>
          </w:p>
        </w:tc>
        <w:tc>
          <w:tcPr>
            <w:tcW w:w="2620" w:type="dxa"/>
            <w:shd w:val="clear" w:color="auto" w:fill="auto"/>
          </w:tcPr>
          <w:p w14:paraId="2EF43A64" w14:textId="77777777" w:rsidR="009B643E" w:rsidRPr="00942057" w:rsidRDefault="006C2EF2" w:rsidP="009B643E">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08650CD9" w14:textId="77777777" w:rsidR="006C2EF2" w:rsidRPr="00942057" w:rsidRDefault="006C2EF2" w:rsidP="009B643E">
            <w:pPr>
              <w:rPr>
                <w:rFonts w:ascii="Arial" w:eastAsia="Times New Roman" w:hAnsi="Arial" w:cs="Arial"/>
                <w:szCs w:val="18"/>
                <w:lang w:val="en-US" w:eastAsia="ko-KR"/>
              </w:rPr>
            </w:pPr>
          </w:p>
          <w:p w14:paraId="4A5FB6B7" w14:textId="22181E73" w:rsidR="006C2EF2" w:rsidRPr="00942057" w:rsidRDefault="006C2EF2" w:rsidP="006C2EF2">
            <w:pPr>
              <w:rPr>
                <w:rFonts w:ascii="Arial" w:eastAsia="Times New Roman" w:hAnsi="Arial" w:cs="Arial"/>
                <w:szCs w:val="18"/>
                <w:lang w:val="en-US" w:eastAsia="ko-KR"/>
              </w:rPr>
            </w:pPr>
            <w:r w:rsidRPr="00942057">
              <w:rPr>
                <w:rFonts w:ascii="Arial" w:eastAsia="Times New Roman" w:hAnsi="Arial" w:cs="Arial"/>
                <w:szCs w:val="18"/>
                <w:lang w:val="en-US" w:eastAsia="ko-KR"/>
              </w:rPr>
              <w:lastRenderedPageBreak/>
              <w:t>The WUR-based encoder is a name that the group chose for the encoding procedure defined in Clause 31 WUR PHY Specification, which is mapping 0 to 1010 for LDR or 10 for HDR and 1 to 0101 for LDR or 01 for HDR. Since the encoder is “based” on the WUR PHY, WUR-based seems to have the right meaning.</w:t>
            </w:r>
          </w:p>
        </w:tc>
      </w:tr>
      <w:tr w:rsidR="00E55DC7" w:rsidRPr="00942057" w14:paraId="057BC767" w14:textId="77777777" w:rsidTr="00BD4AE4">
        <w:trPr>
          <w:trHeight w:val="20"/>
        </w:trPr>
        <w:tc>
          <w:tcPr>
            <w:tcW w:w="0" w:type="auto"/>
            <w:shd w:val="clear" w:color="auto" w:fill="auto"/>
          </w:tcPr>
          <w:p w14:paraId="56724DE4" w14:textId="34EBE76B" w:rsidR="00E55DC7" w:rsidRPr="00942057" w:rsidRDefault="00E55DC7" w:rsidP="00E55DC7">
            <w:pPr>
              <w:jc w:val="right"/>
              <w:rPr>
                <w:rFonts w:ascii="Arial" w:eastAsia="Times New Roman" w:hAnsi="Arial" w:cs="Arial"/>
                <w:szCs w:val="18"/>
                <w:lang w:val="en-US" w:eastAsia="ko-KR"/>
              </w:rPr>
            </w:pPr>
            <w:r w:rsidRPr="00942057">
              <w:rPr>
                <w:rFonts w:ascii="Arial" w:hAnsi="Arial" w:cs="Arial"/>
                <w:szCs w:val="18"/>
              </w:rPr>
              <w:lastRenderedPageBreak/>
              <w:t>2615</w:t>
            </w:r>
          </w:p>
        </w:tc>
        <w:tc>
          <w:tcPr>
            <w:tcW w:w="0" w:type="auto"/>
            <w:shd w:val="clear" w:color="auto" w:fill="auto"/>
          </w:tcPr>
          <w:p w14:paraId="7A230E13" w14:textId="5919CC36"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Rui Cao</w:t>
            </w:r>
          </w:p>
        </w:tc>
        <w:tc>
          <w:tcPr>
            <w:tcW w:w="0" w:type="auto"/>
            <w:shd w:val="clear" w:color="auto" w:fill="auto"/>
          </w:tcPr>
          <w:p w14:paraId="2DDFDE79" w14:textId="6936D30C"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32.2.4</w:t>
            </w:r>
          </w:p>
        </w:tc>
        <w:tc>
          <w:tcPr>
            <w:tcW w:w="0" w:type="auto"/>
            <w:shd w:val="clear" w:color="auto" w:fill="auto"/>
          </w:tcPr>
          <w:p w14:paraId="00668D45" w14:textId="774B5EBB"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89</w:t>
            </w:r>
          </w:p>
        </w:tc>
        <w:tc>
          <w:tcPr>
            <w:tcW w:w="0" w:type="auto"/>
            <w:shd w:val="clear" w:color="auto" w:fill="auto"/>
          </w:tcPr>
          <w:p w14:paraId="79464437" w14:textId="217E10F0"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5</w:t>
            </w:r>
          </w:p>
        </w:tc>
        <w:tc>
          <w:tcPr>
            <w:tcW w:w="2501" w:type="dxa"/>
            <w:shd w:val="clear" w:color="auto" w:fill="auto"/>
          </w:tcPr>
          <w:p w14:paraId="17B3DC02" w14:textId="0B146074"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"Figure 31-4 An Example of a WUR signal generator for the WUR-Sync field, Figure 31-5 An Example of a WUR signal generator for the WUR-Data field, and 31.2.4.1 WUR PPDU waveform generation for WUR-Sync field and high data rate WUR-Data field through 31.2.4.4 Symbol Randomizer and Per-antenna Cyclic Shift show an example of transmitter block diagram for the WUR-Sync field and the WUR-Data field." This long sentence does not read well. Need to be rephrased.</w:t>
            </w:r>
          </w:p>
        </w:tc>
        <w:tc>
          <w:tcPr>
            <w:tcW w:w="2283" w:type="dxa"/>
            <w:shd w:val="clear" w:color="auto" w:fill="auto"/>
          </w:tcPr>
          <w:p w14:paraId="6A0BFB7C" w14:textId="27C4ED9A" w:rsidR="00E55DC7" w:rsidRPr="00942057" w:rsidRDefault="00E55DC7" w:rsidP="00E55DC7">
            <w:pPr>
              <w:rPr>
                <w:rFonts w:ascii="Arial" w:eastAsia="Times New Roman" w:hAnsi="Arial" w:cs="Arial"/>
                <w:szCs w:val="18"/>
                <w:lang w:val="en-US" w:eastAsia="ko-KR"/>
              </w:rPr>
            </w:pPr>
            <w:r w:rsidRPr="00942057">
              <w:rPr>
                <w:rFonts w:ascii="Arial" w:hAnsi="Arial" w:cs="Arial"/>
                <w:szCs w:val="18"/>
              </w:rPr>
              <w:t>Change to "An example of transmitter block diagram for the WUR-Sync field and the WUR-Data field is shown in Figure 31-4 An Example of a WUR signal generator for the WUR-Sync field, Figure 31-5 An Example of a WUR signal generator for the WUR-Data field."</w:t>
            </w:r>
          </w:p>
        </w:tc>
        <w:tc>
          <w:tcPr>
            <w:tcW w:w="2620" w:type="dxa"/>
            <w:shd w:val="clear" w:color="auto" w:fill="auto"/>
          </w:tcPr>
          <w:p w14:paraId="27091426" w14:textId="77777777" w:rsidR="00E55DC7" w:rsidRPr="00942057" w:rsidRDefault="00E55DC7" w:rsidP="00E55DC7">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7740806C" w14:textId="77777777" w:rsidR="00E55DC7" w:rsidRPr="00942057" w:rsidRDefault="00E55DC7" w:rsidP="00E55DC7">
            <w:pPr>
              <w:rPr>
                <w:rFonts w:ascii="Arial" w:eastAsia="Times New Roman" w:hAnsi="Arial" w:cs="Arial"/>
                <w:szCs w:val="18"/>
                <w:lang w:val="en-US" w:eastAsia="ko-KR"/>
              </w:rPr>
            </w:pPr>
          </w:p>
          <w:p w14:paraId="3B375288" w14:textId="77777777" w:rsidR="00E55DC7" w:rsidRPr="00942057" w:rsidRDefault="00E55DC7" w:rsidP="00E55DC7">
            <w:pPr>
              <w:rPr>
                <w:rFonts w:ascii="Arial" w:eastAsia="Times New Roman" w:hAnsi="Arial" w:cs="Arial"/>
                <w:szCs w:val="18"/>
                <w:lang w:val="en-US" w:eastAsia="ko-KR"/>
              </w:rPr>
            </w:pPr>
            <w:r w:rsidRPr="00942057">
              <w:rPr>
                <w:rFonts w:ascii="Arial" w:eastAsia="Times New Roman" w:hAnsi="Arial" w:cs="Arial"/>
                <w:szCs w:val="18"/>
                <w:lang w:val="en-US" w:eastAsia="ko-KR"/>
              </w:rPr>
              <w:t>The sentence is changed in D2.1 to “Figure 31-4 (An example of a WUR signal generator for the WUR-Sync field), Figure 31-5 (An example of a WUR signal generator for the WUR-Data field(#2665)), and 31.2.4.1 (WUR PPDU waveform generation for WUR-Sync field and high data rate WUR-Data field) through 31.2.4.4 (Symbol Randomizer and Perantenna Cyclic Shift) show an example of transmitter block diagram for the WUR-Sync field and the WURData field.”, which reads much better.</w:t>
            </w:r>
          </w:p>
          <w:p w14:paraId="54660625" w14:textId="77777777" w:rsidR="00E55DC7" w:rsidRPr="00942057" w:rsidRDefault="00E55DC7" w:rsidP="00E55DC7">
            <w:pPr>
              <w:rPr>
                <w:rFonts w:ascii="Arial" w:eastAsia="Times New Roman" w:hAnsi="Arial" w:cs="Arial"/>
                <w:szCs w:val="18"/>
                <w:lang w:val="en-US" w:eastAsia="ko-KR"/>
              </w:rPr>
            </w:pPr>
          </w:p>
          <w:p w14:paraId="68BBBE2E" w14:textId="1D72BEA1" w:rsidR="00E55DC7" w:rsidRPr="00942057" w:rsidRDefault="004121A7" w:rsidP="00E55DC7">
            <w:pPr>
              <w:rPr>
                <w:rFonts w:ascii="Arial" w:eastAsia="Times New Roman" w:hAnsi="Arial" w:cs="Arial"/>
                <w:szCs w:val="18"/>
                <w:lang w:val="en-US" w:eastAsia="ko-KR"/>
              </w:rPr>
            </w:pPr>
            <w:r w:rsidRPr="00942057">
              <w:rPr>
                <w:rFonts w:ascii="Arial" w:eastAsia="Times New Roman" w:hAnsi="Arial" w:cs="Arial"/>
                <w:szCs w:val="18"/>
                <w:lang w:val="en-US" w:eastAsia="ko-KR"/>
              </w:rPr>
              <w:t>TGba editor does not need to make any additional changes. The changes are already reflected in D2.1.</w:t>
            </w:r>
            <w:r w:rsidR="00E55DC7" w:rsidRPr="00942057">
              <w:rPr>
                <w:rFonts w:ascii="Arial" w:eastAsia="Times New Roman" w:hAnsi="Arial" w:cs="Arial"/>
                <w:szCs w:val="18"/>
                <w:lang w:val="en-US" w:eastAsia="ko-KR"/>
              </w:rPr>
              <w:t xml:space="preserve"> </w:t>
            </w:r>
          </w:p>
        </w:tc>
      </w:tr>
      <w:tr w:rsidR="00A52ECB" w:rsidRPr="00942057" w14:paraId="6845624F" w14:textId="77777777" w:rsidTr="00BD4AE4">
        <w:trPr>
          <w:trHeight w:val="20"/>
        </w:trPr>
        <w:tc>
          <w:tcPr>
            <w:tcW w:w="0" w:type="auto"/>
            <w:shd w:val="clear" w:color="auto" w:fill="auto"/>
          </w:tcPr>
          <w:p w14:paraId="6A116FF2" w14:textId="5F71DF54" w:rsidR="00A52ECB" w:rsidRPr="00942057" w:rsidRDefault="00A52ECB" w:rsidP="00A52ECB">
            <w:pPr>
              <w:jc w:val="right"/>
              <w:rPr>
                <w:rFonts w:ascii="Arial" w:eastAsia="Times New Roman" w:hAnsi="Arial" w:cs="Arial"/>
                <w:szCs w:val="18"/>
                <w:lang w:val="en-US" w:eastAsia="ko-KR"/>
              </w:rPr>
            </w:pPr>
            <w:r w:rsidRPr="00942057">
              <w:rPr>
                <w:rFonts w:ascii="Arial" w:hAnsi="Arial" w:cs="Arial"/>
                <w:szCs w:val="18"/>
              </w:rPr>
              <w:t>2616</w:t>
            </w:r>
          </w:p>
        </w:tc>
        <w:tc>
          <w:tcPr>
            <w:tcW w:w="0" w:type="auto"/>
            <w:shd w:val="clear" w:color="auto" w:fill="auto"/>
          </w:tcPr>
          <w:p w14:paraId="3A007A32" w14:textId="2E91887C"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Rui Cao</w:t>
            </w:r>
          </w:p>
        </w:tc>
        <w:tc>
          <w:tcPr>
            <w:tcW w:w="0" w:type="auto"/>
            <w:shd w:val="clear" w:color="auto" w:fill="auto"/>
          </w:tcPr>
          <w:p w14:paraId="3F5C9D7E" w14:textId="173A2051"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32.2.4</w:t>
            </w:r>
          </w:p>
        </w:tc>
        <w:tc>
          <w:tcPr>
            <w:tcW w:w="0" w:type="auto"/>
            <w:shd w:val="clear" w:color="auto" w:fill="auto"/>
          </w:tcPr>
          <w:p w14:paraId="5F12AFA2" w14:textId="2BF68284"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89</w:t>
            </w:r>
          </w:p>
        </w:tc>
        <w:tc>
          <w:tcPr>
            <w:tcW w:w="0" w:type="auto"/>
            <w:shd w:val="clear" w:color="auto" w:fill="auto"/>
          </w:tcPr>
          <w:p w14:paraId="6AE8B0EA" w14:textId="2AF9D98C"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10</w:t>
            </w:r>
          </w:p>
        </w:tc>
        <w:tc>
          <w:tcPr>
            <w:tcW w:w="2501" w:type="dxa"/>
            <w:shd w:val="clear" w:color="auto" w:fill="auto"/>
          </w:tcPr>
          <w:p w14:paraId="7BD803C1" w14:textId="2252C760"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"The waveform generation for L-STF, L-LTF, and L-SIG fields is described in 21.3.3 (Transmitter block diagram)." How about BPSK-Mark?</w:t>
            </w:r>
          </w:p>
        </w:tc>
        <w:tc>
          <w:tcPr>
            <w:tcW w:w="2283" w:type="dxa"/>
            <w:shd w:val="clear" w:color="auto" w:fill="auto"/>
          </w:tcPr>
          <w:p w14:paraId="291501F8" w14:textId="5CB776B4" w:rsidR="00A52ECB" w:rsidRPr="00942057" w:rsidRDefault="00A52ECB" w:rsidP="00A52ECB">
            <w:pPr>
              <w:rPr>
                <w:rFonts w:ascii="Arial" w:eastAsia="Times New Roman" w:hAnsi="Arial" w:cs="Arial"/>
                <w:szCs w:val="18"/>
                <w:lang w:val="en-US" w:eastAsia="ko-KR"/>
              </w:rPr>
            </w:pPr>
            <w:r w:rsidRPr="00942057">
              <w:rPr>
                <w:rFonts w:ascii="Arial" w:hAnsi="Arial" w:cs="Arial"/>
                <w:szCs w:val="18"/>
              </w:rPr>
              <w:t>Add BPSK-Mark transmitter block diagram. May refer to LSIG block diagram in Sec. 32.3.3.</w:t>
            </w:r>
          </w:p>
        </w:tc>
        <w:tc>
          <w:tcPr>
            <w:tcW w:w="2620" w:type="dxa"/>
            <w:shd w:val="clear" w:color="auto" w:fill="auto"/>
          </w:tcPr>
          <w:p w14:paraId="73E0AFB3" w14:textId="77777777" w:rsidR="00A52ECB" w:rsidRPr="00942057" w:rsidRDefault="00F66440" w:rsidP="00A52ECB">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60491385" w14:textId="77777777" w:rsidR="00F66440" w:rsidRPr="00942057" w:rsidRDefault="00F66440" w:rsidP="00A52ECB">
            <w:pPr>
              <w:rPr>
                <w:rFonts w:ascii="Arial" w:eastAsia="Times New Roman" w:hAnsi="Arial" w:cs="Arial"/>
                <w:szCs w:val="18"/>
                <w:lang w:val="en-US" w:eastAsia="ko-KR"/>
              </w:rPr>
            </w:pPr>
          </w:p>
          <w:p w14:paraId="3556D747" w14:textId="4939814A" w:rsidR="00B10660" w:rsidRPr="00942057" w:rsidRDefault="00B10660" w:rsidP="00A52ECB">
            <w:pPr>
              <w:rPr>
                <w:rFonts w:ascii="Arial" w:hAnsi="Arial" w:cs="Arial"/>
                <w:color w:val="000000"/>
                <w:szCs w:val="18"/>
              </w:rPr>
            </w:pPr>
            <w:r w:rsidRPr="00942057">
              <w:rPr>
                <w:rFonts w:ascii="Arial" w:eastAsia="Times New Roman" w:hAnsi="Arial" w:cs="Arial"/>
                <w:szCs w:val="18"/>
                <w:lang w:val="en-US" w:eastAsia="ko-KR"/>
              </w:rPr>
              <w:t>Agree in principle. The following sentence “</w:t>
            </w:r>
            <w:r w:rsidRPr="00942057">
              <w:rPr>
                <w:rFonts w:ascii="Arial" w:hAnsi="Arial" w:cs="Arial"/>
                <w:color w:val="000000"/>
                <w:szCs w:val="18"/>
              </w:rPr>
              <w:t xml:space="preserve">The waveform generation for the BPSK-Mark field is same as the waveform generation for the L-SIG field” is </w:t>
            </w:r>
            <w:r w:rsidR="00F5035B" w:rsidRPr="00942057">
              <w:rPr>
                <w:rFonts w:ascii="Arial" w:hAnsi="Arial" w:cs="Arial"/>
                <w:color w:val="000000"/>
                <w:szCs w:val="18"/>
              </w:rPr>
              <w:t>added to P97L10 in D2.1</w:t>
            </w:r>
            <w:r w:rsidRPr="00942057">
              <w:rPr>
                <w:rFonts w:ascii="Arial" w:hAnsi="Arial" w:cs="Arial"/>
                <w:color w:val="000000"/>
                <w:szCs w:val="18"/>
              </w:rPr>
              <w:t>.</w:t>
            </w:r>
          </w:p>
          <w:p w14:paraId="5F8D90FD" w14:textId="77777777" w:rsidR="00B10660" w:rsidRPr="00942057" w:rsidRDefault="00B10660" w:rsidP="00A52ECB">
            <w:pPr>
              <w:rPr>
                <w:rFonts w:ascii="Arial" w:hAnsi="Arial" w:cs="Arial"/>
                <w:color w:val="000000"/>
                <w:szCs w:val="18"/>
              </w:rPr>
            </w:pPr>
          </w:p>
          <w:p w14:paraId="70CAD1F3" w14:textId="432C0FEB" w:rsidR="00B10660" w:rsidRPr="00942057" w:rsidRDefault="00B10660" w:rsidP="00A52ECB">
            <w:pPr>
              <w:rPr>
                <w:rFonts w:ascii="Arial" w:hAnsi="Arial" w:cs="Arial"/>
                <w:color w:val="000000"/>
                <w:szCs w:val="18"/>
              </w:rPr>
            </w:pPr>
            <w:r w:rsidRPr="0094205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607079138"/>
                <w:placeholder>
                  <w:docPart w:val="97482A881B2A43A9A1971AFE8D87A87F"/>
                </w:placeholder>
                <w:dataBinding w:prefixMappings="xmlns:ns0='http://purl.org/dc/elements/1.1/' xmlns:ns1='http://schemas.openxmlformats.org/package/2006/metadata/core-properties' " w:xpath="/ns1:coreProperties[1]/ns0:title[1]" w:storeItemID="{6C3C8BC8-F283-45AE-878A-BAB7291924A1}"/>
                <w:text/>
              </w:sdtPr>
              <w:sdtEndPr/>
              <w:sdtContent>
                <w:del w:id="49" w:author="Park, Minyoung" w:date="2019-04-18T17:02:00Z">
                  <w:r w:rsidR="00931CCF" w:rsidDel="00246E57">
                    <w:rPr>
                      <w:rFonts w:ascii="Arial" w:eastAsia="Times New Roman" w:hAnsi="Arial" w:cs="Arial"/>
                      <w:szCs w:val="18"/>
                      <w:lang w:val="en-US" w:eastAsia="ko-KR"/>
                    </w:rPr>
                    <w:delText>doc.: IEEE 802.11-19/0643r1</w:delText>
                  </w:r>
                </w:del>
                <w:ins w:id="50" w:author="Park, Minyoung" w:date="2019-04-19T16:15:00Z">
                  <w:r w:rsidR="002157E5">
                    <w:rPr>
                      <w:rFonts w:ascii="Arial" w:eastAsia="Times New Roman" w:hAnsi="Arial" w:cs="Arial"/>
                      <w:szCs w:val="18"/>
                      <w:lang w:val="en-US" w:eastAsia="ko-KR"/>
                    </w:rPr>
                    <w:t>doc.: IEEE 802.11-19/0643r3</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2616</w:t>
            </w:r>
            <w:r w:rsidRPr="00942057">
              <w:rPr>
                <w:rFonts w:ascii="Arial" w:eastAsia="Times New Roman" w:hAnsi="Arial" w:cs="Arial"/>
                <w:szCs w:val="18"/>
                <w:lang w:val="en-US" w:eastAsia="ko-KR"/>
              </w:rPr>
              <w:t>.</w:t>
            </w:r>
          </w:p>
          <w:p w14:paraId="25F94E81" w14:textId="6B04E1C9" w:rsidR="00B10660" w:rsidRPr="00942057" w:rsidRDefault="00B10660" w:rsidP="00A52ECB">
            <w:pPr>
              <w:rPr>
                <w:rFonts w:ascii="Arial" w:eastAsia="Times New Roman" w:hAnsi="Arial" w:cs="Arial"/>
                <w:szCs w:val="18"/>
                <w:lang w:val="en-US" w:eastAsia="ko-KR"/>
              </w:rPr>
            </w:pPr>
          </w:p>
        </w:tc>
      </w:tr>
      <w:tr w:rsidR="000E27C4" w:rsidRPr="00942057" w14:paraId="031F2638" w14:textId="77777777" w:rsidTr="00BD4AE4">
        <w:trPr>
          <w:trHeight w:val="20"/>
        </w:trPr>
        <w:tc>
          <w:tcPr>
            <w:tcW w:w="0" w:type="auto"/>
            <w:shd w:val="clear" w:color="auto" w:fill="auto"/>
          </w:tcPr>
          <w:p w14:paraId="515DFE27" w14:textId="54EBB1E9" w:rsidR="000E27C4" w:rsidRPr="00942057" w:rsidRDefault="000E27C4" w:rsidP="000E27C4">
            <w:pPr>
              <w:jc w:val="right"/>
              <w:rPr>
                <w:rFonts w:ascii="Arial" w:eastAsia="Times New Roman" w:hAnsi="Arial" w:cs="Arial"/>
                <w:szCs w:val="18"/>
                <w:lang w:val="en-US" w:eastAsia="ko-KR"/>
              </w:rPr>
            </w:pPr>
            <w:r w:rsidRPr="00942057">
              <w:rPr>
                <w:rFonts w:ascii="Arial" w:hAnsi="Arial" w:cs="Arial"/>
                <w:szCs w:val="18"/>
              </w:rPr>
              <w:t>2617</w:t>
            </w:r>
          </w:p>
        </w:tc>
        <w:tc>
          <w:tcPr>
            <w:tcW w:w="0" w:type="auto"/>
            <w:shd w:val="clear" w:color="auto" w:fill="auto"/>
          </w:tcPr>
          <w:p w14:paraId="1DEBF11E" w14:textId="71151B5F"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Rui Cao</w:t>
            </w:r>
          </w:p>
        </w:tc>
        <w:tc>
          <w:tcPr>
            <w:tcW w:w="0" w:type="auto"/>
            <w:shd w:val="clear" w:color="auto" w:fill="auto"/>
          </w:tcPr>
          <w:p w14:paraId="7F8DC24B" w14:textId="0FEA0EF5"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32.2.4.4</w:t>
            </w:r>
          </w:p>
        </w:tc>
        <w:tc>
          <w:tcPr>
            <w:tcW w:w="0" w:type="auto"/>
            <w:shd w:val="clear" w:color="auto" w:fill="auto"/>
          </w:tcPr>
          <w:p w14:paraId="7C63B280" w14:textId="214C8461"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92</w:t>
            </w:r>
          </w:p>
        </w:tc>
        <w:tc>
          <w:tcPr>
            <w:tcW w:w="0" w:type="auto"/>
            <w:shd w:val="clear" w:color="auto" w:fill="auto"/>
          </w:tcPr>
          <w:p w14:paraId="17C3D110" w14:textId="0F7F39A2"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49</w:t>
            </w:r>
          </w:p>
        </w:tc>
        <w:tc>
          <w:tcPr>
            <w:tcW w:w="2501" w:type="dxa"/>
            <w:shd w:val="clear" w:color="auto" w:fill="auto"/>
          </w:tcPr>
          <w:p w14:paraId="4E381054" w14:textId="14FDA667"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"One of the bits on the LFSR is converted to an integer m, with a value of either plus or minus one ...", the phrase of "One of the bits" is not clear.</w:t>
            </w:r>
          </w:p>
        </w:tc>
        <w:tc>
          <w:tcPr>
            <w:tcW w:w="2283" w:type="dxa"/>
            <w:shd w:val="clear" w:color="auto" w:fill="auto"/>
          </w:tcPr>
          <w:p w14:paraId="57D74539" w14:textId="61E58400"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Change to "The seventh bit of LFSR state is converted to an integer m, with a value of either plus or minus one ... ",</w:t>
            </w:r>
          </w:p>
        </w:tc>
        <w:tc>
          <w:tcPr>
            <w:tcW w:w="2620" w:type="dxa"/>
            <w:shd w:val="clear" w:color="auto" w:fill="auto"/>
          </w:tcPr>
          <w:p w14:paraId="78878C52" w14:textId="5A3D1F06" w:rsidR="000E27C4" w:rsidRPr="00942057" w:rsidRDefault="000E27C4" w:rsidP="000E27C4">
            <w:pPr>
              <w:rPr>
                <w:rFonts w:ascii="Arial" w:eastAsia="Times New Roman" w:hAnsi="Arial" w:cs="Arial"/>
                <w:szCs w:val="18"/>
                <w:lang w:val="en-US" w:eastAsia="ko-KR"/>
              </w:rPr>
            </w:pPr>
            <w:r w:rsidRPr="00942057">
              <w:rPr>
                <w:rFonts w:ascii="Arial" w:eastAsia="Times New Roman" w:hAnsi="Arial" w:cs="Arial"/>
                <w:szCs w:val="18"/>
                <w:lang w:val="en-US" w:eastAsia="ko-KR"/>
              </w:rPr>
              <w:t>Accepted.</w:t>
            </w:r>
          </w:p>
        </w:tc>
      </w:tr>
      <w:tr w:rsidR="000E27C4" w:rsidRPr="00942057" w14:paraId="462A71D2" w14:textId="77777777" w:rsidTr="000E27C4">
        <w:trPr>
          <w:trHeight w:val="20"/>
        </w:trPr>
        <w:tc>
          <w:tcPr>
            <w:tcW w:w="0" w:type="auto"/>
            <w:shd w:val="clear" w:color="auto" w:fill="auto"/>
          </w:tcPr>
          <w:p w14:paraId="177C5224" w14:textId="7A595282" w:rsidR="000E27C4" w:rsidRPr="00942057" w:rsidRDefault="000E27C4" w:rsidP="000E27C4">
            <w:pPr>
              <w:jc w:val="right"/>
              <w:rPr>
                <w:rFonts w:ascii="Arial" w:eastAsia="Times New Roman" w:hAnsi="Arial" w:cs="Arial"/>
                <w:szCs w:val="18"/>
                <w:lang w:val="en-US" w:eastAsia="ko-KR"/>
              </w:rPr>
            </w:pPr>
            <w:r w:rsidRPr="00942057">
              <w:rPr>
                <w:rFonts w:ascii="Arial" w:hAnsi="Arial" w:cs="Arial"/>
                <w:szCs w:val="18"/>
              </w:rPr>
              <w:t>2644</w:t>
            </w:r>
          </w:p>
        </w:tc>
        <w:tc>
          <w:tcPr>
            <w:tcW w:w="0" w:type="auto"/>
            <w:shd w:val="clear" w:color="auto" w:fill="auto"/>
          </w:tcPr>
          <w:p w14:paraId="1767FD62" w14:textId="4FBF38FD"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Stephan Sand</w:t>
            </w:r>
          </w:p>
        </w:tc>
        <w:tc>
          <w:tcPr>
            <w:tcW w:w="0" w:type="auto"/>
            <w:shd w:val="clear" w:color="auto" w:fill="auto"/>
          </w:tcPr>
          <w:p w14:paraId="0B7044F6" w14:textId="1E131133"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B.4.36.2</w:t>
            </w:r>
          </w:p>
        </w:tc>
        <w:tc>
          <w:tcPr>
            <w:tcW w:w="0" w:type="auto"/>
            <w:shd w:val="clear" w:color="auto" w:fill="auto"/>
          </w:tcPr>
          <w:p w14:paraId="6D125939" w14:textId="5C87975C"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123</w:t>
            </w:r>
          </w:p>
        </w:tc>
        <w:tc>
          <w:tcPr>
            <w:tcW w:w="0" w:type="auto"/>
            <w:shd w:val="clear" w:color="auto" w:fill="auto"/>
          </w:tcPr>
          <w:p w14:paraId="73F5C0F6" w14:textId="58C68959"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30</w:t>
            </w:r>
          </w:p>
        </w:tc>
        <w:tc>
          <w:tcPr>
            <w:tcW w:w="2488" w:type="dxa"/>
            <w:shd w:val="clear" w:color="auto" w:fill="auto"/>
          </w:tcPr>
          <w:p w14:paraId="35F894E1" w14:textId="6484B979"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Reference to 31.1 for item WURP2.1 in Table B.4.36.2 correct?</w:t>
            </w:r>
          </w:p>
        </w:tc>
        <w:tc>
          <w:tcPr>
            <w:tcW w:w="2274" w:type="dxa"/>
            <w:shd w:val="clear" w:color="auto" w:fill="auto"/>
          </w:tcPr>
          <w:p w14:paraId="1C744ACA" w14:textId="52CC5536" w:rsidR="000E27C4" w:rsidRPr="00942057" w:rsidRDefault="000E27C4" w:rsidP="000E27C4">
            <w:pPr>
              <w:rPr>
                <w:rFonts w:ascii="Arial" w:eastAsia="Times New Roman" w:hAnsi="Arial" w:cs="Arial"/>
                <w:szCs w:val="18"/>
                <w:lang w:val="en-US" w:eastAsia="ko-KR"/>
              </w:rPr>
            </w:pPr>
            <w:r w:rsidRPr="00942057">
              <w:rPr>
                <w:rFonts w:ascii="Arial" w:hAnsi="Arial" w:cs="Arial"/>
                <w:szCs w:val="18"/>
              </w:rPr>
              <w:t>Check if reference is 31.1 or 31.2.2 and needs modification</w:t>
            </w:r>
          </w:p>
        </w:tc>
        <w:tc>
          <w:tcPr>
            <w:tcW w:w="2600" w:type="dxa"/>
            <w:shd w:val="clear" w:color="auto" w:fill="auto"/>
          </w:tcPr>
          <w:p w14:paraId="1B811839" w14:textId="4F425CB3" w:rsidR="000E27C4" w:rsidRPr="00942057" w:rsidRDefault="00A02C1F" w:rsidP="000E27C4">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r w:rsidR="000E27C4" w:rsidRPr="00942057">
              <w:rPr>
                <w:rFonts w:ascii="Arial" w:eastAsia="Times New Roman" w:hAnsi="Arial" w:cs="Arial"/>
                <w:szCs w:val="18"/>
                <w:lang w:val="en-US" w:eastAsia="ko-KR"/>
              </w:rPr>
              <w:t>.</w:t>
            </w:r>
          </w:p>
          <w:p w14:paraId="428AF0F0" w14:textId="77777777" w:rsidR="000E27C4" w:rsidRPr="00942057" w:rsidRDefault="000E27C4" w:rsidP="000E27C4">
            <w:pPr>
              <w:rPr>
                <w:rFonts w:ascii="Arial" w:eastAsia="Times New Roman" w:hAnsi="Arial" w:cs="Arial"/>
                <w:szCs w:val="18"/>
                <w:lang w:val="en-US" w:eastAsia="ko-KR"/>
              </w:rPr>
            </w:pPr>
          </w:p>
          <w:p w14:paraId="22D474CD" w14:textId="77777777" w:rsidR="00197C94" w:rsidRPr="00942057" w:rsidRDefault="00197C94"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The reference to 31.1 is correct since the reference is pointing to the sentence “A </w:t>
            </w:r>
            <w:r w:rsidRPr="00942057">
              <w:rPr>
                <w:rFonts w:ascii="Arial" w:eastAsia="Times New Roman" w:hAnsi="Arial" w:cs="Arial"/>
                <w:szCs w:val="18"/>
                <w:lang w:val="en-US" w:eastAsia="ko-KR"/>
              </w:rPr>
              <w:lastRenderedPageBreak/>
              <w:t>WUR AP shall support the following features:</w:t>
            </w:r>
          </w:p>
          <w:p w14:paraId="7BDA0F0B" w14:textId="180E011F" w:rsidR="000E27C4" w:rsidRPr="00942057" w:rsidRDefault="00197C94"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 A WUR PPDU with 20 MHz channel width, low data rate, and single stream.”</w:t>
            </w:r>
            <w:r w:rsidR="00A02C1F" w:rsidRPr="00942057">
              <w:rPr>
                <w:rFonts w:ascii="Arial" w:eastAsia="Times New Roman" w:hAnsi="Arial" w:cs="Arial"/>
                <w:szCs w:val="18"/>
                <w:lang w:val="en-US" w:eastAsia="ko-KR"/>
              </w:rPr>
              <w:t xml:space="preserve"> However, adding a reference to 31.2.2 WUR PPDU format will also help readers to understand the WUR PPDU format.</w:t>
            </w:r>
          </w:p>
          <w:p w14:paraId="77801B4B" w14:textId="77777777" w:rsidR="00A02C1F" w:rsidRPr="00942057" w:rsidRDefault="00A02C1F" w:rsidP="00197C94">
            <w:pPr>
              <w:rPr>
                <w:rFonts w:ascii="Arial" w:eastAsia="Times New Roman" w:hAnsi="Arial" w:cs="Arial"/>
                <w:szCs w:val="18"/>
                <w:lang w:val="en-US" w:eastAsia="ko-KR"/>
              </w:rPr>
            </w:pPr>
          </w:p>
          <w:p w14:paraId="3465F310" w14:textId="2CCF8395" w:rsidR="00A02C1F" w:rsidRPr="00942057" w:rsidRDefault="00A02C1F"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289877900"/>
                <w:placeholder>
                  <w:docPart w:val="7BDCEC3388F24F8893A839D354E5FD9D"/>
                </w:placeholder>
                <w:dataBinding w:prefixMappings="xmlns:ns0='http://purl.org/dc/elements/1.1/' xmlns:ns1='http://schemas.openxmlformats.org/package/2006/metadata/core-properties' " w:xpath="/ns1:coreProperties[1]/ns0:title[1]" w:storeItemID="{6C3C8BC8-F283-45AE-878A-BAB7291924A1}"/>
                <w:text/>
              </w:sdtPr>
              <w:sdtEndPr/>
              <w:sdtContent>
                <w:del w:id="51" w:author="Park, Minyoung" w:date="2019-04-18T17:02:00Z">
                  <w:r w:rsidR="00931CCF" w:rsidDel="00246E57">
                    <w:rPr>
                      <w:rFonts w:ascii="Arial" w:eastAsia="Times New Roman" w:hAnsi="Arial" w:cs="Arial"/>
                      <w:szCs w:val="18"/>
                      <w:lang w:val="en-US" w:eastAsia="ko-KR"/>
                    </w:rPr>
                    <w:delText>doc.: IEEE 802.11-19/0643r1</w:delText>
                  </w:r>
                </w:del>
                <w:ins w:id="52" w:author="Park, Minyoung" w:date="2019-04-19T16:15:00Z">
                  <w:r w:rsidR="002157E5">
                    <w:rPr>
                      <w:rFonts w:ascii="Arial" w:eastAsia="Times New Roman" w:hAnsi="Arial" w:cs="Arial"/>
                      <w:szCs w:val="18"/>
                      <w:lang w:val="en-US" w:eastAsia="ko-KR"/>
                    </w:rPr>
                    <w:t>doc.: IEEE 802.11-19/0643r3</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2644</w:t>
            </w:r>
            <w:r w:rsidRPr="00942057">
              <w:rPr>
                <w:rFonts w:ascii="Arial" w:eastAsia="Times New Roman" w:hAnsi="Arial" w:cs="Arial"/>
                <w:szCs w:val="18"/>
                <w:lang w:val="en-US" w:eastAsia="ko-KR"/>
              </w:rPr>
              <w:t>.</w:t>
            </w:r>
          </w:p>
        </w:tc>
      </w:tr>
      <w:tr w:rsidR="00197C94" w:rsidRPr="00942057" w14:paraId="52B7FE41" w14:textId="77777777" w:rsidTr="000E27C4">
        <w:trPr>
          <w:trHeight w:val="20"/>
        </w:trPr>
        <w:tc>
          <w:tcPr>
            <w:tcW w:w="0" w:type="auto"/>
            <w:shd w:val="clear" w:color="auto" w:fill="auto"/>
          </w:tcPr>
          <w:p w14:paraId="3597EFCC" w14:textId="33354F6E" w:rsidR="00197C94" w:rsidRPr="00942057" w:rsidRDefault="00197C94" w:rsidP="00197C94">
            <w:pPr>
              <w:jc w:val="right"/>
              <w:rPr>
                <w:rFonts w:ascii="Arial" w:eastAsia="Times New Roman" w:hAnsi="Arial" w:cs="Arial"/>
                <w:szCs w:val="18"/>
                <w:lang w:val="en-US" w:eastAsia="ko-KR"/>
              </w:rPr>
            </w:pPr>
            <w:r w:rsidRPr="00942057">
              <w:rPr>
                <w:rFonts w:ascii="Arial" w:hAnsi="Arial" w:cs="Arial"/>
                <w:szCs w:val="18"/>
              </w:rPr>
              <w:lastRenderedPageBreak/>
              <w:t>2645</w:t>
            </w:r>
          </w:p>
        </w:tc>
        <w:tc>
          <w:tcPr>
            <w:tcW w:w="0" w:type="auto"/>
            <w:shd w:val="clear" w:color="auto" w:fill="auto"/>
          </w:tcPr>
          <w:p w14:paraId="20D73669" w14:textId="1F34F060"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Stephan Sand</w:t>
            </w:r>
          </w:p>
        </w:tc>
        <w:tc>
          <w:tcPr>
            <w:tcW w:w="0" w:type="auto"/>
            <w:shd w:val="clear" w:color="auto" w:fill="auto"/>
          </w:tcPr>
          <w:p w14:paraId="7B4F10B0" w14:textId="312DC9D8"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B.4.36.2</w:t>
            </w:r>
          </w:p>
        </w:tc>
        <w:tc>
          <w:tcPr>
            <w:tcW w:w="0" w:type="auto"/>
            <w:shd w:val="clear" w:color="auto" w:fill="auto"/>
          </w:tcPr>
          <w:p w14:paraId="23403922" w14:textId="44A539B6"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123</w:t>
            </w:r>
          </w:p>
        </w:tc>
        <w:tc>
          <w:tcPr>
            <w:tcW w:w="0" w:type="auto"/>
            <w:shd w:val="clear" w:color="auto" w:fill="auto"/>
          </w:tcPr>
          <w:p w14:paraId="71DC974E" w14:textId="11A3D795"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38</w:t>
            </w:r>
          </w:p>
        </w:tc>
        <w:tc>
          <w:tcPr>
            <w:tcW w:w="2481" w:type="dxa"/>
            <w:shd w:val="clear" w:color="auto" w:fill="auto"/>
          </w:tcPr>
          <w:p w14:paraId="36A56FE4" w14:textId="42AE190B"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Reference to 31.1 for item WURP3 in Table B.4.36.2 correct?</w:t>
            </w:r>
          </w:p>
        </w:tc>
        <w:tc>
          <w:tcPr>
            <w:tcW w:w="2269" w:type="dxa"/>
            <w:shd w:val="clear" w:color="auto" w:fill="auto"/>
          </w:tcPr>
          <w:p w14:paraId="03C24EAE" w14:textId="2C039E6D" w:rsidR="00197C94" w:rsidRPr="00942057" w:rsidRDefault="00197C94" w:rsidP="00197C94">
            <w:pPr>
              <w:rPr>
                <w:rFonts w:ascii="Arial" w:eastAsia="Times New Roman" w:hAnsi="Arial" w:cs="Arial"/>
                <w:szCs w:val="18"/>
                <w:lang w:val="en-US" w:eastAsia="ko-KR"/>
              </w:rPr>
            </w:pPr>
            <w:r w:rsidRPr="00942057">
              <w:rPr>
                <w:rFonts w:ascii="Arial" w:hAnsi="Arial" w:cs="Arial"/>
                <w:szCs w:val="18"/>
              </w:rPr>
              <w:t>Check if reference is 31.1 or 31.2.3 and needs modification</w:t>
            </w:r>
          </w:p>
        </w:tc>
        <w:tc>
          <w:tcPr>
            <w:tcW w:w="2588" w:type="dxa"/>
            <w:shd w:val="clear" w:color="auto" w:fill="auto"/>
          </w:tcPr>
          <w:p w14:paraId="639CF499" w14:textId="3AE4A1A7" w:rsidR="00197C94" w:rsidRPr="00942057" w:rsidRDefault="00A02C1F"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r w:rsidR="00197C94" w:rsidRPr="00942057">
              <w:rPr>
                <w:rFonts w:ascii="Arial" w:eastAsia="Times New Roman" w:hAnsi="Arial" w:cs="Arial"/>
                <w:szCs w:val="18"/>
                <w:lang w:val="en-US" w:eastAsia="ko-KR"/>
              </w:rPr>
              <w:t>.</w:t>
            </w:r>
          </w:p>
          <w:p w14:paraId="69E05613" w14:textId="77777777" w:rsidR="00197C94" w:rsidRPr="00942057" w:rsidRDefault="00197C94" w:rsidP="00197C94">
            <w:pPr>
              <w:rPr>
                <w:rFonts w:ascii="Arial" w:eastAsia="Times New Roman" w:hAnsi="Arial" w:cs="Arial"/>
                <w:szCs w:val="18"/>
                <w:lang w:val="en-US" w:eastAsia="ko-KR"/>
              </w:rPr>
            </w:pPr>
          </w:p>
          <w:p w14:paraId="2953BC80" w14:textId="77777777" w:rsidR="00197C94" w:rsidRPr="00942057" w:rsidRDefault="00197C94"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Response to the comment: The reference to 31.1 is correct since the reference is pointing to the sentence “A WUR AP may support the following features:</w:t>
            </w:r>
          </w:p>
          <w:p w14:paraId="0C7354A4" w14:textId="77777777" w:rsidR="00197C94" w:rsidRPr="00942057" w:rsidRDefault="00197C94" w:rsidP="00197C94">
            <w:pPr>
              <w:rPr>
                <w:rFonts w:ascii="Arial" w:eastAsia="Times New Roman" w:hAnsi="Arial" w:cs="Arial"/>
                <w:szCs w:val="18"/>
                <w:lang w:val="en-US" w:eastAsia="ko-KR"/>
              </w:rPr>
            </w:pPr>
            <w:r w:rsidRPr="00942057">
              <w:rPr>
                <w:rFonts w:ascii="Arial" w:eastAsia="Times New Roman" w:hAnsi="Arial" w:cs="Arial"/>
                <w:szCs w:val="18"/>
                <w:lang w:val="en-US" w:eastAsia="ko-KR"/>
              </w:rPr>
              <w:t>— FDMA transmissions for 40 MHz and 80 MHz contiguous channel widths.</w:t>
            </w:r>
          </w:p>
          <w:p w14:paraId="0C0EA186" w14:textId="77777777" w:rsidR="00197C94" w:rsidRPr="00942057" w:rsidRDefault="00197C94" w:rsidP="00A02C1F">
            <w:pPr>
              <w:rPr>
                <w:rFonts w:ascii="Arial" w:eastAsia="Times New Roman" w:hAnsi="Arial" w:cs="Arial"/>
                <w:szCs w:val="18"/>
                <w:lang w:val="en-US" w:eastAsia="ko-KR"/>
              </w:rPr>
            </w:pPr>
            <w:r w:rsidRPr="00942057">
              <w:rPr>
                <w:rFonts w:ascii="Arial" w:eastAsia="Times New Roman" w:hAnsi="Arial" w:cs="Arial"/>
                <w:szCs w:val="18"/>
                <w:lang w:val="en-US" w:eastAsia="ko-KR"/>
              </w:rPr>
              <w:t>— FDMA transmission with subchannel puncturing for 80 MHz.”</w:t>
            </w:r>
            <w:r w:rsidR="00A02C1F" w:rsidRPr="00942057">
              <w:rPr>
                <w:rFonts w:ascii="Arial" w:eastAsia="Times New Roman" w:hAnsi="Arial" w:cs="Arial"/>
                <w:szCs w:val="18"/>
                <w:lang w:val="en-US" w:eastAsia="ko-KR"/>
              </w:rPr>
              <w:t xml:space="preserve"> However, adding a reference to 31.2.3 WUR FDMA PPDU format will also help readers to understand the WUR FDMA PPDU format.</w:t>
            </w:r>
          </w:p>
          <w:p w14:paraId="285736FF" w14:textId="77777777" w:rsidR="00A02C1F" w:rsidRPr="00942057" w:rsidRDefault="00A02C1F" w:rsidP="00A02C1F">
            <w:pPr>
              <w:rPr>
                <w:rFonts w:ascii="Arial" w:eastAsia="Times New Roman" w:hAnsi="Arial" w:cs="Arial"/>
                <w:szCs w:val="18"/>
                <w:lang w:val="en-US" w:eastAsia="ko-KR"/>
              </w:rPr>
            </w:pPr>
          </w:p>
          <w:p w14:paraId="50511C50" w14:textId="0602292E" w:rsidR="00A02C1F" w:rsidRPr="00942057" w:rsidRDefault="00A02C1F" w:rsidP="00A02C1F">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774898823"/>
                <w:placeholder>
                  <w:docPart w:val="96811A86D31A4355B3A1DFC86DDDBE00"/>
                </w:placeholder>
                <w:dataBinding w:prefixMappings="xmlns:ns0='http://purl.org/dc/elements/1.1/' xmlns:ns1='http://schemas.openxmlformats.org/package/2006/metadata/core-properties' " w:xpath="/ns1:coreProperties[1]/ns0:title[1]" w:storeItemID="{6C3C8BC8-F283-45AE-878A-BAB7291924A1}"/>
                <w:text/>
              </w:sdtPr>
              <w:sdtEndPr/>
              <w:sdtContent>
                <w:del w:id="53" w:author="Park, Minyoung" w:date="2019-04-18T17:02:00Z">
                  <w:r w:rsidR="00931CCF" w:rsidDel="00246E57">
                    <w:rPr>
                      <w:rFonts w:ascii="Arial" w:eastAsia="Times New Roman" w:hAnsi="Arial" w:cs="Arial"/>
                      <w:szCs w:val="18"/>
                      <w:lang w:val="en-US" w:eastAsia="ko-KR"/>
                    </w:rPr>
                    <w:delText>doc.: IEEE 802.11-19/0643r1</w:delText>
                  </w:r>
                </w:del>
                <w:ins w:id="54" w:author="Park, Minyoung" w:date="2019-04-19T16:15:00Z">
                  <w:r w:rsidR="002157E5">
                    <w:rPr>
                      <w:rFonts w:ascii="Arial" w:eastAsia="Times New Roman" w:hAnsi="Arial" w:cs="Arial"/>
                      <w:szCs w:val="18"/>
                      <w:lang w:val="en-US" w:eastAsia="ko-KR"/>
                    </w:rPr>
                    <w:t>doc.: IEEE 802.11-19/0643r3</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2645</w:t>
            </w:r>
            <w:r w:rsidRPr="00942057">
              <w:rPr>
                <w:rFonts w:ascii="Arial" w:eastAsia="Times New Roman" w:hAnsi="Arial" w:cs="Arial"/>
                <w:szCs w:val="18"/>
                <w:lang w:val="en-US" w:eastAsia="ko-KR"/>
              </w:rPr>
              <w:t>.</w:t>
            </w:r>
          </w:p>
        </w:tc>
      </w:tr>
      <w:tr w:rsidR="00F5035B" w:rsidRPr="00942057" w14:paraId="0D962AA2" w14:textId="77777777" w:rsidTr="000E27C4">
        <w:trPr>
          <w:trHeight w:val="20"/>
        </w:trPr>
        <w:tc>
          <w:tcPr>
            <w:tcW w:w="0" w:type="auto"/>
            <w:shd w:val="clear" w:color="auto" w:fill="auto"/>
          </w:tcPr>
          <w:p w14:paraId="5BB72225" w14:textId="2B702D8A" w:rsidR="00F5035B" w:rsidRPr="00942057" w:rsidRDefault="00F5035B" w:rsidP="00F5035B">
            <w:pPr>
              <w:jc w:val="right"/>
              <w:rPr>
                <w:rFonts w:ascii="Arial" w:eastAsia="Times New Roman" w:hAnsi="Arial" w:cs="Arial"/>
                <w:szCs w:val="18"/>
                <w:lang w:val="en-US" w:eastAsia="ko-KR"/>
              </w:rPr>
            </w:pPr>
            <w:r w:rsidRPr="00942057">
              <w:rPr>
                <w:rFonts w:ascii="Arial" w:hAnsi="Arial" w:cs="Arial"/>
                <w:szCs w:val="18"/>
              </w:rPr>
              <w:t>2653</w:t>
            </w:r>
          </w:p>
        </w:tc>
        <w:tc>
          <w:tcPr>
            <w:tcW w:w="0" w:type="auto"/>
            <w:shd w:val="clear" w:color="auto" w:fill="auto"/>
          </w:tcPr>
          <w:p w14:paraId="1BA5DF21" w14:textId="098FC8EC"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Sudhir Srinivasa</w:t>
            </w:r>
          </w:p>
        </w:tc>
        <w:tc>
          <w:tcPr>
            <w:tcW w:w="0" w:type="auto"/>
            <w:shd w:val="clear" w:color="auto" w:fill="auto"/>
          </w:tcPr>
          <w:p w14:paraId="456DA7DD" w14:textId="7A88341B"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32.2.4</w:t>
            </w:r>
          </w:p>
        </w:tc>
        <w:tc>
          <w:tcPr>
            <w:tcW w:w="0" w:type="auto"/>
            <w:shd w:val="clear" w:color="auto" w:fill="auto"/>
          </w:tcPr>
          <w:p w14:paraId="1ACDAFF1" w14:textId="5643EE5D"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89</w:t>
            </w:r>
          </w:p>
        </w:tc>
        <w:tc>
          <w:tcPr>
            <w:tcW w:w="0" w:type="auto"/>
            <w:shd w:val="clear" w:color="auto" w:fill="auto"/>
          </w:tcPr>
          <w:p w14:paraId="5FE35E2E" w14:textId="071C37B0"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9</w:t>
            </w:r>
          </w:p>
        </w:tc>
        <w:tc>
          <w:tcPr>
            <w:tcW w:w="2481" w:type="dxa"/>
            <w:shd w:val="clear" w:color="auto" w:fill="auto"/>
          </w:tcPr>
          <w:p w14:paraId="30A0FC4E" w14:textId="4D801ED5"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Missing BPSK-Mark description</w:t>
            </w:r>
          </w:p>
        </w:tc>
        <w:tc>
          <w:tcPr>
            <w:tcW w:w="2269" w:type="dxa"/>
            <w:shd w:val="clear" w:color="auto" w:fill="auto"/>
          </w:tcPr>
          <w:p w14:paraId="2AFBFDE6" w14:textId="472BA66C" w:rsidR="00F5035B" w:rsidRPr="00942057" w:rsidRDefault="00F5035B" w:rsidP="00F5035B">
            <w:pPr>
              <w:rPr>
                <w:rFonts w:ascii="Arial" w:eastAsia="Times New Roman" w:hAnsi="Arial" w:cs="Arial"/>
                <w:szCs w:val="18"/>
                <w:lang w:val="en-US" w:eastAsia="ko-KR"/>
              </w:rPr>
            </w:pPr>
            <w:r w:rsidRPr="00942057">
              <w:rPr>
                <w:rFonts w:ascii="Arial" w:hAnsi="Arial" w:cs="Arial"/>
                <w:szCs w:val="18"/>
              </w:rPr>
              <w:t>Need to add the waveform generation of the BPSK-Mark symbol.</w:t>
            </w:r>
          </w:p>
        </w:tc>
        <w:tc>
          <w:tcPr>
            <w:tcW w:w="2588" w:type="dxa"/>
            <w:shd w:val="clear" w:color="auto" w:fill="auto"/>
          </w:tcPr>
          <w:p w14:paraId="1032D621" w14:textId="77777777" w:rsidR="00F5035B" w:rsidRPr="00942057" w:rsidRDefault="00F5035B" w:rsidP="00F5035B">
            <w:pPr>
              <w:rPr>
                <w:rFonts w:ascii="Arial" w:eastAsia="Times New Roman" w:hAnsi="Arial" w:cs="Arial"/>
                <w:szCs w:val="18"/>
                <w:lang w:val="en-US" w:eastAsia="ko-KR"/>
              </w:rPr>
            </w:pPr>
            <w:r w:rsidRPr="00942057">
              <w:rPr>
                <w:rFonts w:ascii="Arial" w:eastAsia="Times New Roman" w:hAnsi="Arial" w:cs="Arial"/>
                <w:szCs w:val="18"/>
                <w:lang w:val="en-US" w:eastAsia="ko-KR"/>
              </w:rPr>
              <w:t>Revised.</w:t>
            </w:r>
          </w:p>
          <w:p w14:paraId="094D7B4B" w14:textId="77777777" w:rsidR="00F5035B" w:rsidRPr="00942057" w:rsidRDefault="00F5035B" w:rsidP="00F5035B">
            <w:pPr>
              <w:rPr>
                <w:rFonts w:ascii="Arial" w:eastAsia="Times New Roman" w:hAnsi="Arial" w:cs="Arial"/>
                <w:szCs w:val="18"/>
                <w:lang w:val="en-US" w:eastAsia="ko-KR"/>
              </w:rPr>
            </w:pPr>
          </w:p>
          <w:p w14:paraId="7C7FB4C6" w14:textId="2B97093A" w:rsidR="00F5035B" w:rsidRPr="00942057" w:rsidRDefault="00F5035B" w:rsidP="00F5035B">
            <w:pPr>
              <w:rPr>
                <w:rFonts w:ascii="Arial" w:hAnsi="Arial" w:cs="Arial"/>
                <w:color w:val="000000"/>
                <w:szCs w:val="18"/>
              </w:rPr>
            </w:pPr>
            <w:r w:rsidRPr="00942057">
              <w:rPr>
                <w:rFonts w:ascii="Arial" w:eastAsia="Times New Roman" w:hAnsi="Arial" w:cs="Arial"/>
                <w:szCs w:val="18"/>
                <w:lang w:val="en-US" w:eastAsia="ko-KR"/>
              </w:rPr>
              <w:t>Agree in principle. The following sentence “</w:t>
            </w:r>
            <w:r w:rsidRPr="00942057">
              <w:rPr>
                <w:rFonts w:ascii="Arial" w:hAnsi="Arial" w:cs="Arial"/>
                <w:color w:val="000000"/>
                <w:szCs w:val="18"/>
              </w:rPr>
              <w:t>The waveform generation for the BPSK-Mark field is same as the waveform generation for the L-SIG field” is added to P97L10 in D2.1.</w:t>
            </w:r>
          </w:p>
          <w:p w14:paraId="4A47098A" w14:textId="77777777" w:rsidR="00F5035B" w:rsidRPr="00942057" w:rsidRDefault="00F5035B" w:rsidP="00F5035B">
            <w:pPr>
              <w:rPr>
                <w:rFonts w:ascii="Arial" w:hAnsi="Arial" w:cs="Arial"/>
                <w:color w:val="000000"/>
                <w:szCs w:val="18"/>
              </w:rPr>
            </w:pPr>
          </w:p>
          <w:p w14:paraId="2245C57B" w14:textId="1584F9AC" w:rsidR="00F5035B" w:rsidRPr="00942057" w:rsidRDefault="00F5035B" w:rsidP="00F5035B">
            <w:pPr>
              <w:rPr>
                <w:rFonts w:ascii="Arial" w:hAnsi="Arial" w:cs="Arial"/>
                <w:color w:val="000000"/>
                <w:szCs w:val="18"/>
              </w:rPr>
            </w:pPr>
            <w:r w:rsidRPr="00942057">
              <w:rPr>
                <w:rFonts w:ascii="Arial" w:eastAsia="Times New Roman" w:hAnsi="Arial" w:cs="Arial"/>
                <w:szCs w:val="18"/>
                <w:lang w:val="en-US" w:eastAsia="ko-KR"/>
              </w:rPr>
              <w:t xml:space="preserve">TGba editor to make the changes shown in </w:t>
            </w:r>
            <w:sdt>
              <w:sdtPr>
                <w:rPr>
                  <w:rFonts w:ascii="Arial" w:eastAsia="Times New Roman" w:hAnsi="Arial" w:cs="Arial"/>
                  <w:szCs w:val="18"/>
                  <w:lang w:val="en-US" w:eastAsia="ko-KR"/>
                </w:rPr>
                <w:alias w:val="Title"/>
                <w:tag w:val=""/>
                <w:id w:val="-1940674308"/>
                <w:placeholder>
                  <w:docPart w:val="D22FD3EE904741079A9F293798872070"/>
                </w:placeholder>
                <w:dataBinding w:prefixMappings="xmlns:ns0='http://purl.org/dc/elements/1.1/' xmlns:ns1='http://schemas.openxmlformats.org/package/2006/metadata/core-properties' " w:xpath="/ns1:coreProperties[1]/ns0:title[1]" w:storeItemID="{6C3C8BC8-F283-45AE-878A-BAB7291924A1}"/>
                <w:text/>
              </w:sdtPr>
              <w:sdtEndPr/>
              <w:sdtContent>
                <w:del w:id="55" w:author="Park, Minyoung" w:date="2019-04-18T17:02:00Z">
                  <w:r w:rsidR="00931CCF" w:rsidDel="00246E57">
                    <w:rPr>
                      <w:rFonts w:ascii="Arial" w:eastAsia="Times New Roman" w:hAnsi="Arial" w:cs="Arial"/>
                      <w:szCs w:val="18"/>
                      <w:lang w:val="en-US" w:eastAsia="ko-KR"/>
                    </w:rPr>
                    <w:delText>doc.: IEEE 802.11-19/0643r1</w:delText>
                  </w:r>
                </w:del>
                <w:ins w:id="56" w:author="Park, Minyoung" w:date="2019-04-19T16:15:00Z">
                  <w:r w:rsidR="002157E5">
                    <w:rPr>
                      <w:rFonts w:ascii="Arial" w:eastAsia="Times New Roman" w:hAnsi="Arial" w:cs="Arial"/>
                      <w:szCs w:val="18"/>
                      <w:lang w:val="en-US" w:eastAsia="ko-KR"/>
                    </w:rPr>
                    <w:t>doc.: IEEE 802.11-19/0643r3</w:t>
                  </w:r>
                </w:ins>
              </w:sdtContent>
            </w:sdt>
            <w:r w:rsidRPr="00942057">
              <w:rPr>
                <w:rFonts w:ascii="Arial" w:eastAsia="Times New Roman" w:hAnsi="Arial" w:cs="Arial"/>
                <w:szCs w:val="18"/>
                <w:lang w:val="en-US" w:eastAsia="ko-KR"/>
              </w:rPr>
              <w:t xml:space="preserve"> under all headings that include CID </w:t>
            </w:r>
            <w:r w:rsidRPr="00942057">
              <w:rPr>
                <w:rFonts w:ascii="Arial" w:hAnsi="Arial" w:cs="Arial"/>
                <w:szCs w:val="18"/>
              </w:rPr>
              <w:t>2653</w:t>
            </w:r>
            <w:r w:rsidRPr="00942057">
              <w:rPr>
                <w:rFonts w:ascii="Arial" w:eastAsia="Times New Roman" w:hAnsi="Arial" w:cs="Arial"/>
                <w:szCs w:val="18"/>
                <w:lang w:val="en-US" w:eastAsia="ko-KR"/>
              </w:rPr>
              <w:t>.</w:t>
            </w:r>
          </w:p>
          <w:p w14:paraId="204837EC" w14:textId="77777777" w:rsidR="00F5035B" w:rsidRPr="00942057" w:rsidRDefault="00F5035B" w:rsidP="00F5035B">
            <w:pPr>
              <w:rPr>
                <w:rFonts w:ascii="Arial" w:eastAsia="Times New Roman" w:hAnsi="Arial" w:cs="Arial"/>
                <w:szCs w:val="18"/>
                <w:lang w:val="en-US" w:eastAsia="ko-KR"/>
              </w:rPr>
            </w:pPr>
          </w:p>
        </w:tc>
      </w:tr>
      <w:tr w:rsidR="00250A1E" w:rsidRPr="00942057" w14:paraId="5B8E9758" w14:textId="77777777" w:rsidTr="000E27C4">
        <w:trPr>
          <w:trHeight w:val="20"/>
        </w:trPr>
        <w:tc>
          <w:tcPr>
            <w:tcW w:w="0" w:type="auto"/>
            <w:shd w:val="clear" w:color="auto" w:fill="auto"/>
          </w:tcPr>
          <w:p w14:paraId="6953EDD2" w14:textId="6528C376" w:rsidR="00250A1E" w:rsidRPr="00942057" w:rsidRDefault="00250A1E" w:rsidP="00250A1E">
            <w:pPr>
              <w:jc w:val="right"/>
              <w:rPr>
                <w:rFonts w:ascii="Arial" w:eastAsia="Times New Roman" w:hAnsi="Arial" w:cs="Arial"/>
                <w:szCs w:val="18"/>
                <w:lang w:val="en-US" w:eastAsia="ko-KR"/>
              </w:rPr>
            </w:pPr>
            <w:r w:rsidRPr="00942057">
              <w:rPr>
                <w:rFonts w:ascii="Arial" w:hAnsi="Arial" w:cs="Arial"/>
                <w:szCs w:val="18"/>
              </w:rPr>
              <w:t>2778</w:t>
            </w:r>
          </w:p>
        </w:tc>
        <w:tc>
          <w:tcPr>
            <w:tcW w:w="0" w:type="auto"/>
            <w:shd w:val="clear" w:color="auto" w:fill="auto"/>
          </w:tcPr>
          <w:p w14:paraId="53D771B9" w14:textId="67DF6746"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Yongho Seok</w:t>
            </w:r>
          </w:p>
        </w:tc>
        <w:tc>
          <w:tcPr>
            <w:tcW w:w="0" w:type="auto"/>
            <w:shd w:val="clear" w:color="auto" w:fill="auto"/>
          </w:tcPr>
          <w:p w14:paraId="0B329748" w14:textId="729E0057"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31.2</w:t>
            </w:r>
          </w:p>
        </w:tc>
        <w:tc>
          <w:tcPr>
            <w:tcW w:w="0" w:type="auto"/>
            <w:shd w:val="clear" w:color="auto" w:fill="auto"/>
          </w:tcPr>
          <w:p w14:paraId="2EE26D2A" w14:textId="328009E2"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86</w:t>
            </w:r>
          </w:p>
        </w:tc>
        <w:tc>
          <w:tcPr>
            <w:tcW w:w="0" w:type="auto"/>
            <w:shd w:val="clear" w:color="auto" w:fill="auto"/>
          </w:tcPr>
          <w:p w14:paraId="3F82AD17" w14:textId="7507FBBD"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41</w:t>
            </w:r>
          </w:p>
        </w:tc>
        <w:tc>
          <w:tcPr>
            <w:tcW w:w="2481" w:type="dxa"/>
            <w:shd w:val="clear" w:color="auto" w:fill="auto"/>
          </w:tcPr>
          <w:p w14:paraId="1337141D" w14:textId="74E1DCD7"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t>Regarding CID 1154,</w:t>
            </w:r>
            <w:r w:rsidRPr="00942057">
              <w:rPr>
                <w:rFonts w:ascii="Arial" w:hAnsi="Arial" w:cs="Arial"/>
                <w:szCs w:val="18"/>
              </w:rPr>
              <w:br/>
              <w:t xml:space="preserve">The resolution is "REJECTED (MAC: 2019-01-20 07:03:32Z) - TGba is unable to reach consensus on a </w:t>
            </w:r>
            <w:r w:rsidRPr="00942057">
              <w:rPr>
                <w:rFonts w:ascii="Arial" w:hAnsi="Arial" w:cs="Arial"/>
                <w:szCs w:val="18"/>
              </w:rPr>
              <w:lastRenderedPageBreak/>
              <w:t>resolution".</w:t>
            </w:r>
            <w:r w:rsidRPr="00942057">
              <w:rPr>
                <w:rFonts w:ascii="Arial" w:hAnsi="Arial" w:cs="Arial"/>
                <w:szCs w:val="18"/>
              </w:rPr>
              <w:br/>
              <w:t>The reject reason is wrong because the group hasn't discussed this comment.</w:t>
            </w:r>
            <w:r w:rsidRPr="00942057">
              <w:rPr>
                <w:rFonts w:ascii="Arial" w:hAnsi="Arial" w:cs="Arial"/>
                <w:szCs w:val="18"/>
              </w:rPr>
              <w:br/>
              <w:t>Please resolve CID 1154 again.</w:t>
            </w:r>
          </w:p>
        </w:tc>
        <w:tc>
          <w:tcPr>
            <w:tcW w:w="2269" w:type="dxa"/>
            <w:shd w:val="clear" w:color="auto" w:fill="auto"/>
          </w:tcPr>
          <w:p w14:paraId="430B5E53" w14:textId="17E21B3F" w:rsidR="00250A1E" w:rsidRPr="00942057" w:rsidRDefault="00250A1E" w:rsidP="00250A1E">
            <w:pPr>
              <w:rPr>
                <w:rFonts w:ascii="Arial" w:eastAsia="Times New Roman" w:hAnsi="Arial" w:cs="Arial"/>
                <w:szCs w:val="18"/>
                <w:lang w:val="en-US" w:eastAsia="ko-KR"/>
              </w:rPr>
            </w:pPr>
            <w:r w:rsidRPr="00942057">
              <w:rPr>
                <w:rFonts w:ascii="Arial" w:hAnsi="Arial" w:cs="Arial"/>
                <w:szCs w:val="18"/>
              </w:rPr>
              <w:lastRenderedPageBreak/>
              <w:t>As in comment.</w:t>
            </w:r>
          </w:p>
        </w:tc>
        <w:tc>
          <w:tcPr>
            <w:tcW w:w="2588" w:type="dxa"/>
            <w:shd w:val="clear" w:color="auto" w:fill="auto"/>
          </w:tcPr>
          <w:p w14:paraId="544F2477" w14:textId="5962566B" w:rsidR="00EF1F66" w:rsidRPr="00942057" w:rsidRDefault="00EF1F6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Rejected.</w:t>
            </w:r>
          </w:p>
          <w:p w14:paraId="7B36BB80" w14:textId="77777777" w:rsidR="00EF1F66" w:rsidRPr="00942057" w:rsidRDefault="00EF1F66" w:rsidP="00532CB6">
            <w:pPr>
              <w:rPr>
                <w:rFonts w:ascii="Arial" w:eastAsia="Times New Roman" w:hAnsi="Arial" w:cs="Arial"/>
                <w:szCs w:val="18"/>
                <w:lang w:val="en-US" w:eastAsia="ko-KR"/>
              </w:rPr>
            </w:pPr>
          </w:p>
          <w:p w14:paraId="75F5266D" w14:textId="7986F43A" w:rsidR="00532CB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 xml:space="preserve">This is invalid comment since the comment should be on 802.11ba D2.0 and not on </w:t>
            </w:r>
            <w:r w:rsidRPr="00942057">
              <w:rPr>
                <w:rFonts w:ascii="Arial" w:eastAsia="Times New Roman" w:hAnsi="Arial" w:cs="Arial"/>
                <w:szCs w:val="18"/>
                <w:lang w:val="en-US" w:eastAsia="ko-KR"/>
              </w:rPr>
              <w:lastRenderedPageBreak/>
              <w:t>802.11ba D1.0</w:t>
            </w:r>
            <w:r w:rsidR="00EF1F66" w:rsidRPr="00942057">
              <w:rPr>
                <w:rFonts w:ascii="Arial" w:eastAsia="Times New Roman" w:hAnsi="Arial" w:cs="Arial"/>
                <w:szCs w:val="18"/>
                <w:lang w:val="en-US" w:eastAsia="ko-KR"/>
              </w:rPr>
              <w:t xml:space="preserve"> since the previous letter ballot on D1.0 failed</w:t>
            </w:r>
            <w:r w:rsidRPr="00942057">
              <w:rPr>
                <w:rFonts w:ascii="Arial" w:eastAsia="Times New Roman" w:hAnsi="Arial" w:cs="Arial"/>
                <w:szCs w:val="18"/>
                <w:lang w:val="en-US" w:eastAsia="ko-KR"/>
              </w:rPr>
              <w:t>.</w:t>
            </w:r>
          </w:p>
          <w:p w14:paraId="6E39D798" w14:textId="77777777" w:rsidR="00532CB6" w:rsidRPr="00942057" w:rsidRDefault="00532CB6" w:rsidP="00532CB6">
            <w:pPr>
              <w:rPr>
                <w:rFonts w:ascii="Arial" w:eastAsia="Times New Roman" w:hAnsi="Arial" w:cs="Arial"/>
                <w:szCs w:val="18"/>
                <w:lang w:val="en-US" w:eastAsia="ko-KR"/>
              </w:rPr>
            </w:pPr>
          </w:p>
          <w:p w14:paraId="424C44DC" w14:textId="56BB8A8B" w:rsidR="00532CB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Response to the commenter: CID 1154 from the previous letter ballot reads: “What is a mandatory requirement of the WUR PPDU transmission?</w:t>
            </w:r>
          </w:p>
          <w:p w14:paraId="02FA8F2B" w14:textId="77777777" w:rsidR="00532CB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The spec describes too many implementation dependent issues.</w:t>
            </w:r>
          </w:p>
          <w:p w14:paraId="61531B51" w14:textId="77777777" w:rsidR="00532CB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Please clearly specify the requirement with "shall" sentence.</w:t>
            </w:r>
          </w:p>
          <w:p w14:paraId="2C9A1FE3" w14:textId="77777777" w:rsidR="00EF1F66" w:rsidRPr="00942057" w:rsidRDefault="00532CB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And, remove other implementation dependent texts.”</w:t>
            </w:r>
            <w:r w:rsidR="00EF1F66" w:rsidRPr="00942057">
              <w:rPr>
                <w:rFonts w:ascii="Arial" w:eastAsia="Times New Roman" w:hAnsi="Arial" w:cs="Arial"/>
                <w:szCs w:val="18"/>
                <w:lang w:val="en-US" w:eastAsia="ko-KR"/>
              </w:rPr>
              <w:t xml:space="preserve"> </w:t>
            </w:r>
          </w:p>
          <w:p w14:paraId="5DC20CF9" w14:textId="77777777" w:rsidR="00EF1F66" w:rsidRPr="00942057" w:rsidRDefault="00EF1F66" w:rsidP="00532CB6">
            <w:pPr>
              <w:rPr>
                <w:rFonts w:ascii="Arial" w:eastAsia="Times New Roman" w:hAnsi="Arial" w:cs="Arial"/>
                <w:szCs w:val="18"/>
                <w:lang w:val="en-US" w:eastAsia="ko-KR"/>
              </w:rPr>
            </w:pPr>
          </w:p>
          <w:p w14:paraId="262E5C10" w14:textId="2FC61937" w:rsidR="00250A1E" w:rsidRPr="00942057" w:rsidRDefault="00EF1F66" w:rsidP="00532CB6">
            <w:pPr>
              <w:rPr>
                <w:rFonts w:ascii="Arial" w:eastAsia="Times New Roman" w:hAnsi="Arial" w:cs="Arial"/>
                <w:szCs w:val="18"/>
                <w:lang w:val="en-US" w:eastAsia="ko-KR"/>
              </w:rPr>
            </w:pPr>
            <w:r w:rsidRPr="00942057">
              <w:rPr>
                <w:rFonts w:ascii="Arial" w:eastAsia="Times New Roman" w:hAnsi="Arial" w:cs="Arial"/>
                <w:szCs w:val="18"/>
                <w:lang w:val="en-US" w:eastAsia="ko-KR"/>
              </w:rPr>
              <w:t>The WUR transmit specification is defined in subclause 31.2.12 WUR transmit specification with “shall” sentences.</w:t>
            </w:r>
          </w:p>
        </w:tc>
      </w:tr>
      <w:tr w:rsidR="00942057" w:rsidRPr="00942057" w14:paraId="28154204" w14:textId="77777777" w:rsidTr="000E27C4">
        <w:trPr>
          <w:trHeight w:val="20"/>
        </w:trPr>
        <w:tc>
          <w:tcPr>
            <w:tcW w:w="0" w:type="auto"/>
            <w:shd w:val="clear" w:color="auto" w:fill="auto"/>
          </w:tcPr>
          <w:p w14:paraId="5745A85E" w14:textId="65936D0D" w:rsidR="00942057" w:rsidRPr="00942057" w:rsidRDefault="00942057" w:rsidP="00942057">
            <w:pPr>
              <w:jc w:val="right"/>
              <w:rPr>
                <w:rFonts w:ascii="Arial" w:eastAsia="Times New Roman" w:hAnsi="Arial" w:cs="Arial"/>
                <w:szCs w:val="18"/>
                <w:lang w:val="en-US" w:eastAsia="ko-KR"/>
              </w:rPr>
            </w:pPr>
            <w:r w:rsidRPr="00942057">
              <w:rPr>
                <w:rFonts w:ascii="Arial" w:hAnsi="Arial" w:cs="Arial"/>
                <w:szCs w:val="18"/>
              </w:rPr>
              <w:lastRenderedPageBreak/>
              <w:t>2798</w:t>
            </w:r>
          </w:p>
        </w:tc>
        <w:tc>
          <w:tcPr>
            <w:tcW w:w="0" w:type="auto"/>
            <w:shd w:val="clear" w:color="auto" w:fill="auto"/>
          </w:tcPr>
          <w:p w14:paraId="26591177" w14:textId="63CB7B84"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Yunsong Yang</w:t>
            </w:r>
          </w:p>
        </w:tc>
        <w:tc>
          <w:tcPr>
            <w:tcW w:w="0" w:type="auto"/>
            <w:shd w:val="clear" w:color="auto" w:fill="auto"/>
          </w:tcPr>
          <w:p w14:paraId="41FFCA9D" w14:textId="51D73BC7"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6.5.4</w:t>
            </w:r>
          </w:p>
        </w:tc>
        <w:tc>
          <w:tcPr>
            <w:tcW w:w="0" w:type="auto"/>
            <w:shd w:val="clear" w:color="auto" w:fill="auto"/>
          </w:tcPr>
          <w:p w14:paraId="0D0CAE59" w14:textId="491D2027"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33</w:t>
            </w:r>
          </w:p>
        </w:tc>
        <w:tc>
          <w:tcPr>
            <w:tcW w:w="0" w:type="auto"/>
            <w:shd w:val="clear" w:color="auto" w:fill="auto"/>
          </w:tcPr>
          <w:p w14:paraId="3A89407C" w14:textId="7D67505B"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65</w:t>
            </w:r>
          </w:p>
        </w:tc>
        <w:tc>
          <w:tcPr>
            <w:tcW w:w="2481" w:type="dxa"/>
            <w:shd w:val="clear" w:color="auto" w:fill="auto"/>
          </w:tcPr>
          <w:p w14:paraId="3E7B98B5" w14:textId="35A40B32"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WUR has unique PHY operational parameters, therefore, should affect 6.5.4 PLME-CHARACTERISTICS.confirm.</w:t>
            </w:r>
          </w:p>
        </w:tc>
        <w:tc>
          <w:tcPr>
            <w:tcW w:w="2269" w:type="dxa"/>
            <w:shd w:val="clear" w:color="auto" w:fill="auto"/>
          </w:tcPr>
          <w:p w14:paraId="269E326B" w14:textId="714E5AAC" w:rsidR="00942057" w:rsidRPr="00942057" w:rsidRDefault="00942057" w:rsidP="00942057">
            <w:pPr>
              <w:rPr>
                <w:rFonts w:ascii="Arial" w:eastAsia="Times New Roman" w:hAnsi="Arial" w:cs="Arial"/>
                <w:szCs w:val="18"/>
                <w:lang w:val="en-US" w:eastAsia="ko-KR"/>
              </w:rPr>
            </w:pPr>
            <w:r w:rsidRPr="00942057">
              <w:rPr>
                <w:rFonts w:ascii="Arial" w:hAnsi="Arial" w:cs="Arial"/>
                <w:szCs w:val="18"/>
              </w:rPr>
              <w:t>Amend 6.5.4 by adding WUR PHY operational parameters in the cited primitive.</w:t>
            </w:r>
          </w:p>
        </w:tc>
        <w:tc>
          <w:tcPr>
            <w:tcW w:w="2588" w:type="dxa"/>
            <w:shd w:val="clear" w:color="auto" w:fill="auto"/>
          </w:tcPr>
          <w:p w14:paraId="7073A582" w14:textId="77777777" w:rsidR="00942057" w:rsidRDefault="00B3608A" w:rsidP="00942057">
            <w:pPr>
              <w:rPr>
                <w:rFonts w:ascii="Arial" w:eastAsia="Times New Roman" w:hAnsi="Arial" w:cs="Arial"/>
                <w:szCs w:val="18"/>
                <w:lang w:val="en-US" w:eastAsia="ko-KR"/>
              </w:rPr>
            </w:pPr>
            <w:r>
              <w:rPr>
                <w:rFonts w:ascii="Arial" w:eastAsia="Times New Roman" w:hAnsi="Arial" w:cs="Arial"/>
                <w:szCs w:val="18"/>
                <w:lang w:val="en-US" w:eastAsia="ko-KR"/>
              </w:rPr>
              <w:t>Rejected.</w:t>
            </w:r>
          </w:p>
          <w:p w14:paraId="1FA156ED" w14:textId="77777777" w:rsidR="00B3608A" w:rsidRDefault="00B3608A" w:rsidP="00942057">
            <w:pPr>
              <w:rPr>
                <w:rFonts w:ascii="Arial" w:eastAsia="Times New Roman" w:hAnsi="Arial" w:cs="Arial"/>
                <w:szCs w:val="18"/>
                <w:lang w:val="en-US" w:eastAsia="ko-KR"/>
              </w:rPr>
            </w:pPr>
          </w:p>
          <w:p w14:paraId="1E010478" w14:textId="3216EF98" w:rsidR="00B3608A" w:rsidRPr="00942057" w:rsidRDefault="00B3608A" w:rsidP="00942057">
            <w:pPr>
              <w:rPr>
                <w:rFonts w:ascii="Arial" w:eastAsia="Times New Roman" w:hAnsi="Arial" w:cs="Arial"/>
                <w:szCs w:val="18"/>
                <w:lang w:val="en-US" w:eastAsia="ko-KR"/>
              </w:rPr>
            </w:pPr>
            <w:r>
              <w:rPr>
                <w:rFonts w:ascii="Arial" w:eastAsia="Times New Roman" w:hAnsi="Arial" w:cs="Arial"/>
                <w:szCs w:val="18"/>
                <w:lang w:val="en-US" w:eastAsia="ko-KR"/>
              </w:rPr>
              <w:t xml:space="preserve">802.11ba D2.1 only has the following parameters defined in 31.3.2: aCCAMidTime, aPPDUMaxTime, aPSDUMaxLength, and aRxPHYStartDelay. The four parameters are already included in </w:t>
            </w:r>
            <w:r w:rsidRPr="00942057">
              <w:rPr>
                <w:rFonts w:ascii="Arial" w:hAnsi="Arial" w:cs="Arial"/>
                <w:szCs w:val="18"/>
              </w:rPr>
              <w:t>PLME-CHARACTERISTICS.confirm</w:t>
            </w:r>
            <w:r>
              <w:rPr>
                <w:rFonts w:ascii="Arial" w:hAnsi="Arial" w:cs="Arial"/>
                <w:szCs w:val="18"/>
              </w:rPr>
              <w:t xml:space="preserve"> in 6.5.4.2. Therefore, there is no need to amend 6.5.4.</w:t>
            </w:r>
          </w:p>
        </w:tc>
      </w:tr>
    </w:tbl>
    <w:p w14:paraId="0C26B392" w14:textId="77777777" w:rsidR="009B2B91" w:rsidRDefault="009B2B91" w:rsidP="00CE4BAA">
      <w:pPr>
        <w:rPr>
          <w:b/>
          <w:bCs/>
          <w:i/>
          <w:iCs/>
          <w:lang w:eastAsia="ko-KR"/>
        </w:rPr>
      </w:pPr>
    </w:p>
    <w:p w14:paraId="61485536" w14:textId="77777777" w:rsidR="00EA38BD" w:rsidRDefault="00EA38BD" w:rsidP="00CE4BAA">
      <w:pPr>
        <w:rPr>
          <w:b/>
          <w:bCs/>
          <w:i/>
          <w:iCs/>
          <w:lang w:eastAsia="ko-KR"/>
        </w:rPr>
      </w:pPr>
    </w:p>
    <w:p w14:paraId="2EF9EC88" w14:textId="249BF10F" w:rsidR="00EA38BD" w:rsidRDefault="00EA38BD" w:rsidP="00CE4BAA">
      <w:pPr>
        <w:rPr>
          <w:bCs/>
          <w:iCs/>
          <w:lang w:val="en-US" w:eastAsia="ko-KR"/>
        </w:rPr>
      </w:pPr>
    </w:p>
    <w:p w14:paraId="2BCE23A9" w14:textId="51930ABE" w:rsidR="0080711C" w:rsidRDefault="0080711C" w:rsidP="0080711C">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subclause</w:t>
      </w:r>
      <w:r w:rsidR="008A1B17">
        <w:rPr>
          <w:rFonts w:eastAsia="Times New Roman"/>
          <w:b/>
          <w:i/>
          <w:sz w:val="20"/>
          <w:highlight w:val="yellow"/>
        </w:rPr>
        <w:t>s</w:t>
      </w:r>
      <w:r w:rsidRPr="007258A6">
        <w:rPr>
          <w:rFonts w:eastAsia="Times New Roman"/>
          <w:b/>
          <w:i/>
          <w:sz w:val="20"/>
          <w:highlight w:val="yellow"/>
        </w:rPr>
        <w:t xml:space="preserve"> below </w:t>
      </w:r>
      <w:r>
        <w:rPr>
          <w:rFonts w:eastAsia="Times New Roman"/>
          <w:b/>
          <w:i/>
          <w:sz w:val="20"/>
          <w:highlight w:val="yellow"/>
        </w:rPr>
        <w:t>in TGba Draft 2.</w:t>
      </w:r>
      <w:r w:rsidR="00101C75">
        <w:rPr>
          <w:rFonts w:eastAsia="Times New Roman"/>
          <w:b/>
          <w:i/>
          <w:sz w:val="20"/>
          <w:highlight w:val="yellow"/>
        </w:rPr>
        <w:t>1</w:t>
      </w:r>
      <w:r>
        <w:rPr>
          <w:rFonts w:eastAsia="Times New Roman"/>
          <w:b/>
          <w:i/>
          <w:sz w:val="20"/>
          <w:highlight w:val="yellow"/>
        </w:rPr>
        <w:t xml:space="preserve"> </w:t>
      </w:r>
      <w:r w:rsidRPr="007258A6">
        <w:rPr>
          <w:rFonts w:eastAsia="Times New Roman"/>
          <w:b/>
          <w:i/>
          <w:sz w:val="20"/>
          <w:highlight w:val="yellow"/>
        </w:rPr>
        <w:t>as follows</w:t>
      </w:r>
      <w:r w:rsidR="008A1B17">
        <w:rPr>
          <w:rFonts w:eastAsia="Times New Roman"/>
          <w:b/>
          <w:i/>
          <w:sz w:val="20"/>
        </w:rPr>
        <w:t>:</w:t>
      </w:r>
      <w:ins w:id="57" w:author="Park, Minyoung" w:date="2019-04-19T16:18:00Z">
        <w:r w:rsidR="002157E5">
          <w:rPr>
            <w:rFonts w:eastAsia="Times New Roman"/>
            <w:b/>
            <w:i/>
            <w:sz w:val="20"/>
          </w:rPr>
          <w:t xml:space="preserve"> (CID #2392</w:t>
        </w:r>
      </w:ins>
      <w:ins w:id="58" w:author="Park, Minyoung" w:date="2019-04-19T16:19:00Z">
        <w:r w:rsidR="002157E5">
          <w:rPr>
            <w:rFonts w:eastAsia="Times New Roman"/>
            <w:b/>
            <w:i/>
            <w:sz w:val="20"/>
          </w:rPr>
          <w:t>)</w:t>
        </w:r>
      </w:ins>
    </w:p>
    <w:p w14:paraId="7F16E14C" w14:textId="77777777" w:rsidR="0080711C" w:rsidRDefault="0080711C" w:rsidP="00CE4BAA">
      <w:pPr>
        <w:rPr>
          <w:bCs/>
          <w:iCs/>
          <w:lang w:val="en-US" w:eastAsia="ko-KR"/>
        </w:rPr>
      </w:pPr>
    </w:p>
    <w:p w14:paraId="072CC800" w14:textId="77777777" w:rsidR="009123BD" w:rsidRDefault="009123BD" w:rsidP="00CE4BAA">
      <w:pPr>
        <w:rPr>
          <w:rFonts w:ascii="TimesNewRomanPSMT" w:hAnsi="TimesNewRomanPSMT"/>
          <w:color w:val="000000"/>
          <w:sz w:val="20"/>
        </w:rPr>
      </w:pPr>
    </w:p>
    <w:p w14:paraId="5C015C26" w14:textId="3BD468B9" w:rsidR="009123BD" w:rsidRDefault="009123BD" w:rsidP="00CE4BAA">
      <w:pPr>
        <w:rPr>
          <w:rFonts w:ascii="Arial-BoldMT" w:hAnsi="Arial-BoldMT"/>
          <w:b/>
          <w:bCs/>
          <w:color w:val="000000"/>
          <w:sz w:val="22"/>
          <w:szCs w:val="22"/>
        </w:rPr>
      </w:pPr>
      <w:r w:rsidRPr="009123BD">
        <w:rPr>
          <w:rFonts w:ascii="Arial-BoldMT" w:hAnsi="Arial-BoldMT"/>
          <w:b/>
          <w:bCs/>
          <w:color w:val="000000"/>
          <w:sz w:val="24"/>
          <w:szCs w:val="24"/>
        </w:rPr>
        <w:t>30. Wake-Up Radio (WUR) MAC specification</w:t>
      </w:r>
      <w:r w:rsidRPr="009123BD">
        <w:rPr>
          <w:rFonts w:ascii="Arial-BoldMT" w:hAnsi="Arial-BoldMT"/>
          <w:b/>
          <w:bCs/>
          <w:color w:val="000000"/>
        </w:rPr>
        <w:br/>
      </w:r>
      <w:r w:rsidRPr="009123BD">
        <w:rPr>
          <w:rFonts w:ascii="Arial-BoldMT" w:hAnsi="Arial-BoldMT"/>
          <w:b/>
          <w:bCs/>
          <w:color w:val="000000"/>
          <w:sz w:val="22"/>
          <w:szCs w:val="22"/>
        </w:rPr>
        <w:t>30.1 Introduction</w:t>
      </w:r>
    </w:p>
    <w:p w14:paraId="5EC25054" w14:textId="77777777" w:rsidR="009123BD" w:rsidRDefault="009123BD" w:rsidP="00CE4BAA">
      <w:pPr>
        <w:rPr>
          <w:ins w:id="59" w:author="Park, Minyoung" w:date="2019-04-09T13:49:00Z"/>
          <w:rFonts w:ascii="Arial-BoldMT" w:hAnsi="Arial-BoldMT"/>
          <w:b/>
          <w:bCs/>
          <w:color w:val="000000"/>
          <w:sz w:val="22"/>
          <w:szCs w:val="22"/>
        </w:rPr>
      </w:pPr>
    </w:p>
    <w:p w14:paraId="79AD56DC" w14:textId="1B74DFAA" w:rsidR="007A702F" w:rsidRPr="007A702F" w:rsidRDefault="007A702F" w:rsidP="00CE4BAA">
      <w:pPr>
        <w:rPr>
          <w:rFonts w:ascii="TimesNewRomanPSMT" w:hAnsi="TimesNewRomanPSMT"/>
          <w:color w:val="000000"/>
        </w:rPr>
      </w:pPr>
      <w:del w:id="60" w:author="Park, Minyoung" w:date="2019-04-09T13:49:00Z">
        <w:r w:rsidRPr="007A702F" w:rsidDel="007A702F">
          <w:rPr>
            <w:rFonts w:ascii="TimesNewRomanPSMT" w:hAnsi="TimesNewRomanPSMT"/>
            <w:color w:val="000000"/>
          </w:rPr>
          <w:delText>Clause 30 (Wake-Up Radio (WUR) MAC specification) defines the MAC functions of a WUR STA.</w:delText>
        </w:r>
      </w:del>
      <w:ins w:id="61" w:author="Park, Minyoung" w:date="2019-04-09T13:56:00Z">
        <w:r w:rsidR="00D66E41">
          <w:rPr>
            <w:rFonts w:ascii="TimesNewRomanPSMT" w:hAnsi="TimesNewRomanPSMT"/>
            <w:color w:val="000000"/>
          </w:rPr>
          <w:t>(#2392)</w:t>
        </w:r>
      </w:ins>
    </w:p>
    <w:p w14:paraId="17C9D6F3" w14:textId="77777777" w:rsidR="007A702F" w:rsidRPr="007A702F" w:rsidRDefault="007A702F" w:rsidP="00CE4BAA">
      <w:pPr>
        <w:rPr>
          <w:rFonts w:ascii="Arial-BoldMT" w:hAnsi="Arial-BoldMT"/>
          <w:b/>
          <w:bCs/>
          <w:color w:val="000000"/>
          <w:sz w:val="20"/>
          <w:szCs w:val="22"/>
        </w:rPr>
      </w:pPr>
    </w:p>
    <w:p w14:paraId="3E11E2B5" w14:textId="107E0013" w:rsidR="007A702F" w:rsidRDefault="007A702F" w:rsidP="00CE4BAA">
      <w:pPr>
        <w:rPr>
          <w:rFonts w:ascii="Arial-BoldMT" w:hAnsi="Arial-BoldMT"/>
          <w:b/>
          <w:bCs/>
          <w:color w:val="000000"/>
          <w:sz w:val="22"/>
          <w:szCs w:val="22"/>
        </w:rPr>
      </w:pPr>
      <w:ins w:id="62" w:author="Park, Minyoung" w:date="2019-04-09T13:47:00Z">
        <w:r w:rsidRPr="007A702F">
          <w:rPr>
            <w:rFonts w:ascii="TimesNewRomanPSMT" w:hAnsi="TimesNewRomanPSMT"/>
            <w:color w:val="000000"/>
          </w:rPr>
          <w:t xml:space="preserve">A </w:t>
        </w:r>
      </w:ins>
      <w:ins w:id="63" w:author="Park, Minyoung" w:date="2019-04-09T13:48:00Z">
        <w:r w:rsidRPr="007A702F">
          <w:rPr>
            <w:rFonts w:ascii="TimesNewRomanPSMT" w:hAnsi="TimesNewRomanPSMT"/>
            <w:color w:val="000000"/>
          </w:rPr>
          <w:t>WUR</w:t>
        </w:r>
      </w:ins>
      <w:ins w:id="64" w:author="Park, Minyoung" w:date="2019-04-09T13:47:00Z">
        <w:r w:rsidRPr="007A702F">
          <w:rPr>
            <w:rFonts w:ascii="TimesNewRomanPSMT" w:hAnsi="TimesNewRomanPSMT"/>
            <w:color w:val="000000"/>
          </w:rPr>
          <w:t xml:space="preserve"> STA supports the MAC and MLME functions defined in Clause </w:t>
        </w:r>
      </w:ins>
      <w:ins w:id="65" w:author="Park, Minyoung" w:date="2019-04-09T13:48:00Z">
        <w:r w:rsidRPr="007A702F">
          <w:rPr>
            <w:rFonts w:ascii="TimesNewRomanPSMT" w:hAnsi="TimesNewRomanPSMT"/>
            <w:color w:val="000000"/>
          </w:rPr>
          <w:t>30</w:t>
        </w:r>
      </w:ins>
      <w:ins w:id="66" w:author="Park, Minyoung" w:date="2019-04-09T13:47:00Z">
        <w:r w:rsidRPr="007A702F">
          <w:rPr>
            <w:rFonts w:ascii="TimesNewRomanPSMT" w:hAnsi="TimesNewRomanPSMT"/>
            <w:color w:val="000000"/>
          </w:rPr>
          <w:t xml:space="preserve"> in addition to the MAC functions</w:t>
        </w:r>
      </w:ins>
      <w:ins w:id="67" w:author="Park, Minyoung" w:date="2019-04-09T13:52:00Z">
        <w:r>
          <w:rPr>
            <w:rFonts w:ascii="TimesNewRomanPSMT" w:hAnsi="TimesNewRomanPSMT"/>
            <w:color w:val="000000"/>
          </w:rPr>
          <w:t xml:space="preserve"> </w:t>
        </w:r>
      </w:ins>
      <w:ins w:id="68" w:author="Park, Minyoung" w:date="2019-04-09T13:47:00Z">
        <w:r w:rsidRPr="007A702F">
          <w:rPr>
            <w:rFonts w:ascii="TimesNewRomanPSMT" w:hAnsi="TimesNewRomanPSMT"/>
            <w:color w:val="000000"/>
          </w:rPr>
          <w:t>defined in Clause 10, the MLME functions defined in Clause 11, the security functions defined in</w:t>
        </w:r>
      </w:ins>
      <w:ins w:id="69" w:author="Park, Minyoung" w:date="2019-04-09T13:52:00Z">
        <w:r>
          <w:rPr>
            <w:rFonts w:ascii="TimesNewRomanPSMT" w:hAnsi="TimesNewRomanPSMT"/>
            <w:color w:val="000000"/>
          </w:rPr>
          <w:t xml:space="preserve"> </w:t>
        </w:r>
      </w:ins>
      <w:ins w:id="70" w:author="Park, Minyoung" w:date="2019-04-09T13:47:00Z">
        <w:r w:rsidRPr="007A702F">
          <w:rPr>
            <w:rFonts w:ascii="TimesNewRomanPSMT" w:hAnsi="TimesNewRomanPSMT"/>
            <w:color w:val="000000"/>
          </w:rPr>
          <w:t>Clause 12</w:t>
        </w:r>
      </w:ins>
      <w:ins w:id="71" w:author="Park, Minyoung" w:date="2019-04-09T14:01:00Z">
        <w:r w:rsidR="00D65195">
          <w:rPr>
            <w:rFonts w:ascii="TimesNewRomanPSMT" w:hAnsi="TimesNewRomanPSMT"/>
            <w:color w:val="000000"/>
          </w:rPr>
          <w:t xml:space="preserve">, and the HE MAC functions defined in Clause 26 if </w:t>
        </w:r>
      </w:ins>
      <w:ins w:id="72" w:author="Park, Minyoung" w:date="2019-04-09T14:02:00Z">
        <w:r w:rsidR="00D65195">
          <w:rPr>
            <w:rFonts w:ascii="TimesNewRomanPSMT" w:hAnsi="TimesNewRomanPSMT"/>
            <w:color w:val="000000"/>
          </w:rPr>
          <w:t>a WUR STA is an HE STA</w:t>
        </w:r>
      </w:ins>
      <w:ins w:id="73" w:author="Park, Minyoung" w:date="2019-04-09T13:47:00Z">
        <w:r w:rsidRPr="007A702F">
          <w:rPr>
            <w:rFonts w:ascii="TimesNewRomanPSMT" w:hAnsi="TimesNewRomanPSMT"/>
            <w:color w:val="000000"/>
          </w:rPr>
          <w:t xml:space="preserve"> except when the functions in Clause </w:t>
        </w:r>
      </w:ins>
      <w:ins w:id="74" w:author="Park, Minyoung" w:date="2019-04-09T13:48:00Z">
        <w:r w:rsidRPr="007A702F">
          <w:rPr>
            <w:rFonts w:ascii="TimesNewRomanPSMT" w:hAnsi="TimesNewRomanPSMT"/>
            <w:color w:val="000000"/>
          </w:rPr>
          <w:t>30</w:t>
        </w:r>
      </w:ins>
      <w:ins w:id="75" w:author="Park, Minyoung" w:date="2019-04-09T13:47:00Z">
        <w:r w:rsidRPr="007A702F">
          <w:rPr>
            <w:rFonts w:ascii="TimesNewRomanPSMT" w:hAnsi="TimesNewRomanPSMT"/>
            <w:color w:val="000000"/>
          </w:rPr>
          <w:t xml:space="preserve"> supersede the functions in Clause 10</w:t>
        </w:r>
      </w:ins>
      <w:ins w:id="76" w:author="Park, Minyoung" w:date="2019-04-09T14:02:00Z">
        <w:r w:rsidR="00D65195">
          <w:rPr>
            <w:rFonts w:ascii="TimesNewRomanPSMT" w:hAnsi="TimesNewRomanPSMT"/>
            <w:color w:val="000000"/>
          </w:rPr>
          <w:t>,</w:t>
        </w:r>
      </w:ins>
      <w:ins w:id="77" w:author="Park, Minyoung" w:date="2019-04-09T13:47:00Z">
        <w:r w:rsidRPr="007A702F">
          <w:rPr>
            <w:rFonts w:ascii="TimesNewRomanPSMT" w:hAnsi="TimesNewRomanPSMT"/>
            <w:color w:val="000000"/>
          </w:rPr>
          <w:t xml:space="preserve"> Clause 11</w:t>
        </w:r>
      </w:ins>
      <w:ins w:id="78" w:author="Park, Minyoung" w:date="2019-04-09T14:02:00Z">
        <w:r w:rsidR="00D65195">
          <w:rPr>
            <w:rFonts w:ascii="TimesNewRomanPSMT" w:hAnsi="TimesNewRomanPSMT"/>
            <w:color w:val="000000"/>
          </w:rPr>
          <w:t>, Clause 12 or Clause 26</w:t>
        </w:r>
      </w:ins>
      <w:ins w:id="79" w:author="Park, Minyoung" w:date="2019-04-09T13:47:00Z">
        <w:r w:rsidRPr="007A702F">
          <w:rPr>
            <w:rFonts w:ascii="TimesNewRomanPSMT" w:hAnsi="TimesNewRomanPSMT"/>
            <w:color w:val="000000"/>
          </w:rPr>
          <w:t>.</w:t>
        </w:r>
      </w:ins>
      <w:ins w:id="80" w:author="Park, Minyoung" w:date="2019-04-09T14:00:00Z">
        <w:r w:rsidR="00D65195">
          <w:rPr>
            <w:rFonts w:ascii="TimesNewRomanPSMT" w:hAnsi="TimesNewRomanPSMT"/>
            <w:color w:val="000000"/>
          </w:rPr>
          <w:t xml:space="preserve"> </w:t>
        </w:r>
      </w:ins>
      <w:ins w:id="81" w:author="Park, Minyoung" w:date="2019-04-09T13:55:00Z">
        <w:r w:rsidR="00D66E41">
          <w:rPr>
            <w:rFonts w:ascii="TimesNewRomanPSMT" w:hAnsi="TimesNewRomanPSMT"/>
            <w:color w:val="000000"/>
          </w:rPr>
          <w:t xml:space="preserve"> </w:t>
        </w:r>
      </w:ins>
      <w:ins w:id="82" w:author="Park, Minyoung" w:date="2019-04-09T13:56:00Z">
        <w:r w:rsidR="00D66E41">
          <w:rPr>
            <w:rFonts w:ascii="TimesNewRomanPSMT" w:hAnsi="TimesNewRomanPSMT"/>
            <w:color w:val="000000"/>
          </w:rPr>
          <w:t>(#2392)</w:t>
        </w:r>
      </w:ins>
    </w:p>
    <w:p w14:paraId="4F32FBFD" w14:textId="77777777" w:rsidR="007A702F" w:rsidRDefault="007A702F" w:rsidP="00CE4BAA">
      <w:pPr>
        <w:rPr>
          <w:rFonts w:ascii="Arial-BoldMT" w:hAnsi="Arial-BoldMT"/>
          <w:b/>
          <w:bCs/>
          <w:color w:val="000000"/>
          <w:sz w:val="22"/>
          <w:szCs w:val="22"/>
        </w:rPr>
      </w:pPr>
    </w:p>
    <w:p w14:paraId="034A29BB" w14:textId="10DEE583" w:rsidR="009123BD" w:rsidRDefault="009123BD" w:rsidP="009123BD">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sentence</w:t>
      </w:r>
      <w:r w:rsidRPr="007258A6">
        <w:rPr>
          <w:rFonts w:eastAsia="Times New Roman"/>
          <w:b/>
          <w:i/>
          <w:sz w:val="20"/>
          <w:highlight w:val="yellow"/>
        </w:rPr>
        <w:t xml:space="preserve"> </w:t>
      </w:r>
      <w:r>
        <w:rPr>
          <w:rFonts w:eastAsia="Times New Roman"/>
          <w:b/>
          <w:i/>
          <w:sz w:val="20"/>
          <w:highlight w:val="yellow"/>
        </w:rPr>
        <w:t xml:space="preserve">in TGba Draft 2.1 P69L20 </w:t>
      </w:r>
      <w:r w:rsidRPr="007258A6">
        <w:rPr>
          <w:rFonts w:eastAsia="Times New Roman"/>
          <w:b/>
          <w:i/>
          <w:sz w:val="20"/>
          <w:highlight w:val="yellow"/>
        </w:rPr>
        <w:t>as follows</w:t>
      </w:r>
      <w:r>
        <w:rPr>
          <w:rFonts w:eastAsia="Times New Roman"/>
          <w:b/>
          <w:i/>
          <w:sz w:val="20"/>
        </w:rPr>
        <w:t>:</w:t>
      </w:r>
      <w:ins w:id="83" w:author="Park, Minyoung" w:date="2019-04-19T16:19:00Z">
        <w:r w:rsidR="002157E5">
          <w:rPr>
            <w:rFonts w:eastAsia="Times New Roman"/>
            <w:b/>
            <w:i/>
            <w:sz w:val="20"/>
          </w:rPr>
          <w:t xml:space="preserve"> (CID #</w:t>
        </w:r>
        <w:r w:rsidR="002157E5">
          <w:rPr>
            <w:rFonts w:eastAsia="Times New Roman"/>
            <w:b/>
            <w:i/>
            <w:sz w:val="20"/>
          </w:rPr>
          <w:t>2038, 2571)</w:t>
        </w:r>
      </w:ins>
    </w:p>
    <w:p w14:paraId="5F909F86" w14:textId="77777777" w:rsidR="009123BD" w:rsidRDefault="009123BD" w:rsidP="00CE4BAA">
      <w:pPr>
        <w:rPr>
          <w:rFonts w:ascii="TimesNewRomanPSMT" w:hAnsi="TimesNewRomanPSMT"/>
          <w:color w:val="000000"/>
          <w:sz w:val="20"/>
        </w:rPr>
      </w:pPr>
    </w:p>
    <w:p w14:paraId="09FEA1CE" w14:textId="03A2155E" w:rsidR="001B2C87" w:rsidRDefault="009123BD" w:rsidP="00CE4BAA">
      <w:pPr>
        <w:rPr>
          <w:bCs/>
          <w:iCs/>
          <w:szCs w:val="18"/>
          <w:lang w:val="en-US" w:eastAsia="ko-KR"/>
        </w:rPr>
      </w:pPr>
      <w:r w:rsidRPr="009123BD">
        <w:rPr>
          <w:rFonts w:ascii="TimesNewRomanPSMT" w:hAnsi="TimesNewRomanPSMT"/>
          <w:color w:val="000000"/>
          <w:szCs w:val="18"/>
        </w:rPr>
        <w:t xml:space="preserve">A WUR AP </w:t>
      </w:r>
      <w:del w:id="84" w:author="Park, Minyoung" w:date="2019-04-08T17:09:00Z">
        <w:r w:rsidRPr="009123BD" w:rsidDel="009123BD">
          <w:rPr>
            <w:rFonts w:ascii="TimesNewRomanPSMT" w:hAnsi="TimesNewRomanPSMT"/>
            <w:color w:val="000000"/>
            <w:szCs w:val="18"/>
          </w:rPr>
          <w:delText xml:space="preserve">shall </w:delText>
        </w:r>
      </w:del>
      <w:ins w:id="85" w:author="Park, Minyoung" w:date="2019-04-08T17:09:00Z">
        <w:r w:rsidRPr="009123BD">
          <w:rPr>
            <w:rFonts w:ascii="TimesNewRomanPSMT" w:hAnsi="TimesNewRomanPSMT"/>
            <w:color w:val="000000"/>
            <w:szCs w:val="18"/>
          </w:rPr>
          <w:t xml:space="preserve">that </w:t>
        </w:r>
      </w:ins>
      <w:r w:rsidRPr="009123BD">
        <w:rPr>
          <w:rFonts w:ascii="TimesNewRomanPSMT" w:hAnsi="TimesNewRomanPSMT"/>
          <w:color w:val="000000"/>
          <w:szCs w:val="18"/>
        </w:rPr>
        <w:t>transmit</w:t>
      </w:r>
      <w:ins w:id="86" w:author="Park, Minyoung" w:date="2019-04-08T17:09:00Z">
        <w:r w:rsidRPr="009123BD">
          <w:rPr>
            <w:rFonts w:ascii="TimesNewRomanPSMT" w:hAnsi="TimesNewRomanPSMT"/>
            <w:color w:val="000000"/>
            <w:szCs w:val="18"/>
          </w:rPr>
          <w:t>s</w:t>
        </w:r>
      </w:ins>
      <w:r w:rsidRPr="009123BD">
        <w:rPr>
          <w:rFonts w:ascii="TimesNewRomanPSMT" w:hAnsi="TimesNewRomanPSMT"/>
          <w:color w:val="000000"/>
          <w:szCs w:val="18"/>
        </w:rPr>
        <w:t xml:space="preserve"> a WUR </w:t>
      </w:r>
      <w:ins w:id="87" w:author="Park, Minyoung" w:date="2019-04-08T17:09:00Z">
        <w:r w:rsidRPr="009123BD">
          <w:rPr>
            <w:rFonts w:ascii="TimesNewRomanPSMT" w:hAnsi="TimesNewRomanPSMT"/>
            <w:color w:val="000000"/>
            <w:szCs w:val="18"/>
          </w:rPr>
          <w:t xml:space="preserve">PPDU shall include a WUR </w:t>
        </w:r>
      </w:ins>
      <w:r w:rsidRPr="009123BD">
        <w:rPr>
          <w:rFonts w:ascii="TimesNewRomanPSMT" w:hAnsi="TimesNewRomanPSMT"/>
          <w:color w:val="000000"/>
          <w:szCs w:val="18"/>
        </w:rPr>
        <w:t xml:space="preserve">frame in the </w:t>
      </w:r>
      <w:del w:id="88" w:author="Park, Minyoung" w:date="2019-04-08T17:09:00Z">
        <w:r w:rsidRPr="009123BD" w:rsidDel="009123BD">
          <w:rPr>
            <w:rFonts w:ascii="TimesNewRomanPSMT" w:hAnsi="TimesNewRomanPSMT"/>
            <w:color w:val="000000"/>
            <w:szCs w:val="18"/>
          </w:rPr>
          <w:delText xml:space="preserve">WUR-Data field of a </w:delText>
        </w:r>
      </w:del>
      <w:r w:rsidRPr="009123BD">
        <w:rPr>
          <w:rFonts w:ascii="TimesNewRomanPSMT" w:hAnsi="TimesNewRomanPSMT"/>
          <w:color w:val="000000"/>
          <w:szCs w:val="18"/>
        </w:rPr>
        <w:t xml:space="preserve">WUR PPDU as defined in 31.2.2 (WUR PPDU format). </w:t>
      </w:r>
      <w:ins w:id="89" w:author="Park, Minyoung" w:date="2019-04-08T17:11:00Z">
        <w:r w:rsidRPr="009123BD">
          <w:rPr>
            <w:rFonts w:ascii="TimesNewRomanPSMT" w:hAnsi="TimesNewRomanPSMT"/>
            <w:color w:val="000000"/>
            <w:szCs w:val="18"/>
          </w:rPr>
          <w:t>(#2038, 2571)</w:t>
        </w:r>
      </w:ins>
    </w:p>
    <w:p w14:paraId="7C1A6573" w14:textId="1BB2F6B9" w:rsidR="001B2C87" w:rsidRDefault="001B2C87" w:rsidP="001B2C87">
      <w:pPr>
        <w:rPr>
          <w:szCs w:val="18"/>
          <w:lang w:val="en-US" w:eastAsia="ko-KR"/>
        </w:rPr>
      </w:pPr>
    </w:p>
    <w:p w14:paraId="1C6959D2" w14:textId="77777777" w:rsidR="00D40C10" w:rsidRDefault="00D40C10" w:rsidP="001B2C87">
      <w:pPr>
        <w:rPr>
          <w:szCs w:val="18"/>
          <w:lang w:val="en-US" w:eastAsia="ko-KR"/>
        </w:rPr>
      </w:pPr>
    </w:p>
    <w:p w14:paraId="07DAF029" w14:textId="5FA249C8" w:rsidR="00D40C10" w:rsidRDefault="00D40C10" w:rsidP="00D40C10">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w:t>
      </w:r>
      <w:r>
        <w:rPr>
          <w:rFonts w:eastAsia="Times New Roman"/>
          <w:b/>
          <w:i/>
          <w:sz w:val="20"/>
          <w:highlight w:val="yellow"/>
        </w:rPr>
        <w:t>Insert the following subclause after 30.1</w:t>
      </w:r>
      <w:r w:rsidRPr="007258A6">
        <w:rPr>
          <w:rFonts w:eastAsia="Times New Roman"/>
          <w:b/>
          <w:i/>
          <w:sz w:val="20"/>
          <w:highlight w:val="yellow"/>
        </w:rPr>
        <w:t xml:space="preserve"> </w:t>
      </w:r>
      <w:r>
        <w:rPr>
          <w:rFonts w:eastAsia="Times New Roman"/>
          <w:b/>
          <w:i/>
          <w:sz w:val="20"/>
          <w:highlight w:val="yellow"/>
        </w:rPr>
        <w:t xml:space="preserve">in TGba Draft 2.1 P69L23 </w:t>
      </w:r>
      <w:r w:rsidRPr="007258A6">
        <w:rPr>
          <w:rFonts w:eastAsia="Times New Roman"/>
          <w:b/>
          <w:i/>
          <w:sz w:val="20"/>
          <w:highlight w:val="yellow"/>
        </w:rPr>
        <w:t>as follows</w:t>
      </w:r>
      <w:r>
        <w:rPr>
          <w:rFonts w:eastAsia="Times New Roman"/>
          <w:b/>
          <w:i/>
          <w:sz w:val="20"/>
        </w:rPr>
        <w:t>:</w:t>
      </w:r>
      <w:ins w:id="90" w:author="Park, Minyoung" w:date="2019-04-09T11:26:00Z">
        <w:r>
          <w:rPr>
            <w:rFonts w:eastAsia="Times New Roman"/>
            <w:b/>
            <w:i/>
            <w:sz w:val="20"/>
          </w:rPr>
          <w:t xml:space="preserve"> (</w:t>
        </w:r>
      </w:ins>
      <w:ins w:id="91" w:author="Park, Minyoung" w:date="2019-04-19T16:21:00Z">
        <w:r w:rsidR="002157E5">
          <w:rPr>
            <w:rFonts w:eastAsia="Times New Roman"/>
            <w:b/>
            <w:i/>
            <w:sz w:val="20"/>
          </w:rPr>
          <w:t xml:space="preserve">CID </w:t>
        </w:r>
      </w:ins>
      <w:ins w:id="92" w:author="Park, Minyoung" w:date="2019-04-09T11:26:00Z">
        <w:r>
          <w:rPr>
            <w:rFonts w:eastAsia="Times New Roman"/>
            <w:b/>
            <w:i/>
            <w:sz w:val="20"/>
          </w:rPr>
          <w:t>#2264)</w:t>
        </w:r>
      </w:ins>
    </w:p>
    <w:p w14:paraId="10A793BA" w14:textId="77777777" w:rsidR="00D40C10" w:rsidRPr="00D40C10" w:rsidRDefault="00D40C10" w:rsidP="001B2C87">
      <w:pPr>
        <w:rPr>
          <w:szCs w:val="18"/>
          <w:lang w:eastAsia="ko-KR"/>
        </w:rPr>
      </w:pPr>
    </w:p>
    <w:p w14:paraId="1942CAE0" w14:textId="34035FB1" w:rsidR="009A312D" w:rsidRDefault="0059656B" w:rsidP="001B2C87">
      <w:pPr>
        <w:tabs>
          <w:tab w:val="left" w:pos="1380"/>
        </w:tabs>
        <w:rPr>
          <w:ins w:id="93" w:author="Park, Minyoung" w:date="2019-04-09T11:01:00Z"/>
          <w:rFonts w:ascii="Arial-BoldMT" w:hAnsi="Arial-BoldMT"/>
          <w:b/>
          <w:bCs/>
          <w:color w:val="000000"/>
          <w:sz w:val="22"/>
          <w:szCs w:val="22"/>
        </w:rPr>
      </w:pPr>
      <w:ins w:id="94" w:author="Park, Minyoung" w:date="2019-04-09T11:00:00Z">
        <w:r w:rsidRPr="009123BD">
          <w:rPr>
            <w:rFonts w:ascii="Arial-BoldMT" w:hAnsi="Arial-BoldMT"/>
            <w:b/>
            <w:bCs/>
            <w:color w:val="000000"/>
            <w:sz w:val="22"/>
            <w:szCs w:val="22"/>
          </w:rPr>
          <w:t>30.1</w:t>
        </w:r>
        <w:r>
          <w:rPr>
            <w:rFonts w:ascii="Arial-BoldMT" w:hAnsi="Arial-BoldMT"/>
            <w:b/>
            <w:bCs/>
            <w:color w:val="000000"/>
            <w:sz w:val="22"/>
            <w:szCs w:val="22"/>
          </w:rPr>
          <w:t>a</w:t>
        </w:r>
        <w:r w:rsidRPr="009123BD">
          <w:rPr>
            <w:rFonts w:ascii="Arial-BoldMT" w:hAnsi="Arial-BoldMT"/>
            <w:b/>
            <w:bCs/>
            <w:color w:val="000000"/>
            <w:sz w:val="22"/>
            <w:szCs w:val="22"/>
          </w:rPr>
          <w:t xml:space="preserve"> </w:t>
        </w:r>
      </w:ins>
      <w:ins w:id="95" w:author="Park, Minyoung" w:date="2019-04-09T11:01:00Z">
        <w:r>
          <w:rPr>
            <w:rFonts w:ascii="Arial-BoldMT" w:hAnsi="Arial-BoldMT"/>
            <w:b/>
            <w:bCs/>
            <w:color w:val="000000"/>
            <w:sz w:val="22"/>
            <w:szCs w:val="22"/>
          </w:rPr>
          <w:t>WUR channel, WUR primary channel, and WUR discovery channel</w:t>
        </w:r>
      </w:ins>
    </w:p>
    <w:p w14:paraId="007AD3DC" w14:textId="77777777" w:rsidR="0059656B" w:rsidRDefault="0059656B" w:rsidP="001B2C87">
      <w:pPr>
        <w:tabs>
          <w:tab w:val="left" w:pos="1380"/>
        </w:tabs>
        <w:rPr>
          <w:ins w:id="96" w:author="Park, Minyoung" w:date="2019-04-09T11:01:00Z"/>
          <w:rFonts w:ascii="Arial-BoldMT" w:hAnsi="Arial-BoldMT"/>
          <w:b/>
          <w:bCs/>
          <w:color w:val="000000"/>
          <w:sz w:val="22"/>
          <w:szCs w:val="22"/>
        </w:rPr>
      </w:pPr>
    </w:p>
    <w:p w14:paraId="031E4823" w14:textId="140F2264" w:rsidR="0059656B" w:rsidRPr="0059656B" w:rsidRDefault="0059656B" w:rsidP="001B2C87">
      <w:pPr>
        <w:tabs>
          <w:tab w:val="left" w:pos="1380"/>
        </w:tabs>
        <w:rPr>
          <w:ins w:id="97" w:author="Park, Minyoung" w:date="2019-04-09T11:02:00Z"/>
          <w:rFonts w:ascii="Arial-BoldMT" w:hAnsi="Arial-BoldMT"/>
          <w:bCs/>
          <w:color w:val="000000"/>
          <w:szCs w:val="22"/>
        </w:rPr>
      </w:pPr>
      <w:ins w:id="98" w:author="Park, Minyoung" w:date="2019-04-09T11:01:00Z">
        <w:r w:rsidRPr="0059656B">
          <w:rPr>
            <w:rFonts w:ascii="Arial-BoldMT" w:hAnsi="Arial-BoldMT"/>
            <w:bCs/>
            <w:color w:val="000000"/>
            <w:szCs w:val="22"/>
          </w:rPr>
          <w:lastRenderedPageBreak/>
          <w:t>WUR channel</w:t>
        </w:r>
      </w:ins>
      <w:ins w:id="99" w:author="Park, Minyoung" w:date="2019-04-09T11:02:00Z">
        <w:r w:rsidRPr="0059656B">
          <w:rPr>
            <w:rFonts w:ascii="Arial-BoldMT" w:hAnsi="Arial-BoldMT"/>
            <w:bCs/>
            <w:color w:val="000000"/>
            <w:szCs w:val="22"/>
          </w:rPr>
          <w:t xml:space="preserve"> is a channel in which a WUR AP transmits WUR</w:t>
        </w:r>
      </w:ins>
      <w:ins w:id="100" w:author="Park, Minyoung" w:date="2019-04-17T08:46:00Z">
        <w:r w:rsidR="003E676B">
          <w:rPr>
            <w:rFonts w:ascii="Arial-BoldMT" w:hAnsi="Arial-BoldMT"/>
            <w:bCs/>
            <w:color w:val="000000"/>
            <w:szCs w:val="22"/>
          </w:rPr>
          <w:t xml:space="preserve"> Wake-up</w:t>
        </w:r>
      </w:ins>
      <w:ins w:id="101" w:author="Park, Minyoung" w:date="2019-04-09T11:02:00Z">
        <w:r w:rsidRPr="0059656B">
          <w:rPr>
            <w:rFonts w:ascii="Arial-BoldMT" w:hAnsi="Arial-BoldMT"/>
            <w:bCs/>
            <w:color w:val="000000"/>
            <w:szCs w:val="22"/>
          </w:rPr>
          <w:t xml:space="preserve"> frames </w:t>
        </w:r>
      </w:ins>
      <w:ins w:id="102" w:author="Park, Minyoung" w:date="2019-04-17T08:46:00Z">
        <w:r w:rsidR="003E676B">
          <w:rPr>
            <w:rFonts w:ascii="Arial-BoldMT" w:hAnsi="Arial-BoldMT"/>
            <w:bCs/>
            <w:color w:val="000000"/>
            <w:szCs w:val="22"/>
          </w:rPr>
          <w:t>to an associated</w:t>
        </w:r>
      </w:ins>
      <w:ins w:id="103" w:author="Park, Minyoung" w:date="2019-04-09T11:02:00Z">
        <w:r w:rsidR="003E676B">
          <w:rPr>
            <w:rFonts w:ascii="Arial-BoldMT" w:hAnsi="Arial-BoldMT"/>
            <w:bCs/>
            <w:color w:val="000000"/>
            <w:szCs w:val="22"/>
          </w:rPr>
          <w:t xml:space="preserve"> WUR non-AP STA</w:t>
        </w:r>
        <w:r w:rsidRPr="0059656B">
          <w:rPr>
            <w:rFonts w:ascii="Arial-BoldMT" w:hAnsi="Arial-BoldMT"/>
            <w:bCs/>
            <w:color w:val="000000"/>
            <w:szCs w:val="22"/>
          </w:rPr>
          <w:t>.</w:t>
        </w:r>
      </w:ins>
    </w:p>
    <w:p w14:paraId="44C3892B" w14:textId="77777777" w:rsidR="0059656B" w:rsidRPr="0059656B" w:rsidRDefault="0059656B" w:rsidP="001B2C87">
      <w:pPr>
        <w:tabs>
          <w:tab w:val="left" w:pos="1380"/>
        </w:tabs>
        <w:rPr>
          <w:ins w:id="104" w:author="Park, Minyoung" w:date="2019-04-09T11:02:00Z"/>
          <w:rFonts w:ascii="Arial-BoldMT" w:hAnsi="Arial-BoldMT"/>
          <w:bCs/>
          <w:color w:val="000000"/>
          <w:szCs w:val="22"/>
        </w:rPr>
      </w:pPr>
    </w:p>
    <w:p w14:paraId="1C7205F9" w14:textId="4045080F" w:rsidR="0059656B" w:rsidRDefault="0059656B" w:rsidP="001B2C87">
      <w:pPr>
        <w:tabs>
          <w:tab w:val="left" w:pos="1380"/>
        </w:tabs>
        <w:rPr>
          <w:ins w:id="105" w:author="Park, Minyoung" w:date="2019-04-09T11:06:00Z"/>
          <w:rFonts w:ascii="Arial-BoldMT" w:hAnsi="Arial-BoldMT"/>
          <w:bCs/>
          <w:color w:val="000000"/>
          <w:szCs w:val="22"/>
        </w:rPr>
      </w:pPr>
      <w:ins w:id="106" w:author="Park, Minyoung" w:date="2019-04-09T11:02:00Z">
        <w:r w:rsidRPr="0059656B">
          <w:rPr>
            <w:rFonts w:ascii="Arial-BoldMT" w:hAnsi="Arial-BoldMT"/>
            <w:bCs/>
            <w:color w:val="000000"/>
            <w:szCs w:val="22"/>
          </w:rPr>
          <w:t>WUR primary channel</w:t>
        </w:r>
      </w:ins>
      <w:ins w:id="107" w:author="Park, Minyoung" w:date="2019-04-09T11:03:00Z">
        <w:r w:rsidRPr="0059656B">
          <w:rPr>
            <w:rFonts w:ascii="Arial-BoldMT" w:hAnsi="Arial-BoldMT"/>
            <w:bCs/>
            <w:color w:val="000000"/>
            <w:szCs w:val="22"/>
          </w:rPr>
          <w:t xml:space="preserve"> is a channel in which a WUR AP transmits WUR Beacon frames</w:t>
        </w:r>
      </w:ins>
      <w:ins w:id="108" w:author="Park, Minyoung" w:date="2019-04-09T11:04:00Z">
        <w:r>
          <w:rPr>
            <w:rFonts w:ascii="Arial-BoldMT" w:hAnsi="Arial-BoldMT"/>
            <w:bCs/>
            <w:color w:val="000000"/>
            <w:szCs w:val="22"/>
          </w:rPr>
          <w:t xml:space="preserve"> </w:t>
        </w:r>
      </w:ins>
      <w:ins w:id="109" w:author="Park, Minyoung" w:date="2019-04-09T11:05:00Z">
        <w:r>
          <w:rPr>
            <w:rFonts w:ascii="Arial-BoldMT" w:hAnsi="Arial-BoldMT"/>
            <w:bCs/>
            <w:color w:val="000000"/>
            <w:szCs w:val="22"/>
          </w:rPr>
          <w:t>(see</w:t>
        </w:r>
      </w:ins>
      <w:ins w:id="110" w:author="Park, Minyoung" w:date="2019-04-09T11:04:00Z">
        <w:r>
          <w:rPr>
            <w:rFonts w:ascii="Arial-BoldMT" w:hAnsi="Arial-BoldMT"/>
            <w:bCs/>
            <w:color w:val="000000"/>
            <w:szCs w:val="22"/>
          </w:rPr>
          <w:t xml:space="preserve"> 30.5.2</w:t>
        </w:r>
      </w:ins>
      <w:ins w:id="111" w:author="Park, Minyoung" w:date="2019-04-09T11:05:00Z">
        <w:r>
          <w:rPr>
            <w:rFonts w:ascii="Arial-BoldMT" w:hAnsi="Arial-BoldMT"/>
            <w:bCs/>
            <w:color w:val="000000"/>
            <w:szCs w:val="22"/>
          </w:rPr>
          <w:t xml:space="preserve"> WUR Beacon generation)</w:t>
        </w:r>
      </w:ins>
      <w:ins w:id="112" w:author="Park, Minyoung" w:date="2019-04-09T11:41:00Z">
        <w:r w:rsidR="00A137F4">
          <w:rPr>
            <w:rFonts w:ascii="Arial-BoldMT" w:hAnsi="Arial-BoldMT"/>
            <w:bCs/>
            <w:color w:val="000000"/>
            <w:szCs w:val="22"/>
          </w:rPr>
          <w:t>.</w:t>
        </w:r>
      </w:ins>
      <w:ins w:id="113" w:author="Park, Minyoung" w:date="2019-04-17T08:52:00Z">
        <w:r w:rsidR="00E0349A">
          <w:rPr>
            <w:rFonts w:ascii="Arial-BoldMT" w:hAnsi="Arial-BoldMT"/>
            <w:bCs/>
            <w:color w:val="000000"/>
            <w:szCs w:val="22"/>
          </w:rPr>
          <w:t xml:space="preserve"> The WUR primary channel is </w:t>
        </w:r>
      </w:ins>
      <w:ins w:id="114" w:author="Park, Minyoung" w:date="2019-04-17T09:02:00Z">
        <w:r w:rsidR="009D6A2F">
          <w:rPr>
            <w:rFonts w:ascii="Arial-BoldMT" w:hAnsi="Arial-BoldMT"/>
            <w:bCs/>
            <w:color w:val="000000"/>
            <w:szCs w:val="22"/>
          </w:rPr>
          <w:t>indicated</w:t>
        </w:r>
      </w:ins>
      <w:ins w:id="115" w:author="Park, Minyoung" w:date="2019-04-17T08:52:00Z">
        <w:r w:rsidR="00E0349A">
          <w:rPr>
            <w:rFonts w:ascii="Arial-BoldMT" w:hAnsi="Arial-BoldMT"/>
            <w:bCs/>
            <w:color w:val="000000"/>
            <w:szCs w:val="22"/>
          </w:rPr>
          <w:t xml:space="preserve"> </w:t>
        </w:r>
      </w:ins>
      <w:ins w:id="116" w:author="Park, Minyoung" w:date="2019-04-17T09:03:00Z">
        <w:r w:rsidR="009D6A2F">
          <w:rPr>
            <w:rFonts w:ascii="Arial-BoldMT" w:hAnsi="Arial-BoldMT"/>
            <w:bCs/>
            <w:color w:val="000000"/>
            <w:szCs w:val="22"/>
          </w:rPr>
          <w:t>in</w:t>
        </w:r>
      </w:ins>
      <w:ins w:id="117" w:author="Park, Minyoung" w:date="2019-04-17T08:52:00Z">
        <w:r w:rsidR="00E0349A">
          <w:rPr>
            <w:rFonts w:ascii="Arial-BoldMT" w:hAnsi="Arial-BoldMT"/>
            <w:bCs/>
            <w:color w:val="000000"/>
            <w:szCs w:val="22"/>
          </w:rPr>
          <w:t xml:space="preserve"> the WUR Operating Class and the WUR </w:t>
        </w:r>
      </w:ins>
      <w:ins w:id="118" w:author="Park, Minyoung" w:date="2019-04-17T08:53:00Z">
        <w:r w:rsidR="00E0349A">
          <w:rPr>
            <w:rFonts w:ascii="Arial-BoldMT" w:hAnsi="Arial-BoldMT"/>
            <w:bCs/>
            <w:color w:val="000000"/>
            <w:szCs w:val="22"/>
          </w:rPr>
          <w:t>Channel subfields in the WUR Operation element</w:t>
        </w:r>
      </w:ins>
      <w:ins w:id="119" w:author="Park, Minyoung" w:date="2019-04-17T08:59:00Z">
        <w:r w:rsidR="00E0349A">
          <w:rPr>
            <w:rFonts w:ascii="Arial-BoldMT" w:hAnsi="Arial-BoldMT"/>
            <w:bCs/>
            <w:color w:val="000000"/>
            <w:szCs w:val="22"/>
          </w:rPr>
          <w:t xml:space="preserve"> </w:t>
        </w:r>
      </w:ins>
      <w:ins w:id="120" w:author="Park, Minyoung" w:date="2019-04-17T09:00:00Z">
        <w:r w:rsidR="00E0349A">
          <w:rPr>
            <w:rFonts w:ascii="Arial-BoldMT" w:hAnsi="Arial-BoldMT"/>
            <w:bCs/>
            <w:color w:val="000000"/>
            <w:szCs w:val="22"/>
          </w:rPr>
          <w:t>contained in a Beacon, Association Response, Reassociation Response</w:t>
        </w:r>
      </w:ins>
      <w:ins w:id="121" w:author="Park, Minyoung" w:date="2019-04-17T09:01:00Z">
        <w:r w:rsidR="00E0349A">
          <w:rPr>
            <w:rFonts w:ascii="Arial-BoldMT" w:hAnsi="Arial-BoldMT"/>
            <w:bCs/>
            <w:color w:val="000000"/>
            <w:szCs w:val="22"/>
          </w:rPr>
          <w:t xml:space="preserve">, </w:t>
        </w:r>
      </w:ins>
      <w:ins w:id="122" w:author="Park, Minyoung" w:date="2019-04-17T09:02:00Z">
        <w:r w:rsidR="009D6A2F">
          <w:rPr>
            <w:rFonts w:ascii="Arial-BoldMT" w:hAnsi="Arial-BoldMT"/>
            <w:bCs/>
            <w:color w:val="000000"/>
            <w:szCs w:val="22"/>
          </w:rPr>
          <w:t xml:space="preserve">or </w:t>
        </w:r>
      </w:ins>
      <w:ins w:id="123" w:author="Park, Minyoung" w:date="2019-04-17T09:01:00Z">
        <w:r w:rsidR="00E0349A">
          <w:rPr>
            <w:rFonts w:ascii="Arial-BoldMT" w:hAnsi="Arial-BoldMT"/>
            <w:bCs/>
            <w:color w:val="000000"/>
            <w:szCs w:val="22"/>
          </w:rPr>
          <w:t>Probe Response</w:t>
        </w:r>
      </w:ins>
      <w:ins w:id="124" w:author="Park, Minyoung" w:date="2019-04-17T09:03:00Z">
        <w:r w:rsidR="009D6A2F">
          <w:rPr>
            <w:rFonts w:ascii="Arial-BoldMT" w:hAnsi="Arial-BoldMT"/>
            <w:bCs/>
            <w:color w:val="000000"/>
            <w:szCs w:val="22"/>
          </w:rPr>
          <w:t xml:space="preserve"> frame</w:t>
        </w:r>
      </w:ins>
      <w:ins w:id="125" w:author="Park, Minyoung" w:date="2019-04-17T09:01:00Z">
        <w:r w:rsidR="00E0349A">
          <w:rPr>
            <w:rFonts w:ascii="Arial-BoldMT" w:hAnsi="Arial-BoldMT"/>
            <w:bCs/>
            <w:color w:val="000000"/>
            <w:szCs w:val="22"/>
          </w:rPr>
          <w:t xml:space="preserve"> </w:t>
        </w:r>
      </w:ins>
      <w:ins w:id="126" w:author="Park, Minyoung" w:date="2019-04-17T08:59:00Z">
        <w:r w:rsidR="00E0349A">
          <w:rPr>
            <w:rFonts w:ascii="Arial-BoldMT" w:hAnsi="Arial-BoldMT"/>
            <w:bCs/>
            <w:color w:val="000000"/>
            <w:szCs w:val="22"/>
          </w:rPr>
          <w:t>transmitted by the WUR AP.</w:t>
        </w:r>
      </w:ins>
    </w:p>
    <w:p w14:paraId="6C513A9C" w14:textId="77777777" w:rsidR="0059656B" w:rsidRDefault="0059656B" w:rsidP="001B2C87">
      <w:pPr>
        <w:tabs>
          <w:tab w:val="left" w:pos="1380"/>
        </w:tabs>
        <w:rPr>
          <w:ins w:id="127" w:author="Park, Minyoung" w:date="2019-04-09T11:06:00Z"/>
          <w:rFonts w:ascii="Arial-BoldMT" w:hAnsi="Arial-BoldMT"/>
          <w:bCs/>
          <w:color w:val="000000"/>
          <w:szCs w:val="22"/>
        </w:rPr>
      </w:pPr>
    </w:p>
    <w:p w14:paraId="0342513C" w14:textId="473A7978" w:rsidR="0059656B" w:rsidRDefault="00095E32" w:rsidP="001B2C87">
      <w:pPr>
        <w:tabs>
          <w:tab w:val="left" w:pos="1380"/>
        </w:tabs>
        <w:rPr>
          <w:ins w:id="128" w:author="Park, Minyoung" w:date="2019-04-09T11:19:00Z"/>
          <w:rFonts w:ascii="Arial-BoldMT" w:hAnsi="Arial-BoldMT"/>
          <w:bCs/>
          <w:color w:val="000000"/>
          <w:szCs w:val="22"/>
        </w:rPr>
      </w:pPr>
      <w:ins w:id="129" w:author="Park, Minyoung" w:date="2019-04-09T11:12:00Z">
        <w:r>
          <w:rPr>
            <w:rFonts w:ascii="Arial-BoldMT" w:hAnsi="Arial-BoldMT"/>
            <w:bCs/>
            <w:color w:val="000000"/>
            <w:szCs w:val="22"/>
          </w:rPr>
          <w:t xml:space="preserve">When </w:t>
        </w:r>
      </w:ins>
      <w:ins w:id="130" w:author="Park, Minyoung" w:date="2019-04-09T11:13:00Z">
        <w:r>
          <w:rPr>
            <w:rFonts w:ascii="Arial-BoldMT" w:hAnsi="Arial-BoldMT"/>
            <w:bCs/>
            <w:color w:val="000000"/>
            <w:szCs w:val="22"/>
          </w:rPr>
          <w:t>the WUR FDMA Channel Switching Support subfield of the WUR Capabilities Information fie</w:t>
        </w:r>
      </w:ins>
      <w:ins w:id="131" w:author="Park, Minyoung" w:date="2019-04-09T11:14:00Z">
        <w:r>
          <w:rPr>
            <w:rFonts w:ascii="Arial-BoldMT" w:hAnsi="Arial-BoldMT"/>
            <w:bCs/>
            <w:color w:val="000000"/>
            <w:szCs w:val="22"/>
          </w:rPr>
          <w:t xml:space="preserve">ld of the WUR Capabilities element is set to 0, </w:t>
        </w:r>
      </w:ins>
      <w:ins w:id="132" w:author="Park, Minyoung" w:date="2019-04-09T11:15:00Z">
        <w:r>
          <w:rPr>
            <w:rFonts w:ascii="Arial-BoldMT" w:hAnsi="Arial-BoldMT"/>
            <w:bCs/>
            <w:color w:val="000000"/>
            <w:szCs w:val="22"/>
          </w:rPr>
          <w:t xml:space="preserve">the WUR channel is equal to the WUR primary channel. Otherwise, the WUR channel </w:t>
        </w:r>
      </w:ins>
      <w:ins w:id="133" w:author="Park, Minyoung" w:date="2019-04-09T11:16:00Z">
        <w:r>
          <w:rPr>
            <w:rFonts w:ascii="Arial-BoldMT" w:hAnsi="Arial-BoldMT"/>
            <w:bCs/>
            <w:color w:val="000000"/>
            <w:szCs w:val="22"/>
          </w:rPr>
          <w:t>may be different from the WUR primary channel</w:t>
        </w:r>
      </w:ins>
      <w:ins w:id="134" w:author="Park, Minyoung" w:date="2019-04-09T11:17:00Z">
        <w:r>
          <w:rPr>
            <w:rFonts w:ascii="Arial-BoldMT" w:hAnsi="Arial-BoldMT"/>
            <w:bCs/>
            <w:color w:val="000000"/>
            <w:szCs w:val="22"/>
          </w:rPr>
          <w:t xml:space="preserve"> (see 30.10 WUR FDMA operation)</w:t>
        </w:r>
      </w:ins>
      <w:ins w:id="135" w:author="Park, Minyoung" w:date="2019-04-09T11:41:00Z">
        <w:r w:rsidR="00A137F4">
          <w:rPr>
            <w:rFonts w:ascii="Arial-BoldMT" w:hAnsi="Arial-BoldMT"/>
            <w:bCs/>
            <w:color w:val="000000"/>
            <w:szCs w:val="22"/>
          </w:rPr>
          <w:t>.</w:t>
        </w:r>
      </w:ins>
    </w:p>
    <w:p w14:paraId="4184422F" w14:textId="77777777" w:rsidR="00095E32" w:rsidRDefault="00095E32" w:rsidP="001B2C87">
      <w:pPr>
        <w:tabs>
          <w:tab w:val="left" w:pos="1380"/>
        </w:tabs>
        <w:rPr>
          <w:ins w:id="136" w:author="Park, Minyoung" w:date="2019-04-09T11:19:00Z"/>
          <w:rFonts w:ascii="Arial-BoldMT" w:hAnsi="Arial-BoldMT"/>
          <w:bCs/>
          <w:color w:val="000000"/>
          <w:szCs w:val="22"/>
        </w:rPr>
      </w:pPr>
    </w:p>
    <w:p w14:paraId="09EBE3B6" w14:textId="58F126FE" w:rsidR="00095E32" w:rsidRDefault="00095E32" w:rsidP="001B2C87">
      <w:pPr>
        <w:tabs>
          <w:tab w:val="left" w:pos="1380"/>
        </w:tabs>
        <w:rPr>
          <w:ins w:id="137" w:author="Park, Minyoung" w:date="2019-04-17T08:48:00Z"/>
          <w:rFonts w:ascii="Arial-BoldMT" w:hAnsi="Arial-BoldMT"/>
          <w:bCs/>
          <w:color w:val="000000"/>
          <w:szCs w:val="22"/>
        </w:rPr>
      </w:pPr>
      <w:ins w:id="138" w:author="Park, Minyoung" w:date="2019-04-09T11:20:00Z">
        <w:r>
          <w:rPr>
            <w:rFonts w:ascii="Arial-BoldMT" w:hAnsi="Arial-BoldMT"/>
            <w:bCs/>
            <w:color w:val="000000"/>
            <w:szCs w:val="22"/>
          </w:rPr>
          <w:t>WUR discovery channel is a channel in which a WUR AP transmits WUR Discovery frames.</w:t>
        </w:r>
      </w:ins>
      <w:ins w:id="139" w:author="Park, Minyoung" w:date="2019-04-09T11:21:00Z">
        <w:r w:rsidR="0052297A">
          <w:rPr>
            <w:rFonts w:ascii="Arial-BoldMT" w:hAnsi="Arial-BoldMT"/>
            <w:bCs/>
            <w:color w:val="000000"/>
            <w:szCs w:val="22"/>
          </w:rPr>
          <w:t xml:space="preserve"> The WUR discovery channel </w:t>
        </w:r>
      </w:ins>
      <w:ins w:id="140" w:author="Park, Minyoung" w:date="2019-04-09T11:22:00Z">
        <w:r w:rsidR="0052297A">
          <w:rPr>
            <w:rFonts w:ascii="Arial-BoldMT" w:hAnsi="Arial-BoldMT"/>
            <w:bCs/>
            <w:color w:val="000000"/>
            <w:szCs w:val="22"/>
          </w:rPr>
          <w:t>may be indicated in a WUR Discovery element in Beacon and Probe Response frames</w:t>
        </w:r>
      </w:ins>
      <w:ins w:id="141" w:author="Park, Minyoung" w:date="2019-04-09T11:23:00Z">
        <w:r w:rsidR="0052297A">
          <w:rPr>
            <w:rFonts w:ascii="Arial-BoldMT" w:hAnsi="Arial-BoldMT"/>
            <w:bCs/>
            <w:color w:val="000000"/>
            <w:szCs w:val="22"/>
          </w:rPr>
          <w:t xml:space="preserve"> </w:t>
        </w:r>
      </w:ins>
      <w:ins w:id="142" w:author="Park, Minyoung" w:date="2019-04-09T11:24:00Z">
        <w:r w:rsidR="0052297A">
          <w:rPr>
            <w:rFonts w:ascii="Arial-BoldMT" w:hAnsi="Arial-BoldMT"/>
            <w:bCs/>
            <w:color w:val="000000"/>
            <w:szCs w:val="22"/>
          </w:rPr>
          <w:t>(see 30.11 WUR Discovery operation)</w:t>
        </w:r>
      </w:ins>
      <w:ins w:id="143" w:author="Park, Minyoung" w:date="2019-04-09T11:40:00Z">
        <w:r w:rsidR="00A137F4">
          <w:rPr>
            <w:rFonts w:ascii="Arial-BoldMT" w:hAnsi="Arial-BoldMT"/>
            <w:bCs/>
            <w:color w:val="000000"/>
            <w:szCs w:val="22"/>
          </w:rPr>
          <w:t>. WUR discovery channel may be different from the WUR channel and the WUR primary channel.</w:t>
        </w:r>
      </w:ins>
    </w:p>
    <w:p w14:paraId="17F7699A" w14:textId="77777777" w:rsidR="003E676B" w:rsidRDefault="003E676B" w:rsidP="001B2C87">
      <w:pPr>
        <w:tabs>
          <w:tab w:val="left" w:pos="1380"/>
        </w:tabs>
        <w:rPr>
          <w:ins w:id="144" w:author="Park, Minyoung" w:date="2019-04-17T08:48:00Z"/>
          <w:rFonts w:ascii="Arial-BoldMT" w:hAnsi="Arial-BoldMT"/>
          <w:bCs/>
          <w:color w:val="000000"/>
          <w:szCs w:val="22"/>
        </w:rPr>
      </w:pPr>
    </w:p>
    <w:p w14:paraId="099B097F" w14:textId="10385A51" w:rsidR="003E676B" w:rsidRDefault="003E676B" w:rsidP="001B2C87">
      <w:pPr>
        <w:tabs>
          <w:tab w:val="left" w:pos="1380"/>
        </w:tabs>
        <w:rPr>
          <w:ins w:id="145" w:author="Park, Minyoung" w:date="2019-04-09T11:16:00Z"/>
          <w:rFonts w:ascii="Arial-BoldMT" w:hAnsi="Arial-BoldMT"/>
          <w:bCs/>
          <w:color w:val="000000"/>
          <w:szCs w:val="22"/>
        </w:rPr>
      </w:pPr>
      <w:ins w:id="146" w:author="Park, Minyoung" w:date="2019-04-17T08:48:00Z">
        <w:r w:rsidRPr="003E676B">
          <w:rPr>
            <w:rFonts w:ascii="Arial-BoldMT" w:hAnsi="Arial-BoldMT"/>
            <w:bCs/>
            <w:color w:val="000000"/>
            <w:szCs w:val="22"/>
          </w:rPr>
          <w:t>NOTE—WUR primary channel can be different from the primary channel of the BSS.</w:t>
        </w:r>
      </w:ins>
    </w:p>
    <w:p w14:paraId="224BF17D" w14:textId="77777777" w:rsidR="00095E32" w:rsidRDefault="00095E32" w:rsidP="001B2C87">
      <w:pPr>
        <w:tabs>
          <w:tab w:val="left" w:pos="1380"/>
        </w:tabs>
        <w:rPr>
          <w:ins w:id="147" w:author="Park, Minyoung" w:date="2019-04-09T11:16:00Z"/>
          <w:rFonts w:ascii="Arial-BoldMT" w:hAnsi="Arial-BoldMT"/>
          <w:bCs/>
          <w:color w:val="000000"/>
          <w:szCs w:val="22"/>
        </w:rPr>
      </w:pPr>
    </w:p>
    <w:p w14:paraId="567C0FAA" w14:textId="777535B4" w:rsidR="00095E32" w:rsidRDefault="004A115D" w:rsidP="001B2C87">
      <w:pPr>
        <w:tabs>
          <w:tab w:val="left" w:pos="1380"/>
        </w:tabs>
        <w:rPr>
          <w:rFonts w:ascii="Arial-BoldMT" w:hAnsi="Arial-BoldMT"/>
          <w:b/>
          <w:bCs/>
          <w:color w:val="000000"/>
          <w:sz w:val="22"/>
          <w:szCs w:val="22"/>
        </w:rPr>
      </w:pPr>
      <w:r w:rsidRPr="004A115D">
        <w:rPr>
          <w:rFonts w:ascii="Arial-BoldMT" w:hAnsi="Arial-BoldMT"/>
          <w:b/>
          <w:bCs/>
          <w:color w:val="000000"/>
          <w:sz w:val="22"/>
          <w:szCs w:val="22"/>
        </w:rPr>
        <w:t>30.2 Channel access</w:t>
      </w:r>
    </w:p>
    <w:p w14:paraId="669A259C" w14:textId="77777777" w:rsidR="004A115D" w:rsidRDefault="004A115D" w:rsidP="001B2C87">
      <w:pPr>
        <w:tabs>
          <w:tab w:val="left" w:pos="1380"/>
        </w:tabs>
        <w:rPr>
          <w:rFonts w:ascii="Arial-BoldMT" w:hAnsi="Arial-BoldMT"/>
          <w:b/>
          <w:bCs/>
          <w:color w:val="000000"/>
          <w:sz w:val="22"/>
          <w:szCs w:val="22"/>
        </w:rPr>
      </w:pPr>
    </w:p>
    <w:p w14:paraId="7C7E3E87" w14:textId="510F683F" w:rsidR="004A115D" w:rsidRDefault="004A115D" w:rsidP="004A115D">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sentence</w:t>
      </w:r>
      <w:r w:rsidRPr="007258A6">
        <w:rPr>
          <w:rFonts w:eastAsia="Times New Roman"/>
          <w:b/>
          <w:i/>
          <w:sz w:val="20"/>
          <w:highlight w:val="yellow"/>
        </w:rPr>
        <w:t xml:space="preserve"> </w:t>
      </w:r>
      <w:r>
        <w:rPr>
          <w:rFonts w:eastAsia="Times New Roman"/>
          <w:b/>
          <w:i/>
          <w:sz w:val="20"/>
          <w:highlight w:val="yellow"/>
        </w:rPr>
        <w:t xml:space="preserve">in TGba Draft 2.1 P63L28 </w:t>
      </w:r>
      <w:r w:rsidRPr="007258A6">
        <w:rPr>
          <w:rFonts w:eastAsia="Times New Roman"/>
          <w:b/>
          <w:i/>
          <w:sz w:val="20"/>
          <w:highlight w:val="yellow"/>
        </w:rPr>
        <w:t>as follows</w:t>
      </w:r>
      <w:r>
        <w:rPr>
          <w:rFonts w:eastAsia="Times New Roman"/>
          <w:b/>
          <w:i/>
          <w:sz w:val="20"/>
        </w:rPr>
        <w:t>:</w:t>
      </w:r>
      <w:ins w:id="148" w:author="Park, Minyoung" w:date="2019-04-09T14:20:00Z">
        <w:r>
          <w:rPr>
            <w:rFonts w:eastAsia="Times New Roman"/>
            <w:b/>
            <w:i/>
            <w:sz w:val="20"/>
          </w:rPr>
          <w:t xml:space="preserve"> (</w:t>
        </w:r>
      </w:ins>
      <w:ins w:id="149" w:author="Park, Minyoung" w:date="2019-04-19T16:21:00Z">
        <w:r w:rsidR="002157E5">
          <w:rPr>
            <w:rFonts w:eastAsia="Times New Roman"/>
            <w:b/>
            <w:i/>
            <w:sz w:val="20"/>
          </w:rPr>
          <w:t xml:space="preserve">CID </w:t>
        </w:r>
      </w:ins>
      <w:ins w:id="150" w:author="Park, Minyoung" w:date="2019-04-09T14:20:00Z">
        <w:r>
          <w:rPr>
            <w:rFonts w:eastAsia="Times New Roman"/>
            <w:b/>
            <w:i/>
            <w:sz w:val="20"/>
          </w:rPr>
          <w:t>#2572)</w:t>
        </w:r>
      </w:ins>
    </w:p>
    <w:p w14:paraId="60998488" w14:textId="77777777" w:rsidR="004A115D" w:rsidRDefault="004A115D" w:rsidP="001B2C87">
      <w:pPr>
        <w:tabs>
          <w:tab w:val="left" w:pos="1380"/>
        </w:tabs>
        <w:rPr>
          <w:rFonts w:ascii="Arial-BoldMT" w:hAnsi="Arial-BoldMT"/>
          <w:b/>
          <w:bCs/>
          <w:color w:val="000000"/>
          <w:sz w:val="22"/>
          <w:szCs w:val="22"/>
        </w:rPr>
      </w:pPr>
    </w:p>
    <w:p w14:paraId="42A1CF2D" w14:textId="74387E6E" w:rsidR="004A115D" w:rsidRPr="004A115D" w:rsidRDefault="004A115D" w:rsidP="001B2C87">
      <w:pPr>
        <w:tabs>
          <w:tab w:val="left" w:pos="1380"/>
        </w:tabs>
        <w:rPr>
          <w:sz w:val="12"/>
          <w:szCs w:val="18"/>
          <w:lang w:val="en-US" w:eastAsia="ko-KR"/>
        </w:rPr>
      </w:pPr>
      <w:ins w:id="151" w:author="Park, Minyoung" w:date="2019-04-09T14:19:00Z">
        <w:r>
          <w:rPr>
            <w:rFonts w:ascii="TimesNewRomanPSMT" w:hAnsi="TimesNewRomanPSMT"/>
            <w:color w:val="000000"/>
          </w:rPr>
          <w:t xml:space="preserve">Before </w:t>
        </w:r>
      </w:ins>
      <w:del w:id="152" w:author="Park, Minyoung" w:date="2019-04-09T14:19:00Z">
        <w:r w:rsidRPr="004A115D" w:rsidDel="004A115D">
          <w:rPr>
            <w:rFonts w:ascii="TimesNewRomanPSMT" w:hAnsi="TimesNewRomanPSMT"/>
            <w:color w:val="000000"/>
          </w:rPr>
          <w:delText>A</w:delText>
        </w:r>
      </w:del>
      <w:ins w:id="153" w:author="Park, Minyoung" w:date="2019-04-09T14:19:00Z">
        <w:r>
          <w:rPr>
            <w:rFonts w:ascii="TimesNewRomanPSMT" w:hAnsi="TimesNewRomanPSMT"/>
            <w:color w:val="000000"/>
          </w:rPr>
          <w:t>a</w:t>
        </w:r>
      </w:ins>
      <w:r w:rsidRPr="004A115D">
        <w:rPr>
          <w:rFonts w:ascii="TimesNewRomanPSMT" w:hAnsi="TimesNewRomanPSMT"/>
          <w:color w:val="000000"/>
        </w:rPr>
        <w:t xml:space="preserve"> WUR AP </w:t>
      </w:r>
      <w:del w:id="154" w:author="Park, Minyoung" w:date="2019-04-09T14:19:00Z">
        <w:r w:rsidRPr="004A115D" w:rsidDel="004A115D">
          <w:rPr>
            <w:rFonts w:ascii="TimesNewRomanPSMT" w:hAnsi="TimesNewRomanPSMT"/>
            <w:color w:val="000000"/>
          </w:rPr>
          <w:delText xml:space="preserve">that intends to </w:delText>
        </w:r>
      </w:del>
      <w:r w:rsidRPr="004A115D">
        <w:rPr>
          <w:rFonts w:ascii="TimesNewRomanPSMT" w:hAnsi="TimesNewRomanPSMT"/>
          <w:color w:val="000000"/>
        </w:rPr>
        <w:t>transmit</w:t>
      </w:r>
      <w:ins w:id="155" w:author="Park, Minyoung" w:date="2019-04-09T14:19:00Z">
        <w:r>
          <w:rPr>
            <w:rFonts w:ascii="TimesNewRomanPSMT" w:hAnsi="TimesNewRomanPSMT"/>
            <w:color w:val="000000"/>
          </w:rPr>
          <w:t>s</w:t>
        </w:r>
      </w:ins>
      <w:r w:rsidRPr="004A115D">
        <w:rPr>
          <w:rFonts w:ascii="TimesNewRomanPSMT" w:hAnsi="TimesNewRomanPSMT"/>
          <w:color w:val="000000"/>
        </w:rPr>
        <w:t xml:space="preserve"> a WUR frame</w:t>
      </w:r>
      <w:ins w:id="156" w:author="Park, Minyoung" w:date="2019-04-17T08:47:00Z">
        <w:r w:rsidR="003E676B">
          <w:rPr>
            <w:rFonts w:ascii="TimesNewRomanPSMT" w:hAnsi="TimesNewRomanPSMT"/>
            <w:color w:val="000000"/>
          </w:rPr>
          <w:t>,</w:t>
        </w:r>
      </w:ins>
      <w:r w:rsidRPr="004A115D">
        <w:rPr>
          <w:rFonts w:ascii="TimesNewRomanPSMT" w:hAnsi="TimesNewRomanPSMT"/>
          <w:color w:val="000000"/>
        </w:rPr>
        <w:t xml:space="preserve"> </w:t>
      </w:r>
      <w:ins w:id="157" w:author="Park, Minyoung" w:date="2019-04-17T08:47:00Z">
        <w:r w:rsidR="003E676B">
          <w:rPr>
            <w:rFonts w:ascii="TimesNewRomanPSMT" w:hAnsi="TimesNewRomanPSMT"/>
            <w:color w:val="000000"/>
          </w:rPr>
          <w:t xml:space="preserve">the WUR AP </w:t>
        </w:r>
      </w:ins>
      <w:r w:rsidRPr="004A115D">
        <w:rPr>
          <w:rFonts w:ascii="TimesNewRomanPSMT" w:hAnsi="TimesNewRomanPSMT"/>
          <w:color w:val="000000"/>
        </w:rPr>
        <w:t>shall contend for the medium as defined in 10.24.2 (HCF</w:t>
      </w:r>
      <w:r>
        <w:rPr>
          <w:rFonts w:ascii="TimesNewRomanPSMT" w:hAnsi="TimesNewRomanPSMT"/>
          <w:color w:val="000000"/>
        </w:rPr>
        <w:t xml:space="preserve"> </w:t>
      </w:r>
      <w:r w:rsidRPr="004A115D">
        <w:rPr>
          <w:rFonts w:ascii="TimesNewRomanPSMT" w:hAnsi="TimesNewRomanPSMT"/>
          <w:color w:val="000000"/>
        </w:rPr>
        <w:t>contention based channel access (EDCA)) and 10.3.2 (Procedures common to the DCF and EDCAF) except</w:t>
      </w:r>
      <w:r>
        <w:rPr>
          <w:rFonts w:ascii="TimesNewRomanPSMT" w:hAnsi="TimesNewRomanPSMT"/>
          <w:color w:val="000000"/>
        </w:rPr>
        <w:t xml:space="preserve"> </w:t>
      </w:r>
      <w:r w:rsidRPr="004A115D">
        <w:rPr>
          <w:rFonts w:ascii="TimesNewRomanPSMT" w:hAnsi="TimesNewRomanPSMT"/>
          <w:color w:val="000000"/>
        </w:rPr>
        <w:t>that:</w:t>
      </w:r>
      <w:ins w:id="158" w:author="Park, Minyoung" w:date="2019-04-19T16:19:00Z">
        <w:r w:rsidR="002157E5">
          <w:rPr>
            <w:rFonts w:ascii="TimesNewRomanPSMT" w:hAnsi="TimesNewRomanPSMT"/>
            <w:color w:val="000000"/>
          </w:rPr>
          <w:t xml:space="preserve"> (</w:t>
        </w:r>
      </w:ins>
      <w:ins w:id="159" w:author="Park, Minyoung" w:date="2019-04-19T16:20:00Z">
        <w:r w:rsidR="002157E5">
          <w:rPr>
            <w:rFonts w:ascii="TimesNewRomanPSMT" w:hAnsi="TimesNewRomanPSMT"/>
            <w:color w:val="000000"/>
          </w:rPr>
          <w:t>#2572)</w:t>
        </w:r>
      </w:ins>
    </w:p>
    <w:p w14:paraId="38C97E51" w14:textId="77777777" w:rsidR="009A312D" w:rsidRDefault="009A312D" w:rsidP="009A312D">
      <w:pPr>
        <w:pStyle w:val="H3"/>
        <w:numPr>
          <w:ilvl w:val="0"/>
          <w:numId w:val="10"/>
        </w:numPr>
        <w:rPr>
          <w:w w:val="100"/>
        </w:rPr>
      </w:pPr>
      <w:bookmarkStart w:id="160" w:name="RTF32393939373a2048332c312e"/>
      <w:r>
        <w:rPr>
          <w:w w:val="100"/>
        </w:rPr>
        <w:t>Table of time and length characteristics</w:t>
      </w:r>
      <w:bookmarkEnd w:id="160"/>
    </w:p>
    <w:p w14:paraId="048B0704" w14:textId="0316DF0E" w:rsidR="009A312D" w:rsidRDefault="009A312D" w:rsidP="009A312D">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table</w:t>
      </w:r>
      <w:r w:rsidRPr="007258A6">
        <w:rPr>
          <w:rFonts w:eastAsia="Times New Roman"/>
          <w:b/>
          <w:i/>
          <w:sz w:val="20"/>
          <w:highlight w:val="yellow"/>
        </w:rPr>
        <w:t xml:space="preserve"> </w:t>
      </w:r>
      <w:r>
        <w:rPr>
          <w:rFonts w:eastAsia="Times New Roman"/>
          <w:b/>
          <w:i/>
          <w:sz w:val="20"/>
          <w:highlight w:val="yellow"/>
        </w:rPr>
        <w:t xml:space="preserve">in TGba Draft 2.1 P122L9 </w:t>
      </w:r>
      <w:r w:rsidRPr="007258A6">
        <w:rPr>
          <w:rFonts w:eastAsia="Times New Roman"/>
          <w:b/>
          <w:i/>
          <w:sz w:val="20"/>
          <w:highlight w:val="yellow"/>
        </w:rPr>
        <w:t>as follows</w:t>
      </w:r>
      <w:r>
        <w:rPr>
          <w:rFonts w:eastAsia="Times New Roman"/>
          <w:b/>
          <w:i/>
          <w:sz w:val="20"/>
        </w:rPr>
        <w:t>:</w:t>
      </w:r>
      <w:ins w:id="161" w:author="Park, Minyoung" w:date="2019-04-19T16:20:00Z">
        <w:r w:rsidR="002157E5">
          <w:rPr>
            <w:rFonts w:eastAsia="Times New Roman"/>
            <w:b/>
            <w:i/>
            <w:sz w:val="20"/>
          </w:rPr>
          <w:t xml:space="preserve"> (</w:t>
        </w:r>
      </w:ins>
      <w:ins w:id="162" w:author="Park, Minyoung" w:date="2019-04-19T16:21:00Z">
        <w:r w:rsidR="002157E5">
          <w:rPr>
            <w:rFonts w:eastAsia="Times New Roman"/>
            <w:b/>
            <w:i/>
            <w:sz w:val="20"/>
          </w:rPr>
          <w:t xml:space="preserve">CID </w:t>
        </w:r>
      </w:ins>
      <w:ins w:id="163" w:author="Park, Minyoung" w:date="2019-04-19T16:20:00Z">
        <w:r w:rsidR="002157E5">
          <w:rPr>
            <w:rFonts w:eastAsia="Times New Roman"/>
            <w:b/>
            <w:i/>
            <w:sz w:val="20"/>
          </w:rPr>
          <w:t>#2113)</w:t>
        </w:r>
      </w:ins>
    </w:p>
    <w:p w14:paraId="326DBC0E" w14:textId="77777777" w:rsidR="009A312D" w:rsidRPr="009A312D" w:rsidRDefault="009A312D" w:rsidP="001B2C87">
      <w:pPr>
        <w:tabs>
          <w:tab w:val="left" w:pos="1380"/>
        </w:tabs>
        <w:rPr>
          <w:szCs w:val="18"/>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5460"/>
      </w:tblGrid>
      <w:tr w:rsidR="009A312D" w14:paraId="08988F19" w14:textId="77777777" w:rsidTr="00964842">
        <w:trPr>
          <w:jc w:val="center"/>
        </w:trPr>
        <w:tc>
          <w:tcPr>
            <w:tcW w:w="7620" w:type="dxa"/>
            <w:gridSpan w:val="2"/>
            <w:tcBorders>
              <w:top w:val="nil"/>
              <w:left w:val="nil"/>
              <w:bottom w:val="nil"/>
              <w:right w:val="nil"/>
            </w:tcBorders>
            <w:tcMar>
              <w:top w:w="120" w:type="dxa"/>
              <w:left w:w="120" w:type="dxa"/>
              <w:bottom w:w="60" w:type="dxa"/>
              <w:right w:w="120" w:type="dxa"/>
            </w:tcMar>
            <w:vAlign w:val="center"/>
          </w:tcPr>
          <w:p w14:paraId="36D44645" w14:textId="77777777" w:rsidR="009A312D" w:rsidRDefault="009A312D" w:rsidP="009A312D">
            <w:pPr>
              <w:pStyle w:val="TableTitle"/>
              <w:numPr>
                <w:ilvl w:val="0"/>
                <w:numId w:val="9"/>
              </w:numPr>
            </w:pPr>
            <w:bookmarkStart w:id="164" w:name="RTF35313434343a205461626c65"/>
            <w:r>
              <w:rPr>
                <w:w w:val="100"/>
              </w:rPr>
              <w:t>WUR PPDU Time and Length Characteristics</w:t>
            </w:r>
            <w:bookmarkEnd w:id="164"/>
          </w:p>
        </w:tc>
      </w:tr>
      <w:tr w:rsidR="009A312D" w14:paraId="5E9F7B59" w14:textId="77777777" w:rsidTr="00964842">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B6773D" w14:textId="77777777" w:rsidR="009A312D" w:rsidRDefault="009A312D" w:rsidP="00964842">
            <w:pPr>
              <w:pStyle w:val="CellHeading"/>
            </w:pPr>
            <w:r>
              <w:rPr>
                <w:w w:val="100"/>
              </w:rPr>
              <w:t>Characteristics</w:t>
            </w:r>
          </w:p>
        </w:tc>
        <w:tc>
          <w:tcPr>
            <w:tcW w:w="5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6095219" w14:textId="77777777" w:rsidR="009A312D" w:rsidRDefault="009A312D" w:rsidP="00964842">
            <w:pPr>
              <w:pStyle w:val="CellHeading"/>
            </w:pPr>
            <w:r>
              <w:rPr>
                <w:w w:val="100"/>
              </w:rPr>
              <w:t>Value</w:t>
            </w:r>
          </w:p>
        </w:tc>
      </w:tr>
      <w:tr w:rsidR="009A312D" w14:paraId="6E8B1633" w14:textId="77777777" w:rsidTr="00964842">
        <w:trPr>
          <w:trHeight w:val="4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74BDF53" w14:textId="78F366F7" w:rsidR="009A312D" w:rsidRDefault="009A312D" w:rsidP="00BF7BDD">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aCCAMi</w:t>
            </w:r>
            <w:del w:id="165" w:author="Park, Minyoung" w:date="2019-04-08T23:19:00Z">
              <w:r w:rsidDel="00BF7BDD">
                <w:rPr>
                  <w:w w:val="100"/>
                  <w:sz w:val="20"/>
                  <w:szCs w:val="20"/>
                  <w:lang w:val="en-GB"/>
                </w:rPr>
                <w:delText>n</w:delText>
              </w:r>
            </w:del>
            <w:ins w:id="166" w:author="Park, Minyoung" w:date="2019-04-08T23:19:00Z">
              <w:r w:rsidR="00BF7BDD">
                <w:rPr>
                  <w:w w:val="100"/>
                  <w:sz w:val="20"/>
                  <w:szCs w:val="20"/>
                  <w:lang w:val="en-GB"/>
                </w:rPr>
                <w:t>d</w:t>
              </w:r>
            </w:ins>
            <w:r>
              <w:rPr>
                <w:w w:val="100"/>
                <w:sz w:val="20"/>
                <w:szCs w:val="20"/>
                <w:lang w:val="en-GB"/>
              </w:rPr>
              <w:t>Time</w:t>
            </w:r>
            <w:ins w:id="167" w:author="Park, Minyoung" w:date="2019-04-08T23:20:00Z">
              <w:r w:rsidR="00BF7BDD">
                <w:rPr>
                  <w:w w:val="100"/>
                  <w:sz w:val="20"/>
                  <w:szCs w:val="20"/>
                  <w:lang w:val="en-GB"/>
                </w:rPr>
                <w:br/>
                <w:t>(#2113)</w:t>
              </w:r>
            </w:ins>
          </w:p>
        </w:tc>
        <w:tc>
          <w:tcPr>
            <w:tcW w:w="5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4C32C66" w14:textId="774F0040"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 xml:space="preserve">25 µs </w:t>
            </w:r>
          </w:p>
        </w:tc>
      </w:tr>
      <w:tr w:rsidR="009A312D" w14:paraId="6338264B" w14:textId="77777777" w:rsidTr="00964842">
        <w:trPr>
          <w:trHeight w:val="4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8DF97DD"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aPPDUMaxTime</w:t>
            </w:r>
          </w:p>
        </w:tc>
        <w:tc>
          <w:tcPr>
            <w:tcW w:w="5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4D1E481"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2968 µs</w:t>
            </w:r>
          </w:p>
        </w:tc>
      </w:tr>
      <w:tr w:rsidR="009A312D" w14:paraId="5156B96E" w14:textId="77777777" w:rsidTr="00964842">
        <w:trPr>
          <w:trHeight w:val="4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C21E7A1"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aPSDUMaxLength</w:t>
            </w:r>
          </w:p>
        </w:tc>
        <w:tc>
          <w:tcPr>
            <w:tcW w:w="5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BC00A44"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22 octets (see NOTE 1)</w:t>
            </w:r>
          </w:p>
        </w:tc>
      </w:tr>
      <w:tr w:rsidR="009A312D" w14:paraId="15821532" w14:textId="77777777" w:rsidTr="00964842">
        <w:trPr>
          <w:trHeight w:val="4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7148BED"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aRxPHYStartDelay</w:t>
            </w:r>
          </w:p>
        </w:tc>
        <w:tc>
          <w:tcPr>
            <w:tcW w:w="54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A48CA35" w14:textId="77777777" w:rsidR="009A312D" w:rsidRDefault="009A312D" w:rsidP="0096484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jc w:val="center"/>
              <w:rPr>
                <w:sz w:val="20"/>
                <w:szCs w:val="20"/>
                <w:lang w:val="en-GB"/>
              </w:rPr>
            </w:pPr>
            <w:r>
              <w:rPr>
                <w:w w:val="100"/>
                <w:sz w:val="20"/>
                <w:szCs w:val="20"/>
                <w:lang w:val="en-GB"/>
              </w:rPr>
              <w:t>88 µs (see NOTE 2)</w:t>
            </w:r>
          </w:p>
        </w:tc>
      </w:tr>
      <w:tr w:rsidR="009A312D" w14:paraId="3C536895" w14:textId="77777777" w:rsidTr="00964842">
        <w:trPr>
          <w:trHeight w:val="1000"/>
          <w:jc w:val="center"/>
        </w:trPr>
        <w:tc>
          <w:tcPr>
            <w:tcW w:w="762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3A73CCA5" w14:textId="77777777" w:rsidR="009A312D" w:rsidRDefault="009A312D" w:rsidP="00964842">
            <w:pPr>
              <w:pStyle w:val="Note"/>
              <w:rPr>
                <w:w w:val="100"/>
              </w:rPr>
            </w:pPr>
            <w:r>
              <w:rPr>
                <w:w w:val="100"/>
              </w:rPr>
              <w:t>NOTE 1—This is the maximum length in octets for a WUR PPDU with LDR.</w:t>
            </w:r>
          </w:p>
          <w:p w14:paraId="077EB99A" w14:textId="77777777" w:rsidR="009A312D" w:rsidRDefault="009A312D" w:rsidP="00964842">
            <w:pPr>
              <w:pStyle w:val="Note"/>
              <w:rPr>
                <w:w w:val="100"/>
              </w:rPr>
            </w:pPr>
            <w:r>
              <w:rPr>
                <w:w w:val="100"/>
              </w:rPr>
              <w:t>NOTE 2—This value arises from the time to the end of the WUR-Sync field with HDR.</w:t>
            </w:r>
          </w:p>
          <w:p w14:paraId="23A2EC63" w14:textId="77777777" w:rsidR="009A312D" w:rsidRDefault="009A312D" w:rsidP="00964842">
            <w:pPr>
              <w:pStyle w:val="CellHeading"/>
              <w:jc w:val="left"/>
            </w:pPr>
          </w:p>
        </w:tc>
      </w:tr>
    </w:tbl>
    <w:p w14:paraId="4E67C398" w14:textId="77777777" w:rsidR="00F66440" w:rsidRDefault="00F66440" w:rsidP="001B2C87">
      <w:pPr>
        <w:tabs>
          <w:tab w:val="left" w:pos="1380"/>
        </w:tabs>
        <w:rPr>
          <w:szCs w:val="18"/>
          <w:lang w:val="en-US" w:eastAsia="ko-KR"/>
        </w:rPr>
      </w:pPr>
    </w:p>
    <w:p w14:paraId="7DC78A90" w14:textId="77777777" w:rsidR="00F66440" w:rsidRDefault="00F66440" w:rsidP="001B2C87">
      <w:pPr>
        <w:tabs>
          <w:tab w:val="left" w:pos="1380"/>
        </w:tabs>
        <w:rPr>
          <w:szCs w:val="18"/>
          <w:lang w:val="en-US" w:eastAsia="ko-KR"/>
        </w:rPr>
      </w:pPr>
    </w:p>
    <w:p w14:paraId="6B1BA92D" w14:textId="77777777" w:rsidR="00F66440" w:rsidRDefault="00F66440" w:rsidP="001B2C87">
      <w:pPr>
        <w:tabs>
          <w:tab w:val="left" w:pos="1380"/>
        </w:tabs>
        <w:rPr>
          <w:szCs w:val="18"/>
          <w:lang w:val="en-US" w:eastAsia="ko-KR"/>
        </w:rPr>
      </w:pPr>
    </w:p>
    <w:p w14:paraId="291DB47C" w14:textId="77777777" w:rsidR="00F66440" w:rsidRDefault="00F66440" w:rsidP="001B2C87">
      <w:pPr>
        <w:tabs>
          <w:tab w:val="left" w:pos="1380"/>
        </w:tabs>
        <w:rPr>
          <w:rFonts w:ascii="Arial-BoldMT" w:hAnsi="Arial-BoldMT"/>
          <w:b/>
          <w:bCs/>
          <w:color w:val="000000"/>
          <w:sz w:val="20"/>
        </w:rPr>
      </w:pPr>
      <w:r w:rsidRPr="00F66440">
        <w:rPr>
          <w:rFonts w:ascii="Arial-BoldMT" w:hAnsi="Arial-BoldMT"/>
          <w:b/>
          <w:bCs/>
          <w:color w:val="000000"/>
          <w:sz w:val="20"/>
        </w:rPr>
        <w:t>31.2.4 Transmitter block diagram</w:t>
      </w:r>
    </w:p>
    <w:p w14:paraId="21804783" w14:textId="77777777" w:rsidR="00F66440" w:rsidRDefault="00F66440" w:rsidP="001B2C87">
      <w:pPr>
        <w:tabs>
          <w:tab w:val="left" w:pos="1380"/>
        </w:tabs>
        <w:rPr>
          <w:rFonts w:ascii="TimesNewRomanPSMT" w:hAnsi="TimesNewRomanPSMT"/>
          <w:color w:val="000000"/>
        </w:rPr>
      </w:pPr>
    </w:p>
    <w:p w14:paraId="6C7BC829" w14:textId="620FC55B" w:rsidR="00F66440" w:rsidRDefault="00F66440" w:rsidP="00F66440">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table</w:t>
      </w:r>
      <w:r w:rsidRPr="007258A6">
        <w:rPr>
          <w:rFonts w:eastAsia="Times New Roman"/>
          <w:b/>
          <w:i/>
          <w:sz w:val="20"/>
          <w:highlight w:val="yellow"/>
        </w:rPr>
        <w:t xml:space="preserve"> </w:t>
      </w:r>
      <w:r>
        <w:rPr>
          <w:rFonts w:eastAsia="Times New Roman"/>
          <w:b/>
          <w:i/>
          <w:sz w:val="20"/>
          <w:highlight w:val="yellow"/>
        </w:rPr>
        <w:t xml:space="preserve">in TGba Draft 2.1 P97L9 </w:t>
      </w:r>
      <w:r w:rsidRPr="007258A6">
        <w:rPr>
          <w:rFonts w:eastAsia="Times New Roman"/>
          <w:b/>
          <w:i/>
          <w:sz w:val="20"/>
          <w:highlight w:val="yellow"/>
        </w:rPr>
        <w:t>as follows</w:t>
      </w:r>
      <w:r>
        <w:rPr>
          <w:rFonts w:eastAsia="Times New Roman"/>
          <w:b/>
          <w:i/>
          <w:sz w:val="20"/>
        </w:rPr>
        <w:t>:</w:t>
      </w:r>
      <w:ins w:id="168" w:author="Park, Minyoung" w:date="2019-04-19T16:20:00Z">
        <w:r w:rsidR="002157E5">
          <w:rPr>
            <w:rFonts w:eastAsia="Times New Roman"/>
            <w:b/>
            <w:i/>
            <w:sz w:val="20"/>
          </w:rPr>
          <w:t xml:space="preserve"> (</w:t>
        </w:r>
      </w:ins>
      <w:ins w:id="169" w:author="Park, Minyoung" w:date="2019-04-19T16:21:00Z">
        <w:r w:rsidR="002157E5">
          <w:rPr>
            <w:rFonts w:eastAsia="Times New Roman"/>
            <w:b/>
            <w:i/>
            <w:sz w:val="20"/>
          </w:rPr>
          <w:t xml:space="preserve">CID </w:t>
        </w:r>
      </w:ins>
      <w:ins w:id="170" w:author="Park, Minyoung" w:date="2019-04-19T16:20:00Z">
        <w:r w:rsidR="002157E5">
          <w:rPr>
            <w:rFonts w:eastAsia="Times New Roman"/>
            <w:b/>
            <w:i/>
            <w:sz w:val="20"/>
          </w:rPr>
          <w:t>#2616)</w:t>
        </w:r>
      </w:ins>
    </w:p>
    <w:p w14:paraId="4E109047" w14:textId="77777777" w:rsidR="00F66440" w:rsidRPr="00F66440" w:rsidRDefault="00F66440" w:rsidP="001B2C87">
      <w:pPr>
        <w:tabs>
          <w:tab w:val="left" w:pos="1380"/>
        </w:tabs>
        <w:rPr>
          <w:rFonts w:ascii="TimesNewRomanPSMT" w:hAnsi="TimesNewRomanPSMT"/>
          <w:color w:val="000000"/>
        </w:rPr>
      </w:pPr>
    </w:p>
    <w:p w14:paraId="3BAFDA1E" w14:textId="150E5898" w:rsidR="00101C75" w:rsidRDefault="00F66440" w:rsidP="00F66440">
      <w:pPr>
        <w:tabs>
          <w:tab w:val="left" w:pos="1380"/>
        </w:tabs>
        <w:rPr>
          <w:rFonts w:ascii="TimesNewRomanPSMT" w:hAnsi="TimesNewRomanPSMT"/>
          <w:color w:val="000000"/>
        </w:rPr>
      </w:pPr>
      <w:r w:rsidRPr="00F66440">
        <w:rPr>
          <w:rFonts w:ascii="Arial" w:hAnsi="Arial" w:cs="Arial"/>
          <w:color w:val="000000"/>
        </w:rPr>
        <w:t>Figure 31-4 (An example of a WUR signal generator for the WUR-Sync field), Figure 31-5 (An example of</w:t>
      </w:r>
      <w:r>
        <w:rPr>
          <w:rFonts w:ascii="Arial" w:hAnsi="Arial" w:cs="Arial"/>
          <w:color w:val="000000"/>
        </w:rPr>
        <w:t xml:space="preserve"> </w:t>
      </w:r>
      <w:r w:rsidRPr="00F66440">
        <w:rPr>
          <w:rFonts w:ascii="Arial" w:hAnsi="Arial" w:cs="Arial"/>
          <w:color w:val="000000"/>
        </w:rPr>
        <w:t>a WUR signal generator for the WUR-Data field(#2665)), and 31.2.4.1 (WUR PPDU waveform generation</w:t>
      </w:r>
      <w:r>
        <w:rPr>
          <w:rFonts w:ascii="Arial" w:hAnsi="Arial" w:cs="Arial"/>
          <w:color w:val="000000"/>
        </w:rPr>
        <w:t xml:space="preserve"> </w:t>
      </w:r>
      <w:r w:rsidRPr="00F66440">
        <w:rPr>
          <w:rFonts w:ascii="Arial" w:hAnsi="Arial" w:cs="Arial"/>
          <w:color w:val="000000"/>
        </w:rPr>
        <w:t xml:space="preserve">for WUR-Sync field and high data rate WUR-Data field) through 31.2.4.4 (Symbol Randomizer and Perantenna Cyclic Shift) show an example of </w:t>
      </w:r>
      <w:r>
        <w:rPr>
          <w:rFonts w:ascii="Arial" w:hAnsi="Arial" w:cs="Arial"/>
          <w:color w:val="000000"/>
        </w:rPr>
        <w:t xml:space="preserve"> t</w:t>
      </w:r>
      <w:r w:rsidRPr="00F66440">
        <w:rPr>
          <w:rFonts w:ascii="Arial" w:hAnsi="Arial" w:cs="Arial"/>
          <w:color w:val="000000"/>
        </w:rPr>
        <w:t xml:space="preserve">ransmitter block diagram for the WUR-Sync field and the WURData field. The actual waveform generation of theses fields </w:t>
      </w:r>
      <w:r w:rsidRPr="00F66440">
        <w:rPr>
          <w:rFonts w:ascii="Arial" w:hAnsi="Arial" w:cs="Arial"/>
          <w:color w:val="000000"/>
        </w:rPr>
        <w:lastRenderedPageBreak/>
        <w:t>is implementation dependent. The waveform</w:t>
      </w:r>
      <w:r>
        <w:rPr>
          <w:rFonts w:ascii="Arial" w:hAnsi="Arial" w:cs="Arial"/>
          <w:color w:val="000000"/>
        </w:rPr>
        <w:t xml:space="preserve"> </w:t>
      </w:r>
      <w:r w:rsidRPr="00F66440">
        <w:rPr>
          <w:rFonts w:ascii="Arial" w:hAnsi="Arial" w:cs="Arial"/>
          <w:color w:val="000000"/>
        </w:rPr>
        <w:t>generation for L-STF, L-LTF, and L-SIG fields is described in 21.3.3 (Transmitter block diagram)</w:t>
      </w:r>
      <w:ins w:id="171" w:author="Park, Minyoung" w:date="2019-04-09T15:16:00Z">
        <w:r>
          <w:rPr>
            <w:rFonts w:ascii="Arial" w:hAnsi="Arial" w:cs="Arial"/>
            <w:color w:val="000000"/>
          </w:rPr>
          <w:t>. The waveform generation for the BPSK-Mark field is same as the</w:t>
        </w:r>
      </w:ins>
      <w:ins w:id="172" w:author="Park, Minyoung" w:date="2019-04-09T15:17:00Z">
        <w:r>
          <w:rPr>
            <w:rFonts w:ascii="Arial" w:hAnsi="Arial" w:cs="Arial"/>
            <w:color w:val="000000"/>
          </w:rPr>
          <w:t xml:space="preserve"> waveform generation for the L-SIG field.(#2616)</w:t>
        </w:r>
      </w:ins>
      <w:r w:rsidR="001B2C87" w:rsidRPr="00F66440">
        <w:rPr>
          <w:rFonts w:ascii="TimesNewRomanPSMT" w:hAnsi="TimesNewRomanPSMT"/>
          <w:color w:val="000000"/>
        </w:rPr>
        <w:tab/>
      </w:r>
    </w:p>
    <w:p w14:paraId="35D600AA" w14:textId="77777777" w:rsidR="00F94B36" w:rsidRDefault="00F94B36" w:rsidP="00F66440">
      <w:pPr>
        <w:tabs>
          <w:tab w:val="left" w:pos="1380"/>
        </w:tabs>
        <w:rPr>
          <w:rFonts w:ascii="TimesNewRomanPSMT" w:hAnsi="TimesNewRomanPSMT"/>
          <w:color w:val="000000"/>
        </w:rPr>
      </w:pPr>
    </w:p>
    <w:p w14:paraId="6DE449A1" w14:textId="77777777" w:rsidR="00F94B36" w:rsidRDefault="00F94B36" w:rsidP="00F66440">
      <w:pPr>
        <w:tabs>
          <w:tab w:val="left" w:pos="1380"/>
        </w:tabs>
        <w:rPr>
          <w:rFonts w:ascii="TimesNewRomanPSMT" w:hAnsi="TimesNewRomanPSMT"/>
          <w:color w:val="000000"/>
        </w:rPr>
      </w:pPr>
    </w:p>
    <w:p w14:paraId="69E99774" w14:textId="77777777" w:rsidR="00F94B36" w:rsidRDefault="00F94B36" w:rsidP="00F66440">
      <w:pPr>
        <w:tabs>
          <w:tab w:val="left" w:pos="1380"/>
        </w:tabs>
        <w:rPr>
          <w:rFonts w:ascii="TimesNewRomanPSMT" w:hAnsi="TimesNewRomanPSMT"/>
          <w:color w:val="000000"/>
        </w:rPr>
      </w:pPr>
    </w:p>
    <w:p w14:paraId="269E480F" w14:textId="49615C13" w:rsidR="00F94B36" w:rsidRDefault="00F94B36" w:rsidP="00F66440">
      <w:pPr>
        <w:tabs>
          <w:tab w:val="left" w:pos="1380"/>
        </w:tabs>
        <w:rPr>
          <w:rFonts w:ascii="TimesNewRomanPSMT" w:hAnsi="TimesNewRomanPSMT"/>
          <w:b/>
          <w:color w:val="000000"/>
          <w:sz w:val="28"/>
        </w:rPr>
      </w:pPr>
      <w:r w:rsidRPr="00F94B36">
        <w:rPr>
          <w:rFonts w:ascii="TimesNewRomanPSMT" w:hAnsi="TimesNewRomanPSMT"/>
          <w:b/>
          <w:color w:val="000000"/>
          <w:sz w:val="28"/>
        </w:rPr>
        <w:t>Annex B</w:t>
      </w:r>
    </w:p>
    <w:p w14:paraId="692453FC" w14:textId="77777777" w:rsidR="00F94B36" w:rsidRDefault="00F94B36" w:rsidP="00F66440">
      <w:pPr>
        <w:tabs>
          <w:tab w:val="left" w:pos="1380"/>
        </w:tabs>
        <w:rPr>
          <w:rFonts w:ascii="TimesNewRomanPSMT" w:hAnsi="TimesNewRomanPSMT"/>
          <w:b/>
          <w:color w:val="000000"/>
          <w:sz w:val="28"/>
        </w:rPr>
      </w:pPr>
    </w:p>
    <w:p w14:paraId="4C67D253" w14:textId="4F367CE3" w:rsidR="00F94B36" w:rsidRDefault="00F94B36" w:rsidP="00F94B36">
      <w:pPr>
        <w:pStyle w:val="Bulleted"/>
        <w:tabs>
          <w:tab w:val="clear" w:pos="360"/>
          <w:tab w:val="left" w:pos="1540"/>
          <w:tab w:val="left" w:pos="2160"/>
        </w:tabs>
        <w:suppressAutoHyphens/>
        <w:spacing w:line="240" w:lineRule="auto"/>
        <w:ind w:left="0" w:firstLine="0"/>
        <w:rPr>
          <w:w w:val="100"/>
          <w:sz w:val="20"/>
          <w:szCs w:val="20"/>
          <w:lang w:val="en-GB"/>
        </w:rPr>
      </w:pPr>
      <w:r w:rsidRPr="007258A6">
        <w:rPr>
          <w:rFonts w:eastAsia="Times New Roman"/>
          <w:b/>
          <w:sz w:val="20"/>
          <w:highlight w:val="yellow"/>
        </w:rPr>
        <w:t>TG</w:t>
      </w:r>
      <w:r>
        <w:rPr>
          <w:rFonts w:eastAsia="Times New Roman"/>
          <w:b/>
          <w:sz w:val="20"/>
          <w:highlight w:val="yellow"/>
        </w:rPr>
        <w:t>ba</w:t>
      </w:r>
      <w:r w:rsidRPr="007258A6">
        <w:rPr>
          <w:rFonts w:eastAsia="Times New Roman"/>
          <w:b/>
          <w:sz w:val="20"/>
          <w:highlight w:val="yellow"/>
        </w:rPr>
        <w:t xml:space="preserve"> Editor:</w:t>
      </w:r>
      <w:r w:rsidRPr="007258A6">
        <w:rPr>
          <w:rFonts w:eastAsia="Times New Roman"/>
          <w:b/>
          <w:i/>
          <w:sz w:val="20"/>
          <w:highlight w:val="yellow"/>
        </w:rPr>
        <w:t xml:space="preserve"> Change the </w:t>
      </w:r>
      <w:r>
        <w:rPr>
          <w:rFonts w:eastAsia="Times New Roman"/>
          <w:b/>
          <w:i/>
          <w:sz w:val="20"/>
          <w:highlight w:val="yellow"/>
        </w:rPr>
        <w:t>following table</w:t>
      </w:r>
      <w:r w:rsidRPr="007258A6">
        <w:rPr>
          <w:rFonts w:eastAsia="Times New Roman"/>
          <w:b/>
          <w:i/>
          <w:sz w:val="20"/>
          <w:highlight w:val="yellow"/>
        </w:rPr>
        <w:t xml:space="preserve"> </w:t>
      </w:r>
      <w:r>
        <w:rPr>
          <w:rFonts w:eastAsia="Times New Roman"/>
          <w:b/>
          <w:i/>
          <w:sz w:val="20"/>
          <w:highlight w:val="yellow"/>
        </w:rPr>
        <w:t xml:space="preserve">in TGba Draft 2.1 </w:t>
      </w:r>
      <w:r w:rsidRPr="007258A6">
        <w:rPr>
          <w:rFonts w:eastAsia="Times New Roman"/>
          <w:b/>
          <w:i/>
          <w:sz w:val="20"/>
          <w:highlight w:val="yellow"/>
        </w:rPr>
        <w:t>as follows</w:t>
      </w:r>
      <w:r>
        <w:rPr>
          <w:rFonts w:eastAsia="Times New Roman"/>
          <w:b/>
          <w:i/>
          <w:sz w:val="20"/>
        </w:rPr>
        <w:t>:</w:t>
      </w:r>
      <w:ins w:id="173" w:author="Park, Minyoung" w:date="2019-04-19T16:20:00Z">
        <w:r w:rsidR="002157E5">
          <w:rPr>
            <w:rFonts w:eastAsia="Times New Roman"/>
            <w:b/>
            <w:i/>
            <w:sz w:val="20"/>
          </w:rPr>
          <w:t xml:space="preserve"> (</w:t>
        </w:r>
      </w:ins>
      <w:ins w:id="174" w:author="Park, Minyoung" w:date="2019-04-19T16:21:00Z">
        <w:r w:rsidR="002157E5">
          <w:rPr>
            <w:rFonts w:eastAsia="Times New Roman"/>
            <w:b/>
            <w:i/>
            <w:sz w:val="20"/>
          </w:rPr>
          <w:t xml:space="preserve">CID </w:t>
        </w:r>
      </w:ins>
      <w:ins w:id="175" w:author="Park, Minyoung" w:date="2019-04-19T16:20:00Z">
        <w:r w:rsidR="002157E5">
          <w:rPr>
            <w:rFonts w:eastAsia="Times New Roman"/>
            <w:b/>
            <w:i/>
            <w:sz w:val="20"/>
          </w:rPr>
          <w:t xml:space="preserve">#2644, </w:t>
        </w:r>
      </w:ins>
      <w:ins w:id="176" w:author="Park, Minyoung" w:date="2019-04-19T16:21:00Z">
        <w:r w:rsidR="002157E5">
          <w:rPr>
            <w:rFonts w:eastAsia="Times New Roman"/>
            <w:b/>
            <w:i/>
            <w:sz w:val="20"/>
          </w:rPr>
          <w:t>2645)</w:t>
        </w:r>
      </w:ins>
      <w:ins w:id="177" w:author="Park, Minyoung" w:date="2019-04-19T16:20:00Z">
        <w:r w:rsidR="002157E5">
          <w:rPr>
            <w:rFonts w:eastAsia="Times New Roman"/>
            <w:b/>
            <w:i/>
            <w:sz w:val="20"/>
          </w:rPr>
          <w:t>)</w:t>
        </w:r>
      </w:ins>
    </w:p>
    <w:p w14:paraId="31B6C9C8" w14:textId="77777777" w:rsidR="00F94B36" w:rsidRPr="00F94B36" w:rsidRDefault="00F94B36" w:rsidP="00F66440">
      <w:pPr>
        <w:tabs>
          <w:tab w:val="left" w:pos="1380"/>
        </w:tabs>
        <w:rPr>
          <w:rFonts w:ascii="TimesNewRomanPSMT" w:hAnsi="TimesNewRomanPSMT"/>
          <w:b/>
          <w:color w:val="000000"/>
          <w:sz w:val="28"/>
        </w:rPr>
      </w:pPr>
    </w:p>
    <w:p w14:paraId="213F3F6B" w14:textId="77777777" w:rsidR="00F94B36" w:rsidRDefault="00F94B36" w:rsidP="00F66440">
      <w:pPr>
        <w:tabs>
          <w:tab w:val="left" w:pos="1380"/>
        </w:tabs>
        <w:rPr>
          <w:rFonts w:ascii="TimesNewRomanPSMT" w:hAnsi="TimesNewRomanPSMT"/>
          <w:color w:val="000000"/>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300"/>
        <w:gridCol w:w="2900"/>
        <w:gridCol w:w="1380"/>
        <w:gridCol w:w="1380"/>
        <w:gridCol w:w="1780"/>
      </w:tblGrid>
      <w:tr w:rsidR="00F94B36" w14:paraId="49B5A36C" w14:textId="77777777" w:rsidTr="004D0606">
        <w:trPr>
          <w:jc w:val="center"/>
        </w:trPr>
        <w:tc>
          <w:tcPr>
            <w:tcW w:w="8740" w:type="dxa"/>
            <w:gridSpan w:val="5"/>
            <w:tcBorders>
              <w:top w:val="nil"/>
              <w:left w:val="nil"/>
              <w:bottom w:val="nil"/>
              <w:right w:val="nil"/>
            </w:tcBorders>
            <w:tcMar>
              <w:top w:w="80" w:type="dxa"/>
              <w:left w:w="120" w:type="dxa"/>
              <w:bottom w:w="40" w:type="dxa"/>
              <w:right w:w="120" w:type="dxa"/>
            </w:tcMar>
            <w:vAlign w:val="center"/>
          </w:tcPr>
          <w:p w14:paraId="396A9A7E" w14:textId="77777777" w:rsidR="00F94B36" w:rsidRDefault="00F94B36" w:rsidP="00F94B36">
            <w:pPr>
              <w:pStyle w:val="AH3"/>
              <w:numPr>
                <w:ilvl w:val="0"/>
                <w:numId w:val="11"/>
              </w:numPr>
            </w:pPr>
            <w:r>
              <w:rPr>
                <w:w w:val="100"/>
              </w:rPr>
              <w:t>WUR PHY features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F94B36" w14:paraId="672B7792" w14:textId="77777777" w:rsidTr="004D0606">
        <w:trPr>
          <w:trHeight w:val="380"/>
          <w:jc w:val="center"/>
        </w:trPr>
        <w:tc>
          <w:tcPr>
            <w:tcW w:w="13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584B434B" w14:textId="77777777" w:rsidR="00F94B36" w:rsidRDefault="00F94B36" w:rsidP="004D0606">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A618503" w14:textId="77777777" w:rsidR="00F94B36" w:rsidRDefault="00F94B36" w:rsidP="004D0606">
            <w:pPr>
              <w:pStyle w:val="CellHeading"/>
            </w:pPr>
            <w:r>
              <w:rPr>
                <w:w w:val="100"/>
              </w:rPr>
              <w:t>Protocol capability</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6A38AC17" w14:textId="77777777" w:rsidR="00F94B36" w:rsidRDefault="00F94B36" w:rsidP="004D0606">
            <w:pPr>
              <w:pStyle w:val="CellHeading"/>
            </w:pPr>
            <w:r>
              <w:rPr>
                <w:w w:val="100"/>
              </w:rPr>
              <w:t>References</w:t>
            </w:r>
          </w:p>
        </w:tc>
        <w:tc>
          <w:tcPr>
            <w:tcW w:w="13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B2ECCB1" w14:textId="77777777" w:rsidR="00F94B36" w:rsidRDefault="00F94B36" w:rsidP="004D0606">
            <w:pPr>
              <w:pStyle w:val="CellHeading"/>
            </w:pPr>
            <w:r>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6D6F7013" w14:textId="77777777" w:rsidR="00F94B36" w:rsidRDefault="00F94B36" w:rsidP="004D0606">
            <w:pPr>
              <w:pStyle w:val="CellHeading"/>
            </w:pPr>
            <w:r>
              <w:rPr>
                <w:w w:val="100"/>
              </w:rPr>
              <w:t>Support</w:t>
            </w:r>
          </w:p>
        </w:tc>
      </w:tr>
      <w:tr w:rsidR="00F94B36" w14:paraId="26A836CC"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99700D2" w14:textId="77777777" w:rsidR="00F94B36" w:rsidRDefault="00F94B36" w:rsidP="004D0606">
            <w:pPr>
              <w:pStyle w:val="CellBody"/>
            </w:pP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1073788" w14:textId="77777777" w:rsidR="00F94B36" w:rsidRDefault="00F94B36" w:rsidP="004D0606">
            <w:pPr>
              <w:pStyle w:val="CellBody"/>
            </w:pPr>
            <w:r>
              <w:rPr>
                <w:w w:val="100"/>
              </w:rPr>
              <w:t>Are the following PHY protocol features supported?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CEA1B93" w14:textId="77777777" w:rsidR="00F94B36" w:rsidRDefault="00F94B36" w:rsidP="004D0606">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C308E9A" w14:textId="77777777" w:rsidR="00F94B36" w:rsidRDefault="00F94B36" w:rsidP="004D0606">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DDB71C4" w14:textId="77777777" w:rsidR="00F94B36" w:rsidRDefault="00F94B36" w:rsidP="004D0606">
            <w:pPr>
              <w:pStyle w:val="CellBody"/>
              <w:spacing w:line="160" w:lineRule="atLeast"/>
              <w:rPr>
                <w:sz w:val="16"/>
                <w:szCs w:val="16"/>
              </w:rPr>
            </w:pPr>
          </w:p>
        </w:tc>
      </w:tr>
      <w:tr w:rsidR="00F94B36" w14:paraId="57AFEE6F" w14:textId="77777777" w:rsidTr="004D0606">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E4AEFF3" w14:textId="77777777" w:rsidR="00F94B36" w:rsidRDefault="00F94B36" w:rsidP="004D0606">
            <w:pPr>
              <w:pStyle w:val="CellBody"/>
            </w:pPr>
            <w:r>
              <w:rPr>
                <w:w w:val="100"/>
              </w:rPr>
              <w:t>WURP1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BE40DD3" w14:textId="77777777" w:rsidR="00F94B36" w:rsidRDefault="00F94B36" w:rsidP="004D0606">
            <w:pPr>
              <w:pStyle w:val="CellBody"/>
            </w:pPr>
            <w:r>
              <w:rPr>
                <w:w w:val="100"/>
                <w:lang w:val="en-GB"/>
              </w:rPr>
              <w:t>PHY operating modes</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6F33B9C" w14:textId="77777777" w:rsidR="00F94B36" w:rsidRDefault="00F94B36" w:rsidP="004D0606">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C428EFD" w14:textId="77777777" w:rsidR="00F94B36" w:rsidRDefault="00F94B36" w:rsidP="004D0606">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074460C" w14:textId="77777777" w:rsidR="00F94B36" w:rsidRDefault="00F94B36" w:rsidP="004D0606">
            <w:pPr>
              <w:pStyle w:val="CellBody"/>
              <w:spacing w:line="160" w:lineRule="atLeast"/>
              <w:rPr>
                <w:sz w:val="16"/>
                <w:szCs w:val="16"/>
              </w:rPr>
            </w:pPr>
          </w:p>
        </w:tc>
      </w:tr>
      <w:tr w:rsidR="00F94B36" w14:paraId="5F41216B" w14:textId="77777777" w:rsidTr="004D0606">
        <w:trPr>
          <w:trHeight w:val="96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35AFB62" w14:textId="77777777" w:rsidR="00F94B36" w:rsidRDefault="00F94B36" w:rsidP="004D0606">
            <w:pPr>
              <w:pStyle w:val="CellBody"/>
            </w:pPr>
            <w:r>
              <w:rPr>
                <w:w w:val="100"/>
              </w:rPr>
              <w:t>WURP1.1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46A9706" w14:textId="77777777" w:rsidR="00F94B36" w:rsidRDefault="00F94B36" w:rsidP="004D06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Operation according to Clause 17</w:t>
            </w:r>
          </w:p>
          <w:p w14:paraId="28309267" w14:textId="77777777" w:rsidR="00F94B36" w:rsidRDefault="00F94B36" w:rsidP="004D06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(Orthogonal frequency division multiplexing (OFDM) PHY specification) </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A6D4F5C" w14:textId="77777777" w:rsidR="00F94B36" w:rsidRDefault="00F94B36" w:rsidP="004D0606">
            <w:pPr>
              <w:pStyle w:val="CellBody"/>
            </w:pPr>
            <w:r>
              <w:rPr>
                <w:w w:val="100"/>
              </w:rPr>
              <w:t>31.1 (Introduction)</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E8A635F"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E132362"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78B46355" w14:textId="77777777" w:rsidTr="004D0606">
        <w:trPr>
          <w:trHeight w:val="3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60ABF643" w14:textId="77777777" w:rsidR="00F94B36" w:rsidRDefault="00F94B36" w:rsidP="004D0606">
            <w:pPr>
              <w:pStyle w:val="CellBody"/>
            </w:pPr>
            <w:r>
              <w:rPr>
                <w:w w:val="100"/>
              </w:rPr>
              <w:t>WURP2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1353DD" w14:textId="77777777" w:rsidR="00F94B36" w:rsidRDefault="00F94B36" w:rsidP="004D0606">
            <w:pPr>
              <w:pStyle w:val="CellBody"/>
            </w:pPr>
            <w:r>
              <w:rPr>
                <w:w w:val="100"/>
                <w:lang w:val="en-GB"/>
              </w:rPr>
              <w:t>WUR PPDU format</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8511DD" w14:textId="77777777" w:rsidR="00F94B36" w:rsidRDefault="00F94B36" w:rsidP="004D0606">
            <w:pPr>
              <w:pStyle w:val="CellBody"/>
            </w:pP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C0B1730" w14:textId="77777777" w:rsidR="00F94B36" w:rsidRDefault="00F94B36" w:rsidP="004D0606">
            <w:pPr>
              <w:pStyle w:val="CellBody"/>
            </w:pP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6085665A" w14:textId="77777777" w:rsidR="00F94B36" w:rsidRDefault="00F94B36" w:rsidP="004D0606">
            <w:pPr>
              <w:pStyle w:val="CellBody"/>
              <w:spacing w:line="180" w:lineRule="atLeast"/>
            </w:pPr>
          </w:p>
        </w:tc>
      </w:tr>
      <w:tr w:rsidR="00F94B36" w14:paraId="4A42D5E4"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3B53AF83" w14:textId="77777777" w:rsidR="00F94B36" w:rsidRDefault="00F94B36" w:rsidP="004D0606">
            <w:pPr>
              <w:pStyle w:val="CellBody"/>
            </w:pPr>
            <w:r>
              <w:rPr>
                <w:w w:val="100"/>
              </w:rPr>
              <w:t>WURP2.1</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4810358" w14:textId="77777777" w:rsidR="00F94B36" w:rsidRDefault="00F94B36" w:rsidP="004D0606">
            <w:pPr>
              <w:pStyle w:val="CellBody"/>
            </w:pPr>
            <w:r>
              <w:rPr>
                <w:w w:val="100"/>
                <w:lang w:val="en-GB"/>
              </w:rPr>
              <w:t>WUR PPDU with 20 MHz channel width, LDR, and single stream</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469F6C6" w14:textId="45C349E4" w:rsidR="00F94B36" w:rsidRDefault="00F94B36" w:rsidP="004D0606">
            <w:pPr>
              <w:pStyle w:val="CellBody"/>
            </w:pPr>
            <w:r>
              <w:rPr>
                <w:w w:val="100"/>
              </w:rPr>
              <w:t>31.1 (Introduction)</w:t>
            </w:r>
            <w:ins w:id="178" w:author="Park, Minyoung" w:date="2019-04-09T16:52:00Z">
              <w:r>
                <w:rPr>
                  <w:w w:val="100"/>
                </w:rPr>
                <w:t>, 31.2.2 (WUR PPDU format)</w:t>
              </w:r>
            </w:ins>
            <w:ins w:id="179" w:author="Park, Minyoung" w:date="2019-04-09T16:53:00Z">
              <w:r w:rsidR="00AB2EE4">
                <w:rPr>
                  <w:w w:val="100"/>
                </w:rPr>
                <w:t xml:space="preserve"> (#2644)</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602CDF6C"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348415BD"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6F1F1958"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01146AB1" w14:textId="77777777" w:rsidR="00F94B36" w:rsidRDefault="00F94B36" w:rsidP="004D0606">
            <w:pPr>
              <w:pStyle w:val="CellBody"/>
            </w:pPr>
            <w:r>
              <w:rPr>
                <w:w w:val="100"/>
              </w:rPr>
              <w:t>WURP2.2</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074DBA22" w14:textId="77777777" w:rsidR="00F94B36" w:rsidRDefault="00F94B36" w:rsidP="004D0606">
            <w:pPr>
              <w:pStyle w:val="CellBody"/>
            </w:pPr>
            <w:r>
              <w:rPr>
                <w:w w:val="100"/>
                <w:lang w:val="en-GB"/>
              </w:rPr>
              <w:t>WUR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BEA55D0" w14:textId="77777777" w:rsidR="00F94B36" w:rsidRDefault="00F94B36" w:rsidP="004D0606">
            <w:pPr>
              <w:pStyle w:val="CellBody"/>
            </w:pPr>
            <w:r>
              <w:rPr>
                <w:w w:val="100"/>
              </w:rPr>
              <w:t>31.2.9 (WUR preamble)</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77EAD906"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0794B637"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0A285DCD"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171C3C1C" w14:textId="77777777" w:rsidR="00F94B36" w:rsidRDefault="00F94B36" w:rsidP="004D0606">
            <w:pPr>
              <w:pStyle w:val="CellBody"/>
            </w:pPr>
            <w:r>
              <w:rPr>
                <w:w w:val="100"/>
              </w:rPr>
              <w:t>WURP2.3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13AAA75" w14:textId="77777777" w:rsidR="00F94B36" w:rsidRDefault="00F94B36" w:rsidP="004D0606">
            <w:pPr>
              <w:pStyle w:val="CellBody"/>
            </w:pPr>
            <w:r>
              <w:rPr>
                <w:w w:val="100"/>
                <w:lang w:val="en-GB"/>
              </w:rPr>
              <w:t>WUR-Data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32AA0B65" w14:textId="77777777" w:rsidR="00F94B36" w:rsidRDefault="00F94B36" w:rsidP="004D0606">
            <w:pPr>
              <w:pStyle w:val="CellBody"/>
            </w:pPr>
            <w:r>
              <w:rPr>
                <w:w w:val="100"/>
              </w:rPr>
              <w:t>31.2.10 (WUR-Data field)</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083E0B5"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1E505061"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35A55955" w14:textId="77777777" w:rsidTr="004D0606">
        <w:trPr>
          <w:trHeight w:val="500"/>
          <w:jc w:val="center"/>
        </w:trPr>
        <w:tc>
          <w:tcPr>
            <w:tcW w:w="130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14:paraId="49A33CAA" w14:textId="77777777" w:rsidR="00F94B36" w:rsidRDefault="00F94B36" w:rsidP="004D0606">
            <w:pPr>
              <w:pStyle w:val="CellBody"/>
            </w:pPr>
            <w:r>
              <w:rPr>
                <w:w w:val="100"/>
              </w:rPr>
              <w:t>WURP3</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165B32A2" w14:textId="77777777" w:rsidR="00F94B36" w:rsidRDefault="00F94B36" w:rsidP="004D0606">
            <w:pPr>
              <w:pStyle w:val="CellBody"/>
            </w:pPr>
            <w:r>
              <w:rPr>
                <w:w w:val="100"/>
                <w:lang w:val="en-GB"/>
              </w:rPr>
              <w:t>WUR FDMA PPDU</w:t>
            </w:r>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43B22168" w14:textId="5CF7A81B" w:rsidR="00F94B36" w:rsidRDefault="00F94B36" w:rsidP="004D0606">
            <w:pPr>
              <w:pStyle w:val="CellBody"/>
            </w:pPr>
            <w:r>
              <w:rPr>
                <w:w w:val="100"/>
              </w:rPr>
              <w:t>31.1 (Introduction)</w:t>
            </w:r>
            <w:ins w:id="180" w:author="Park, Minyoung" w:date="2019-04-09T16:52:00Z">
              <w:r>
                <w:rPr>
                  <w:w w:val="100"/>
                </w:rPr>
                <w:t>, 31.2.3 (WUR FDMA PPDU format)</w:t>
              </w:r>
            </w:ins>
            <w:ins w:id="181" w:author="Park, Minyoung" w:date="2019-04-09T16:53:00Z">
              <w:r w:rsidR="00AB2EE4">
                <w:rPr>
                  <w:w w:val="100"/>
                </w:rPr>
                <w:t xml:space="preserve"> (#2645)</w:t>
              </w:r>
            </w:ins>
          </w:p>
        </w:tc>
        <w:tc>
          <w:tcPr>
            <w:tcW w:w="138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14:paraId="23B8613C" w14:textId="77777777" w:rsidR="00F94B36" w:rsidRDefault="00F94B36" w:rsidP="004D0606">
            <w:pPr>
              <w:pStyle w:val="CellBody"/>
            </w:pPr>
            <w:r>
              <w:rPr>
                <w:w w:val="100"/>
                <w:lang w:val="en-GB"/>
              </w:rPr>
              <w:t>CFWUR:O</w:t>
            </w:r>
          </w:p>
        </w:tc>
        <w:tc>
          <w:tcPr>
            <w:tcW w:w="1780" w:type="dxa"/>
            <w:tcBorders>
              <w:top w:val="nil"/>
              <w:left w:val="single" w:sz="2" w:space="0" w:color="000000"/>
              <w:bottom w:val="single" w:sz="2" w:space="0" w:color="000000"/>
              <w:right w:val="single" w:sz="10" w:space="0" w:color="000000"/>
            </w:tcBorders>
            <w:tcMar>
              <w:top w:w="80" w:type="dxa"/>
              <w:left w:w="120" w:type="dxa"/>
              <w:bottom w:w="40" w:type="dxa"/>
              <w:right w:w="120" w:type="dxa"/>
            </w:tcMar>
          </w:tcPr>
          <w:p w14:paraId="7376F517"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r w:rsidR="00F94B36" w14:paraId="56320E0E" w14:textId="77777777" w:rsidTr="004D0606">
        <w:trPr>
          <w:trHeight w:val="1100"/>
          <w:jc w:val="center"/>
        </w:trPr>
        <w:tc>
          <w:tcPr>
            <w:tcW w:w="130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14:paraId="2360F3F6" w14:textId="77777777" w:rsidR="00F94B36" w:rsidRDefault="00F94B36" w:rsidP="004D0606">
            <w:pPr>
              <w:pStyle w:val="CellBody"/>
            </w:pPr>
            <w:r>
              <w:rPr>
                <w:w w:val="100"/>
              </w:rPr>
              <w:t>WURP4</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597BF54A" w14:textId="77777777" w:rsidR="00F94B36" w:rsidRDefault="00F94B36" w:rsidP="004D0606">
            <w:pPr>
              <w:pStyle w:val="CellBody"/>
              <w:rPr>
                <w:lang w:val="en-GB"/>
              </w:rPr>
            </w:pPr>
            <w:r>
              <w:rPr>
                <w:w w:val="100"/>
                <w:lang w:val="en-GB"/>
              </w:rPr>
              <w:t>WUR encoding for the Data field</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037DF852" w14:textId="77777777" w:rsidR="00F94B36" w:rsidRDefault="00F94B36" w:rsidP="004D0606">
            <w:pPr>
              <w:pStyle w:val="CellBody"/>
            </w:pPr>
            <w:r>
              <w:rPr>
                <w:w w:val="100"/>
              </w:rPr>
              <w:t>31.2.10.2 (WUR-Data field for low data rate and high data rate)</w:t>
            </w:r>
          </w:p>
        </w:tc>
        <w:tc>
          <w:tcPr>
            <w:tcW w:w="138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14:paraId="12AC0C80" w14:textId="77777777" w:rsidR="00F94B36" w:rsidRDefault="00F94B36" w:rsidP="004D0606">
            <w:pPr>
              <w:pStyle w:val="CellBody"/>
            </w:pPr>
            <w:r>
              <w:rPr>
                <w:w w:val="100"/>
                <w:lang w:val="en-GB"/>
              </w:rPr>
              <w:t>CFWUR:M</w:t>
            </w:r>
          </w:p>
        </w:tc>
        <w:tc>
          <w:tcPr>
            <w:tcW w:w="1780" w:type="dxa"/>
            <w:tcBorders>
              <w:top w:val="nil"/>
              <w:left w:val="single" w:sz="2" w:space="0" w:color="000000"/>
              <w:bottom w:val="single" w:sz="10" w:space="0" w:color="000000"/>
              <w:right w:val="single" w:sz="10" w:space="0" w:color="000000"/>
            </w:tcBorders>
            <w:tcMar>
              <w:top w:w="80" w:type="dxa"/>
              <w:left w:w="120" w:type="dxa"/>
              <w:bottom w:w="40" w:type="dxa"/>
              <w:right w:w="120" w:type="dxa"/>
            </w:tcMar>
          </w:tcPr>
          <w:p w14:paraId="6D685281" w14:textId="77777777" w:rsidR="00F94B36" w:rsidRDefault="00F94B36" w:rsidP="004D0606">
            <w:pPr>
              <w:pStyle w:val="CellBody"/>
              <w:spacing w:line="180" w:lineRule="atLeast"/>
            </w:pPr>
            <w:r>
              <w:rPr>
                <w:w w:val="100"/>
              </w:rPr>
              <w:t xml:space="preserve">Yes </w:t>
            </w:r>
            <w:r>
              <w:rPr>
                <w:rFonts w:ascii="Wingdings" w:hAnsi="Wingdings" w:cs="Wingdings"/>
                <w:w w:val="100"/>
              </w:rPr>
              <w:t></w:t>
            </w:r>
            <w:r>
              <w:rPr>
                <w:w w:val="100"/>
              </w:rPr>
              <w:t xml:space="preserve"> No </w:t>
            </w:r>
            <w:r>
              <w:rPr>
                <w:rFonts w:ascii="Wingdings" w:hAnsi="Wingdings" w:cs="Wingdings"/>
                <w:w w:val="100"/>
              </w:rPr>
              <w:t></w:t>
            </w:r>
            <w:r>
              <w:rPr>
                <w:w w:val="100"/>
              </w:rPr>
              <w:t xml:space="preserve"> N/A </w:t>
            </w:r>
            <w:r>
              <w:rPr>
                <w:rFonts w:ascii="Wingdings" w:hAnsi="Wingdings" w:cs="Wingdings"/>
                <w:w w:val="100"/>
              </w:rPr>
              <w:t></w:t>
            </w:r>
          </w:p>
        </w:tc>
      </w:tr>
    </w:tbl>
    <w:p w14:paraId="4164219F" w14:textId="77777777" w:rsidR="00F94B36" w:rsidRPr="00F66440" w:rsidRDefault="00F94B36" w:rsidP="00F66440">
      <w:pPr>
        <w:tabs>
          <w:tab w:val="left" w:pos="1380"/>
        </w:tabs>
        <w:rPr>
          <w:rFonts w:ascii="TimesNewRomanPSMT" w:hAnsi="TimesNewRomanPSMT"/>
          <w:color w:val="000000"/>
        </w:rPr>
      </w:pPr>
    </w:p>
    <w:sectPr w:rsidR="00F94B36" w:rsidRPr="00F6644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FD990" w14:textId="77777777" w:rsidR="009136FF" w:rsidRDefault="009136FF">
      <w:r>
        <w:separator/>
      </w:r>
    </w:p>
  </w:endnote>
  <w:endnote w:type="continuationSeparator" w:id="0">
    <w:p w14:paraId="534D6C7F" w14:textId="77777777" w:rsidR="009136FF" w:rsidRDefault="0091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B6CE1" w14:textId="4EB530AD" w:rsidR="000E27C4" w:rsidRDefault="008C7774">
    <w:pPr>
      <w:pStyle w:val="Footer"/>
      <w:tabs>
        <w:tab w:val="clear" w:pos="6480"/>
        <w:tab w:val="center" w:pos="4680"/>
        <w:tab w:val="right" w:pos="9360"/>
      </w:tabs>
    </w:pPr>
    <w:fldSimple w:instr=" SUBJECT  \* MERGEFORMAT ">
      <w:r w:rsidR="000E27C4">
        <w:t>Submission</w:t>
      </w:r>
    </w:fldSimple>
    <w:r w:rsidR="000E27C4">
      <w:tab/>
      <w:t xml:space="preserve">page </w:t>
    </w:r>
    <w:r w:rsidR="000E27C4">
      <w:fldChar w:fldCharType="begin"/>
    </w:r>
    <w:r w:rsidR="000E27C4">
      <w:instrText xml:space="preserve">page </w:instrText>
    </w:r>
    <w:r w:rsidR="000E27C4">
      <w:fldChar w:fldCharType="separate"/>
    </w:r>
    <w:r w:rsidR="00AE276D">
      <w:rPr>
        <w:noProof/>
      </w:rPr>
      <w:t>9</w:t>
    </w:r>
    <w:r w:rsidR="000E27C4">
      <w:rPr>
        <w:noProof/>
      </w:rPr>
      <w:fldChar w:fldCharType="end"/>
    </w:r>
    <w:r w:rsidR="000E27C4">
      <w:tab/>
    </w:r>
    <w:r w:rsidR="000E27C4">
      <w:rPr>
        <w:lang w:eastAsia="ko-KR"/>
      </w:rPr>
      <w:t>Minyoung Park</w:t>
    </w:r>
    <w:r w:rsidR="000E27C4">
      <w:t>, Intel Corporation</w:t>
    </w:r>
  </w:p>
  <w:p w14:paraId="433CD0E0" w14:textId="77777777" w:rsidR="000E27C4" w:rsidRDefault="000E27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1E9DF" w14:textId="77777777" w:rsidR="009136FF" w:rsidRDefault="009136FF">
      <w:r>
        <w:separator/>
      </w:r>
    </w:p>
  </w:footnote>
  <w:footnote w:type="continuationSeparator" w:id="0">
    <w:p w14:paraId="42B1E296" w14:textId="77777777" w:rsidR="009136FF" w:rsidRDefault="00913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A876" w14:textId="3784FA83" w:rsidR="000E27C4" w:rsidRDefault="000E27C4">
    <w:pPr>
      <w:pStyle w:val="Header"/>
      <w:tabs>
        <w:tab w:val="clear" w:pos="6480"/>
        <w:tab w:val="center" w:pos="4680"/>
        <w:tab w:val="right" w:pos="9360"/>
      </w:tabs>
    </w:pPr>
    <w:r>
      <w:rPr>
        <w:lang w:eastAsia="ko-KR"/>
      </w:rPr>
      <w:t>April 2019</w:t>
    </w:r>
    <w:r>
      <w:tab/>
    </w:r>
    <w:r>
      <w:tab/>
    </w:r>
    <w:r>
      <w:fldChar w:fldCharType="begin"/>
    </w:r>
    <w:r>
      <w:instrText xml:space="preserve"> TITLE  \* MERGEFORMAT </w:instrText>
    </w:r>
    <w:r>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182" w:author="Park, Minyoung" w:date="2019-04-18T17:02:00Z">
          <w:r w:rsidR="00931CCF" w:rsidDel="00246E57">
            <w:delText>doc.: IEEE 802.11-19/0643r1</w:delText>
          </w:r>
        </w:del>
        <w:ins w:id="183" w:author="Park, Minyoung" w:date="2019-04-19T16:15:00Z">
          <w:r w:rsidR="002157E5">
            <w:t>doc.: IEEE 802.11-19/0643r3</w:t>
          </w:r>
        </w:ins>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1"/>
  </w:num>
  <w:num w:numId="7">
    <w:abstractNumId w:val="0"/>
    <w:lvlOverride w:ilvl="0">
      <w:lvl w:ilvl="0">
        <w:start w:val="1"/>
        <w:numFmt w:val="bullet"/>
        <w:lvlText w:val="Figure 9-772b—"/>
        <w:legacy w:legacy="1" w:legacySpace="0" w:legacyIndent="0"/>
        <w:lvlJc w:val="center"/>
        <w:rPr>
          <w:rFonts w:ascii="Arial" w:hAnsi="Arial" w:hint="default"/>
          <w:b/>
          <w:i w:val="0"/>
          <w:strike w:val="0"/>
          <w:color w:val="000000"/>
          <w:sz w:val="20"/>
          <w:u w:val="none"/>
        </w:rPr>
      </w:lvl>
    </w:lvlOverride>
  </w:num>
  <w:num w:numId="8">
    <w:abstractNumId w:val="0"/>
    <w:lvlOverride w:ilvl="0">
      <w:lvl w:ilvl="0">
        <w:start w:val="1"/>
        <w:numFmt w:val="bullet"/>
        <w:lvlText w:val="9.4.2.290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Table 31-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6.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rk, Minyoung">
    <w15:presenceInfo w15:providerId="AD" w15:userId="S-1-5-21-725345543-602162358-527237240-393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451E"/>
    <w:rsid w:val="00015030"/>
    <w:rsid w:val="000157CC"/>
    <w:rsid w:val="00016D9C"/>
    <w:rsid w:val="00017D25"/>
    <w:rsid w:val="00021A27"/>
    <w:rsid w:val="00023CD8"/>
    <w:rsid w:val="00024344"/>
    <w:rsid w:val="00024487"/>
    <w:rsid w:val="00026E13"/>
    <w:rsid w:val="00026F6E"/>
    <w:rsid w:val="00027D05"/>
    <w:rsid w:val="00031E68"/>
    <w:rsid w:val="00033B0A"/>
    <w:rsid w:val="000341CB"/>
    <w:rsid w:val="00034E6F"/>
    <w:rsid w:val="0003542F"/>
    <w:rsid w:val="000358B3"/>
    <w:rsid w:val="000405C4"/>
    <w:rsid w:val="00044DC0"/>
    <w:rsid w:val="00045E2A"/>
    <w:rsid w:val="0004631D"/>
    <w:rsid w:val="000478EE"/>
    <w:rsid w:val="000500BA"/>
    <w:rsid w:val="00050DDB"/>
    <w:rsid w:val="00051E1B"/>
    <w:rsid w:val="00052123"/>
    <w:rsid w:val="00053519"/>
    <w:rsid w:val="000567DA"/>
    <w:rsid w:val="00057844"/>
    <w:rsid w:val="00062085"/>
    <w:rsid w:val="00062398"/>
    <w:rsid w:val="00063867"/>
    <w:rsid w:val="0006427B"/>
    <w:rsid w:val="000642FC"/>
    <w:rsid w:val="0006469A"/>
    <w:rsid w:val="000653B8"/>
    <w:rsid w:val="00066421"/>
    <w:rsid w:val="0006732A"/>
    <w:rsid w:val="0007129C"/>
    <w:rsid w:val="00071971"/>
    <w:rsid w:val="00073036"/>
    <w:rsid w:val="00073BB4"/>
    <w:rsid w:val="00074027"/>
    <w:rsid w:val="00075784"/>
    <w:rsid w:val="000757FB"/>
    <w:rsid w:val="00075C3C"/>
    <w:rsid w:val="00075E1E"/>
    <w:rsid w:val="00076885"/>
    <w:rsid w:val="0007726C"/>
    <w:rsid w:val="00077C25"/>
    <w:rsid w:val="00077E68"/>
    <w:rsid w:val="00080ACC"/>
    <w:rsid w:val="00080E1A"/>
    <w:rsid w:val="000815C7"/>
    <w:rsid w:val="00081E62"/>
    <w:rsid w:val="00081FF2"/>
    <w:rsid w:val="000823C8"/>
    <w:rsid w:val="000829FF"/>
    <w:rsid w:val="00082B8A"/>
    <w:rsid w:val="00082F45"/>
    <w:rsid w:val="0008302D"/>
    <w:rsid w:val="00084297"/>
    <w:rsid w:val="00084354"/>
    <w:rsid w:val="000865AA"/>
    <w:rsid w:val="00086780"/>
    <w:rsid w:val="00086B53"/>
    <w:rsid w:val="00090640"/>
    <w:rsid w:val="00091349"/>
    <w:rsid w:val="00092971"/>
    <w:rsid w:val="00092AC6"/>
    <w:rsid w:val="00092CAE"/>
    <w:rsid w:val="00093AD2"/>
    <w:rsid w:val="00094FFA"/>
    <w:rsid w:val="00095E32"/>
    <w:rsid w:val="0009661D"/>
    <w:rsid w:val="0009713F"/>
    <w:rsid w:val="00097398"/>
    <w:rsid w:val="000A1C31"/>
    <w:rsid w:val="000A1F25"/>
    <w:rsid w:val="000A3567"/>
    <w:rsid w:val="000A3C85"/>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A8F"/>
    <w:rsid w:val="000D5EBD"/>
    <w:rsid w:val="000D674F"/>
    <w:rsid w:val="000E00E1"/>
    <w:rsid w:val="000E0494"/>
    <w:rsid w:val="000E1C37"/>
    <w:rsid w:val="000E1D7B"/>
    <w:rsid w:val="000E27C4"/>
    <w:rsid w:val="000E3386"/>
    <w:rsid w:val="000E4B82"/>
    <w:rsid w:val="000E53D1"/>
    <w:rsid w:val="000E6539"/>
    <w:rsid w:val="000E69CC"/>
    <w:rsid w:val="000E720C"/>
    <w:rsid w:val="000E752D"/>
    <w:rsid w:val="000E7644"/>
    <w:rsid w:val="000F238C"/>
    <w:rsid w:val="000F2C69"/>
    <w:rsid w:val="000F4937"/>
    <w:rsid w:val="000F5088"/>
    <w:rsid w:val="000F51F8"/>
    <w:rsid w:val="000F573A"/>
    <w:rsid w:val="000F60DB"/>
    <w:rsid w:val="000F685B"/>
    <w:rsid w:val="000F6BB9"/>
    <w:rsid w:val="000F76F6"/>
    <w:rsid w:val="000F79E9"/>
    <w:rsid w:val="000F7D6B"/>
    <w:rsid w:val="00100E3B"/>
    <w:rsid w:val="001015F8"/>
    <w:rsid w:val="00101C75"/>
    <w:rsid w:val="0010469F"/>
    <w:rsid w:val="00104C98"/>
    <w:rsid w:val="0010550E"/>
    <w:rsid w:val="00105918"/>
    <w:rsid w:val="001101C2"/>
    <w:rsid w:val="001109AA"/>
    <w:rsid w:val="00112C6A"/>
    <w:rsid w:val="0011302D"/>
    <w:rsid w:val="00113B5F"/>
    <w:rsid w:val="00114FCA"/>
    <w:rsid w:val="00115A75"/>
    <w:rsid w:val="00115B7B"/>
    <w:rsid w:val="001165C6"/>
    <w:rsid w:val="00117299"/>
    <w:rsid w:val="00117860"/>
    <w:rsid w:val="00117882"/>
    <w:rsid w:val="00120298"/>
    <w:rsid w:val="00120BD6"/>
    <w:rsid w:val="00120D2D"/>
    <w:rsid w:val="001215C0"/>
    <w:rsid w:val="00122191"/>
    <w:rsid w:val="00122D51"/>
    <w:rsid w:val="00123240"/>
    <w:rsid w:val="00125456"/>
    <w:rsid w:val="00126052"/>
    <w:rsid w:val="001274A8"/>
    <w:rsid w:val="001275D7"/>
    <w:rsid w:val="00127723"/>
    <w:rsid w:val="00127DE2"/>
    <w:rsid w:val="00130101"/>
    <w:rsid w:val="001323DB"/>
    <w:rsid w:val="00132E61"/>
    <w:rsid w:val="00134114"/>
    <w:rsid w:val="00135032"/>
    <w:rsid w:val="00135B4B"/>
    <w:rsid w:val="00135D0D"/>
    <w:rsid w:val="0013699E"/>
    <w:rsid w:val="0014198F"/>
    <w:rsid w:val="00141EEF"/>
    <w:rsid w:val="001423A2"/>
    <w:rsid w:val="00143833"/>
    <w:rsid w:val="001448D8"/>
    <w:rsid w:val="001450BB"/>
    <w:rsid w:val="001459E7"/>
    <w:rsid w:val="00145C98"/>
    <w:rsid w:val="00146D19"/>
    <w:rsid w:val="001476C7"/>
    <w:rsid w:val="00150449"/>
    <w:rsid w:val="0015061C"/>
    <w:rsid w:val="00150F68"/>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B0"/>
    <w:rsid w:val="00181423"/>
    <w:rsid w:val="00181D08"/>
    <w:rsid w:val="00182814"/>
    <w:rsid w:val="001828A5"/>
    <w:rsid w:val="00183698"/>
    <w:rsid w:val="00183F4C"/>
    <w:rsid w:val="0018418E"/>
    <w:rsid w:val="00186096"/>
    <w:rsid w:val="00187129"/>
    <w:rsid w:val="00187AC8"/>
    <w:rsid w:val="00187ACA"/>
    <w:rsid w:val="001903AB"/>
    <w:rsid w:val="001912D7"/>
    <w:rsid w:val="0019164F"/>
    <w:rsid w:val="00192C6E"/>
    <w:rsid w:val="00193C39"/>
    <w:rsid w:val="001943F7"/>
    <w:rsid w:val="00195640"/>
    <w:rsid w:val="00195815"/>
    <w:rsid w:val="00196662"/>
    <w:rsid w:val="00197B92"/>
    <w:rsid w:val="00197C94"/>
    <w:rsid w:val="001A072D"/>
    <w:rsid w:val="001A0CEC"/>
    <w:rsid w:val="001A0EDB"/>
    <w:rsid w:val="001A1B7C"/>
    <w:rsid w:val="001A2240"/>
    <w:rsid w:val="001A22DB"/>
    <w:rsid w:val="001A2AA1"/>
    <w:rsid w:val="001A2CDE"/>
    <w:rsid w:val="001A41FD"/>
    <w:rsid w:val="001A5A6E"/>
    <w:rsid w:val="001A77FD"/>
    <w:rsid w:val="001B0001"/>
    <w:rsid w:val="001B194C"/>
    <w:rsid w:val="001B1E98"/>
    <w:rsid w:val="001B252D"/>
    <w:rsid w:val="001B2904"/>
    <w:rsid w:val="001B2C87"/>
    <w:rsid w:val="001B4387"/>
    <w:rsid w:val="001B5F15"/>
    <w:rsid w:val="001B63BC"/>
    <w:rsid w:val="001C3FCE"/>
    <w:rsid w:val="001C4460"/>
    <w:rsid w:val="001C45FA"/>
    <w:rsid w:val="001C501D"/>
    <w:rsid w:val="001C7CCE"/>
    <w:rsid w:val="001D15ED"/>
    <w:rsid w:val="001D2A6C"/>
    <w:rsid w:val="001D328B"/>
    <w:rsid w:val="001D3CA6"/>
    <w:rsid w:val="001D4A93"/>
    <w:rsid w:val="001D59DB"/>
    <w:rsid w:val="001D5F28"/>
    <w:rsid w:val="001D7027"/>
    <w:rsid w:val="001D7529"/>
    <w:rsid w:val="001D7948"/>
    <w:rsid w:val="001E0946"/>
    <w:rsid w:val="001E0DC2"/>
    <w:rsid w:val="001E1001"/>
    <w:rsid w:val="001E13D1"/>
    <w:rsid w:val="001E15F8"/>
    <w:rsid w:val="001E1837"/>
    <w:rsid w:val="001E349E"/>
    <w:rsid w:val="001E5FF6"/>
    <w:rsid w:val="001E6267"/>
    <w:rsid w:val="001E6EE9"/>
    <w:rsid w:val="001E7C32"/>
    <w:rsid w:val="001E7E53"/>
    <w:rsid w:val="001F0210"/>
    <w:rsid w:val="001F07C0"/>
    <w:rsid w:val="001F10F7"/>
    <w:rsid w:val="001F13CA"/>
    <w:rsid w:val="001F3766"/>
    <w:rsid w:val="001F3A52"/>
    <w:rsid w:val="001F3DB9"/>
    <w:rsid w:val="001F45A4"/>
    <w:rsid w:val="001F464A"/>
    <w:rsid w:val="001F491C"/>
    <w:rsid w:val="001F5AE6"/>
    <w:rsid w:val="001F5C29"/>
    <w:rsid w:val="001F5D16"/>
    <w:rsid w:val="001F6135"/>
    <w:rsid w:val="001F61C1"/>
    <w:rsid w:val="001F620B"/>
    <w:rsid w:val="001F68A7"/>
    <w:rsid w:val="001F77A7"/>
    <w:rsid w:val="0020013A"/>
    <w:rsid w:val="002002A6"/>
    <w:rsid w:val="0020058A"/>
    <w:rsid w:val="00200A28"/>
    <w:rsid w:val="0020124D"/>
    <w:rsid w:val="00202617"/>
    <w:rsid w:val="002035DA"/>
    <w:rsid w:val="002035EE"/>
    <w:rsid w:val="0020462A"/>
    <w:rsid w:val="002046A1"/>
    <w:rsid w:val="0020501A"/>
    <w:rsid w:val="002052D5"/>
    <w:rsid w:val="00206D24"/>
    <w:rsid w:val="0020779A"/>
    <w:rsid w:val="00207C5C"/>
    <w:rsid w:val="00210DD1"/>
    <w:rsid w:val="00210DDD"/>
    <w:rsid w:val="002125D6"/>
    <w:rsid w:val="00212E2A"/>
    <w:rsid w:val="00213F44"/>
    <w:rsid w:val="0021419E"/>
    <w:rsid w:val="002141B2"/>
    <w:rsid w:val="00214B50"/>
    <w:rsid w:val="00214BA3"/>
    <w:rsid w:val="00215355"/>
    <w:rsid w:val="002157E5"/>
    <w:rsid w:val="00215A82"/>
    <w:rsid w:val="00215B85"/>
    <w:rsid w:val="00215E32"/>
    <w:rsid w:val="00215F36"/>
    <w:rsid w:val="00216771"/>
    <w:rsid w:val="002208B9"/>
    <w:rsid w:val="0022139A"/>
    <w:rsid w:val="00222261"/>
    <w:rsid w:val="002239F2"/>
    <w:rsid w:val="00224133"/>
    <w:rsid w:val="00224586"/>
    <w:rsid w:val="00225211"/>
    <w:rsid w:val="00225508"/>
    <w:rsid w:val="00225570"/>
    <w:rsid w:val="00231F3B"/>
    <w:rsid w:val="00232045"/>
    <w:rsid w:val="002323FE"/>
    <w:rsid w:val="00232ADE"/>
    <w:rsid w:val="00234C13"/>
    <w:rsid w:val="002369FD"/>
    <w:rsid w:val="00236A7E"/>
    <w:rsid w:val="0023760F"/>
    <w:rsid w:val="00237985"/>
    <w:rsid w:val="00240895"/>
    <w:rsid w:val="00241AD7"/>
    <w:rsid w:val="002445AA"/>
    <w:rsid w:val="002452D9"/>
    <w:rsid w:val="00246E57"/>
    <w:rsid w:val="002470AC"/>
    <w:rsid w:val="0024720B"/>
    <w:rsid w:val="00250730"/>
    <w:rsid w:val="0025098F"/>
    <w:rsid w:val="00250A1E"/>
    <w:rsid w:val="002515C7"/>
    <w:rsid w:val="002516CB"/>
    <w:rsid w:val="00252291"/>
    <w:rsid w:val="00252D47"/>
    <w:rsid w:val="002539AB"/>
    <w:rsid w:val="002545F7"/>
    <w:rsid w:val="00255A8B"/>
    <w:rsid w:val="00262D56"/>
    <w:rsid w:val="00263092"/>
    <w:rsid w:val="00264CCB"/>
    <w:rsid w:val="002662A5"/>
    <w:rsid w:val="00266D63"/>
    <w:rsid w:val="002674D1"/>
    <w:rsid w:val="00270171"/>
    <w:rsid w:val="00270F98"/>
    <w:rsid w:val="0027263F"/>
    <w:rsid w:val="00272E48"/>
    <w:rsid w:val="00273257"/>
    <w:rsid w:val="002739CD"/>
    <w:rsid w:val="00273FA9"/>
    <w:rsid w:val="00274A4A"/>
    <w:rsid w:val="00276480"/>
    <w:rsid w:val="002773F1"/>
    <w:rsid w:val="00280E4F"/>
    <w:rsid w:val="00281013"/>
    <w:rsid w:val="00281A5D"/>
    <w:rsid w:val="00282053"/>
    <w:rsid w:val="00282753"/>
    <w:rsid w:val="00282EFB"/>
    <w:rsid w:val="00284C5E"/>
    <w:rsid w:val="00284E10"/>
    <w:rsid w:val="0028613A"/>
    <w:rsid w:val="00287811"/>
    <w:rsid w:val="00287B9F"/>
    <w:rsid w:val="00290A0B"/>
    <w:rsid w:val="00291A10"/>
    <w:rsid w:val="002921F9"/>
    <w:rsid w:val="0029309B"/>
    <w:rsid w:val="0029475C"/>
    <w:rsid w:val="00294B37"/>
    <w:rsid w:val="00296722"/>
    <w:rsid w:val="00297F3F"/>
    <w:rsid w:val="002A195C"/>
    <w:rsid w:val="002A251F"/>
    <w:rsid w:val="002A2C21"/>
    <w:rsid w:val="002A3AAB"/>
    <w:rsid w:val="002A4A61"/>
    <w:rsid w:val="002A4C48"/>
    <w:rsid w:val="002A55B1"/>
    <w:rsid w:val="002B0983"/>
    <w:rsid w:val="002B0B91"/>
    <w:rsid w:val="002B0CF5"/>
    <w:rsid w:val="002B43B3"/>
    <w:rsid w:val="002B4F2C"/>
    <w:rsid w:val="002B553E"/>
    <w:rsid w:val="002B5901"/>
    <w:rsid w:val="002B5973"/>
    <w:rsid w:val="002B70EF"/>
    <w:rsid w:val="002C0FA4"/>
    <w:rsid w:val="002C271D"/>
    <w:rsid w:val="002C2A2B"/>
    <w:rsid w:val="002C2DD6"/>
    <w:rsid w:val="002C3ECD"/>
    <w:rsid w:val="002C46CB"/>
    <w:rsid w:val="002C49D8"/>
    <w:rsid w:val="002C4A2E"/>
    <w:rsid w:val="002C61F7"/>
    <w:rsid w:val="002C6A53"/>
    <w:rsid w:val="002C6B4F"/>
    <w:rsid w:val="002C6CFB"/>
    <w:rsid w:val="002C72E1"/>
    <w:rsid w:val="002D001B"/>
    <w:rsid w:val="002D1D40"/>
    <w:rsid w:val="002D1EBA"/>
    <w:rsid w:val="002D3073"/>
    <w:rsid w:val="002D3DEF"/>
    <w:rsid w:val="002D4FEE"/>
    <w:rsid w:val="002D518F"/>
    <w:rsid w:val="002D5D5C"/>
    <w:rsid w:val="002D6F6A"/>
    <w:rsid w:val="002D7ED5"/>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1478"/>
    <w:rsid w:val="003024ED"/>
    <w:rsid w:val="0030268D"/>
    <w:rsid w:val="0030319E"/>
    <w:rsid w:val="003035CC"/>
    <w:rsid w:val="0030382C"/>
    <w:rsid w:val="00305D6E"/>
    <w:rsid w:val="0030782E"/>
    <w:rsid w:val="00307B44"/>
    <w:rsid w:val="00307F5F"/>
    <w:rsid w:val="0031077C"/>
    <w:rsid w:val="00310DAB"/>
    <w:rsid w:val="00310DE8"/>
    <w:rsid w:val="00312542"/>
    <w:rsid w:val="00312E87"/>
    <w:rsid w:val="00315B52"/>
    <w:rsid w:val="00315DE7"/>
    <w:rsid w:val="00317A7D"/>
    <w:rsid w:val="00320ED2"/>
    <w:rsid w:val="003214E2"/>
    <w:rsid w:val="00321D2E"/>
    <w:rsid w:val="003222DD"/>
    <w:rsid w:val="00324598"/>
    <w:rsid w:val="00324BB2"/>
    <w:rsid w:val="00324F3A"/>
    <w:rsid w:val="00325AB6"/>
    <w:rsid w:val="00325EB3"/>
    <w:rsid w:val="00326126"/>
    <w:rsid w:val="003266E8"/>
    <w:rsid w:val="003267C0"/>
    <w:rsid w:val="0033057A"/>
    <w:rsid w:val="003308A8"/>
    <w:rsid w:val="00331749"/>
    <w:rsid w:val="00332A81"/>
    <w:rsid w:val="00334DEA"/>
    <w:rsid w:val="00336C04"/>
    <w:rsid w:val="00336F5F"/>
    <w:rsid w:val="00341BDD"/>
    <w:rsid w:val="00342C7D"/>
    <w:rsid w:val="00343554"/>
    <w:rsid w:val="003449F9"/>
    <w:rsid w:val="00344DA5"/>
    <w:rsid w:val="0034581F"/>
    <w:rsid w:val="0034592B"/>
    <w:rsid w:val="003479E4"/>
    <w:rsid w:val="00347C43"/>
    <w:rsid w:val="00350CA7"/>
    <w:rsid w:val="00351ED2"/>
    <w:rsid w:val="0035213C"/>
    <w:rsid w:val="00352464"/>
    <w:rsid w:val="00352DC1"/>
    <w:rsid w:val="00355254"/>
    <w:rsid w:val="0035591D"/>
    <w:rsid w:val="00355F1F"/>
    <w:rsid w:val="00356265"/>
    <w:rsid w:val="0035662A"/>
    <w:rsid w:val="00357F36"/>
    <w:rsid w:val="00360777"/>
    <w:rsid w:val="00360C87"/>
    <w:rsid w:val="00361C21"/>
    <w:rsid w:val="003622ED"/>
    <w:rsid w:val="00362C5B"/>
    <w:rsid w:val="00363F49"/>
    <w:rsid w:val="003644FB"/>
    <w:rsid w:val="00366037"/>
    <w:rsid w:val="00366AF0"/>
    <w:rsid w:val="00366B5F"/>
    <w:rsid w:val="003713CA"/>
    <w:rsid w:val="0037201A"/>
    <w:rsid w:val="003729FC"/>
    <w:rsid w:val="00372FCA"/>
    <w:rsid w:val="0037324A"/>
    <w:rsid w:val="00374C87"/>
    <w:rsid w:val="00374CBC"/>
    <w:rsid w:val="003759F9"/>
    <w:rsid w:val="003766B9"/>
    <w:rsid w:val="00381F98"/>
    <w:rsid w:val="0038258D"/>
    <w:rsid w:val="00382A99"/>
    <w:rsid w:val="00382C54"/>
    <w:rsid w:val="00383766"/>
    <w:rsid w:val="00383BD9"/>
    <w:rsid w:val="00383C03"/>
    <w:rsid w:val="00383C85"/>
    <w:rsid w:val="0038516A"/>
    <w:rsid w:val="00385654"/>
    <w:rsid w:val="00385FD6"/>
    <w:rsid w:val="0038601E"/>
    <w:rsid w:val="0038736A"/>
    <w:rsid w:val="003906A1"/>
    <w:rsid w:val="00390DCB"/>
    <w:rsid w:val="00391845"/>
    <w:rsid w:val="003918B0"/>
    <w:rsid w:val="003924F8"/>
    <w:rsid w:val="003945E3"/>
    <w:rsid w:val="00395A50"/>
    <w:rsid w:val="0039787F"/>
    <w:rsid w:val="003A07EA"/>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B08"/>
    <w:rsid w:val="003B4DAD"/>
    <w:rsid w:val="003B52F2"/>
    <w:rsid w:val="003B6084"/>
    <w:rsid w:val="003B6329"/>
    <w:rsid w:val="003B6F08"/>
    <w:rsid w:val="003B6F60"/>
    <w:rsid w:val="003B76BD"/>
    <w:rsid w:val="003C0DBF"/>
    <w:rsid w:val="003C2B82"/>
    <w:rsid w:val="003C315D"/>
    <w:rsid w:val="003C32E2"/>
    <w:rsid w:val="003C3476"/>
    <w:rsid w:val="003C47A5"/>
    <w:rsid w:val="003C47D1"/>
    <w:rsid w:val="003C4BF2"/>
    <w:rsid w:val="003C56D8"/>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9C3"/>
    <w:rsid w:val="003D7652"/>
    <w:rsid w:val="003D77A3"/>
    <w:rsid w:val="003D78F7"/>
    <w:rsid w:val="003D79C9"/>
    <w:rsid w:val="003E03AD"/>
    <w:rsid w:val="003E0589"/>
    <w:rsid w:val="003E32DF"/>
    <w:rsid w:val="003E3FAD"/>
    <w:rsid w:val="003E416D"/>
    <w:rsid w:val="003E4403"/>
    <w:rsid w:val="003E5916"/>
    <w:rsid w:val="003E5C7F"/>
    <w:rsid w:val="003E5CD9"/>
    <w:rsid w:val="003E5DE7"/>
    <w:rsid w:val="003E667C"/>
    <w:rsid w:val="003E676B"/>
    <w:rsid w:val="003E73DC"/>
    <w:rsid w:val="003E7414"/>
    <w:rsid w:val="003E7F99"/>
    <w:rsid w:val="003F0C10"/>
    <w:rsid w:val="003F1281"/>
    <w:rsid w:val="003F1B36"/>
    <w:rsid w:val="003F2B96"/>
    <w:rsid w:val="003F2D6C"/>
    <w:rsid w:val="003F6137"/>
    <w:rsid w:val="003F6B76"/>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1A7"/>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09"/>
    <w:rsid w:val="00443FBF"/>
    <w:rsid w:val="004452DF"/>
    <w:rsid w:val="004507E7"/>
    <w:rsid w:val="00450CC0"/>
    <w:rsid w:val="0045123A"/>
    <w:rsid w:val="0045288D"/>
    <w:rsid w:val="00453A44"/>
    <w:rsid w:val="00453E8C"/>
    <w:rsid w:val="00457028"/>
    <w:rsid w:val="00457E3B"/>
    <w:rsid w:val="00457FA3"/>
    <w:rsid w:val="00461C2E"/>
    <w:rsid w:val="00462172"/>
    <w:rsid w:val="00466B33"/>
    <w:rsid w:val="00466EEB"/>
    <w:rsid w:val="004701D7"/>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1CD0"/>
    <w:rsid w:val="00492A82"/>
    <w:rsid w:val="00492FC6"/>
    <w:rsid w:val="0049468A"/>
    <w:rsid w:val="00494BE2"/>
    <w:rsid w:val="00495DAB"/>
    <w:rsid w:val="00497C65"/>
    <w:rsid w:val="004A0AF4"/>
    <w:rsid w:val="004A0FC9"/>
    <w:rsid w:val="004A115D"/>
    <w:rsid w:val="004A176B"/>
    <w:rsid w:val="004A1D90"/>
    <w:rsid w:val="004A281F"/>
    <w:rsid w:val="004A3396"/>
    <w:rsid w:val="004A4ADB"/>
    <w:rsid w:val="004A5537"/>
    <w:rsid w:val="004A6D81"/>
    <w:rsid w:val="004A7935"/>
    <w:rsid w:val="004B05C9"/>
    <w:rsid w:val="004B2117"/>
    <w:rsid w:val="004B2127"/>
    <w:rsid w:val="004B48B7"/>
    <w:rsid w:val="004B493F"/>
    <w:rsid w:val="004B50D6"/>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A27"/>
    <w:rsid w:val="004D6AB7"/>
    <w:rsid w:val="004D6BE8"/>
    <w:rsid w:val="004D7188"/>
    <w:rsid w:val="004D7AC1"/>
    <w:rsid w:val="004E0097"/>
    <w:rsid w:val="004E0209"/>
    <w:rsid w:val="004E040B"/>
    <w:rsid w:val="004E19B8"/>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359"/>
    <w:rsid w:val="005065EB"/>
    <w:rsid w:val="00506863"/>
    <w:rsid w:val="005072B6"/>
    <w:rsid w:val="00507500"/>
    <w:rsid w:val="0050752C"/>
    <w:rsid w:val="00507B1D"/>
    <w:rsid w:val="0051035D"/>
    <w:rsid w:val="00512749"/>
    <w:rsid w:val="00513528"/>
    <w:rsid w:val="0051588E"/>
    <w:rsid w:val="005162AC"/>
    <w:rsid w:val="00517ED6"/>
    <w:rsid w:val="00520B8C"/>
    <w:rsid w:val="0052151C"/>
    <w:rsid w:val="00521B26"/>
    <w:rsid w:val="0052297A"/>
    <w:rsid w:val="00522A49"/>
    <w:rsid w:val="005233DD"/>
    <w:rsid w:val="005235B6"/>
    <w:rsid w:val="005243B4"/>
    <w:rsid w:val="00524E10"/>
    <w:rsid w:val="00527489"/>
    <w:rsid w:val="00527BB3"/>
    <w:rsid w:val="00531734"/>
    <w:rsid w:val="0053254A"/>
    <w:rsid w:val="00532CB6"/>
    <w:rsid w:val="0053382C"/>
    <w:rsid w:val="0053566B"/>
    <w:rsid w:val="00535EBE"/>
    <w:rsid w:val="005405FB"/>
    <w:rsid w:val="00540605"/>
    <w:rsid w:val="00540657"/>
    <w:rsid w:val="00540A28"/>
    <w:rsid w:val="00541C8F"/>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56A7F"/>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757"/>
    <w:rsid w:val="00575AD0"/>
    <w:rsid w:val="00575CF4"/>
    <w:rsid w:val="00576822"/>
    <w:rsid w:val="00582823"/>
    <w:rsid w:val="00583212"/>
    <w:rsid w:val="00585D8F"/>
    <w:rsid w:val="00586072"/>
    <w:rsid w:val="0058644C"/>
    <w:rsid w:val="005864C2"/>
    <w:rsid w:val="005868C2"/>
    <w:rsid w:val="00587F10"/>
    <w:rsid w:val="00590E42"/>
    <w:rsid w:val="00591351"/>
    <w:rsid w:val="00591B84"/>
    <w:rsid w:val="00591D41"/>
    <w:rsid w:val="00596243"/>
    <w:rsid w:val="00596413"/>
    <w:rsid w:val="0059656B"/>
    <w:rsid w:val="00596B6A"/>
    <w:rsid w:val="005A16CF"/>
    <w:rsid w:val="005A1A3D"/>
    <w:rsid w:val="005A23DB"/>
    <w:rsid w:val="005A2ECA"/>
    <w:rsid w:val="005A3139"/>
    <w:rsid w:val="005A4504"/>
    <w:rsid w:val="005A553E"/>
    <w:rsid w:val="005A6BC3"/>
    <w:rsid w:val="005A71D5"/>
    <w:rsid w:val="005A7F25"/>
    <w:rsid w:val="005B098D"/>
    <w:rsid w:val="005B151D"/>
    <w:rsid w:val="005B2B4E"/>
    <w:rsid w:val="005B2BA0"/>
    <w:rsid w:val="005B30F9"/>
    <w:rsid w:val="005B31EA"/>
    <w:rsid w:val="005B34A6"/>
    <w:rsid w:val="005B3AE2"/>
    <w:rsid w:val="005B53A0"/>
    <w:rsid w:val="005B55BC"/>
    <w:rsid w:val="005B55FB"/>
    <w:rsid w:val="005B6C67"/>
    <w:rsid w:val="005B727A"/>
    <w:rsid w:val="005B7904"/>
    <w:rsid w:val="005C0CBC"/>
    <w:rsid w:val="005C4204"/>
    <w:rsid w:val="005C45E7"/>
    <w:rsid w:val="005C5357"/>
    <w:rsid w:val="005C57D8"/>
    <w:rsid w:val="005C6389"/>
    <w:rsid w:val="005C6823"/>
    <w:rsid w:val="005C6CBE"/>
    <w:rsid w:val="005C6E9D"/>
    <w:rsid w:val="005C6FA0"/>
    <w:rsid w:val="005D0C43"/>
    <w:rsid w:val="005D1461"/>
    <w:rsid w:val="005D2805"/>
    <w:rsid w:val="005D33B5"/>
    <w:rsid w:val="005D397D"/>
    <w:rsid w:val="005D3F28"/>
    <w:rsid w:val="005D5C6E"/>
    <w:rsid w:val="005D6240"/>
    <w:rsid w:val="005D6BF5"/>
    <w:rsid w:val="005D739E"/>
    <w:rsid w:val="005D74B0"/>
    <w:rsid w:val="005D7951"/>
    <w:rsid w:val="005E2305"/>
    <w:rsid w:val="005E3E49"/>
    <w:rsid w:val="005E3FC7"/>
    <w:rsid w:val="005E4527"/>
    <w:rsid w:val="005E48D1"/>
    <w:rsid w:val="005E49E4"/>
    <w:rsid w:val="005E4E9C"/>
    <w:rsid w:val="005E58D3"/>
    <w:rsid w:val="005E5C90"/>
    <w:rsid w:val="005E768D"/>
    <w:rsid w:val="005E7B13"/>
    <w:rsid w:val="005F00B1"/>
    <w:rsid w:val="005F00E7"/>
    <w:rsid w:val="005F19DD"/>
    <w:rsid w:val="005F23B2"/>
    <w:rsid w:val="005F426B"/>
    <w:rsid w:val="005F4AD8"/>
    <w:rsid w:val="005F5ADA"/>
    <w:rsid w:val="005F695C"/>
    <w:rsid w:val="005F71B8"/>
    <w:rsid w:val="005F7C51"/>
    <w:rsid w:val="00600A10"/>
    <w:rsid w:val="00600C3B"/>
    <w:rsid w:val="00601ED3"/>
    <w:rsid w:val="006036D9"/>
    <w:rsid w:val="0060497E"/>
    <w:rsid w:val="00610293"/>
    <w:rsid w:val="006104BB"/>
    <w:rsid w:val="006111B6"/>
    <w:rsid w:val="006117D4"/>
    <w:rsid w:val="00612605"/>
    <w:rsid w:val="00615E8C"/>
    <w:rsid w:val="00616288"/>
    <w:rsid w:val="00620F63"/>
    <w:rsid w:val="00621181"/>
    <w:rsid w:val="00621286"/>
    <w:rsid w:val="006216B5"/>
    <w:rsid w:val="0062254C"/>
    <w:rsid w:val="0062298E"/>
    <w:rsid w:val="0062350A"/>
    <w:rsid w:val="0062440B"/>
    <w:rsid w:val="006249B6"/>
    <w:rsid w:val="00624F1A"/>
    <w:rsid w:val="006254B0"/>
    <w:rsid w:val="00625679"/>
    <w:rsid w:val="00625C33"/>
    <w:rsid w:val="00626D26"/>
    <w:rsid w:val="00626E5B"/>
    <w:rsid w:val="006302F7"/>
    <w:rsid w:val="00631D8F"/>
    <w:rsid w:val="00631EB7"/>
    <w:rsid w:val="00633A8F"/>
    <w:rsid w:val="006346CB"/>
    <w:rsid w:val="00634D3A"/>
    <w:rsid w:val="00635200"/>
    <w:rsid w:val="00635E5B"/>
    <w:rsid w:val="006362D2"/>
    <w:rsid w:val="00636633"/>
    <w:rsid w:val="00637017"/>
    <w:rsid w:val="006372B9"/>
    <w:rsid w:val="006374C2"/>
    <w:rsid w:val="00637D47"/>
    <w:rsid w:val="006416FF"/>
    <w:rsid w:val="00643C1B"/>
    <w:rsid w:val="00644E29"/>
    <w:rsid w:val="006452BD"/>
    <w:rsid w:val="0064617E"/>
    <w:rsid w:val="00646871"/>
    <w:rsid w:val="00646DA5"/>
    <w:rsid w:val="00647186"/>
    <w:rsid w:val="0065008D"/>
    <w:rsid w:val="006502DE"/>
    <w:rsid w:val="00650750"/>
    <w:rsid w:val="00650A0C"/>
    <w:rsid w:val="00651442"/>
    <w:rsid w:val="00651FCD"/>
    <w:rsid w:val="00652165"/>
    <w:rsid w:val="006548B7"/>
    <w:rsid w:val="00654B3B"/>
    <w:rsid w:val="00656882"/>
    <w:rsid w:val="00657061"/>
    <w:rsid w:val="00657363"/>
    <w:rsid w:val="00657D18"/>
    <w:rsid w:val="00657DBD"/>
    <w:rsid w:val="00660ACE"/>
    <w:rsid w:val="00660F53"/>
    <w:rsid w:val="00661070"/>
    <w:rsid w:val="00661818"/>
    <w:rsid w:val="00662343"/>
    <w:rsid w:val="00663754"/>
    <w:rsid w:val="00663C57"/>
    <w:rsid w:val="006640A0"/>
    <w:rsid w:val="0066483B"/>
    <w:rsid w:val="00664CCC"/>
    <w:rsid w:val="00665241"/>
    <w:rsid w:val="00665FC2"/>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E42"/>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6DB7"/>
    <w:rsid w:val="006A7A77"/>
    <w:rsid w:val="006A7F86"/>
    <w:rsid w:val="006B000F"/>
    <w:rsid w:val="006B410C"/>
    <w:rsid w:val="006B65F1"/>
    <w:rsid w:val="006B743E"/>
    <w:rsid w:val="006C0178"/>
    <w:rsid w:val="006C063A"/>
    <w:rsid w:val="006C06F9"/>
    <w:rsid w:val="006C1301"/>
    <w:rsid w:val="006C1785"/>
    <w:rsid w:val="006C1FA8"/>
    <w:rsid w:val="006C2058"/>
    <w:rsid w:val="006C2A7C"/>
    <w:rsid w:val="006C2C97"/>
    <w:rsid w:val="006C2EF2"/>
    <w:rsid w:val="006C39F0"/>
    <w:rsid w:val="006C3C41"/>
    <w:rsid w:val="006C419C"/>
    <w:rsid w:val="006C5695"/>
    <w:rsid w:val="006C78FA"/>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8A1"/>
    <w:rsid w:val="00705DA5"/>
    <w:rsid w:val="00706960"/>
    <w:rsid w:val="00707F50"/>
    <w:rsid w:val="0071005E"/>
    <w:rsid w:val="007113EB"/>
    <w:rsid w:val="00711472"/>
    <w:rsid w:val="007119CB"/>
    <w:rsid w:val="00711E05"/>
    <w:rsid w:val="007121E9"/>
    <w:rsid w:val="007122F0"/>
    <w:rsid w:val="0071245A"/>
    <w:rsid w:val="0071493D"/>
    <w:rsid w:val="00714DE0"/>
    <w:rsid w:val="00715148"/>
    <w:rsid w:val="007164A7"/>
    <w:rsid w:val="00716DFF"/>
    <w:rsid w:val="00720C99"/>
    <w:rsid w:val="00721A60"/>
    <w:rsid w:val="007220CF"/>
    <w:rsid w:val="0072210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6B1A"/>
    <w:rsid w:val="00766DFE"/>
    <w:rsid w:val="00771B5A"/>
    <w:rsid w:val="00772027"/>
    <w:rsid w:val="0077249C"/>
    <w:rsid w:val="00772B7A"/>
    <w:rsid w:val="0077584D"/>
    <w:rsid w:val="007773EF"/>
    <w:rsid w:val="0077797F"/>
    <w:rsid w:val="00780F25"/>
    <w:rsid w:val="007811CC"/>
    <w:rsid w:val="00783B46"/>
    <w:rsid w:val="00784800"/>
    <w:rsid w:val="007865E3"/>
    <w:rsid w:val="007868A8"/>
    <w:rsid w:val="00786A15"/>
    <w:rsid w:val="007877B0"/>
    <w:rsid w:val="00787899"/>
    <w:rsid w:val="007901ED"/>
    <w:rsid w:val="007914E4"/>
    <w:rsid w:val="007914F3"/>
    <w:rsid w:val="00791F2A"/>
    <w:rsid w:val="0079234B"/>
    <w:rsid w:val="007926D8"/>
    <w:rsid w:val="00792720"/>
    <w:rsid w:val="00792C44"/>
    <w:rsid w:val="0079373D"/>
    <w:rsid w:val="00794BC4"/>
    <w:rsid w:val="00794F1E"/>
    <w:rsid w:val="0079538C"/>
    <w:rsid w:val="007957FB"/>
    <w:rsid w:val="00795C50"/>
    <w:rsid w:val="00796F2B"/>
    <w:rsid w:val="007A098E"/>
    <w:rsid w:val="007A1009"/>
    <w:rsid w:val="007A149D"/>
    <w:rsid w:val="007A5765"/>
    <w:rsid w:val="007A5B89"/>
    <w:rsid w:val="007A702F"/>
    <w:rsid w:val="007A77FC"/>
    <w:rsid w:val="007B058E"/>
    <w:rsid w:val="007B0864"/>
    <w:rsid w:val="007B0E05"/>
    <w:rsid w:val="007B2BDF"/>
    <w:rsid w:val="007B53D9"/>
    <w:rsid w:val="007B5DB4"/>
    <w:rsid w:val="007C0360"/>
    <w:rsid w:val="007C0795"/>
    <w:rsid w:val="007C13AC"/>
    <w:rsid w:val="007C14AD"/>
    <w:rsid w:val="007C172D"/>
    <w:rsid w:val="007C1F34"/>
    <w:rsid w:val="007C272E"/>
    <w:rsid w:val="007C29A6"/>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3ED"/>
    <w:rsid w:val="007E5479"/>
    <w:rsid w:val="007E5F8E"/>
    <w:rsid w:val="007E611D"/>
    <w:rsid w:val="007E79A4"/>
    <w:rsid w:val="007F072E"/>
    <w:rsid w:val="007F2366"/>
    <w:rsid w:val="007F3FA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DA5"/>
    <w:rsid w:val="00815E1E"/>
    <w:rsid w:val="00816255"/>
    <w:rsid w:val="008169FA"/>
    <w:rsid w:val="00816B48"/>
    <w:rsid w:val="00816D7F"/>
    <w:rsid w:val="008173DB"/>
    <w:rsid w:val="00817906"/>
    <w:rsid w:val="008204A2"/>
    <w:rsid w:val="008208CB"/>
    <w:rsid w:val="00820B60"/>
    <w:rsid w:val="00821363"/>
    <w:rsid w:val="00822070"/>
    <w:rsid w:val="00822142"/>
    <w:rsid w:val="0082269C"/>
    <w:rsid w:val="00822EA3"/>
    <w:rsid w:val="00823EB1"/>
    <w:rsid w:val="0082437A"/>
    <w:rsid w:val="00825FED"/>
    <w:rsid w:val="008277FA"/>
    <w:rsid w:val="00830ACB"/>
    <w:rsid w:val="0083127F"/>
    <w:rsid w:val="008312B9"/>
    <w:rsid w:val="00831EDC"/>
    <w:rsid w:val="00832700"/>
    <w:rsid w:val="00832898"/>
    <w:rsid w:val="00833187"/>
    <w:rsid w:val="0083522F"/>
    <w:rsid w:val="00835499"/>
    <w:rsid w:val="0083556A"/>
    <w:rsid w:val="00835A0A"/>
    <w:rsid w:val="00835ECD"/>
    <w:rsid w:val="008369E5"/>
    <w:rsid w:val="008377E3"/>
    <w:rsid w:val="008378E7"/>
    <w:rsid w:val="00837F9E"/>
    <w:rsid w:val="00840667"/>
    <w:rsid w:val="008419BC"/>
    <w:rsid w:val="00842C5E"/>
    <w:rsid w:val="00844345"/>
    <w:rsid w:val="008449AF"/>
    <w:rsid w:val="00850365"/>
    <w:rsid w:val="00850566"/>
    <w:rsid w:val="008509F8"/>
    <w:rsid w:val="00852B3C"/>
    <w:rsid w:val="008532E6"/>
    <w:rsid w:val="008536D9"/>
    <w:rsid w:val="008537D8"/>
    <w:rsid w:val="00853FF2"/>
    <w:rsid w:val="008549DA"/>
    <w:rsid w:val="00854ECD"/>
    <w:rsid w:val="00855910"/>
    <w:rsid w:val="00855B3D"/>
    <w:rsid w:val="0085795D"/>
    <w:rsid w:val="008606F2"/>
    <w:rsid w:val="00861540"/>
    <w:rsid w:val="0086233D"/>
    <w:rsid w:val="00862936"/>
    <w:rsid w:val="008629B3"/>
    <w:rsid w:val="008666C6"/>
    <w:rsid w:val="0086745D"/>
    <w:rsid w:val="00870BF0"/>
    <w:rsid w:val="008716D8"/>
    <w:rsid w:val="008717CE"/>
    <w:rsid w:val="0087408A"/>
    <w:rsid w:val="00875ABA"/>
    <w:rsid w:val="008771D6"/>
    <w:rsid w:val="008776B0"/>
    <w:rsid w:val="0088012D"/>
    <w:rsid w:val="00880858"/>
    <w:rsid w:val="00880D64"/>
    <w:rsid w:val="00880FBB"/>
    <w:rsid w:val="00881C47"/>
    <w:rsid w:val="00882586"/>
    <w:rsid w:val="008831D9"/>
    <w:rsid w:val="00883E1F"/>
    <w:rsid w:val="00884237"/>
    <w:rsid w:val="00884C17"/>
    <w:rsid w:val="008851AC"/>
    <w:rsid w:val="00887583"/>
    <w:rsid w:val="00887708"/>
    <w:rsid w:val="00887BE4"/>
    <w:rsid w:val="008912E0"/>
    <w:rsid w:val="00891445"/>
    <w:rsid w:val="0089153D"/>
    <w:rsid w:val="00892781"/>
    <w:rsid w:val="00893604"/>
    <w:rsid w:val="008939BF"/>
    <w:rsid w:val="00895A28"/>
    <w:rsid w:val="00897183"/>
    <w:rsid w:val="0089788D"/>
    <w:rsid w:val="008A1B17"/>
    <w:rsid w:val="008A2528"/>
    <w:rsid w:val="008A2992"/>
    <w:rsid w:val="008A5AFD"/>
    <w:rsid w:val="008A6CD4"/>
    <w:rsid w:val="008A788A"/>
    <w:rsid w:val="008B47B4"/>
    <w:rsid w:val="008B5396"/>
    <w:rsid w:val="008B581F"/>
    <w:rsid w:val="008B6663"/>
    <w:rsid w:val="008B7949"/>
    <w:rsid w:val="008C0FD0"/>
    <w:rsid w:val="008C1A82"/>
    <w:rsid w:val="008C3418"/>
    <w:rsid w:val="008C4913"/>
    <w:rsid w:val="008C4AB5"/>
    <w:rsid w:val="008C4B46"/>
    <w:rsid w:val="008C5478"/>
    <w:rsid w:val="008C5623"/>
    <w:rsid w:val="008C57E5"/>
    <w:rsid w:val="008C5AD6"/>
    <w:rsid w:val="008C5D4E"/>
    <w:rsid w:val="008C607E"/>
    <w:rsid w:val="008C60AD"/>
    <w:rsid w:val="008C7774"/>
    <w:rsid w:val="008C7A4B"/>
    <w:rsid w:val="008D0C05"/>
    <w:rsid w:val="008D4031"/>
    <w:rsid w:val="008D57AD"/>
    <w:rsid w:val="008D668D"/>
    <w:rsid w:val="008D71CE"/>
    <w:rsid w:val="008E09B2"/>
    <w:rsid w:val="008E0E94"/>
    <w:rsid w:val="008E1234"/>
    <w:rsid w:val="008E197A"/>
    <w:rsid w:val="008E235C"/>
    <w:rsid w:val="008E444B"/>
    <w:rsid w:val="008E4C45"/>
    <w:rsid w:val="008E5787"/>
    <w:rsid w:val="008E7204"/>
    <w:rsid w:val="008F039B"/>
    <w:rsid w:val="008F1C67"/>
    <w:rsid w:val="008F203F"/>
    <w:rsid w:val="008F238D"/>
    <w:rsid w:val="008F2611"/>
    <w:rsid w:val="008F2A63"/>
    <w:rsid w:val="008F42E6"/>
    <w:rsid w:val="008F4312"/>
    <w:rsid w:val="008F4970"/>
    <w:rsid w:val="008F57B7"/>
    <w:rsid w:val="008F6711"/>
    <w:rsid w:val="008F67B2"/>
    <w:rsid w:val="008F6B5A"/>
    <w:rsid w:val="00900BB5"/>
    <w:rsid w:val="00903A59"/>
    <w:rsid w:val="00904D91"/>
    <w:rsid w:val="00905004"/>
    <w:rsid w:val="009057D2"/>
    <w:rsid w:val="00905A7F"/>
    <w:rsid w:val="00906247"/>
    <w:rsid w:val="00906272"/>
    <w:rsid w:val="009064A2"/>
    <w:rsid w:val="0090738E"/>
    <w:rsid w:val="00910F8F"/>
    <w:rsid w:val="0091118D"/>
    <w:rsid w:val="00911AC5"/>
    <w:rsid w:val="009123BD"/>
    <w:rsid w:val="0091261A"/>
    <w:rsid w:val="009136FF"/>
    <w:rsid w:val="0091385F"/>
    <w:rsid w:val="009142A7"/>
    <w:rsid w:val="009142B2"/>
    <w:rsid w:val="00914B92"/>
    <w:rsid w:val="00915758"/>
    <w:rsid w:val="00915A9B"/>
    <w:rsid w:val="00920173"/>
    <w:rsid w:val="00920771"/>
    <w:rsid w:val="00920C8A"/>
    <w:rsid w:val="00921E02"/>
    <w:rsid w:val="009225A7"/>
    <w:rsid w:val="0092354F"/>
    <w:rsid w:val="009235F0"/>
    <w:rsid w:val="00924D61"/>
    <w:rsid w:val="00926FFD"/>
    <w:rsid w:val="009278D5"/>
    <w:rsid w:val="00927FEB"/>
    <w:rsid w:val="00931775"/>
    <w:rsid w:val="00931CCF"/>
    <w:rsid w:val="00932F94"/>
    <w:rsid w:val="00933A27"/>
    <w:rsid w:val="00934BB2"/>
    <w:rsid w:val="009362D1"/>
    <w:rsid w:val="00936D66"/>
    <w:rsid w:val="0094033A"/>
    <w:rsid w:val="0094091B"/>
    <w:rsid w:val="009409F4"/>
    <w:rsid w:val="00940EA4"/>
    <w:rsid w:val="00941581"/>
    <w:rsid w:val="00941A27"/>
    <w:rsid w:val="00942057"/>
    <w:rsid w:val="00943027"/>
    <w:rsid w:val="009441DB"/>
    <w:rsid w:val="00944591"/>
    <w:rsid w:val="00944CAA"/>
    <w:rsid w:val="00944EF3"/>
    <w:rsid w:val="009459D6"/>
    <w:rsid w:val="00945D55"/>
    <w:rsid w:val="009460BB"/>
    <w:rsid w:val="00946444"/>
    <w:rsid w:val="00946B61"/>
    <w:rsid w:val="0094736E"/>
    <w:rsid w:val="00947FF8"/>
    <w:rsid w:val="0095035F"/>
    <w:rsid w:val="0095165A"/>
    <w:rsid w:val="00951CE8"/>
    <w:rsid w:val="00952D70"/>
    <w:rsid w:val="00953565"/>
    <w:rsid w:val="00953F50"/>
    <w:rsid w:val="00954C90"/>
    <w:rsid w:val="00955A8E"/>
    <w:rsid w:val="00955CB6"/>
    <w:rsid w:val="0095758E"/>
    <w:rsid w:val="009577FB"/>
    <w:rsid w:val="00957E42"/>
    <w:rsid w:val="00961347"/>
    <w:rsid w:val="00961A79"/>
    <w:rsid w:val="00962377"/>
    <w:rsid w:val="00962886"/>
    <w:rsid w:val="00963507"/>
    <w:rsid w:val="00963936"/>
    <w:rsid w:val="00963A10"/>
    <w:rsid w:val="00963B87"/>
    <w:rsid w:val="00964681"/>
    <w:rsid w:val="00964842"/>
    <w:rsid w:val="00964E82"/>
    <w:rsid w:val="00966A05"/>
    <w:rsid w:val="00967FC7"/>
    <w:rsid w:val="009704BC"/>
    <w:rsid w:val="0097235C"/>
    <w:rsid w:val="009723A1"/>
    <w:rsid w:val="00972762"/>
    <w:rsid w:val="00972E97"/>
    <w:rsid w:val="00973614"/>
    <w:rsid w:val="00973CC2"/>
    <w:rsid w:val="009742AB"/>
    <w:rsid w:val="009749B1"/>
    <w:rsid w:val="00975352"/>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A7D"/>
    <w:rsid w:val="009A0062"/>
    <w:rsid w:val="009A0E5E"/>
    <w:rsid w:val="009A0F09"/>
    <w:rsid w:val="009A12F2"/>
    <w:rsid w:val="009A312D"/>
    <w:rsid w:val="009A36A1"/>
    <w:rsid w:val="009A44FA"/>
    <w:rsid w:val="009A4689"/>
    <w:rsid w:val="009B09CD"/>
    <w:rsid w:val="009B1471"/>
    <w:rsid w:val="009B2383"/>
    <w:rsid w:val="009B2958"/>
    <w:rsid w:val="009B2B91"/>
    <w:rsid w:val="009B3EC3"/>
    <w:rsid w:val="009B4356"/>
    <w:rsid w:val="009B4EE3"/>
    <w:rsid w:val="009B5A5E"/>
    <w:rsid w:val="009B643E"/>
    <w:rsid w:val="009B6BA2"/>
    <w:rsid w:val="009C0566"/>
    <w:rsid w:val="009C23A8"/>
    <w:rsid w:val="009C2AC9"/>
    <w:rsid w:val="009C2CEF"/>
    <w:rsid w:val="009C30AA"/>
    <w:rsid w:val="009C43D1"/>
    <w:rsid w:val="009C5608"/>
    <w:rsid w:val="009C59A6"/>
    <w:rsid w:val="009C69CD"/>
    <w:rsid w:val="009C6A52"/>
    <w:rsid w:val="009C6C4B"/>
    <w:rsid w:val="009C6D7F"/>
    <w:rsid w:val="009D0A30"/>
    <w:rsid w:val="009D0AB2"/>
    <w:rsid w:val="009D0C1F"/>
    <w:rsid w:val="009D3276"/>
    <w:rsid w:val="009D444C"/>
    <w:rsid w:val="009D4525"/>
    <w:rsid w:val="009D473A"/>
    <w:rsid w:val="009D4B14"/>
    <w:rsid w:val="009D6A2F"/>
    <w:rsid w:val="009E03F1"/>
    <w:rsid w:val="009E1533"/>
    <w:rsid w:val="009E2715"/>
    <w:rsid w:val="009E2785"/>
    <w:rsid w:val="009E4550"/>
    <w:rsid w:val="009E48CC"/>
    <w:rsid w:val="009E5870"/>
    <w:rsid w:val="009F08F6"/>
    <w:rsid w:val="009F0CDB"/>
    <w:rsid w:val="009F29E6"/>
    <w:rsid w:val="009F39CB"/>
    <w:rsid w:val="009F3F07"/>
    <w:rsid w:val="00A00EE5"/>
    <w:rsid w:val="00A02C1F"/>
    <w:rsid w:val="00A031AE"/>
    <w:rsid w:val="00A03E68"/>
    <w:rsid w:val="00A049E2"/>
    <w:rsid w:val="00A05AE8"/>
    <w:rsid w:val="00A06AE1"/>
    <w:rsid w:val="00A070C0"/>
    <w:rsid w:val="00A077D4"/>
    <w:rsid w:val="00A11EE3"/>
    <w:rsid w:val="00A13337"/>
    <w:rsid w:val="00A1344B"/>
    <w:rsid w:val="00A137F4"/>
    <w:rsid w:val="00A13908"/>
    <w:rsid w:val="00A170C6"/>
    <w:rsid w:val="00A17B98"/>
    <w:rsid w:val="00A20076"/>
    <w:rsid w:val="00A20EAC"/>
    <w:rsid w:val="00A2131A"/>
    <w:rsid w:val="00A219A9"/>
    <w:rsid w:val="00A219E7"/>
    <w:rsid w:val="00A21FD2"/>
    <w:rsid w:val="00A2290B"/>
    <w:rsid w:val="00A229E4"/>
    <w:rsid w:val="00A23AC0"/>
    <w:rsid w:val="00A2417A"/>
    <w:rsid w:val="00A246C2"/>
    <w:rsid w:val="00A256BB"/>
    <w:rsid w:val="00A26D8D"/>
    <w:rsid w:val="00A27200"/>
    <w:rsid w:val="00A27692"/>
    <w:rsid w:val="00A277DA"/>
    <w:rsid w:val="00A33FD1"/>
    <w:rsid w:val="00A3560F"/>
    <w:rsid w:val="00A35D4E"/>
    <w:rsid w:val="00A35DD1"/>
    <w:rsid w:val="00A36DC1"/>
    <w:rsid w:val="00A40884"/>
    <w:rsid w:val="00A429D8"/>
    <w:rsid w:val="00A42C28"/>
    <w:rsid w:val="00A434B9"/>
    <w:rsid w:val="00A43802"/>
    <w:rsid w:val="00A43B6B"/>
    <w:rsid w:val="00A45963"/>
    <w:rsid w:val="00A45C7E"/>
    <w:rsid w:val="00A46AF0"/>
    <w:rsid w:val="00A477E6"/>
    <w:rsid w:val="00A4790E"/>
    <w:rsid w:val="00A47C1B"/>
    <w:rsid w:val="00A51BD6"/>
    <w:rsid w:val="00A52ECB"/>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0C5A"/>
    <w:rsid w:val="00A72B84"/>
    <w:rsid w:val="00A7357D"/>
    <w:rsid w:val="00A74E09"/>
    <w:rsid w:val="00A75655"/>
    <w:rsid w:val="00A809AC"/>
    <w:rsid w:val="00A80E2F"/>
    <w:rsid w:val="00A81018"/>
    <w:rsid w:val="00A82C60"/>
    <w:rsid w:val="00A841CC"/>
    <w:rsid w:val="00A844CE"/>
    <w:rsid w:val="00A84FE2"/>
    <w:rsid w:val="00A869D2"/>
    <w:rsid w:val="00A878E8"/>
    <w:rsid w:val="00A90385"/>
    <w:rsid w:val="00A908E5"/>
    <w:rsid w:val="00A91EAA"/>
    <w:rsid w:val="00A91EC4"/>
    <w:rsid w:val="00A9264B"/>
    <w:rsid w:val="00A93FD4"/>
    <w:rsid w:val="00A9569F"/>
    <w:rsid w:val="00A95E21"/>
    <w:rsid w:val="00A963A4"/>
    <w:rsid w:val="00A96A5D"/>
    <w:rsid w:val="00A96DCC"/>
    <w:rsid w:val="00AA0740"/>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EE4"/>
    <w:rsid w:val="00AB3F09"/>
    <w:rsid w:val="00AB4292"/>
    <w:rsid w:val="00AB4E03"/>
    <w:rsid w:val="00AB4F31"/>
    <w:rsid w:val="00AB606F"/>
    <w:rsid w:val="00AC0237"/>
    <w:rsid w:val="00AC14B8"/>
    <w:rsid w:val="00AC1B7C"/>
    <w:rsid w:val="00AC3A4B"/>
    <w:rsid w:val="00AC3A66"/>
    <w:rsid w:val="00AC439A"/>
    <w:rsid w:val="00AC4CE3"/>
    <w:rsid w:val="00AC60C2"/>
    <w:rsid w:val="00AC76C6"/>
    <w:rsid w:val="00AD268D"/>
    <w:rsid w:val="00AD3749"/>
    <w:rsid w:val="00AD3F85"/>
    <w:rsid w:val="00AD644E"/>
    <w:rsid w:val="00AD6723"/>
    <w:rsid w:val="00AD6AE6"/>
    <w:rsid w:val="00AD7FBD"/>
    <w:rsid w:val="00AE185F"/>
    <w:rsid w:val="00AE23BE"/>
    <w:rsid w:val="00AE276D"/>
    <w:rsid w:val="00AE43E1"/>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7F24"/>
    <w:rsid w:val="00B10660"/>
    <w:rsid w:val="00B116A0"/>
    <w:rsid w:val="00B11981"/>
    <w:rsid w:val="00B12087"/>
    <w:rsid w:val="00B128EC"/>
    <w:rsid w:val="00B13B81"/>
    <w:rsid w:val="00B14277"/>
    <w:rsid w:val="00B149C0"/>
    <w:rsid w:val="00B14E17"/>
    <w:rsid w:val="00B15372"/>
    <w:rsid w:val="00B1581A"/>
    <w:rsid w:val="00B16515"/>
    <w:rsid w:val="00B171B9"/>
    <w:rsid w:val="00B17F46"/>
    <w:rsid w:val="00B20519"/>
    <w:rsid w:val="00B205C7"/>
    <w:rsid w:val="00B22C00"/>
    <w:rsid w:val="00B22F18"/>
    <w:rsid w:val="00B23380"/>
    <w:rsid w:val="00B2361F"/>
    <w:rsid w:val="00B23C2E"/>
    <w:rsid w:val="00B26572"/>
    <w:rsid w:val="00B2692B"/>
    <w:rsid w:val="00B2718B"/>
    <w:rsid w:val="00B3040A"/>
    <w:rsid w:val="00B348D8"/>
    <w:rsid w:val="00B350FD"/>
    <w:rsid w:val="00B35ECD"/>
    <w:rsid w:val="00B3608A"/>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9B"/>
    <w:rsid w:val="00B54BCB"/>
    <w:rsid w:val="00B554D4"/>
    <w:rsid w:val="00B56B13"/>
    <w:rsid w:val="00B5776D"/>
    <w:rsid w:val="00B57968"/>
    <w:rsid w:val="00B57E9D"/>
    <w:rsid w:val="00B57FDC"/>
    <w:rsid w:val="00B60DD2"/>
    <w:rsid w:val="00B6166F"/>
    <w:rsid w:val="00B62067"/>
    <w:rsid w:val="00B626F0"/>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3C63"/>
    <w:rsid w:val="00B74E3D"/>
    <w:rsid w:val="00B753D1"/>
    <w:rsid w:val="00B77BB8"/>
    <w:rsid w:val="00B80775"/>
    <w:rsid w:val="00B81146"/>
    <w:rsid w:val="00B8242B"/>
    <w:rsid w:val="00B83455"/>
    <w:rsid w:val="00B844E8"/>
    <w:rsid w:val="00B8559C"/>
    <w:rsid w:val="00B86E78"/>
    <w:rsid w:val="00B8744F"/>
    <w:rsid w:val="00B8773A"/>
    <w:rsid w:val="00B905D1"/>
    <w:rsid w:val="00B90D92"/>
    <w:rsid w:val="00B92315"/>
    <w:rsid w:val="00B9272C"/>
    <w:rsid w:val="00B936F0"/>
    <w:rsid w:val="00B94B98"/>
    <w:rsid w:val="00B94CAC"/>
    <w:rsid w:val="00B957CB"/>
    <w:rsid w:val="00B96C04"/>
    <w:rsid w:val="00B97AE5"/>
    <w:rsid w:val="00BA06B3"/>
    <w:rsid w:val="00BA32BA"/>
    <w:rsid w:val="00BA32CA"/>
    <w:rsid w:val="00BA477A"/>
    <w:rsid w:val="00BA6C7C"/>
    <w:rsid w:val="00BA7016"/>
    <w:rsid w:val="00BA787B"/>
    <w:rsid w:val="00BA7CE3"/>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869"/>
    <w:rsid w:val="00BC62F7"/>
    <w:rsid w:val="00BC67F7"/>
    <w:rsid w:val="00BC6B01"/>
    <w:rsid w:val="00BC757F"/>
    <w:rsid w:val="00BD003A"/>
    <w:rsid w:val="00BD1D45"/>
    <w:rsid w:val="00BD3099"/>
    <w:rsid w:val="00BD3E62"/>
    <w:rsid w:val="00BD4185"/>
    <w:rsid w:val="00BD4AE4"/>
    <w:rsid w:val="00BD51A9"/>
    <w:rsid w:val="00BD686B"/>
    <w:rsid w:val="00BD73E6"/>
    <w:rsid w:val="00BE13C2"/>
    <w:rsid w:val="00BE1A8C"/>
    <w:rsid w:val="00BE21A9"/>
    <w:rsid w:val="00BE263E"/>
    <w:rsid w:val="00BE3F11"/>
    <w:rsid w:val="00BE438D"/>
    <w:rsid w:val="00BE603A"/>
    <w:rsid w:val="00BE63E6"/>
    <w:rsid w:val="00BE6ADE"/>
    <w:rsid w:val="00BE6CB3"/>
    <w:rsid w:val="00BE7D3E"/>
    <w:rsid w:val="00BF2436"/>
    <w:rsid w:val="00BF281C"/>
    <w:rsid w:val="00BF2CD1"/>
    <w:rsid w:val="00BF2E2B"/>
    <w:rsid w:val="00BF2F67"/>
    <w:rsid w:val="00BF321B"/>
    <w:rsid w:val="00BF36A4"/>
    <w:rsid w:val="00BF3773"/>
    <w:rsid w:val="00BF3E14"/>
    <w:rsid w:val="00BF4644"/>
    <w:rsid w:val="00BF4F27"/>
    <w:rsid w:val="00BF50D9"/>
    <w:rsid w:val="00BF6269"/>
    <w:rsid w:val="00BF63AA"/>
    <w:rsid w:val="00BF7BDD"/>
    <w:rsid w:val="00C00D18"/>
    <w:rsid w:val="00C03B8D"/>
    <w:rsid w:val="00C0428C"/>
    <w:rsid w:val="00C04532"/>
    <w:rsid w:val="00C06D1A"/>
    <w:rsid w:val="00C078F3"/>
    <w:rsid w:val="00C11262"/>
    <w:rsid w:val="00C11B12"/>
    <w:rsid w:val="00C11B15"/>
    <w:rsid w:val="00C11CDA"/>
    <w:rsid w:val="00C12A01"/>
    <w:rsid w:val="00C12AEB"/>
    <w:rsid w:val="00C1356B"/>
    <w:rsid w:val="00C13764"/>
    <w:rsid w:val="00C151D0"/>
    <w:rsid w:val="00C16388"/>
    <w:rsid w:val="00C16421"/>
    <w:rsid w:val="00C17C1B"/>
    <w:rsid w:val="00C20366"/>
    <w:rsid w:val="00C20B68"/>
    <w:rsid w:val="00C237F5"/>
    <w:rsid w:val="00C23D48"/>
    <w:rsid w:val="00C23DC1"/>
    <w:rsid w:val="00C24241"/>
    <w:rsid w:val="00C247D2"/>
    <w:rsid w:val="00C24A70"/>
    <w:rsid w:val="00C24AB5"/>
    <w:rsid w:val="00C317AA"/>
    <w:rsid w:val="00C325C5"/>
    <w:rsid w:val="00C328F2"/>
    <w:rsid w:val="00C34A7D"/>
    <w:rsid w:val="00C34B1A"/>
    <w:rsid w:val="00C35570"/>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05A"/>
    <w:rsid w:val="00C51A87"/>
    <w:rsid w:val="00C5217A"/>
    <w:rsid w:val="00C53AE7"/>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504"/>
    <w:rsid w:val="00C95BF8"/>
    <w:rsid w:val="00C95FF7"/>
    <w:rsid w:val="00C96AF0"/>
    <w:rsid w:val="00C970DF"/>
    <w:rsid w:val="00C975ED"/>
    <w:rsid w:val="00CA04C9"/>
    <w:rsid w:val="00CA1130"/>
    <w:rsid w:val="00CA19CB"/>
    <w:rsid w:val="00CA1F8F"/>
    <w:rsid w:val="00CA2591"/>
    <w:rsid w:val="00CA48A3"/>
    <w:rsid w:val="00CA4CDB"/>
    <w:rsid w:val="00CA6689"/>
    <w:rsid w:val="00CA6C7B"/>
    <w:rsid w:val="00CA73A0"/>
    <w:rsid w:val="00CA789E"/>
    <w:rsid w:val="00CA7E6D"/>
    <w:rsid w:val="00CB147A"/>
    <w:rsid w:val="00CB17C6"/>
    <w:rsid w:val="00CB285C"/>
    <w:rsid w:val="00CB392A"/>
    <w:rsid w:val="00CB4163"/>
    <w:rsid w:val="00CB6234"/>
    <w:rsid w:val="00CB62CB"/>
    <w:rsid w:val="00CB70F1"/>
    <w:rsid w:val="00CB7A46"/>
    <w:rsid w:val="00CC0458"/>
    <w:rsid w:val="00CC0A9B"/>
    <w:rsid w:val="00CC251D"/>
    <w:rsid w:val="00CC30A3"/>
    <w:rsid w:val="00CC372C"/>
    <w:rsid w:val="00CC3806"/>
    <w:rsid w:val="00CC4281"/>
    <w:rsid w:val="00CC42F8"/>
    <w:rsid w:val="00CC648A"/>
    <w:rsid w:val="00CC71F9"/>
    <w:rsid w:val="00CC76CE"/>
    <w:rsid w:val="00CD0910"/>
    <w:rsid w:val="00CD0ABD"/>
    <w:rsid w:val="00CD2111"/>
    <w:rsid w:val="00CD259C"/>
    <w:rsid w:val="00CD4A93"/>
    <w:rsid w:val="00CD6F45"/>
    <w:rsid w:val="00CE09AE"/>
    <w:rsid w:val="00CE0BE9"/>
    <w:rsid w:val="00CE2CA5"/>
    <w:rsid w:val="00CE3A16"/>
    <w:rsid w:val="00CE3B09"/>
    <w:rsid w:val="00CE3DDC"/>
    <w:rsid w:val="00CE3F65"/>
    <w:rsid w:val="00CE3FFA"/>
    <w:rsid w:val="00CE4BAA"/>
    <w:rsid w:val="00CE63EE"/>
    <w:rsid w:val="00CE66F4"/>
    <w:rsid w:val="00CE7EE1"/>
    <w:rsid w:val="00CF0118"/>
    <w:rsid w:val="00CF16FB"/>
    <w:rsid w:val="00CF2295"/>
    <w:rsid w:val="00CF3BDE"/>
    <w:rsid w:val="00CF6654"/>
    <w:rsid w:val="00CF6F66"/>
    <w:rsid w:val="00CF7E12"/>
    <w:rsid w:val="00D020F4"/>
    <w:rsid w:val="00D0306E"/>
    <w:rsid w:val="00D04391"/>
    <w:rsid w:val="00D050C0"/>
    <w:rsid w:val="00D05DEB"/>
    <w:rsid w:val="00D05F32"/>
    <w:rsid w:val="00D07ABE"/>
    <w:rsid w:val="00D07D5B"/>
    <w:rsid w:val="00D10338"/>
    <w:rsid w:val="00D10F21"/>
    <w:rsid w:val="00D13972"/>
    <w:rsid w:val="00D152E1"/>
    <w:rsid w:val="00D15DEC"/>
    <w:rsid w:val="00D17833"/>
    <w:rsid w:val="00D202C0"/>
    <w:rsid w:val="00D21B2B"/>
    <w:rsid w:val="00D22352"/>
    <w:rsid w:val="00D2694A"/>
    <w:rsid w:val="00D26B31"/>
    <w:rsid w:val="00D277CF"/>
    <w:rsid w:val="00D30761"/>
    <w:rsid w:val="00D307A6"/>
    <w:rsid w:val="00D312F2"/>
    <w:rsid w:val="00D33692"/>
    <w:rsid w:val="00D33C85"/>
    <w:rsid w:val="00D35EFF"/>
    <w:rsid w:val="00D36C35"/>
    <w:rsid w:val="00D40C10"/>
    <w:rsid w:val="00D41C47"/>
    <w:rsid w:val="00D42073"/>
    <w:rsid w:val="00D472B8"/>
    <w:rsid w:val="00D50618"/>
    <w:rsid w:val="00D50C35"/>
    <w:rsid w:val="00D5195A"/>
    <w:rsid w:val="00D528F4"/>
    <w:rsid w:val="00D52AAA"/>
    <w:rsid w:val="00D52E1D"/>
    <w:rsid w:val="00D53033"/>
    <w:rsid w:val="00D53161"/>
    <w:rsid w:val="00D5432B"/>
    <w:rsid w:val="00D5494D"/>
    <w:rsid w:val="00D54971"/>
    <w:rsid w:val="00D574CA"/>
    <w:rsid w:val="00D57819"/>
    <w:rsid w:val="00D60332"/>
    <w:rsid w:val="00D6072C"/>
    <w:rsid w:val="00D60767"/>
    <w:rsid w:val="00D618A3"/>
    <w:rsid w:val="00D62195"/>
    <w:rsid w:val="00D62544"/>
    <w:rsid w:val="00D63CA3"/>
    <w:rsid w:val="00D64DBC"/>
    <w:rsid w:val="00D65117"/>
    <w:rsid w:val="00D65195"/>
    <w:rsid w:val="00D65620"/>
    <w:rsid w:val="00D65FF8"/>
    <w:rsid w:val="00D66E41"/>
    <w:rsid w:val="00D6710D"/>
    <w:rsid w:val="00D72906"/>
    <w:rsid w:val="00D72BC8"/>
    <w:rsid w:val="00D72BCE"/>
    <w:rsid w:val="00D73E07"/>
    <w:rsid w:val="00D74A52"/>
    <w:rsid w:val="00D74DE9"/>
    <w:rsid w:val="00D7707D"/>
    <w:rsid w:val="00D77E65"/>
    <w:rsid w:val="00D8147A"/>
    <w:rsid w:val="00D826B4"/>
    <w:rsid w:val="00D84566"/>
    <w:rsid w:val="00D86197"/>
    <w:rsid w:val="00D8752F"/>
    <w:rsid w:val="00D91970"/>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177"/>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1DF0"/>
    <w:rsid w:val="00DC2192"/>
    <w:rsid w:val="00DC2B1D"/>
    <w:rsid w:val="00DC40E8"/>
    <w:rsid w:val="00DC7028"/>
    <w:rsid w:val="00DC77AA"/>
    <w:rsid w:val="00DD08F5"/>
    <w:rsid w:val="00DD0980"/>
    <w:rsid w:val="00DD32A6"/>
    <w:rsid w:val="00DD369B"/>
    <w:rsid w:val="00DD3BD5"/>
    <w:rsid w:val="00DD4535"/>
    <w:rsid w:val="00DD5907"/>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5F2"/>
    <w:rsid w:val="00DF394C"/>
    <w:rsid w:val="00DF3A9A"/>
    <w:rsid w:val="00DF3E12"/>
    <w:rsid w:val="00DF4B8C"/>
    <w:rsid w:val="00DF524E"/>
    <w:rsid w:val="00DF69A3"/>
    <w:rsid w:val="00DF6CC2"/>
    <w:rsid w:val="00E006E4"/>
    <w:rsid w:val="00E0127D"/>
    <w:rsid w:val="00E02719"/>
    <w:rsid w:val="00E02800"/>
    <w:rsid w:val="00E02AAD"/>
    <w:rsid w:val="00E02D4E"/>
    <w:rsid w:val="00E0349A"/>
    <w:rsid w:val="00E03A4B"/>
    <w:rsid w:val="00E03C85"/>
    <w:rsid w:val="00E04621"/>
    <w:rsid w:val="00E051FD"/>
    <w:rsid w:val="00E0769B"/>
    <w:rsid w:val="00E07E4A"/>
    <w:rsid w:val="00E10812"/>
    <w:rsid w:val="00E1095A"/>
    <w:rsid w:val="00E11083"/>
    <w:rsid w:val="00E11C34"/>
    <w:rsid w:val="00E121E5"/>
    <w:rsid w:val="00E13A84"/>
    <w:rsid w:val="00E14AFB"/>
    <w:rsid w:val="00E16539"/>
    <w:rsid w:val="00E16650"/>
    <w:rsid w:val="00E17492"/>
    <w:rsid w:val="00E20D41"/>
    <w:rsid w:val="00E2376B"/>
    <w:rsid w:val="00E245D5"/>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22CE"/>
    <w:rsid w:val="00E52DC7"/>
    <w:rsid w:val="00E53C1B"/>
    <w:rsid w:val="00E544C1"/>
    <w:rsid w:val="00E54D26"/>
    <w:rsid w:val="00E55A58"/>
    <w:rsid w:val="00E55DC7"/>
    <w:rsid w:val="00E55DFC"/>
    <w:rsid w:val="00E55FF3"/>
    <w:rsid w:val="00E5635C"/>
    <w:rsid w:val="00E56CF6"/>
    <w:rsid w:val="00E5708C"/>
    <w:rsid w:val="00E57F35"/>
    <w:rsid w:val="00E60DB2"/>
    <w:rsid w:val="00E610D6"/>
    <w:rsid w:val="00E61F4D"/>
    <w:rsid w:val="00E62A4F"/>
    <w:rsid w:val="00E63447"/>
    <w:rsid w:val="00E64650"/>
    <w:rsid w:val="00E65013"/>
    <w:rsid w:val="00E651DE"/>
    <w:rsid w:val="00E654B6"/>
    <w:rsid w:val="00E65B0E"/>
    <w:rsid w:val="00E70206"/>
    <w:rsid w:val="00E70E67"/>
    <w:rsid w:val="00E71C91"/>
    <w:rsid w:val="00E72A9F"/>
    <w:rsid w:val="00E72D22"/>
    <w:rsid w:val="00E7316D"/>
    <w:rsid w:val="00E74E87"/>
    <w:rsid w:val="00E74F55"/>
    <w:rsid w:val="00E77407"/>
    <w:rsid w:val="00E80182"/>
    <w:rsid w:val="00E8027B"/>
    <w:rsid w:val="00E8027E"/>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E6B"/>
    <w:rsid w:val="00E94720"/>
    <w:rsid w:val="00E94A6B"/>
    <w:rsid w:val="00E9535F"/>
    <w:rsid w:val="00E95B0F"/>
    <w:rsid w:val="00E95CC4"/>
    <w:rsid w:val="00E96E8E"/>
    <w:rsid w:val="00EA0A2D"/>
    <w:rsid w:val="00EA0BB5"/>
    <w:rsid w:val="00EA2CE4"/>
    <w:rsid w:val="00EA38BD"/>
    <w:rsid w:val="00EA48D0"/>
    <w:rsid w:val="00EA678C"/>
    <w:rsid w:val="00EA6A6E"/>
    <w:rsid w:val="00EA6DCB"/>
    <w:rsid w:val="00EA6F87"/>
    <w:rsid w:val="00EA775A"/>
    <w:rsid w:val="00EB2E0D"/>
    <w:rsid w:val="00EB41AE"/>
    <w:rsid w:val="00EB4878"/>
    <w:rsid w:val="00EB50D7"/>
    <w:rsid w:val="00EB5ADB"/>
    <w:rsid w:val="00EB5D6D"/>
    <w:rsid w:val="00EB6218"/>
    <w:rsid w:val="00EB69EF"/>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B3C"/>
    <w:rsid w:val="00EE6DD2"/>
    <w:rsid w:val="00EE7DA9"/>
    <w:rsid w:val="00EF1F66"/>
    <w:rsid w:val="00EF214A"/>
    <w:rsid w:val="00EF34D3"/>
    <w:rsid w:val="00EF38CF"/>
    <w:rsid w:val="00EF3C89"/>
    <w:rsid w:val="00EF621C"/>
    <w:rsid w:val="00EF6813"/>
    <w:rsid w:val="00EF6B9E"/>
    <w:rsid w:val="00F02F18"/>
    <w:rsid w:val="00F0308F"/>
    <w:rsid w:val="00F03E6C"/>
    <w:rsid w:val="00F04632"/>
    <w:rsid w:val="00F047A1"/>
    <w:rsid w:val="00F04926"/>
    <w:rsid w:val="00F04FF6"/>
    <w:rsid w:val="00F0504C"/>
    <w:rsid w:val="00F06FF7"/>
    <w:rsid w:val="00F07277"/>
    <w:rsid w:val="00F100D0"/>
    <w:rsid w:val="00F109FC"/>
    <w:rsid w:val="00F120D0"/>
    <w:rsid w:val="00F13775"/>
    <w:rsid w:val="00F13D95"/>
    <w:rsid w:val="00F154AA"/>
    <w:rsid w:val="00F15834"/>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7A8"/>
    <w:rsid w:val="00F33998"/>
    <w:rsid w:val="00F342FD"/>
    <w:rsid w:val="00F34E9E"/>
    <w:rsid w:val="00F36D46"/>
    <w:rsid w:val="00F36DC0"/>
    <w:rsid w:val="00F37ECD"/>
    <w:rsid w:val="00F400A1"/>
    <w:rsid w:val="00F41684"/>
    <w:rsid w:val="00F418ED"/>
    <w:rsid w:val="00F41B1A"/>
    <w:rsid w:val="00F42EFD"/>
    <w:rsid w:val="00F44755"/>
    <w:rsid w:val="00F44A96"/>
    <w:rsid w:val="00F451CD"/>
    <w:rsid w:val="00F455E0"/>
    <w:rsid w:val="00F45822"/>
    <w:rsid w:val="00F45E7C"/>
    <w:rsid w:val="00F5035B"/>
    <w:rsid w:val="00F520A7"/>
    <w:rsid w:val="00F52E16"/>
    <w:rsid w:val="00F5437C"/>
    <w:rsid w:val="00F5458D"/>
    <w:rsid w:val="00F54F3A"/>
    <w:rsid w:val="00F55028"/>
    <w:rsid w:val="00F5550B"/>
    <w:rsid w:val="00F5670E"/>
    <w:rsid w:val="00F572F6"/>
    <w:rsid w:val="00F606AC"/>
    <w:rsid w:val="00F60892"/>
    <w:rsid w:val="00F61E6F"/>
    <w:rsid w:val="00F6431B"/>
    <w:rsid w:val="00F653A1"/>
    <w:rsid w:val="00F659E1"/>
    <w:rsid w:val="00F66440"/>
    <w:rsid w:val="00F668FF"/>
    <w:rsid w:val="00F670F7"/>
    <w:rsid w:val="00F71BCF"/>
    <w:rsid w:val="00F71FAA"/>
    <w:rsid w:val="00F72A19"/>
    <w:rsid w:val="00F73385"/>
    <w:rsid w:val="00F738BC"/>
    <w:rsid w:val="00F75244"/>
    <w:rsid w:val="00F75FEE"/>
    <w:rsid w:val="00F7677E"/>
    <w:rsid w:val="00F76F3C"/>
    <w:rsid w:val="00F808C5"/>
    <w:rsid w:val="00F81D0E"/>
    <w:rsid w:val="00F832E1"/>
    <w:rsid w:val="00F83A5F"/>
    <w:rsid w:val="00F842F9"/>
    <w:rsid w:val="00F85369"/>
    <w:rsid w:val="00F858DD"/>
    <w:rsid w:val="00F916DE"/>
    <w:rsid w:val="00F93DC9"/>
    <w:rsid w:val="00F94872"/>
    <w:rsid w:val="00F94B36"/>
    <w:rsid w:val="00F9547F"/>
    <w:rsid w:val="00F967E0"/>
    <w:rsid w:val="00F96A6A"/>
    <w:rsid w:val="00F97C20"/>
    <w:rsid w:val="00FA0362"/>
    <w:rsid w:val="00FA08AC"/>
    <w:rsid w:val="00FA156D"/>
    <w:rsid w:val="00FA43B6"/>
    <w:rsid w:val="00FA4C14"/>
    <w:rsid w:val="00FA4DEE"/>
    <w:rsid w:val="00FA5D88"/>
    <w:rsid w:val="00FA6D0A"/>
    <w:rsid w:val="00FA751A"/>
    <w:rsid w:val="00FA7AEE"/>
    <w:rsid w:val="00FB0152"/>
    <w:rsid w:val="00FB08BF"/>
    <w:rsid w:val="00FB1482"/>
    <w:rsid w:val="00FB1A63"/>
    <w:rsid w:val="00FB22B7"/>
    <w:rsid w:val="00FB29A4"/>
    <w:rsid w:val="00FB33E4"/>
    <w:rsid w:val="00FB3858"/>
    <w:rsid w:val="00FB46BD"/>
    <w:rsid w:val="00FB5641"/>
    <w:rsid w:val="00FB63A1"/>
    <w:rsid w:val="00FB6C2B"/>
    <w:rsid w:val="00FB6F0C"/>
    <w:rsid w:val="00FC11FE"/>
    <w:rsid w:val="00FC18E0"/>
    <w:rsid w:val="00FC19AE"/>
    <w:rsid w:val="00FC20C3"/>
    <w:rsid w:val="00FC29BA"/>
    <w:rsid w:val="00FC3B63"/>
    <w:rsid w:val="00FC3CE3"/>
    <w:rsid w:val="00FC3E02"/>
    <w:rsid w:val="00FC5A1A"/>
    <w:rsid w:val="00FC5CFA"/>
    <w:rsid w:val="00FC64E4"/>
    <w:rsid w:val="00FD244B"/>
    <w:rsid w:val="00FD31D4"/>
    <w:rsid w:val="00FD554D"/>
    <w:rsid w:val="00FD5B24"/>
    <w:rsid w:val="00FE04C8"/>
    <w:rsid w:val="00FE05E8"/>
    <w:rsid w:val="00FE1231"/>
    <w:rsid w:val="00FE30C5"/>
    <w:rsid w:val="00FE31E9"/>
    <w:rsid w:val="00FE362B"/>
    <w:rsid w:val="00FE37EF"/>
    <w:rsid w:val="00FE38BD"/>
    <w:rsid w:val="00FE4C63"/>
    <w:rsid w:val="00FE5C16"/>
    <w:rsid w:val="00FE6567"/>
    <w:rsid w:val="00FE6692"/>
    <w:rsid w:val="00FE7B97"/>
    <w:rsid w:val="00FF0D93"/>
    <w:rsid w:val="00FF27AF"/>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1584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406F39415CE4A7188A9C9A70423BB25"/>
        <w:category>
          <w:name w:val="General"/>
          <w:gallery w:val="placeholder"/>
        </w:category>
        <w:types>
          <w:type w:val="bbPlcHdr"/>
        </w:types>
        <w:behaviors>
          <w:behavior w:val="content"/>
        </w:behaviors>
        <w:guid w:val="{8F7BB0BC-7781-4E28-B8AA-E3D22210535C}"/>
      </w:docPartPr>
      <w:docPartBody>
        <w:p w:rsidR="002C1E27" w:rsidRDefault="002C1E27" w:rsidP="002C1E27">
          <w:pPr>
            <w:pStyle w:val="8406F39415CE4A7188A9C9A70423BB25"/>
          </w:pPr>
          <w:r w:rsidRPr="00340603">
            <w:rPr>
              <w:rStyle w:val="PlaceholderText"/>
            </w:rPr>
            <w:t>[Title]</w:t>
          </w:r>
        </w:p>
      </w:docPartBody>
    </w:docPart>
    <w:docPart>
      <w:docPartPr>
        <w:name w:val="4B503B4CC5D347A38FF316AE18DE3C51"/>
        <w:category>
          <w:name w:val="General"/>
          <w:gallery w:val="placeholder"/>
        </w:category>
        <w:types>
          <w:type w:val="bbPlcHdr"/>
        </w:types>
        <w:behaviors>
          <w:behavior w:val="content"/>
        </w:behaviors>
        <w:guid w:val="{1575D7C1-C270-498A-AF2B-3B541D45E7F4}"/>
      </w:docPartPr>
      <w:docPartBody>
        <w:p w:rsidR="002C1E27" w:rsidRDefault="002C1E27" w:rsidP="002C1E27">
          <w:pPr>
            <w:pStyle w:val="4B503B4CC5D347A38FF316AE18DE3C51"/>
          </w:pPr>
          <w:r w:rsidRPr="00340603">
            <w:rPr>
              <w:rStyle w:val="PlaceholderText"/>
            </w:rPr>
            <w:t>[Title]</w:t>
          </w:r>
        </w:p>
      </w:docPartBody>
    </w:docPart>
    <w:docPart>
      <w:docPartPr>
        <w:name w:val="5741FDE5CC224DD3B10C2746723114E0"/>
        <w:category>
          <w:name w:val="General"/>
          <w:gallery w:val="placeholder"/>
        </w:category>
        <w:types>
          <w:type w:val="bbPlcHdr"/>
        </w:types>
        <w:behaviors>
          <w:behavior w:val="content"/>
        </w:behaviors>
        <w:guid w:val="{034600E9-7349-461D-93CB-87EEF9749A50}"/>
      </w:docPartPr>
      <w:docPartBody>
        <w:p w:rsidR="002C1E27" w:rsidRDefault="002C1E27" w:rsidP="002C1E27">
          <w:pPr>
            <w:pStyle w:val="5741FDE5CC224DD3B10C2746723114E0"/>
          </w:pPr>
          <w:r w:rsidRPr="00340603">
            <w:rPr>
              <w:rStyle w:val="PlaceholderText"/>
            </w:rPr>
            <w:t>[Title]</w:t>
          </w:r>
        </w:p>
      </w:docPartBody>
    </w:docPart>
    <w:docPart>
      <w:docPartPr>
        <w:name w:val="4F909E576049438D883E1B3AEB85FAEA"/>
        <w:category>
          <w:name w:val="General"/>
          <w:gallery w:val="placeholder"/>
        </w:category>
        <w:types>
          <w:type w:val="bbPlcHdr"/>
        </w:types>
        <w:behaviors>
          <w:behavior w:val="content"/>
        </w:behaviors>
        <w:guid w:val="{D5367838-298A-4A61-BB09-A97DCF7EEB3B}"/>
      </w:docPartPr>
      <w:docPartBody>
        <w:p w:rsidR="002C1E27" w:rsidRDefault="002C1E27" w:rsidP="002C1E27">
          <w:pPr>
            <w:pStyle w:val="4F909E576049438D883E1B3AEB85FAEA"/>
          </w:pPr>
          <w:r w:rsidRPr="00340603">
            <w:rPr>
              <w:rStyle w:val="PlaceholderText"/>
            </w:rPr>
            <w:t>[Title]</w:t>
          </w:r>
        </w:p>
      </w:docPartBody>
    </w:docPart>
    <w:docPart>
      <w:docPartPr>
        <w:name w:val="59B91EEEA2564B3BAE4036C3F5920A07"/>
        <w:category>
          <w:name w:val="General"/>
          <w:gallery w:val="placeholder"/>
        </w:category>
        <w:types>
          <w:type w:val="bbPlcHdr"/>
        </w:types>
        <w:behaviors>
          <w:behavior w:val="content"/>
        </w:behaviors>
        <w:guid w:val="{5B3F7764-897A-408D-B63A-893F37E68711}"/>
      </w:docPartPr>
      <w:docPartBody>
        <w:p w:rsidR="002C1E27" w:rsidRDefault="002C1E27" w:rsidP="002C1E27">
          <w:pPr>
            <w:pStyle w:val="59B91EEEA2564B3BAE4036C3F5920A07"/>
          </w:pPr>
          <w:r w:rsidRPr="00340603">
            <w:rPr>
              <w:rStyle w:val="PlaceholderText"/>
            </w:rPr>
            <w:t>[Title]</w:t>
          </w:r>
        </w:p>
      </w:docPartBody>
    </w:docPart>
    <w:docPart>
      <w:docPartPr>
        <w:name w:val="97482A881B2A43A9A1971AFE8D87A87F"/>
        <w:category>
          <w:name w:val="General"/>
          <w:gallery w:val="placeholder"/>
        </w:category>
        <w:types>
          <w:type w:val="bbPlcHdr"/>
        </w:types>
        <w:behaviors>
          <w:behavior w:val="content"/>
        </w:behaviors>
        <w:guid w:val="{7D22033A-38F1-4DDD-B8F7-5E33AAE1DCE4}"/>
      </w:docPartPr>
      <w:docPartBody>
        <w:p w:rsidR="002C1E27" w:rsidRDefault="002C1E27" w:rsidP="002C1E27">
          <w:pPr>
            <w:pStyle w:val="97482A881B2A43A9A1971AFE8D87A87F"/>
          </w:pPr>
          <w:r w:rsidRPr="00340603">
            <w:rPr>
              <w:rStyle w:val="PlaceholderText"/>
            </w:rPr>
            <w:t>[Title]</w:t>
          </w:r>
        </w:p>
      </w:docPartBody>
    </w:docPart>
    <w:docPart>
      <w:docPartPr>
        <w:name w:val="7BDCEC3388F24F8893A839D354E5FD9D"/>
        <w:category>
          <w:name w:val="General"/>
          <w:gallery w:val="placeholder"/>
        </w:category>
        <w:types>
          <w:type w:val="bbPlcHdr"/>
        </w:types>
        <w:behaviors>
          <w:behavior w:val="content"/>
        </w:behaviors>
        <w:guid w:val="{FD4520CE-E332-4319-AD25-DE19945FAEA4}"/>
      </w:docPartPr>
      <w:docPartBody>
        <w:p w:rsidR="0043793A" w:rsidRDefault="002C1E27" w:rsidP="002C1E27">
          <w:pPr>
            <w:pStyle w:val="7BDCEC3388F24F8893A839D354E5FD9D"/>
          </w:pPr>
          <w:r w:rsidRPr="00340603">
            <w:rPr>
              <w:rStyle w:val="PlaceholderText"/>
            </w:rPr>
            <w:t>[Title]</w:t>
          </w:r>
        </w:p>
      </w:docPartBody>
    </w:docPart>
    <w:docPart>
      <w:docPartPr>
        <w:name w:val="96811A86D31A4355B3A1DFC86DDDBE00"/>
        <w:category>
          <w:name w:val="General"/>
          <w:gallery w:val="placeholder"/>
        </w:category>
        <w:types>
          <w:type w:val="bbPlcHdr"/>
        </w:types>
        <w:behaviors>
          <w:behavior w:val="content"/>
        </w:behaviors>
        <w:guid w:val="{348BF1F1-836C-456B-A214-CEC8354CC619}"/>
      </w:docPartPr>
      <w:docPartBody>
        <w:p w:rsidR="0043793A" w:rsidRDefault="002C1E27" w:rsidP="002C1E27">
          <w:pPr>
            <w:pStyle w:val="96811A86D31A4355B3A1DFC86DDDBE00"/>
          </w:pPr>
          <w:r w:rsidRPr="00340603">
            <w:rPr>
              <w:rStyle w:val="PlaceholderText"/>
            </w:rPr>
            <w:t>[Title]</w:t>
          </w:r>
        </w:p>
      </w:docPartBody>
    </w:docPart>
    <w:docPart>
      <w:docPartPr>
        <w:name w:val="D22FD3EE904741079A9F293798872070"/>
        <w:category>
          <w:name w:val="General"/>
          <w:gallery w:val="placeholder"/>
        </w:category>
        <w:types>
          <w:type w:val="bbPlcHdr"/>
        </w:types>
        <w:behaviors>
          <w:behavior w:val="content"/>
        </w:behaviors>
        <w:guid w:val="{F3270DD3-5B34-4637-9CAF-8BB29F8CE80D}"/>
      </w:docPartPr>
      <w:docPartBody>
        <w:p w:rsidR="0043793A" w:rsidRDefault="002C1E27" w:rsidP="002C1E27">
          <w:pPr>
            <w:pStyle w:val="D22FD3EE904741079A9F293798872070"/>
          </w:pPr>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08"/>
    <w:rsid w:val="002A36C4"/>
    <w:rsid w:val="002C1E27"/>
    <w:rsid w:val="002D6BC8"/>
    <w:rsid w:val="0043793A"/>
    <w:rsid w:val="004754BA"/>
    <w:rsid w:val="00481F5D"/>
    <w:rsid w:val="00862B13"/>
    <w:rsid w:val="00965608"/>
    <w:rsid w:val="00C21573"/>
    <w:rsid w:val="00CD3A86"/>
    <w:rsid w:val="00E60AF1"/>
    <w:rsid w:val="00EC183C"/>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E27"/>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6650463046D04B81AD984B2726950349">
    <w:name w:val="6650463046D04B81AD984B2726950349"/>
    <w:rsid w:val="002C1E27"/>
  </w:style>
  <w:style w:type="paragraph" w:customStyle="1" w:styleId="7E7871978EE14E82AED1A1BEE8DF633A">
    <w:name w:val="7E7871978EE14E82AED1A1BEE8DF633A"/>
    <w:rsid w:val="002C1E27"/>
  </w:style>
  <w:style w:type="paragraph" w:customStyle="1" w:styleId="915921E752B544BEB0BBB0EC72E81A49">
    <w:name w:val="915921E752B544BEB0BBB0EC72E81A49"/>
    <w:rsid w:val="002C1E27"/>
  </w:style>
  <w:style w:type="paragraph" w:customStyle="1" w:styleId="19BD831096884BCBAA9C16C24CA7C826">
    <w:name w:val="19BD831096884BCBAA9C16C24CA7C826"/>
    <w:rsid w:val="002C1E27"/>
  </w:style>
  <w:style w:type="paragraph" w:customStyle="1" w:styleId="2FA68D93AFB1483A995EF5640495642B">
    <w:name w:val="2FA68D93AFB1483A995EF5640495642B"/>
    <w:rsid w:val="002C1E27"/>
  </w:style>
  <w:style w:type="paragraph" w:customStyle="1" w:styleId="DAF61C9A699648C9A80CAEA060508440">
    <w:name w:val="DAF61C9A699648C9A80CAEA060508440"/>
    <w:rsid w:val="002C1E27"/>
  </w:style>
  <w:style w:type="paragraph" w:customStyle="1" w:styleId="2FC6F0DE87144B2E92277864E777B7F9">
    <w:name w:val="2FC6F0DE87144B2E92277864E777B7F9"/>
    <w:rsid w:val="002C1E27"/>
  </w:style>
  <w:style w:type="paragraph" w:customStyle="1" w:styleId="933B6BF635934064B4A2469F34988E9F">
    <w:name w:val="933B6BF635934064B4A2469F34988E9F"/>
    <w:rsid w:val="002C1E27"/>
  </w:style>
  <w:style w:type="paragraph" w:customStyle="1" w:styleId="28CE4ABCEB9445F2B96B1D35C93EDF63">
    <w:name w:val="28CE4ABCEB9445F2B96B1D35C93EDF63"/>
    <w:rsid w:val="002C1E27"/>
  </w:style>
  <w:style w:type="paragraph" w:customStyle="1" w:styleId="F0CEF5DAC7784F14B236E4F391BD0790">
    <w:name w:val="F0CEF5DAC7784F14B236E4F391BD0790"/>
    <w:rsid w:val="002C1E27"/>
  </w:style>
  <w:style w:type="paragraph" w:customStyle="1" w:styleId="B581E62C553F49E9A942E886F23E4536">
    <w:name w:val="B581E62C553F49E9A942E886F23E4536"/>
    <w:rsid w:val="002C1E27"/>
  </w:style>
  <w:style w:type="paragraph" w:customStyle="1" w:styleId="8406F39415CE4A7188A9C9A70423BB25">
    <w:name w:val="8406F39415CE4A7188A9C9A70423BB25"/>
    <w:rsid w:val="002C1E27"/>
  </w:style>
  <w:style w:type="paragraph" w:customStyle="1" w:styleId="4B503B4CC5D347A38FF316AE18DE3C51">
    <w:name w:val="4B503B4CC5D347A38FF316AE18DE3C51"/>
    <w:rsid w:val="002C1E27"/>
  </w:style>
  <w:style w:type="paragraph" w:customStyle="1" w:styleId="5741FDE5CC224DD3B10C2746723114E0">
    <w:name w:val="5741FDE5CC224DD3B10C2746723114E0"/>
    <w:rsid w:val="002C1E27"/>
  </w:style>
  <w:style w:type="paragraph" w:customStyle="1" w:styleId="4F909E576049438D883E1B3AEB85FAEA">
    <w:name w:val="4F909E576049438D883E1B3AEB85FAEA"/>
    <w:rsid w:val="002C1E27"/>
  </w:style>
  <w:style w:type="paragraph" w:customStyle="1" w:styleId="59B91EEEA2564B3BAE4036C3F5920A07">
    <w:name w:val="59B91EEEA2564B3BAE4036C3F5920A07"/>
    <w:rsid w:val="002C1E27"/>
  </w:style>
  <w:style w:type="paragraph" w:customStyle="1" w:styleId="97482A881B2A43A9A1971AFE8D87A87F">
    <w:name w:val="97482A881B2A43A9A1971AFE8D87A87F"/>
    <w:rsid w:val="002C1E27"/>
  </w:style>
  <w:style w:type="paragraph" w:customStyle="1" w:styleId="7BDCEC3388F24F8893A839D354E5FD9D">
    <w:name w:val="7BDCEC3388F24F8893A839D354E5FD9D"/>
    <w:rsid w:val="002C1E27"/>
  </w:style>
  <w:style w:type="paragraph" w:customStyle="1" w:styleId="96811A86D31A4355B3A1DFC86DDDBE00">
    <w:name w:val="96811A86D31A4355B3A1DFC86DDDBE00"/>
    <w:rsid w:val="002C1E27"/>
  </w:style>
  <w:style w:type="paragraph" w:customStyle="1" w:styleId="D22FD3EE904741079A9F293798872070">
    <w:name w:val="D22FD3EE904741079A9F293798872070"/>
    <w:rsid w:val="002C1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7DB3-BE4C-4828-8065-D884ADA8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3250</Words>
  <Characters>16074</Characters>
  <Application>Microsoft Office Word</Application>
  <DocSecurity>0</DocSecurity>
  <Lines>935</Lines>
  <Paragraphs>313</Paragraphs>
  <ScaleCrop>false</ScaleCrop>
  <HeadingPairs>
    <vt:vector size="2" baseType="variant">
      <vt:variant>
        <vt:lpstr>Title</vt:lpstr>
      </vt:variant>
      <vt:variant>
        <vt:i4>1</vt:i4>
      </vt:variant>
    </vt:vector>
  </HeadingPairs>
  <TitlesOfParts>
    <vt:vector size="1" baseType="lpstr">
      <vt:lpstr>doc.: IEEE 802.11-19/0643r2</vt:lpstr>
    </vt:vector>
  </TitlesOfParts>
  <Company>Intel Corporation</Company>
  <LinksUpToDate>false</LinksUpToDate>
  <CharactersWithSpaces>19041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802.11-19/0643r3</dc:title>
  <dc:subject>Submission</dc:subject>
  <dc:creator>minyoung.park@intel.com</dc:creator>
  <cp:keywords>CTPClassification=CTP_NT</cp:keywords>
  <cp:lastModifiedBy>Park, Minyoung</cp:lastModifiedBy>
  <cp:revision>5</cp:revision>
  <cp:lastPrinted>2010-05-04T02:47:00Z</cp:lastPrinted>
  <dcterms:created xsi:type="dcterms:W3CDTF">2019-04-19T23:21:00Z</dcterms:created>
  <dcterms:modified xsi:type="dcterms:W3CDTF">2019-04-19T23:22:00Z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b72a8eb7-85ae-4259-835b-bcf13bc7dd60</vt:lpwstr>
  </property>
  <property fmtid="{D5CDD505-2E9C-101B-9397-08002B2CF9AE}" pid="4" name="CTP_TimeStamp">
    <vt:lpwstr>2019-04-19 23:22:41Z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