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5546D72" w:rsidR="008717CE" w:rsidRPr="00183F4C" w:rsidRDefault="00DE584F" w:rsidP="00963A10">
            <w:pPr>
              <w:pStyle w:val="T2"/>
              <w:rPr>
                <w:lang w:eastAsia="ko-KR"/>
              </w:rPr>
            </w:pPr>
            <w:r>
              <w:rPr>
                <w:lang w:eastAsia="ko-KR"/>
              </w:rPr>
              <w:t>Comment resolutions for</w:t>
            </w:r>
            <w:r w:rsidR="000A3567">
              <w:rPr>
                <w:lang w:eastAsia="ko-KR"/>
              </w:rPr>
              <w:t xml:space="preserve"> </w:t>
            </w:r>
            <w:r w:rsidR="00963A10">
              <w:rPr>
                <w:lang w:eastAsia="ko-KR"/>
              </w:rPr>
              <w:t>miscellenious</w:t>
            </w:r>
            <w:r w:rsidR="004D6A27">
              <w:rPr>
                <w:lang w:eastAsia="ko-KR"/>
              </w:rPr>
              <w:t xml:space="preserve"> comments</w:t>
            </w:r>
            <w:r w:rsidR="0072210F">
              <w:rPr>
                <w:lang w:eastAsia="ko-KR"/>
              </w:rPr>
              <w:t xml:space="preserve"> -</w:t>
            </w:r>
            <w:r w:rsidR="00963A10">
              <w:rPr>
                <w:lang w:eastAsia="ko-KR"/>
              </w:rPr>
              <w:t xml:space="preserve"> part 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874C7B3"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5B098D">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6FF52B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BB41E5">
        <w:rPr>
          <w:lang w:eastAsia="ko-KR"/>
        </w:rPr>
        <w:t xml:space="preserve"> </w:t>
      </w:r>
      <w:r w:rsidR="005B098D">
        <w:rPr>
          <w:lang w:eastAsia="ko-KR"/>
        </w:rPr>
        <w:t>22</w:t>
      </w:r>
      <w:r w:rsidR="00FE6692">
        <w:rPr>
          <w:lang w:eastAsia="ko-KR"/>
        </w:rPr>
        <w:t xml:space="preserve"> </w:t>
      </w:r>
      <w:r w:rsidR="00941A27">
        <w:rPr>
          <w:lang w:eastAsia="ko-KR"/>
        </w:rPr>
        <w:t>CIDs)</w:t>
      </w:r>
      <w:r w:rsidR="00E920E1">
        <w:rPr>
          <w:lang w:eastAsia="ko-KR"/>
        </w:rPr>
        <w:t>:</w:t>
      </w:r>
    </w:p>
    <w:p w14:paraId="2AFB8D28" w14:textId="6D1D930A" w:rsidR="005B098D" w:rsidRDefault="005B098D" w:rsidP="00395361">
      <w:pPr>
        <w:pStyle w:val="ListParagraph"/>
        <w:numPr>
          <w:ilvl w:val="0"/>
          <w:numId w:val="6"/>
        </w:numPr>
        <w:ind w:leftChars="0"/>
      </w:pPr>
      <w:r>
        <w:t>2010, 2038, 2571, 2113, 2198</w:t>
      </w:r>
    </w:p>
    <w:p w14:paraId="5050580A" w14:textId="3160B673" w:rsidR="005B098D" w:rsidRDefault="005B098D" w:rsidP="00E7028B">
      <w:pPr>
        <w:pStyle w:val="ListParagraph"/>
        <w:numPr>
          <w:ilvl w:val="0"/>
          <w:numId w:val="6"/>
        </w:numPr>
        <w:ind w:leftChars="0"/>
      </w:pPr>
      <w:del w:id="0" w:author="Park, Minyoung" w:date="2019-04-18T17:01:00Z">
        <w:r w:rsidDel="00C53AE7">
          <w:delText>2199</w:delText>
        </w:r>
      </w:del>
      <w:bookmarkStart w:id="1" w:name="_GoBack"/>
      <w:bookmarkEnd w:id="1"/>
      <w:r>
        <w:t>, 2228, 2229, 2264, 2374</w:t>
      </w:r>
    </w:p>
    <w:p w14:paraId="686E1075" w14:textId="748996B7" w:rsidR="005B098D" w:rsidRDefault="005B098D" w:rsidP="00094357">
      <w:pPr>
        <w:pStyle w:val="ListParagraph"/>
        <w:numPr>
          <w:ilvl w:val="0"/>
          <w:numId w:val="6"/>
        </w:numPr>
        <w:ind w:leftChars="0"/>
      </w:pPr>
      <w:r>
        <w:t>2392, 2511, 2572, 2614, 2615</w:t>
      </w:r>
    </w:p>
    <w:p w14:paraId="64B47BC8" w14:textId="64DA8DBA" w:rsidR="005B098D" w:rsidRDefault="005B098D" w:rsidP="009421B4">
      <w:pPr>
        <w:pStyle w:val="ListParagraph"/>
        <w:numPr>
          <w:ilvl w:val="0"/>
          <w:numId w:val="6"/>
        </w:numPr>
        <w:ind w:leftChars="0"/>
      </w:pPr>
      <w:r>
        <w:t>2616, 2617, 2644, 2645, 2653</w:t>
      </w:r>
    </w:p>
    <w:p w14:paraId="0343DA15" w14:textId="3604FF2B" w:rsidR="00AC3A4B" w:rsidRDefault="005B098D" w:rsidP="00C41B7E">
      <w:pPr>
        <w:pStyle w:val="ListParagraph"/>
        <w:numPr>
          <w:ilvl w:val="0"/>
          <w:numId w:val="6"/>
        </w:numPr>
        <w:ind w:leftChars="0"/>
      </w:pPr>
      <w:r>
        <w:t>2778, 2798</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39A5F698" w14:textId="223041EE" w:rsidR="002035DA" w:rsidRDefault="002035DA" w:rsidP="00975352">
      <w:pPr>
        <w:pStyle w:val="ListParagraph"/>
        <w:numPr>
          <w:ilvl w:val="0"/>
          <w:numId w:val="1"/>
        </w:numPr>
        <w:ind w:leftChars="0"/>
        <w:jc w:val="both"/>
      </w:pPr>
      <w:r>
        <w:t>Rev 1: Modified based on Rojan’s feedback</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19"/>
        <w:gridCol w:w="900"/>
        <w:gridCol w:w="647"/>
        <w:gridCol w:w="717"/>
        <w:gridCol w:w="2607"/>
        <w:gridCol w:w="2283"/>
        <w:gridCol w:w="2620"/>
      </w:tblGrid>
      <w:tr w:rsidR="009B2B91" w:rsidRPr="00942057" w14:paraId="1A3E0837" w14:textId="77777777" w:rsidTr="000E27C4">
        <w:trPr>
          <w:trHeight w:val="20"/>
        </w:trPr>
        <w:tc>
          <w:tcPr>
            <w:tcW w:w="0" w:type="auto"/>
            <w:shd w:val="clear" w:color="auto" w:fill="auto"/>
          </w:tcPr>
          <w:p w14:paraId="4E49459D" w14:textId="32E29E50" w:rsidR="009B2B91" w:rsidRPr="00942057" w:rsidRDefault="009B2B91" w:rsidP="009B2B91">
            <w:pPr>
              <w:rPr>
                <w:rFonts w:ascii="Arial" w:eastAsia="Times New Roman" w:hAnsi="Arial" w:cs="Arial"/>
                <w:b/>
                <w:bCs/>
                <w:szCs w:val="18"/>
                <w:lang w:eastAsia="ko-KR"/>
              </w:rPr>
            </w:pPr>
            <w:r w:rsidRPr="00942057">
              <w:rPr>
                <w:rFonts w:ascii="Arial" w:hAnsi="Arial" w:cs="Arial"/>
                <w:b/>
                <w:bCs/>
                <w:szCs w:val="18"/>
              </w:rPr>
              <w:t>CID</w:t>
            </w:r>
          </w:p>
        </w:tc>
        <w:tc>
          <w:tcPr>
            <w:tcW w:w="0" w:type="auto"/>
            <w:shd w:val="clear" w:color="auto" w:fill="auto"/>
          </w:tcPr>
          <w:p w14:paraId="6C007C10" w14:textId="478D3B97" w:rsidR="009B2B91" w:rsidRPr="00942057" w:rsidRDefault="009B2B91" w:rsidP="009B2B91">
            <w:pPr>
              <w:rPr>
                <w:rFonts w:ascii="Arial" w:eastAsia="Times New Roman" w:hAnsi="Arial" w:cs="Arial"/>
                <w:b/>
                <w:bCs/>
                <w:szCs w:val="18"/>
                <w:lang w:val="en-US" w:eastAsia="ko-KR"/>
              </w:rPr>
            </w:pPr>
            <w:r w:rsidRPr="00942057">
              <w:rPr>
                <w:rFonts w:ascii="Arial" w:hAnsi="Arial" w:cs="Arial"/>
                <w:b/>
                <w:bCs/>
                <w:szCs w:val="18"/>
              </w:rPr>
              <w:t>Commenter</w:t>
            </w:r>
          </w:p>
        </w:tc>
        <w:tc>
          <w:tcPr>
            <w:tcW w:w="0" w:type="auto"/>
            <w:shd w:val="clear" w:color="auto" w:fill="auto"/>
          </w:tcPr>
          <w:p w14:paraId="69A45E75" w14:textId="477E4DE3"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Line</w:t>
            </w:r>
          </w:p>
        </w:tc>
        <w:tc>
          <w:tcPr>
            <w:tcW w:w="2481" w:type="dxa"/>
            <w:shd w:val="clear" w:color="auto" w:fill="auto"/>
          </w:tcPr>
          <w:p w14:paraId="0881A48B" w14:textId="0B7057E1"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Comment</w:t>
            </w:r>
          </w:p>
        </w:tc>
        <w:tc>
          <w:tcPr>
            <w:tcW w:w="2269" w:type="dxa"/>
            <w:shd w:val="clear" w:color="auto" w:fill="auto"/>
          </w:tcPr>
          <w:p w14:paraId="70920D0F" w14:textId="6FE814BF"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Proposed Change</w:t>
            </w:r>
          </w:p>
        </w:tc>
        <w:tc>
          <w:tcPr>
            <w:tcW w:w="2588" w:type="dxa"/>
            <w:shd w:val="clear" w:color="auto" w:fill="auto"/>
          </w:tcPr>
          <w:p w14:paraId="2E0BEADE" w14:textId="3570E49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Resolution</w:t>
            </w:r>
          </w:p>
        </w:tc>
      </w:tr>
      <w:tr w:rsidR="00FB08BF" w:rsidRPr="00942057" w14:paraId="598B82F4" w14:textId="77777777" w:rsidTr="00197C94">
        <w:trPr>
          <w:trHeight w:val="20"/>
        </w:trPr>
        <w:tc>
          <w:tcPr>
            <w:tcW w:w="0" w:type="auto"/>
            <w:shd w:val="clear" w:color="auto" w:fill="auto"/>
          </w:tcPr>
          <w:p w14:paraId="58CDD6FB" w14:textId="172F083D"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2010</w:t>
            </w:r>
          </w:p>
        </w:tc>
        <w:tc>
          <w:tcPr>
            <w:tcW w:w="0" w:type="auto"/>
            <w:shd w:val="clear" w:color="auto" w:fill="auto"/>
          </w:tcPr>
          <w:p w14:paraId="6BBD5371" w14:textId="025BC35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Albert Petrick</w:t>
            </w:r>
          </w:p>
        </w:tc>
        <w:tc>
          <w:tcPr>
            <w:tcW w:w="0" w:type="auto"/>
            <w:shd w:val="clear" w:color="auto" w:fill="auto"/>
          </w:tcPr>
          <w:p w14:paraId="59370458" w14:textId="3F7EF47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Annex B</w:t>
            </w:r>
          </w:p>
        </w:tc>
        <w:tc>
          <w:tcPr>
            <w:tcW w:w="0" w:type="auto"/>
            <w:shd w:val="clear" w:color="auto" w:fill="auto"/>
          </w:tcPr>
          <w:p w14:paraId="2EAE8C32" w14:textId="047455AA"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119</w:t>
            </w:r>
          </w:p>
        </w:tc>
        <w:tc>
          <w:tcPr>
            <w:tcW w:w="0" w:type="auto"/>
            <w:shd w:val="clear" w:color="auto" w:fill="auto"/>
          </w:tcPr>
          <w:p w14:paraId="7945270A" w14:textId="7E07209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6CF79268" w14:textId="1585CEFD"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Missing PICS entry for 11ax HE 2.4 GHz and 5 GHz operation in the *CFOFDM row, Status column of the B.4.3 IUT configuration table</w:t>
            </w:r>
          </w:p>
        </w:tc>
        <w:tc>
          <w:tcPr>
            <w:tcW w:w="2269" w:type="dxa"/>
            <w:shd w:val="clear" w:color="auto" w:fill="auto"/>
          </w:tcPr>
          <w:p w14:paraId="70B88FA6" w14:textId="49628A0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ADD PICS CFHE2G4: and CFHE5G:  Reference 802.11ax D4.0</w:t>
            </w:r>
          </w:p>
        </w:tc>
        <w:tc>
          <w:tcPr>
            <w:tcW w:w="2588" w:type="dxa"/>
            <w:shd w:val="clear" w:color="auto" w:fill="auto"/>
          </w:tcPr>
          <w:p w14:paraId="5DBF68F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132A6968" w14:textId="77777777" w:rsidR="00FB08BF" w:rsidRPr="00942057" w:rsidRDefault="00FB08BF" w:rsidP="00FB08BF">
            <w:pPr>
              <w:rPr>
                <w:rFonts w:ascii="Arial" w:eastAsia="Times New Roman" w:hAnsi="Arial" w:cs="Arial"/>
                <w:szCs w:val="18"/>
                <w:lang w:val="en-US" w:eastAsia="ko-KR"/>
              </w:rPr>
            </w:pPr>
          </w:p>
          <w:p w14:paraId="5B72858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In 802.11ax D4.1, the CFOFDM row, Status column of the B.4.3 IUT configuration table only shows the following: “O.2</w:t>
            </w:r>
          </w:p>
          <w:p w14:paraId="537868A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CFHT5G:M</w:t>
            </w:r>
          </w:p>
          <w:p w14:paraId="4D5295E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CFTVHT:M</w:t>
            </w:r>
          </w:p>
          <w:p w14:paraId="12C63929" w14:textId="30C8E093"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CFHE:M” and cannot find CFHE2G4 or CFHE5G.</w:t>
            </w:r>
          </w:p>
        </w:tc>
      </w:tr>
      <w:tr w:rsidR="00FB08BF" w:rsidRPr="00942057" w14:paraId="5C88063A" w14:textId="77777777" w:rsidTr="00197C94">
        <w:trPr>
          <w:trHeight w:val="20"/>
        </w:trPr>
        <w:tc>
          <w:tcPr>
            <w:tcW w:w="0" w:type="auto"/>
            <w:shd w:val="clear" w:color="auto" w:fill="auto"/>
          </w:tcPr>
          <w:p w14:paraId="582BB929" w14:textId="1AAE6975"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2038</w:t>
            </w:r>
          </w:p>
        </w:tc>
        <w:tc>
          <w:tcPr>
            <w:tcW w:w="0" w:type="auto"/>
            <w:shd w:val="clear" w:color="auto" w:fill="auto"/>
          </w:tcPr>
          <w:p w14:paraId="206B30AA" w14:textId="30107E3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Alfred Asterjadhi</w:t>
            </w:r>
          </w:p>
        </w:tc>
        <w:tc>
          <w:tcPr>
            <w:tcW w:w="0" w:type="auto"/>
            <w:shd w:val="clear" w:color="auto" w:fill="auto"/>
          </w:tcPr>
          <w:p w14:paraId="4B36AA45" w14:textId="501C3C3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0B2F01F8" w14:textId="663DE849"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256B45F6" w14:textId="70052A1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1F67B10E" w14:textId="5C54E30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Sentence can be improved... "A WUR AP that transmits a WUR PPDU shall include a WUR frame in the WUR Data field of the PPDU"...</w:t>
            </w:r>
          </w:p>
        </w:tc>
        <w:tc>
          <w:tcPr>
            <w:tcW w:w="2269" w:type="dxa"/>
            <w:shd w:val="clear" w:color="auto" w:fill="auto"/>
          </w:tcPr>
          <w:p w14:paraId="680032E3" w14:textId="3F97303B"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2E13959A" w14:textId="77777777" w:rsidR="00FB08BF" w:rsidRPr="00942057" w:rsidRDefault="009123BD"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405EF276" w14:textId="77777777" w:rsidR="009123BD" w:rsidRPr="00942057" w:rsidRDefault="009123BD" w:rsidP="00FB08BF">
            <w:pPr>
              <w:rPr>
                <w:rFonts w:ascii="Arial" w:eastAsia="Times New Roman" w:hAnsi="Arial" w:cs="Arial"/>
                <w:szCs w:val="18"/>
                <w:lang w:val="en-US" w:eastAsia="ko-KR"/>
              </w:rPr>
            </w:pPr>
          </w:p>
          <w:p w14:paraId="265403F2" w14:textId="3D936609"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00281417" w14:textId="77777777" w:rsidR="009123BD" w:rsidRPr="00942057" w:rsidRDefault="009123BD" w:rsidP="009123BD">
            <w:pPr>
              <w:rPr>
                <w:rFonts w:ascii="Arial" w:eastAsia="Times New Roman" w:hAnsi="Arial" w:cs="Arial"/>
                <w:szCs w:val="18"/>
                <w:lang w:val="en-US" w:eastAsia="ko-KR"/>
              </w:rPr>
            </w:pPr>
          </w:p>
          <w:p w14:paraId="71D03B83" w14:textId="6644CD46"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475519497"/>
                <w:placeholder>
                  <w:docPart w:val="8406F39415CE4A7188A9C9A70423BB25"/>
                </w:placeholder>
                <w:dataBinding w:prefixMappings="xmlns:ns0='http://purl.org/dc/elements/1.1/' xmlns:ns1='http://schemas.openxmlformats.org/package/2006/metadata/core-properties' " w:xpath="/ns1:coreProperties[1]/ns0:title[1]" w:storeItemID="{6C3C8BC8-F283-45AE-878A-BAB7291924A1}"/>
                <w:text/>
              </w:sdtPr>
              <w:sdtEndPr/>
              <w:sdtContent>
                <w:del w:id="2" w:author="Park, Minyoung" w:date="2019-04-18T17:02:00Z">
                  <w:r w:rsidR="00931CCF" w:rsidDel="00246E57">
                    <w:rPr>
                      <w:rFonts w:ascii="Arial" w:eastAsia="Times New Roman" w:hAnsi="Arial" w:cs="Arial"/>
                      <w:szCs w:val="18"/>
                      <w:lang w:val="en-US" w:eastAsia="ko-KR"/>
                    </w:rPr>
                    <w:delText>doc.: IEEE 802.11-19/0643r1</w:delText>
                  </w:r>
                </w:del>
                <w:ins w:id="3"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2038</w:t>
            </w:r>
            <w:r w:rsidRPr="00942057">
              <w:rPr>
                <w:rFonts w:ascii="Arial" w:eastAsia="Times New Roman" w:hAnsi="Arial" w:cs="Arial"/>
                <w:szCs w:val="18"/>
                <w:lang w:val="en-US" w:eastAsia="ko-KR"/>
              </w:rPr>
              <w:t>.</w:t>
            </w:r>
          </w:p>
        </w:tc>
      </w:tr>
      <w:tr w:rsidR="00FB08BF" w:rsidRPr="00942057" w14:paraId="0DB6F7D2" w14:textId="77777777" w:rsidTr="00197C94">
        <w:trPr>
          <w:trHeight w:val="20"/>
        </w:trPr>
        <w:tc>
          <w:tcPr>
            <w:tcW w:w="0" w:type="auto"/>
            <w:shd w:val="clear" w:color="auto" w:fill="auto"/>
          </w:tcPr>
          <w:p w14:paraId="6963BFCD" w14:textId="48F90D80"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2571</w:t>
            </w:r>
          </w:p>
        </w:tc>
        <w:tc>
          <w:tcPr>
            <w:tcW w:w="0" w:type="auto"/>
            <w:shd w:val="clear" w:color="auto" w:fill="auto"/>
          </w:tcPr>
          <w:p w14:paraId="32C2086B" w14:textId="1587B1E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58C9CEC1" w14:textId="2A430D2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10DB2CE" w14:textId="695D1C6F"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159169DF" w14:textId="3418CB2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06974C1C" w14:textId="63D821F7"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WUR PPDU formating is done by the PHY. The MAC controls the PHYs behavior through the PHY SAP. If there is requirement on how the WUR Data field is generated then it belongs in the PHY clause.</w:t>
            </w:r>
          </w:p>
        </w:tc>
        <w:tc>
          <w:tcPr>
            <w:tcW w:w="2269" w:type="dxa"/>
            <w:shd w:val="clear" w:color="auto" w:fill="auto"/>
          </w:tcPr>
          <w:p w14:paraId="754F7535" w14:textId="759BEEA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Delete this statement. If necessary add a statement to the PHY clause to the effect that the WUR Data field contains the octets sent to the PHY by the MAC in the PHY-DATA.request primitive.</w:t>
            </w:r>
          </w:p>
        </w:tc>
        <w:tc>
          <w:tcPr>
            <w:tcW w:w="2588" w:type="dxa"/>
            <w:shd w:val="clear" w:color="auto" w:fill="auto"/>
          </w:tcPr>
          <w:p w14:paraId="72C97FCA" w14:textId="77777777"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37386105" w14:textId="77777777" w:rsidR="009123BD" w:rsidRPr="00942057" w:rsidRDefault="009123BD" w:rsidP="009123BD">
            <w:pPr>
              <w:rPr>
                <w:rFonts w:ascii="Arial" w:eastAsia="Times New Roman" w:hAnsi="Arial" w:cs="Arial"/>
                <w:szCs w:val="18"/>
                <w:lang w:val="en-US" w:eastAsia="ko-KR"/>
              </w:rPr>
            </w:pPr>
          </w:p>
          <w:p w14:paraId="08EEC161" w14:textId="4EDCBE4A"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and not the formatting of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4A7D616E" w14:textId="77777777" w:rsidR="009123BD" w:rsidRPr="00942057" w:rsidRDefault="009123BD" w:rsidP="009123BD">
            <w:pPr>
              <w:rPr>
                <w:rFonts w:ascii="Arial" w:eastAsia="Times New Roman" w:hAnsi="Arial" w:cs="Arial"/>
                <w:szCs w:val="18"/>
                <w:lang w:val="en-US" w:eastAsia="ko-KR"/>
              </w:rPr>
            </w:pPr>
          </w:p>
          <w:p w14:paraId="2DB18137" w14:textId="51F74457" w:rsidR="00FB08BF"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1148125"/>
                <w:placeholder>
                  <w:docPart w:val="4B503B4CC5D347A38FF316AE18DE3C51"/>
                </w:placeholder>
                <w:dataBinding w:prefixMappings="xmlns:ns0='http://purl.org/dc/elements/1.1/' xmlns:ns1='http://schemas.openxmlformats.org/package/2006/metadata/core-properties' " w:xpath="/ns1:coreProperties[1]/ns0:title[1]" w:storeItemID="{6C3C8BC8-F283-45AE-878A-BAB7291924A1}"/>
                <w:text/>
              </w:sdtPr>
              <w:sdtEndPr/>
              <w:sdtContent>
                <w:del w:id="4" w:author="Park, Minyoung" w:date="2019-04-18T17:02:00Z">
                  <w:r w:rsidR="00931CCF" w:rsidDel="00246E57">
                    <w:rPr>
                      <w:rFonts w:ascii="Arial" w:eastAsia="Times New Roman" w:hAnsi="Arial" w:cs="Arial"/>
                      <w:szCs w:val="18"/>
                      <w:lang w:val="en-US" w:eastAsia="ko-KR"/>
                    </w:rPr>
                    <w:delText>doc.: IEEE 802.11-19/0643r1</w:delText>
                  </w:r>
                </w:del>
                <w:ins w:id="5"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w:t>
            </w:r>
            <w:r w:rsidRPr="00942057">
              <w:rPr>
                <w:rFonts w:ascii="Arial" w:eastAsia="Times New Roman" w:hAnsi="Arial" w:cs="Arial"/>
                <w:szCs w:val="18"/>
                <w:lang w:val="en-US" w:eastAsia="ko-KR"/>
              </w:rPr>
              <w:lastRenderedPageBreak/>
              <w:t xml:space="preserve">headings that include CID </w:t>
            </w:r>
            <w:r w:rsidRPr="00942057">
              <w:rPr>
                <w:rFonts w:ascii="Arial" w:hAnsi="Arial" w:cs="Arial"/>
                <w:szCs w:val="18"/>
              </w:rPr>
              <w:t>2571</w:t>
            </w:r>
            <w:r w:rsidRPr="00942057">
              <w:rPr>
                <w:rFonts w:ascii="Arial" w:eastAsia="Times New Roman" w:hAnsi="Arial" w:cs="Arial"/>
                <w:szCs w:val="18"/>
                <w:lang w:val="en-US" w:eastAsia="ko-KR"/>
              </w:rPr>
              <w:t>.</w:t>
            </w:r>
          </w:p>
        </w:tc>
      </w:tr>
      <w:tr w:rsidR="001B2C87" w:rsidRPr="00942057" w14:paraId="125A880B" w14:textId="77777777" w:rsidTr="00F5035B">
        <w:trPr>
          <w:trHeight w:val="20"/>
        </w:trPr>
        <w:tc>
          <w:tcPr>
            <w:tcW w:w="0" w:type="auto"/>
            <w:shd w:val="clear" w:color="auto" w:fill="auto"/>
          </w:tcPr>
          <w:p w14:paraId="3F4DE8CA" w14:textId="076CE918" w:rsidR="001B2C87" w:rsidRPr="00942057" w:rsidRDefault="001B2C87" w:rsidP="001B2C87">
            <w:pPr>
              <w:jc w:val="right"/>
              <w:rPr>
                <w:rFonts w:ascii="Arial" w:eastAsia="Times New Roman" w:hAnsi="Arial" w:cs="Arial"/>
                <w:szCs w:val="18"/>
                <w:lang w:val="en-US" w:eastAsia="ko-KR"/>
              </w:rPr>
            </w:pPr>
            <w:r w:rsidRPr="00942057">
              <w:rPr>
                <w:rFonts w:ascii="Arial" w:hAnsi="Arial" w:cs="Arial"/>
                <w:szCs w:val="18"/>
              </w:rPr>
              <w:lastRenderedPageBreak/>
              <w:t>2113</w:t>
            </w:r>
          </w:p>
        </w:tc>
        <w:tc>
          <w:tcPr>
            <w:tcW w:w="0" w:type="auto"/>
            <w:shd w:val="clear" w:color="auto" w:fill="auto"/>
          </w:tcPr>
          <w:p w14:paraId="2AE85B63" w14:textId="7836E86D"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Guido Hiertz</w:t>
            </w:r>
          </w:p>
        </w:tc>
        <w:tc>
          <w:tcPr>
            <w:tcW w:w="0" w:type="auto"/>
            <w:shd w:val="clear" w:color="auto" w:fill="auto"/>
          </w:tcPr>
          <w:p w14:paraId="2F069BD0" w14:textId="4055AE21"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31.3.2</w:t>
            </w:r>
          </w:p>
        </w:tc>
        <w:tc>
          <w:tcPr>
            <w:tcW w:w="0" w:type="auto"/>
            <w:shd w:val="clear" w:color="auto" w:fill="auto"/>
          </w:tcPr>
          <w:p w14:paraId="2B9452E8" w14:textId="3205ED99"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115</w:t>
            </w:r>
          </w:p>
        </w:tc>
        <w:tc>
          <w:tcPr>
            <w:tcW w:w="0" w:type="auto"/>
            <w:shd w:val="clear" w:color="auto" w:fill="auto"/>
          </w:tcPr>
          <w:p w14:paraId="743D47AC" w14:textId="2878D69B"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6DF396EE" w14:textId="0791ABB5"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This is the only occurence of aCCAMinTime. This value is neither defined nor explained anywhere else. Also, there seems to be no use of this value.</w:t>
            </w:r>
          </w:p>
        </w:tc>
        <w:tc>
          <w:tcPr>
            <w:tcW w:w="2269" w:type="dxa"/>
            <w:shd w:val="clear" w:color="auto" w:fill="auto"/>
          </w:tcPr>
          <w:p w14:paraId="34F215A2" w14:textId="7A750003"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Delete aCCAMinTime from the standard.</w:t>
            </w:r>
          </w:p>
        </w:tc>
        <w:tc>
          <w:tcPr>
            <w:tcW w:w="2588" w:type="dxa"/>
            <w:shd w:val="clear" w:color="auto" w:fill="auto"/>
          </w:tcPr>
          <w:p w14:paraId="00C374CD" w14:textId="1C2308A9" w:rsidR="001B2C87" w:rsidRPr="00942057" w:rsidRDefault="00BF7BD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9A312D" w:rsidRPr="00942057">
              <w:rPr>
                <w:rFonts w:ascii="Arial" w:eastAsia="Times New Roman" w:hAnsi="Arial" w:cs="Arial"/>
                <w:szCs w:val="18"/>
                <w:lang w:val="en-US" w:eastAsia="ko-KR"/>
              </w:rPr>
              <w:t>.</w:t>
            </w:r>
          </w:p>
          <w:p w14:paraId="070FF638" w14:textId="77777777" w:rsidR="00BF7BDD" w:rsidRPr="00942057" w:rsidRDefault="00BF7BDD" w:rsidP="001B2C87">
            <w:pPr>
              <w:rPr>
                <w:rFonts w:ascii="Arial" w:eastAsia="Times New Roman" w:hAnsi="Arial" w:cs="Arial"/>
                <w:szCs w:val="18"/>
                <w:lang w:val="en-US" w:eastAsia="ko-KR"/>
              </w:rPr>
            </w:pPr>
          </w:p>
          <w:p w14:paraId="0A656603" w14:textId="33816DF4" w:rsidR="00BF7BDD" w:rsidRPr="00942057" w:rsidRDefault="00BF7BD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aCCAMinTime is typo. This should be aCCAMidTime for the WUR FDMA PPDU transmission same as the 40 and 80 MHz PPDU transmission in VHT or HE. </w:t>
            </w:r>
            <w:r w:rsidR="00A9569F" w:rsidRPr="00942057">
              <w:rPr>
                <w:rFonts w:ascii="Arial" w:eastAsia="Times New Roman" w:hAnsi="Arial" w:cs="Arial"/>
                <w:szCs w:val="18"/>
                <w:lang w:val="en-US" w:eastAsia="ko-KR"/>
              </w:rPr>
              <w:t>The correct text can be found in doc:</w:t>
            </w:r>
            <w:r w:rsidRPr="00942057">
              <w:rPr>
                <w:rFonts w:ascii="Arial" w:eastAsia="Times New Roman" w:hAnsi="Arial" w:cs="Arial"/>
                <w:szCs w:val="18"/>
                <w:lang w:val="en-US" w:eastAsia="ko-KR"/>
              </w:rPr>
              <w:t>11-18/1163r4.</w:t>
            </w:r>
          </w:p>
          <w:p w14:paraId="65649737" w14:textId="77777777" w:rsidR="009A312D" w:rsidRPr="00942057" w:rsidRDefault="009A312D" w:rsidP="001B2C87">
            <w:pPr>
              <w:rPr>
                <w:rFonts w:ascii="Arial" w:eastAsia="Times New Roman" w:hAnsi="Arial" w:cs="Arial"/>
                <w:szCs w:val="18"/>
                <w:lang w:val="en-US" w:eastAsia="ko-KR"/>
              </w:rPr>
            </w:pPr>
          </w:p>
          <w:p w14:paraId="3359AD4F" w14:textId="43020DB2" w:rsidR="009A312D" w:rsidRPr="00942057" w:rsidRDefault="009A312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72176219"/>
                <w:placeholder>
                  <w:docPart w:val="5741FDE5CC224DD3B10C2746723114E0"/>
                </w:placeholder>
                <w:dataBinding w:prefixMappings="xmlns:ns0='http://purl.org/dc/elements/1.1/' xmlns:ns1='http://schemas.openxmlformats.org/package/2006/metadata/core-properties' " w:xpath="/ns1:coreProperties[1]/ns0:title[1]" w:storeItemID="{6C3C8BC8-F283-45AE-878A-BAB7291924A1}"/>
                <w:text/>
              </w:sdtPr>
              <w:sdtEndPr/>
              <w:sdtContent>
                <w:del w:id="6" w:author="Park, Minyoung" w:date="2019-04-18T17:02:00Z">
                  <w:r w:rsidR="00931CCF" w:rsidDel="00246E57">
                    <w:rPr>
                      <w:rFonts w:ascii="Arial" w:eastAsia="Times New Roman" w:hAnsi="Arial" w:cs="Arial"/>
                      <w:szCs w:val="18"/>
                      <w:lang w:val="en-US" w:eastAsia="ko-KR"/>
                    </w:rPr>
                    <w:delText>doc.: IEEE 802.11-19/0643r1</w:delText>
                  </w:r>
                </w:del>
                <w:ins w:id="7"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2113</w:t>
            </w:r>
            <w:r w:rsidRPr="00942057">
              <w:rPr>
                <w:rFonts w:ascii="Arial" w:eastAsia="Times New Roman" w:hAnsi="Arial" w:cs="Arial"/>
                <w:szCs w:val="18"/>
                <w:lang w:val="en-US" w:eastAsia="ko-KR"/>
              </w:rPr>
              <w:t>.</w:t>
            </w:r>
          </w:p>
        </w:tc>
      </w:tr>
      <w:tr w:rsidR="0089788D" w:rsidRPr="00942057" w14:paraId="551F9182" w14:textId="77777777" w:rsidTr="00F5035B">
        <w:trPr>
          <w:trHeight w:val="20"/>
        </w:trPr>
        <w:tc>
          <w:tcPr>
            <w:tcW w:w="0" w:type="auto"/>
            <w:shd w:val="clear" w:color="auto" w:fill="auto"/>
          </w:tcPr>
          <w:p w14:paraId="471CA94A" w14:textId="34DA8221" w:rsidR="0089788D" w:rsidRPr="00942057" w:rsidRDefault="0089788D" w:rsidP="0089788D">
            <w:pPr>
              <w:jc w:val="right"/>
              <w:rPr>
                <w:rFonts w:ascii="Arial" w:hAnsi="Arial" w:cs="Arial"/>
                <w:szCs w:val="18"/>
              </w:rPr>
            </w:pPr>
            <w:r w:rsidRPr="00942057">
              <w:rPr>
                <w:rFonts w:ascii="Arial" w:hAnsi="Arial" w:cs="Arial"/>
                <w:szCs w:val="18"/>
              </w:rPr>
              <w:t>2198</w:t>
            </w:r>
          </w:p>
        </w:tc>
        <w:tc>
          <w:tcPr>
            <w:tcW w:w="0" w:type="auto"/>
            <w:shd w:val="clear" w:color="auto" w:fill="auto"/>
          </w:tcPr>
          <w:p w14:paraId="31976083" w14:textId="3DBEEE27" w:rsidR="0089788D" w:rsidRPr="00942057" w:rsidRDefault="0089788D" w:rsidP="0089788D">
            <w:pPr>
              <w:rPr>
                <w:rFonts w:ascii="Arial" w:hAnsi="Arial" w:cs="Arial"/>
                <w:szCs w:val="18"/>
              </w:rPr>
            </w:pPr>
            <w:r w:rsidRPr="00942057">
              <w:rPr>
                <w:rFonts w:ascii="Arial" w:hAnsi="Arial" w:cs="Arial"/>
                <w:szCs w:val="18"/>
              </w:rPr>
              <w:t>Joseph Levy</w:t>
            </w:r>
          </w:p>
        </w:tc>
        <w:tc>
          <w:tcPr>
            <w:tcW w:w="0" w:type="auto"/>
            <w:shd w:val="clear" w:color="auto" w:fill="auto"/>
          </w:tcPr>
          <w:p w14:paraId="175E5942" w14:textId="39EC8484" w:rsidR="0089788D" w:rsidRPr="00942057" w:rsidRDefault="0089788D" w:rsidP="0089788D">
            <w:pPr>
              <w:rPr>
                <w:rFonts w:ascii="Arial" w:hAnsi="Arial" w:cs="Arial"/>
                <w:szCs w:val="18"/>
              </w:rPr>
            </w:pPr>
            <w:r w:rsidRPr="00942057">
              <w:rPr>
                <w:rFonts w:ascii="Arial" w:hAnsi="Arial" w:cs="Arial"/>
                <w:szCs w:val="18"/>
              </w:rPr>
              <w:t>10.2.1</w:t>
            </w:r>
          </w:p>
        </w:tc>
        <w:tc>
          <w:tcPr>
            <w:tcW w:w="0" w:type="auto"/>
            <w:shd w:val="clear" w:color="auto" w:fill="auto"/>
          </w:tcPr>
          <w:p w14:paraId="19930063" w14:textId="41A49DBC" w:rsidR="0089788D" w:rsidRPr="00942057" w:rsidRDefault="0089788D" w:rsidP="0089788D">
            <w:pPr>
              <w:rPr>
                <w:rFonts w:ascii="Arial" w:hAnsi="Arial" w:cs="Arial"/>
                <w:szCs w:val="18"/>
              </w:rPr>
            </w:pPr>
            <w:r w:rsidRPr="00942057">
              <w:rPr>
                <w:rFonts w:ascii="Arial" w:hAnsi="Arial" w:cs="Arial"/>
                <w:szCs w:val="18"/>
              </w:rPr>
              <w:t>61</w:t>
            </w:r>
          </w:p>
        </w:tc>
        <w:tc>
          <w:tcPr>
            <w:tcW w:w="0" w:type="auto"/>
            <w:shd w:val="clear" w:color="auto" w:fill="auto"/>
          </w:tcPr>
          <w:p w14:paraId="37828D6A" w14:textId="634410B5" w:rsidR="0089788D" w:rsidRPr="00942057" w:rsidRDefault="0089788D" w:rsidP="0089788D">
            <w:pPr>
              <w:rPr>
                <w:rFonts w:ascii="Arial" w:hAnsi="Arial" w:cs="Arial"/>
                <w:szCs w:val="18"/>
              </w:rPr>
            </w:pPr>
            <w:r w:rsidRPr="00942057">
              <w:rPr>
                <w:rFonts w:ascii="Arial" w:hAnsi="Arial" w:cs="Arial"/>
                <w:szCs w:val="18"/>
              </w:rPr>
              <w:t>25</w:t>
            </w:r>
          </w:p>
        </w:tc>
        <w:tc>
          <w:tcPr>
            <w:tcW w:w="2481" w:type="dxa"/>
            <w:shd w:val="clear" w:color="auto" w:fill="auto"/>
          </w:tcPr>
          <w:p w14:paraId="2677DEDF" w14:textId="3AE813E2" w:rsidR="0089788D" w:rsidRPr="00942057" w:rsidRDefault="0089788D" w:rsidP="0089788D">
            <w:pPr>
              <w:rPr>
                <w:rFonts w:ascii="Arial" w:hAnsi="Arial" w:cs="Arial"/>
                <w:szCs w:val="18"/>
              </w:rPr>
            </w:pPr>
            <w:r w:rsidRPr="00942057">
              <w:rPr>
                <w:rFonts w:ascii="Arial" w:hAnsi="Arial" w:cs="Arial"/>
                <w:szCs w:val="18"/>
              </w:rPr>
              <w:t>In Figure 10-1 states that DCF is used for Contention services, basis for PCF, HCF and MCF. PCF has been removed from the 802.11REVmdD2.0 specification and should not appear in this list.  Please use the correct version of Figure 10-1 and modify appropriately</w:t>
            </w:r>
          </w:p>
        </w:tc>
        <w:tc>
          <w:tcPr>
            <w:tcW w:w="2269" w:type="dxa"/>
            <w:shd w:val="clear" w:color="auto" w:fill="auto"/>
          </w:tcPr>
          <w:p w14:paraId="5FADCFCD" w14:textId="744F8D2E" w:rsidR="0089788D" w:rsidRPr="00942057" w:rsidRDefault="0089788D" w:rsidP="0089788D">
            <w:pPr>
              <w:rPr>
                <w:rFonts w:ascii="Arial" w:hAnsi="Arial" w:cs="Arial"/>
                <w:szCs w:val="18"/>
              </w:rPr>
            </w:pPr>
            <w:r w:rsidRPr="00942057">
              <w:rPr>
                <w:rFonts w:ascii="Arial" w:hAnsi="Arial" w:cs="Arial"/>
                <w:szCs w:val="18"/>
              </w:rPr>
              <w:t>Modify the current 802.11REVmdD2.0 figure.</w:t>
            </w:r>
          </w:p>
        </w:tc>
        <w:tc>
          <w:tcPr>
            <w:tcW w:w="2588" w:type="dxa"/>
            <w:shd w:val="clear" w:color="auto" w:fill="auto"/>
          </w:tcPr>
          <w:p w14:paraId="0EE73E20"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58470FE4" w14:textId="77777777" w:rsidR="0089788D" w:rsidRPr="00942057" w:rsidRDefault="0089788D" w:rsidP="0089788D">
            <w:pPr>
              <w:rPr>
                <w:rFonts w:ascii="Arial" w:eastAsia="Times New Roman" w:hAnsi="Arial" w:cs="Arial"/>
                <w:szCs w:val="18"/>
                <w:lang w:val="en-US" w:eastAsia="ko-KR"/>
              </w:rPr>
            </w:pPr>
          </w:p>
          <w:p w14:paraId="7FBCEFCF"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with the commenter. The figure 10-1 in D2.0 was generated based on 802.11ax D3.3, which included PCF in the figure. 802.11ax D4.1 also has the same error. </w:t>
            </w:r>
          </w:p>
          <w:p w14:paraId="0E48E54B" w14:textId="77777777" w:rsidR="0095035F" w:rsidRPr="00942057" w:rsidRDefault="0095035F" w:rsidP="0089788D">
            <w:pPr>
              <w:rPr>
                <w:rFonts w:ascii="Arial" w:eastAsia="Times New Roman" w:hAnsi="Arial" w:cs="Arial"/>
                <w:szCs w:val="18"/>
                <w:lang w:val="en-US" w:eastAsia="ko-KR"/>
              </w:rPr>
            </w:pPr>
          </w:p>
          <w:p w14:paraId="2A09CD8E" w14:textId="10799DF3" w:rsidR="0095035F" w:rsidRPr="00942057" w:rsidRDefault="0095035F" w:rsidP="0095035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Instruction to the TGba editor: remove the word “PCF” and change the sentence in the figure 10-1 as follows: “Used for Contention Services, basis for </w:t>
            </w:r>
            <w:del w:id="8" w:author="Park, Minyoung" w:date="2019-04-08T17:37:00Z">
              <w:r w:rsidRPr="00942057" w:rsidDel="0095035F">
                <w:rPr>
                  <w:rFonts w:ascii="Arial" w:eastAsia="Times New Roman" w:hAnsi="Arial" w:cs="Arial"/>
                  <w:szCs w:val="18"/>
                  <w:lang w:val="en-US" w:eastAsia="ko-KR"/>
                </w:rPr>
                <w:delText xml:space="preserve">PCF, </w:delText>
              </w:r>
            </w:del>
            <w:r w:rsidRPr="00942057">
              <w:rPr>
                <w:rFonts w:ascii="Arial" w:eastAsia="Times New Roman" w:hAnsi="Arial" w:cs="Arial"/>
                <w:szCs w:val="18"/>
                <w:lang w:val="en-US" w:eastAsia="ko-KR"/>
              </w:rPr>
              <w:t>HCF and MCF”</w:t>
            </w:r>
          </w:p>
        </w:tc>
      </w:tr>
      <w:tr w:rsidR="00B171B9" w:rsidRPr="00942057" w14:paraId="53C7B666" w14:textId="77777777" w:rsidTr="00F5035B">
        <w:trPr>
          <w:trHeight w:val="20"/>
        </w:trPr>
        <w:tc>
          <w:tcPr>
            <w:tcW w:w="0" w:type="auto"/>
            <w:shd w:val="clear" w:color="auto" w:fill="auto"/>
          </w:tcPr>
          <w:p w14:paraId="13CCB788" w14:textId="7ABCA05B" w:rsidR="00B171B9" w:rsidRPr="00942057" w:rsidRDefault="00B171B9" w:rsidP="00B171B9">
            <w:pPr>
              <w:jc w:val="right"/>
              <w:rPr>
                <w:rFonts w:ascii="Arial" w:hAnsi="Arial" w:cs="Arial"/>
                <w:szCs w:val="18"/>
              </w:rPr>
            </w:pPr>
            <w:del w:id="9" w:author="Park, Minyoung" w:date="2019-04-18T17:01:00Z">
              <w:r w:rsidRPr="00942057" w:rsidDel="00C53AE7">
                <w:rPr>
                  <w:rFonts w:ascii="Arial" w:hAnsi="Arial" w:cs="Arial"/>
                  <w:szCs w:val="18"/>
                </w:rPr>
                <w:delText>2199</w:delText>
              </w:r>
            </w:del>
          </w:p>
        </w:tc>
        <w:tc>
          <w:tcPr>
            <w:tcW w:w="0" w:type="auto"/>
            <w:shd w:val="clear" w:color="auto" w:fill="auto"/>
          </w:tcPr>
          <w:p w14:paraId="2FA9902F" w14:textId="67567468" w:rsidR="00B171B9" w:rsidRPr="00942057" w:rsidRDefault="00B171B9" w:rsidP="00B171B9">
            <w:pPr>
              <w:rPr>
                <w:rFonts w:ascii="Arial" w:hAnsi="Arial" w:cs="Arial"/>
                <w:szCs w:val="18"/>
              </w:rPr>
            </w:pPr>
            <w:del w:id="10" w:author="Park, Minyoung" w:date="2019-04-18T17:01:00Z">
              <w:r w:rsidRPr="00942057" w:rsidDel="00C53AE7">
                <w:rPr>
                  <w:rFonts w:ascii="Arial" w:hAnsi="Arial" w:cs="Arial"/>
                  <w:szCs w:val="18"/>
                </w:rPr>
                <w:delText>Joseph Levy</w:delText>
              </w:r>
            </w:del>
          </w:p>
        </w:tc>
        <w:tc>
          <w:tcPr>
            <w:tcW w:w="0" w:type="auto"/>
            <w:shd w:val="clear" w:color="auto" w:fill="auto"/>
          </w:tcPr>
          <w:p w14:paraId="170D2242" w14:textId="3C06AE38" w:rsidR="00B171B9" w:rsidRPr="00942057" w:rsidRDefault="00B171B9" w:rsidP="00B171B9">
            <w:pPr>
              <w:rPr>
                <w:rFonts w:ascii="Arial" w:hAnsi="Arial" w:cs="Arial"/>
                <w:szCs w:val="18"/>
              </w:rPr>
            </w:pPr>
            <w:del w:id="11" w:author="Park, Minyoung" w:date="2019-04-18T17:01:00Z">
              <w:r w:rsidRPr="00942057" w:rsidDel="00C53AE7">
                <w:rPr>
                  <w:rFonts w:ascii="Arial" w:hAnsi="Arial" w:cs="Arial"/>
                  <w:szCs w:val="18"/>
                </w:rPr>
                <w:delText>30.1</w:delText>
              </w:r>
            </w:del>
          </w:p>
        </w:tc>
        <w:tc>
          <w:tcPr>
            <w:tcW w:w="0" w:type="auto"/>
            <w:shd w:val="clear" w:color="auto" w:fill="auto"/>
          </w:tcPr>
          <w:p w14:paraId="6DE806E1" w14:textId="4B9F5EDA" w:rsidR="00B171B9" w:rsidRPr="00942057" w:rsidRDefault="00B171B9" w:rsidP="00B171B9">
            <w:pPr>
              <w:rPr>
                <w:rFonts w:ascii="Arial" w:hAnsi="Arial" w:cs="Arial"/>
                <w:szCs w:val="18"/>
              </w:rPr>
            </w:pPr>
            <w:del w:id="12" w:author="Park, Minyoung" w:date="2019-04-18T17:01:00Z">
              <w:r w:rsidRPr="00942057" w:rsidDel="00C53AE7">
                <w:rPr>
                  <w:rFonts w:ascii="Arial" w:hAnsi="Arial" w:cs="Arial"/>
                  <w:szCs w:val="18"/>
                </w:rPr>
                <w:delText>63</w:delText>
              </w:r>
            </w:del>
          </w:p>
        </w:tc>
        <w:tc>
          <w:tcPr>
            <w:tcW w:w="0" w:type="auto"/>
            <w:shd w:val="clear" w:color="auto" w:fill="auto"/>
          </w:tcPr>
          <w:p w14:paraId="795CDBD2" w14:textId="135C0102" w:rsidR="00B171B9" w:rsidRPr="00942057" w:rsidRDefault="00B171B9" w:rsidP="00B171B9">
            <w:pPr>
              <w:rPr>
                <w:rFonts w:ascii="Arial" w:hAnsi="Arial" w:cs="Arial"/>
                <w:szCs w:val="18"/>
              </w:rPr>
            </w:pPr>
            <w:del w:id="13" w:author="Park, Minyoung" w:date="2019-04-18T17:01:00Z">
              <w:r w:rsidRPr="00942057" w:rsidDel="00C53AE7">
                <w:rPr>
                  <w:rFonts w:ascii="Arial" w:hAnsi="Arial" w:cs="Arial"/>
                  <w:szCs w:val="18"/>
                </w:rPr>
                <w:delText>22</w:delText>
              </w:r>
            </w:del>
          </w:p>
        </w:tc>
        <w:tc>
          <w:tcPr>
            <w:tcW w:w="2481" w:type="dxa"/>
            <w:shd w:val="clear" w:color="auto" w:fill="auto"/>
          </w:tcPr>
          <w:p w14:paraId="7A6A11AE" w14:textId="00F0077D" w:rsidR="00B171B9" w:rsidRPr="00942057" w:rsidRDefault="00B171B9" w:rsidP="00B171B9">
            <w:pPr>
              <w:rPr>
                <w:rFonts w:ascii="Arial" w:hAnsi="Arial" w:cs="Arial"/>
                <w:szCs w:val="18"/>
              </w:rPr>
            </w:pPr>
            <w:del w:id="14" w:author="Park, Minyoung" w:date="2019-04-18T17:01:00Z">
              <w:r w:rsidRPr="00942057" w:rsidDel="00C53AE7">
                <w:rPr>
                  <w:rFonts w:ascii="Arial" w:hAnsi="Arial" w:cs="Arial"/>
                  <w:szCs w:val="18"/>
                </w:rPr>
                <w:delText>Given the unique way that WUR is designed to function more information is required in 30.1 to explain the capabilities and set-up of the features of WUR APs and WUR non-AP STAs.  It needs to be clear that WUR mode is a PS mode: 1)  That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delText>
              </w:r>
            </w:del>
          </w:p>
        </w:tc>
        <w:tc>
          <w:tcPr>
            <w:tcW w:w="2269" w:type="dxa"/>
            <w:shd w:val="clear" w:color="auto" w:fill="auto"/>
          </w:tcPr>
          <w:p w14:paraId="52352CEE" w14:textId="14B6A642" w:rsidR="00B171B9" w:rsidRPr="00942057" w:rsidRDefault="00B171B9" w:rsidP="00B171B9">
            <w:pPr>
              <w:rPr>
                <w:rFonts w:ascii="Arial" w:hAnsi="Arial" w:cs="Arial"/>
                <w:szCs w:val="18"/>
              </w:rPr>
            </w:pPr>
            <w:del w:id="15" w:author="Park, Minyoung" w:date="2019-04-18T17:01:00Z">
              <w:r w:rsidRPr="00942057" w:rsidDel="00C53AE7">
                <w:rPr>
                  <w:rFonts w:ascii="Arial" w:hAnsi="Arial" w:cs="Arial"/>
                  <w:szCs w:val="18"/>
                </w:rPr>
                <w:delText>Provide an introduction of WUR functionality that clarifies the introduced WUR features and how they are used/interact.  If desired the commenter is willing to provide a contribution to resolve this comment.</w:delText>
              </w:r>
            </w:del>
          </w:p>
        </w:tc>
        <w:tc>
          <w:tcPr>
            <w:tcW w:w="2588" w:type="dxa"/>
            <w:shd w:val="clear" w:color="auto" w:fill="auto"/>
          </w:tcPr>
          <w:p w14:paraId="0E66D4EC" w14:textId="26A1402D" w:rsidR="00B171B9" w:rsidRPr="00942057" w:rsidDel="00C53AE7" w:rsidRDefault="0090738E" w:rsidP="00B171B9">
            <w:pPr>
              <w:rPr>
                <w:del w:id="16" w:author="Park, Minyoung" w:date="2019-04-18T17:01:00Z"/>
                <w:rFonts w:ascii="Arial" w:eastAsia="Times New Roman" w:hAnsi="Arial" w:cs="Arial"/>
                <w:szCs w:val="18"/>
                <w:lang w:val="en-US" w:eastAsia="ko-KR"/>
              </w:rPr>
            </w:pPr>
            <w:del w:id="17" w:author="Park, Minyoung" w:date="2019-04-18T17:01:00Z">
              <w:r w:rsidRPr="00942057" w:rsidDel="00C53AE7">
                <w:rPr>
                  <w:rFonts w:ascii="Arial" w:eastAsia="Times New Roman" w:hAnsi="Arial" w:cs="Arial"/>
                  <w:szCs w:val="18"/>
                  <w:lang w:val="en-US" w:eastAsia="ko-KR"/>
                </w:rPr>
                <w:delText>Rejected.</w:delText>
              </w:r>
            </w:del>
          </w:p>
          <w:p w14:paraId="1A030973" w14:textId="1327B5F3" w:rsidR="0090738E" w:rsidRPr="00942057" w:rsidDel="00C53AE7" w:rsidRDefault="0090738E" w:rsidP="00B171B9">
            <w:pPr>
              <w:rPr>
                <w:del w:id="18" w:author="Park, Minyoung" w:date="2019-04-18T17:01:00Z"/>
                <w:rFonts w:ascii="Arial" w:eastAsia="Times New Roman" w:hAnsi="Arial" w:cs="Arial"/>
                <w:szCs w:val="18"/>
                <w:lang w:val="en-US" w:eastAsia="ko-KR"/>
              </w:rPr>
            </w:pPr>
          </w:p>
          <w:p w14:paraId="5D0995E1" w14:textId="2AD5B288" w:rsidR="0090738E" w:rsidRPr="00942057" w:rsidRDefault="0090738E" w:rsidP="0090738E">
            <w:pPr>
              <w:rPr>
                <w:rFonts w:ascii="Arial" w:eastAsia="Times New Roman" w:hAnsi="Arial" w:cs="Arial"/>
                <w:szCs w:val="18"/>
                <w:lang w:val="en-US" w:eastAsia="ko-KR"/>
              </w:rPr>
            </w:pPr>
            <w:del w:id="19" w:author="Park, Minyoung" w:date="2019-04-18T17:01:00Z">
              <w:r w:rsidRPr="00942057" w:rsidDel="00C53AE7">
                <w:rPr>
                  <w:rFonts w:ascii="Arial" w:eastAsia="Times New Roman" w:hAnsi="Arial" w:cs="Arial"/>
                  <w:szCs w:val="18"/>
                  <w:lang w:val="en-US" w:eastAsia="ko-KR"/>
                </w:rPr>
                <w:delText xml:space="preserve">The introduction of the WUR functionalities is already provided in Clause 4.3.15a and the reference to the WUR power management procedure is also provided in Clause 4.3.15a so that when a reader reads Clause 4 for the high-level introduction and wants to know more about the details of the WUR power management procedure, the reader can jump to the reference for more details. </w:delText>
              </w:r>
            </w:del>
          </w:p>
        </w:tc>
      </w:tr>
      <w:tr w:rsidR="0097235C" w:rsidRPr="00942057" w14:paraId="6BB22A8E" w14:textId="77777777" w:rsidTr="00F5035B">
        <w:trPr>
          <w:trHeight w:val="20"/>
        </w:trPr>
        <w:tc>
          <w:tcPr>
            <w:tcW w:w="0" w:type="auto"/>
            <w:shd w:val="clear" w:color="auto" w:fill="auto"/>
          </w:tcPr>
          <w:p w14:paraId="3621C764" w14:textId="2BD9CE73" w:rsidR="0097235C" w:rsidRPr="00942057" w:rsidRDefault="0097235C" w:rsidP="0097235C">
            <w:pPr>
              <w:jc w:val="right"/>
              <w:rPr>
                <w:rFonts w:ascii="Arial" w:eastAsia="Times New Roman" w:hAnsi="Arial" w:cs="Arial"/>
                <w:szCs w:val="18"/>
                <w:lang w:val="en-US" w:eastAsia="ko-KR"/>
              </w:rPr>
            </w:pPr>
            <w:r w:rsidRPr="00942057">
              <w:rPr>
                <w:rFonts w:ascii="Arial" w:hAnsi="Arial" w:cs="Arial"/>
                <w:szCs w:val="18"/>
              </w:rPr>
              <w:t>2228</w:t>
            </w:r>
          </w:p>
        </w:tc>
        <w:tc>
          <w:tcPr>
            <w:tcW w:w="0" w:type="auto"/>
            <w:shd w:val="clear" w:color="auto" w:fill="auto"/>
          </w:tcPr>
          <w:p w14:paraId="48EB2669" w14:textId="5DD1E792"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002D773F" w14:textId="4887DD35"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6B444AFB" w14:textId="59846E49"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35FD67A3" w14:textId="4CB86841" w:rsidR="0097235C" w:rsidRPr="00942057" w:rsidRDefault="0097235C" w:rsidP="0097235C">
            <w:pPr>
              <w:rPr>
                <w:rFonts w:ascii="Arial" w:eastAsia="Times New Roman" w:hAnsi="Arial" w:cs="Arial"/>
                <w:szCs w:val="18"/>
                <w:lang w:val="en-US" w:eastAsia="ko-KR"/>
              </w:rPr>
            </w:pPr>
          </w:p>
        </w:tc>
        <w:tc>
          <w:tcPr>
            <w:tcW w:w="2481" w:type="dxa"/>
            <w:shd w:val="clear" w:color="auto" w:fill="auto"/>
          </w:tcPr>
          <w:p w14:paraId="557DA205" w14:textId="1339D58A"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 xml:space="preserve">Annex G provides frame exchange sequences, since WUR mode is negotiated via a frame exchange sequence these frame exchange sequences should be included in Annex G - which </w:t>
            </w:r>
            <w:r w:rsidRPr="00942057">
              <w:rPr>
                <w:rFonts w:ascii="Arial" w:hAnsi="Arial" w:cs="Arial"/>
                <w:szCs w:val="18"/>
              </w:rPr>
              <w:lastRenderedPageBreak/>
              <w:t>is normative.  Please provide the frame sequences for WUR in Annex G.</w:t>
            </w:r>
          </w:p>
        </w:tc>
        <w:tc>
          <w:tcPr>
            <w:tcW w:w="2269" w:type="dxa"/>
            <w:shd w:val="clear" w:color="auto" w:fill="auto"/>
          </w:tcPr>
          <w:p w14:paraId="4FBD706F" w14:textId="2CC1DA96"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lastRenderedPageBreak/>
              <w:t>Provide text for Annex G detailing the WUR frame exchange sequences.</w:t>
            </w:r>
          </w:p>
        </w:tc>
        <w:tc>
          <w:tcPr>
            <w:tcW w:w="2588" w:type="dxa"/>
            <w:shd w:val="clear" w:color="auto" w:fill="auto"/>
          </w:tcPr>
          <w:p w14:paraId="37A2484A" w14:textId="77777777" w:rsidR="0097235C"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67BC00BE" w14:textId="77777777" w:rsidR="001D7027" w:rsidRPr="00942057" w:rsidRDefault="001D7027" w:rsidP="0097235C">
            <w:pPr>
              <w:rPr>
                <w:rFonts w:ascii="Arial" w:eastAsia="Times New Roman" w:hAnsi="Arial" w:cs="Arial"/>
                <w:szCs w:val="18"/>
                <w:lang w:val="en-US" w:eastAsia="ko-KR"/>
              </w:rPr>
            </w:pPr>
          </w:p>
          <w:p w14:paraId="289B03B8" w14:textId="77777777" w:rsidR="001D7027"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WUR mode setup is based on regular management frame exchanges and the management frame exchanges are already </w:t>
            </w:r>
            <w:r w:rsidRPr="00942057">
              <w:rPr>
                <w:rFonts w:ascii="Arial" w:eastAsia="Times New Roman" w:hAnsi="Arial" w:cs="Arial"/>
                <w:szCs w:val="18"/>
                <w:lang w:val="en-US" w:eastAsia="ko-KR"/>
              </w:rPr>
              <w:lastRenderedPageBreak/>
              <w:t>covered by the existing frame exchange sequences defind in Annex G. Annex G does not define specific frame exchanges</w:t>
            </w:r>
            <w:r w:rsidR="00C20B68" w:rsidRPr="00942057">
              <w:rPr>
                <w:rFonts w:ascii="Arial" w:eastAsia="Times New Roman" w:hAnsi="Arial" w:cs="Arial"/>
                <w:szCs w:val="18"/>
                <w:lang w:val="en-US" w:eastAsia="ko-KR"/>
              </w:rPr>
              <w:t xml:space="preserve"> (i.e. Annex G doesn’t define every individual management frame exchange defined in the baseline standard)</w:t>
            </w:r>
            <w:r w:rsidRPr="00942057">
              <w:rPr>
                <w:rFonts w:ascii="Arial" w:eastAsia="Times New Roman" w:hAnsi="Arial" w:cs="Arial"/>
                <w:szCs w:val="18"/>
                <w:lang w:val="en-US" w:eastAsia="ko-KR"/>
              </w:rPr>
              <w:t>. Therefore, there is no new frame exchange sequence to define for TGba.</w:t>
            </w:r>
          </w:p>
          <w:p w14:paraId="7155BE9E" w14:textId="77777777" w:rsidR="00946B61" w:rsidRPr="00942057" w:rsidRDefault="00946B61" w:rsidP="0097235C">
            <w:pPr>
              <w:rPr>
                <w:rFonts w:ascii="Arial" w:eastAsia="Times New Roman" w:hAnsi="Arial" w:cs="Arial"/>
                <w:szCs w:val="18"/>
                <w:lang w:val="en-US" w:eastAsia="ko-KR"/>
              </w:rPr>
            </w:pPr>
          </w:p>
          <w:p w14:paraId="5F8425FC" w14:textId="01A4FD31" w:rsidR="00946B61" w:rsidRPr="00942057" w:rsidRDefault="00946B61" w:rsidP="00946B61">
            <w:pPr>
              <w:rPr>
                <w:rFonts w:ascii="Arial" w:eastAsia="Times New Roman" w:hAnsi="Arial" w:cs="Arial"/>
                <w:szCs w:val="18"/>
                <w:lang w:val="en-US" w:eastAsia="ko-KR"/>
              </w:rPr>
            </w:pPr>
            <w:r w:rsidRPr="00942057">
              <w:rPr>
                <w:rFonts w:ascii="Arial" w:eastAsia="Times New Roman" w:hAnsi="Arial" w:cs="Arial"/>
                <w:szCs w:val="18"/>
                <w:lang w:val="en-US" w:eastAsia="ko-KR"/>
              </w:rPr>
              <w:t>I also do not see the need to have Annex G since normative behaviors of packet exchanges are already defined in MAC clauses. In worst case, there could be conflicting definitions in two places in the standard.</w:t>
            </w:r>
          </w:p>
        </w:tc>
      </w:tr>
      <w:tr w:rsidR="00B97AE5" w:rsidRPr="00942057" w14:paraId="5C7C72BF" w14:textId="77777777" w:rsidTr="00250A1E">
        <w:trPr>
          <w:trHeight w:val="20"/>
        </w:trPr>
        <w:tc>
          <w:tcPr>
            <w:tcW w:w="0" w:type="auto"/>
            <w:shd w:val="clear" w:color="auto" w:fill="auto"/>
          </w:tcPr>
          <w:p w14:paraId="2D178D03" w14:textId="6CFA2189" w:rsidR="00B97AE5" w:rsidRPr="00942057" w:rsidRDefault="00B97AE5" w:rsidP="00B97AE5">
            <w:pPr>
              <w:jc w:val="right"/>
              <w:rPr>
                <w:rFonts w:ascii="Arial" w:eastAsia="Times New Roman" w:hAnsi="Arial" w:cs="Arial"/>
                <w:szCs w:val="18"/>
                <w:lang w:val="en-US" w:eastAsia="ko-KR"/>
              </w:rPr>
            </w:pPr>
            <w:r w:rsidRPr="00942057">
              <w:rPr>
                <w:rFonts w:ascii="Arial" w:hAnsi="Arial" w:cs="Arial"/>
                <w:szCs w:val="18"/>
              </w:rPr>
              <w:lastRenderedPageBreak/>
              <w:t>2229</w:t>
            </w:r>
          </w:p>
        </w:tc>
        <w:tc>
          <w:tcPr>
            <w:tcW w:w="0" w:type="auto"/>
            <w:shd w:val="clear" w:color="auto" w:fill="auto"/>
          </w:tcPr>
          <w:p w14:paraId="7B8976A4" w14:textId="52E5650D"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63996783" w14:textId="238A3FCC"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0F250933" w14:textId="66C15FEF"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1ADE9FA1" w14:textId="252064A2" w:rsidR="00B97AE5" w:rsidRPr="00942057" w:rsidRDefault="00B97AE5" w:rsidP="00B97AE5">
            <w:pPr>
              <w:rPr>
                <w:rFonts w:ascii="Arial" w:eastAsia="Times New Roman" w:hAnsi="Arial" w:cs="Arial"/>
                <w:szCs w:val="18"/>
                <w:lang w:val="en-US" w:eastAsia="ko-KR"/>
              </w:rPr>
            </w:pPr>
          </w:p>
        </w:tc>
        <w:tc>
          <w:tcPr>
            <w:tcW w:w="2481" w:type="dxa"/>
            <w:shd w:val="clear" w:color="auto" w:fill="auto"/>
          </w:tcPr>
          <w:p w14:paraId="699E9C82" w14:textId="00521F25"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The removal of PCR and WURx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t>
            </w:r>
          </w:p>
        </w:tc>
        <w:tc>
          <w:tcPr>
            <w:tcW w:w="2269" w:type="dxa"/>
            <w:shd w:val="clear" w:color="auto" w:fill="auto"/>
          </w:tcPr>
          <w:p w14:paraId="04E709D6" w14:textId="698181EA"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t>
            </w:r>
          </w:p>
        </w:tc>
        <w:tc>
          <w:tcPr>
            <w:tcW w:w="2588" w:type="dxa"/>
            <w:shd w:val="clear" w:color="auto" w:fill="auto"/>
          </w:tcPr>
          <w:p w14:paraId="0E02F1A7" w14:textId="77777777" w:rsidR="00B97AE5" w:rsidRPr="00942057" w:rsidRDefault="00A82C60" w:rsidP="00B97AE5">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EAD3073" w14:textId="77777777" w:rsidR="00A82C60" w:rsidRPr="00942057" w:rsidRDefault="00A82C60" w:rsidP="00B97AE5">
            <w:pPr>
              <w:rPr>
                <w:rFonts w:ascii="Arial" w:eastAsia="Times New Roman" w:hAnsi="Arial" w:cs="Arial"/>
                <w:szCs w:val="18"/>
                <w:lang w:val="en-US" w:eastAsia="ko-KR"/>
              </w:rPr>
            </w:pPr>
          </w:p>
          <w:p w14:paraId="48DF1019" w14:textId="4D732C7D" w:rsidR="00A82C60" w:rsidRPr="00942057" w:rsidRDefault="00964842" w:rsidP="00B97AE5">
            <w:pPr>
              <w:rPr>
                <w:rFonts w:ascii="Arial" w:eastAsia="Times New Roman" w:hAnsi="Arial" w:cs="Arial"/>
                <w:szCs w:val="18"/>
                <w:lang w:val="en-US" w:eastAsia="ko-KR"/>
              </w:rPr>
            </w:pPr>
            <w:r w:rsidRPr="00942057">
              <w:rPr>
                <w:rFonts w:ascii="Arial" w:eastAsia="Times New Roman" w:hAnsi="Arial" w:cs="Arial"/>
                <w:szCs w:val="18"/>
                <w:lang w:val="en-US" w:eastAsia="ko-KR"/>
              </w:rPr>
              <w:t>The WUR mode and the WUR mode setup procedure is clearly defined in subclause 30.7.2.</w:t>
            </w:r>
          </w:p>
          <w:p w14:paraId="3079774F" w14:textId="77777777" w:rsidR="00964842" w:rsidRPr="00942057" w:rsidRDefault="00964842" w:rsidP="00B97AE5">
            <w:pPr>
              <w:rPr>
                <w:rFonts w:ascii="Arial" w:eastAsia="Times New Roman" w:hAnsi="Arial" w:cs="Arial"/>
                <w:szCs w:val="18"/>
                <w:lang w:val="en-US" w:eastAsia="ko-KR"/>
              </w:rPr>
            </w:pPr>
          </w:p>
          <w:p w14:paraId="72C2B352" w14:textId="77777777" w:rsidR="00964842" w:rsidRPr="00942057" w:rsidRDefault="00964842" w:rsidP="00964842">
            <w:pPr>
              <w:rPr>
                <w:rFonts w:ascii="Arial" w:eastAsia="Times New Roman" w:hAnsi="Arial" w:cs="Arial"/>
                <w:szCs w:val="18"/>
                <w:lang w:val="en-US" w:eastAsia="ko-KR"/>
              </w:rPr>
            </w:pPr>
            <w:r w:rsidRPr="00942057">
              <w:rPr>
                <w:rFonts w:ascii="Arial" w:eastAsia="Times New Roman" w:hAnsi="Arial" w:cs="Arial"/>
                <w:szCs w:val="18"/>
                <w:lang w:val="en-US" w:eastAsia="ko-KR"/>
              </w:rPr>
              <w:t>Regarding the PS mode and the WUR mode, in P72L52 of D2.0, Note 3 clearly explains that “A WUR non-AP STA can be in Active mode or PS mode when the WUR non-AP STA is in WUR mode or WUR mode suspend. A WUR non-AP STA can be in the awake state or the doze state when the WUR non-AP STA is in WUR mode or WUR mode suspend.”</w:t>
            </w:r>
          </w:p>
          <w:p w14:paraId="32663AAA" w14:textId="77777777" w:rsidR="00964842" w:rsidRPr="00942057" w:rsidRDefault="00964842" w:rsidP="00964842">
            <w:pPr>
              <w:rPr>
                <w:rFonts w:ascii="Arial" w:eastAsia="Times New Roman" w:hAnsi="Arial" w:cs="Arial"/>
                <w:szCs w:val="18"/>
                <w:lang w:val="en-US" w:eastAsia="ko-KR"/>
              </w:rPr>
            </w:pPr>
          </w:p>
          <w:p w14:paraId="166930A9" w14:textId="7719C45C" w:rsidR="00964842" w:rsidRPr="00942057" w:rsidRDefault="00964842" w:rsidP="00964842">
            <w:pPr>
              <w:rPr>
                <w:rFonts w:ascii="Arial" w:eastAsia="Times New Roman" w:hAnsi="Arial" w:cs="Arial"/>
                <w:szCs w:val="18"/>
                <w:lang w:val="en-US" w:eastAsia="ko-KR"/>
              </w:rPr>
            </w:pPr>
            <w:r w:rsidRPr="00942057">
              <w:rPr>
                <w:rFonts w:ascii="Arial" w:eastAsia="Times New Roman" w:hAnsi="Arial" w:cs="Arial"/>
                <w:szCs w:val="18"/>
                <w:lang w:val="en-US" w:eastAsia="ko-KR"/>
              </w:rPr>
              <w:t>How to support multi-band is implementation issue an</w:t>
            </w:r>
            <w:r w:rsidR="00B128EC" w:rsidRPr="00942057">
              <w:rPr>
                <w:rFonts w:ascii="Arial" w:eastAsia="Times New Roman" w:hAnsi="Arial" w:cs="Arial"/>
                <w:szCs w:val="18"/>
                <w:lang w:val="en-US" w:eastAsia="ko-KR"/>
              </w:rPr>
              <w:t>d this is out of scope of TGba.</w:t>
            </w:r>
          </w:p>
        </w:tc>
      </w:tr>
      <w:tr w:rsidR="00BF281C" w:rsidRPr="00942057" w14:paraId="498BA97D" w14:textId="77777777" w:rsidTr="00250A1E">
        <w:trPr>
          <w:trHeight w:val="20"/>
        </w:trPr>
        <w:tc>
          <w:tcPr>
            <w:tcW w:w="0" w:type="auto"/>
            <w:shd w:val="clear" w:color="auto" w:fill="auto"/>
          </w:tcPr>
          <w:p w14:paraId="2D4B01CC" w14:textId="62021EFE" w:rsidR="00BF281C" w:rsidRPr="00942057" w:rsidRDefault="00BF281C" w:rsidP="00BF281C">
            <w:pPr>
              <w:jc w:val="right"/>
              <w:rPr>
                <w:rFonts w:ascii="Arial" w:eastAsia="Times New Roman" w:hAnsi="Arial" w:cs="Arial"/>
                <w:szCs w:val="18"/>
                <w:lang w:val="en-US" w:eastAsia="ko-KR"/>
              </w:rPr>
            </w:pPr>
            <w:r w:rsidRPr="00942057">
              <w:rPr>
                <w:rFonts w:ascii="Arial" w:hAnsi="Arial" w:cs="Arial"/>
                <w:szCs w:val="18"/>
              </w:rPr>
              <w:t>2264</w:t>
            </w:r>
          </w:p>
        </w:tc>
        <w:tc>
          <w:tcPr>
            <w:tcW w:w="0" w:type="auto"/>
            <w:shd w:val="clear" w:color="auto" w:fill="auto"/>
          </w:tcPr>
          <w:p w14:paraId="3190C4FA" w14:textId="066BF2E2"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Lei Wang</w:t>
            </w:r>
          </w:p>
        </w:tc>
        <w:tc>
          <w:tcPr>
            <w:tcW w:w="0" w:type="auto"/>
            <w:shd w:val="clear" w:color="auto" w:fill="auto"/>
          </w:tcPr>
          <w:p w14:paraId="19E18ACE" w14:textId="6D2C8AEA"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30.11</w:t>
            </w:r>
          </w:p>
        </w:tc>
        <w:tc>
          <w:tcPr>
            <w:tcW w:w="0" w:type="auto"/>
            <w:shd w:val="clear" w:color="auto" w:fill="auto"/>
          </w:tcPr>
          <w:p w14:paraId="7C96CE75" w14:textId="60DA1A8F"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81</w:t>
            </w:r>
          </w:p>
        </w:tc>
        <w:tc>
          <w:tcPr>
            <w:tcW w:w="0" w:type="auto"/>
            <w:shd w:val="clear" w:color="auto" w:fill="auto"/>
          </w:tcPr>
          <w:p w14:paraId="407B659A" w14:textId="2A39BAFD"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53</w:t>
            </w:r>
          </w:p>
        </w:tc>
        <w:tc>
          <w:tcPr>
            <w:tcW w:w="2481" w:type="dxa"/>
            <w:shd w:val="clear" w:color="auto" w:fill="auto"/>
          </w:tcPr>
          <w:p w14:paraId="58F58B9A" w14:textId="6A280A9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 xml:space="preserve">There seems multiple radio channels that are in use in a WUR-capable AP/STA, including: main data radio channel, WUR primary channel for WUR Beacon frame, WUR discovery channel for WUR discovery frame, WUR Wake-Up channel for WUR Wake-up frame. And those channels can be different from each other. Would suggest to </w:t>
            </w:r>
            <w:r w:rsidRPr="00942057">
              <w:rPr>
                <w:rFonts w:ascii="Arial" w:hAnsi="Arial" w:cs="Arial"/>
                <w:szCs w:val="18"/>
              </w:rPr>
              <w:lastRenderedPageBreak/>
              <w:t>clearly specify those important aspects in the PHY introduction section.</w:t>
            </w:r>
            <w:r w:rsidRPr="00942057">
              <w:rPr>
                <w:rFonts w:ascii="Arial" w:hAnsi="Arial" w:cs="Arial"/>
                <w:szCs w:val="18"/>
              </w:rPr>
              <w:br/>
            </w:r>
            <w:r w:rsidRPr="00942057">
              <w:rPr>
                <w:rFonts w:ascii="Arial" w:hAnsi="Arial" w:cs="Arial"/>
                <w:szCs w:val="18"/>
              </w:rPr>
              <w:br/>
              <w:t>In addition, Can WUR frames be transmitted on a totally different bands from the main data radio? For example, 5GHz band for the main data radio, 2.4GHz band for WUR PHY?</w:t>
            </w:r>
          </w:p>
        </w:tc>
        <w:tc>
          <w:tcPr>
            <w:tcW w:w="2269" w:type="dxa"/>
            <w:shd w:val="clear" w:color="auto" w:fill="auto"/>
          </w:tcPr>
          <w:p w14:paraId="5EF977CC" w14:textId="1D2B60A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lastRenderedPageBreak/>
              <w:t>Please clearly specify which band/channel is used to transmit WUR frames in the PHY introduction section, i.e., 31.1, similar to all other PHY specifications in 802.11 spec.</w:t>
            </w:r>
          </w:p>
        </w:tc>
        <w:tc>
          <w:tcPr>
            <w:tcW w:w="2588" w:type="dxa"/>
            <w:shd w:val="clear" w:color="auto" w:fill="auto"/>
          </w:tcPr>
          <w:p w14:paraId="1FE0975C" w14:textId="77777777" w:rsidR="00BF281C" w:rsidRPr="00942057" w:rsidRDefault="00D40C10" w:rsidP="00BF281C">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61B5ECB" w14:textId="77777777" w:rsidR="00D40C10" w:rsidRPr="00942057" w:rsidRDefault="00D40C10" w:rsidP="00BF281C">
            <w:pPr>
              <w:rPr>
                <w:rFonts w:ascii="Arial" w:eastAsia="Times New Roman" w:hAnsi="Arial" w:cs="Arial"/>
                <w:szCs w:val="18"/>
                <w:lang w:val="en-US" w:eastAsia="ko-KR"/>
              </w:rPr>
            </w:pPr>
          </w:p>
          <w:p w14:paraId="5BB00CFB" w14:textId="212BFF24" w:rsidR="00D40C10" w:rsidRPr="00942057" w:rsidRDefault="00A137F4" w:rsidP="008666C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w:t>
            </w:r>
            <w:r w:rsidR="008666C6" w:rsidRPr="00942057">
              <w:rPr>
                <w:rFonts w:ascii="Arial" w:eastAsia="Times New Roman" w:hAnsi="Arial" w:cs="Arial"/>
                <w:szCs w:val="18"/>
                <w:lang w:val="en-US" w:eastAsia="ko-KR"/>
              </w:rPr>
              <w:t>Although t</w:t>
            </w:r>
            <w:r w:rsidR="00D40C10" w:rsidRPr="00942057">
              <w:rPr>
                <w:rFonts w:ascii="Arial" w:eastAsia="Times New Roman" w:hAnsi="Arial" w:cs="Arial"/>
                <w:szCs w:val="18"/>
                <w:lang w:val="en-US" w:eastAsia="ko-KR"/>
              </w:rPr>
              <w:t xml:space="preserve">he definitions of the WUR channel, WUR primary channel, and WUR discovery channel are in Clause 3.2, it is sometimes difficult to understand the relationship between them. </w:t>
            </w:r>
            <w:r w:rsidR="008666C6" w:rsidRPr="00942057">
              <w:rPr>
                <w:rFonts w:ascii="Arial" w:eastAsia="Times New Roman" w:hAnsi="Arial" w:cs="Arial"/>
                <w:szCs w:val="18"/>
                <w:lang w:val="en-US" w:eastAsia="ko-KR"/>
              </w:rPr>
              <w:t>To help readers to understand better, a new subclause is inserted after 30.1</w:t>
            </w:r>
            <w:r w:rsidRPr="00942057">
              <w:rPr>
                <w:rFonts w:ascii="Arial" w:eastAsia="Times New Roman" w:hAnsi="Arial" w:cs="Arial"/>
                <w:szCs w:val="18"/>
                <w:lang w:val="en-US" w:eastAsia="ko-KR"/>
              </w:rPr>
              <w:t xml:space="preserve"> because the details </w:t>
            </w:r>
            <w:r w:rsidRPr="00942057">
              <w:rPr>
                <w:rFonts w:ascii="Arial" w:eastAsia="Times New Roman" w:hAnsi="Arial" w:cs="Arial"/>
                <w:szCs w:val="18"/>
                <w:lang w:val="en-US" w:eastAsia="ko-KR"/>
              </w:rPr>
              <w:lastRenderedPageBreak/>
              <w:t>of the channels are defined in clause 30</w:t>
            </w:r>
            <w:r w:rsidR="008666C6" w:rsidRPr="00942057">
              <w:rPr>
                <w:rFonts w:ascii="Arial" w:eastAsia="Times New Roman" w:hAnsi="Arial" w:cs="Arial"/>
                <w:szCs w:val="18"/>
                <w:lang w:val="en-US" w:eastAsia="ko-KR"/>
              </w:rPr>
              <w:t>.</w:t>
            </w:r>
          </w:p>
          <w:p w14:paraId="5C30C2A9" w14:textId="77777777" w:rsidR="00A137F4" w:rsidRPr="00942057" w:rsidRDefault="00A137F4" w:rsidP="008666C6">
            <w:pPr>
              <w:rPr>
                <w:rFonts w:ascii="Arial" w:eastAsia="Times New Roman" w:hAnsi="Arial" w:cs="Arial"/>
                <w:szCs w:val="18"/>
                <w:lang w:val="en-US" w:eastAsia="ko-KR"/>
              </w:rPr>
            </w:pPr>
          </w:p>
          <w:p w14:paraId="55A8AB6E" w14:textId="77777777" w:rsidR="00A137F4" w:rsidRPr="00942057" w:rsidRDefault="00A137F4" w:rsidP="008666C6">
            <w:pPr>
              <w:rPr>
                <w:rFonts w:ascii="Arial" w:eastAsia="Times New Roman" w:hAnsi="Arial" w:cs="Arial"/>
                <w:szCs w:val="18"/>
                <w:lang w:val="en-US" w:eastAsia="ko-KR"/>
              </w:rPr>
            </w:pPr>
          </w:p>
          <w:p w14:paraId="0BEED533" w14:textId="77777777" w:rsidR="008666C6" w:rsidRPr="00942057" w:rsidRDefault="008666C6" w:rsidP="008666C6">
            <w:pPr>
              <w:rPr>
                <w:rFonts w:ascii="Arial" w:eastAsia="Times New Roman" w:hAnsi="Arial" w:cs="Arial"/>
                <w:szCs w:val="18"/>
                <w:lang w:val="en-US" w:eastAsia="ko-KR"/>
              </w:rPr>
            </w:pPr>
          </w:p>
          <w:p w14:paraId="4FC4BCCB" w14:textId="02533707" w:rsidR="008666C6" w:rsidRPr="00942057" w:rsidRDefault="008666C6" w:rsidP="008666C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519206254"/>
                <w:placeholder>
                  <w:docPart w:val="4F909E576049438D883E1B3AEB85FAEA"/>
                </w:placeholder>
                <w:dataBinding w:prefixMappings="xmlns:ns0='http://purl.org/dc/elements/1.1/' xmlns:ns1='http://schemas.openxmlformats.org/package/2006/metadata/core-properties' " w:xpath="/ns1:coreProperties[1]/ns0:title[1]" w:storeItemID="{6C3C8BC8-F283-45AE-878A-BAB7291924A1}"/>
                <w:text/>
              </w:sdtPr>
              <w:sdtEndPr/>
              <w:sdtContent>
                <w:del w:id="20" w:author="Park, Minyoung" w:date="2019-04-18T17:02:00Z">
                  <w:r w:rsidR="00931CCF" w:rsidDel="00246E57">
                    <w:rPr>
                      <w:rFonts w:ascii="Arial" w:eastAsia="Times New Roman" w:hAnsi="Arial" w:cs="Arial"/>
                      <w:szCs w:val="18"/>
                      <w:lang w:val="en-US" w:eastAsia="ko-KR"/>
                    </w:rPr>
                    <w:delText>doc.: IEEE 802.11-19/0643r1</w:delText>
                  </w:r>
                </w:del>
                <w:ins w:id="21"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2264</w:t>
            </w:r>
            <w:r w:rsidRPr="00942057">
              <w:rPr>
                <w:rFonts w:ascii="Arial" w:eastAsia="Times New Roman" w:hAnsi="Arial" w:cs="Arial"/>
                <w:szCs w:val="18"/>
                <w:lang w:val="en-US" w:eastAsia="ko-KR"/>
              </w:rPr>
              <w:t>.</w:t>
            </w:r>
          </w:p>
        </w:tc>
      </w:tr>
      <w:tr w:rsidR="00D21B2B" w:rsidRPr="00942057" w14:paraId="09CCF551" w14:textId="77777777" w:rsidTr="00250A1E">
        <w:trPr>
          <w:trHeight w:val="20"/>
        </w:trPr>
        <w:tc>
          <w:tcPr>
            <w:tcW w:w="0" w:type="auto"/>
            <w:shd w:val="clear" w:color="auto" w:fill="auto"/>
          </w:tcPr>
          <w:p w14:paraId="0DF1EFEA" w14:textId="3956B60E"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lastRenderedPageBreak/>
              <w:t>2374</w:t>
            </w:r>
          </w:p>
        </w:tc>
        <w:tc>
          <w:tcPr>
            <w:tcW w:w="0" w:type="auto"/>
            <w:shd w:val="clear" w:color="auto" w:fill="auto"/>
          </w:tcPr>
          <w:p w14:paraId="158D8CC6" w14:textId="4E930A4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725E3436" w14:textId="5C6791D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31.2.2</w:t>
            </w:r>
          </w:p>
        </w:tc>
        <w:tc>
          <w:tcPr>
            <w:tcW w:w="0" w:type="auto"/>
            <w:shd w:val="clear" w:color="auto" w:fill="auto"/>
          </w:tcPr>
          <w:p w14:paraId="2305E2DF" w14:textId="0C51D43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87</w:t>
            </w:r>
          </w:p>
        </w:tc>
        <w:tc>
          <w:tcPr>
            <w:tcW w:w="0" w:type="auto"/>
            <w:shd w:val="clear" w:color="auto" w:fill="auto"/>
          </w:tcPr>
          <w:p w14:paraId="33DD442D" w14:textId="3A4650C4"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w:t>
            </w:r>
          </w:p>
        </w:tc>
        <w:tc>
          <w:tcPr>
            <w:tcW w:w="2481" w:type="dxa"/>
            <w:shd w:val="clear" w:color="auto" w:fill="auto"/>
          </w:tcPr>
          <w:p w14:paraId="4A8D50E8" w14:textId="24E77C1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WUR PPDU can be a WUR FDMA PPDU, too.  (The "WUR PPDU" term appears to be inclusive.)  These sentences needs to be clarified slightly.</w:t>
            </w:r>
          </w:p>
        </w:tc>
        <w:tc>
          <w:tcPr>
            <w:tcW w:w="2269" w:type="dxa"/>
            <w:shd w:val="clear" w:color="auto" w:fill="auto"/>
          </w:tcPr>
          <w:p w14:paraId="2A65B6F7" w14:textId="5F8FBDD7"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Change "The WUR PPDU format is defined for the 20 MHz channel bandwidth. Figure 31-1 WUR PPDU format shows the WUR PPDU format." to "The WUR PPDU format for the 20 MHz channel bandwidth is defined in Figure 31-1."</w:t>
            </w:r>
          </w:p>
        </w:tc>
        <w:tc>
          <w:tcPr>
            <w:tcW w:w="2588" w:type="dxa"/>
            <w:shd w:val="clear" w:color="auto" w:fill="auto"/>
          </w:tcPr>
          <w:p w14:paraId="6FEDC3D3"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ED5C2D3" w14:textId="77777777" w:rsidR="007A702F" w:rsidRPr="00942057" w:rsidRDefault="007A702F" w:rsidP="00D21B2B">
            <w:pPr>
              <w:rPr>
                <w:rFonts w:ascii="Arial" w:eastAsia="Times New Roman" w:hAnsi="Arial" w:cs="Arial"/>
                <w:szCs w:val="18"/>
                <w:lang w:val="en-US" w:eastAsia="ko-KR"/>
              </w:rPr>
            </w:pPr>
          </w:p>
          <w:p w14:paraId="1B28DDAD" w14:textId="5C8783C7"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The commenter’s understanding is not correct. The WUR PPDU is defined for the 20 MHz channel bandwidth and does not include the WUR FDMA PPDU. The WUR FDMA PPDU consists of two or more WUR PPDUs over 40 or 80 MHz channel bandwidth.</w:t>
            </w:r>
          </w:p>
        </w:tc>
      </w:tr>
      <w:tr w:rsidR="00D21B2B" w:rsidRPr="00942057" w14:paraId="47AF3312" w14:textId="77777777" w:rsidTr="00942057">
        <w:trPr>
          <w:trHeight w:val="20"/>
        </w:trPr>
        <w:tc>
          <w:tcPr>
            <w:tcW w:w="0" w:type="auto"/>
            <w:shd w:val="clear" w:color="auto" w:fill="auto"/>
          </w:tcPr>
          <w:p w14:paraId="16EBD223" w14:textId="0F7E642D"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t>2392</w:t>
            </w:r>
          </w:p>
        </w:tc>
        <w:tc>
          <w:tcPr>
            <w:tcW w:w="0" w:type="auto"/>
            <w:shd w:val="clear" w:color="auto" w:fill="auto"/>
          </w:tcPr>
          <w:p w14:paraId="6FE9348C" w14:textId="0E7FF13E"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6091C2AA" w14:textId="4F7FF946"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2E5CB7F" w14:textId="7B8AD69B"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54BCBBE0" w14:textId="1857F2E5"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17</w:t>
            </w:r>
          </w:p>
        </w:tc>
        <w:tc>
          <w:tcPr>
            <w:tcW w:w="2481" w:type="dxa"/>
            <w:shd w:val="clear" w:color="auto" w:fill="auto"/>
          </w:tcPr>
          <w:p w14:paraId="67805A10" w14:textId="0CF82A5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Clause 30 needs to be clear that this is additive to the other MAC clauses.  Use a style simlar to what's in 11ax's introduction in clause 26, but make sure to include that a WUR MAC always includes clause 10, clause 11 and clause 12, and may optionally include clause 26.</w:t>
            </w:r>
          </w:p>
        </w:tc>
        <w:tc>
          <w:tcPr>
            <w:tcW w:w="2269" w:type="dxa"/>
            <w:shd w:val="clear" w:color="auto" w:fill="auto"/>
          </w:tcPr>
          <w:p w14:paraId="420C01E9" w14:textId="277DF2A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As in comment, to replace the sentence on line 17.</w:t>
            </w:r>
          </w:p>
        </w:tc>
        <w:tc>
          <w:tcPr>
            <w:tcW w:w="2588" w:type="dxa"/>
            <w:shd w:val="clear" w:color="auto" w:fill="auto"/>
          </w:tcPr>
          <w:p w14:paraId="313278A0"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84A69A3" w14:textId="77777777" w:rsidR="007A702F" w:rsidRPr="00942057" w:rsidRDefault="007A702F" w:rsidP="00D21B2B">
            <w:pPr>
              <w:rPr>
                <w:rFonts w:ascii="Arial" w:eastAsia="Times New Roman" w:hAnsi="Arial" w:cs="Arial"/>
                <w:szCs w:val="18"/>
                <w:lang w:val="en-US" w:eastAsia="ko-KR"/>
              </w:rPr>
            </w:pPr>
          </w:p>
          <w:p w14:paraId="637E0CE6" w14:textId="08EBF1E6"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Agree in principle</w:t>
            </w:r>
            <w:r w:rsidR="00D66E41" w:rsidRPr="00942057">
              <w:rPr>
                <w:rFonts w:ascii="Arial" w:eastAsia="Times New Roman" w:hAnsi="Arial" w:cs="Arial"/>
                <w:szCs w:val="18"/>
                <w:lang w:val="en-US" w:eastAsia="ko-KR"/>
              </w:rPr>
              <w:t>. The sentence has been replaced with a paragraph similar to the style used in 802.11ax D4.1 P299L11.</w:t>
            </w:r>
          </w:p>
          <w:p w14:paraId="75C1B5A2" w14:textId="77777777" w:rsidR="00D66E41" w:rsidRPr="00942057" w:rsidRDefault="00D66E41" w:rsidP="00D21B2B">
            <w:pPr>
              <w:rPr>
                <w:rFonts w:ascii="Arial" w:eastAsia="Times New Roman" w:hAnsi="Arial" w:cs="Arial"/>
                <w:szCs w:val="18"/>
                <w:lang w:val="en-US" w:eastAsia="ko-KR"/>
              </w:rPr>
            </w:pPr>
          </w:p>
          <w:p w14:paraId="4D12074F" w14:textId="2C869308" w:rsidR="00D66E41" w:rsidRPr="00942057" w:rsidRDefault="00D66E41"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187185419"/>
                <w:placeholder>
                  <w:docPart w:val="59B91EEEA2564B3BAE4036C3F5920A07"/>
                </w:placeholder>
                <w:dataBinding w:prefixMappings="xmlns:ns0='http://purl.org/dc/elements/1.1/' xmlns:ns1='http://schemas.openxmlformats.org/package/2006/metadata/core-properties' " w:xpath="/ns1:coreProperties[1]/ns0:title[1]" w:storeItemID="{6C3C8BC8-F283-45AE-878A-BAB7291924A1}"/>
                <w:text/>
              </w:sdtPr>
              <w:sdtEndPr/>
              <w:sdtContent>
                <w:del w:id="22" w:author="Park, Minyoung" w:date="2019-04-18T17:02:00Z">
                  <w:r w:rsidR="00931CCF" w:rsidDel="00246E57">
                    <w:rPr>
                      <w:rFonts w:ascii="Arial" w:eastAsia="Times New Roman" w:hAnsi="Arial" w:cs="Arial"/>
                      <w:szCs w:val="18"/>
                      <w:lang w:val="en-US" w:eastAsia="ko-KR"/>
                    </w:rPr>
                    <w:delText>doc.: IEEE 802.11-19/0643r1</w:delText>
                  </w:r>
                </w:del>
                <w:ins w:id="23"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2392</w:t>
            </w:r>
            <w:r w:rsidRPr="00942057">
              <w:rPr>
                <w:rFonts w:ascii="Arial" w:eastAsia="Times New Roman" w:hAnsi="Arial" w:cs="Arial"/>
                <w:szCs w:val="18"/>
                <w:lang w:val="en-US" w:eastAsia="ko-KR"/>
              </w:rPr>
              <w:t>.</w:t>
            </w:r>
          </w:p>
        </w:tc>
      </w:tr>
      <w:tr w:rsidR="00BD4AE4" w:rsidRPr="00942057" w14:paraId="1E29FC97" w14:textId="77777777" w:rsidTr="00942057">
        <w:trPr>
          <w:trHeight w:val="20"/>
        </w:trPr>
        <w:tc>
          <w:tcPr>
            <w:tcW w:w="0" w:type="auto"/>
            <w:shd w:val="clear" w:color="auto" w:fill="auto"/>
          </w:tcPr>
          <w:p w14:paraId="27471D6C" w14:textId="1FD08882" w:rsidR="00BD4AE4" w:rsidRPr="00942057" w:rsidRDefault="00BD4AE4" w:rsidP="00BD4AE4">
            <w:pPr>
              <w:jc w:val="right"/>
              <w:rPr>
                <w:rFonts w:ascii="Arial" w:eastAsia="Times New Roman" w:hAnsi="Arial" w:cs="Arial"/>
                <w:szCs w:val="18"/>
                <w:lang w:val="en-US" w:eastAsia="ko-KR"/>
              </w:rPr>
            </w:pPr>
            <w:r w:rsidRPr="00942057">
              <w:rPr>
                <w:rFonts w:ascii="Arial" w:hAnsi="Arial" w:cs="Arial"/>
                <w:szCs w:val="18"/>
              </w:rPr>
              <w:t>2511</w:t>
            </w:r>
          </w:p>
        </w:tc>
        <w:tc>
          <w:tcPr>
            <w:tcW w:w="0" w:type="auto"/>
            <w:shd w:val="clear" w:color="auto" w:fill="auto"/>
          </w:tcPr>
          <w:p w14:paraId="6E407094" w14:textId="1E11AB03"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Osama Aboulmagd</w:t>
            </w:r>
          </w:p>
        </w:tc>
        <w:tc>
          <w:tcPr>
            <w:tcW w:w="0" w:type="auto"/>
            <w:shd w:val="clear" w:color="auto" w:fill="auto"/>
          </w:tcPr>
          <w:p w14:paraId="392BCE62" w14:textId="5123320D"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61.00</w:t>
            </w:r>
          </w:p>
        </w:tc>
        <w:tc>
          <w:tcPr>
            <w:tcW w:w="0" w:type="auto"/>
            <w:shd w:val="clear" w:color="auto" w:fill="auto"/>
          </w:tcPr>
          <w:p w14:paraId="60995FBD" w14:textId="4E43F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40</w:t>
            </w:r>
          </w:p>
        </w:tc>
        <w:tc>
          <w:tcPr>
            <w:tcW w:w="0" w:type="auto"/>
            <w:shd w:val="clear" w:color="auto" w:fill="auto"/>
          </w:tcPr>
          <w:p w14:paraId="76FAC334" w14:textId="2122DACE"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10.2.1</w:t>
            </w:r>
          </w:p>
        </w:tc>
        <w:tc>
          <w:tcPr>
            <w:tcW w:w="2481" w:type="dxa"/>
            <w:shd w:val="clear" w:color="auto" w:fill="auto"/>
          </w:tcPr>
          <w:p w14:paraId="0D1F912A" w14:textId="73AB8D51"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Figure 10-1...The WUR PHY seems to be out of place since it is not an independent PHY that is acting alone. Need to find a better place for the WUR PHY that reflects its use and its place in the total architecture. It is probably better to consult with the ARCH SC.</w:t>
            </w:r>
          </w:p>
        </w:tc>
        <w:tc>
          <w:tcPr>
            <w:tcW w:w="2269" w:type="dxa"/>
            <w:shd w:val="clear" w:color="auto" w:fill="auto"/>
          </w:tcPr>
          <w:p w14:paraId="0F10A1B2" w14:textId="17595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6ABC4D9C" w14:textId="77777777" w:rsidR="00BD4AE4"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230EDB48" w14:textId="77777777" w:rsidR="00BC67F7" w:rsidRPr="00942057" w:rsidRDefault="00BC67F7" w:rsidP="00BD4AE4">
            <w:pPr>
              <w:rPr>
                <w:rFonts w:ascii="Arial" w:eastAsia="Times New Roman" w:hAnsi="Arial" w:cs="Arial"/>
                <w:szCs w:val="18"/>
                <w:lang w:val="en-US" w:eastAsia="ko-KR"/>
              </w:rPr>
            </w:pPr>
          </w:p>
          <w:p w14:paraId="1F586BBD" w14:textId="7DDBD90F" w:rsidR="00BC67F7"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Similar to the HE PHY, the WUR PHY is capable of transmitting and receiving PPDUs that are compliant with the mandatory requirements of the Clause 17 (OFDM PHY specification). Please see Clause 31.1 Introduction (P83L7) in D2.1. Therefore, the WUR PHY is in the right place.</w:t>
            </w:r>
          </w:p>
        </w:tc>
      </w:tr>
      <w:tr w:rsidR="00264CCB" w:rsidRPr="00942057" w14:paraId="31F88FF1" w14:textId="77777777" w:rsidTr="00942057">
        <w:trPr>
          <w:trHeight w:val="20"/>
        </w:trPr>
        <w:tc>
          <w:tcPr>
            <w:tcW w:w="0" w:type="auto"/>
            <w:shd w:val="clear" w:color="auto" w:fill="auto"/>
          </w:tcPr>
          <w:p w14:paraId="4BCBF8E8" w14:textId="400DC725" w:rsidR="00264CCB" w:rsidRPr="00942057" w:rsidRDefault="00264CCB" w:rsidP="00264CCB">
            <w:pPr>
              <w:jc w:val="right"/>
              <w:rPr>
                <w:rFonts w:ascii="Arial" w:eastAsia="Times New Roman" w:hAnsi="Arial" w:cs="Arial"/>
                <w:szCs w:val="18"/>
                <w:lang w:val="en-US" w:eastAsia="ko-KR"/>
              </w:rPr>
            </w:pPr>
            <w:r w:rsidRPr="00942057">
              <w:rPr>
                <w:rFonts w:ascii="Arial" w:hAnsi="Arial" w:cs="Arial"/>
                <w:szCs w:val="18"/>
              </w:rPr>
              <w:t>2572</w:t>
            </w:r>
          </w:p>
        </w:tc>
        <w:tc>
          <w:tcPr>
            <w:tcW w:w="0" w:type="auto"/>
            <w:shd w:val="clear" w:color="auto" w:fill="auto"/>
          </w:tcPr>
          <w:p w14:paraId="6B18C421" w14:textId="6B9DA0E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30291CC0" w14:textId="1C9F600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3440C7D8" w14:textId="29343846"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343F77FF" w14:textId="535FAAB2"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01EB32E7" w14:textId="4C26CB9F"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"intends" is imprecise and implies free will - something only concious beings have. It is imprecise because a device may intend to transmit now but change its mind later and not do the transmission. In the near future, when AI becomes prevalent, we may apply the word "intends" but for now avoid this word.</w:t>
            </w:r>
          </w:p>
        </w:tc>
        <w:tc>
          <w:tcPr>
            <w:tcW w:w="2269" w:type="dxa"/>
            <w:shd w:val="clear" w:color="auto" w:fill="auto"/>
          </w:tcPr>
          <w:p w14:paraId="370C8369" w14:textId="075E7BF7"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Change to "Before a WUR AP transmits a WUR frame it shall contend for the medium..."</w:t>
            </w:r>
          </w:p>
        </w:tc>
        <w:tc>
          <w:tcPr>
            <w:tcW w:w="2588" w:type="dxa"/>
            <w:shd w:val="clear" w:color="auto" w:fill="auto"/>
          </w:tcPr>
          <w:p w14:paraId="75296062" w14:textId="77777777"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p w14:paraId="4A06DECA" w14:textId="77777777" w:rsidR="00264CCB" w:rsidRPr="00942057" w:rsidRDefault="00264CCB" w:rsidP="00264CCB">
            <w:pPr>
              <w:rPr>
                <w:rFonts w:ascii="Arial" w:eastAsia="Times New Roman" w:hAnsi="Arial" w:cs="Arial"/>
                <w:szCs w:val="18"/>
                <w:lang w:val="en-US" w:eastAsia="ko-KR"/>
              </w:rPr>
            </w:pPr>
          </w:p>
          <w:p w14:paraId="7E698AA3" w14:textId="26C4007D"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commenter: There are many occurances of “intends” in REVmd D2.1 and 802.11ax D4.1. The baseline spec should also remove the word “intend” until AI becomes prevalent.</w:t>
            </w:r>
          </w:p>
        </w:tc>
      </w:tr>
      <w:tr w:rsidR="009B643E" w:rsidRPr="00942057" w14:paraId="54F17A0C" w14:textId="77777777" w:rsidTr="00BD4AE4">
        <w:trPr>
          <w:trHeight w:val="20"/>
        </w:trPr>
        <w:tc>
          <w:tcPr>
            <w:tcW w:w="0" w:type="auto"/>
            <w:shd w:val="clear" w:color="auto" w:fill="auto"/>
          </w:tcPr>
          <w:p w14:paraId="27B6ECCA" w14:textId="1093CD02" w:rsidR="009B643E" w:rsidRPr="00942057" w:rsidRDefault="009B643E" w:rsidP="009B643E">
            <w:pPr>
              <w:jc w:val="right"/>
              <w:rPr>
                <w:rFonts w:ascii="Arial" w:eastAsia="Times New Roman" w:hAnsi="Arial" w:cs="Arial"/>
                <w:szCs w:val="18"/>
                <w:lang w:val="en-US" w:eastAsia="ko-KR"/>
              </w:rPr>
            </w:pPr>
            <w:r w:rsidRPr="00942057">
              <w:rPr>
                <w:rFonts w:ascii="Arial" w:hAnsi="Arial" w:cs="Arial"/>
                <w:szCs w:val="18"/>
              </w:rPr>
              <w:t>2614</w:t>
            </w:r>
          </w:p>
        </w:tc>
        <w:tc>
          <w:tcPr>
            <w:tcW w:w="0" w:type="auto"/>
            <w:shd w:val="clear" w:color="auto" w:fill="auto"/>
          </w:tcPr>
          <w:p w14:paraId="2FA6CBDD" w14:textId="112C7D07"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CE7A5E4" w14:textId="760AD0E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4DD3F60B" w14:textId="17FC63AB"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792D225" w14:textId="48884A7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2</w:t>
            </w:r>
          </w:p>
        </w:tc>
        <w:tc>
          <w:tcPr>
            <w:tcW w:w="2501" w:type="dxa"/>
            <w:shd w:val="clear" w:color="auto" w:fill="auto"/>
          </w:tcPr>
          <w:p w14:paraId="3694C097" w14:textId="42359300"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The term "WUR-based encoder" does not seem to be meaningful.</w:t>
            </w:r>
          </w:p>
        </w:tc>
        <w:tc>
          <w:tcPr>
            <w:tcW w:w="2283" w:type="dxa"/>
            <w:shd w:val="clear" w:color="auto" w:fill="auto"/>
          </w:tcPr>
          <w:p w14:paraId="03AD30F5" w14:textId="1C5541E4"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Change to "WUR waveform encoder." throughout the spec text.</w:t>
            </w:r>
          </w:p>
        </w:tc>
        <w:tc>
          <w:tcPr>
            <w:tcW w:w="2620" w:type="dxa"/>
            <w:shd w:val="clear" w:color="auto" w:fill="auto"/>
          </w:tcPr>
          <w:p w14:paraId="2EF43A64" w14:textId="77777777" w:rsidR="009B643E" w:rsidRPr="00942057" w:rsidRDefault="006C2EF2" w:rsidP="009B643E">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8650CD9" w14:textId="77777777" w:rsidR="006C2EF2" w:rsidRPr="00942057" w:rsidRDefault="006C2EF2" w:rsidP="009B643E">
            <w:pPr>
              <w:rPr>
                <w:rFonts w:ascii="Arial" w:eastAsia="Times New Roman" w:hAnsi="Arial" w:cs="Arial"/>
                <w:szCs w:val="18"/>
                <w:lang w:val="en-US" w:eastAsia="ko-KR"/>
              </w:rPr>
            </w:pPr>
          </w:p>
          <w:p w14:paraId="4A5FB6B7" w14:textId="22181E73" w:rsidR="006C2EF2" w:rsidRPr="00942057" w:rsidRDefault="006C2EF2" w:rsidP="006C2EF2">
            <w:pPr>
              <w:rPr>
                <w:rFonts w:ascii="Arial" w:eastAsia="Times New Roman" w:hAnsi="Arial" w:cs="Arial"/>
                <w:szCs w:val="18"/>
                <w:lang w:val="en-US" w:eastAsia="ko-KR"/>
              </w:rPr>
            </w:pPr>
            <w:r w:rsidRPr="00942057">
              <w:rPr>
                <w:rFonts w:ascii="Arial" w:eastAsia="Times New Roman" w:hAnsi="Arial" w:cs="Arial"/>
                <w:szCs w:val="18"/>
                <w:lang w:val="en-US" w:eastAsia="ko-KR"/>
              </w:rPr>
              <w:lastRenderedPageBreak/>
              <w:t>The WUR-based encoder is a name that the group chose for the encoding procedure defined in Clause 31 WUR PHY Specification, which is mapping 0 to 1010 for LDR or 10 for HDR and 1 to 0101 for LDR or 01 for HDR. Since the encoder is “based” on the WUR PHY, WUR-based seems to have the right meaning.</w:t>
            </w:r>
          </w:p>
        </w:tc>
      </w:tr>
      <w:tr w:rsidR="00E55DC7" w:rsidRPr="00942057" w14:paraId="057BC767" w14:textId="77777777" w:rsidTr="00BD4AE4">
        <w:trPr>
          <w:trHeight w:val="20"/>
        </w:trPr>
        <w:tc>
          <w:tcPr>
            <w:tcW w:w="0" w:type="auto"/>
            <w:shd w:val="clear" w:color="auto" w:fill="auto"/>
          </w:tcPr>
          <w:p w14:paraId="56724DE4" w14:textId="34EBE76B" w:rsidR="00E55DC7" w:rsidRPr="00942057" w:rsidRDefault="00E55DC7" w:rsidP="00E55DC7">
            <w:pPr>
              <w:jc w:val="right"/>
              <w:rPr>
                <w:rFonts w:ascii="Arial" w:eastAsia="Times New Roman" w:hAnsi="Arial" w:cs="Arial"/>
                <w:szCs w:val="18"/>
                <w:lang w:val="en-US" w:eastAsia="ko-KR"/>
              </w:rPr>
            </w:pPr>
            <w:r w:rsidRPr="00942057">
              <w:rPr>
                <w:rFonts w:ascii="Arial" w:hAnsi="Arial" w:cs="Arial"/>
                <w:szCs w:val="18"/>
              </w:rPr>
              <w:lastRenderedPageBreak/>
              <w:t>2615</w:t>
            </w:r>
          </w:p>
        </w:tc>
        <w:tc>
          <w:tcPr>
            <w:tcW w:w="0" w:type="auto"/>
            <w:shd w:val="clear" w:color="auto" w:fill="auto"/>
          </w:tcPr>
          <w:p w14:paraId="7A230E13" w14:textId="5919CC36"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DDFDE79" w14:textId="6936D30C"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00668D45" w14:textId="774B5EBB"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79464437" w14:textId="217E10F0"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5</w:t>
            </w:r>
          </w:p>
        </w:tc>
        <w:tc>
          <w:tcPr>
            <w:tcW w:w="2501" w:type="dxa"/>
            <w:shd w:val="clear" w:color="auto" w:fill="auto"/>
          </w:tcPr>
          <w:p w14:paraId="17B3DC02" w14:textId="0B146074"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"Figure 31-4 An Example of a WUR signal generator for the WUR-Sync field, Figure 31-5 An Example of a WUR signal generator for the WUR-Data field, and 31.2.4.1 WUR PPDU waveform generation for WUR-Sync field and high data rate WUR-Data field through 31.2.4.4 Symbol Randomizer and Per-antenna Cyclic Shift show an example of transmitter block diagram for the WUR-Sync field and the WUR-Data field." This long sentence does not read well. Need to be rephrased.</w:t>
            </w:r>
          </w:p>
        </w:tc>
        <w:tc>
          <w:tcPr>
            <w:tcW w:w="2283" w:type="dxa"/>
            <w:shd w:val="clear" w:color="auto" w:fill="auto"/>
          </w:tcPr>
          <w:p w14:paraId="6A0BFB7C" w14:textId="27C4ED9A"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Change to "An example of transmitter block diagram for the WUR-Sync field and the WUR-Data field is shown in Figure 31-4 An Example of a WUR signal generator for the WUR-Sync field, Figure 31-5 An Example of a WUR signal generator for the WUR-Data field."</w:t>
            </w:r>
          </w:p>
        </w:tc>
        <w:tc>
          <w:tcPr>
            <w:tcW w:w="2620" w:type="dxa"/>
            <w:shd w:val="clear" w:color="auto" w:fill="auto"/>
          </w:tcPr>
          <w:p w14:paraId="27091426"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740806C" w14:textId="77777777" w:rsidR="00E55DC7" w:rsidRPr="00942057" w:rsidRDefault="00E55DC7" w:rsidP="00E55DC7">
            <w:pPr>
              <w:rPr>
                <w:rFonts w:ascii="Arial" w:eastAsia="Times New Roman" w:hAnsi="Arial" w:cs="Arial"/>
                <w:szCs w:val="18"/>
                <w:lang w:val="en-US" w:eastAsia="ko-KR"/>
              </w:rPr>
            </w:pPr>
          </w:p>
          <w:p w14:paraId="3B375288"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The sentence is changed in D2.1 to “Figure 31-4 (An example of a WUR signal generator for the WUR-Sync field), Figure 31-5 (An example of a WUR signal generator for the WUR-Data field(#2665)), and 31.2.4.1 (WUR PPDU waveform generation for WUR-Sync field and high data rate WUR-Data field) through 31.2.4.4 (Symbol Randomizer and Perantenna Cyclic Shift) show an example of transmitter block diagram for the WUR-Sync field and the WURData field.”, which reads much better.</w:t>
            </w:r>
          </w:p>
          <w:p w14:paraId="54660625" w14:textId="77777777" w:rsidR="00E55DC7" w:rsidRPr="00942057" w:rsidRDefault="00E55DC7" w:rsidP="00E55DC7">
            <w:pPr>
              <w:rPr>
                <w:rFonts w:ascii="Arial" w:eastAsia="Times New Roman" w:hAnsi="Arial" w:cs="Arial"/>
                <w:szCs w:val="18"/>
                <w:lang w:val="en-US" w:eastAsia="ko-KR"/>
              </w:rPr>
            </w:pPr>
          </w:p>
          <w:p w14:paraId="68BBBE2E" w14:textId="1D72BEA1" w:rsidR="00E55DC7" w:rsidRPr="00942057" w:rsidRDefault="004121A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TGba editor does not need to make any additional changes. The changes are already reflected in D2.1.</w:t>
            </w:r>
            <w:r w:rsidR="00E55DC7" w:rsidRPr="00942057">
              <w:rPr>
                <w:rFonts w:ascii="Arial" w:eastAsia="Times New Roman" w:hAnsi="Arial" w:cs="Arial"/>
                <w:szCs w:val="18"/>
                <w:lang w:val="en-US" w:eastAsia="ko-KR"/>
              </w:rPr>
              <w:t xml:space="preserve"> </w:t>
            </w:r>
          </w:p>
        </w:tc>
      </w:tr>
      <w:tr w:rsidR="00A52ECB" w:rsidRPr="00942057" w14:paraId="6845624F" w14:textId="77777777" w:rsidTr="00BD4AE4">
        <w:trPr>
          <w:trHeight w:val="20"/>
        </w:trPr>
        <w:tc>
          <w:tcPr>
            <w:tcW w:w="0" w:type="auto"/>
            <w:shd w:val="clear" w:color="auto" w:fill="auto"/>
          </w:tcPr>
          <w:p w14:paraId="6A116FF2" w14:textId="5F71DF54" w:rsidR="00A52ECB" w:rsidRPr="00942057" w:rsidRDefault="00A52ECB" w:rsidP="00A52ECB">
            <w:pPr>
              <w:jc w:val="right"/>
              <w:rPr>
                <w:rFonts w:ascii="Arial" w:eastAsia="Times New Roman" w:hAnsi="Arial" w:cs="Arial"/>
                <w:szCs w:val="18"/>
                <w:lang w:val="en-US" w:eastAsia="ko-KR"/>
              </w:rPr>
            </w:pPr>
            <w:r w:rsidRPr="00942057">
              <w:rPr>
                <w:rFonts w:ascii="Arial" w:hAnsi="Arial" w:cs="Arial"/>
                <w:szCs w:val="18"/>
              </w:rPr>
              <w:t>2616</w:t>
            </w:r>
          </w:p>
        </w:tc>
        <w:tc>
          <w:tcPr>
            <w:tcW w:w="0" w:type="auto"/>
            <w:shd w:val="clear" w:color="auto" w:fill="auto"/>
          </w:tcPr>
          <w:p w14:paraId="3A007A32" w14:textId="2E91887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3F5C9D7E" w14:textId="173A2051"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5F12AFA2" w14:textId="2BF6828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6AE8B0EA" w14:textId="2AF9D98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10</w:t>
            </w:r>
          </w:p>
        </w:tc>
        <w:tc>
          <w:tcPr>
            <w:tcW w:w="2501" w:type="dxa"/>
            <w:shd w:val="clear" w:color="auto" w:fill="auto"/>
          </w:tcPr>
          <w:p w14:paraId="7BD803C1" w14:textId="2252C760"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"The waveform generation for L-STF, L-LTF, and L-SIG fields is described in 21.3.3 (Transmitter block diagram)." How about BPSK-Mark?</w:t>
            </w:r>
          </w:p>
        </w:tc>
        <w:tc>
          <w:tcPr>
            <w:tcW w:w="2283" w:type="dxa"/>
            <w:shd w:val="clear" w:color="auto" w:fill="auto"/>
          </w:tcPr>
          <w:p w14:paraId="291501F8" w14:textId="5CB776B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Add BPSK-Mark transmitter block diagram. May refer to LSIG block diagram in Sec. 32.3.3.</w:t>
            </w:r>
          </w:p>
        </w:tc>
        <w:tc>
          <w:tcPr>
            <w:tcW w:w="2620" w:type="dxa"/>
            <w:shd w:val="clear" w:color="auto" w:fill="auto"/>
          </w:tcPr>
          <w:p w14:paraId="73E0AFB3" w14:textId="77777777" w:rsidR="00A52ECB" w:rsidRPr="00942057" w:rsidRDefault="00F66440" w:rsidP="00A52EC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60491385" w14:textId="77777777" w:rsidR="00F66440" w:rsidRPr="00942057" w:rsidRDefault="00F66440" w:rsidP="00A52ECB">
            <w:pPr>
              <w:rPr>
                <w:rFonts w:ascii="Arial" w:eastAsia="Times New Roman" w:hAnsi="Arial" w:cs="Arial"/>
                <w:szCs w:val="18"/>
                <w:lang w:val="en-US" w:eastAsia="ko-KR"/>
              </w:rPr>
            </w:pPr>
          </w:p>
          <w:p w14:paraId="3556D747" w14:textId="4939814A" w:rsidR="00B10660" w:rsidRPr="00942057" w:rsidRDefault="00B10660" w:rsidP="00A52EC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 xml:space="preserve">The waveform generation for the BPSK-Mark field is same as the waveform generation for the L-SIG field” is </w:t>
            </w:r>
            <w:r w:rsidR="00F5035B" w:rsidRPr="00942057">
              <w:rPr>
                <w:rFonts w:ascii="Arial" w:hAnsi="Arial" w:cs="Arial"/>
                <w:color w:val="000000"/>
                <w:szCs w:val="18"/>
              </w:rPr>
              <w:t>added to P97L10 in D2.1</w:t>
            </w:r>
            <w:r w:rsidRPr="00942057">
              <w:rPr>
                <w:rFonts w:ascii="Arial" w:hAnsi="Arial" w:cs="Arial"/>
                <w:color w:val="000000"/>
                <w:szCs w:val="18"/>
              </w:rPr>
              <w:t>.</w:t>
            </w:r>
          </w:p>
          <w:p w14:paraId="5F8D90FD" w14:textId="77777777" w:rsidR="00B10660" w:rsidRPr="00942057" w:rsidRDefault="00B10660" w:rsidP="00A52ECB">
            <w:pPr>
              <w:rPr>
                <w:rFonts w:ascii="Arial" w:hAnsi="Arial" w:cs="Arial"/>
                <w:color w:val="000000"/>
                <w:szCs w:val="18"/>
              </w:rPr>
            </w:pPr>
          </w:p>
          <w:p w14:paraId="70CAD1F3" w14:textId="5744DB30" w:rsidR="00B10660" w:rsidRPr="00942057" w:rsidRDefault="00B10660" w:rsidP="00A52ECB">
            <w:pPr>
              <w:rPr>
                <w:rFonts w:ascii="Arial" w:hAnsi="Arial" w:cs="Arial"/>
                <w:color w:val="000000"/>
                <w:szCs w:val="18"/>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07079138"/>
                <w:placeholder>
                  <w:docPart w:val="97482A881B2A43A9A1971AFE8D87A87F"/>
                </w:placeholder>
                <w:dataBinding w:prefixMappings="xmlns:ns0='http://purl.org/dc/elements/1.1/' xmlns:ns1='http://schemas.openxmlformats.org/package/2006/metadata/core-properties' " w:xpath="/ns1:coreProperties[1]/ns0:title[1]" w:storeItemID="{6C3C8BC8-F283-45AE-878A-BAB7291924A1}"/>
                <w:text/>
              </w:sdtPr>
              <w:sdtEndPr/>
              <w:sdtContent>
                <w:del w:id="24" w:author="Park, Minyoung" w:date="2019-04-18T17:02:00Z">
                  <w:r w:rsidR="00931CCF" w:rsidDel="00246E57">
                    <w:rPr>
                      <w:rFonts w:ascii="Arial" w:eastAsia="Times New Roman" w:hAnsi="Arial" w:cs="Arial"/>
                      <w:szCs w:val="18"/>
                      <w:lang w:val="en-US" w:eastAsia="ko-KR"/>
                    </w:rPr>
                    <w:delText>doc.: IEEE 802.11-19/0643r1</w:delText>
                  </w:r>
                </w:del>
                <w:ins w:id="25"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2616</w:t>
            </w:r>
            <w:r w:rsidRPr="00942057">
              <w:rPr>
                <w:rFonts w:ascii="Arial" w:eastAsia="Times New Roman" w:hAnsi="Arial" w:cs="Arial"/>
                <w:szCs w:val="18"/>
                <w:lang w:val="en-US" w:eastAsia="ko-KR"/>
              </w:rPr>
              <w:t>.</w:t>
            </w:r>
          </w:p>
          <w:p w14:paraId="25F94E81" w14:textId="6B04E1C9" w:rsidR="00B10660" w:rsidRPr="00942057" w:rsidRDefault="00B10660" w:rsidP="00A52ECB">
            <w:pPr>
              <w:rPr>
                <w:rFonts w:ascii="Arial" w:eastAsia="Times New Roman" w:hAnsi="Arial" w:cs="Arial"/>
                <w:szCs w:val="18"/>
                <w:lang w:val="en-US" w:eastAsia="ko-KR"/>
              </w:rPr>
            </w:pPr>
          </w:p>
        </w:tc>
      </w:tr>
      <w:tr w:rsidR="000E27C4" w:rsidRPr="00942057" w14:paraId="031F2638" w14:textId="77777777" w:rsidTr="00BD4AE4">
        <w:trPr>
          <w:trHeight w:val="20"/>
        </w:trPr>
        <w:tc>
          <w:tcPr>
            <w:tcW w:w="0" w:type="auto"/>
            <w:shd w:val="clear" w:color="auto" w:fill="auto"/>
          </w:tcPr>
          <w:p w14:paraId="515DFE27" w14:textId="54EBB1E9"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2617</w:t>
            </w:r>
          </w:p>
        </w:tc>
        <w:tc>
          <w:tcPr>
            <w:tcW w:w="0" w:type="auto"/>
            <w:shd w:val="clear" w:color="auto" w:fill="auto"/>
          </w:tcPr>
          <w:p w14:paraId="1DEBF11E" w14:textId="71151B5F"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7F8DC24B" w14:textId="0FEA0EF5"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32.2.4.4</w:t>
            </w:r>
          </w:p>
        </w:tc>
        <w:tc>
          <w:tcPr>
            <w:tcW w:w="0" w:type="auto"/>
            <w:shd w:val="clear" w:color="auto" w:fill="auto"/>
          </w:tcPr>
          <w:p w14:paraId="7C63B280" w14:textId="214C8461"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92</w:t>
            </w:r>
          </w:p>
        </w:tc>
        <w:tc>
          <w:tcPr>
            <w:tcW w:w="0" w:type="auto"/>
            <w:shd w:val="clear" w:color="auto" w:fill="auto"/>
          </w:tcPr>
          <w:p w14:paraId="17C3D110" w14:textId="0F7F39A2"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49</w:t>
            </w:r>
          </w:p>
        </w:tc>
        <w:tc>
          <w:tcPr>
            <w:tcW w:w="2501" w:type="dxa"/>
            <w:shd w:val="clear" w:color="auto" w:fill="auto"/>
          </w:tcPr>
          <w:p w14:paraId="4E381054" w14:textId="14FDA667"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"One of the bits on the LFSR is converted to an integer m, with a value of either plus or minus one ...", the phrase of "One of the bits" is not clear.</w:t>
            </w:r>
          </w:p>
        </w:tc>
        <w:tc>
          <w:tcPr>
            <w:tcW w:w="2283" w:type="dxa"/>
            <w:shd w:val="clear" w:color="auto" w:fill="auto"/>
          </w:tcPr>
          <w:p w14:paraId="57D74539" w14:textId="61E58400"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Change to "The seventh bit of LFSR state is converted to an integer m, with a value of either plus or minus one ... ",</w:t>
            </w:r>
          </w:p>
        </w:tc>
        <w:tc>
          <w:tcPr>
            <w:tcW w:w="2620" w:type="dxa"/>
            <w:shd w:val="clear" w:color="auto" w:fill="auto"/>
          </w:tcPr>
          <w:p w14:paraId="78878C52" w14:textId="5A3D1F06" w:rsidR="000E27C4" w:rsidRPr="00942057" w:rsidRDefault="000E27C4"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tc>
      </w:tr>
      <w:tr w:rsidR="000E27C4" w:rsidRPr="00942057" w14:paraId="462A71D2" w14:textId="77777777" w:rsidTr="000E27C4">
        <w:trPr>
          <w:trHeight w:val="20"/>
        </w:trPr>
        <w:tc>
          <w:tcPr>
            <w:tcW w:w="0" w:type="auto"/>
            <w:shd w:val="clear" w:color="auto" w:fill="auto"/>
          </w:tcPr>
          <w:p w14:paraId="177C5224" w14:textId="7A595282"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2644</w:t>
            </w:r>
          </w:p>
        </w:tc>
        <w:tc>
          <w:tcPr>
            <w:tcW w:w="0" w:type="auto"/>
            <w:shd w:val="clear" w:color="auto" w:fill="auto"/>
          </w:tcPr>
          <w:p w14:paraId="1767FD62" w14:textId="4FBF38FD"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0B7044F6" w14:textId="1E131133"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6D125939" w14:textId="5C87975C"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3F5C0F6" w14:textId="58C6895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30</w:t>
            </w:r>
          </w:p>
        </w:tc>
        <w:tc>
          <w:tcPr>
            <w:tcW w:w="2488" w:type="dxa"/>
            <w:shd w:val="clear" w:color="auto" w:fill="auto"/>
          </w:tcPr>
          <w:p w14:paraId="35F894E1" w14:textId="6484B97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Reference to 31.1 for item WURP2.1 in Table B.4.36.2 correct?</w:t>
            </w:r>
          </w:p>
        </w:tc>
        <w:tc>
          <w:tcPr>
            <w:tcW w:w="2274" w:type="dxa"/>
            <w:shd w:val="clear" w:color="auto" w:fill="auto"/>
          </w:tcPr>
          <w:p w14:paraId="1C744ACA" w14:textId="52CC5536"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Check if reference is 31.1 or 31.2.2 and needs modification</w:t>
            </w:r>
          </w:p>
        </w:tc>
        <w:tc>
          <w:tcPr>
            <w:tcW w:w="2600" w:type="dxa"/>
            <w:shd w:val="clear" w:color="auto" w:fill="auto"/>
          </w:tcPr>
          <w:p w14:paraId="1B811839" w14:textId="4F425CB3" w:rsidR="000E27C4" w:rsidRPr="00942057" w:rsidRDefault="00A02C1F"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0E27C4" w:rsidRPr="00942057">
              <w:rPr>
                <w:rFonts w:ascii="Arial" w:eastAsia="Times New Roman" w:hAnsi="Arial" w:cs="Arial"/>
                <w:szCs w:val="18"/>
                <w:lang w:val="en-US" w:eastAsia="ko-KR"/>
              </w:rPr>
              <w:t>.</w:t>
            </w:r>
          </w:p>
          <w:p w14:paraId="428AF0F0" w14:textId="77777777" w:rsidR="000E27C4" w:rsidRPr="00942057" w:rsidRDefault="000E27C4" w:rsidP="000E27C4">
            <w:pPr>
              <w:rPr>
                <w:rFonts w:ascii="Arial" w:eastAsia="Times New Roman" w:hAnsi="Arial" w:cs="Arial"/>
                <w:szCs w:val="18"/>
                <w:lang w:val="en-US" w:eastAsia="ko-KR"/>
              </w:rPr>
            </w:pPr>
          </w:p>
          <w:p w14:paraId="22D474CD"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reference to 31.1 is correct since the reference is pointing to the sentence “A </w:t>
            </w:r>
            <w:r w:rsidRPr="00942057">
              <w:rPr>
                <w:rFonts w:ascii="Arial" w:eastAsia="Times New Roman" w:hAnsi="Arial" w:cs="Arial"/>
                <w:szCs w:val="18"/>
                <w:lang w:val="en-US" w:eastAsia="ko-KR"/>
              </w:rPr>
              <w:lastRenderedPageBreak/>
              <w:t>WUR AP shall support the following features:</w:t>
            </w:r>
          </w:p>
          <w:p w14:paraId="7BDA0F0B" w14:textId="180E011F" w:rsidR="000E27C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A WUR PPDU with 20 MHz channel width, low data rate, and single stream.”</w:t>
            </w:r>
            <w:r w:rsidR="00A02C1F" w:rsidRPr="00942057">
              <w:rPr>
                <w:rFonts w:ascii="Arial" w:eastAsia="Times New Roman" w:hAnsi="Arial" w:cs="Arial"/>
                <w:szCs w:val="18"/>
                <w:lang w:val="en-US" w:eastAsia="ko-KR"/>
              </w:rPr>
              <w:t xml:space="preserve"> However, adding a reference to 31.2.2 WUR PPDU format will also help readers to understand the WUR PPDU format.</w:t>
            </w:r>
          </w:p>
          <w:p w14:paraId="77801B4B" w14:textId="77777777" w:rsidR="00A02C1F" w:rsidRPr="00942057" w:rsidRDefault="00A02C1F" w:rsidP="00197C94">
            <w:pPr>
              <w:rPr>
                <w:rFonts w:ascii="Arial" w:eastAsia="Times New Roman" w:hAnsi="Arial" w:cs="Arial"/>
                <w:szCs w:val="18"/>
                <w:lang w:val="en-US" w:eastAsia="ko-KR"/>
              </w:rPr>
            </w:pPr>
          </w:p>
          <w:p w14:paraId="3465F310" w14:textId="463B37F4" w:rsidR="00A02C1F" w:rsidRPr="00942057" w:rsidRDefault="00A02C1F"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289877900"/>
                <w:placeholder>
                  <w:docPart w:val="7BDCEC3388F24F8893A839D354E5FD9D"/>
                </w:placeholder>
                <w:dataBinding w:prefixMappings="xmlns:ns0='http://purl.org/dc/elements/1.1/' xmlns:ns1='http://schemas.openxmlformats.org/package/2006/metadata/core-properties' " w:xpath="/ns1:coreProperties[1]/ns0:title[1]" w:storeItemID="{6C3C8BC8-F283-45AE-878A-BAB7291924A1}"/>
                <w:text/>
              </w:sdtPr>
              <w:sdtEndPr/>
              <w:sdtContent>
                <w:del w:id="26" w:author="Park, Minyoung" w:date="2019-04-18T17:02:00Z">
                  <w:r w:rsidR="00931CCF" w:rsidDel="00246E57">
                    <w:rPr>
                      <w:rFonts w:ascii="Arial" w:eastAsia="Times New Roman" w:hAnsi="Arial" w:cs="Arial"/>
                      <w:szCs w:val="18"/>
                      <w:lang w:val="en-US" w:eastAsia="ko-KR"/>
                    </w:rPr>
                    <w:delText>doc.: IEEE 802.11-19/0643r1</w:delText>
                  </w:r>
                </w:del>
                <w:ins w:id="27"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2644</w:t>
            </w:r>
            <w:r w:rsidRPr="00942057">
              <w:rPr>
                <w:rFonts w:ascii="Arial" w:eastAsia="Times New Roman" w:hAnsi="Arial" w:cs="Arial"/>
                <w:szCs w:val="18"/>
                <w:lang w:val="en-US" w:eastAsia="ko-KR"/>
              </w:rPr>
              <w:t>.</w:t>
            </w:r>
          </w:p>
        </w:tc>
      </w:tr>
      <w:tr w:rsidR="00197C94" w:rsidRPr="00942057" w14:paraId="52B7FE41" w14:textId="77777777" w:rsidTr="000E27C4">
        <w:trPr>
          <w:trHeight w:val="20"/>
        </w:trPr>
        <w:tc>
          <w:tcPr>
            <w:tcW w:w="0" w:type="auto"/>
            <w:shd w:val="clear" w:color="auto" w:fill="auto"/>
          </w:tcPr>
          <w:p w14:paraId="3597EFCC" w14:textId="33354F6E" w:rsidR="00197C94" w:rsidRPr="00942057" w:rsidRDefault="00197C94" w:rsidP="00197C94">
            <w:pPr>
              <w:jc w:val="right"/>
              <w:rPr>
                <w:rFonts w:ascii="Arial" w:eastAsia="Times New Roman" w:hAnsi="Arial" w:cs="Arial"/>
                <w:szCs w:val="18"/>
                <w:lang w:val="en-US" w:eastAsia="ko-KR"/>
              </w:rPr>
            </w:pPr>
            <w:r w:rsidRPr="00942057">
              <w:rPr>
                <w:rFonts w:ascii="Arial" w:hAnsi="Arial" w:cs="Arial"/>
                <w:szCs w:val="18"/>
              </w:rPr>
              <w:lastRenderedPageBreak/>
              <w:t>2645</w:t>
            </w:r>
          </w:p>
        </w:tc>
        <w:tc>
          <w:tcPr>
            <w:tcW w:w="0" w:type="auto"/>
            <w:shd w:val="clear" w:color="auto" w:fill="auto"/>
          </w:tcPr>
          <w:p w14:paraId="20D73669" w14:textId="1F34F060"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7B4F10B0" w14:textId="312DC9D8"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23403922" w14:textId="44A539B6"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1DC974E" w14:textId="11A3D795"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38</w:t>
            </w:r>
          </w:p>
        </w:tc>
        <w:tc>
          <w:tcPr>
            <w:tcW w:w="2481" w:type="dxa"/>
            <w:shd w:val="clear" w:color="auto" w:fill="auto"/>
          </w:tcPr>
          <w:p w14:paraId="36A56FE4" w14:textId="42AE190B"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Reference to 31.1 for item WURP3 in Table B.4.36.2 correct?</w:t>
            </w:r>
          </w:p>
        </w:tc>
        <w:tc>
          <w:tcPr>
            <w:tcW w:w="2269" w:type="dxa"/>
            <w:shd w:val="clear" w:color="auto" w:fill="auto"/>
          </w:tcPr>
          <w:p w14:paraId="03C24EAE" w14:textId="2C039E6D"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Check if reference is 31.1 or 31.2.3 and needs modification</w:t>
            </w:r>
          </w:p>
        </w:tc>
        <w:tc>
          <w:tcPr>
            <w:tcW w:w="2588" w:type="dxa"/>
            <w:shd w:val="clear" w:color="auto" w:fill="auto"/>
          </w:tcPr>
          <w:p w14:paraId="639CF499" w14:textId="3AE4A1A7" w:rsidR="00197C94" w:rsidRPr="00942057" w:rsidRDefault="00A02C1F"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197C94" w:rsidRPr="00942057">
              <w:rPr>
                <w:rFonts w:ascii="Arial" w:eastAsia="Times New Roman" w:hAnsi="Arial" w:cs="Arial"/>
                <w:szCs w:val="18"/>
                <w:lang w:val="en-US" w:eastAsia="ko-KR"/>
              </w:rPr>
              <w:t>.</w:t>
            </w:r>
          </w:p>
          <w:p w14:paraId="69E05613" w14:textId="77777777" w:rsidR="00197C94" w:rsidRPr="00942057" w:rsidRDefault="00197C94" w:rsidP="00197C94">
            <w:pPr>
              <w:rPr>
                <w:rFonts w:ascii="Arial" w:eastAsia="Times New Roman" w:hAnsi="Arial" w:cs="Arial"/>
                <w:szCs w:val="18"/>
                <w:lang w:val="en-US" w:eastAsia="ko-KR"/>
              </w:rPr>
            </w:pPr>
          </w:p>
          <w:p w14:paraId="2953BC80"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 The reference to 31.1 is correct since the reference is pointing to the sentence “A WUR AP may support the following features:</w:t>
            </w:r>
          </w:p>
          <w:p w14:paraId="0C7354A4"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FDMA transmissions for 40 MHz and 80 MHz contiguous channel widths.</w:t>
            </w:r>
          </w:p>
          <w:p w14:paraId="0C0EA186" w14:textId="77777777" w:rsidR="00197C94" w:rsidRPr="00942057" w:rsidRDefault="00197C94" w:rsidP="00A02C1F">
            <w:pPr>
              <w:rPr>
                <w:rFonts w:ascii="Arial" w:eastAsia="Times New Roman" w:hAnsi="Arial" w:cs="Arial"/>
                <w:szCs w:val="18"/>
                <w:lang w:val="en-US" w:eastAsia="ko-KR"/>
              </w:rPr>
            </w:pPr>
            <w:r w:rsidRPr="00942057">
              <w:rPr>
                <w:rFonts w:ascii="Arial" w:eastAsia="Times New Roman" w:hAnsi="Arial" w:cs="Arial"/>
                <w:szCs w:val="18"/>
                <w:lang w:val="en-US" w:eastAsia="ko-KR"/>
              </w:rPr>
              <w:t>— FDMA transmission with subchannel puncturing for 80 MHz.”</w:t>
            </w:r>
            <w:r w:rsidR="00A02C1F" w:rsidRPr="00942057">
              <w:rPr>
                <w:rFonts w:ascii="Arial" w:eastAsia="Times New Roman" w:hAnsi="Arial" w:cs="Arial"/>
                <w:szCs w:val="18"/>
                <w:lang w:val="en-US" w:eastAsia="ko-KR"/>
              </w:rPr>
              <w:t xml:space="preserve"> However, adding a reference to 31.2.3 WUR FDMA PPDU format will also help readers to understand the WUR FDMA PPDU format.</w:t>
            </w:r>
          </w:p>
          <w:p w14:paraId="285736FF" w14:textId="77777777" w:rsidR="00A02C1F" w:rsidRPr="00942057" w:rsidRDefault="00A02C1F" w:rsidP="00A02C1F">
            <w:pPr>
              <w:rPr>
                <w:rFonts w:ascii="Arial" w:eastAsia="Times New Roman" w:hAnsi="Arial" w:cs="Arial"/>
                <w:szCs w:val="18"/>
                <w:lang w:val="en-US" w:eastAsia="ko-KR"/>
              </w:rPr>
            </w:pPr>
          </w:p>
          <w:p w14:paraId="50511C50" w14:textId="2C1EB960" w:rsidR="00A02C1F" w:rsidRPr="00942057" w:rsidRDefault="00A02C1F" w:rsidP="00A02C1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774898823"/>
                <w:placeholder>
                  <w:docPart w:val="96811A86D31A4355B3A1DFC86DDDBE00"/>
                </w:placeholder>
                <w:dataBinding w:prefixMappings="xmlns:ns0='http://purl.org/dc/elements/1.1/' xmlns:ns1='http://schemas.openxmlformats.org/package/2006/metadata/core-properties' " w:xpath="/ns1:coreProperties[1]/ns0:title[1]" w:storeItemID="{6C3C8BC8-F283-45AE-878A-BAB7291924A1}"/>
                <w:text/>
              </w:sdtPr>
              <w:sdtEndPr/>
              <w:sdtContent>
                <w:del w:id="28" w:author="Park, Minyoung" w:date="2019-04-18T17:02:00Z">
                  <w:r w:rsidR="00931CCF" w:rsidDel="00246E57">
                    <w:rPr>
                      <w:rFonts w:ascii="Arial" w:eastAsia="Times New Roman" w:hAnsi="Arial" w:cs="Arial"/>
                      <w:szCs w:val="18"/>
                      <w:lang w:val="en-US" w:eastAsia="ko-KR"/>
                    </w:rPr>
                    <w:delText>doc.: IEEE 802.11-19/0643r1</w:delText>
                  </w:r>
                </w:del>
                <w:ins w:id="29"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2645</w:t>
            </w:r>
            <w:r w:rsidRPr="00942057">
              <w:rPr>
                <w:rFonts w:ascii="Arial" w:eastAsia="Times New Roman" w:hAnsi="Arial" w:cs="Arial"/>
                <w:szCs w:val="18"/>
                <w:lang w:val="en-US" w:eastAsia="ko-KR"/>
              </w:rPr>
              <w:t>.</w:t>
            </w:r>
          </w:p>
        </w:tc>
      </w:tr>
      <w:tr w:rsidR="00F5035B" w:rsidRPr="00942057" w14:paraId="0D962AA2" w14:textId="77777777" w:rsidTr="000E27C4">
        <w:trPr>
          <w:trHeight w:val="20"/>
        </w:trPr>
        <w:tc>
          <w:tcPr>
            <w:tcW w:w="0" w:type="auto"/>
            <w:shd w:val="clear" w:color="auto" w:fill="auto"/>
          </w:tcPr>
          <w:p w14:paraId="5BB72225" w14:textId="2B702D8A" w:rsidR="00F5035B" w:rsidRPr="00942057" w:rsidRDefault="00F5035B" w:rsidP="00F5035B">
            <w:pPr>
              <w:jc w:val="right"/>
              <w:rPr>
                <w:rFonts w:ascii="Arial" w:eastAsia="Times New Roman" w:hAnsi="Arial" w:cs="Arial"/>
                <w:szCs w:val="18"/>
                <w:lang w:val="en-US" w:eastAsia="ko-KR"/>
              </w:rPr>
            </w:pPr>
            <w:r w:rsidRPr="00942057">
              <w:rPr>
                <w:rFonts w:ascii="Arial" w:hAnsi="Arial" w:cs="Arial"/>
                <w:szCs w:val="18"/>
              </w:rPr>
              <w:t>2653</w:t>
            </w:r>
          </w:p>
        </w:tc>
        <w:tc>
          <w:tcPr>
            <w:tcW w:w="0" w:type="auto"/>
            <w:shd w:val="clear" w:color="auto" w:fill="auto"/>
          </w:tcPr>
          <w:p w14:paraId="1BA5DF21" w14:textId="098FC8EC"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Sudhir Srinivasa</w:t>
            </w:r>
          </w:p>
        </w:tc>
        <w:tc>
          <w:tcPr>
            <w:tcW w:w="0" w:type="auto"/>
            <w:shd w:val="clear" w:color="auto" w:fill="auto"/>
          </w:tcPr>
          <w:p w14:paraId="456DA7DD" w14:textId="7A88341B"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1ACDAFF1" w14:textId="5643EE5D"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FE35E2E" w14:textId="071C37B0"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30A0FC4E" w14:textId="4D801ED5"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Missing BPSK-Mark description</w:t>
            </w:r>
          </w:p>
        </w:tc>
        <w:tc>
          <w:tcPr>
            <w:tcW w:w="2269" w:type="dxa"/>
            <w:shd w:val="clear" w:color="auto" w:fill="auto"/>
          </w:tcPr>
          <w:p w14:paraId="2AFBFDE6" w14:textId="472BA66C"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Need to add the waveform generation of the BPSK-Mark symbol.</w:t>
            </w:r>
          </w:p>
        </w:tc>
        <w:tc>
          <w:tcPr>
            <w:tcW w:w="2588" w:type="dxa"/>
            <w:shd w:val="clear" w:color="auto" w:fill="auto"/>
          </w:tcPr>
          <w:p w14:paraId="1032D621" w14:textId="77777777" w:rsidR="00F5035B" w:rsidRPr="00942057" w:rsidRDefault="00F5035B" w:rsidP="00F5035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94D7B4B" w14:textId="77777777" w:rsidR="00F5035B" w:rsidRPr="00942057" w:rsidRDefault="00F5035B" w:rsidP="00F5035B">
            <w:pPr>
              <w:rPr>
                <w:rFonts w:ascii="Arial" w:eastAsia="Times New Roman" w:hAnsi="Arial" w:cs="Arial"/>
                <w:szCs w:val="18"/>
                <w:lang w:val="en-US" w:eastAsia="ko-KR"/>
              </w:rPr>
            </w:pPr>
          </w:p>
          <w:p w14:paraId="7C7FB4C6" w14:textId="2B97093A" w:rsidR="00F5035B" w:rsidRPr="00942057" w:rsidRDefault="00F5035B" w:rsidP="00F5035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The waveform generation for the BPSK-Mark field is same as the waveform generation for the L-SIG field” is added to P97L10 in D2.1.</w:t>
            </w:r>
          </w:p>
          <w:p w14:paraId="4A47098A" w14:textId="77777777" w:rsidR="00F5035B" w:rsidRPr="00942057" w:rsidRDefault="00F5035B" w:rsidP="00F5035B">
            <w:pPr>
              <w:rPr>
                <w:rFonts w:ascii="Arial" w:hAnsi="Arial" w:cs="Arial"/>
                <w:color w:val="000000"/>
                <w:szCs w:val="18"/>
              </w:rPr>
            </w:pPr>
          </w:p>
          <w:p w14:paraId="2245C57B" w14:textId="232329D2" w:rsidR="00F5035B" w:rsidRPr="00942057" w:rsidRDefault="00F5035B" w:rsidP="00F5035B">
            <w:pPr>
              <w:rPr>
                <w:rFonts w:ascii="Arial" w:hAnsi="Arial" w:cs="Arial"/>
                <w:color w:val="000000"/>
                <w:szCs w:val="18"/>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940674308"/>
                <w:placeholder>
                  <w:docPart w:val="D22FD3EE904741079A9F293798872070"/>
                </w:placeholder>
                <w:dataBinding w:prefixMappings="xmlns:ns0='http://purl.org/dc/elements/1.1/' xmlns:ns1='http://schemas.openxmlformats.org/package/2006/metadata/core-properties' " w:xpath="/ns1:coreProperties[1]/ns0:title[1]" w:storeItemID="{6C3C8BC8-F283-45AE-878A-BAB7291924A1}"/>
                <w:text/>
              </w:sdtPr>
              <w:sdtEndPr/>
              <w:sdtContent>
                <w:del w:id="30" w:author="Park, Minyoung" w:date="2019-04-18T17:02:00Z">
                  <w:r w:rsidR="00931CCF" w:rsidDel="00246E57">
                    <w:rPr>
                      <w:rFonts w:ascii="Arial" w:eastAsia="Times New Roman" w:hAnsi="Arial" w:cs="Arial"/>
                      <w:szCs w:val="18"/>
                      <w:lang w:val="en-US" w:eastAsia="ko-KR"/>
                    </w:rPr>
                    <w:delText>doc.: IEEE 802.11-19/0643r1</w:delText>
                  </w:r>
                </w:del>
                <w:ins w:id="31" w:author="Park, Minyoung" w:date="2019-04-18T17:02:00Z">
                  <w:r w:rsidR="00246E57">
                    <w:rPr>
                      <w:rFonts w:ascii="Arial" w:eastAsia="Times New Roman" w:hAnsi="Arial" w:cs="Arial"/>
                      <w:szCs w:val="18"/>
                      <w:lang w:val="en-US" w:eastAsia="ko-KR"/>
                    </w:rPr>
                    <w:t>doc.: IEEE 802.11-19/0643r2</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2653</w:t>
            </w:r>
            <w:r w:rsidRPr="00942057">
              <w:rPr>
                <w:rFonts w:ascii="Arial" w:eastAsia="Times New Roman" w:hAnsi="Arial" w:cs="Arial"/>
                <w:szCs w:val="18"/>
                <w:lang w:val="en-US" w:eastAsia="ko-KR"/>
              </w:rPr>
              <w:t>.</w:t>
            </w:r>
          </w:p>
          <w:p w14:paraId="204837EC" w14:textId="77777777" w:rsidR="00F5035B" w:rsidRPr="00942057" w:rsidRDefault="00F5035B" w:rsidP="00F5035B">
            <w:pPr>
              <w:rPr>
                <w:rFonts w:ascii="Arial" w:eastAsia="Times New Roman" w:hAnsi="Arial" w:cs="Arial"/>
                <w:szCs w:val="18"/>
                <w:lang w:val="en-US" w:eastAsia="ko-KR"/>
              </w:rPr>
            </w:pPr>
          </w:p>
        </w:tc>
      </w:tr>
      <w:tr w:rsidR="00250A1E" w:rsidRPr="00942057" w14:paraId="5B8E9758" w14:textId="77777777" w:rsidTr="000E27C4">
        <w:trPr>
          <w:trHeight w:val="20"/>
        </w:trPr>
        <w:tc>
          <w:tcPr>
            <w:tcW w:w="0" w:type="auto"/>
            <w:shd w:val="clear" w:color="auto" w:fill="auto"/>
          </w:tcPr>
          <w:p w14:paraId="6953EDD2" w14:textId="6528C376" w:rsidR="00250A1E" w:rsidRPr="00942057" w:rsidRDefault="00250A1E" w:rsidP="00250A1E">
            <w:pPr>
              <w:jc w:val="right"/>
              <w:rPr>
                <w:rFonts w:ascii="Arial" w:eastAsia="Times New Roman" w:hAnsi="Arial" w:cs="Arial"/>
                <w:szCs w:val="18"/>
                <w:lang w:val="en-US" w:eastAsia="ko-KR"/>
              </w:rPr>
            </w:pPr>
            <w:r w:rsidRPr="00942057">
              <w:rPr>
                <w:rFonts w:ascii="Arial" w:hAnsi="Arial" w:cs="Arial"/>
                <w:szCs w:val="18"/>
              </w:rPr>
              <w:t>2778</w:t>
            </w:r>
          </w:p>
        </w:tc>
        <w:tc>
          <w:tcPr>
            <w:tcW w:w="0" w:type="auto"/>
            <w:shd w:val="clear" w:color="auto" w:fill="auto"/>
          </w:tcPr>
          <w:p w14:paraId="53D771B9" w14:textId="67DF6746"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Yongho Seok</w:t>
            </w:r>
          </w:p>
        </w:tc>
        <w:tc>
          <w:tcPr>
            <w:tcW w:w="0" w:type="auto"/>
            <w:shd w:val="clear" w:color="auto" w:fill="auto"/>
          </w:tcPr>
          <w:p w14:paraId="0B329748" w14:textId="729E005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31.2</w:t>
            </w:r>
          </w:p>
        </w:tc>
        <w:tc>
          <w:tcPr>
            <w:tcW w:w="0" w:type="auto"/>
            <w:shd w:val="clear" w:color="auto" w:fill="auto"/>
          </w:tcPr>
          <w:p w14:paraId="2EE26D2A" w14:textId="328009E2"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86</w:t>
            </w:r>
          </w:p>
        </w:tc>
        <w:tc>
          <w:tcPr>
            <w:tcW w:w="0" w:type="auto"/>
            <w:shd w:val="clear" w:color="auto" w:fill="auto"/>
          </w:tcPr>
          <w:p w14:paraId="3F82AD17" w14:textId="7507FBBD"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41</w:t>
            </w:r>
          </w:p>
        </w:tc>
        <w:tc>
          <w:tcPr>
            <w:tcW w:w="2481" w:type="dxa"/>
            <w:shd w:val="clear" w:color="auto" w:fill="auto"/>
          </w:tcPr>
          <w:p w14:paraId="1337141D" w14:textId="74E1DCD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Regarding CID 1154,</w:t>
            </w:r>
            <w:r w:rsidRPr="00942057">
              <w:rPr>
                <w:rFonts w:ascii="Arial" w:hAnsi="Arial" w:cs="Arial"/>
                <w:szCs w:val="18"/>
              </w:rPr>
              <w:br/>
              <w:t xml:space="preserve">The resolution is "REJECTED (MAC: 2019-01-20 07:03:32Z) - TGba is unable to reach consensus on a </w:t>
            </w:r>
            <w:r w:rsidRPr="00942057">
              <w:rPr>
                <w:rFonts w:ascii="Arial" w:hAnsi="Arial" w:cs="Arial"/>
                <w:szCs w:val="18"/>
              </w:rPr>
              <w:lastRenderedPageBreak/>
              <w:t>resolution".</w:t>
            </w:r>
            <w:r w:rsidRPr="00942057">
              <w:rPr>
                <w:rFonts w:ascii="Arial" w:hAnsi="Arial" w:cs="Arial"/>
                <w:szCs w:val="18"/>
              </w:rPr>
              <w:br/>
              <w:t>The reject reason is wrong because the group hasn't discussed this comment.</w:t>
            </w:r>
            <w:r w:rsidRPr="00942057">
              <w:rPr>
                <w:rFonts w:ascii="Arial" w:hAnsi="Arial" w:cs="Arial"/>
                <w:szCs w:val="18"/>
              </w:rPr>
              <w:br/>
              <w:t>Please resolve CID 1154 again.</w:t>
            </w:r>
          </w:p>
        </w:tc>
        <w:tc>
          <w:tcPr>
            <w:tcW w:w="2269" w:type="dxa"/>
            <w:shd w:val="clear" w:color="auto" w:fill="auto"/>
          </w:tcPr>
          <w:p w14:paraId="430B5E53" w14:textId="17E21B3F"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lastRenderedPageBreak/>
              <w:t>As in comment.</w:t>
            </w:r>
          </w:p>
        </w:tc>
        <w:tc>
          <w:tcPr>
            <w:tcW w:w="2588" w:type="dxa"/>
            <w:shd w:val="clear" w:color="auto" w:fill="auto"/>
          </w:tcPr>
          <w:p w14:paraId="544F2477" w14:textId="5962566B" w:rsidR="00EF1F66"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B36BB80" w14:textId="77777777" w:rsidR="00EF1F66" w:rsidRPr="00942057" w:rsidRDefault="00EF1F66" w:rsidP="00532CB6">
            <w:pPr>
              <w:rPr>
                <w:rFonts w:ascii="Arial" w:eastAsia="Times New Roman" w:hAnsi="Arial" w:cs="Arial"/>
                <w:szCs w:val="18"/>
                <w:lang w:val="en-US" w:eastAsia="ko-KR"/>
              </w:rPr>
            </w:pPr>
          </w:p>
          <w:p w14:paraId="75F5266D" w14:textId="7986F43A"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This is invalid comment since the comment should be on 802.11ba D2.0 and not on </w:t>
            </w:r>
            <w:r w:rsidRPr="00942057">
              <w:rPr>
                <w:rFonts w:ascii="Arial" w:eastAsia="Times New Roman" w:hAnsi="Arial" w:cs="Arial"/>
                <w:szCs w:val="18"/>
                <w:lang w:val="en-US" w:eastAsia="ko-KR"/>
              </w:rPr>
              <w:lastRenderedPageBreak/>
              <w:t>802.11ba D1.0</w:t>
            </w:r>
            <w:r w:rsidR="00EF1F66" w:rsidRPr="00942057">
              <w:rPr>
                <w:rFonts w:ascii="Arial" w:eastAsia="Times New Roman" w:hAnsi="Arial" w:cs="Arial"/>
                <w:szCs w:val="18"/>
                <w:lang w:val="en-US" w:eastAsia="ko-KR"/>
              </w:rPr>
              <w:t xml:space="preserve"> since the previous letter ballot on D1.0 failed</w:t>
            </w:r>
            <w:r w:rsidRPr="00942057">
              <w:rPr>
                <w:rFonts w:ascii="Arial" w:eastAsia="Times New Roman" w:hAnsi="Arial" w:cs="Arial"/>
                <w:szCs w:val="18"/>
                <w:lang w:val="en-US" w:eastAsia="ko-KR"/>
              </w:rPr>
              <w:t>.</w:t>
            </w:r>
          </w:p>
          <w:p w14:paraId="6E39D798" w14:textId="77777777" w:rsidR="00532CB6" w:rsidRPr="00942057" w:rsidRDefault="00532CB6" w:rsidP="00532CB6">
            <w:pPr>
              <w:rPr>
                <w:rFonts w:ascii="Arial" w:eastAsia="Times New Roman" w:hAnsi="Arial" w:cs="Arial"/>
                <w:szCs w:val="18"/>
                <w:lang w:val="en-US" w:eastAsia="ko-KR"/>
              </w:rPr>
            </w:pPr>
          </w:p>
          <w:p w14:paraId="424C44DC" w14:textId="56BB8A8B"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commenter: CID 1154 from the previous letter ballot reads: “What is a mandatory requirement of the WUR PPDU transmission?</w:t>
            </w:r>
          </w:p>
          <w:p w14:paraId="02FA8F2B"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The spec describes too many implementation dependent issues.</w:t>
            </w:r>
          </w:p>
          <w:p w14:paraId="61531B51"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Please clearly specify the requirement with "shall" sentence.</w:t>
            </w:r>
          </w:p>
          <w:p w14:paraId="2C9A1FE3" w14:textId="77777777" w:rsidR="00EF1F6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And, remove other implementation dependent texts.”</w:t>
            </w:r>
            <w:r w:rsidR="00EF1F66" w:rsidRPr="00942057">
              <w:rPr>
                <w:rFonts w:ascii="Arial" w:eastAsia="Times New Roman" w:hAnsi="Arial" w:cs="Arial"/>
                <w:szCs w:val="18"/>
                <w:lang w:val="en-US" w:eastAsia="ko-KR"/>
              </w:rPr>
              <w:t xml:space="preserve"> </w:t>
            </w:r>
          </w:p>
          <w:p w14:paraId="5DC20CF9" w14:textId="77777777" w:rsidR="00EF1F66" w:rsidRPr="00942057" w:rsidRDefault="00EF1F66" w:rsidP="00532CB6">
            <w:pPr>
              <w:rPr>
                <w:rFonts w:ascii="Arial" w:eastAsia="Times New Roman" w:hAnsi="Arial" w:cs="Arial"/>
                <w:szCs w:val="18"/>
                <w:lang w:val="en-US" w:eastAsia="ko-KR"/>
              </w:rPr>
            </w:pPr>
          </w:p>
          <w:p w14:paraId="262E5C10" w14:textId="2FC61937" w:rsidR="00250A1E"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The WUR transmit specification is defined in subclause 31.2.12 WUR transmit specification with “shall” sentences.</w:t>
            </w:r>
          </w:p>
        </w:tc>
      </w:tr>
      <w:tr w:rsidR="00942057" w:rsidRPr="00942057" w14:paraId="28154204" w14:textId="77777777" w:rsidTr="000E27C4">
        <w:trPr>
          <w:trHeight w:val="20"/>
        </w:trPr>
        <w:tc>
          <w:tcPr>
            <w:tcW w:w="0" w:type="auto"/>
            <w:shd w:val="clear" w:color="auto" w:fill="auto"/>
          </w:tcPr>
          <w:p w14:paraId="5745A85E" w14:textId="65936D0D" w:rsidR="00942057" w:rsidRPr="00942057" w:rsidRDefault="00942057" w:rsidP="00942057">
            <w:pPr>
              <w:jc w:val="right"/>
              <w:rPr>
                <w:rFonts w:ascii="Arial" w:eastAsia="Times New Roman" w:hAnsi="Arial" w:cs="Arial"/>
                <w:szCs w:val="18"/>
                <w:lang w:val="en-US" w:eastAsia="ko-KR"/>
              </w:rPr>
            </w:pPr>
            <w:r w:rsidRPr="00942057">
              <w:rPr>
                <w:rFonts w:ascii="Arial" w:hAnsi="Arial" w:cs="Arial"/>
                <w:szCs w:val="18"/>
              </w:rPr>
              <w:lastRenderedPageBreak/>
              <w:t>2798</w:t>
            </w:r>
          </w:p>
        </w:tc>
        <w:tc>
          <w:tcPr>
            <w:tcW w:w="0" w:type="auto"/>
            <w:shd w:val="clear" w:color="auto" w:fill="auto"/>
          </w:tcPr>
          <w:p w14:paraId="26591177" w14:textId="63CB7B84"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Yunsong Yang</w:t>
            </w:r>
          </w:p>
        </w:tc>
        <w:tc>
          <w:tcPr>
            <w:tcW w:w="0" w:type="auto"/>
            <w:shd w:val="clear" w:color="auto" w:fill="auto"/>
          </w:tcPr>
          <w:p w14:paraId="41FFCA9D" w14:textId="51D73BC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6.5.4</w:t>
            </w:r>
          </w:p>
        </w:tc>
        <w:tc>
          <w:tcPr>
            <w:tcW w:w="0" w:type="auto"/>
            <w:shd w:val="clear" w:color="auto" w:fill="auto"/>
          </w:tcPr>
          <w:p w14:paraId="0D0CAE59" w14:textId="491D202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33</w:t>
            </w:r>
          </w:p>
        </w:tc>
        <w:tc>
          <w:tcPr>
            <w:tcW w:w="0" w:type="auto"/>
            <w:shd w:val="clear" w:color="auto" w:fill="auto"/>
          </w:tcPr>
          <w:p w14:paraId="3A89407C" w14:textId="7D67505B"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w:t>
            </w:r>
          </w:p>
        </w:tc>
        <w:tc>
          <w:tcPr>
            <w:tcW w:w="2481" w:type="dxa"/>
            <w:shd w:val="clear" w:color="auto" w:fill="auto"/>
          </w:tcPr>
          <w:p w14:paraId="3E7B98B5" w14:textId="35A40B32"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WUR has unique PHY operational parameters, therefore, should affect 6.5.4 PLME-CHARACTERISTICS.confirm.</w:t>
            </w:r>
          </w:p>
        </w:tc>
        <w:tc>
          <w:tcPr>
            <w:tcW w:w="2269" w:type="dxa"/>
            <w:shd w:val="clear" w:color="auto" w:fill="auto"/>
          </w:tcPr>
          <w:p w14:paraId="269E326B" w14:textId="714E5AAC"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Amend 6.5.4 by adding WUR PHY operational parameters in the cited primitive.</w:t>
            </w:r>
          </w:p>
        </w:tc>
        <w:tc>
          <w:tcPr>
            <w:tcW w:w="2588" w:type="dxa"/>
            <w:shd w:val="clear" w:color="auto" w:fill="auto"/>
          </w:tcPr>
          <w:p w14:paraId="7073A582" w14:textId="77777777" w:rsid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FA156ED" w14:textId="77777777" w:rsidR="00B3608A" w:rsidRDefault="00B3608A" w:rsidP="00942057">
            <w:pPr>
              <w:rPr>
                <w:rFonts w:ascii="Arial" w:eastAsia="Times New Roman" w:hAnsi="Arial" w:cs="Arial"/>
                <w:szCs w:val="18"/>
                <w:lang w:val="en-US" w:eastAsia="ko-KR"/>
              </w:rPr>
            </w:pPr>
          </w:p>
          <w:p w14:paraId="1E010478" w14:textId="3216EF98" w:rsidR="00B3608A" w:rsidRP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 xml:space="preserve">802.11ba D2.1 only has the following parameters defined in 31.3.2: aCCAMidTime, aPPDUMaxTime, aPSDUMaxLength, and aRxPHYStartDelay. The four parameters are already included in </w:t>
            </w:r>
            <w:r w:rsidRPr="00942057">
              <w:rPr>
                <w:rFonts w:ascii="Arial" w:hAnsi="Arial" w:cs="Arial"/>
                <w:szCs w:val="18"/>
              </w:rPr>
              <w:t>PLME-CHARACTERISTICS.confirm</w:t>
            </w:r>
            <w:r>
              <w:rPr>
                <w:rFonts w:ascii="Arial" w:hAnsi="Arial" w:cs="Arial"/>
                <w:szCs w:val="18"/>
              </w:rPr>
              <w:t xml:space="preserve"> in 6.5.4.2. Therefore, there is no need to amend 6.5.4.</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7703CB9E"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w:t>
      </w:r>
      <w:r w:rsidR="008A1B17">
        <w:rPr>
          <w:rFonts w:eastAsia="Times New Roman"/>
          <w:b/>
          <w:i/>
          <w:sz w:val="20"/>
          <w:highlight w:val="yellow"/>
        </w:rPr>
        <w:t>s</w:t>
      </w:r>
      <w:r w:rsidRPr="007258A6">
        <w:rPr>
          <w:rFonts w:eastAsia="Times New Roman"/>
          <w:b/>
          <w:i/>
          <w:sz w:val="20"/>
          <w:highlight w:val="yellow"/>
        </w:rPr>
        <w:t xml:space="preserve"> below </w:t>
      </w:r>
      <w:r>
        <w:rPr>
          <w:rFonts w:eastAsia="Times New Roman"/>
          <w:b/>
          <w:i/>
          <w:sz w:val="20"/>
          <w:highlight w:val="yellow"/>
        </w:rPr>
        <w:t>in TGba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8A1B17">
        <w:rPr>
          <w:rFonts w:eastAsia="Times New Roman"/>
          <w:b/>
          <w:i/>
          <w:sz w:val="20"/>
        </w:rPr>
        <w:t>:</w:t>
      </w:r>
    </w:p>
    <w:p w14:paraId="7F16E14C" w14:textId="77777777" w:rsidR="0080711C" w:rsidRDefault="0080711C" w:rsidP="00CE4BAA">
      <w:pPr>
        <w:rPr>
          <w:bCs/>
          <w:iCs/>
          <w:lang w:val="en-US" w:eastAsia="ko-KR"/>
        </w:rPr>
      </w:pPr>
    </w:p>
    <w:p w14:paraId="072CC800" w14:textId="77777777" w:rsidR="009123BD" w:rsidRDefault="009123BD" w:rsidP="00CE4BAA">
      <w:pPr>
        <w:rPr>
          <w:rFonts w:ascii="TimesNewRomanPSMT" w:hAnsi="TimesNewRomanPSMT"/>
          <w:color w:val="000000"/>
          <w:sz w:val="20"/>
        </w:rPr>
      </w:pPr>
    </w:p>
    <w:p w14:paraId="5C015C26" w14:textId="3BD468B9" w:rsidR="009123BD" w:rsidRDefault="009123BD" w:rsidP="00CE4BAA">
      <w:pPr>
        <w:rPr>
          <w:rFonts w:ascii="Arial-BoldMT" w:hAnsi="Arial-BoldMT"/>
          <w:b/>
          <w:bCs/>
          <w:color w:val="000000"/>
          <w:sz w:val="22"/>
          <w:szCs w:val="22"/>
        </w:rPr>
      </w:pPr>
      <w:r w:rsidRPr="009123BD">
        <w:rPr>
          <w:rFonts w:ascii="Arial-BoldMT" w:hAnsi="Arial-BoldMT"/>
          <w:b/>
          <w:bCs/>
          <w:color w:val="000000"/>
          <w:sz w:val="24"/>
          <w:szCs w:val="24"/>
        </w:rPr>
        <w:t>30. Wake-Up Radio (WUR) MAC specification</w:t>
      </w:r>
      <w:r w:rsidRPr="009123BD">
        <w:rPr>
          <w:rFonts w:ascii="Arial-BoldMT" w:hAnsi="Arial-BoldMT"/>
          <w:b/>
          <w:bCs/>
          <w:color w:val="000000"/>
        </w:rPr>
        <w:br/>
      </w:r>
      <w:r w:rsidRPr="009123BD">
        <w:rPr>
          <w:rFonts w:ascii="Arial-BoldMT" w:hAnsi="Arial-BoldMT"/>
          <w:b/>
          <w:bCs/>
          <w:color w:val="000000"/>
          <w:sz w:val="22"/>
          <w:szCs w:val="22"/>
        </w:rPr>
        <w:t>30.1 Introduction</w:t>
      </w:r>
    </w:p>
    <w:p w14:paraId="5EC25054" w14:textId="77777777" w:rsidR="009123BD" w:rsidRDefault="009123BD" w:rsidP="00CE4BAA">
      <w:pPr>
        <w:rPr>
          <w:ins w:id="32" w:author="Park, Minyoung" w:date="2019-04-09T13:49:00Z"/>
          <w:rFonts w:ascii="Arial-BoldMT" w:hAnsi="Arial-BoldMT"/>
          <w:b/>
          <w:bCs/>
          <w:color w:val="000000"/>
          <w:sz w:val="22"/>
          <w:szCs w:val="22"/>
        </w:rPr>
      </w:pPr>
    </w:p>
    <w:p w14:paraId="79AD56DC" w14:textId="1B74DFAA" w:rsidR="007A702F" w:rsidRPr="007A702F" w:rsidRDefault="007A702F" w:rsidP="00CE4BAA">
      <w:pPr>
        <w:rPr>
          <w:rFonts w:ascii="TimesNewRomanPSMT" w:hAnsi="TimesNewRomanPSMT"/>
          <w:color w:val="000000"/>
        </w:rPr>
      </w:pPr>
      <w:del w:id="33" w:author="Park, Minyoung" w:date="2019-04-09T13:49:00Z">
        <w:r w:rsidRPr="007A702F" w:rsidDel="007A702F">
          <w:rPr>
            <w:rFonts w:ascii="TimesNewRomanPSMT" w:hAnsi="TimesNewRomanPSMT"/>
            <w:color w:val="000000"/>
          </w:rPr>
          <w:delText>Clause 30 (Wake-Up Radio (WUR) MAC specification) defines the MAC functions of a WUR STA.</w:delText>
        </w:r>
      </w:del>
      <w:ins w:id="34" w:author="Park, Minyoung" w:date="2019-04-09T13:56:00Z">
        <w:r w:rsidR="00D66E41">
          <w:rPr>
            <w:rFonts w:ascii="TimesNewRomanPSMT" w:hAnsi="TimesNewRomanPSMT"/>
            <w:color w:val="000000"/>
          </w:rPr>
          <w:t>(#2392)</w:t>
        </w:r>
      </w:ins>
    </w:p>
    <w:p w14:paraId="17C9D6F3" w14:textId="77777777" w:rsidR="007A702F" w:rsidRPr="007A702F" w:rsidRDefault="007A702F" w:rsidP="00CE4BAA">
      <w:pPr>
        <w:rPr>
          <w:rFonts w:ascii="Arial-BoldMT" w:hAnsi="Arial-BoldMT"/>
          <w:b/>
          <w:bCs/>
          <w:color w:val="000000"/>
          <w:sz w:val="20"/>
          <w:szCs w:val="22"/>
        </w:rPr>
      </w:pPr>
    </w:p>
    <w:p w14:paraId="3E11E2B5" w14:textId="107E0013" w:rsidR="007A702F" w:rsidRDefault="007A702F" w:rsidP="00CE4BAA">
      <w:pPr>
        <w:rPr>
          <w:rFonts w:ascii="Arial-BoldMT" w:hAnsi="Arial-BoldMT"/>
          <w:b/>
          <w:bCs/>
          <w:color w:val="000000"/>
          <w:sz w:val="22"/>
          <w:szCs w:val="22"/>
        </w:rPr>
      </w:pPr>
      <w:ins w:id="35" w:author="Park, Minyoung" w:date="2019-04-09T13:47:00Z">
        <w:r w:rsidRPr="007A702F">
          <w:rPr>
            <w:rFonts w:ascii="TimesNewRomanPSMT" w:hAnsi="TimesNewRomanPSMT"/>
            <w:color w:val="000000"/>
          </w:rPr>
          <w:t xml:space="preserve">A </w:t>
        </w:r>
      </w:ins>
      <w:ins w:id="36" w:author="Park, Minyoung" w:date="2019-04-09T13:48:00Z">
        <w:r w:rsidRPr="007A702F">
          <w:rPr>
            <w:rFonts w:ascii="TimesNewRomanPSMT" w:hAnsi="TimesNewRomanPSMT"/>
            <w:color w:val="000000"/>
          </w:rPr>
          <w:t>WUR</w:t>
        </w:r>
      </w:ins>
      <w:ins w:id="37" w:author="Park, Minyoung" w:date="2019-04-09T13:47:00Z">
        <w:r w:rsidRPr="007A702F">
          <w:rPr>
            <w:rFonts w:ascii="TimesNewRomanPSMT" w:hAnsi="TimesNewRomanPSMT"/>
            <w:color w:val="000000"/>
          </w:rPr>
          <w:t xml:space="preserve"> STA supports the MAC and MLME functions defined in Clause </w:t>
        </w:r>
      </w:ins>
      <w:ins w:id="38" w:author="Park, Minyoung" w:date="2019-04-09T13:48:00Z">
        <w:r w:rsidRPr="007A702F">
          <w:rPr>
            <w:rFonts w:ascii="TimesNewRomanPSMT" w:hAnsi="TimesNewRomanPSMT"/>
            <w:color w:val="000000"/>
          </w:rPr>
          <w:t>30</w:t>
        </w:r>
      </w:ins>
      <w:ins w:id="39" w:author="Park, Minyoung" w:date="2019-04-09T13:47:00Z">
        <w:r w:rsidRPr="007A702F">
          <w:rPr>
            <w:rFonts w:ascii="TimesNewRomanPSMT" w:hAnsi="TimesNewRomanPSMT"/>
            <w:color w:val="000000"/>
          </w:rPr>
          <w:t xml:space="preserve"> in addition to the MAC functions</w:t>
        </w:r>
      </w:ins>
      <w:ins w:id="40" w:author="Park, Minyoung" w:date="2019-04-09T13:52:00Z">
        <w:r>
          <w:rPr>
            <w:rFonts w:ascii="TimesNewRomanPSMT" w:hAnsi="TimesNewRomanPSMT"/>
            <w:color w:val="000000"/>
          </w:rPr>
          <w:t xml:space="preserve"> </w:t>
        </w:r>
      </w:ins>
      <w:ins w:id="41" w:author="Park, Minyoung" w:date="2019-04-09T13:47:00Z">
        <w:r w:rsidRPr="007A702F">
          <w:rPr>
            <w:rFonts w:ascii="TimesNewRomanPSMT" w:hAnsi="TimesNewRomanPSMT"/>
            <w:color w:val="000000"/>
          </w:rPr>
          <w:t>defined in Clause 10, the MLME functions defined in Clause 11, the security functions defined in</w:t>
        </w:r>
      </w:ins>
      <w:ins w:id="42" w:author="Park, Minyoung" w:date="2019-04-09T13:52:00Z">
        <w:r>
          <w:rPr>
            <w:rFonts w:ascii="TimesNewRomanPSMT" w:hAnsi="TimesNewRomanPSMT"/>
            <w:color w:val="000000"/>
          </w:rPr>
          <w:t xml:space="preserve"> </w:t>
        </w:r>
      </w:ins>
      <w:ins w:id="43" w:author="Park, Minyoung" w:date="2019-04-09T13:47:00Z">
        <w:r w:rsidRPr="007A702F">
          <w:rPr>
            <w:rFonts w:ascii="TimesNewRomanPSMT" w:hAnsi="TimesNewRomanPSMT"/>
            <w:color w:val="000000"/>
          </w:rPr>
          <w:t>Clause 12</w:t>
        </w:r>
      </w:ins>
      <w:ins w:id="44" w:author="Park, Minyoung" w:date="2019-04-09T14:01:00Z">
        <w:r w:rsidR="00D65195">
          <w:rPr>
            <w:rFonts w:ascii="TimesNewRomanPSMT" w:hAnsi="TimesNewRomanPSMT"/>
            <w:color w:val="000000"/>
          </w:rPr>
          <w:t xml:space="preserve">, and the HE MAC functions defined in Clause 26 if </w:t>
        </w:r>
      </w:ins>
      <w:ins w:id="45" w:author="Park, Minyoung" w:date="2019-04-09T14:02:00Z">
        <w:r w:rsidR="00D65195">
          <w:rPr>
            <w:rFonts w:ascii="TimesNewRomanPSMT" w:hAnsi="TimesNewRomanPSMT"/>
            <w:color w:val="000000"/>
          </w:rPr>
          <w:t>a WUR STA is an HE STA</w:t>
        </w:r>
      </w:ins>
      <w:ins w:id="46" w:author="Park, Minyoung" w:date="2019-04-09T13:47:00Z">
        <w:r w:rsidRPr="007A702F">
          <w:rPr>
            <w:rFonts w:ascii="TimesNewRomanPSMT" w:hAnsi="TimesNewRomanPSMT"/>
            <w:color w:val="000000"/>
          </w:rPr>
          <w:t xml:space="preserve"> except when the functions in Clause </w:t>
        </w:r>
      </w:ins>
      <w:ins w:id="47" w:author="Park, Minyoung" w:date="2019-04-09T13:48:00Z">
        <w:r w:rsidRPr="007A702F">
          <w:rPr>
            <w:rFonts w:ascii="TimesNewRomanPSMT" w:hAnsi="TimesNewRomanPSMT"/>
            <w:color w:val="000000"/>
          </w:rPr>
          <w:t>30</w:t>
        </w:r>
      </w:ins>
      <w:ins w:id="48" w:author="Park, Minyoung" w:date="2019-04-09T13:47:00Z">
        <w:r w:rsidRPr="007A702F">
          <w:rPr>
            <w:rFonts w:ascii="TimesNewRomanPSMT" w:hAnsi="TimesNewRomanPSMT"/>
            <w:color w:val="000000"/>
          </w:rPr>
          <w:t xml:space="preserve"> supersede the functions in Clause 10</w:t>
        </w:r>
      </w:ins>
      <w:ins w:id="49" w:author="Park, Minyoung" w:date="2019-04-09T14:02:00Z">
        <w:r w:rsidR="00D65195">
          <w:rPr>
            <w:rFonts w:ascii="TimesNewRomanPSMT" w:hAnsi="TimesNewRomanPSMT"/>
            <w:color w:val="000000"/>
          </w:rPr>
          <w:t>,</w:t>
        </w:r>
      </w:ins>
      <w:ins w:id="50" w:author="Park, Minyoung" w:date="2019-04-09T13:47:00Z">
        <w:r w:rsidRPr="007A702F">
          <w:rPr>
            <w:rFonts w:ascii="TimesNewRomanPSMT" w:hAnsi="TimesNewRomanPSMT"/>
            <w:color w:val="000000"/>
          </w:rPr>
          <w:t xml:space="preserve"> Clause 11</w:t>
        </w:r>
      </w:ins>
      <w:ins w:id="51" w:author="Park, Minyoung" w:date="2019-04-09T14:02:00Z">
        <w:r w:rsidR="00D65195">
          <w:rPr>
            <w:rFonts w:ascii="TimesNewRomanPSMT" w:hAnsi="TimesNewRomanPSMT"/>
            <w:color w:val="000000"/>
          </w:rPr>
          <w:t>, Clause 12 or Clause 26</w:t>
        </w:r>
      </w:ins>
      <w:ins w:id="52" w:author="Park, Minyoung" w:date="2019-04-09T13:47:00Z">
        <w:r w:rsidRPr="007A702F">
          <w:rPr>
            <w:rFonts w:ascii="TimesNewRomanPSMT" w:hAnsi="TimesNewRomanPSMT"/>
            <w:color w:val="000000"/>
          </w:rPr>
          <w:t>.</w:t>
        </w:r>
      </w:ins>
      <w:ins w:id="53" w:author="Park, Minyoung" w:date="2019-04-09T14:00:00Z">
        <w:r w:rsidR="00D65195">
          <w:rPr>
            <w:rFonts w:ascii="TimesNewRomanPSMT" w:hAnsi="TimesNewRomanPSMT"/>
            <w:color w:val="000000"/>
          </w:rPr>
          <w:t xml:space="preserve"> </w:t>
        </w:r>
      </w:ins>
      <w:ins w:id="54" w:author="Park, Minyoung" w:date="2019-04-09T13:55:00Z">
        <w:r w:rsidR="00D66E41">
          <w:rPr>
            <w:rFonts w:ascii="TimesNewRomanPSMT" w:hAnsi="TimesNewRomanPSMT"/>
            <w:color w:val="000000"/>
          </w:rPr>
          <w:t xml:space="preserve"> </w:t>
        </w:r>
      </w:ins>
      <w:ins w:id="55" w:author="Park, Minyoung" w:date="2019-04-09T13:56:00Z">
        <w:r w:rsidR="00D66E41">
          <w:rPr>
            <w:rFonts w:ascii="TimesNewRomanPSMT" w:hAnsi="TimesNewRomanPSMT"/>
            <w:color w:val="000000"/>
          </w:rPr>
          <w:t>(#2392)</w:t>
        </w:r>
      </w:ins>
    </w:p>
    <w:p w14:paraId="4F32FBFD" w14:textId="77777777" w:rsidR="007A702F" w:rsidRDefault="007A702F" w:rsidP="00CE4BAA">
      <w:pPr>
        <w:rPr>
          <w:rFonts w:ascii="Arial-BoldMT" w:hAnsi="Arial-BoldMT"/>
          <w:b/>
          <w:bCs/>
          <w:color w:val="000000"/>
          <w:sz w:val="22"/>
          <w:szCs w:val="22"/>
        </w:rPr>
      </w:pPr>
    </w:p>
    <w:p w14:paraId="034A29BB" w14:textId="79919876" w:rsidR="009123BD" w:rsidRDefault="009123BD" w:rsidP="009123BD">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TGba Draft 2.1 P69L20 </w:t>
      </w:r>
      <w:r w:rsidRPr="007258A6">
        <w:rPr>
          <w:rFonts w:eastAsia="Times New Roman"/>
          <w:b/>
          <w:i/>
          <w:sz w:val="20"/>
          <w:highlight w:val="yellow"/>
        </w:rPr>
        <w:t>as follows</w:t>
      </w:r>
      <w:r>
        <w:rPr>
          <w:rFonts w:eastAsia="Times New Roman"/>
          <w:b/>
          <w:i/>
          <w:sz w:val="20"/>
        </w:rPr>
        <w:t>:</w:t>
      </w:r>
    </w:p>
    <w:p w14:paraId="5F909F86" w14:textId="77777777" w:rsidR="009123BD" w:rsidRDefault="009123BD" w:rsidP="00CE4BAA">
      <w:pPr>
        <w:rPr>
          <w:rFonts w:ascii="TimesNewRomanPSMT" w:hAnsi="TimesNewRomanPSMT"/>
          <w:color w:val="000000"/>
          <w:sz w:val="20"/>
        </w:rPr>
      </w:pPr>
    </w:p>
    <w:p w14:paraId="09FEA1CE" w14:textId="03A2155E" w:rsidR="001B2C87" w:rsidRDefault="009123BD" w:rsidP="00CE4BAA">
      <w:pPr>
        <w:rPr>
          <w:bCs/>
          <w:iCs/>
          <w:szCs w:val="18"/>
          <w:lang w:val="en-US" w:eastAsia="ko-KR"/>
        </w:rPr>
      </w:pPr>
      <w:r w:rsidRPr="009123BD">
        <w:rPr>
          <w:rFonts w:ascii="TimesNewRomanPSMT" w:hAnsi="TimesNewRomanPSMT"/>
          <w:color w:val="000000"/>
          <w:szCs w:val="18"/>
        </w:rPr>
        <w:t xml:space="preserve">A WUR AP </w:t>
      </w:r>
      <w:del w:id="56" w:author="Park, Minyoung" w:date="2019-04-08T17:09:00Z">
        <w:r w:rsidRPr="009123BD" w:rsidDel="009123BD">
          <w:rPr>
            <w:rFonts w:ascii="TimesNewRomanPSMT" w:hAnsi="TimesNewRomanPSMT"/>
            <w:color w:val="000000"/>
            <w:szCs w:val="18"/>
          </w:rPr>
          <w:delText xml:space="preserve">shall </w:delText>
        </w:r>
      </w:del>
      <w:ins w:id="57" w:author="Park, Minyoung" w:date="2019-04-08T17:09:00Z">
        <w:r w:rsidRPr="009123BD">
          <w:rPr>
            <w:rFonts w:ascii="TimesNewRomanPSMT" w:hAnsi="TimesNewRomanPSMT"/>
            <w:color w:val="000000"/>
            <w:szCs w:val="18"/>
          </w:rPr>
          <w:t xml:space="preserve">that </w:t>
        </w:r>
      </w:ins>
      <w:r w:rsidRPr="009123BD">
        <w:rPr>
          <w:rFonts w:ascii="TimesNewRomanPSMT" w:hAnsi="TimesNewRomanPSMT"/>
          <w:color w:val="000000"/>
          <w:szCs w:val="18"/>
        </w:rPr>
        <w:t>transmit</w:t>
      </w:r>
      <w:ins w:id="58" w:author="Park, Minyoung" w:date="2019-04-08T17:09:00Z">
        <w:r w:rsidRPr="009123BD">
          <w:rPr>
            <w:rFonts w:ascii="TimesNewRomanPSMT" w:hAnsi="TimesNewRomanPSMT"/>
            <w:color w:val="000000"/>
            <w:szCs w:val="18"/>
          </w:rPr>
          <w:t>s</w:t>
        </w:r>
      </w:ins>
      <w:r w:rsidRPr="009123BD">
        <w:rPr>
          <w:rFonts w:ascii="TimesNewRomanPSMT" w:hAnsi="TimesNewRomanPSMT"/>
          <w:color w:val="000000"/>
          <w:szCs w:val="18"/>
        </w:rPr>
        <w:t xml:space="preserve"> a WUR </w:t>
      </w:r>
      <w:ins w:id="59" w:author="Park, Minyoung" w:date="2019-04-08T17:09:00Z">
        <w:r w:rsidRPr="009123BD">
          <w:rPr>
            <w:rFonts w:ascii="TimesNewRomanPSMT" w:hAnsi="TimesNewRomanPSMT"/>
            <w:color w:val="000000"/>
            <w:szCs w:val="18"/>
          </w:rPr>
          <w:t xml:space="preserve">PPDU shall include a WUR </w:t>
        </w:r>
      </w:ins>
      <w:r w:rsidRPr="009123BD">
        <w:rPr>
          <w:rFonts w:ascii="TimesNewRomanPSMT" w:hAnsi="TimesNewRomanPSMT"/>
          <w:color w:val="000000"/>
          <w:szCs w:val="18"/>
        </w:rPr>
        <w:t xml:space="preserve">frame in the </w:t>
      </w:r>
      <w:del w:id="60" w:author="Park, Minyoung" w:date="2019-04-08T17:09:00Z">
        <w:r w:rsidRPr="009123BD" w:rsidDel="009123BD">
          <w:rPr>
            <w:rFonts w:ascii="TimesNewRomanPSMT" w:hAnsi="TimesNewRomanPSMT"/>
            <w:color w:val="000000"/>
            <w:szCs w:val="18"/>
          </w:rPr>
          <w:delText xml:space="preserve">WUR-Data field of a </w:delText>
        </w:r>
      </w:del>
      <w:r w:rsidRPr="009123BD">
        <w:rPr>
          <w:rFonts w:ascii="TimesNewRomanPSMT" w:hAnsi="TimesNewRomanPSMT"/>
          <w:color w:val="000000"/>
          <w:szCs w:val="18"/>
        </w:rPr>
        <w:t xml:space="preserve">WUR PPDU as defined in 31.2.2 (WUR PPDU format). </w:t>
      </w:r>
      <w:ins w:id="61" w:author="Park, Minyoung" w:date="2019-04-08T17:11:00Z">
        <w:r w:rsidRPr="009123BD">
          <w:rPr>
            <w:rFonts w:ascii="TimesNewRomanPSMT" w:hAnsi="TimesNewRomanPSMT"/>
            <w:color w:val="000000"/>
            <w:szCs w:val="18"/>
          </w:rPr>
          <w:t>(#2038, 2571)</w:t>
        </w:r>
      </w:ins>
    </w:p>
    <w:p w14:paraId="7C1A6573" w14:textId="1BB2F6B9" w:rsidR="001B2C87" w:rsidRDefault="001B2C87" w:rsidP="001B2C87">
      <w:pPr>
        <w:rPr>
          <w:szCs w:val="18"/>
          <w:lang w:val="en-US" w:eastAsia="ko-KR"/>
        </w:rPr>
      </w:pPr>
    </w:p>
    <w:p w14:paraId="1C6959D2" w14:textId="77777777" w:rsidR="00D40C10" w:rsidRDefault="00D40C10" w:rsidP="001B2C87">
      <w:pPr>
        <w:rPr>
          <w:szCs w:val="18"/>
          <w:lang w:val="en-US" w:eastAsia="ko-KR"/>
        </w:rPr>
      </w:pPr>
    </w:p>
    <w:p w14:paraId="07DAF029" w14:textId="74C35F94" w:rsidR="00D40C10" w:rsidRDefault="00D40C10" w:rsidP="00D40C1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Insert the following subclause after 30.1</w:t>
      </w:r>
      <w:r w:rsidRPr="007258A6">
        <w:rPr>
          <w:rFonts w:eastAsia="Times New Roman"/>
          <w:b/>
          <w:i/>
          <w:sz w:val="20"/>
          <w:highlight w:val="yellow"/>
        </w:rPr>
        <w:t xml:space="preserve"> </w:t>
      </w:r>
      <w:r>
        <w:rPr>
          <w:rFonts w:eastAsia="Times New Roman"/>
          <w:b/>
          <w:i/>
          <w:sz w:val="20"/>
          <w:highlight w:val="yellow"/>
        </w:rPr>
        <w:t xml:space="preserve">in TGba Draft 2.1 P69L23 </w:t>
      </w:r>
      <w:r w:rsidRPr="007258A6">
        <w:rPr>
          <w:rFonts w:eastAsia="Times New Roman"/>
          <w:b/>
          <w:i/>
          <w:sz w:val="20"/>
          <w:highlight w:val="yellow"/>
        </w:rPr>
        <w:t>as follows</w:t>
      </w:r>
      <w:r>
        <w:rPr>
          <w:rFonts w:eastAsia="Times New Roman"/>
          <w:b/>
          <w:i/>
          <w:sz w:val="20"/>
        </w:rPr>
        <w:t>:</w:t>
      </w:r>
      <w:ins w:id="62" w:author="Park, Minyoung" w:date="2019-04-09T11:26:00Z">
        <w:r>
          <w:rPr>
            <w:rFonts w:eastAsia="Times New Roman"/>
            <w:b/>
            <w:i/>
            <w:sz w:val="20"/>
          </w:rPr>
          <w:t xml:space="preserve"> (#2264)</w:t>
        </w:r>
      </w:ins>
    </w:p>
    <w:p w14:paraId="10A793BA" w14:textId="77777777" w:rsidR="00D40C10" w:rsidRPr="00D40C10" w:rsidRDefault="00D40C10" w:rsidP="001B2C87">
      <w:pPr>
        <w:rPr>
          <w:szCs w:val="18"/>
          <w:lang w:eastAsia="ko-KR"/>
        </w:rPr>
      </w:pPr>
    </w:p>
    <w:p w14:paraId="1942CAE0" w14:textId="34035FB1" w:rsidR="009A312D" w:rsidRDefault="0059656B" w:rsidP="001B2C87">
      <w:pPr>
        <w:tabs>
          <w:tab w:val="left" w:pos="1380"/>
        </w:tabs>
        <w:rPr>
          <w:ins w:id="63" w:author="Park, Minyoung" w:date="2019-04-09T11:01:00Z"/>
          <w:rFonts w:ascii="Arial-BoldMT" w:hAnsi="Arial-BoldMT"/>
          <w:b/>
          <w:bCs/>
          <w:color w:val="000000"/>
          <w:sz w:val="22"/>
          <w:szCs w:val="22"/>
        </w:rPr>
      </w:pPr>
      <w:ins w:id="64" w:author="Park, Minyoung" w:date="2019-04-09T11:00:00Z">
        <w:r w:rsidRPr="009123BD">
          <w:rPr>
            <w:rFonts w:ascii="Arial-BoldMT" w:hAnsi="Arial-BoldMT"/>
            <w:b/>
            <w:bCs/>
            <w:color w:val="000000"/>
            <w:sz w:val="22"/>
            <w:szCs w:val="22"/>
          </w:rPr>
          <w:t>30.1</w:t>
        </w:r>
        <w:r>
          <w:rPr>
            <w:rFonts w:ascii="Arial-BoldMT" w:hAnsi="Arial-BoldMT"/>
            <w:b/>
            <w:bCs/>
            <w:color w:val="000000"/>
            <w:sz w:val="22"/>
            <w:szCs w:val="22"/>
          </w:rPr>
          <w:t>a</w:t>
        </w:r>
        <w:r w:rsidRPr="009123BD">
          <w:rPr>
            <w:rFonts w:ascii="Arial-BoldMT" w:hAnsi="Arial-BoldMT"/>
            <w:b/>
            <w:bCs/>
            <w:color w:val="000000"/>
            <w:sz w:val="22"/>
            <w:szCs w:val="22"/>
          </w:rPr>
          <w:t xml:space="preserve"> </w:t>
        </w:r>
      </w:ins>
      <w:ins w:id="65" w:author="Park, Minyoung" w:date="2019-04-09T11:01:00Z">
        <w:r>
          <w:rPr>
            <w:rFonts w:ascii="Arial-BoldMT" w:hAnsi="Arial-BoldMT"/>
            <w:b/>
            <w:bCs/>
            <w:color w:val="000000"/>
            <w:sz w:val="22"/>
            <w:szCs w:val="22"/>
          </w:rPr>
          <w:t>WUR channel, WUR primary channel, and WUR discovery channel</w:t>
        </w:r>
      </w:ins>
    </w:p>
    <w:p w14:paraId="007AD3DC" w14:textId="77777777" w:rsidR="0059656B" w:rsidRDefault="0059656B" w:rsidP="001B2C87">
      <w:pPr>
        <w:tabs>
          <w:tab w:val="left" w:pos="1380"/>
        </w:tabs>
        <w:rPr>
          <w:ins w:id="66" w:author="Park, Minyoung" w:date="2019-04-09T11:01:00Z"/>
          <w:rFonts w:ascii="Arial-BoldMT" w:hAnsi="Arial-BoldMT"/>
          <w:b/>
          <w:bCs/>
          <w:color w:val="000000"/>
          <w:sz w:val="22"/>
          <w:szCs w:val="22"/>
        </w:rPr>
      </w:pPr>
    </w:p>
    <w:p w14:paraId="031E4823" w14:textId="140F2264" w:rsidR="0059656B" w:rsidRPr="0059656B" w:rsidRDefault="0059656B" w:rsidP="001B2C87">
      <w:pPr>
        <w:tabs>
          <w:tab w:val="left" w:pos="1380"/>
        </w:tabs>
        <w:rPr>
          <w:ins w:id="67" w:author="Park, Minyoung" w:date="2019-04-09T11:02:00Z"/>
          <w:rFonts w:ascii="Arial-BoldMT" w:hAnsi="Arial-BoldMT"/>
          <w:bCs/>
          <w:color w:val="000000"/>
          <w:szCs w:val="22"/>
        </w:rPr>
      </w:pPr>
      <w:ins w:id="68" w:author="Park, Minyoung" w:date="2019-04-09T11:01:00Z">
        <w:r w:rsidRPr="0059656B">
          <w:rPr>
            <w:rFonts w:ascii="Arial-BoldMT" w:hAnsi="Arial-BoldMT"/>
            <w:bCs/>
            <w:color w:val="000000"/>
            <w:szCs w:val="22"/>
          </w:rPr>
          <w:lastRenderedPageBreak/>
          <w:t>WUR channel</w:t>
        </w:r>
      </w:ins>
      <w:ins w:id="69" w:author="Park, Minyoung" w:date="2019-04-09T11:02:00Z">
        <w:r w:rsidRPr="0059656B">
          <w:rPr>
            <w:rFonts w:ascii="Arial-BoldMT" w:hAnsi="Arial-BoldMT"/>
            <w:bCs/>
            <w:color w:val="000000"/>
            <w:szCs w:val="22"/>
          </w:rPr>
          <w:t xml:space="preserve"> is a channel in which a WUR AP transmits WUR</w:t>
        </w:r>
      </w:ins>
      <w:ins w:id="70" w:author="Park, Minyoung" w:date="2019-04-17T08:46:00Z">
        <w:r w:rsidR="003E676B">
          <w:rPr>
            <w:rFonts w:ascii="Arial-BoldMT" w:hAnsi="Arial-BoldMT"/>
            <w:bCs/>
            <w:color w:val="000000"/>
            <w:szCs w:val="22"/>
          </w:rPr>
          <w:t xml:space="preserve"> Wake-up</w:t>
        </w:r>
      </w:ins>
      <w:ins w:id="71" w:author="Park, Minyoung" w:date="2019-04-09T11:02:00Z">
        <w:r w:rsidRPr="0059656B">
          <w:rPr>
            <w:rFonts w:ascii="Arial-BoldMT" w:hAnsi="Arial-BoldMT"/>
            <w:bCs/>
            <w:color w:val="000000"/>
            <w:szCs w:val="22"/>
          </w:rPr>
          <w:t xml:space="preserve"> frames </w:t>
        </w:r>
      </w:ins>
      <w:ins w:id="72" w:author="Park, Minyoung" w:date="2019-04-17T08:46:00Z">
        <w:r w:rsidR="003E676B">
          <w:rPr>
            <w:rFonts w:ascii="Arial-BoldMT" w:hAnsi="Arial-BoldMT"/>
            <w:bCs/>
            <w:color w:val="000000"/>
            <w:szCs w:val="22"/>
          </w:rPr>
          <w:t>to an associated</w:t>
        </w:r>
      </w:ins>
      <w:ins w:id="73" w:author="Park, Minyoung" w:date="2019-04-09T11:02:00Z">
        <w:r w:rsidR="003E676B">
          <w:rPr>
            <w:rFonts w:ascii="Arial-BoldMT" w:hAnsi="Arial-BoldMT"/>
            <w:bCs/>
            <w:color w:val="000000"/>
            <w:szCs w:val="22"/>
          </w:rPr>
          <w:t xml:space="preserve"> WUR non-AP STA</w:t>
        </w:r>
        <w:r w:rsidRPr="0059656B">
          <w:rPr>
            <w:rFonts w:ascii="Arial-BoldMT" w:hAnsi="Arial-BoldMT"/>
            <w:bCs/>
            <w:color w:val="000000"/>
            <w:szCs w:val="22"/>
          </w:rPr>
          <w:t>.</w:t>
        </w:r>
      </w:ins>
    </w:p>
    <w:p w14:paraId="44C3892B" w14:textId="77777777" w:rsidR="0059656B" w:rsidRPr="0059656B" w:rsidRDefault="0059656B" w:rsidP="001B2C87">
      <w:pPr>
        <w:tabs>
          <w:tab w:val="left" w:pos="1380"/>
        </w:tabs>
        <w:rPr>
          <w:ins w:id="74" w:author="Park, Minyoung" w:date="2019-04-09T11:02:00Z"/>
          <w:rFonts w:ascii="Arial-BoldMT" w:hAnsi="Arial-BoldMT"/>
          <w:bCs/>
          <w:color w:val="000000"/>
          <w:szCs w:val="22"/>
        </w:rPr>
      </w:pPr>
    </w:p>
    <w:p w14:paraId="1C7205F9" w14:textId="4045080F" w:rsidR="0059656B" w:rsidRDefault="0059656B" w:rsidP="001B2C87">
      <w:pPr>
        <w:tabs>
          <w:tab w:val="left" w:pos="1380"/>
        </w:tabs>
        <w:rPr>
          <w:ins w:id="75" w:author="Park, Minyoung" w:date="2019-04-09T11:06:00Z"/>
          <w:rFonts w:ascii="Arial-BoldMT" w:hAnsi="Arial-BoldMT"/>
          <w:bCs/>
          <w:color w:val="000000"/>
          <w:szCs w:val="22"/>
        </w:rPr>
      </w:pPr>
      <w:ins w:id="76" w:author="Park, Minyoung" w:date="2019-04-09T11:02:00Z">
        <w:r w:rsidRPr="0059656B">
          <w:rPr>
            <w:rFonts w:ascii="Arial-BoldMT" w:hAnsi="Arial-BoldMT"/>
            <w:bCs/>
            <w:color w:val="000000"/>
            <w:szCs w:val="22"/>
          </w:rPr>
          <w:t>WUR primary channel</w:t>
        </w:r>
      </w:ins>
      <w:ins w:id="77" w:author="Park, Minyoung" w:date="2019-04-09T11:03:00Z">
        <w:r w:rsidRPr="0059656B">
          <w:rPr>
            <w:rFonts w:ascii="Arial-BoldMT" w:hAnsi="Arial-BoldMT"/>
            <w:bCs/>
            <w:color w:val="000000"/>
            <w:szCs w:val="22"/>
          </w:rPr>
          <w:t xml:space="preserve"> is a channel in which a WUR AP transmits WUR Beacon frames</w:t>
        </w:r>
      </w:ins>
      <w:ins w:id="78" w:author="Park, Minyoung" w:date="2019-04-09T11:04:00Z">
        <w:r>
          <w:rPr>
            <w:rFonts w:ascii="Arial-BoldMT" w:hAnsi="Arial-BoldMT"/>
            <w:bCs/>
            <w:color w:val="000000"/>
            <w:szCs w:val="22"/>
          </w:rPr>
          <w:t xml:space="preserve"> </w:t>
        </w:r>
      </w:ins>
      <w:ins w:id="79" w:author="Park, Minyoung" w:date="2019-04-09T11:05:00Z">
        <w:r>
          <w:rPr>
            <w:rFonts w:ascii="Arial-BoldMT" w:hAnsi="Arial-BoldMT"/>
            <w:bCs/>
            <w:color w:val="000000"/>
            <w:szCs w:val="22"/>
          </w:rPr>
          <w:t>(see</w:t>
        </w:r>
      </w:ins>
      <w:ins w:id="80" w:author="Park, Minyoung" w:date="2019-04-09T11:04:00Z">
        <w:r>
          <w:rPr>
            <w:rFonts w:ascii="Arial-BoldMT" w:hAnsi="Arial-BoldMT"/>
            <w:bCs/>
            <w:color w:val="000000"/>
            <w:szCs w:val="22"/>
          </w:rPr>
          <w:t xml:space="preserve"> 30.5.2</w:t>
        </w:r>
      </w:ins>
      <w:ins w:id="81" w:author="Park, Minyoung" w:date="2019-04-09T11:05:00Z">
        <w:r>
          <w:rPr>
            <w:rFonts w:ascii="Arial-BoldMT" w:hAnsi="Arial-BoldMT"/>
            <w:bCs/>
            <w:color w:val="000000"/>
            <w:szCs w:val="22"/>
          </w:rPr>
          <w:t xml:space="preserve"> WUR Beacon generation)</w:t>
        </w:r>
      </w:ins>
      <w:ins w:id="82" w:author="Park, Minyoung" w:date="2019-04-09T11:41:00Z">
        <w:r w:rsidR="00A137F4">
          <w:rPr>
            <w:rFonts w:ascii="Arial-BoldMT" w:hAnsi="Arial-BoldMT"/>
            <w:bCs/>
            <w:color w:val="000000"/>
            <w:szCs w:val="22"/>
          </w:rPr>
          <w:t>.</w:t>
        </w:r>
      </w:ins>
      <w:ins w:id="83" w:author="Park, Minyoung" w:date="2019-04-17T08:52:00Z">
        <w:r w:rsidR="00E0349A">
          <w:rPr>
            <w:rFonts w:ascii="Arial-BoldMT" w:hAnsi="Arial-BoldMT"/>
            <w:bCs/>
            <w:color w:val="000000"/>
            <w:szCs w:val="22"/>
          </w:rPr>
          <w:t xml:space="preserve"> The WUR primary channel is </w:t>
        </w:r>
      </w:ins>
      <w:ins w:id="84" w:author="Park, Minyoung" w:date="2019-04-17T09:02:00Z">
        <w:r w:rsidR="009D6A2F">
          <w:rPr>
            <w:rFonts w:ascii="Arial-BoldMT" w:hAnsi="Arial-BoldMT"/>
            <w:bCs/>
            <w:color w:val="000000"/>
            <w:szCs w:val="22"/>
          </w:rPr>
          <w:t>indicated</w:t>
        </w:r>
      </w:ins>
      <w:ins w:id="85" w:author="Park, Minyoung" w:date="2019-04-17T08:52:00Z">
        <w:r w:rsidR="00E0349A">
          <w:rPr>
            <w:rFonts w:ascii="Arial-BoldMT" w:hAnsi="Arial-BoldMT"/>
            <w:bCs/>
            <w:color w:val="000000"/>
            <w:szCs w:val="22"/>
          </w:rPr>
          <w:t xml:space="preserve"> </w:t>
        </w:r>
      </w:ins>
      <w:ins w:id="86" w:author="Park, Minyoung" w:date="2019-04-17T09:03:00Z">
        <w:r w:rsidR="009D6A2F">
          <w:rPr>
            <w:rFonts w:ascii="Arial-BoldMT" w:hAnsi="Arial-BoldMT"/>
            <w:bCs/>
            <w:color w:val="000000"/>
            <w:szCs w:val="22"/>
          </w:rPr>
          <w:t>in</w:t>
        </w:r>
      </w:ins>
      <w:ins w:id="87" w:author="Park, Minyoung" w:date="2019-04-17T08:52:00Z">
        <w:r w:rsidR="00E0349A">
          <w:rPr>
            <w:rFonts w:ascii="Arial-BoldMT" w:hAnsi="Arial-BoldMT"/>
            <w:bCs/>
            <w:color w:val="000000"/>
            <w:szCs w:val="22"/>
          </w:rPr>
          <w:t xml:space="preserve"> the WUR Operating Class and the WUR </w:t>
        </w:r>
      </w:ins>
      <w:ins w:id="88" w:author="Park, Minyoung" w:date="2019-04-17T08:53:00Z">
        <w:r w:rsidR="00E0349A">
          <w:rPr>
            <w:rFonts w:ascii="Arial-BoldMT" w:hAnsi="Arial-BoldMT"/>
            <w:bCs/>
            <w:color w:val="000000"/>
            <w:szCs w:val="22"/>
          </w:rPr>
          <w:t>Channel subfields in the WUR Operation element</w:t>
        </w:r>
      </w:ins>
      <w:ins w:id="89" w:author="Park, Minyoung" w:date="2019-04-17T08:59:00Z">
        <w:r w:rsidR="00E0349A">
          <w:rPr>
            <w:rFonts w:ascii="Arial-BoldMT" w:hAnsi="Arial-BoldMT"/>
            <w:bCs/>
            <w:color w:val="000000"/>
            <w:szCs w:val="22"/>
          </w:rPr>
          <w:t xml:space="preserve"> </w:t>
        </w:r>
      </w:ins>
      <w:ins w:id="90" w:author="Park, Minyoung" w:date="2019-04-17T09:00:00Z">
        <w:r w:rsidR="00E0349A">
          <w:rPr>
            <w:rFonts w:ascii="Arial-BoldMT" w:hAnsi="Arial-BoldMT"/>
            <w:bCs/>
            <w:color w:val="000000"/>
            <w:szCs w:val="22"/>
          </w:rPr>
          <w:t>contained in a Beacon, Association Response, Reassociation Response</w:t>
        </w:r>
      </w:ins>
      <w:ins w:id="91" w:author="Park, Minyoung" w:date="2019-04-17T09:01:00Z">
        <w:r w:rsidR="00E0349A">
          <w:rPr>
            <w:rFonts w:ascii="Arial-BoldMT" w:hAnsi="Arial-BoldMT"/>
            <w:bCs/>
            <w:color w:val="000000"/>
            <w:szCs w:val="22"/>
          </w:rPr>
          <w:t xml:space="preserve">, </w:t>
        </w:r>
      </w:ins>
      <w:ins w:id="92" w:author="Park, Minyoung" w:date="2019-04-17T09:02:00Z">
        <w:r w:rsidR="009D6A2F">
          <w:rPr>
            <w:rFonts w:ascii="Arial-BoldMT" w:hAnsi="Arial-BoldMT"/>
            <w:bCs/>
            <w:color w:val="000000"/>
            <w:szCs w:val="22"/>
          </w:rPr>
          <w:t xml:space="preserve">or </w:t>
        </w:r>
      </w:ins>
      <w:ins w:id="93" w:author="Park, Minyoung" w:date="2019-04-17T09:01:00Z">
        <w:r w:rsidR="00E0349A">
          <w:rPr>
            <w:rFonts w:ascii="Arial-BoldMT" w:hAnsi="Arial-BoldMT"/>
            <w:bCs/>
            <w:color w:val="000000"/>
            <w:szCs w:val="22"/>
          </w:rPr>
          <w:t>Probe Response</w:t>
        </w:r>
      </w:ins>
      <w:ins w:id="94" w:author="Park, Minyoung" w:date="2019-04-17T09:03:00Z">
        <w:r w:rsidR="009D6A2F">
          <w:rPr>
            <w:rFonts w:ascii="Arial-BoldMT" w:hAnsi="Arial-BoldMT"/>
            <w:bCs/>
            <w:color w:val="000000"/>
            <w:szCs w:val="22"/>
          </w:rPr>
          <w:t xml:space="preserve"> frame</w:t>
        </w:r>
      </w:ins>
      <w:ins w:id="95" w:author="Park, Minyoung" w:date="2019-04-17T09:01:00Z">
        <w:r w:rsidR="00E0349A">
          <w:rPr>
            <w:rFonts w:ascii="Arial-BoldMT" w:hAnsi="Arial-BoldMT"/>
            <w:bCs/>
            <w:color w:val="000000"/>
            <w:szCs w:val="22"/>
          </w:rPr>
          <w:t xml:space="preserve"> </w:t>
        </w:r>
      </w:ins>
      <w:ins w:id="96" w:author="Park, Minyoung" w:date="2019-04-17T08:59:00Z">
        <w:r w:rsidR="00E0349A">
          <w:rPr>
            <w:rFonts w:ascii="Arial-BoldMT" w:hAnsi="Arial-BoldMT"/>
            <w:bCs/>
            <w:color w:val="000000"/>
            <w:szCs w:val="22"/>
          </w:rPr>
          <w:t>transmitted by the WUR AP.</w:t>
        </w:r>
      </w:ins>
    </w:p>
    <w:p w14:paraId="6C513A9C" w14:textId="77777777" w:rsidR="0059656B" w:rsidRDefault="0059656B" w:rsidP="001B2C87">
      <w:pPr>
        <w:tabs>
          <w:tab w:val="left" w:pos="1380"/>
        </w:tabs>
        <w:rPr>
          <w:ins w:id="97" w:author="Park, Minyoung" w:date="2019-04-09T11:06:00Z"/>
          <w:rFonts w:ascii="Arial-BoldMT" w:hAnsi="Arial-BoldMT"/>
          <w:bCs/>
          <w:color w:val="000000"/>
          <w:szCs w:val="22"/>
        </w:rPr>
      </w:pPr>
    </w:p>
    <w:p w14:paraId="0342513C" w14:textId="473A7978" w:rsidR="0059656B" w:rsidRDefault="00095E32" w:rsidP="001B2C87">
      <w:pPr>
        <w:tabs>
          <w:tab w:val="left" w:pos="1380"/>
        </w:tabs>
        <w:rPr>
          <w:ins w:id="98" w:author="Park, Minyoung" w:date="2019-04-09T11:19:00Z"/>
          <w:rFonts w:ascii="Arial-BoldMT" w:hAnsi="Arial-BoldMT"/>
          <w:bCs/>
          <w:color w:val="000000"/>
          <w:szCs w:val="22"/>
        </w:rPr>
      </w:pPr>
      <w:ins w:id="99" w:author="Park, Minyoung" w:date="2019-04-09T11:12:00Z">
        <w:r>
          <w:rPr>
            <w:rFonts w:ascii="Arial-BoldMT" w:hAnsi="Arial-BoldMT"/>
            <w:bCs/>
            <w:color w:val="000000"/>
            <w:szCs w:val="22"/>
          </w:rPr>
          <w:t xml:space="preserve">When </w:t>
        </w:r>
      </w:ins>
      <w:ins w:id="100" w:author="Park, Minyoung" w:date="2019-04-09T11:13:00Z">
        <w:r>
          <w:rPr>
            <w:rFonts w:ascii="Arial-BoldMT" w:hAnsi="Arial-BoldMT"/>
            <w:bCs/>
            <w:color w:val="000000"/>
            <w:szCs w:val="22"/>
          </w:rPr>
          <w:t>the WUR FDMA Channel Switching Support subfield of the WUR Capabilities Information fie</w:t>
        </w:r>
      </w:ins>
      <w:ins w:id="101" w:author="Park, Minyoung" w:date="2019-04-09T11:14:00Z">
        <w:r>
          <w:rPr>
            <w:rFonts w:ascii="Arial-BoldMT" w:hAnsi="Arial-BoldMT"/>
            <w:bCs/>
            <w:color w:val="000000"/>
            <w:szCs w:val="22"/>
          </w:rPr>
          <w:t xml:space="preserve">ld of the WUR Capabilities element is set to 0, </w:t>
        </w:r>
      </w:ins>
      <w:ins w:id="102" w:author="Park, Minyoung" w:date="2019-04-09T11:15:00Z">
        <w:r>
          <w:rPr>
            <w:rFonts w:ascii="Arial-BoldMT" w:hAnsi="Arial-BoldMT"/>
            <w:bCs/>
            <w:color w:val="000000"/>
            <w:szCs w:val="22"/>
          </w:rPr>
          <w:t xml:space="preserve">the WUR channel is equal to the WUR primary channel. Otherwise, the WUR channel </w:t>
        </w:r>
      </w:ins>
      <w:ins w:id="103" w:author="Park, Minyoung" w:date="2019-04-09T11:16:00Z">
        <w:r>
          <w:rPr>
            <w:rFonts w:ascii="Arial-BoldMT" w:hAnsi="Arial-BoldMT"/>
            <w:bCs/>
            <w:color w:val="000000"/>
            <w:szCs w:val="22"/>
          </w:rPr>
          <w:t>may be different from the WUR primary channel</w:t>
        </w:r>
      </w:ins>
      <w:ins w:id="104" w:author="Park, Minyoung" w:date="2019-04-09T11:17:00Z">
        <w:r>
          <w:rPr>
            <w:rFonts w:ascii="Arial-BoldMT" w:hAnsi="Arial-BoldMT"/>
            <w:bCs/>
            <w:color w:val="000000"/>
            <w:szCs w:val="22"/>
          </w:rPr>
          <w:t xml:space="preserve"> (see 30.10 WUR FDMA operation)</w:t>
        </w:r>
      </w:ins>
      <w:ins w:id="105" w:author="Park, Minyoung" w:date="2019-04-09T11:41:00Z">
        <w:r w:rsidR="00A137F4">
          <w:rPr>
            <w:rFonts w:ascii="Arial-BoldMT" w:hAnsi="Arial-BoldMT"/>
            <w:bCs/>
            <w:color w:val="000000"/>
            <w:szCs w:val="22"/>
          </w:rPr>
          <w:t>.</w:t>
        </w:r>
      </w:ins>
    </w:p>
    <w:p w14:paraId="4184422F" w14:textId="77777777" w:rsidR="00095E32" w:rsidRDefault="00095E32" w:rsidP="001B2C87">
      <w:pPr>
        <w:tabs>
          <w:tab w:val="left" w:pos="1380"/>
        </w:tabs>
        <w:rPr>
          <w:ins w:id="106" w:author="Park, Minyoung" w:date="2019-04-09T11:19:00Z"/>
          <w:rFonts w:ascii="Arial-BoldMT" w:hAnsi="Arial-BoldMT"/>
          <w:bCs/>
          <w:color w:val="000000"/>
          <w:szCs w:val="22"/>
        </w:rPr>
      </w:pPr>
    </w:p>
    <w:p w14:paraId="09EBE3B6" w14:textId="58F126FE" w:rsidR="00095E32" w:rsidRDefault="00095E32" w:rsidP="001B2C87">
      <w:pPr>
        <w:tabs>
          <w:tab w:val="left" w:pos="1380"/>
        </w:tabs>
        <w:rPr>
          <w:ins w:id="107" w:author="Park, Minyoung" w:date="2019-04-17T08:48:00Z"/>
          <w:rFonts w:ascii="Arial-BoldMT" w:hAnsi="Arial-BoldMT"/>
          <w:bCs/>
          <w:color w:val="000000"/>
          <w:szCs w:val="22"/>
        </w:rPr>
      </w:pPr>
      <w:ins w:id="108" w:author="Park, Minyoung" w:date="2019-04-09T11:20:00Z">
        <w:r>
          <w:rPr>
            <w:rFonts w:ascii="Arial-BoldMT" w:hAnsi="Arial-BoldMT"/>
            <w:bCs/>
            <w:color w:val="000000"/>
            <w:szCs w:val="22"/>
          </w:rPr>
          <w:t>WUR discovery channel is a channel in which a WUR AP transmits WUR Discovery frames.</w:t>
        </w:r>
      </w:ins>
      <w:ins w:id="109" w:author="Park, Minyoung" w:date="2019-04-09T11:21:00Z">
        <w:r w:rsidR="0052297A">
          <w:rPr>
            <w:rFonts w:ascii="Arial-BoldMT" w:hAnsi="Arial-BoldMT"/>
            <w:bCs/>
            <w:color w:val="000000"/>
            <w:szCs w:val="22"/>
          </w:rPr>
          <w:t xml:space="preserve"> The WUR discovery channel </w:t>
        </w:r>
      </w:ins>
      <w:ins w:id="110" w:author="Park, Minyoung" w:date="2019-04-09T11:22:00Z">
        <w:r w:rsidR="0052297A">
          <w:rPr>
            <w:rFonts w:ascii="Arial-BoldMT" w:hAnsi="Arial-BoldMT"/>
            <w:bCs/>
            <w:color w:val="000000"/>
            <w:szCs w:val="22"/>
          </w:rPr>
          <w:t>may be indicated in a WUR Discovery element in Beacon and Probe Response frames</w:t>
        </w:r>
      </w:ins>
      <w:ins w:id="111" w:author="Park, Minyoung" w:date="2019-04-09T11:23:00Z">
        <w:r w:rsidR="0052297A">
          <w:rPr>
            <w:rFonts w:ascii="Arial-BoldMT" w:hAnsi="Arial-BoldMT"/>
            <w:bCs/>
            <w:color w:val="000000"/>
            <w:szCs w:val="22"/>
          </w:rPr>
          <w:t xml:space="preserve"> </w:t>
        </w:r>
      </w:ins>
      <w:ins w:id="112" w:author="Park, Minyoung" w:date="2019-04-09T11:24:00Z">
        <w:r w:rsidR="0052297A">
          <w:rPr>
            <w:rFonts w:ascii="Arial-BoldMT" w:hAnsi="Arial-BoldMT"/>
            <w:bCs/>
            <w:color w:val="000000"/>
            <w:szCs w:val="22"/>
          </w:rPr>
          <w:t>(see 30.11 WUR Discovery operation)</w:t>
        </w:r>
      </w:ins>
      <w:ins w:id="113" w:author="Park, Minyoung" w:date="2019-04-09T11:40:00Z">
        <w:r w:rsidR="00A137F4">
          <w:rPr>
            <w:rFonts w:ascii="Arial-BoldMT" w:hAnsi="Arial-BoldMT"/>
            <w:bCs/>
            <w:color w:val="000000"/>
            <w:szCs w:val="22"/>
          </w:rPr>
          <w:t>. WUR discovery channel may be different from the WUR channel and the WUR primary channel.</w:t>
        </w:r>
      </w:ins>
    </w:p>
    <w:p w14:paraId="17F7699A" w14:textId="77777777" w:rsidR="003E676B" w:rsidRDefault="003E676B" w:rsidP="001B2C87">
      <w:pPr>
        <w:tabs>
          <w:tab w:val="left" w:pos="1380"/>
        </w:tabs>
        <w:rPr>
          <w:ins w:id="114" w:author="Park, Minyoung" w:date="2019-04-17T08:48:00Z"/>
          <w:rFonts w:ascii="Arial-BoldMT" w:hAnsi="Arial-BoldMT"/>
          <w:bCs/>
          <w:color w:val="000000"/>
          <w:szCs w:val="22"/>
        </w:rPr>
      </w:pPr>
    </w:p>
    <w:p w14:paraId="099B097F" w14:textId="10385A51" w:rsidR="003E676B" w:rsidRDefault="003E676B" w:rsidP="001B2C87">
      <w:pPr>
        <w:tabs>
          <w:tab w:val="left" w:pos="1380"/>
        </w:tabs>
        <w:rPr>
          <w:ins w:id="115" w:author="Park, Minyoung" w:date="2019-04-09T11:16:00Z"/>
          <w:rFonts w:ascii="Arial-BoldMT" w:hAnsi="Arial-BoldMT"/>
          <w:bCs/>
          <w:color w:val="000000"/>
          <w:szCs w:val="22"/>
        </w:rPr>
      </w:pPr>
      <w:ins w:id="116" w:author="Park, Minyoung" w:date="2019-04-17T08:48:00Z">
        <w:r w:rsidRPr="003E676B">
          <w:rPr>
            <w:rFonts w:ascii="Arial-BoldMT" w:hAnsi="Arial-BoldMT"/>
            <w:bCs/>
            <w:color w:val="000000"/>
            <w:szCs w:val="22"/>
          </w:rPr>
          <w:t>NOTE—WUR primary channel can be different from the primary channel of the BSS.</w:t>
        </w:r>
      </w:ins>
    </w:p>
    <w:p w14:paraId="224BF17D" w14:textId="77777777" w:rsidR="00095E32" w:rsidRDefault="00095E32" w:rsidP="001B2C87">
      <w:pPr>
        <w:tabs>
          <w:tab w:val="left" w:pos="1380"/>
        </w:tabs>
        <w:rPr>
          <w:ins w:id="117" w:author="Park, Minyoung" w:date="2019-04-09T11:16:00Z"/>
          <w:rFonts w:ascii="Arial-BoldMT" w:hAnsi="Arial-BoldMT"/>
          <w:bCs/>
          <w:color w:val="000000"/>
          <w:szCs w:val="22"/>
        </w:rPr>
      </w:pPr>
    </w:p>
    <w:p w14:paraId="567C0FAA" w14:textId="777535B4" w:rsidR="00095E32" w:rsidRDefault="004A115D" w:rsidP="001B2C87">
      <w:pPr>
        <w:tabs>
          <w:tab w:val="left" w:pos="1380"/>
        </w:tabs>
        <w:rPr>
          <w:rFonts w:ascii="Arial-BoldMT" w:hAnsi="Arial-BoldMT"/>
          <w:b/>
          <w:bCs/>
          <w:color w:val="000000"/>
          <w:sz w:val="22"/>
          <w:szCs w:val="22"/>
        </w:rPr>
      </w:pPr>
      <w:r w:rsidRPr="004A115D">
        <w:rPr>
          <w:rFonts w:ascii="Arial-BoldMT" w:hAnsi="Arial-BoldMT"/>
          <w:b/>
          <w:bCs/>
          <w:color w:val="000000"/>
          <w:sz w:val="22"/>
          <w:szCs w:val="22"/>
        </w:rPr>
        <w:t>30.2 Channel access</w:t>
      </w:r>
    </w:p>
    <w:p w14:paraId="669A259C" w14:textId="77777777" w:rsidR="004A115D" w:rsidRDefault="004A115D" w:rsidP="001B2C87">
      <w:pPr>
        <w:tabs>
          <w:tab w:val="left" w:pos="1380"/>
        </w:tabs>
        <w:rPr>
          <w:rFonts w:ascii="Arial-BoldMT" w:hAnsi="Arial-BoldMT"/>
          <w:b/>
          <w:bCs/>
          <w:color w:val="000000"/>
          <w:sz w:val="22"/>
          <w:szCs w:val="22"/>
        </w:rPr>
      </w:pPr>
    </w:p>
    <w:p w14:paraId="7C7E3E87" w14:textId="0045503B" w:rsidR="004A115D" w:rsidRDefault="004A115D" w:rsidP="004A115D">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TGba Draft 2.1 P63L28 </w:t>
      </w:r>
      <w:r w:rsidRPr="007258A6">
        <w:rPr>
          <w:rFonts w:eastAsia="Times New Roman"/>
          <w:b/>
          <w:i/>
          <w:sz w:val="20"/>
          <w:highlight w:val="yellow"/>
        </w:rPr>
        <w:t>as follows</w:t>
      </w:r>
      <w:r>
        <w:rPr>
          <w:rFonts w:eastAsia="Times New Roman"/>
          <w:b/>
          <w:i/>
          <w:sz w:val="20"/>
        </w:rPr>
        <w:t>:</w:t>
      </w:r>
      <w:ins w:id="118" w:author="Park, Minyoung" w:date="2019-04-09T14:20:00Z">
        <w:r>
          <w:rPr>
            <w:rFonts w:eastAsia="Times New Roman"/>
            <w:b/>
            <w:i/>
            <w:sz w:val="20"/>
          </w:rPr>
          <w:t xml:space="preserve"> (#2572)</w:t>
        </w:r>
      </w:ins>
    </w:p>
    <w:p w14:paraId="60998488" w14:textId="77777777" w:rsidR="004A115D" w:rsidRDefault="004A115D" w:rsidP="001B2C87">
      <w:pPr>
        <w:tabs>
          <w:tab w:val="left" w:pos="1380"/>
        </w:tabs>
        <w:rPr>
          <w:rFonts w:ascii="Arial-BoldMT" w:hAnsi="Arial-BoldMT"/>
          <w:b/>
          <w:bCs/>
          <w:color w:val="000000"/>
          <w:sz w:val="22"/>
          <w:szCs w:val="22"/>
        </w:rPr>
      </w:pPr>
    </w:p>
    <w:p w14:paraId="42A1CF2D" w14:textId="0E84CE9F" w:rsidR="004A115D" w:rsidRPr="004A115D" w:rsidRDefault="004A115D" w:rsidP="001B2C87">
      <w:pPr>
        <w:tabs>
          <w:tab w:val="left" w:pos="1380"/>
        </w:tabs>
        <w:rPr>
          <w:sz w:val="12"/>
          <w:szCs w:val="18"/>
          <w:lang w:val="en-US" w:eastAsia="ko-KR"/>
        </w:rPr>
      </w:pPr>
      <w:ins w:id="119" w:author="Park, Minyoung" w:date="2019-04-09T14:19:00Z">
        <w:r>
          <w:rPr>
            <w:rFonts w:ascii="TimesNewRomanPSMT" w:hAnsi="TimesNewRomanPSMT"/>
            <w:color w:val="000000"/>
          </w:rPr>
          <w:t xml:space="preserve">Before </w:t>
        </w:r>
      </w:ins>
      <w:del w:id="120" w:author="Park, Minyoung" w:date="2019-04-09T14:19:00Z">
        <w:r w:rsidRPr="004A115D" w:rsidDel="004A115D">
          <w:rPr>
            <w:rFonts w:ascii="TimesNewRomanPSMT" w:hAnsi="TimesNewRomanPSMT"/>
            <w:color w:val="000000"/>
          </w:rPr>
          <w:delText>A</w:delText>
        </w:r>
      </w:del>
      <w:ins w:id="121" w:author="Park, Minyoung" w:date="2019-04-09T14:19:00Z">
        <w:r>
          <w:rPr>
            <w:rFonts w:ascii="TimesNewRomanPSMT" w:hAnsi="TimesNewRomanPSMT"/>
            <w:color w:val="000000"/>
          </w:rPr>
          <w:t>a</w:t>
        </w:r>
      </w:ins>
      <w:r w:rsidRPr="004A115D">
        <w:rPr>
          <w:rFonts w:ascii="TimesNewRomanPSMT" w:hAnsi="TimesNewRomanPSMT"/>
          <w:color w:val="000000"/>
        </w:rPr>
        <w:t xml:space="preserve"> WUR AP </w:t>
      </w:r>
      <w:del w:id="122" w:author="Park, Minyoung" w:date="2019-04-09T14:19:00Z">
        <w:r w:rsidRPr="004A115D" w:rsidDel="004A115D">
          <w:rPr>
            <w:rFonts w:ascii="TimesNewRomanPSMT" w:hAnsi="TimesNewRomanPSMT"/>
            <w:color w:val="000000"/>
          </w:rPr>
          <w:delText xml:space="preserve">that intends to </w:delText>
        </w:r>
      </w:del>
      <w:r w:rsidRPr="004A115D">
        <w:rPr>
          <w:rFonts w:ascii="TimesNewRomanPSMT" w:hAnsi="TimesNewRomanPSMT"/>
          <w:color w:val="000000"/>
        </w:rPr>
        <w:t>transmit</w:t>
      </w:r>
      <w:ins w:id="123" w:author="Park, Minyoung" w:date="2019-04-09T14:19:00Z">
        <w:r>
          <w:rPr>
            <w:rFonts w:ascii="TimesNewRomanPSMT" w:hAnsi="TimesNewRomanPSMT"/>
            <w:color w:val="000000"/>
          </w:rPr>
          <w:t>s</w:t>
        </w:r>
      </w:ins>
      <w:r w:rsidRPr="004A115D">
        <w:rPr>
          <w:rFonts w:ascii="TimesNewRomanPSMT" w:hAnsi="TimesNewRomanPSMT"/>
          <w:color w:val="000000"/>
        </w:rPr>
        <w:t xml:space="preserve"> a WUR frame</w:t>
      </w:r>
      <w:ins w:id="124" w:author="Park, Minyoung" w:date="2019-04-17T08:47:00Z">
        <w:r w:rsidR="003E676B">
          <w:rPr>
            <w:rFonts w:ascii="TimesNewRomanPSMT" w:hAnsi="TimesNewRomanPSMT"/>
            <w:color w:val="000000"/>
          </w:rPr>
          <w:t>,</w:t>
        </w:r>
      </w:ins>
      <w:r w:rsidRPr="004A115D">
        <w:rPr>
          <w:rFonts w:ascii="TimesNewRomanPSMT" w:hAnsi="TimesNewRomanPSMT"/>
          <w:color w:val="000000"/>
        </w:rPr>
        <w:t xml:space="preserve"> </w:t>
      </w:r>
      <w:ins w:id="125" w:author="Park, Minyoung" w:date="2019-04-17T08:47:00Z">
        <w:r w:rsidR="003E676B">
          <w:rPr>
            <w:rFonts w:ascii="TimesNewRomanPSMT" w:hAnsi="TimesNewRomanPSMT"/>
            <w:color w:val="000000"/>
          </w:rPr>
          <w:t xml:space="preserve">the WUR AP </w:t>
        </w:r>
      </w:ins>
      <w:r w:rsidRPr="004A115D">
        <w:rPr>
          <w:rFonts w:ascii="TimesNewRomanPSMT" w:hAnsi="TimesNewRomanPSMT"/>
          <w:color w:val="000000"/>
        </w:rPr>
        <w:t>shall contend for the medium as defined in 10.24.2 (HCF</w:t>
      </w:r>
      <w:r>
        <w:rPr>
          <w:rFonts w:ascii="TimesNewRomanPSMT" w:hAnsi="TimesNewRomanPSMT"/>
          <w:color w:val="000000"/>
        </w:rPr>
        <w:t xml:space="preserve"> </w:t>
      </w:r>
      <w:r w:rsidRPr="004A115D">
        <w:rPr>
          <w:rFonts w:ascii="TimesNewRomanPSMT" w:hAnsi="TimesNewRomanPSMT"/>
          <w:color w:val="000000"/>
        </w:rPr>
        <w:t>contention based channel access (EDCA)) and 10.3.2 (Procedures common to the DCF and EDCAF) except</w:t>
      </w:r>
      <w:r>
        <w:rPr>
          <w:rFonts w:ascii="TimesNewRomanPSMT" w:hAnsi="TimesNewRomanPSMT"/>
          <w:color w:val="000000"/>
        </w:rPr>
        <w:t xml:space="preserve"> </w:t>
      </w:r>
      <w:r w:rsidRPr="004A115D">
        <w:rPr>
          <w:rFonts w:ascii="TimesNewRomanPSMT" w:hAnsi="TimesNewRomanPSMT"/>
          <w:color w:val="000000"/>
        </w:rPr>
        <w:t>that:</w:t>
      </w:r>
    </w:p>
    <w:p w14:paraId="38C97E51" w14:textId="77777777" w:rsidR="009A312D" w:rsidRDefault="009A312D" w:rsidP="009A312D">
      <w:pPr>
        <w:pStyle w:val="H3"/>
        <w:numPr>
          <w:ilvl w:val="0"/>
          <w:numId w:val="10"/>
        </w:numPr>
        <w:rPr>
          <w:w w:val="100"/>
        </w:rPr>
      </w:pPr>
      <w:bookmarkStart w:id="126" w:name="RTF32393939373a2048332c312e"/>
      <w:r>
        <w:rPr>
          <w:w w:val="100"/>
        </w:rPr>
        <w:t>Table of time and length characteristics</w:t>
      </w:r>
      <w:bookmarkEnd w:id="126"/>
    </w:p>
    <w:p w14:paraId="048B0704" w14:textId="69DBCA92" w:rsidR="009A312D" w:rsidRDefault="009A312D" w:rsidP="009A312D">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TGba Draft 2.1 P122L9 </w:t>
      </w:r>
      <w:r w:rsidRPr="007258A6">
        <w:rPr>
          <w:rFonts w:eastAsia="Times New Roman"/>
          <w:b/>
          <w:i/>
          <w:sz w:val="20"/>
          <w:highlight w:val="yellow"/>
        </w:rPr>
        <w:t>as follows</w:t>
      </w:r>
      <w:r>
        <w:rPr>
          <w:rFonts w:eastAsia="Times New Roman"/>
          <w:b/>
          <w:i/>
          <w:sz w:val="20"/>
        </w:rPr>
        <w:t>:</w:t>
      </w:r>
    </w:p>
    <w:p w14:paraId="326DBC0E" w14:textId="77777777" w:rsidR="009A312D" w:rsidRPr="009A312D" w:rsidRDefault="009A312D" w:rsidP="001B2C87">
      <w:pPr>
        <w:tabs>
          <w:tab w:val="left" w:pos="1380"/>
        </w:tabs>
        <w:rPr>
          <w:szCs w:val="18"/>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460"/>
      </w:tblGrid>
      <w:tr w:rsidR="009A312D" w14:paraId="08988F19" w14:textId="77777777" w:rsidTr="00964842">
        <w:trPr>
          <w:jc w:val="center"/>
        </w:trPr>
        <w:tc>
          <w:tcPr>
            <w:tcW w:w="7620" w:type="dxa"/>
            <w:gridSpan w:val="2"/>
            <w:tcBorders>
              <w:top w:val="nil"/>
              <w:left w:val="nil"/>
              <w:bottom w:val="nil"/>
              <w:right w:val="nil"/>
            </w:tcBorders>
            <w:tcMar>
              <w:top w:w="120" w:type="dxa"/>
              <w:left w:w="120" w:type="dxa"/>
              <w:bottom w:w="60" w:type="dxa"/>
              <w:right w:w="120" w:type="dxa"/>
            </w:tcMar>
            <w:vAlign w:val="center"/>
          </w:tcPr>
          <w:p w14:paraId="36D44645" w14:textId="77777777" w:rsidR="009A312D" w:rsidRDefault="009A312D" w:rsidP="009A312D">
            <w:pPr>
              <w:pStyle w:val="TableTitle"/>
              <w:numPr>
                <w:ilvl w:val="0"/>
                <w:numId w:val="9"/>
              </w:numPr>
            </w:pPr>
            <w:bookmarkStart w:id="127" w:name="RTF35313434343a205461626c65"/>
            <w:r>
              <w:rPr>
                <w:w w:val="100"/>
              </w:rPr>
              <w:t>WUR PPDU Time and Length Characteristics</w:t>
            </w:r>
            <w:bookmarkEnd w:id="127"/>
          </w:p>
        </w:tc>
      </w:tr>
      <w:tr w:rsidR="009A312D" w14:paraId="5E9F7B59" w14:textId="77777777" w:rsidTr="00964842">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6773D" w14:textId="77777777" w:rsidR="009A312D" w:rsidRDefault="009A312D" w:rsidP="00964842">
            <w:pPr>
              <w:pStyle w:val="CellHeading"/>
            </w:pPr>
            <w:r>
              <w:rPr>
                <w:w w:val="100"/>
              </w:rPr>
              <w:t>Characteristics</w:t>
            </w:r>
          </w:p>
        </w:tc>
        <w:tc>
          <w:tcPr>
            <w:tcW w:w="5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095219" w14:textId="77777777" w:rsidR="009A312D" w:rsidRDefault="009A312D" w:rsidP="00964842">
            <w:pPr>
              <w:pStyle w:val="CellHeading"/>
            </w:pPr>
            <w:r>
              <w:rPr>
                <w:w w:val="100"/>
              </w:rPr>
              <w:t>Value</w:t>
            </w:r>
          </w:p>
        </w:tc>
      </w:tr>
      <w:tr w:rsidR="009A312D" w14:paraId="6E8B1633"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4BDF53" w14:textId="78F366F7" w:rsidR="009A312D" w:rsidRDefault="009A312D" w:rsidP="00BF7BD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aCCAMi</w:t>
            </w:r>
            <w:del w:id="128" w:author="Park, Minyoung" w:date="2019-04-08T23:19:00Z">
              <w:r w:rsidDel="00BF7BDD">
                <w:rPr>
                  <w:w w:val="100"/>
                  <w:sz w:val="20"/>
                  <w:szCs w:val="20"/>
                  <w:lang w:val="en-GB"/>
                </w:rPr>
                <w:delText>n</w:delText>
              </w:r>
            </w:del>
            <w:ins w:id="129" w:author="Park, Minyoung" w:date="2019-04-08T23:19:00Z">
              <w:r w:rsidR="00BF7BDD">
                <w:rPr>
                  <w:w w:val="100"/>
                  <w:sz w:val="20"/>
                  <w:szCs w:val="20"/>
                  <w:lang w:val="en-GB"/>
                </w:rPr>
                <w:t>d</w:t>
              </w:r>
            </w:ins>
            <w:r>
              <w:rPr>
                <w:w w:val="100"/>
                <w:sz w:val="20"/>
                <w:szCs w:val="20"/>
                <w:lang w:val="en-GB"/>
              </w:rPr>
              <w:t>Time</w:t>
            </w:r>
            <w:ins w:id="130" w:author="Park, Minyoung" w:date="2019-04-08T23:20:00Z">
              <w:r w:rsidR="00BF7BDD">
                <w:rPr>
                  <w:w w:val="100"/>
                  <w:sz w:val="20"/>
                  <w:szCs w:val="20"/>
                  <w:lang w:val="en-GB"/>
                </w:rPr>
                <w:br/>
                <w:t>(#2113)</w:t>
              </w:r>
            </w:ins>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C32C66" w14:textId="774F0040"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 xml:space="preserve">25 µs </w:t>
            </w:r>
          </w:p>
        </w:tc>
      </w:tr>
      <w:tr w:rsidR="009A312D" w14:paraId="6338264B"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DF97D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aPPDUMaxTime</w:t>
            </w:r>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D1E48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2968 µs</w:t>
            </w:r>
          </w:p>
        </w:tc>
      </w:tr>
      <w:tr w:rsidR="009A312D" w14:paraId="5156B96E"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21E7A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aPSDUMaxLength</w:t>
            </w:r>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C00A44"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22 octets (see NOTE 1)</w:t>
            </w:r>
          </w:p>
        </w:tc>
      </w:tr>
      <w:tr w:rsidR="009A312D" w14:paraId="15821532"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148BE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aRxPHYStartDelay</w:t>
            </w:r>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48CA35"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88 µs (see NOTE 2)</w:t>
            </w:r>
          </w:p>
        </w:tc>
      </w:tr>
      <w:tr w:rsidR="009A312D" w14:paraId="3C536895" w14:textId="77777777" w:rsidTr="00964842">
        <w:trPr>
          <w:trHeight w:val="1000"/>
          <w:jc w:val="center"/>
        </w:trPr>
        <w:tc>
          <w:tcPr>
            <w:tcW w:w="76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A73CCA5" w14:textId="77777777" w:rsidR="009A312D" w:rsidRDefault="009A312D" w:rsidP="00964842">
            <w:pPr>
              <w:pStyle w:val="Note"/>
              <w:rPr>
                <w:w w:val="100"/>
              </w:rPr>
            </w:pPr>
            <w:r>
              <w:rPr>
                <w:w w:val="100"/>
              </w:rPr>
              <w:t>NOTE 1—This is the maximum length in octets for a WUR PPDU with LDR.</w:t>
            </w:r>
          </w:p>
          <w:p w14:paraId="077EB99A" w14:textId="77777777" w:rsidR="009A312D" w:rsidRDefault="009A312D" w:rsidP="00964842">
            <w:pPr>
              <w:pStyle w:val="Note"/>
              <w:rPr>
                <w:w w:val="100"/>
              </w:rPr>
            </w:pPr>
            <w:r>
              <w:rPr>
                <w:w w:val="100"/>
              </w:rPr>
              <w:t>NOTE 2—This value arises from the time to the end of the WUR-Sync field with HDR.</w:t>
            </w:r>
          </w:p>
          <w:p w14:paraId="23A2EC63" w14:textId="77777777" w:rsidR="009A312D" w:rsidRDefault="009A312D" w:rsidP="00964842">
            <w:pPr>
              <w:pStyle w:val="CellHeading"/>
              <w:jc w:val="left"/>
            </w:pPr>
          </w:p>
        </w:tc>
      </w:tr>
    </w:tbl>
    <w:p w14:paraId="4E67C398" w14:textId="77777777" w:rsidR="00F66440" w:rsidRDefault="00F66440" w:rsidP="001B2C87">
      <w:pPr>
        <w:tabs>
          <w:tab w:val="left" w:pos="1380"/>
        </w:tabs>
        <w:rPr>
          <w:szCs w:val="18"/>
          <w:lang w:val="en-US" w:eastAsia="ko-KR"/>
        </w:rPr>
      </w:pPr>
    </w:p>
    <w:p w14:paraId="7DC78A90" w14:textId="77777777" w:rsidR="00F66440" w:rsidRDefault="00F66440" w:rsidP="001B2C87">
      <w:pPr>
        <w:tabs>
          <w:tab w:val="left" w:pos="1380"/>
        </w:tabs>
        <w:rPr>
          <w:szCs w:val="18"/>
          <w:lang w:val="en-US" w:eastAsia="ko-KR"/>
        </w:rPr>
      </w:pPr>
    </w:p>
    <w:p w14:paraId="6B1BA92D" w14:textId="77777777" w:rsidR="00F66440" w:rsidRDefault="00F66440" w:rsidP="001B2C87">
      <w:pPr>
        <w:tabs>
          <w:tab w:val="left" w:pos="1380"/>
        </w:tabs>
        <w:rPr>
          <w:szCs w:val="18"/>
          <w:lang w:val="en-US" w:eastAsia="ko-KR"/>
        </w:rPr>
      </w:pPr>
    </w:p>
    <w:p w14:paraId="291DB47C" w14:textId="77777777" w:rsidR="00F66440" w:rsidRDefault="00F66440" w:rsidP="001B2C87">
      <w:pPr>
        <w:tabs>
          <w:tab w:val="left" w:pos="1380"/>
        </w:tabs>
        <w:rPr>
          <w:rFonts w:ascii="Arial-BoldMT" w:hAnsi="Arial-BoldMT"/>
          <w:b/>
          <w:bCs/>
          <w:color w:val="000000"/>
          <w:sz w:val="20"/>
        </w:rPr>
      </w:pPr>
      <w:r w:rsidRPr="00F66440">
        <w:rPr>
          <w:rFonts w:ascii="Arial-BoldMT" w:hAnsi="Arial-BoldMT"/>
          <w:b/>
          <w:bCs/>
          <w:color w:val="000000"/>
          <w:sz w:val="20"/>
        </w:rPr>
        <w:t>31.2.4 Transmitter block diagram</w:t>
      </w:r>
    </w:p>
    <w:p w14:paraId="21804783" w14:textId="77777777" w:rsidR="00F66440" w:rsidRDefault="00F66440" w:rsidP="001B2C87">
      <w:pPr>
        <w:tabs>
          <w:tab w:val="left" w:pos="1380"/>
        </w:tabs>
        <w:rPr>
          <w:rFonts w:ascii="TimesNewRomanPSMT" w:hAnsi="TimesNewRomanPSMT"/>
          <w:color w:val="000000"/>
        </w:rPr>
      </w:pPr>
    </w:p>
    <w:p w14:paraId="6C7BC829" w14:textId="7B3B8803" w:rsidR="00F66440" w:rsidRDefault="00F66440" w:rsidP="00F6644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TGba Draft 2.1 P97L9 </w:t>
      </w:r>
      <w:r w:rsidRPr="007258A6">
        <w:rPr>
          <w:rFonts w:eastAsia="Times New Roman"/>
          <w:b/>
          <w:i/>
          <w:sz w:val="20"/>
          <w:highlight w:val="yellow"/>
        </w:rPr>
        <w:t>as follows</w:t>
      </w:r>
      <w:r>
        <w:rPr>
          <w:rFonts w:eastAsia="Times New Roman"/>
          <w:b/>
          <w:i/>
          <w:sz w:val="20"/>
        </w:rPr>
        <w:t>:</w:t>
      </w:r>
    </w:p>
    <w:p w14:paraId="4E109047" w14:textId="77777777" w:rsidR="00F66440" w:rsidRPr="00F66440" w:rsidRDefault="00F66440" w:rsidP="001B2C87">
      <w:pPr>
        <w:tabs>
          <w:tab w:val="left" w:pos="1380"/>
        </w:tabs>
        <w:rPr>
          <w:rFonts w:ascii="TimesNewRomanPSMT" w:hAnsi="TimesNewRomanPSMT"/>
          <w:color w:val="000000"/>
        </w:rPr>
      </w:pPr>
    </w:p>
    <w:p w14:paraId="3BAFDA1E" w14:textId="150E5898" w:rsidR="00101C75" w:rsidRDefault="00F66440" w:rsidP="00F66440">
      <w:pPr>
        <w:tabs>
          <w:tab w:val="left" w:pos="1380"/>
        </w:tabs>
        <w:rPr>
          <w:rFonts w:ascii="TimesNewRomanPSMT" w:hAnsi="TimesNewRomanPSMT"/>
          <w:color w:val="000000"/>
        </w:rPr>
      </w:pPr>
      <w:r w:rsidRPr="00F66440">
        <w:rPr>
          <w:rFonts w:ascii="Arial" w:hAnsi="Arial" w:cs="Arial"/>
          <w:color w:val="000000"/>
        </w:rPr>
        <w:t>Figure 31-4 (An example of a WUR signal generator for the WUR-Sync field), Figure 31-5 (An example of</w:t>
      </w:r>
      <w:r>
        <w:rPr>
          <w:rFonts w:ascii="Arial" w:hAnsi="Arial" w:cs="Arial"/>
          <w:color w:val="000000"/>
        </w:rPr>
        <w:t xml:space="preserve"> </w:t>
      </w:r>
      <w:r w:rsidRPr="00F66440">
        <w:rPr>
          <w:rFonts w:ascii="Arial" w:hAnsi="Arial" w:cs="Arial"/>
          <w:color w:val="000000"/>
        </w:rPr>
        <w:t>a WUR signal generator for the WUR-Data field(#2665)), and 31.2.4.1 (WUR PPDU waveform generation</w:t>
      </w:r>
      <w:r>
        <w:rPr>
          <w:rFonts w:ascii="Arial" w:hAnsi="Arial" w:cs="Arial"/>
          <w:color w:val="000000"/>
        </w:rPr>
        <w:t xml:space="preserve"> </w:t>
      </w:r>
      <w:r w:rsidRPr="00F66440">
        <w:rPr>
          <w:rFonts w:ascii="Arial" w:hAnsi="Arial" w:cs="Arial"/>
          <w:color w:val="000000"/>
        </w:rPr>
        <w:t xml:space="preserve">for WUR-Sync field and high data rate WUR-Data field) through 31.2.4.4 (Symbol Randomizer and Perantenna Cyclic Shift) show an example of </w:t>
      </w:r>
      <w:r>
        <w:rPr>
          <w:rFonts w:ascii="Arial" w:hAnsi="Arial" w:cs="Arial"/>
          <w:color w:val="000000"/>
        </w:rPr>
        <w:t xml:space="preserve"> t</w:t>
      </w:r>
      <w:r w:rsidRPr="00F66440">
        <w:rPr>
          <w:rFonts w:ascii="Arial" w:hAnsi="Arial" w:cs="Arial"/>
          <w:color w:val="000000"/>
        </w:rPr>
        <w:t xml:space="preserve">ransmitter block diagram for the WUR-Sync field and the WURData field. The actual waveform generation of theses fields </w:t>
      </w:r>
      <w:r w:rsidRPr="00F66440">
        <w:rPr>
          <w:rFonts w:ascii="Arial" w:hAnsi="Arial" w:cs="Arial"/>
          <w:color w:val="000000"/>
        </w:rPr>
        <w:lastRenderedPageBreak/>
        <w:t>is implementation dependent. The waveform</w:t>
      </w:r>
      <w:r>
        <w:rPr>
          <w:rFonts w:ascii="Arial" w:hAnsi="Arial" w:cs="Arial"/>
          <w:color w:val="000000"/>
        </w:rPr>
        <w:t xml:space="preserve"> </w:t>
      </w:r>
      <w:r w:rsidRPr="00F66440">
        <w:rPr>
          <w:rFonts w:ascii="Arial" w:hAnsi="Arial" w:cs="Arial"/>
          <w:color w:val="000000"/>
        </w:rPr>
        <w:t>generation for L-STF, L-LTF, and L-SIG fields is described in 21.3.3 (Transmitter block diagram)</w:t>
      </w:r>
      <w:ins w:id="131" w:author="Park, Minyoung" w:date="2019-04-09T15:16:00Z">
        <w:r>
          <w:rPr>
            <w:rFonts w:ascii="Arial" w:hAnsi="Arial" w:cs="Arial"/>
            <w:color w:val="000000"/>
          </w:rPr>
          <w:t>. The waveform generation for the BPSK-Mark field is same as the</w:t>
        </w:r>
      </w:ins>
      <w:ins w:id="132" w:author="Park, Minyoung" w:date="2019-04-09T15:17:00Z">
        <w:r>
          <w:rPr>
            <w:rFonts w:ascii="Arial" w:hAnsi="Arial" w:cs="Arial"/>
            <w:color w:val="000000"/>
          </w:rPr>
          <w:t xml:space="preserve"> waveform generation for the L-SIG field.(#2616)</w:t>
        </w:r>
      </w:ins>
      <w:r w:rsidR="001B2C87" w:rsidRPr="00F66440">
        <w:rPr>
          <w:rFonts w:ascii="TimesNewRomanPSMT" w:hAnsi="TimesNewRomanPSMT"/>
          <w:color w:val="000000"/>
        </w:rPr>
        <w:tab/>
      </w:r>
    </w:p>
    <w:p w14:paraId="35D600AA" w14:textId="77777777" w:rsidR="00F94B36" w:rsidRDefault="00F94B36" w:rsidP="00F66440">
      <w:pPr>
        <w:tabs>
          <w:tab w:val="left" w:pos="1380"/>
        </w:tabs>
        <w:rPr>
          <w:rFonts w:ascii="TimesNewRomanPSMT" w:hAnsi="TimesNewRomanPSMT"/>
          <w:color w:val="000000"/>
        </w:rPr>
      </w:pPr>
    </w:p>
    <w:p w14:paraId="6DE449A1" w14:textId="77777777" w:rsidR="00F94B36" w:rsidRDefault="00F94B36" w:rsidP="00F66440">
      <w:pPr>
        <w:tabs>
          <w:tab w:val="left" w:pos="1380"/>
        </w:tabs>
        <w:rPr>
          <w:rFonts w:ascii="TimesNewRomanPSMT" w:hAnsi="TimesNewRomanPSMT"/>
          <w:color w:val="000000"/>
        </w:rPr>
      </w:pPr>
    </w:p>
    <w:p w14:paraId="69E99774" w14:textId="77777777" w:rsidR="00F94B36" w:rsidRDefault="00F94B36" w:rsidP="00F66440">
      <w:pPr>
        <w:tabs>
          <w:tab w:val="left" w:pos="1380"/>
        </w:tabs>
        <w:rPr>
          <w:rFonts w:ascii="TimesNewRomanPSMT" w:hAnsi="TimesNewRomanPSMT"/>
          <w:color w:val="000000"/>
        </w:rPr>
      </w:pPr>
    </w:p>
    <w:p w14:paraId="269E480F" w14:textId="49615C13" w:rsidR="00F94B36" w:rsidRDefault="00F94B36" w:rsidP="00F66440">
      <w:pPr>
        <w:tabs>
          <w:tab w:val="left" w:pos="1380"/>
        </w:tabs>
        <w:rPr>
          <w:rFonts w:ascii="TimesNewRomanPSMT" w:hAnsi="TimesNewRomanPSMT"/>
          <w:b/>
          <w:color w:val="000000"/>
          <w:sz w:val="28"/>
        </w:rPr>
      </w:pPr>
      <w:r w:rsidRPr="00F94B36">
        <w:rPr>
          <w:rFonts w:ascii="TimesNewRomanPSMT" w:hAnsi="TimesNewRomanPSMT"/>
          <w:b/>
          <w:color w:val="000000"/>
          <w:sz w:val="28"/>
        </w:rPr>
        <w:t>Annex B</w:t>
      </w:r>
    </w:p>
    <w:p w14:paraId="692453FC" w14:textId="77777777" w:rsidR="00F94B36" w:rsidRDefault="00F94B36" w:rsidP="00F66440">
      <w:pPr>
        <w:tabs>
          <w:tab w:val="left" w:pos="1380"/>
        </w:tabs>
        <w:rPr>
          <w:rFonts w:ascii="TimesNewRomanPSMT" w:hAnsi="TimesNewRomanPSMT"/>
          <w:b/>
          <w:color w:val="000000"/>
          <w:sz w:val="28"/>
        </w:rPr>
      </w:pPr>
    </w:p>
    <w:p w14:paraId="4C67D253" w14:textId="45FC9DBB" w:rsidR="00F94B36" w:rsidRDefault="00F94B36" w:rsidP="00F94B36">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TGba Draft 2.1 </w:t>
      </w:r>
      <w:r w:rsidRPr="007258A6">
        <w:rPr>
          <w:rFonts w:eastAsia="Times New Roman"/>
          <w:b/>
          <w:i/>
          <w:sz w:val="20"/>
          <w:highlight w:val="yellow"/>
        </w:rPr>
        <w:t>as follows</w:t>
      </w:r>
      <w:r>
        <w:rPr>
          <w:rFonts w:eastAsia="Times New Roman"/>
          <w:b/>
          <w:i/>
          <w:sz w:val="20"/>
        </w:rPr>
        <w:t>:</w:t>
      </w:r>
    </w:p>
    <w:p w14:paraId="31B6C9C8" w14:textId="77777777" w:rsidR="00F94B36" w:rsidRPr="00F94B36" w:rsidRDefault="00F94B36" w:rsidP="00F66440">
      <w:pPr>
        <w:tabs>
          <w:tab w:val="left" w:pos="1380"/>
        </w:tabs>
        <w:rPr>
          <w:rFonts w:ascii="TimesNewRomanPSMT" w:hAnsi="TimesNewRomanPSMT"/>
          <w:b/>
          <w:color w:val="000000"/>
          <w:sz w:val="28"/>
        </w:rPr>
      </w:pPr>
    </w:p>
    <w:p w14:paraId="213F3F6B" w14:textId="77777777" w:rsidR="00F94B36" w:rsidRDefault="00F94B36" w:rsidP="00F66440">
      <w:pPr>
        <w:tabs>
          <w:tab w:val="left" w:pos="1380"/>
        </w:tabs>
        <w:rPr>
          <w:rFonts w:ascii="TimesNewRomanPSMT" w:hAnsi="TimesNewRomanPSMT"/>
          <w:color w:val="0000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F94B36" w14:paraId="49B5A36C" w14:textId="77777777" w:rsidTr="004D0606">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96A9A7E" w14:textId="77777777" w:rsidR="00F94B36" w:rsidRDefault="00F94B36" w:rsidP="00F94B36">
            <w:pPr>
              <w:pStyle w:val="AH3"/>
              <w:numPr>
                <w:ilvl w:val="0"/>
                <w:numId w:val="11"/>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94B36" w14:paraId="672B7792" w14:textId="77777777" w:rsidTr="004D0606">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584B434B" w14:textId="77777777" w:rsidR="00F94B36" w:rsidRDefault="00F94B36" w:rsidP="004D060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618503" w14:textId="77777777" w:rsidR="00F94B36" w:rsidRDefault="00F94B36" w:rsidP="004D060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A38AC17" w14:textId="77777777" w:rsidR="00F94B36" w:rsidRDefault="00F94B36" w:rsidP="004D060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B2ECCB1" w14:textId="77777777" w:rsidR="00F94B36" w:rsidRDefault="00F94B36" w:rsidP="004D060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D6F7013" w14:textId="77777777" w:rsidR="00F94B36" w:rsidRDefault="00F94B36" w:rsidP="004D0606">
            <w:pPr>
              <w:pStyle w:val="CellHeading"/>
            </w:pPr>
            <w:r>
              <w:rPr>
                <w:w w:val="100"/>
              </w:rPr>
              <w:t>Support</w:t>
            </w:r>
          </w:p>
        </w:tc>
      </w:tr>
      <w:tr w:rsidR="00F94B36" w14:paraId="26A836CC"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9700D2" w14:textId="77777777" w:rsidR="00F94B36" w:rsidRDefault="00F94B36" w:rsidP="004D0606">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073788" w14:textId="77777777" w:rsidR="00F94B36" w:rsidRDefault="00F94B36" w:rsidP="004D0606">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EA1B93"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308E9A"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DDB71C4" w14:textId="77777777" w:rsidR="00F94B36" w:rsidRDefault="00F94B36" w:rsidP="004D0606">
            <w:pPr>
              <w:pStyle w:val="CellBody"/>
              <w:spacing w:line="160" w:lineRule="atLeast"/>
              <w:rPr>
                <w:sz w:val="16"/>
                <w:szCs w:val="16"/>
              </w:rPr>
            </w:pPr>
          </w:p>
        </w:tc>
      </w:tr>
      <w:tr w:rsidR="00F94B36" w14:paraId="57AFEE6F"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E4AEFF3" w14:textId="77777777" w:rsidR="00F94B36" w:rsidRDefault="00F94B36" w:rsidP="004D0606">
            <w:pPr>
              <w:pStyle w:val="CellBody"/>
            </w:pPr>
            <w:r>
              <w:rPr>
                <w:w w:val="100"/>
              </w:rPr>
              <w:t>WURP1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E40DD3" w14:textId="77777777" w:rsidR="00F94B36" w:rsidRDefault="00F94B36" w:rsidP="004D0606">
            <w:pPr>
              <w:pStyle w:val="CellBody"/>
            </w:pPr>
            <w:r>
              <w:rPr>
                <w:w w:val="100"/>
                <w:lang w:val="en-GB"/>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F33B9C"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428EFD"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74460C" w14:textId="77777777" w:rsidR="00F94B36" w:rsidRDefault="00F94B36" w:rsidP="004D0606">
            <w:pPr>
              <w:pStyle w:val="CellBody"/>
              <w:spacing w:line="160" w:lineRule="atLeast"/>
              <w:rPr>
                <w:sz w:val="16"/>
                <w:szCs w:val="16"/>
              </w:rPr>
            </w:pPr>
          </w:p>
        </w:tc>
      </w:tr>
      <w:tr w:rsidR="00F94B36" w14:paraId="5F41216B" w14:textId="77777777" w:rsidTr="004D0606">
        <w:trPr>
          <w:trHeight w:val="96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5AFB62" w14:textId="77777777" w:rsidR="00F94B36" w:rsidRDefault="00F94B36" w:rsidP="004D0606">
            <w:pPr>
              <w:pStyle w:val="CellBody"/>
            </w:pPr>
            <w:r>
              <w:rPr>
                <w:w w:val="100"/>
              </w:rPr>
              <w:t>WURP1.1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6A9706"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Operation according to Clause 17</w:t>
            </w:r>
          </w:p>
          <w:p w14:paraId="28309267"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(Orthogonal frequency division multiplexing (OFDM)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D4F5C" w14:textId="77777777" w:rsidR="00F94B36" w:rsidRDefault="00F94B36" w:rsidP="004D0606">
            <w:pPr>
              <w:pStyle w:val="CellBody"/>
            </w:pPr>
            <w:r>
              <w:rPr>
                <w:w w:val="100"/>
              </w:rPr>
              <w:t>31.1 (Introduction)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A635F"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132362"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78B46355"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ABF643" w14:textId="77777777" w:rsidR="00F94B36" w:rsidRDefault="00F94B36" w:rsidP="004D0606">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353DD" w14:textId="77777777" w:rsidR="00F94B36" w:rsidRDefault="00F94B36" w:rsidP="004D0606">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511DD"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C0B1730"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085665A" w14:textId="77777777" w:rsidR="00F94B36" w:rsidRDefault="00F94B36" w:rsidP="004D0606">
            <w:pPr>
              <w:pStyle w:val="CellBody"/>
              <w:spacing w:line="180" w:lineRule="atLeast"/>
            </w:pPr>
          </w:p>
        </w:tc>
      </w:tr>
      <w:tr w:rsidR="00F94B36" w14:paraId="4A42D5E4"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53AF83" w14:textId="77777777" w:rsidR="00F94B36" w:rsidRDefault="00F94B36" w:rsidP="004D0606">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810358" w14:textId="77777777" w:rsidR="00F94B36" w:rsidRDefault="00F94B36" w:rsidP="004D0606">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69F6C6" w14:textId="45C349E4" w:rsidR="00F94B36" w:rsidRDefault="00F94B36" w:rsidP="004D0606">
            <w:pPr>
              <w:pStyle w:val="CellBody"/>
            </w:pPr>
            <w:r>
              <w:rPr>
                <w:w w:val="100"/>
              </w:rPr>
              <w:t>31.1 (Introduction)</w:t>
            </w:r>
            <w:ins w:id="133" w:author="Park, Minyoung" w:date="2019-04-09T16:52:00Z">
              <w:r>
                <w:rPr>
                  <w:w w:val="100"/>
                </w:rPr>
                <w:t>, 31.2.2 (WUR PPDU format)</w:t>
              </w:r>
            </w:ins>
            <w:ins w:id="134" w:author="Park, Minyoung" w:date="2019-04-09T16:53:00Z">
              <w:r w:rsidR="00AB2EE4">
                <w:rPr>
                  <w:w w:val="100"/>
                </w:rPr>
                <w:t xml:space="preserve"> (#2644)</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CDF6C"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8415BD"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6F1F1958"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146AB1" w14:textId="77777777" w:rsidR="00F94B36" w:rsidRDefault="00F94B36" w:rsidP="004D0606">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4DBA22" w14:textId="77777777" w:rsidR="00F94B36" w:rsidRDefault="00F94B36" w:rsidP="004D0606">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EA55D0" w14:textId="77777777" w:rsidR="00F94B36" w:rsidRDefault="00F94B36" w:rsidP="004D0606">
            <w:pPr>
              <w:pStyle w:val="CellBody"/>
            </w:pPr>
            <w:r>
              <w:rPr>
                <w:w w:val="100"/>
              </w:rPr>
              <w:t>31.2.9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7EAD906"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794B63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0A285DCD"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71C3C1C" w14:textId="77777777" w:rsidR="00F94B36" w:rsidRDefault="00F94B36" w:rsidP="004D0606">
            <w:pPr>
              <w:pStyle w:val="CellBody"/>
            </w:pPr>
            <w:r>
              <w:rPr>
                <w:w w:val="100"/>
              </w:rPr>
              <w:t>WURP2.3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3AAA75" w14:textId="77777777" w:rsidR="00F94B36" w:rsidRDefault="00F94B36" w:rsidP="004D0606">
            <w:pPr>
              <w:pStyle w:val="CellBody"/>
            </w:pPr>
            <w:r>
              <w:rPr>
                <w:w w:val="100"/>
                <w:lang w:val="en-GB"/>
              </w:rPr>
              <w:t>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AA0B65" w14:textId="77777777" w:rsidR="00F94B36" w:rsidRDefault="00F94B36" w:rsidP="004D0606">
            <w:pPr>
              <w:pStyle w:val="CellBody"/>
            </w:pPr>
            <w:r>
              <w:rPr>
                <w:w w:val="100"/>
              </w:rPr>
              <w:t>31.2.10 (WUR-Data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3E0B5"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50506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35A55955"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9A33CAA" w14:textId="77777777" w:rsidR="00F94B36" w:rsidRDefault="00F94B36" w:rsidP="004D0606">
            <w:pPr>
              <w:pStyle w:val="CellBody"/>
            </w:pPr>
            <w:r>
              <w:rPr>
                <w:w w:val="100"/>
              </w:rPr>
              <w:t>WURP3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5B32A2" w14:textId="77777777" w:rsidR="00F94B36" w:rsidRDefault="00F94B36" w:rsidP="004D0606">
            <w:pPr>
              <w:pStyle w:val="CellBody"/>
            </w:pPr>
            <w:r>
              <w:rPr>
                <w:w w:val="100"/>
                <w:lang w:val="en-GB"/>
              </w:rPr>
              <w:t>WUR FDMA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3B22168" w14:textId="5CF7A81B" w:rsidR="00F94B36" w:rsidRDefault="00F94B36" w:rsidP="004D0606">
            <w:pPr>
              <w:pStyle w:val="CellBody"/>
            </w:pPr>
            <w:r>
              <w:rPr>
                <w:w w:val="100"/>
              </w:rPr>
              <w:t>31.1 (Introduction)</w:t>
            </w:r>
            <w:ins w:id="135" w:author="Park, Minyoung" w:date="2019-04-09T16:52:00Z">
              <w:r>
                <w:rPr>
                  <w:w w:val="100"/>
                </w:rPr>
                <w:t>, 31.2.3 (WUR FDMA PPDU format)</w:t>
              </w:r>
            </w:ins>
            <w:ins w:id="136" w:author="Park, Minyoung" w:date="2019-04-09T16:53:00Z">
              <w:r w:rsidR="00AB2EE4">
                <w:rPr>
                  <w:w w:val="100"/>
                </w:rPr>
                <w:t xml:space="preserve"> (#2645)</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B8613C" w14:textId="77777777" w:rsidR="00F94B36" w:rsidRDefault="00F94B36" w:rsidP="004D0606">
            <w:pPr>
              <w:pStyle w:val="CellBody"/>
            </w:pPr>
            <w:r>
              <w:rPr>
                <w:w w:val="100"/>
                <w:lang w:val="en-GB"/>
              </w:rPr>
              <w:t>CFWUR:O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76F51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56320E0E" w14:textId="77777777" w:rsidTr="004D0606">
        <w:trPr>
          <w:trHeight w:val="11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360F3F6" w14:textId="77777777" w:rsidR="00F94B36" w:rsidRDefault="00F94B36" w:rsidP="004D0606">
            <w:pPr>
              <w:pStyle w:val="CellBody"/>
            </w:pPr>
            <w:r>
              <w:rPr>
                <w:w w:val="100"/>
              </w:rPr>
              <w:t>WURP4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597BF54A" w14:textId="77777777" w:rsidR="00F94B36" w:rsidRDefault="00F94B36" w:rsidP="004D0606">
            <w:pPr>
              <w:pStyle w:val="CellBody"/>
              <w:rPr>
                <w:lang w:val="en-GB"/>
              </w:rPr>
            </w:pPr>
            <w:r>
              <w:rPr>
                <w:w w:val="100"/>
                <w:lang w:val="en-GB"/>
              </w:rPr>
              <w:t>WUR encoding for the Data field</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37DF852" w14:textId="77777777" w:rsidR="00F94B36" w:rsidRDefault="00F94B36" w:rsidP="004D0606">
            <w:pPr>
              <w:pStyle w:val="CellBody"/>
            </w:pPr>
            <w:r>
              <w:rPr>
                <w:w w:val="100"/>
              </w:rPr>
              <w:t>31.2.10.2 (WUR-Data field for low data rate and high data rate)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2AC0C80"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6D68528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4164219F" w14:textId="77777777" w:rsidR="00F94B36" w:rsidRPr="00F66440" w:rsidRDefault="00F94B36" w:rsidP="00F66440">
      <w:pPr>
        <w:tabs>
          <w:tab w:val="left" w:pos="1380"/>
        </w:tabs>
        <w:rPr>
          <w:rFonts w:ascii="TimesNewRomanPSMT" w:hAnsi="TimesNewRomanPSMT"/>
          <w:color w:val="000000"/>
        </w:rPr>
      </w:pPr>
    </w:p>
    <w:sectPr w:rsidR="00F94B36" w:rsidRPr="00F6644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7A60" w14:textId="77777777" w:rsidR="008C7774" w:rsidRDefault="008C7774">
      <w:r>
        <w:separator/>
      </w:r>
    </w:p>
  </w:endnote>
  <w:endnote w:type="continuationSeparator" w:id="0">
    <w:p w14:paraId="16861556" w14:textId="77777777" w:rsidR="008C7774" w:rsidRDefault="008C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0E27C4" w:rsidRDefault="008C7774">
    <w:pPr>
      <w:pStyle w:val="Footer"/>
      <w:tabs>
        <w:tab w:val="clear" w:pos="6480"/>
        <w:tab w:val="center" w:pos="4680"/>
        <w:tab w:val="right" w:pos="9360"/>
      </w:tabs>
    </w:pPr>
    <w:r>
      <w:fldChar w:fldCharType="begin"/>
    </w:r>
    <w:r>
      <w:instrText xml:space="preserve"> SUBJECT  \* MERGEFORMAT </w:instrText>
    </w:r>
    <w:r>
      <w:fldChar w:fldCharType="separate"/>
    </w:r>
    <w:r w:rsidR="000E27C4">
      <w:t>Submission</w:t>
    </w:r>
    <w:r>
      <w:fldChar w:fldCharType="end"/>
    </w:r>
    <w:r w:rsidR="000E27C4">
      <w:tab/>
      <w:t xml:space="preserve">page </w:t>
    </w:r>
    <w:r w:rsidR="000E27C4">
      <w:fldChar w:fldCharType="begin"/>
    </w:r>
    <w:r w:rsidR="000E27C4">
      <w:instrText xml:space="preserve">page </w:instrText>
    </w:r>
    <w:r w:rsidR="000E27C4">
      <w:fldChar w:fldCharType="separate"/>
    </w:r>
    <w:r w:rsidR="00246E57">
      <w:rPr>
        <w:noProof/>
      </w:rPr>
      <w:t>2</w:t>
    </w:r>
    <w:r w:rsidR="000E27C4">
      <w:rPr>
        <w:noProof/>
      </w:rPr>
      <w:fldChar w:fldCharType="end"/>
    </w:r>
    <w:r w:rsidR="000E27C4">
      <w:tab/>
    </w:r>
    <w:r w:rsidR="000E27C4">
      <w:rPr>
        <w:lang w:eastAsia="ko-KR"/>
      </w:rPr>
      <w:t>Minyoung Park</w:t>
    </w:r>
    <w:r w:rsidR="000E27C4">
      <w:t>, Intel Corporation</w:t>
    </w:r>
  </w:p>
  <w:p w14:paraId="433CD0E0" w14:textId="77777777" w:rsidR="000E27C4" w:rsidRDefault="000E2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8806" w14:textId="77777777" w:rsidR="008C7774" w:rsidRDefault="008C7774">
      <w:r>
        <w:separator/>
      </w:r>
    </w:p>
  </w:footnote>
  <w:footnote w:type="continuationSeparator" w:id="0">
    <w:p w14:paraId="37456750" w14:textId="77777777" w:rsidR="008C7774" w:rsidRDefault="008C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7363F5FC" w:rsidR="000E27C4" w:rsidRDefault="000E27C4">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37" w:author="Park, Minyoung" w:date="2019-04-18T17:02:00Z">
          <w:r w:rsidR="00931CCF" w:rsidDel="00246E57">
            <w:delText>doc.: IEEE 802.11-19/0643r1</w:delText>
          </w:r>
        </w:del>
        <w:ins w:id="138" w:author="Park, Minyoung" w:date="2019-04-18T17:02:00Z">
          <w:r w:rsidR="00246E57">
            <w:t>doc.: IEEE 802.11-19/0643r2</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DA"/>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52D9"/>
    <w:rsid w:val="00246E57"/>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676B"/>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76822"/>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301"/>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3FA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30ACB"/>
    <w:rsid w:val="0083127F"/>
    <w:rsid w:val="008312B9"/>
    <w:rsid w:val="00831EDC"/>
    <w:rsid w:val="00832700"/>
    <w:rsid w:val="00832898"/>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774"/>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1CCF"/>
    <w:rsid w:val="00932F94"/>
    <w:rsid w:val="00933A27"/>
    <w:rsid w:val="00934BB2"/>
    <w:rsid w:val="009362D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7FB"/>
    <w:rsid w:val="00957E42"/>
    <w:rsid w:val="00961347"/>
    <w:rsid w:val="00961A79"/>
    <w:rsid w:val="00962377"/>
    <w:rsid w:val="00962886"/>
    <w:rsid w:val="00963507"/>
    <w:rsid w:val="00963936"/>
    <w:rsid w:val="00963A10"/>
    <w:rsid w:val="00963B87"/>
    <w:rsid w:val="00964681"/>
    <w:rsid w:val="00964842"/>
    <w:rsid w:val="00964E82"/>
    <w:rsid w:val="00966A05"/>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B09CD"/>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9CD"/>
    <w:rsid w:val="009C6A52"/>
    <w:rsid w:val="009C6C4B"/>
    <w:rsid w:val="009C6D7F"/>
    <w:rsid w:val="009D0A30"/>
    <w:rsid w:val="009D0AB2"/>
    <w:rsid w:val="009D0C1F"/>
    <w:rsid w:val="009D3276"/>
    <w:rsid w:val="009D444C"/>
    <w:rsid w:val="009D4525"/>
    <w:rsid w:val="009D473A"/>
    <w:rsid w:val="009D4B14"/>
    <w:rsid w:val="009D6A2F"/>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97AE5"/>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81C"/>
    <w:rsid w:val="00BF2CD1"/>
    <w:rsid w:val="00BF2E2B"/>
    <w:rsid w:val="00BF2F67"/>
    <w:rsid w:val="00BF321B"/>
    <w:rsid w:val="00BF36A4"/>
    <w:rsid w:val="00BF3773"/>
    <w:rsid w:val="00BF3E14"/>
    <w:rsid w:val="00BF4644"/>
    <w:rsid w:val="00BF4F27"/>
    <w:rsid w:val="00BF50D9"/>
    <w:rsid w:val="00BF6269"/>
    <w:rsid w:val="00BF63AA"/>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3AE7"/>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72C"/>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719"/>
    <w:rsid w:val="00E02800"/>
    <w:rsid w:val="00E02AAD"/>
    <w:rsid w:val="00E02D4E"/>
    <w:rsid w:val="00E0349A"/>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406F39415CE4A7188A9C9A70423BB25"/>
        <w:category>
          <w:name w:val="General"/>
          <w:gallery w:val="placeholder"/>
        </w:category>
        <w:types>
          <w:type w:val="bbPlcHdr"/>
        </w:types>
        <w:behaviors>
          <w:behavior w:val="content"/>
        </w:behaviors>
        <w:guid w:val="{8F7BB0BC-7781-4E28-B8AA-E3D22210535C}"/>
      </w:docPartPr>
      <w:docPartBody>
        <w:p w:rsidR="002C1E27" w:rsidRDefault="002C1E27" w:rsidP="002C1E27">
          <w:pPr>
            <w:pStyle w:val="8406F39415CE4A7188A9C9A70423BB25"/>
          </w:pPr>
          <w:r w:rsidRPr="00340603">
            <w:rPr>
              <w:rStyle w:val="PlaceholderText"/>
            </w:rPr>
            <w:t>[Title]</w:t>
          </w:r>
        </w:p>
      </w:docPartBody>
    </w:docPart>
    <w:docPart>
      <w:docPartPr>
        <w:name w:val="4B503B4CC5D347A38FF316AE18DE3C51"/>
        <w:category>
          <w:name w:val="General"/>
          <w:gallery w:val="placeholder"/>
        </w:category>
        <w:types>
          <w:type w:val="bbPlcHdr"/>
        </w:types>
        <w:behaviors>
          <w:behavior w:val="content"/>
        </w:behaviors>
        <w:guid w:val="{1575D7C1-C270-498A-AF2B-3B541D45E7F4}"/>
      </w:docPartPr>
      <w:docPartBody>
        <w:p w:rsidR="002C1E27" w:rsidRDefault="002C1E27" w:rsidP="002C1E27">
          <w:pPr>
            <w:pStyle w:val="4B503B4CC5D347A38FF316AE18DE3C51"/>
          </w:pPr>
          <w:r w:rsidRPr="00340603">
            <w:rPr>
              <w:rStyle w:val="PlaceholderText"/>
            </w:rPr>
            <w:t>[Title]</w:t>
          </w:r>
        </w:p>
      </w:docPartBody>
    </w:docPart>
    <w:docPart>
      <w:docPartPr>
        <w:name w:val="5741FDE5CC224DD3B10C2746723114E0"/>
        <w:category>
          <w:name w:val="General"/>
          <w:gallery w:val="placeholder"/>
        </w:category>
        <w:types>
          <w:type w:val="bbPlcHdr"/>
        </w:types>
        <w:behaviors>
          <w:behavior w:val="content"/>
        </w:behaviors>
        <w:guid w:val="{034600E9-7349-461D-93CB-87EEF9749A50}"/>
      </w:docPartPr>
      <w:docPartBody>
        <w:p w:rsidR="002C1E27" w:rsidRDefault="002C1E27" w:rsidP="002C1E27">
          <w:pPr>
            <w:pStyle w:val="5741FDE5CC224DD3B10C2746723114E0"/>
          </w:pPr>
          <w:r w:rsidRPr="00340603">
            <w:rPr>
              <w:rStyle w:val="PlaceholderText"/>
            </w:rPr>
            <w:t>[Title]</w:t>
          </w:r>
        </w:p>
      </w:docPartBody>
    </w:docPart>
    <w:docPart>
      <w:docPartPr>
        <w:name w:val="4F909E576049438D883E1B3AEB85FAEA"/>
        <w:category>
          <w:name w:val="General"/>
          <w:gallery w:val="placeholder"/>
        </w:category>
        <w:types>
          <w:type w:val="bbPlcHdr"/>
        </w:types>
        <w:behaviors>
          <w:behavior w:val="content"/>
        </w:behaviors>
        <w:guid w:val="{D5367838-298A-4A61-BB09-A97DCF7EEB3B}"/>
      </w:docPartPr>
      <w:docPartBody>
        <w:p w:rsidR="002C1E27" w:rsidRDefault="002C1E27" w:rsidP="002C1E27">
          <w:pPr>
            <w:pStyle w:val="4F909E576049438D883E1B3AEB85FAEA"/>
          </w:pPr>
          <w:r w:rsidRPr="00340603">
            <w:rPr>
              <w:rStyle w:val="PlaceholderText"/>
            </w:rPr>
            <w:t>[Title]</w:t>
          </w:r>
        </w:p>
      </w:docPartBody>
    </w:docPart>
    <w:docPart>
      <w:docPartPr>
        <w:name w:val="59B91EEEA2564B3BAE4036C3F5920A07"/>
        <w:category>
          <w:name w:val="General"/>
          <w:gallery w:val="placeholder"/>
        </w:category>
        <w:types>
          <w:type w:val="bbPlcHdr"/>
        </w:types>
        <w:behaviors>
          <w:behavior w:val="content"/>
        </w:behaviors>
        <w:guid w:val="{5B3F7764-897A-408D-B63A-893F37E68711}"/>
      </w:docPartPr>
      <w:docPartBody>
        <w:p w:rsidR="002C1E27" w:rsidRDefault="002C1E27" w:rsidP="002C1E27">
          <w:pPr>
            <w:pStyle w:val="59B91EEEA2564B3BAE4036C3F5920A07"/>
          </w:pPr>
          <w:r w:rsidRPr="00340603">
            <w:rPr>
              <w:rStyle w:val="PlaceholderText"/>
            </w:rPr>
            <w:t>[Title]</w:t>
          </w:r>
        </w:p>
      </w:docPartBody>
    </w:docPart>
    <w:docPart>
      <w:docPartPr>
        <w:name w:val="97482A881B2A43A9A1971AFE8D87A87F"/>
        <w:category>
          <w:name w:val="General"/>
          <w:gallery w:val="placeholder"/>
        </w:category>
        <w:types>
          <w:type w:val="bbPlcHdr"/>
        </w:types>
        <w:behaviors>
          <w:behavior w:val="content"/>
        </w:behaviors>
        <w:guid w:val="{7D22033A-38F1-4DDD-B8F7-5E33AAE1DCE4}"/>
      </w:docPartPr>
      <w:docPartBody>
        <w:p w:rsidR="002C1E27" w:rsidRDefault="002C1E27" w:rsidP="002C1E27">
          <w:pPr>
            <w:pStyle w:val="97482A881B2A43A9A1971AFE8D87A87F"/>
          </w:pPr>
          <w:r w:rsidRPr="00340603">
            <w:rPr>
              <w:rStyle w:val="PlaceholderText"/>
            </w:rPr>
            <w:t>[Title]</w:t>
          </w:r>
        </w:p>
      </w:docPartBody>
    </w:docPart>
    <w:docPart>
      <w:docPartPr>
        <w:name w:val="7BDCEC3388F24F8893A839D354E5FD9D"/>
        <w:category>
          <w:name w:val="General"/>
          <w:gallery w:val="placeholder"/>
        </w:category>
        <w:types>
          <w:type w:val="bbPlcHdr"/>
        </w:types>
        <w:behaviors>
          <w:behavior w:val="content"/>
        </w:behaviors>
        <w:guid w:val="{FD4520CE-E332-4319-AD25-DE19945FAEA4}"/>
      </w:docPartPr>
      <w:docPartBody>
        <w:p w:rsidR="0043793A" w:rsidRDefault="002C1E27" w:rsidP="002C1E27">
          <w:pPr>
            <w:pStyle w:val="7BDCEC3388F24F8893A839D354E5FD9D"/>
          </w:pPr>
          <w:r w:rsidRPr="00340603">
            <w:rPr>
              <w:rStyle w:val="PlaceholderText"/>
            </w:rPr>
            <w:t>[Title]</w:t>
          </w:r>
        </w:p>
      </w:docPartBody>
    </w:docPart>
    <w:docPart>
      <w:docPartPr>
        <w:name w:val="96811A86D31A4355B3A1DFC86DDDBE00"/>
        <w:category>
          <w:name w:val="General"/>
          <w:gallery w:val="placeholder"/>
        </w:category>
        <w:types>
          <w:type w:val="bbPlcHdr"/>
        </w:types>
        <w:behaviors>
          <w:behavior w:val="content"/>
        </w:behaviors>
        <w:guid w:val="{348BF1F1-836C-456B-A214-CEC8354CC619}"/>
      </w:docPartPr>
      <w:docPartBody>
        <w:p w:rsidR="0043793A" w:rsidRDefault="002C1E27" w:rsidP="002C1E27">
          <w:pPr>
            <w:pStyle w:val="96811A86D31A4355B3A1DFC86DDDBE00"/>
          </w:pPr>
          <w:r w:rsidRPr="00340603">
            <w:rPr>
              <w:rStyle w:val="PlaceholderText"/>
            </w:rPr>
            <w:t>[Title]</w:t>
          </w:r>
        </w:p>
      </w:docPartBody>
    </w:docPart>
    <w:docPart>
      <w:docPartPr>
        <w:name w:val="D22FD3EE904741079A9F293798872070"/>
        <w:category>
          <w:name w:val="General"/>
          <w:gallery w:val="placeholder"/>
        </w:category>
        <w:types>
          <w:type w:val="bbPlcHdr"/>
        </w:types>
        <w:behaviors>
          <w:behavior w:val="content"/>
        </w:behaviors>
        <w:guid w:val="{F3270DD3-5B34-4637-9CAF-8BB29F8CE80D}"/>
      </w:docPartPr>
      <w:docPartBody>
        <w:p w:rsidR="0043793A" w:rsidRDefault="002C1E27" w:rsidP="002C1E27">
          <w:pPr>
            <w:pStyle w:val="D22FD3EE904741079A9F293798872070"/>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2A36C4"/>
    <w:rsid w:val="002C1E27"/>
    <w:rsid w:val="002D6BC8"/>
    <w:rsid w:val="0043793A"/>
    <w:rsid w:val="00481F5D"/>
    <w:rsid w:val="00862B13"/>
    <w:rsid w:val="00965608"/>
    <w:rsid w:val="00C21573"/>
    <w:rsid w:val="00CD3A86"/>
    <w:rsid w:val="00E60AF1"/>
    <w:rsid w:val="00EC183C"/>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1C20-94DC-45BD-B4A9-FAE0AF73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17287</Characters>
  <Application>Microsoft Office Word</Application>
  <DocSecurity>0</DocSecurity>
  <Lines>1002</Lines>
  <Paragraphs>319</Paragraphs>
  <ScaleCrop>false</ScaleCrop>
  <HeadingPairs>
    <vt:vector size="2" baseType="variant">
      <vt:variant>
        <vt:lpstr>Title</vt:lpstr>
      </vt:variant>
      <vt:variant>
        <vt:i4>1</vt:i4>
      </vt:variant>
    </vt:vector>
  </HeadingPairs>
  <TitlesOfParts>
    <vt:vector size="1" baseType="lpstr">
      <vt:lpstr>doc.: IEEE 802.11-19/0643r1</vt:lpstr>
    </vt:vector>
  </TitlesOfParts>
  <Company>Intel Corporation</Company>
  <LinksUpToDate>false</LinksUpToDate>
  <CharactersWithSpaces>20542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802.11-19/0643r2</dc:title>
  <dc:subject>Submission</dc:subject>
  <dc:creator>minyoung.park@intel.com</dc:creator>
  <cp:keywords>CTPClassification=CTP_NT</cp:keywords>
  <cp:lastModifiedBy>Park, Minyoung</cp:lastModifiedBy>
  <cp:revision>4</cp:revision>
  <cp:lastPrinted>2010-05-04T02:47:00Z</cp:lastPrinted>
  <dcterms:created xsi:type="dcterms:W3CDTF">2019-04-19T00:02:00Z</dcterms:created>
  <dcterms:modified xsi:type="dcterms:W3CDTF">2019-04-19T00:02:00Z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2019-04-19 00:02:43Z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