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D11250A" w:rsidR="008717CE" w:rsidRPr="00183F4C" w:rsidRDefault="00DE584F" w:rsidP="004D6A27">
            <w:pPr>
              <w:pStyle w:val="T2"/>
              <w:rPr>
                <w:lang w:eastAsia="ko-KR"/>
              </w:rPr>
            </w:pPr>
            <w:r>
              <w:rPr>
                <w:lang w:eastAsia="ko-KR"/>
              </w:rPr>
              <w:t>Comment resolutions for</w:t>
            </w:r>
            <w:r w:rsidR="000A3567">
              <w:rPr>
                <w:lang w:eastAsia="ko-KR"/>
              </w:rPr>
              <w:t xml:space="preserve"> </w:t>
            </w:r>
            <w:r w:rsidR="004D6A27">
              <w:rPr>
                <w:lang w:eastAsia="ko-KR"/>
              </w:rPr>
              <w:t>4.9 GHz related comments</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47214C51" w:rsidR="00DE584F" w:rsidRPr="00183F4C" w:rsidRDefault="00DE584F" w:rsidP="004D6A27">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4D6A27">
              <w:rPr>
                <w:b w:val="0"/>
                <w:sz w:val="20"/>
              </w:rPr>
              <w:t>4</w:t>
            </w:r>
            <w:r>
              <w:rPr>
                <w:rFonts w:hint="eastAsia"/>
                <w:b w:val="0"/>
                <w:sz w:val="20"/>
                <w:lang w:eastAsia="ko-KR"/>
              </w:rPr>
              <w:t>-</w:t>
            </w:r>
            <w:r w:rsidR="00A53739">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13D063D"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A53739">
        <w:rPr>
          <w:lang w:eastAsia="ko-KR"/>
        </w:rPr>
        <w:t>2</w:t>
      </w:r>
      <w:r w:rsidR="00CA7E6D">
        <w:rPr>
          <w:lang w:eastAsia="ko-KR"/>
        </w:rPr>
        <w:t>.0</w:t>
      </w:r>
      <w:r w:rsidR="00E920E1">
        <w:rPr>
          <w:lang w:eastAsia="ko-KR"/>
        </w:rPr>
        <w:t xml:space="preserve"> with the following CIDs</w:t>
      </w:r>
      <w:r w:rsidR="00941A27">
        <w:rPr>
          <w:lang w:eastAsia="ko-KR"/>
        </w:rPr>
        <w:t xml:space="preserve"> (</w:t>
      </w:r>
      <w:bookmarkStart w:id="0" w:name="_GoBack"/>
      <w:bookmarkEnd w:id="0"/>
      <w:r w:rsidR="00FE6692">
        <w:rPr>
          <w:lang w:eastAsia="ko-KR"/>
        </w:rPr>
        <w:t xml:space="preserve">14 </w:t>
      </w:r>
      <w:r w:rsidR="00941A27">
        <w:rPr>
          <w:lang w:eastAsia="ko-KR"/>
        </w:rPr>
        <w:t>CIDs)</w:t>
      </w:r>
      <w:r w:rsidR="00E920E1">
        <w:rPr>
          <w:lang w:eastAsia="ko-KR"/>
        </w:rPr>
        <w:t>:</w:t>
      </w:r>
    </w:p>
    <w:p w14:paraId="4C2260F2" w14:textId="23704774" w:rsidR="00FE6692" w:rsidRDefault="00FE6692" w:rsidP="00124991">
      <w:pPr>
        <w:pStyle w:val="ListParagraph"/>
        <w:numPr>
          <w:ilvl w:val="0"/>
          <w:numId w:val="6"/>
        </w:numPr>
        <w:ind w:leftChars="0"/>
      </w:pPr>
      <w:r>
        <w:t>2006, 2007, 2009, 2012, 2013</w:t>
      </w:r>
    </w:p>
    <w:p w14:paraId="1DB41C08" w14:textId="6013DE80" w:rsidR="00FE6692" w:rsidRDefault="00FE6692" w:rsidP="009E69C3">
      <w:pPr>
        <w:pStyle w:val="ListParagraph"/>
        <w:numPr>
          <w:ilvl w:val="0"/>
          <w:numId w:val="6"/>
        </w:numPr>
        <w:ind w:leftChars="0"/>
      </w:pPr>
      <w:r>
        <w:t>2015, 2023, 2024, 2025, 2026</w:t>
      </w:r>
    </w:p>
    <w:p w14:paraId="0343DA15" w14:textId="37375F79" w:rsidR="00AC3A4B" w:rsidRDefault="00FE6692" w:rsidP="003D2E1B">
      <w:pPr>
        <w:pStyle w:val="ListParagraph"/>
        <w:numPr>
          <w:ilvl w:val="0"/>
          <w:numId w:val="6"/>
        </w:numPr>
        <w:ind w:leftChars="0"/>
      </w:pPr>
      <w:r>
        <w:t>2027, 2114, 2717, 2767</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59ACF99B" w14:textId="1D9AA873" w:rsidR="002053EC" w:rsidRDefault="002053EC" w:rsidP="00975352">
      <w:pPr>
        <w:pStyle w:val="ListParagraph"/>
        <w:numPr>
          <w:ilvl w:val="0"/>
          <w:numId w:val="1"/>
        </w:numPr>
        <w:ind w:leftChars="0"/>
        <w:jc w:val="both"/>
      </w:pPr>
      <w:r>
        <w:t xml:space="preserve">Rev 1: made changes based on the discussion in </w:t>
      </w:r>
      <w:proofErr w:type="spellStart"/>
      <w:r>
        <w:t>TGba</w:t>
      </w:r>
      <w:proofErr w:type="spellEnd"/>
      <w:r>
        <w:t xml:space="preserve"> ad-hoc meeting in April.</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259"/>
        <w:gridCol w:w="1053"/>
        <w:gridCol w:w="647"/>
        <w:gridCol w:w="587"/>
        <w:gridCol w:w="2514"/>
        <w:gridCol w:w="2292"/>
        <w:gridCol w:w="2641"/>
      </w:tblGrid>
      <w:tr w:rsidR="009B2B91" w:rsidRPr="004D6A27" w14:paraId="1A3E0837" w14:textId="77777777" w:rsidTr="004D6A27">
        <w:trPr>
          <w:trHeight w:val="20"/>
        </w:trPr>
        <w:tc>
          <w:tcPr>
            <w:tcW w:w="0" w:type="auto"/>
            <w:shd w:val="clear" w:color="auto" w:fill="auto"/>
          </w:tcPr>
          <w:p w14:paraId="4E49459D" w14:textId="32E29E50" w:rsidR="009B2B91" w:rsidRPr="004D6A27" w:rsidRDefault="009B2B91" w:rsidP="009B2B91">
            <w:pPr>
              <w:rPr>
                <w:rFonts w:ascii="Arial" w:eastAsia="Times New Roman" w:hAnsi="Arial" w:cs="Arial"/>
                <w:b/>
                <w:bCs/>
                <w:szCs w:val="18"/>
                <w:lang w:eastAsia="ko-KR"/>
              </w:rPr>
            </w:pPr>
            <w:r w:rsidRPr="004D6A27">
              <w:rPr>
                <w:rFonts w:ascii="Arial" w:hAnsi="Arial" w:cs="Arial"/>
                <w:b/>
                <w:bCs/>
                <w:szCs w:val="18"/>
              </w:rPr>
              <w:t>CID</w:t>
            </w:r>
          </w:p>
        </w:tc>
        <w:tc>
          <w:tcPr>
            <w:tcW w:w="0" w:type="auto"/>
            <w:shd w:val="clear" w:color="auto" w:fill="auto"/>
          </w:tcPr>
          <w:p w14:paraId="6C007C10" w14:textId="478D3B97" w:rsidR="009B2B91" w:rsidRPr="004D6A27" w:rsidRDefault="009B2B91" w:rsidP="009B2B91">
            <w:pPr>
              <w:rPr>
                <w:rFonts w:ascii="Arial" w:eastAsia="Times New Roman" w:hAnsi="Arial" w:cs="Arial"/>
                <w:b/>
                <w:bCs/>
                <w:szCs w:val="18"/>
                <w:lang w:val="en-US" w:eastAsia="ko-KR"/>
              </w:rPr>
            </w:pPr>
            <w:r w:rsidRPr="004D6A27">
              <w:rPr>
                <w:rFonts w:ascii="Arial" w:hAnsi="Arial" w:cs="Arial"/>
                <w:b/>
                <w:bCs/>
                <w:szCs w:val="18"/>
              </w:rPr>
              <w:t>Commenter</w:t>
            </w:r>
          </w:p>
        </w:tc>
        <w:tc>
          <w:tcPr>
            <w:tcW w:w="0" w:type="auto"/>
            <w:shd w:val="clear" w:color="auto" w:fill="auto"/>
          </w:tcPr>
          <w:p w14:paraId="69A45E75" w14:textId="477E4DE3" w:rsidR="009B2B91" w:rsidRPr="004D6A27" w:rsidRDefault="009B2B91" w:rsidP="009B2B91">
            <w:pPr>
              <w:rPr>
                <w:rFonts w:ascii="Arial" w:eastAsia="Times New Roman" w:hAnsi="Arial" w:cs="Arial"/>
                <w:b/>
                <w:bCs/>
                <w:szCs w:val="18"/>
                <w:lang w:val="en-US" w:eastAsia="ko-KR"/>
              </w:rPr>
            </w:pPr>
            <w:r w:rsidRPr="004D6A27">
              <w:rPr>
                <w:rFonts w:ascii="Arial" w:eastAsia="Times New Roman" w:hAnsi="Arial" w:cs="Arial"/>
                <w:b/>
                <w:bCs/>
                <w:szCs w:val="18"/>
                <w:lang w:val="en-US" w:eastAsia="ko-KR"/>
              </w:rPr>
              <w:t>Clause Number</w:t>
            </w:r>
          </w:p>
        </w:tc>
        <w:tc>
          <w:tcPr>
            <w:tcW w:w="0" w:type="auto"/>
            <w:shd w:val="clear" w:color="auto" w:fill="auto"/>
          </w:tcPr>
          <w:p w14:paraId="61C89707" w14:textId="537ECD30" w:rsidR="009B2B91" w:rsidRPr="004D6A27" w:rsidRDefault="009B2B91" w:rsidP="009B2B91">
            <w:pPr>
              <w:rPr>
                <w:rFonts w:ascii="Arial" w:eastAsia="Times New Roman" w:hAnsi="Arial" w:cs="Arial"/>
                <w:b/>
                <w:bCs/>
                <w:szCs w:val="18"/>
                <w:lang w:val="en-US" w:eastAsia="ko-KR"/>
              </w:rPr>
            </w:pPr>
            <w:r w:rsidRPr="004D6A27">
              <w:rPr>
                <w:rFonts w:ascii="Arial" w:eastAsia="Times New Roman" w:hAnsi="Arial" w:cs="Arial"/>
                <w:b/>
                <w:bCs/>
                <w:szCs w:val="18"/>
                <w:lang w:val="en-US" w:eastAsia="ko-KR"/>
              </w:rPr>
              <w:t>Page</w:t>
            </w:r>
          </w:p>
        </w:tc>
        <w:tc>
          <w:tcPr>
            <w:tcW w:w="0" w:type="auto"/>
            <w:shd w:val="clear" w:color="auto" w:fill="auto"/>
          </w:tcPr>
          <w:p w14:paraId="6756D04A" w14:textId="42928E78" w:rsidR="009B2B91" w:rsidRPr="004D6A27" w:rsidRDefault="009B2B91" w:rsidP="009B2B91">
            <w:pPr>
              <w:rPr>
                <w:rFonts w:ascii="Arial" w:eastAsia="Times New Roman" w:hAnsi="Arial" w:cs="Arial"/>
                <w:b/>
                <w:bCs/>
                <w:szCs w:val="18"/>
                <w:lang w:val="en-US" w:eastAsia="ko-KR"/>
              </w:rPr>
            </w:pPr>
            <w:r w:rsidRPr="004D6A27">
              <w:rPr>
                <w:rFonts w:ascii="Arial" w:eastAsia="Times New Roman" w:hAnsi="Arial" w:cs="Arial"/>
                <w:b/>
                <w:bCs/>
                <w:szCs w:val="18"/>
                <w:lang w:val="en-US" w:eastAsia="ko-KR"/>
              </w:rPr>
              <w:t>Line</w:t>
            </w:r>
          </w:p>
        </w:tc>
        <w:tc>
          <w:tcPr>
            <w:tcW w:w="2514" w:type="dxa"/>
            <w:shd w:val="clear" w:color="auto" w:fill="auto"/>
          </w:tcPr>
          <w:p w14:paraId="0881A48B" w14:textId="0B7057E1" w:rsidR="009B2B91" w:rsidRPr="004D6A27" w:rsidRDefault="009B2B91" w:rsidP="009B2B91">
            <w:pPr>
              <w:rPr>
                <w:rFonts w:ascii="Arial" w:eastAsia="Times New Roman" w:hAnsi="Arial" w:cs="Arial"/>
                <w:b/>
                <w:bCs/>
                <w:szCs w:val="18"/>
                <w:lang w:val="en-US" w:eastAsia="ko-KR"/>
              </w:rPr>
            </w:pPr>
            <w:r w:rsidRPr="004D6A27">
              <w:rPr>
                <w:rFonts w:ascii="Arial" w:eastAsia="Times New Roman" w:hAnsi="Arial" w:cs="Arial"/>
                <w:b/>
                <w:bCs/>
                <w:szCs w:val="18"/>
                <w:lang w:val="en-US" w:eastAsia="ko-KR"/>
              </w:rPr>
              <w:t>Comment</w:t>
            </w:r>
          </w:p>
        </w:tc>
        <w:tc>
          <w:tcPr>
            <w:tcW w:w="2292" w:type="dxa"/>
            <w:shd w:val="clear" w:color="auto" w:fill="auto"/>
          </w:tcPr>
          <w:p w14:paraId="70920D0F" w14:textId="6FE814BF" w:rsidR="009B2B91" w:rsidRPr="004D6A27" w:rsidRDefault="009B2B91" w:rsidP="009B2B91">
            <w:pPr>
              <w:rPr>
                <w:rFonts w:ascii="Arial" w:eastAsia="Times New Roman" w:hAnsi="Arial" w:cs="Arial"/>
                <w:b/>
                <w:bCs/>
                <w:szCs w:val="18"/>
                <w:lang w:val="en-US" w:eastAsia="ko-KR"/>
              </w:rPr>
            </w:pPr>
            <w:r w:rsidRPr="004D6A27">
              <w:rPr>
                <w:rFonts w:ascii="Arial" w:eastAsia="Times New Roman" w:hAnsi="Arial" w:cs="Arial"/>
                <w:b/>
                <w:bCs/>
                <w:szCs w:val="18"/>
                <w:lang w:val="en-US" w:eastAsia="ko-KR"/>
              </w:rPr>
              <w:t>Proposed Change</w:t>
            </w:r>
          </w:p>
        </w:tc>
        <w:tc>
          <w:tcPr>
            <w:tcW w:w="2641" w:type="dxa"/>
            <w:shd w:val="clear" w:color="auto" w:fill="auto"/>
          </w:tcPr>
          <w:p w14:paraId="2E0BEADE" w14:textId="3570E490" w:rsidR="009B2B91" w:rsidRPr="004D6A27" w:rsidRDefault="009B2B91" w:rsidP="009B2B91">
            <w:pPr>
              <w:rPr>
                <w:rFonts w:ascii="Arial" w:eastAsia="Times New Roman" w:hAnsi="Arial" w:cs="Arial"/>
                <w:b/>
                <w:bCs/>
                <w:szCs w:val="18"/>
                <w:lang w:val="en-US" w:eastAsia="ko-KR"/>
              </w:rPr>
            </w:pPr>
            <w:r w:rsidRPr="004D6A27">
              <w:rPr>
                <w:rFonts w:ascii="Arial" w:eastAsia="Times New Roman" w:hAnsi="Arial" w:cs="Arial"/>
                <w:b/>
                <w:bCs/>
                <w:szCs w:val="18"/>
                <w:lang w:val="en-US" w:eastAsia="ko-KR"/>
              </w:rPr>
              <w:t>Resolution</w:t>
            </w:r>
          </w:p>
        </w:tc>
      </w:tr>
      <w:tr w:rsidR="004D6A27" w:rsidRPr="004D6A27" w14:paraId="598B82F4" w14:textId="77777777" w:rsidTr="004D6A27">
        <w:trPr>
          <w:trHeight w:val="20"/>
        </w:trPr>
        <w:tc>
          <w:tcPr>
            <w:tcW w:w="0" w:type="auto"/>
            <w:shd w:val="clear" w:color="auto" w:fill="auto"/>
          </w:tcPr>
          <w:p w14:paraId="58CDD6FB" w14:textId="06672AC3" w:rsidR="004D6A27" w:rsidRPr="004D6A27" w:rsidRDefault="004D6A27" w:rsidP="004D6A27">
            <w:pPr>
              <w:jc w:val="right"/>
              <w:rPr>
                <w:rFonts w:ascii="Arial" w:eastAsia="Times New Roman" w:hAnsi="Arial" w:cs="Arial"/>
                <w:szCs w:val="18"/>
                <w:lang w:val="en-US" w:eastAsia="ko-KR"/>
              </w:rPr>
            </w:pPr>
            <w:r w:rsidRPr="004D6A27">
              <w:rPr>
                <w:rFonts w:ascii="Arial" w:hAnsi="Arial" w:cs="Arial"/>
                <w:szCs w:val="18"/>
              </w:rPr>
              <w:t>2006</w:t>
            </w:r>
          </w:p>
        </w:tc>
        <w:tc>
          <w:tcPr>
            <w:tcW w:w="0" w:type="auto"/>
            <w:shd w:val="clear" w:color="auto" w:fill="auto"/>
          </w:tcPr>
          <w:p w14:paraId="6BBD5371" w14:textId="3EE01FC8" w:rsidR="004D6A27" w:rsidRPr="004D6A27" w:rsidRDefault="004D6A27" w:rsidP="004D6A27">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59370458" w14:textId="6EDDD13F" w:rsidR="004D6A27" w:rsidRPr="004D6A27" w:rsidRDefault="004D6A27" w:rsidP="004D6A27">
            <w:pPr>
              <w:rPr>
                <w:rFonts w:ascii="Arial" w:eastAsia="Times New Roman" w:hAnsi="Arial" w:cs="Arial"/>
                <w:szCs w:val="18"/>
                <w:lang w:val="en-US" w:eastAsia="ko-KR"/>
              </w:rPr>
            </w:pPr>
            <w:r w:rsidRPr="004D6A27">
              <w:rPr>
                <w:rFonts w:ascii="Arial" w:hAnsi="Arial" w:cs="Arial"/>
                <w:szCs w:val="18"/>
              </w:rPr>
              <w:t>9.4.2.290</w:t>
            </w:r>
          </w:p>
        </w:tc>
        <w:tc>
          <w:tcPr>
            <w:tcW w:w="0" w:type="auto"/>
            <w:shd w:val="clear" w:color="auto" w:fill="auto"/>
          </w:tcPr>
          <w:p w14:paraId="2EAE8C32" w14:textId="4EB15C11" w:rsidR="004D6A27" w:rsidRPr="004D6A27" w:rsidRDefault="004D6A27" w:rsidP="004D6A27">
            <w:pPr>
              <w:rPr>
                <w:rFonts w:ascii="Arial" w:eastAsia="Times New Roman" w:hAnsi="Arial" w:cs="Arial"/>
                <w:szCs w:val="18"/>
                <w:lang w:val="en-US" w:eastAsia="ko-KR"/>
              </w:rPr>
            </w:pPr>
            <w:r w:rsidRPr="004D6A27">
              <w:rPr>
                <w:rFonts w:ascii="Arial" w:hAnsi="Arial" w:cs="Arial"/>
                <w:szCs w:val="18"/>
              </w:rPr>
              <w:t>41</w:t>
            </w:r>
          </w:p>
        </w:tc>
        <w:tc>
          <w:tcPr>
            <w:tcW w:w="0" w:type="auto"/>
            <w:shd w:val="clear" w:color="auto" w:fill="auto"/>
          </w:tcPr>
          <w:p w14:paraId="7945270A" w14:textId="0525CD86" w:rsidR="004D6A27" w:rsidRPr="004D6A27" w:rsidRDefault="004D6A27" w:rsidP="004D6A27">
            <w:pPr>
              <w:rPr>
                <w:rFonts w:ascii="Arial" w:eastAsia="Times New Roman" w:hAnsi="Arial" w:cs="Arial"/>
                <w:szCs w:val="18"/>
                <w:lang w:val="en-US" w:eastAsia="ko-KR"/>
              </w:rPr>
            </w:pPr>
            <w:r w:rsidRPr="004D6A27">
              <w:rPr>
                <w:rFonts w:ascii="Arial" w:hAnsi="Arial" w:cs="Arial"/>
                <w:szCs w:val="18"/>
              </w:rPr>
              <w:t>46</w:t>
            </w:r>
          </w:p>
        </w:tc>
        <w:tc>
          <w:tcPr>
            <w:tcW w:w="2514" w:type="dxa"/>
            <w:shd w:val="clear" w:color="auto" w:fill="auto"/>
          </w:tcPr>
          <w:p w14:paraId="6CF79268" w14:textId="7D4CC8B7" w:rsidR="004D6A27" w:rsidRPr="004D6A27" w:rsidRDefault="004D6A27" w:rsidP="004D6A27">
            <w:pPr>
              <w:rPr>
                <w:rFonts w:ascii="Arial" w:eastAsia="Times New Roman" w:hAnsi="Arial" w:cs="Arial"/>
                <w:szCs w:val="18"/>
                <w:lang w:val="en-US" w:eastAsia="ko-KR"/>
              </w:rPr>
            </w:pPr>
            <w:r w:rsidRPr="004D6A27">
              <w:rPr>
                <w:rFonts w:ascii="Arial" w:hAnsi="Arial" w:cs="Arial"/>
                <w:szCs w:val="18"/>
              </w:rPr>
              <w:t>4.9 GHz and 5 GHz in Figure 9-772b and the text references both bands with a signal bit (B1) in the Supported Bands Field format.  If 4.9 GHz is a licensed band, Each band should have its own selected bit. The same holds true if 6 GHz becomes another optional band in the future - via PAR change.</w:t>
            </w:r>
          </w:p>
        </w:tc>
        <w:tc>
          <w:tcPr>
            <w:tcW w:w="2292" w:type="dxa"/>
            <w:shd w:val="clear" w:color="auto" w:fill="auto"/>
          </w:tcPr>
          <w:p w14:paraId="70B88FA6" w14:textId="05BD0AB9" w:rsidR="004D6A27" w:rsidRPr="004D6A27" w:rsidRDefault="004D6A27" w:rsidP="004D6A27">
            <w:pPr>
              <w:rPr>
                <w:rFonts w:ascii="Arial" w:eastAsia="Times New Roman" w:hAnsi="Arial" w:cs="Arial"/>
                <w:szCs w:val="18"/>
                <w:lang w:val="en-US" w:eastAsia="ko-KR"/>
              </w:rPr>
            </w:pPr>
            <w:r w:rsidRPr="004D6A27">
              <w:rPr>
                <w:rFonts w:ascii="Arial" w:hAnsi="Arial" w:cs="Arial"/>
                <w:szCs w:val="18"/>
              </w:rPr>
              <w:t>Separate 4.9GHz and 5GHz with their own selectable bits.</w:t>
            </w:r>
          </w:p>
        </w:tc>
        <w:tc>
          <w:tcPr>
            <w:tcW w:w="2641" w:type="dxa"/>
            <w:shd w:val="clear" w:color="auto" w:fill="auto"/>
          </w:tcPr>
          <w:p w14:paraId="2A8C3004" w14:textId="77777777" w:rsidR="00C5105A" w:rsidRPr="00C5105A" w:rsidRDefault="00C5105A" w:rsidP="00C5105A">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5F1AD189" w14:textId="77777777" w:rsidR="00C5105A" w:rsidRPr="00C5105A" w:rsidRDefault="00C5105A" w:rsidP="00C5105A">
            <w:pPr>
              <w:rPr>
                <w:rFonts w:ascii="Arial" w:eastAsia="Times New Roman" w:hAnsi="Arial" w:cs="Arial"/>
                <w:szCs w:val="18"/>
                <w:lang w:val="en-US" w:eastAsia="ko-KR"/>
              </w:rPr>
            </w:pPr>
          </w:p>
          <w:p w14:paraId="3F67027C" w14:textId="01A27C7A" w:rsidR="00C5105A" w:rsidRDefault="00C5105A" w:rsidP="00C5105A">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sidR="00213F44">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73D7EC28" w14:textId="77777777" w:rsidR="00C5105A" w:rsidRDefault="00C5105A" w:rsidP="00C5105A">
            <w:pPr>
              <w:rPr>
                <w:rFonts w:ascii="Arial" w:eastAsia="Times New Roman" w:hAnsi="Arial" w:cs="Arial"/>
                <w:szCs w:val="18"/>
                <w:lang w:val="en-US" w:eastAsia="ko-KR"/>
              </w:rPr>
            </w:pPr>
          </w:p>
          <w:p w14:paraId="6AE27265" w14:textId="34DDCC2A" w:rsidR="004D6A27" w:rsidRDefault="00C5105A" w:rsidP="00C5105A">
            <w:pPr>
              <w:rPr>
                <w:rFonts w:ascii="Arial" w:eastAsia="Times New Roman" w:hAnsi="Arial" w:cs="Arial"/>
                <w:szCs w:val="18"/>
                <w:lang w:val="en-US" w:eastAsia="ko-KR"/>
              </w:rPr>
            </w:pPr>
            <w:r>
              <w:rPr>
                <w:rFonts w:ascii="Arial" w:eastAsia="Times New Roman" w:hAnsi="Arial" w:cs="Arial"/>
                <w:szCs w:val="18"/>
                <w:lang w:val="en-US" w:eastAsia="ko-KR"/>
              </w:rPr>
              <w:t>To avoid the confusion, the name of the field is now changed to “5 GHz”. The actual operating class and the operating channel are defined in the WUR Operating Class and WUR Channel fields in the WUR Operation Parameters based on Annex E.</w:t>
            </w:r>
          </w:p>
          <w:p w14:paraId="0C4B8B79" w14:textId="77777777" w:rsidR="00C5105A" w:rsidRDefault="00C5105A" w:rsidP="00C5105A">
            <w:pPr>
              <w:rPr>
                <w:rFonts w:ascii="Arial" w:eastAsia="Times New Roman" w:hAnsi="Arial" w:cs="Arial"/>
                <w:szCs w:val="18"/>
                <w:lang w:val="en-US" w:eastAsia="ko-KR"/>
              </w:rPr>
            </w:pPr>
          </w:p>
          <w:p w14:paraId="12C63929" w14:textId="21409802" w:rsidR="00C5105A" w:rsidRPr="004D6A27" w:rsidRDefault="00C5105A" w:rsidP="00C5105A">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2006424910"/>
                <w:placeholder>
                  <w:docPart w:val="E7DAC86477804BADA96136068C5C1E24"/>
                </w:placeholder>
                <w:dataBinding w:prefixMappings="xmlns:ns0='http://purl.org/dc/elements/1.1/' xmlns:ns1='http://schemas.openxmlformats.org/package/2006/metadata/core-properties' " w:xpath="/ns1:coreProperties[1]/ns0:title[1]" w:storeItemID="{6C3C8BC8-F283-45AE-878A-BAB7291924A1}"/>
                <w:text/>
              </w:sdtPr>
              <w:sdtEndPr/>
              <w:sdtContent>
                <w:r w:rsidR="00C33B0A">
                  <w:rPr>
                    <w:rFonts w:ascii="Arial" w:eastAsia="Times New Roman" w:hAnsi="Arial" w:cs="Arial"/>
                    <w:szCs w:val="18"/>
                    <w:lang w:val="en-US" w:eastAsia="ko-KR"/>
                  </w:rPr>
                  <w:t>doc.: IEEE 802.11-19/0642r1</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2006</w:t>
            </w:r>
            <w:r w:rsidRPr="00C5105A">
              <w:rPr>
                <w:rFonts w:ascii="Arial" w:eastAsia="Times New Roman" w:hAnsi="Arial" w:cs="Arial"/>
                <w:szCs w:val="18"/>
                <w:lang w:val="en-US" w:eastAsia="ko-KR"/>
              </w:rPr>
              <w:t>.</w:t>
            </w:r>
          </w:p>
        </w:tc>
      </w:tr>
      <w:tr w:rsidR="00101C75" w:rsidRPr="004D6A27" w14:paraId="5C88063A" w14:textId="77777777" w:rsidTr="004D6A27">
        <w:trPr>
          <w:trHeight w:val="20"/>
        </w:trPr>
        <w:tc>
          <w:tcPr>
            <w:tcW w:w="0" w:type="auto"/>
            <w:shd w:val="clear" w:color="auto" w:fill="auto"/>
          </w:tcPr>
          <w:p w14:paraId="582BB929" w14:textId="37300430"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t>2007</w:t>
            </w:r>
          </w:p>
        </w:tc>
        <w:tc>
          <w:tcPr>
            <w:tcW w:w="0" w:type="auto"/>
            <w:shd w:val="clear" w:color="auto" w:fill="auto"/>
          </w:tcPr>
          <w:p w14:paraId="206B30AA" w14:textId="481D78AF"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4B36AA45" w14:textId="164A3CE3"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9.4.2.290</w:t>
            </w:r>
          </w:p>
        </w:tc>
        <w:tc>
          <w:tcPr>
            <w:tcW w:w="0" w:type="auto"/>
            <w:shd w:val="clear" w:color="auto" w:fill="auto"/>
          </w:tcPr>
          <w:p w14:paraId="0B2F01F8" w14:textId="390E9493"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41</w:t>
            </w:r>
          </w:p>
        </w:tc>
        <w:tc>
          <w:tcPr>
            <w:tcW w:w="0" w:type="auto"/>
            <w:shd w:val="clear" w:color="auto" w:fill="auto"/>
          </w:tcPr>
          <w:p w14:paraId="256B45F6" w14:textId="7F66A982"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47</w:t>
            </w:r>
          </w:p>
        </w:tc>
        <w:tc>
          <w:tcPr>
            <w:tcW w:w="2514" w:type="dxa"/>
            <w:shd w:val="clear" w:color="auto" w:fill="auto"/>
          </w:tcPr>
          <w:p w14:paraId="1F67B10E" w14:textId="40510099"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4.9 GHz band is an option for WUR using 20 MHz channel. In Annex E Table E1 of IEEE 802.11REVmd-2.0 Channel 103 (4.9375 GHz) is on 5 MHz channels, the WUR 20MHz channels may not work based on what's listed ANNEX E. If there are other channels planned for 4.9 GHz for public safety for the US.  If 4.9 GHz is for Japan (* 20MHz channels </w:t>
            </w:r>
            <w:proofErr w:type="spellStart"/>
            <w:r w:rsidRPr="004D6A27">
              <w:rPr>
                <w:rFonts w:ascii="Arial" w:hAnsi="Arial" w:cs="Arial"/>
                <w:szCs w:val="18"/>
              </w:rPr>
              <w:t>centered</w:t>
            </w:r>
            <w:proofErr w:type="spellEnd"/>
            <w:r w:rsidRPr="004D6A27">
              <w:rPr>
                <w:rFonts w:ascii="Arial" w:hAnsi="Arial" w:cs="Arial"/>
                <w:szCs w:val="18"/>
              </w:rPr>
              <w:t xml:space="preserve"> at 4.920, 4.940, 4.960 and 4.980 GHz) This should be updated and create an ANNEX E entry for WUR and list the applicable channels.</w:t>
            </w:r>
          </w:p>
        </w:tc>
        <w:tc>
          <w:tcPr>
            <w:tcW w:w="2292" w:type="dxa"/>
            <w:shd w:val="clear" w:color="auto" w:fill="auto"/>
          </w:tcPr>
          <w:p w14:paraId="680032E3" w14:textId="7E90B98E"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Add Annex E for 4.9 GHz and create channel list for Japan.</w:t>
            </w:r>
          </w:p>
        </w:tc>
        <w:tc>
          <w:tcPr>
            <w:tcW w:w="2641" w:type="dxa"/>
            <w:shd w:val="clear" w:color="auto" w:fill="auto"/>
          </w:tcPr>
          <w:p w14:paraId="4F0B1E4A" w14:textId="77777777" w:rsidR="00101C75" w:rsidRPr="00C5105A" w:rsidRDefault="00101C75" w:rsidP="00101C75">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7895D140" w14:textId="77777777" w:rsidR="00101C75" w:rsidRPr="00C5105A" w:rsidRDefault="00101C75" w:rsidP="00101C75">
            <w:pPr>
              <w:rPr>
                <w:rFonts w:ascii="Arial" w:eastAsia="Times New Roman" w:hAnsi="Arial" w:cs="Arial"/>
                <w:szCs w:val="18"/>
                <w:lang w:val="en-US" w:eastAsia="ko-KR"/>
              </w:rPr>
            </w:pPr>
          </w:p>
          <w:p w14:paraId="26897252" w14:textId="297B7E21" w:rsidR="00101C75" w:rsidRDefault="00101C75" w:rsidP="00101C75">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sidR="00213F44">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01F38730" w14:textId="77777777" w:rsidR="00101C75" w:rsidRDefault="00101C75" w:rsidP="00101C75">
            <w:pPr>
              <w:rPr>
                <w:rFonts w:ascii="Arial" w:eastAsia="Times New Roman" w:hAnsi="Arial" w:cs="Arial"/>
                <w:szCs w:val="18"/>
                <w:lang w:val="en-US" w:eastAsia="ko-KR"/>
              </w:rPr>
            </w:pPr>
          </w:p>
          <w:p w14:paraId="52A4ED4F" w14:textId="40CA762C" w:rsidR="00101C75" w:rsidRDefault="00101C75" w:rsidP="00101C75">
            <w:pPr>
              <w:rPr>
                <w:rFonts w:ascii="Arial" w:eastAsia="Times New Roman" w:hAnsi="Arial" w:cs="Arial"/>
                <w:szCs w:val="18"/>
                <w:lang w:val="en-US" w:eastAsia="ko-KR"/>
              </w:rPr>
            </w:pPr>
            <w:r>
              <w:rPr>
                <w:rFonts w:ascii="Arial" w:eastAsia="Times New Roman" w:hAnsi="Arial" w:cs="Arial"/>
                <w:szCs w:val="18"/>
                <w:lang w:val="en-US" w:eastAsia="ko-KR"/>
              </w:rPr>
              <w:t>To avoid the confusion, the name of the 4.9 and 5 GHz field is now changed to “5 GHz”. The actual operating class and the operating channel are defined in the WUR Operating Class and WUR Channel fields in the WUR Operation Parameters based on Annex E.</w:t>
            </w:r>
          </w:p>
          <w:p w14:paraId="1C30D4C8" w14:textId="77777777" w:rsidR="00101C75" w:rsidRDefault="00101C75" w:rsidP="00101C75">
            <w:pPr>
              <w:rPr>
                <w:rFonts w:ascii="Arial" w:eastAsia="Times New Roman" w:hAnsi="Arial" w:cs="Arial"/>
                <w:szCs w:val="18"/>
                <w:lang w:val="en-US" w:eastAsia="ko-KR"/>
              </w:rPr>
            </w:pPr>
          </w:p>
          <w:p w14:paraId="5DDB056A" w14:textId="12718CB8" w:rsidR="00101C75" w:rsidRDefault="00101C75" w:rsidP="00101C75">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lastRenderedPageBreak/>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525709617"/>
                <w:placeholder>
                  <w:docPart w:val="7E7871978EE14E82AED1A1BEE8DF633A"/>
                </w:placeholder>
                <w:dataBinding w:prefixMappings="xmlns:ns0='http://purl.org/dc/elements/1.1/' xmlns:ns1='http://schemas.openxmlformats.org/package/2006/metadata/core-properties' " w:xpath="/ns1:coreProperties[1]/ns0:title[1]" w:storeItemID="{6C3C8BC8-F283-45AE-878A-BAB7291924A1}"/>
                <w:text/>
              </w:sdtPr>
              <w:sdtEndPr/>
              <w:sdtContent>
                <w:r w:rsidR="00C33B0A">
                  <w:rPr>
                    <w:rFonts w:ascii="Arial" w:eastAsia="Times New Roman" w:hAnsi="Arial" w:cs="Arial"/>
                    <w:szCs w:val="18"/>
                    <w:lang w:val="en-US" w:eastAsia="ko-KR"/>
                  </w:rPr>
                  <w:t>doc.: IEEE 802.11-19/0642r1</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2007</w:t>
            </w:r>
            <w:r w:rsidRPr="00C5105A">
              <w:rPr>
                <w:rFonts w:ascii="Arial" w:eastAsia="Times New Roman" w:hAnsi="Arial" w:cs="Arial"/>
                <w:szCs w:val="18"/>
                <w:lang w:val="en-US" w:eastAsia="ko-KR"/>
              </w:rPr>
              <w:t>.</w:t>
            </w:r>
          </w:p>
          <w:p w14:paraId="71D03B83" w14:textId="29731537" w:rsidR="00101C75" w:rsidRPr="004D6A27" w:rsidRDefault="00101C75" w:rsidP="00101C75">
            <w:pPr>
              <w:rPr>
                <w:rFonts w:ascii="Arial" w:eastAsia="Times New Roman" w:hAnsi="Arial" w:cs="Arial"/>
                <w:szCs w:val="18"/>
                <w:lang w:val="en-US" w:eastAsia="ko-KR"/>
              </w:rPr>
            </w:pPr>
          </w:p>
        </w:tc>
      </w:tr>
      <w:tr w:rsidR="00101C75" w:rsidRPr="004D6A27" w14:paraId="0DB6F7D2" w14:textId="77777777" w:rsidTr="004D6A27">
        <w:trPr>
          <w:trHeight w:val="20"/>
        </w:trPr>
        <w:tc>
          <w:tcPr>
            <w:tcW w:w="0" w:type="auto"/>
            <w:shd w:val="clear" w:color="auto" w:fill="auto"/>
          </w:tcPr>
          <w:p w14:paraId="6963BFCD" w14:textId="2DABA3D9"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lastRenderedPageBreak/>
              <w:t>2009</w:t>
            </w:r>
          </w:p>
        </w:tc>
        <w:tc>
          <w:tcPr>
            <w:tcW w:w="0" w:type="auto"/>
            <w:shd w:val="clear" w:color="auto" w:fill="auto"/>
          </w:tcPr>
          <w:p w14:paraId="32C2086B" w14:textId="2CB9803E"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58C9CEC1" w14:textId="2081E5D3"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30.11</w:t>
            </w:r>
          </w:p>
        </w:tc>
        <w:tc>
          <w:tcPr>
            <w:tcW w:w="0" w:type="auto"/>
            <w:shd w:val="clear" w:color="auto" w:fill="auto"/>
          </w:tcPr>
          <w:p w14:paraId="510DB2CE" w14:textId="325AA466"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81</w:t>
            </w:r>
          </w:p>
        </w:tc>
        <w:tc>
          <w:tcPr>
            <w:tcW w:w="0" w:type="auto"/>
            <w:shd w:val="clear" w:color="auto" w:fill="auto"/>
          </w:tcPr>
          <w:p w14:paraId="159169DF" w14:textId="5A61A13D"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56</w:t>
            </w:r>
          </w:p>
        </w:tc>
        <w:tc>
          <w:tcPr>
            <w:tcW w:w="2514" w:type="dxa"/>
            <w:shd w:val="clear" w:color="auto" w:fill="auto"/>
          </w:tcPr>
          <w:p w14:paraId="06974C1C" w14:textId="112B83D6"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4.9 GHz operation channels missing for WUR Discovery frames.</w:t>
            </w:r>
          </w:p>
        </w:tc>
        <w:tc>
          <w:tcPr>
            <w:tcW w:w="2292" w:type="dxa"/>
            <w:shd w:val="clear" w:color="auto" w:fill="auto"/>
          </w:tcPr>
          <w:p w14:paraId="754F7535" w14:textId="4D6D56F9"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Add WUR discover channel for 4.9GHz if available</w:t>
            </w:r>
          </w:p>
        </w:tc>
        <w:tc>
          <w:tcPr>
            <w:tcW w:w="2641" w:type="dxa"/>
            <w:shd w:val="clear" w:color="auto" w:fill="auto"/>
          </w:tcPr>
          <w:p w14:paraId="4F770E63" w14:textId="43877D81" w:rsidR="00101C75" w:rsidRPr="00C5105A" w:rsidRDefault="00661818" w:rsidP="00101C75">
            <w:pPr>
              <w:rPr>
                <w:rFonts w:ascii="Arial" w:eastAsia="Times New Roman" w:hAnsi="Arial" w:cs="Arial"/>
                <w:szCs w:val="18"/>
                <w:lang w:val="en-US" w:eastAsia="ko-KR"/>
              </w:rPr>
            </w:pPr>
            <w:r>
              <w:rPr>
                <w:rFonts w:ascii="Arial" w:eastAsia="Times New Roman" w:hAnsi="Arial" w:cs="Arial"/>
                <w:szCs w:val="18"/>
                <w:lang w:val="en-US" w:eastAsia="ko-KR"/>
              </w:rPr>
              <w:t>Revised</w:t>
            </w:r>
            <w:r w:rsidR="00101C75" w:rsidRPr="00C5105A">
              <w:rPr>
                <w:rFonts w:ascii="Arial" w:eastAsia="Times New Roman" w:hAnsi="Arial" w:cs="Arial"/>
                <w:szCs w:val="18"/>
                <w:lang w:val="en-US" w:eastAsia="ko-KR"/>
              </w:rPr>
              <w:t>.</w:t>
            </w:r>
          </w:p>
          <w:p w14:paraId="256FBF83" w14:textId="77777777" w:rsidR="00101C75" w:rsidRPr="00C5105A" w:rsidRDefault="00101C75" w:rsidP="00101C75">
            <w:pPr>
              <w:rPr>
                <w:rFonts w:ascii="Arial" w:eastAsia="Times New Roman" w:hAnsi="Arial" w:cs="Arial"/>
                <w:szCs w:val="18"/>
                <w:lang w:val="en-US" w:eastAsia="ko-KR"/>
              </w:rPr>
            </w:pPr>
          </w:p>
          <w:p w14:paraId="4B12CC5F" w14:textId="72322CBE" w:rsidR="00101C75" w:rsidRDefault="00101C75" w:rsidP="00101C75">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sidR="00213F44">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2B3732CD" w14:textId="77777777" w:rsidR="00101C75" w:rsidRDefault="00101C75" w:rsidP="00101C75">
            <w:pPr>
              <w:rPr>
                <w:rFonts w:ascii="Arial" w:eastAsia="Times New Roman" w:hAnsi="Arial" w:cs="Arial"/>
                <w:szCs w:val="18"/>
                <w:lang w:val="en-US" w:eastAsia="ko-KR"/>
              </w:rPr>
            </w:pPr>
          </w:p>
          <w:p w14:paraId="02E16CCC" w14:textId="259C9859" w:rsidR="00213F44" w:rsidRDefault="00101C75" w:rsidP="00101C75">
            <w:pPr>
              <w:rPr>
                <w:rFonts w:ascii="Arial" w:eastAsia="Times New Roman" w:hAnsi="Arial" w:cs="Arial"/>
                <w:szCs w:val="18"/>
                <w:lang w:val="en-US" w:eastAsia="ko-KR"/>
              </w:rPr>
            </w:pPr>
            <w:r>
              <w:rPr>
                <w:rFonts w:ascii="Arial" w:eastAsia="Times New Roman" w:hAnsi="Arial" w:cs="Arial"/>
                <w:szCs w:val="18"/>
                <w:lang w:val="en-US" w:eastAsia="ko-KR"/>
              </w:rPr>
              <w:t xml:space="preserve">In D2.1, </w:t>
            </w:r>
            <w:r w:rsidRPr="00C5105A">
              <w:rPr>
                <w:rFonts w:ascii="Arial" w:eastAsia="Times New Roman" w:hAnsi="Arial" w:cs="Arial"/>
                <w:szCs w:val="18"/>
                <w:lang w:val="en-US" w:eastAsia="ko-KR"/>
              </w:rPr>
              <w:t>a sentence “The transmission and reception of WUR PPDUs and WUR FDMA PPDUs are defined in th</w:t>
            </w:r>
            <w:r>
              <w:rPr>
                <w:rFonts w:ascii="Arial" w:eastAsia="Times New Roman" w:hAnsi="Arial" w:cs="Arial"/>
                <w:szCs w:val="18"/>
                <w:lang w:val="en-US" w:eastAsia="ko-KR"/>
              </w:rPr>
              <w:t>e 2.4 GHz and 5 GHz bands” is added</w:t>
            </w:r>
            <w:r w:rsidR="005C6CBE">
              <w:rPr>
                <w:rFonts w:ascii="Arial" w:eastAsia="Times New Roman" w:hAnsi="Arial" w:cs="Arial"/>
                <w:szCs w:val="18"/>
                <w:lang w:val="en-US" w:eastAsia="ko-KR"/>
              </w:rPr>
              <w:t xml:space="preserve"> </w:t>
            </w:r>
            <w:r w:rsidR="005C0F3E">
              <w:rPr>
                <w:rFonts w:ascii="Arial" w:eastAsia="Times New Roman" w:hAnsi="Arial" w:cs="Arial"/>
                <w:szCs w:val="18"/>
                <w:lang w:val="en-US" w:eastAsia="ko-KR"/>
              </w:rPr>
              <w:t xml:space="preserve">in </w:t>
            </w:r>
            <w:r w:rsidR="005C6CBE">
              <w:rPr>
                <w:rFonts w:ascii="Arial" w:eastAsia="Times New Roman" w:hAnsi="Arial" w:cs="Arial"/>
                <w:szCs w:val="18"/>
                <w:lang w:val="en-US" w:eastAsia="ko-KR"/>
              </w:rPr>
              <w:t>Clause 4.3.15a</w:t>
            </w:r>
            <w:r>
              <w:rPr>
                <w:rFonts w:ascii="Arial" w:eastAsia="Times New Roman" w:hAnsi="Arial" w:cs="Arial"/>
                <w:szCs w:val="18"/>
                <w:lang w:val="en-US" w:eastAsia="ko-KR"/>
              </w:rPr>
              <w:t xml:space="preserve"> to clarify the operation bands are 2.4 GHz and 5 GHz.</w:t>
            </w:r>
          </w:p>
          <w:p w14:paraId="2B881583" w14:textId="77777777" w:rsidR="00213F44" w:rsidRDefault="00213F44" w:rsidP="00101C75">
            <w:pPr>
              <w:rPr>
                <w:rFonts w:ascii="Arial" w:eastAsia="Times New Roman" w:hAnsi="Arial" w:cs="Arial"/>
                <w:szCs w:val="18"/>
                <w:lang w:val="en-US" w:eastAsia="ko-KR"/>
              </w:rPr>
            </w:pPr>
          </w:p>
          <w:p w14:paraId="6D2402E1" w14:textId="28297E53" w:rsidR="00101C75" w:rsidRDefault="00213F44" w:rsidP="00101C75">
            <w:pPr>
              <w:rPr>
                <w:rFonts w:ascii="Arial" w:eastAsia="Times New Roman" w:hAnsi="Arial" w:cs="Arial"/>
                <w:szCs w:val="18"/>
                <w:lang w:val="en-US" w:eastAsia="ko-KR"/>
              </w:rPr>
            </w:pPr>
            <w:r>
              <w:rPr>
                <w:rFonts w:ascii="Arial" w:eastAsia="Times New Roman" w:hAnsi="Arial" w:cs="Arial"/>
                <w:szCs w:val="18"/>
                <w:lang w:val="en-US" w:eastAsia="ko-KR"/>
              </w:rPr>
              <w:t xml:space="preserve">The change is already made in D2.1 and 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does not need to make any changes for this resolution.</w:t>
            </w:r>
            <w:r w:rsidR="00101C75">
              <w:rPr>
                <w:rFonts w:ascii="Arial" w:eastAsia="Times New Roman" w:hAnsi="Arial" w:cs="Arial"/>
                <w:szCs w:val="18"/>
                <w:lang w:val="en-US" w:eastAsia="ko-KR"/>
              </w:rPr>
              <w:t xml:space="preserve"> </w:t>
            </w:r>
          </w:p>
          <w:p w14:paraId="2DB18137" w14:textId="4038E0AB" w:rsidR="00101C75" w:rsidRPr="004D6A27" w:rsidRDefault="00101C75" w:rsidP="00661818">
            <w:pPr>
              <w:rPr>
                <w:rFonts w:ascii="Arial" w:eastAsia="Times New Roman" w:hAnsi="Arial" w:cs="Arial"/>
                <w:szCs w:val="18"/>
                <w:lang w:val="en-US" w:eastAsia="ko-KR"/>
              </w:rPr>
            </w:pPr>
          </w:p>
        </w:tc>
      </w:tr>
      <w:tr w:rsidR="00101C75" w:rsidRPr="004D6A27" w14:paraId="125A880B" w14:textId="77777777" w:rsidTr="004D6A27">
        <w:trPr>
          <w:trHeight w:val="20"/>
        </w:trPr>
        <w:tc>
          <w:tcPr>
            <w:tcW w:w="0" w:type="auto"/>
            <w:shd w:val="clear" w:color="auto" w:fill="auto"/>
          </w:tcPr>
          <w:p w14:paraId="3F4DE8CA" w14:textId="37AB09BB"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t>2012</w:t>
            </w:r>
          </w:p>
        </w:tc>
        <w:tc>
          <w:tcPr>
            <w:tcW w:w="0" w:type="auto"/>
            <w:shd w:val="clear" w:color="auto" w:fill="auto"/>
          </w:tcPr>
          <w:p w14:paraId="2AE85B63" w14:textId="4BB4C031"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2F069BD0" w14:textId="6E73863C"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4.3.15a</w:t>
            </w:r>
          </w:p>
        </w:tc>
        <w:tc>
          <w:tcPr>
            <w:tcW w:w="0" w:type="auto"/>
            <w:shd w:val="clear" w:color="auto" w:fill="auto"/>
          </w:tcPr>
          <w:p w14:paraId="2B9452E8" w14:textId="60F1AD45"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21</w:t>
            </w:r>
          </w:p>
        </w:tc>
        <w:tc>
          <w:tcPr>
            <w:tcW w:w="0" w:type="auto"/>
            <w:shd w:val="clear" w:color="auto" w:fill="auto"/>
          </w:tcPr>
          <w:p w14:paraId="743D47AC" w14:textId="32912B79"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15</w:t>
            </w:r>
          </w:p>
        </w:tc>
        <w:tc>
          <w:tcPr>
            <w:tcW w:w="2514" w:type="dxa"/>
            <w:shd w:val="clear" w:color="auto" w:fill="auto"/>
          </w:tcPr>
          <w:p w14:paraId="6DF396EE" w14:textId="76AE6B11"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Clause 4 is general description and should include the frequency bands of operation 2.4 GHz, 4.9 GHz and 5 GHz to be consistent with other .11 amendments.</w:t>
            </w:r>
          </w:p>
        </w:tc>
        <w:tc>
          <w:tcPr>
            <w:tcW w:w="2292" w:type="dxa"/>
            <w:shd w:val="clear" w:color="auto" w:fill="auto"/>
          </w:tcPr>
          <w:p w14:paraId="34F215A2" w14:textId="1C4E5880"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Change text to read: transmitting a WUR PPDU "operating in the 2.4, 4.9 and 5 GHz bands.</w:t>
            </w:r>
          </w:p>
        </w:tc>
        <w:tc>
          <w:tcPr>
            <w:tcW w:w="2641" w:type="dxa"/>
            <w:shd w:val="clear" w:color="auto" w:fill="auto"/>
          </w:tcPr>
          <w:p w14:paraId="79AE024F" w14:textId="77777777" w:rsidR="00213F44" w:rsidRPr="00C5105A" w:rsidRDefault="00213F44" w:rsidP="00213F44">
            <w:pPr>
              <w:rPr>
                <w:rFonts w:ascii="Arial" w:eastAsia="Times New Roman" w:hAnsi="Arial" w:cs="Arial"/>
                <w:szCs w:val="18"/>
                <w:lang w:val="en-US" w:eastAsia="ko-KR"/>
              </w:rPr>
            </w:pPr>
            <w:r>
              <w:rPr>
                <w:rFonts w:ascii="Arial" w:eastAsia="Times New Roman" w:hAnsi="Arial" w:cs="Arial"/>
                <w:szCs w:val="18"/>
                <w:lang w:val="en-US" w:eastAsia="ko-KR"/>
              </w:rPr>
              <w:t>Revised</w:t>
            </w:r>
            <w:r w:rsidRPr="00C5105A">
              <w:rPr>
                <w:rFonts w:ascii="Arial" w:eastAsia="Times New Roman" w:hAnsi="Arial" w:cs="Arial"/>
                <w:szCs w:val="18"/>
                <w:lang w:val="en-US" w:eastAsia="ko-KR"/>
              </w:rPr>
              <w:t>.</w:t>
            </w:r>
          </w:p>
          <w:p w14:paraId="239B8331" w14:textId="77777777" w:rsidR="00213F44" w:rsidRPr="00C5105A" w:rsidRDefault="00213F44" w:rsidP="00213F44">
            <w:pPr>
              <w:rPr>
                <w:rFonts w:ascii="Arial" w:eastAsia="Times New Roman" w:hAnsi="Arial" w:cs="Arial"/>
                <w:szCs w:val="18"/>
                <w:lang w:val="en-US" w:eastAsia="ko-KR"/>
              </w:rPr>
            </w:pPr>
          </w:p>
          <w:p w14:paraId="2004B742" w14:textId="0DF7B046" w:rsidR="00213F44" w:rsidRDefault="00213F44" w:rsidP="00213F44">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6FF72B40" w14:textId="77777777" w:rsidR="00213F44" w:rsidRDefault="00213F44" w:rsidP="00213F44">
            <w:pPr>
              <w:rPr>
                <w:rFonts w:ascii="Arial" w:eastAsia="Times New Roman" w:hAnsi="Arial" w:cs="Arial"/>
                <w:szCs w:val="18"/>
                <w:lang w:val="en-US" w:eastAsia="ko-KR"/>
              </w:rPr>
            </w:pPr>
          </w:p>
          <w:p w14:paraId="78433301" w14:textId="77777777" w:rsidR="00213F44" w:rsidRDefault="00213F44" w:rsidP="00213F44">
            <w:pPr>
              <w:rPr>
                <w:rFonts w:ascii="Arial" w:eastAsia="Times New Roman" w:hAnsi="Arial" w:cs="Arial"/>
                <w:szCs w:val="18"/>
                <w:lang w:val="en-US" w:eastAsia="ko-KR"/>
              </w:rPr>
            </w:pPr>
            <w:r>
              <w:rPr>
                <w:rFonts w:ascii="Arial" w:eastAsia="Times New Roman" w:hAnsi="Arial" w:cs="Arial"/>
                <w:szCs w:val="18"/>
                <w:lang w:val="en-US" w:eastAsia="ko-KR"/>
              </w:rPr>
              <w:t xml:space="preserve">In D2.1, </w:t>
            </w:r>
            <w:r w:rsidRPr="00C5105A">
              <w:rPr>
                <w:rFonts w:ascii="Arial" w:eastAsia="Times New Roman" w:hAnsi="Arial" w:cs="Arial"/>
                <w:szCs w:val="18"/>
                <w:lang w:val="en-US" w:eastAsia="ko-KR"/>
              </w:rPr>
              <w:t>a sentence “The transmission and reception of WUR PPDUs and WUR FDMA PPDUs are defined in th</w:t>
            </w:r>
            <w:r>
              <w:rPr>
                <w:rFonts w:ascii="Arial" w:eastAsia="Times New Roman" w:hAnsi="Arial" w:cs="Arial"/>
                <w:szCs w:val="18"/>
                <w:lang w:val="en-US" w:eastAsia="ko-KR"/>
              </w:rPr>
              <w:t>e 2.4 GHz and 5 GHz bands” is added to clarify the operation bands are 2.4 GHz and 5 GHz.</w:t>
            </w:r>
          </w:p>
          <w:p w14:paraId="450897D6" w14:textId="77777777" w:rsidR="00213F44" w:rsidRDefault="00213F44" w:rsidP="00213F44">
            <w:pPr>
              <w:rPr>
                <w:rFonts w:ascii="Arial" w:eastAsia="Times New Roman" w:hAnsi="Arial" w:cs="Arial"/>
                <w:szCs w:val="18"/>
                <w:lang w:val="en-US" w:eastAsia="ko-KR"/>
              </w:rPr>
            </w:pPr>
          </w:p>
          <w:p w14:paraId="3359AD4F" w14:textId="5A36CC4C" w:rsidR="00101C75" w:rsidRPr="004D6A27" w:rsidRDefault="00213F44" w:rsidP="00213F44">
            <w:pPr>
              <w:rPr>
                <w:rFonts w:ascii="Arial" w:eastAsia="Times New Roman" w:hAnsi="Arial" w:cs="Arial"/>
                <w:szCs w:val="18"/>
                <w:lang w:val="en-US" w:eastAsia="ko-KR"/>
              </w:rPr>
            </w:pPr>
            <w:r>
              <w:rPr>
                <w:rFonts w:ascii="Arial" w:eastAsia="Times New Roman" w:hAnsi="Arial" w:cs="Arial"/>
                <w:szCs w:val="18"/>
                <w:lang w:val="en-US" w:eastAsia="ko-KR"/>
              </w:rPr>
              <w:t xml:space="preserve">The change is already made in D2.1 and 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does not need to make any changes for this resolution.</w:t>
            </w:r>
          </w:p>
        </w:tc>
      </w:tr>
      <w:tr w:rsidR="00101C75" w:rsidRPr="004D6A27" w14:paraId="551F9182" w14:textId="77777777" w:rsidTr="004D6A27">
        <w:trPr>
          <w:trHeight w:val="20"/>
        </w:trPr>
        <w:tc>
          <w:tcPr>
            <w:tcW w:w="0" w:type="auto"/>
            <w:shd w:val="clear" w:color="auto" w:fill="auto"/>
          </w:tcPr>
          <w:p w14:paraId="471CA94A" w14:textId="703DEDF7" w:rsidR="00101C75" w:rsidRPr="004D6A27" w:rsidRDefault="00101C75" w:rsidP="00101C75">
            <w:pPr>
              <w:jc w:val="right"/>
              <w:rPr>
                <w:rFonts w:ascii="Arial" w:hAnsi="Arial" w:cs="Arial"/>
                <w:szCs w:val="18"/>
              </w:rPr>
            </w:pPr>
            <w:r w:rsidRPr="004D6A27">
              <w:rPr>
                <w:rFonts w:ascii="Arial" w:hAnsi="Arial" w:cs="Arial"/>
                <w:szCs w:val="18"/>
              </w:rPr>
              <w:t>2013</w:t>
            </w:r>
          </w:p>
        </w:tc>
        <w:tc>
          <w:tcPr>
            <w:tcW w:w="0" w:type="auto"/>
            <w:shd w:val="clear" w:color="auto" w:fill="auto"/>
          </w:tcPr>
          <w:p w14:paraId="31976083" w14:textId="12DF1897" w:rsidR="00101C75" w:rsidRPr="004D6A27" w:rsidRDefault="00101C75" w:rsidP="00101C75">
            <w:pPr>
              <w:rPr>
                <w:rFonts w:ascii="Arial" w:hAnsi="Arial" w:cs="Arial"/>
                <w:szCs w:val="18"/>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175E5942" w14:textId="063DA105" w:rsidR="00101C75" w:rsidRPr="004D6A27" w:rsidRDefault="00101C75" w:rsidP="00101C75">
            <w:pPr>
              <w:rPr>
                <w:rFonts w:ascii="Arial" w:hAnsi="Arial" w:cs="Arial"/>
                <w:szCs w:val="18"/>
              </w:rPr>
            </w:pPr>
            <w:r w:rsidRPr="004D6A27">
              <w:rPr>
                <w:rFonts w:ascii="Arial" w:hAnsi="Arial" w:cs="Arial"/>
                <w:szCs w:val="18"/>
              </w:rPr>
              <w:t>4.3.15a</w:t>
            </w:r>
          </w:p>
        </w:tc>
        <w:tc>
          <w:tcPr>
            <w:tcW w:w="0" w:type="auto"/>
            <w:shd w:val="clear" w:color="auto" w:fill="auto"/>
          </w:tcPr>
          <w:p w14:paraId="19930063" w14:textId="0556EB0D" w:rsidR="00101C75" w:rsidRPr="004D6A27" w:rsidRDefault="00101C75" w:rsidP="00101C75">
            <w:pPr>
              <w:rPr>
                <w:rFonts w:ascii="Arial" w:hAnsi="Arial" w:cs="Arial"/>
                <w:szCs w:val="18"/>
              </w:rPr>
            </w:pPr>
            <w:r w:rsidRPr="004D6A27">
              <w:rPr>
                <w:rFonts w:ascii="Arial" w:hAnsi="Arial" w:cs="Arial"/>
                <w:szCs w:val="18"/>
              </w:rPr>
              <w:t>21</w:t>
            </w:r>
          </w:p>
        </w:tc>
        <w:tc>
          <w:tcPr>
            <w:tcW w:w="0" w:type="auto"/>
            <w:shd w:val="clear" w:color="auto" w:fill="auto"/>
          </w:tcPr>
          <w:p w14:paraId="37828D6A" w14:textId="728407F8" w:rsidR="00101C75" w:rsidRPr="004D6A27" w:rsidRDefault="00101C75" w:rsidP="00101C75">
            <w:pPr>
              <w:rPr>
                <w:rFonts w:ascii="Arial" w:hAnsi="Arial" w:cs="Arial"/>
                <w:szCs w:val="18"/>
              </w:rPr>
            </w:pPr>
            <w:r w:rsidRPr="004D6A27">
              <w:rPr>
                <w:rFonts w:ascii="Arial" w:hAnsi="Arial" w:cs="Arial"/>
                <w:szCs w:val="18"/>
              </w:rPr>
              <w:t>34</w:t>
            </w:r>
          </w:p>
        </w:tc>
        <w:tc>
          <w:tcPr>
            <w:tcW w:w="2514" w:type="dxa"/>
            <w:shd w:val="clear" w:color="auto" w:fill="auto"/>
          </w:tcPr>
          <w:p w14:paraId="2677DEDF" w14:textId="04A5DA94" w:rsidR="00101C75" w:rsidRPr="004D6A27" w:rsidRDefault="00101C75" w:rsidP="00101C75">
            <w:pPr>
              <w:rPr>
                <w:rFonts w:ascii="Arial" w:hAnsi="Arial" w:cs="Arial"/>
                <w:szCs w:val="18"/>
              </w:rPr>
            </w:pPr>
            <w:r w:rsidRPr="004D6A27">
              <w:rPr>
                <w:rFonts w:ascii="Arial" w:hAnsi="Arial" w:cs="Arial"/>
                <w:szCs w:val="18"/>
              </w:rPr>
              <w:t xml:space="preserve">Clause 4 describes features for WUR AP, based on the 20 MHz channels. </w:t>
            </w:r>
            <w:proofErr w:type="gramStart"/>
            <w:r w:rsidRPr="004D6A27">
              <w:rPr>
                <w:rFonts w:ascii="Arial" w:hAnsi="Arial" w:cs="Arial"/>
                <w:szCs w:val="18"/>
              </w:rPr>
              <w:t>this</w:t>
            </w:r>
            <w:proofErr w:type="gramEnd"/>
            <w:r w:rsidRPr="004D6A27">
              <w:rPr>
                <w:rFonts w:ascii="Arial" w:hAnsi="Arial" w:cs="Arial"/>
                <w:szCs w:val="18"/>
              </w:rPr>
              <w:t xml:space="preserve"> should be highlighted as applied to the 2.4, 4.9 and 5 GHz bands.</w:t>
            </w:r>
          </w:p>
        </w:tc>
        <w:tc>
          <w:tcPr>
            <w:tcW w:w="2292" w:type="dxa"/>
            <w:shd w:val="clear" w:color="auto" w:fill="auto"/>
          </w:tcPr>
          <w:p w14:paraId="5FADCFCD" w14:textId="69BF1C75" w:rsidR="00101C75" w:rsidRPr="004D6A27" w:rsidRDefault="00101C75" w:rsidP="00101C75">
            <w:pPr>
              <w:rPr>
                <w:rFonts w:ascii="Arial" w:hAnsi="Arial" w:cs="Arial"/>
                <w:szCs w:val="18"/>
              </w:rPr>
            </w:pPr>
            <w:r w:rsidRPr="004D6A27">
              <w:rPr>
                <w:rFonts w:ascii="Arial" w:hAnsi="Arial" w:cs="Arial"/>
                <w:szCs w:val="18"/>
              </w:rPr>
              <w:t>Add sentence that reads: "In the 2.4, 4.9 and 5 GHz bands the following applies:"</w:t>
            </w:r>
          </w:p>
        </w:tc>
        <w:tc>
          <w:tcPr>
            <w:tcW w:w="2641" w:type="dxa"/>
            <w:shd w:val="clear" w:color="auto" w:fill="auto"/>
          </w:tcPr>
          <w:p w14:paraId="717551FD" w14:textId="77777777" w:rsidR="008C60AD" w:rsidRPr="00C5105A" w:rsidRDefault="008C60AD" w:rsidP="008C60AD">
            <w:pPr>
              <w:rPr>
                <w:rFonts w:ascii="Arial" w:eastAsia="Times New Roman" w:hAnsi="Arial" w:cs="Arial"/>
                <w:szCs w:val="18"/>
                <w:lang w:val="en-US" w:eastAsia="ko-KR"/>
              </w:rPr>
            </w:pPr>
            <w:r>
              <w:rPr>
                <w:rFonts w:ascii="Arial" w:eastAsia="Times New Roman" w:hAnsi="Arial" w:cs="Arial"/>
                <w:szCs w:val="18"/>
                <w:lang w:val="en-US" w:eastAsia="ko-KR"/>
              </w:rPr>
              <w:t>Revised</w:t>
            </w:r>
            <w:r w:rsidRPr="00C5105A">
              <w:rPr>
                <w:rFonts w:ascii="Arial" w:eastAsia="Times New Roman" w:hAnsi="Arial" w:cs="Arial"/>
                <w:szCs w:val="18"/>
                <w:lang w:val="en-US" w:eastAsia="ko-KR"/>
              </w:rPr>
              <w:t>.</w:t>
            </w:r>
          </w:p>
          <w:p w14:paraId="3CD73DF0" w14:textId="77777777" w:rsidR="008C60AD" w:rsidRPr="00C5105A" w:rsidRDefault="008C60AD" w:rsidP="008C60AD">
            <w:pPr>
              <w:rPr>
                <w:rFonts w:ascii="Arial" w:eastAsia="Times New Roman" w:hAnsi="Arial" w:cs="Arial"/>
                <w:szCs w:val="18"/>
                <w:lang w:val="en-US" w:eastAsia="ko-KR"/>
              </w:rPr>
            </w:pPr>
          </w:p>
          <w:p w14:paraId="286FF0BD" w14:textId="77777777" w:rsidR="008C60AD" w:rsidRDefault="008C60AD" w:rsidP="008C60AD">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69734040" w14:textId="77777777" w:rsidR="008C60AD" w:rsidRDefault="008C60AD" w:rsidP="008C60AD">
            <w:pPr>
              <w:rPr>
                <w:rFonts w:ascii="Arial" w:eastAsia="Times New Roman" w:hAnsi="Arial" w:cs="Arial"/>
                <w:szCs w:val="18"/>
                <w:lang w:val="en-US" w:eastAsia="ko-KR"/>
              </w:rPr>
            </w:pPr>
          </w:p>
          <w:p w14:paraId="0574BCEE" w14:textId="110EA49D" w:rsidR="008C60AD" w:rsidRDefault="008C60AD" w:rsidP="008C60AD">
            <w:pPr>
              <w:rPr>
                <w:rFonts w:ascii="Arial" w:eastAsia="Times New Roman" w:hAnsi="Arial" w:cs="Arial"/>
                <w:szCs w:val="18"/>
                <w:lang w:val="en-US" w:eastAsia="ko-KR"/>
              </w:rPr>
            </w:pPr>
            <w:r>
              <w:rPr>
                <w:rFonts w:ascii="Arial" w:eastAsia="Times New Roman" w:hAnsi="Arial" w:cs="Arial"/>
                <w:szCs w:val="18"/>
                <w:lang w:val="en-US" w:eastAsia="ko-KR"/>
              </w:rPr>
              <w:lastRenderedPageBreak/>
              <w:t xml:space="preserve">In D2.1, </w:t>
            </w:r>
            <w:r w:rsidRPr="00C5105A">
              <w:rPr>
                <w:rFonts w:ascii="Arial" w:eastAsia="Times New Roman" w:hAnsi="Arial" w:cs="Arial"/>
                <w:szCs w:val="18"/>
                <w:lang w:val="en-US" w:eastAsia="ko-KR"/>
              </w:rPr>
              <w:t>a sentence “The transmission and reception of WUR PPDUs and WUR FDMA PPDUs are defined in th</w:t>
            </w:r>
            <w:r>
              <w:rPr>
                <w:rFonts w:ascii="Arial" w:eastAsia="Times New Roman" w:hAnsi="Arial" w:cs="Arial"/>
                <w:szCs w:val="18"/>
                <w:lang w:val="en-US" w:eastAsia="ko-KR"/>
              </w:rPr>
              <w:t>e 2.4 GHz and 5 GHz bands” is added</w:t>
            </w:r>
            <w:r w:rsidR="005C6CBE">
              <w:rPr>
                <w:rFonts w:ascii="Arial" w:eastAsia="Times New Roman" w:hAnsi="Arial" w:cs="Arial"/>
                <w:szCs w:val="18"/>
                <w:lang w:val="en-US" w:eastAsia="ko-KR"/>
              </w:rPr>
              <w:t xml:space="preserve"> Clause 4.3.15a</w:t>
            </w:r>
            <w:r>
              <w:rPr>
                <w:rFonts w:ascii="Arial" w:eastAsia="Times New Roman" w:hAnsi="Arial" w:cs="Arial"/>
                <w:szCs w:val="18"/>
                <w:lang w:val="en-US" w:eastAsia="ko-KR"/>
              </w:rPr>
              <w:t xml:space="preserve"> to clarify the operation bands are 2.4 GHz and 5 GHz.</w:t>
            </w:r>
          </w:p>
          <w:p w14:paraId="6A80BC97" w14:textId="77777777" w:rsidR="008C60AD" w:rsidRDefault="008C60AD" w:rsidP="008C60AD">
            <w:pPr>
              <w:rPr>
                <w:rFonts w:ascii="Arial" w:eastAsia="Times New Roman" w:hAnsi="Arial" w:cs="Arial"/>
                <w:szCs w:val="18"/>
                <w:lang w:val="en-US" w:eastAsia="ko-KR"/>
              </w:rPr>
            </w:pPr>
          </w:p>
          <w:p w14:paraId="2A09CD8E" w14:textId="67CFEDA8" w:rsidR="00101C75" w:rsidRPr="004D6A27" w:rsidRDefault="008C60AD" w:rsidP="008C60AD">
            <w:pPr>
              <w:rPr>
                <w:rFonts w:ascii="Arial" w:eastAsia="Times New Roman" w:hAnsi="Arial" w:cs="Arial"/>
                <w:szCs w:val="18"/>
                <w:lang w:val="en-US" w:eastAsia="ko-KR"/>
              </w:rPr>
            </w:pPr>
            <w:r>
              <w:rPr>
                <w:rFonts w:ascii="Arial" w:eastAsia="Times New Roman" w:hAnsi="Arial" w:cs="Arial"/>
                <w:szCs w:val="18"/>
                <w:lang w:val="en-US" w:eastAsia="ko-KR"/>
              </w:rPr>
              <w:t xml:space="preserve">The change is already made in D2.1 and 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does not need to make any changes for this resolution.</w:t>
            </w:r>
          </w:p>
        </w:tc>
      </w:tr>
      <w:tr w:rsidR="00101C75" w:rsidRPr="004D6A27" w14:paraId="53C7B666" w14:textId="77777777" w:rsidTr="004D6A27">
        <w:trPr>
          <w:trHeight w:val="20"/>
        </w:trPr>
        <w:tc>
          <w:tcPr>
            <w:tcW w:w="0" w:type="auto"/>
            <w:shd w:val="clear" w:color="auto" w:fill="auto"/>
          </w:tcPr>
          <w:p w14:paraId="13CCB788" w14:textId="13BF1613" w:rsidR="00101C75" w:rsidRPr="004D6A27" w:rsidRDefault="00101C75" w:rsidP="00101C75">
            <w:pPr>
              <w:jc w:val="right"/>
              <w:rPr>
                <w:rFonts w:ascii="Arial" w:hAnsi="Arial" w:cs="Arial"/>
                <w:szCs w:val="18"/>
              </w:rPr>
            </w:pPr>
            <w:r w:rsidRPr="004D6A27">
              <w:rPr>
                <w:rFonts w:ascii="Arial" w:hAnsi="Arial" w:cs="Arial"/>
                <w:szCs w:val="18"/>
              </w:rPr>
              <w:lastRenderedPageBreak/>
              <w:t>2015</w:t>
            </w:r>
          </w:p>
        </w:tc>
        <w:tc>
          <w:tcPr>
            <w:tcW w:w="0" w:type="auto"/>
            <w:shd w:val="clear" w:color="auto" w:fill="auto"/>
          </w:tcPr>
          <w:p w14:paraId="2FA9902F" w14:textId="24BE99BE" w:rsidR="00101C75" w:rsidRPr="004D6A27" w:rsidRDefault="00101C75" w:rsidP="00101C75">
            <w:pPr>
              <w:rPr>
                <w:rFonts w:ascii="Arial" w:hAnsi="Arial" w:cs="Arial"/>
                <w:szCs w:val="18"/>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170D2242" w14:textId="4E32A26A" w:rsidR="00101C75" w:rsidRPr="004D6A27" w:rsidRDefault="00101C75" w:rsidP="00101C75">
            <w:pPr>
              <w:rPr>
                <w:rFonts w:ascii="Arial" w:hAnsi="Arial" w:cs="Arial"/>
                <w:szCs w:val="18"/>
              </w:rPr>
            </w:pPr>
            <w:r w:rsidRPr="004D6A27">
              <w:rPr>
                <w:rFonts w:ascii="Arial" w:hAnsi="Arial" w:cs="Arial"/>
                <w:szCs w:val="18"/>
              </w:rPr>
              <w:t>4.3.15a</w:t>
            </w:r>
          </w:p>
        </w:tc>
        <w:tc>
          <w:tcPr>
            <w:tcW w:w="0" w:type="auto"/>
            <w:shd w:val="clear" w:color="auto" w:fill="auto"/>
          </w:tcPr>
          <w:p w14:paraId="6DE806E1" w14:textId="078D96F3" w:rsidR="00101C75" w:rsidRPr="004D6A27" w:rsidRDefault="00101C75" w:rsidP="00101C75">
            <w:pPr>
              <w:rPr>
                <w:rFonts w:ascii="Arial" w:hAnsi="Arial" w:cs="Arial"/>
                <w:szCs w:val="18"/>
              </w:rPr>
            </w:pPr>
            <w:r w:rsidRPr="004D6A27">
              <w:rPr>
                <w:rFonts w:ascii="Arial" w:hAnsi="Arial" w:cs="Arial"/>
                <w:szCs w:val="18"/>
              </w:rPr>
              <w:t>21</w:t>
            </w:r>
          </w:p>
        </w:tc>
        <w:tc>
          <w:tcPr>
            <w:tcW w:w="0" w:type="auto"/>
            <w:shd w:val="clear" w:color="auto" w:fill="auto"/>
          </w:tcPr>
          <w:p w14:paraId="795CDBD2" w14:textId="5DE4A4F8" w:rsidR="00101C75" w:rsidRPr="004D6A27" w:rsidRDefault="00101C75" w:rsidP="00101C75">
            <w:pPr>
              <w:rPr>
                <w:rFonts w:ascii="Arial" w:hAnsi="Arial" w:cs="Arial"/>
                <w:szCs w:val="18"/>
              </w:rPr>
            </w:pPr>
            <w:r w:rsidRPr="004D6A27">
              <w:rPr>
                <w:rFonts w:ascii="Arial" w:hAnsi="Arial" w:cs="Arial"/>
                <w:szCs w:val="18"/>
              </w:rPr>
              <w:t>63</w:t>
            </w:r>
          </w:p>
        </w:tc>
        <w:tc>
          <w:tcPr>
            <w:tcW w:w="2514" w:type="dxa"/>
            <w:shd w:val="clear" w:color="auto" w:fill="auto"/>
          </w:tcPr>
          <w:p w14:paraId="7A6A11AE" w14:textId="63B39349" w:rsidR="00101C75" w:rsidRPr="004D6A27" w:rsidRDefault="00101C75" w:rsidP="00101C75">
            <w:pPr>
              <w:rPr>
                <w:rFonts w:ascii="Arial" w:hAnsi="Arial" w:cs="Arial"/>
                <w:szCs w:val="18"/>
              </w:rPr>
            </w:pPr>
            <w:r w:rsidRPr="004D6A27">
              <w:rPr>
                <w:rFonts w:ascii="Arial" w:hAnsi="Arial" w:cs="Arial"/>
                <w:szCs w:val="18"/>
              </w:rPr>
              <w:t xml:space="preserve">Clause 4 describes features for WUR non-AP STA, based on </w:t>
            </w:r>
            <w:r w:rsidRPr="008738C5">
              <w:rPr>
                <w:rFonts w:ascii="Arial" w:hAnsi="Arial" w:cs="Arial"/>
                <w:szCs w:val="18"/>
              </w:rPr>
              <w:t>the 40 and 80 MHz channel BW</w:t>
            </w:r>
            <w:r w:rsidRPr="004D6A27">
              <w:rPr>
                <w:rFonts w:ascii="Arial" w:hAnsi="Arial" w:cs="Arial"/>
                <w:szCs w:val="18"/>
              </w:rPr>
              <w:t>. This should be highlighted as applied to the 2.4, 4.9 and 5 GHz bands.</w:t>
            </w:r>
          </w:p>
        </w:tc>
        <w:tc>
          <w:tcPr>
            <w:tcW w:w="2292" w:type="dxa"/>
            <w:shd w:val="clear" w:color="auto" w:fill="auto"/>
          </w:tcPr>
          <w:p w14:paraId="52352CEE" w14:textId="7B264F1A" w:rsidR="00101C75" w:rsidRPr="004D6A27" w:rsidRDefault="00101C75" w:rsidP="00101C75">
            <w:pPr>
              <w:rPr>
                <w:rFonts w:ascii="Arial" w:hAnsi="Arial" w:cs="Arial"/>
                <w:szCs w:val="18"/>
              </w:rPr>
            </w:pPr>
            <w:r w:rsidRPr="004D6A27">
              <w:rPr>
                <w:rFonts w:ascii="Arial" w:hAnsi="Arial" w:cs="Arial"/>
                <w:szCs w:val="18"/>
              </w:rPr>
              <w:t>Add sentence that reads: "In the 2.4, 4.9 and 5 GHz bands the following applies:"</w:t>
            </w:r>
          </w:p>
        </w:tc>
        <w:tc>
          <w:tcPr>
            <w:tcW w:w="2641" w:type="dxa"/>
            <w:shd w:val="clear" w:color="auto" w:fill="auto"/>
          </w:tcPr>
          <w:p w14:paraId="3D6587BC" w14:textId="5C74E673" w:rsidR="008C60AD" w:rsidRPr="00C5105A" w:rsidRDefault="008738C5" w:rsidP="008C60AD">
            <w:pPr>
              <w:rPr>
                <w:rFonts w:ascii="Arial" w:eastAsia="Times New Roman" w:hAnsi="Arial" w:cs="Arial"/>
                <w:szCs w:val="18"/>
                <w:lang w:val="en-US" w:eastAsia="ko-KR"/>
              </w:rPr>
            </w:pPr>
            <w:r>
              <w:rPr>
                <w:rFonts w:ascii="Arial" w:eastAsia="Times New Roman" w:hAnsi="Arial" w:cs="Arial"/>
                <w:szCs w:val="18"/>
                <w:lang w:val="en-US" w:eastAsia="ko-KR"/>
              </w:rPr>
              <w:t>Rejected</w:t>
            </w:r>
            <w:r w:rsidR="008C60AD" w:rsidRPr="00C5105A">
              <w:rPr>
                <w:rFonts w:ascii="Arial" w:eastAsia="Times New Roman" w:hAnsi="Arial" w:cs="Arial"/>
                <w:szCs w:val="18"/>
                <w:lang w:val="en-US" w:eastAsia="ko-KR"/>
              </w:rPr>
              <w:t>.</w:t>
            </w:r>
          </w:p>
          <w:p w14:paraId="7B1511E2" w14:textId="77777777" w:rsidR="008C60AD" w:rsidRPr="00C5105A" w:rsidRDefault="008C60AD" w:rsidP="008C60AD">
            <w:pPr>
              <w:rPr>
                <w:rFonts w:ascii="Arial" w:eastAsia="Times New Roman" w:hAnsi="Arial" w:cs="Arial"/>
                <w:szCs w:val="18"/>
                <w:lang w:val="en-US" w:eastAsia="ko-KR"/>
              </w:rPr>
            </w:pPr>
          </w:p>
          <w:p w14:paraId="5D0995E1" w14:textId="342F2013" w:rsidR="00101C75" w:rsidRPr="004D6A27" w:rsidRDefault="008738C5" w:rsidP="008738C5">
            <w:pPr>
              <w:rPr>
                <w:rFonts w:ascii="Arial" w:eastAsia="Times New Roman" w:hAnsi="Arial" w:cs="Arial"/>
                <w:szCs w:val="18"/>
                <w:lang w:val="en-US" w:eastAsia="ko-KR"/>
              </w:rPr>
            </w:pPr>
            <w:r>
              <w:rPr>
                <w:rFonts w:ascii="Arial" w:eastAsia="Times New Roman" w:hAnsi="Arial" w:cs="Arial"/>
                <w:szCs w:val="18"/>
                <w:lang w:val="en-US" w:eastAsia="ko-KR"/>
              </w:rPr>
              <w:t>In P21L63 of D2.0, there is no description of the 40 and 80 MHz channel BW.</w:t>
            </w:r>
            <w:r w:rsidR="008C60AD" w:rsidRPr="00C5105A">
              <w:rPr>
                <w:rFonts w:ascii="Arial" w:eastAsia="Times New Roman" w:hAnsi="Arial" w:cs="Arial"/>
                <w:szCs w:val="18"/>
                <w:lang w:val="en-US" w:eastAsia="ko-KR"/>
              </w:rPr>
              <w:t xml:space="preserve"> </w:t>
            </w:r>
            <w:r>
              <w:rPr>
                <w:rFonts w:ascii="Arial" w:eastAsia="Times New Roman" w:hAnsi="Arial" w:cs="Arial"/>
                <w:szCs w:val="18"/>
                <w:lang w:val="en-US" w:eastAsia="ko-KR"/>
              </w:rPr>
              <w:t>The 40 and 80 MHz WUR FDMA PPDU is only for the WUR AP side.</w:t>
            </w:r>
          </w:p>
        </w:tc>
      </w:tr>
      <w:tr w:rsidR="00101C75" w:rsidRPr="004D6A27" w14:paraId="6BB22A8E" w14:textId="77777777" w:rsidTr="004D6A27">
        <w:trPr>
          <w:trHeight w:val="20"/>
        </w:trPr>
        <w:tc>
          <w:tcPr>
            <w:tcW w:w="0" w:type="auto"/>
            <w:shd w:val="clear" w:color="auto" w:fill="auto"/>
          </w:tcPr>
          <w:p w14:paraId="3621C764" w14:textId="455BB577"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t>2023</w:t>
            </w:r>
          </w:p>
        </w:tc>
        <w:tc>
          <w:tcPr>
            <w:tcW w:w="0" w:type="auto"/>
            <w:shd w:val="clear" w:color="auto" w:fill="auto"/>
          </w:tcPr>
          <w:p w14:paraId="48EB2669" w14:textId="6A4D7670"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002D773F" w14:textId="5C348894"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31.1</w:t>
            </w:r>
          </w:p>
        </w:tc>
        <w:tc>
          <w:tcPr>
            <w:tcW w:w="0" w:type="auto"/>
            <w:shd w:val="clear" w:color="auto" w:fill="auto"/>
          </w:tcPr>
          <w:p w14:paraId="6B444AFB" w14:textId="66687838"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83</w:t>
            </w:r>
          </w:p>
        </w:tc>
        <w:tc>
          <w:tcPr>
            <w:tcW w:w="0" w:type="auto"/>
            <w:shd w:val="clear" w:color="auto" w:fill="auto"/>
          </w:tcPr>
          <w:p w14:paraId="35FD67A3" w14:textId="50D8F01B"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17</w:t>
            </w:r>
          </w:p>
        </w:tc>
        <w:tc>
          <w:tcPr>
            <w:tcW w:w="2514" w:type="dxa"/>
            <w:shd w:val="clear" w:color="auto" w:fill="auto"/>
          </w:tcPr>
          <w:p w14:paraId="557DA205" w14:textId="48D500D3"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Clause 31.1 should include the frequency bands of operation 2.4 GHz, 4.9 GHz and 5 GHz to be consistent with other .11 amendments.</w:t>
            </w:r>
          </w:p>
        </w:tc>
        <w:tc>
          <w:tcPr>
            <w:tcW w:w="2292" w:type="dxa"/>
            <w:shd w:val="clear" w:color="auto" w:fill="auto"/>
          </w:tcPr>
          <w:p w14:paraId="4FBD706F" w14:textId="2E8D78DE"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Change text to read: transmitting a WUR PPDU "operating in the 2.4, 4.9 and 5 GHz bands."</w:t>
            </w:r>
          </w:p>
        </w:tc>
        <w:tc>
          <w:tcPr>
            <w:tcW w:w="2641" w:type="dxa"/>
            <w:shd w:val="clear" w:color="auto" w:fill="auto"/>
          </w:tcPr>
          <w:p w14:paraId="54703A5A" w14:textId="77777777" w:rsidR="005C6CBE" w:rsidRPr="00C5105A"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707B5F8A" w14:textId="77777777" w:rsidR="005C6CBE" w:rsidRPr="00C5105A" w:rsidRDefault="005C6CBE" w:rsidP="005C6CBE">
            <w:pPr>
              <w:rPr>
                <w:rFonts w:ascii="Arial" w:eastAsia="Times New Roman" w:hAnsi="Arial" w:cs="Arial"/>
                <w:szCs w:val="18"/>
                <w:lang w:val="en-US" w:eastAsia="ko-KR"/>
              </w:rPr>
            </w:pPr>
          </w:p>
          <w:p w14:paraId="480D30F6" w14:textId="77777777" w:rsidR="005C6CBE"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3D1C22B6" w14:textId="77777777" w:rsidR="005C6CBE" w:rsidRDefault="005C6CBE" w:rsidP="005C6CBE">
            <w:pPr>
              <w:rPr>
                <w:rFonts w:ascii="Arial" w:eastAsia="Times New Roman" w:hAnsi="Arial" w:cs="Arial"/>
                <w:szCs w:val="18"/>
                <w:lang w:val="en-US" w:eastAsia="ko-KR"/>
              </w:rPr>
            </w:pPr>
          </w:p>
          <w:p w14:paraId="22EF021F" w14:textId="2910C390" w:rsidR="005C6CBE" w:rsidRDefault="005C6CBE" w:rsidP="005C6CBE">
            <w:pPr>
              <w:rPr>
                <w:rFonts w:ascii="Arial" w:eastAsia="Times New Roman" w:hAnsi="Arial" w:cs="Arial"/>
                <w:szCs w:val="18"/>
                <w:lang w:val="en-US" w:eastAsia="ko-KR"/>
              </w:rPr>
            </w:pPr>
            <w:r>
              <w:rPr>
                <w:rFonts w:ascii="Arial" w:eastAsia="Times New Roman" w:hAnsi="Arial" w:cs="Arial"/>
                <w:szCs w:val="18"/>
                <w:lang w:val="en-US" w:eastAsia="ko-KR"/>
              </w:rPr>
              <w:t xml:space="preserve">To be consistent with other 802.11 </w:t>
            </w:r>
            <w:proofErr w:type="spellStart"/>
            <w:r>
              <w:rPr>
                <w:rFonts w:ascii="Arial" w:eastAsia="Times New Roman" w:hAnsi="Arial" w:cs="Arial"/>
                <w:szCs w:val="18"/>
                <w:lang w:val="en-US" w:eastAsia="ko-KR"/>
              </w:rPr>
              <w:t>amendmends</w:t>
            </w:r>
            <w:proofErr w:type="spellEnd"/>
            <w:r>
              <w:rPr>
                <w:rFonts w:ascii="Arial" w:eastAsia="Times New Roman" w:hAnsi="Arial" w:cs="Arial"/>
                <w:szCs w:val="18"/>
                <w:lang w:val="en-US" w:eastAsia="ko-KR"/>
              </w:rPr>
              <w:t>, the following sentence “</w:t>
            </w:r>
            <w:r w:rsidR="00C33B0A" w:rsidRPr="00C33B0A">
              <w:rPr>
                <w:rFonts w:ascii="Arial" w:eastAsia="Times New Roman" w:hAnsi="Arial" w:cs="Arial"/>
                <w:szCs w:val="18"/>
                <w:lang w:val="en-US" w:eastAsia="ko-KR"/>
              </w:rPr>
              <w:t>The transmission and reception of WUR PPDUs is defined in the 2.4 GHz and 5 GHz bands. The transmission of 40 MHz WUR FDMA PPDUs is defined in the 2.4 GHz and 5 GHz bands and the transmission of 80 MHz WUR FDMA PPDUs is defined in the 5 GHz band.</w:t>
            </w:r>
            <w:r>
              <w:rPr>
                <w:rFonts w:ascii="Arial" w:eastAsia="Times New Roman" w:hAnsi="Arial" w:cs="Arial"/>
                <w:szCs w:val="18"/>
                <w:lang w:val="en-US" w:eastAsia="ko-KR"/>
              </w:rPr>
              <w:t>” is now added in 31.1.</w:t>
            </w:r>
            <w:r w:rsidR="00D27E1D">
              <w:rPr>
                <w:rFonts w:ascii="Arial" w:eastAsia="Times New Roman" w:hAnsi="Arial" w:cs="Arial"/>
                <w:szCs w:val="18"/>
                <w:lang w:val="en-US" w:eastAsia="ko-KR"/>
              </w:rPr>
              <w:t xml:space="preserve"> Also to be consistent, use the same sentence</w:t>
            </w:r>
            <w:r w:rsidR="00B92C72">
              <w:rPr>
                <w:rFonts w:ascii="Arial" w:eastAsia="Times New Roman" w:hAnsi="Arial" w:cs="Arial"/>
                <w:szCs w:val="18"/>
                <w:lang w:val="en-US" w:eastAsia="ko-KR"/>
              </w:rPr>
              <w:t xml:space="preserve"> to replace the sentence</w:t>
            </w:r>
            <w:r w:rsidR="00D27E1D">
              <w:rPr>
                <w:rFonts w:ascii="Arial" w:eastAsia="Times New Roman" w:hAnsi="Arial" w:cs="Arial"/>
                <w:szCs w:val="18"/>
                <w:lang w:val="en-US" w:eastAsia="ko-KR"/>
              </w:rPr>
              <w:t xml:space="preserve"> in P21L45 in 4.3.15a in D2.1.</w:t>
            </w:r>
          </w:p>
          <w:p w14:paraId="438709B3" w14:textId="77777777" w:rsidR="005C6CBE" w:rsidRDefault="005C6CBE" w:rsidP="005C6CBE">
            <w:pPr>
              <w:rPr>
                <w:rFonts w:ascii="Arial" w:eastAsia="Times New Roman" w:hAnsi="Arial" w:cs="Arial"/>
                <w:szCs w:val="18"/>
                <w:lang w:val="en-US" w:eastAsia="ko-KR"/>
              </w:rPr>
            </w:pPr>
          </w:p>
          <w:p w14:paraId="2E8BE894" w14:textId="3C931B8C" w:rsidR="005C6CBE" w:rsidRDefault="005C6CBE" w:rsidP="005C6CBE">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1258553219"/>
                <w:placeholder>
                  <w:docPart w:val="19BD831096884BCBAA9C16C24CA7C826"/>
                </w:placeholder>
                <w:dataBinding w:prefixMappings="xmlns:ns0='http://purl.org/dc/elements/1.1/' xmlns:ns1='http://schemas.openxmlformats.org/package/2006/metadata/core-properties' " w:xpath="/ns1:coreProperties[1]/ns0:title[1]" w:storeItemID="{6C3C8BC8-F283-45AE-878A-BAB7291924A1}"/>
                <w:text/>
              </w:sdtPr>
              <w:sdtEndPr/>
              <w:sdtContent>
                <w:r w:rsidR="00C33B0A">
                  <w:rPr>
                    <w:rFonts w:ascii="Arial" w:eastAsia="Times New Roman" w:hAnsi="Arial" w:cs="Arial"/>
                    <w:szCs w:val="18"/>
                    <w:lang w:val="en-US" w:eastAsia="ko-KR"/>
                  </w:rPr>
                  <w:t>doc.: IEEE 802.11-19/0642r1</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2023</w:t>
            </w:r>
            <w:r w:rsidRPr="00C5105A">
              <w:rPr>
                <w:rFonts w:ascii="Arial" w:eastAsia="Times New Roman" w:hAnsi="Arial" w:cs="Arial"/>
                <w:szCs w:val="18"/>
                <w:lang w:val="en-US" w:eastAsia="ko-KR"/>
              </w:rPr>
              <w:t>.</w:t>
            </w:r>
          </w:p>
          <w:p w14:paraId="5F8425FC" w14:textId="7C18156A" w:rsidR="00101C75" w:rsidRPr="004D6A27" w:rsidRDefault="00101C75" w:rsidP="00101C75">
            <w:pPr>
              <w:rPr>
                <w:rFonts w:ascii="Arial" w:eastAsia="Times New Roman" w:hAnsi="Arial" w:cs="Arial"/>
                <w:szCs w:val="18"/>
                <w:lang w:val="en-US" w:eastAsia="ko-KR"/>
              </w:rPr>
            </w:pPr>
          </w:p>
        </w:tc>
      </w:tr>
      <w:tr w:rsidR="00101C75" w:rsidRPr="004D6A27" w14:paraId="5C7C72BF" w14:textId="77777777" w:rsidTr="004D6A27">
        <w:trPr>
          <w:trHeight w:val="20"/>
        </w:trPr>
        <w:tc>
          <w:tcPr>
            <w:tcW w:w="0" w:type="auto"/>
            <w:shd w:val="clear" w:color="auto" w:fill="auto"/>
          </w:tcPr>
          <w:p w14:paraId="2D178D03" w14:textId="38C58938"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t>2024</w:t>
            </w:r>
          </w:p>
        </w:tc>
        <w:tc>
          <w:tcPr>
            <w:tcW w:w="0" w:type="auto"/>
            <w:shd w:val="clear" w:color="auto" w:fill="auto"/>
          </w:tcPr>
          <w:p w14:paraId="7B8976A4" w14:textId="0D2DFDB7"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63996783" w14:textId="2D802E00"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31.1</w:t>
            </w:r>
          </w:p>
        </w:tc>
        <w:tc>
          <w:tcPr>
            <w:tcW w:w="0" w:type="auto"/>
            <w:shd w:val="clear" w:color="auto" w:fill="auto"/>
          </w:tcPr>
          <w:p w14:paraId="0F250933" w14:textId="297188F3"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83</w:t>
            </w:r>
          </w:p>
        </w:tc>
        <w:tc>
          <w:tcPr>
            <w:tcW w:w="0" w:type="auto"/>
            <w:shd w:val="clear" w:color="auto" w:fill="auto"/>
          </w:tcPr>
          <w:p w14:paraId="1ADE9FA1" w14:textId="039F88AE"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19</w:t>
            </w:r>
          </w:p>
        </w:tc>
        <w:tc>
          <w:tcPr>
            <w:tcW w:w="2514" w:type="dxa"/>
            <w:shd w:val="clear" w:color="auto" w:fill="auto"/>
          </w:tcPr>
          <w:p w14:paraId="699E9C82" w14:textId="0462AACD"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Clause 31.1 should include the frequency bands of operation 2.4 GHz, 4.9 GHz and 5 GHz to be consistent with other .11 amendments.</w:t>
            </w:r>
          </w:p>
        </w:tc>
        <w:tc>
          <w:tcPr>
            <w:tcW w:w="2292" w:type="dxa"/>
            <w:shd w:val="clear" w:color="auto" w:fill="auto"/>
          </w:tcPr>
          <w:p w14:paraId="04E709D6" w14:textId="583F3F41"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Change text to read: receiving a WUR PPDU "operating in the 2.4, 4.9 and 5 GHz bands."</w:t>
            </w:r>
          </w:p>
        </w:tc>
        <w:tc>
          <w:tcPr>
            <w:tcW w:w="2641" w:type="dxa"/>
            <w:shd w:val="clear" w:color="auto" w:fill="auto"/>
          </w:tcPr>
          <w:p w14:paraId="672C315B" w14:textId="77777777" w:rsidR="005C6CBE" w:rsidRPr="00C5105A"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256E513E" w14:textId="77777777" w:rsidR="005C6CBE" w:rsidRPr="00C5105A" w:rsidRDefault="005C6CBE" w:rsidP="005C6CBE">
            <w:pPr>
              <w:rPr>
                <w:rFonts w:ascii="Arial" w:eastAsia="Times New Roman" w:hAnsi="Arial" w:cs="Arial"/>
                <w:szCs w:val="18"/>
                <w:lang w:val="en-US" w:eastAsia="ko-KR"/>
              </w:rPr>
            </w:pPr>
          </w:p>
          <w:p w14:paraId="142F818E" w14:textId="77777777" w:rsidR="005C6CBE"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7D89E9BE" w14:textId="77777777" w:rsidR="005C6CBE" w:rsidRDefault="005C6CBE" w:rsidP="005C6CBE">
            <w:pPr>
              <w:rPr>
                <w:rFonts w:ascii="Arial" w:eastAsia="Times New Roman" w:hAnsi="Arial" w:cs="Arial"/>
                <w:szCs w:val="18"/>
                <w:lang w:val="en-US" w:eastAsia="ko-KR"/>
              </w:rPr>
            </w:pPr>
          </w:p>
          <w:p w14:paraId="169F82A1" w14:textId="00CBB3D7" w:rsidR="005C6CBE" w:rsidRDefault="00B92C72" w:rsidP="005C6CBE">
            <w:pPr>
              <w:rPr>
                <w:rFonts w:ascii="Arial" w:eastAsia="Times New Roman" w:hAnsi="Arial" w:cs="Arial"/>
                <w:szCs w:val="18"/>
                <w:lang w:val="en-US" w:eastAsia="ko-KR"/>
              </w:rPr>
            </w:pPr>
            <w:r>
              <w:rPr>
                <w:rFonts w:ascii="Arial" w:eastAsia="Times New Roman" w:hAnsi="Arial" w:cs="Arial"/>
                <w:szCs w:val="18"/>
                <w:lang w:val="en-US" w:eastAsia="ko-KR"/>
              </w:rPr>
              <w:t xml:space="preserve">To be consistent with other 802.11 </w:t>
            </w:r>
            <w:proofErr w:type="spellStart"/>
            <w:r>
              <w:rPr>
                <w:rFonts w:ascii="Arial" w:eastAsia="Times New Roman" w:hAnsi="Arial" w:cs="Arial"/>
                <w:szCs w:val="18"/>
                <w:lang w:val="en-US" w:eastAsia="ko-KR"/>
              </w:rPr>
              <w:t>amendmends</w:t>
            </w:r>
            <w:proofErr w:type="spellEnd"/>
            <w:r>
              <w:rPr>
                <w:rFonts w:ascii="Arial" w:eastAsia="Times New Roman" w:hAnsi="Arial" w:cs="Arial"/>
                <w:szCs w:val="18"/>
                <w:lang w:val="en-US" w:eastAsia="ko-KR"/>
              </w:rPr>
              <w:t>, the following sentence “</w:t>
            </w:r>
            <w:r w:rsidRPr="00C33B0A">
              <w:rPr>
                <w:rFonts w:ascii="Arial" w:eastAsia="Times New Roman" w:hAnsi="Arial" w:cs="Arial"/>
                <w:szCs w:val="18"/>
                <w:lang w:val="en-US" w:eastAsia="ko-KR"/>
              </w:rPr>
              <w:t>The transmission and reception of WUR PPDUs is defined in the 2.4 GHz and 5 GHz bands. The transmission of 40 MHz WUR FDMA PPDUs is defined in the 2.4 GHz and 5 GHz bands and the transmission of 80 MHz WUR FDMA PPDUs is defined in the 5 GHz band.</w:t>
            </w:r>
            <w:r>
              <w:rPr>
                <w:rFonts w:ascii="Arial" w:eastAsia="Times New Roman" w:hAnsi="Arial" w:cs="Arial"/>
                <w:szCs w:val="18"/>
                <w:lang w:val="en-US" w:eastAsia="ko-KR"/>
              </w:rPr>
              <w:t xml:space="preserve">” is now added in 31.1. </w:t>
            </w:r>
          </w:p>
          <w:p w14:paraId="6EEF5BEE" w14:textId="77777777" w:rsidR="00B92C72" w:rsidRDefault="00B92C72" w:rsidP="005C6CBE">
            <w:pPr>
              <w:rPr>
                <w:rFonts w:ascii="Arial" w:eastAsia="Times New Roman" w:hAnsi="Arial" w:cs="Arial"/>
                <w:szCs w:val="18"/>
                <w:lang w:val="en-US" w:eastAsia="ko-KR"/>
              </w:rPr>
            </w:pPr>
          </w:p>
          <w:p w14:paraId="00630A26" w14:textId="12E4DBBC" w:rsidR="005C6CBE" w:rsidRDefault="005C6CBE" w:rsidP="005C6CBE">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2101681394"/>
                <w:placeholder>
                  <w:docPart w:val="DAF61C9A699648C9A80CAEA060508440"/>
                </w:placeholder>
                <w:dataBinding w:prefixMappings="xmlns:ns0='http://purl.org/dc/elements/1.1/' xmlns:ns1='http://schemas.openxmlformats.org/package/2006/metadata/core-properties' " w:xpath="/ns1:coreProperties[1]/ns0:title[1]" w:storeItemID="{6C3C8BC8-F283-45AE-878A-BAB7291924A1}"/>
                <w:text/>
              </w:sdtPr>
              <w:sdtEndPr/>
              <w:sdtContent>
                <w:r w:rsidR="00C33B0A">
                  <w:rPr>
                    <w:rFonts w:ascii="Arial" w:eastAsia="Times New Roman" w:hAnsi="Arial" w:cs="Arial"/>
                    <w:szCs w:val="18"/>
                    <w:lang w:val="en-US" w:eastAsia="ko-KR"/>
                  </w:rPr>
                  <w:t>doc.: IEEE 802.11-19/0642r1</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2024</w:t>
            </w:r>
            <w:r w:rsidRPr="00C5105A">
              <w:rPr>
                <w:rFonts w:ascii="Arial" w:eastAsia="Times New Roman" w:hAnsi="Arial" w:cs="Arial"/>
                <w:szCs w:val="18"/>
                <w:lang w:val="en-US" w:eastAsia="ko-KR"/>
              </w:rPr>
              <w:t>.</w:t>
            </w:r>
          </w:p>
          <w:p w14:paraId="166930A9" w14:textId="07AEC20A" w:rsidR="00101C75" w:rsidRPr="004D6A27" w:rsidRDefault="00101C75" w:rsidP="00101C75">
            <w:pPr>
              <w:rPr>
                <w:rFonts w:ascii="Arial" w:eastAsia="Times New Roman" w:hAnsi="Arial" w:cs="Arial"/>
                <w:szCs w:val="18"/>
                <w:lang w:val="en-US" w:eastAsia="ko-KR"/>
              </w:rPr>
            </w:pPr>
          </w:p>
        </w:tc>
      </w:tr>
      <w:tr w:rsidR="00101C75" w:rsidRPr="004D6A27" w14:paraId="498BA97D" w14:textId="77777777" w:rsidTr="004D6A27">
        <w:trPr>
          <w:trHeight w:val="20"/>
        </w:trPr>
        <w:tc>
          <w:tcPr>
            <w:tcW w:w="0" w:type="auto"/>
            <w:shd w:val="clear" w:color="auto" w:fill="auto"/>
          </w:tcPr>
          <w:p w14:paraId="2D4B01CC" w14:textId="386B1D30"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lastRenderedPageBreak/>
              <w:t>2025</w:t>
            </w:r>
          </w:p>
        </w:tc>
        <w:tc>
          <w:tcPr>
            <w:tcW w:w="0" w:type="auto"/>
            <w:shd w:val="clear" w:color="auto" w:fill="auto"/>
          </w:tcPr>
          <w:p w14:paraId="3190C4FA" w14:textId="004B8DC3"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19E18ACE" w14:textId="1A4B29BE"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31.1</w:t>
            </w:r>
          </w:p>
        </w:tc>
        <w:tc>
          <w:tcPr>
            <w:tcW w:w="0" w:type="auto"/>
            <w:shd w:val="clear" w:color="auto" w:fill="auto"/>
          </w:tcPr>
          <w:p w14:paraId="7C96CE75" w14:textId="508D3025"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83</w:t>
            </w:r>
          </w:p>
        </w:tc>
        <w:tc>
          <w:tcPr>
            <w:tcW w:w="0" w:type="auto"/>
            <w:shd w:val="clear" w:color="auto" w:fill="auto"/>
          </w:tcPr>
          <w:p w14:paraId="407B659A" w14:textId="537CD847"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44</w:t>
            </w:r>
          </w:p>
        </w:tc>
        <w:tc>
          <w:tcPr>
            <w:tcW w:w="2514" w:type="dxa"/>
            <w:shd w:val="clear" w:color="auto" w:fill="auto"/>
          </w:tcPr>
          <w:p w14:paraId="58F58B9A" w14:textId="0D6A9714"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Clause 31.1 describes features for WUR AP and WUR non-AP based on the 20 MHz channels. </w:t>
            </w:r>
            <w:proofErr w:type="gramStart"/>
            <w:r w:rsidRPr="004D6A27">
              <w:rPr>
                <w:rFonts w:ascii="Arial" w:hAnsi="Arial" w:cs="Arial"/>
                <w:szCs w:val="18"/>
              </w:rPr>
              <w:t>this</w:t>
            </w:r>
            <w:proofErr w:type="gramEnd"/>
            <w:r w:rsidRPr="004D6A27">
              <w:rPr>
                <w:rFonts w:ascii="Arial" w:hAnsi="Arial" w:cs="Arial"/>
                <w:szCs w:val="18"/>
              </w:rPr>
              <w:t xml:space="preserve"> should be highlighted as applied to the 2.4, 4.9 and 5 GHz bands.</w:t>
            </w:r>
          </w:p>
        </w:tc>
        <w:tc>
          <w:tcPr>
            <w:tcW w:w="2292" w:type="dxa"/>
            <w:shd w:val="clear" w:color="auto" w:fill="auto"/>
          </w:tcPr>
          <w:p w14:paraId="5EF977CC" w14:textId="4D329469"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Add sentence that reads: "In the 2.4, 4.9 and 5 GHz bands the following applies:"</w:t>
            </w:r>
          </w:p>
        </w:tc>
        <w:tc>
          <w:tcPr>
            <w:tcW w:w="2641" w:type="dxa"/>
            <w:shd w:val="clear" w:color="auto" w:fill="auto"/>
          </w:tcPr>
          <w:p w14:paraId="6A4D2779" w14:textId="77777777" w:rsidR="005C6CBE" w:rsidRPr="00C5105A"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2CF04A17" w14:textId="77777777" w:rsidR="005C6CBE" w:rsidRPr="00C5105A" w:rsidRDefault="005C6CBE" w:rsidP="005C6CBE">
            <w:pPr>
              <w:rPr>
                <w:rFonts w:ascii="Arial" w:eastAsia="Times New Roman" w:hAnsi="Arial" w:cs="Arial"/>
                <w:szCs w:val="18"/>
                <w:lang w:val="en-US" w:eastAsia="ko-KR"/>
              </w:rPr>
            </w:pPr>
          </w:p>
          <w:p w14:paraId="195714DF" w14:textId="77777777" w:rsidR="005C6CBE"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3CC8718C" w14:textId="77777777" w:rsidR="005C6CBE" w:rsidRDefault="005C6CBE" w:rsidP="005C6CBE">
            <w:pPr>
              <w:rPr>
                <w:rFonts w:ascii="Arial" w:eastAsia="Times New Roman" w:hAnsi="Arial" w:cs="Arial"/>
                <w:szCs w:val="18"/>
                <w:lang w:val="en-US" w:eastAsia="ko-KR"/>
              </w:rPr>
            </w:pPr>
          </w:p>
          <w:p w14:paraId="59FBDAA8" w14:textId="21BEDEA7" w:rsidR="005C6CBE" w:rsidRDefault="00B92C72" w:rsidP="005C6CBE">
            <w:pPr>
              <w:rPr>
                <w:rFonts w:ascii="Arial" w:eastAsia="Times New Roman" w:hAnsi="Arial" w:cs="Arial"/>
                <w:szCs w:val="18"/>
                <w:lang w:val="en-US" w:eastAsia="ko-KR"/>
              </w:rPr>
            </w:pPr>
            <w:r w:rsidRPr="00B92C72">
              <w:rPr>
                <w:rFonts w:ascii="Arial" w:eastAsia="Times New Roman" w:hAnsi="Arial" w:cs="Arial"/>
                <w:szCs w:val="18"/>
                <w:lang w:val="en-US" w:eastAsia="ko-KR"/>
              </w:rPr>
              <w:t xml:space="preserve">To be consistent with other 802.11 </w:t>
            </w:r>
            <w:proofErr w:type="spellStart"/>
            <w:r w:rsidRPr="00B92C72">
              <w:rPr>
                <w:rFonts w:ascii="Arial" w:eastAsia="Times New Roman" w:hAnsi="Arial" w:cs="Arial"/>
                <w:szCs w:val="18"/>
                <w:lang w:val="en-US" w:eastAsia="ko-KR"/>
              </w:rPr>
              <w:t>amendmends</w:t>
            </w:r>
            <w:proofErr w:type="spellEnd"/>
            <w:r w:rsidRPr="00B92C72">
              <w:rPr>
                <w:rFonts w:ascii="Arial" w:eastAsia="Times New Roman" w:hAnsi="Arial" w:cs="Arial"/>
                <w:szCs w:val="18"/>
                <w:lang w:val="en-US" w:eastAsia="ko-KR"/>
              </w:rPr>
              <w:t xml:space="preserve">, the following sentence “The transmission and reception of WUR PPDUs is defined in the 2.4 GHz and 5 GHz bands. The transmission of 40 MHz WUR FDMA PPDUs is defined in the 2.4 GHz and 5 GHz bands and the transmission of 80 MHz WUR FDMA PPDUs is defined in the 5 GHz band.” is now added in 31.1. </w:t>
            </w:r>
          </w:p>
          <w:p w14:paraId="1C22C9A5" w14:textId="77777777" w:rsidR="00B92C72" w:rsidRDefault="00B92C72" w:rsidP="005C6CBE">
            <w:pPr>
              <w:rPr>
                <w:rFonts w:ascii="Arial" w:eastAsia="Times New Roman" w:hAnsi="Arial" w:cs="Arial"/>
                <w:szCs w:val="18"/>
                <w:lang w:val="en-US" w:eastAsia="ko-KR"/>
              </w:rPr>
            </w:pPr>
          </w:p>
          <w:p w14:paraId="2E005635" w14:textId="71219DD1" w:rsidR="005C6CBE" w:rsidRDefault="005C6CBE" w:rsidP="005C6CBE">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328757267"/>
                <w:placeholder>
                  <w:docPart w:val="2FC6F0DE87144B2E92277864E777B7F9"/>
                </w:placeholder>
                <w:dataBinding w:prefixMappings="xmlns:ns0='http://purl.org/dc/elements/1.1/' xmlns:ns1='http://schemas.openxmlformats.org/package/2006/metadata/core-properties' " w:xpath="/ns1:coreProperties[1]/ns0:title[1]" w:storeItemID="{6C3C8BC8-F283-45AE-878A-BAB7291924A1}"/>
                <w:text/>
              </w:sdtPr>
              <w:sdtEndPr/>
              <w:sdtContent>
                <w:r w:rsidR="00C33B0A">
                  <w:rPr>
                    <w:rFonts w:ascii="Arial" w:eastAsia="Times New Roman" w:hAnsi="Arial" w:cs="Arial"/>
                    <w:szCs w:val="18"/>
                    <w:lang w:val="en-US" w:eastAsia="ko-KR"/>
                  </w:rPr>
                  <w:t>doc.: IEEE 802.11-19/0642r1</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2025</w:t>
            </w:r>
            <w:r w:rsidRPr="00C5105A">
              <w:rPr>
                <w:rFonts w:ascii="Arial" w:eastAsia="Times New Roman" w:hAnsi="Arial" w:cs="Arial"/>
                <w:szCs w:val="18"/>
                <w:lang w:val="en-US" w:eastAsia="ko-KR"/>
              </w:rPr>
              <w:t>.</w:t>
            </w:r>
          </w:p>
          <w:p w14:paraId="4FC4BCCB" w14:textId="4A67C516" w:rsidR="00101C75" w:rsidRPr="004D6A27" w:rsidRDefault="00101C75" w:rsidP="00101C75">
            <w:pPr>
              <w:rPr>
                <w:rFonts w:ascii="Arial" w:eastAsia="Times New Roman" w:hAnsi="Arial" w:cs="Arial"/>
                <w:szCs w:val="18"/>
                <w:lang w:val="en-US" w:eastAsia="ko-KR"/>
              </w:rPr>
            </w:pPr>
          </w:p>
        </w:tc>
      </w:tr>
      <w:tr w:rsidR="00101C75" w:rsidRPr="004D6A27" w14:paraId="09CCF551" w14:textId="77777777" w:rsidTr="004D6A27">
        <w:trPr>
          <w:trHeight w:val="20"/>
        </w:trPr>
        <w:tc>
          <w:tcPr>
            <w:tcW w:w="0" w:type="auto"/>
            <w:shd w:val="clear" w:color="auto" w:fill="auto"/>
          </w:tcPr>
          <w:p w14:paraId="0DF1EFEA" w14:textId="6D8A24B7"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t>2026</w:t>
            </w:r>
          </w:p>
        </w:tc>
        <w:tc>
          <w:tcPr>
            <w:tcW w:w="0" w:type="auto"/>
            <w:shd w:val="clear" w:color="auto" w:fill="auto"/>
          </w:tcPr>
          <w:p w14:paraId="158D8CC6" w14:textId="67AF6722"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725E3436" w14:textId="7781F7A7"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31.1</w:t>
            </w:r>
          </w:p>
        </w:tc>
        <w:tc>
          <w:tcPr>
            <w:tcW w:w="0" w:type="auto"/>
            <w:shd w:val="clear" w:color="auto" w:fill="auto"/>
          </w:tcPr>
          <w:p w14:paraId="2305E2DF" w14:textId="5006B608"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83</w:t>
            </w:r>
          </w:p>
        </w:tc>
        <w:tc>
          <w:tcPr>
            <w:tcW w:w="0" w:type="auto"/>
            <w:shd w:val="clear" w:color="auto" w:fill="auto"/>
          </w:tcPr>
          <w:p w14:paraId="33DD442D" w14:textId="2C822E32"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54</w:t>
            </w:r>
          </w:p>
        </w:tc>
        <w:tc>
          <w:tcPr>
            <w:tcW w:w="2514" w:type="dxa"/>
            <w:shd w:val="clear" w:color="auto" w:fill="auto"/>
          </w:tcPr>
          <w:p w14:paraId="4A8D50E8" w14:textId="28745830"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Clause 31.1 describes features for WUR AP FDMA transmissions based on the 40 MHz and 80Mhz channels. </w:t>
            </w:r>
            <w:proofErr w:type="gramStart"/>
            <w:r w:rsidRPr="004D6A27">
              <w:rPr>
                <w:rFonts w:ascii="Arial" w:hAnsi="Arial" w:cs="Arial"/>
                <w:szCs w:val="18"/>
              </w:rPr>
              <w:t>this</w:t>
            </w:r>
            <w:proofErr w:type="gramEnd"/>
            <w:r w:rsidRPr="004D6A27">
              <w:rPr>
                <w:rFonts w:ascii="Arial" w:hAnsi="Arial" w:cs="Arial"/>
                <w:szCs w:val="18"/>
              </w:rPr>
              <w:t xml:space="preserve"> should be highlighted as applied to the 4.9 and 5 GHz bands.</w:t>
            </w:r>
          </w:p>
        </w:tc>
        <w:tc>
          <w:tcPr>
            <w:tcW w:w="2292" w:type="dxa"/>
            <w:shd w:val="clear" w:color="auto" w:fill="auto"/>
          </w:tcPr>
          <w:p w14:paraId="2A65B6F7" w14:textId="1267ED53"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Add sentence that reads: "In the 4.9 and 5 GHz bands the following applies:"</w:t>
            </w:r>
          </w:p>
        </w:tc>
        <w:tc>
          <w:tcPr>
            <w:tcW w:w="2641" w:type="dxa"/>
            <w:shd w:val="clear" w:color="auto" w:fill="auto"/>
          </w:tcPr>
          <w:p w14:paraId="3F9FA360" w14:textId="77777777" w:rsidR="005C6CBE" w:rsidRPr="00C5105A"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6A4B70F0" w14:textId="77777777" w:rsidR="005C6CBE" w:rsidRPr="00C5105A" w:rsidRDefault="005C6CBE" w:rsidP="005C6CBE">
            <w:pPr>
              <w:rPr>
                <w:rFonts w:ascii="Arial" w:eastAsia="Times New Roman" w:hAnsi="Arial" w:cs="Arial"/>
                <w:szCs w:val="18"/>
                <w:lang w:val="en-US" w:eastAsia="ko-KR"/>
              </w:rPr>
            </w:pPr>
          </w:p>
          <w:p w14:paraId="6B38A9EF" w14:textId="77777777" w:rsidR="005C6CBE"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77DC349A" w14:textId="77777777" w:rsidR="005C6CBE" w:rsidRDefault="005C6CBE" w:rsidP="005C6CBE">
            <w:pPr>
              <w:rPr>
                <w:rFonts w:ascii="Arial" w:eastAsia="Times New Roman" w:hAnsi="Arial" w:cs="Arial"/>
                <w:szCs w:val="18"/>
                <w:lang w:val="en-US" w:eastAsia="ko-KR"/>
              </w:rPr>
            </w:pPr>
          </w:p>
          <w:p w14:paraId="718FA94A" w14:textId="2DA946B9" w:rsidR="005C6CBE" w:rsidRDefault="00B92C72" w:rsidP="005C6CBE">
            <w:pPr>
              <w:rPr>
                <w:rFonts w:ascii="Arial" w:eastAsia="Times New Roman" w:hAnsi="Arial" w:cs="Arial"/>
                <w:szCs w:val="18"/>
                <w:lang w:val="en-US" w:eastAsia="ko-KR"/>
              </w:rPr>
            </w:pPr>
            <w:r w:rsidRPr="00B92C72">
              <w:rPr>
                <w:rFonts w:ascii="Arial" w:eastAsia="Times New Roman" w:hAnsi="Arial" w:cs="Arial"/>
                <w:szCs w:val="18"/>
                <w:lang w:val="en-US" w:eastAsia="ko-KR"/>
              </w:rPr>
              <w:t xml:space="preserve">To be consistent with other 802.11 </w:t>
            </w:r>
            <w:proofErr w:type="spellStart"/>
            <w:r w:rsidRPr="00B92C72">
              <w:rPr>
                <w:rFonts w:ascii="Arial" w:eastAsia="Times New Roman" w:hAnsi="Arial" w:cs="Arial"/>
                <w:szCs w:val="18"/>
                <w:lang w:val="en-US" w:eastAsia="ko-KR"/>
              </w:rPr>
              <w:t>amendmends</w:t>
            </w:r>
            <w:proofErr w:type="spellEnd"/>
            <w:r w:rsidRPr="00B92C72">
              <w:rPr>
                <w:rFonts w:ascii="Arial" w:eastAsia="Times New Roman" w:hAnsi="Arial" w:cs="Arial"/>
                <w:szCs w:val="18"/>
                <w:lang w:val="en-US" w:eastAsia="ko-KR"/>
              </w:rPr>
              <w:t xml:space="preserve">, the </w:t>
            </w:r>
            <w:r w:rsidRPr="00B92C72">
              <w:rPr>
                <w:rFonts w:ascii="Arial" w:eastAsia="Times New Roman" w:hAnsi="Arial" w:cs="Arial"/>
                <w:szCs w:val="18"/>
                <w:lang w:val="en-US" w:eastAsia="ko-KR"/>
              </w:rPr>
              <w:lastRenderedPageBreak/>
              <w:t>following sentence “The transmission and reception of WUR PPDUs is defined in the 2.4 GHz and 5 GHz bands. The transmission of 40 MHz WUR FDMA PPDUs is defined in the 2.4 GHz and 5 GHz bands and the transmission of 80 MHz WUR FDMA PPDUs is defined in the 5 GHz band.” is now added in 31.1.</w:t>
            </w:r>
          </w:p>
          <w:p w14:paraId="520B0368" w14:textId="77777777" w:rsidR="00B92C72" w:rsidRDefault="00B92C72" w:rsidP="005C6CBE">
            <w:pPr>
              <w:rPr>
                <w:rFonts w:ascii="Arial" w:eastAsia="Times New Roman" w:hAnsi="Arial" w:cs="Arial"/>
                <w:szCs w:val="18"/>
                <w:lang w:val="en-US" w:eastAsia="ko-KR"/>
              </w:rPr>
            </w:pPr>
          </w:p>
          <w:p w14:paraId="2F5E7678" w14:textId="5B138D95" w:rsidR="005C6CBE" w:rsidRDefault="005C6CBE" w:rsidP="005C6CBE">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191606443"/>
                <w:placeholder>
                  <w:docPart w:val="933B6BF635934064B4A2469F34988E9F"/>
                </w:placeholder>
                <w:dataBinding w:prefixMappings="xmlns:ns0='http://purl.org/dc/elements/1.1/' xmlns:ns1='http://schemas.openxmlformats.org/package/2006/metadata/core-properties' " w:xpath="/ns1:coreProperties[1]/ns0:title[1]" w:storeItemID="{6C3C8BC8-F283-45AE-878A-BAB7291924A1}"/>
                <w:text/>
              </w:sdtPr>
              <w:sdtEndPr/>
              <w:sdtContent>
                <w:r w:rsidR="00C33B0A">
                  <w:rPr>
                    <w:rFonts w:ascii="Arial" w:eastAsia="Times New Roman" w:hAnsi="Arial" w:cs="Arial"/>
                    <w:szCs w:val="18"/>
                    <w:lang w:val="en-US" w:eastAsia="ko-KR"/>
                  </w:rPr>
                  <w:t>doc.: IEEE 802.11-19/0642r1</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2026</w:t>
            </w:r>
            <w:r w:rsidRPr="00C5105A">
              <w:rPr>
                <w:rFonts w:ascii="Arial" w:eastAsia="Times New Roman" w:hAnsi="Arial" w:cs="Arial"/>
                <w:szCs w:val="18"/>
                <w:lang w:val="en-US" w:eastAsia="ko-KR"/>
              </w:rPr>
              <w:t>.</w:t>
            </w:r>
          </w:p>
          <w:p w14:paraId="1B28DDAD" w14:textId="4A2EEA00" w:rsidR="00101C75" w:rsidRPr="004D6A27" w:rsidRDefault="00101C75" w:rsidP="00101C75">
            <w:pPr>
              <w:rPr>
                <w:rFonts w:ascii="Arial" w:eastAsia="Times New Roman" w:hAnsi="Arial" w:cs="Arial"/>
                <w:szCs w:val="18"/>
                <w:lang w:val="en-US" w:eastAsia="ko-KR"/>
              </w:rPr>
            </w:pPr>
          </w:p>
        </w:tc>
      </w:tr>
      <w:tr w:rsidR="00101C75" w:rsidRPr="004D6A27" w14:paraId="47AF3312" w14:textId="77777777" w:rsidTr="004D6A27">
        <w:trPr>
          <w:trHeight w:val="20"/>
        </w:trPr>
        <w:tc>
          <w:tcPr>
            <w:tcW w:w="0" w:type="auto"/>
            <w:shd w:val="clear" w:color="auto" w:fill="auto"/>
          </w:tcPr>
          <w:p w14:paraId="16EBD223" w14:textId="4F1465BB"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lastRenderedPageBreak/>
              <w:t>2027</w:t>
            </w:r>
          </w:p>
        </w:tc>
        <w:tc>
          <w:tcPr>
            <w:tcW w:w="0" w:type="auto"/>
            <w:shd w:val="clear" w:color="auto" w:fill="auto"/>
          </w:tcPr>
          <w:p w14:paraId="6FE9348C" w14:textId="5C8FA3BA"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6091C2AA" w14:textId="1932ED1D"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31.1</w:t>
            </w:r>
          </w:p>
        </w:tc>
        <w:tc>
          <w:tcPr>
            <w:tcW w:w="0" w:type="auto"/>
            <w:shd w:val="clear" w:color="auto" w:fill="auto"/>
          </w:tcPr>
          <w:p w14:paraId="52E5CB7F" w14:textId="51BF26CF"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83</w:t>
            </w:r>
          </w:p>
        </w:tc>
        <w:tc>
          <w:tcPr>
            <w:tcW w:w="0" w:type="auto"/>
            <w:shd w:val="clear" w:color="auto" w:fill="auto"/>
          </w:tcPr>
          <w:p w14:paraId="54BCBBE0" w14:textId="2D40B2A9"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59</w:t>
            </w:r>
          </w:p>
        </w:tc>
        <w:tc>
          <w:tcPr>
            <w:tcW w:w="2514" w:type="dxa"/>
            <w:shd w:val="clear" w:color="auto" w:fill="auto"/>
          </w:tcPr>
          <w:p w14:paraId="67805A10" w14:textId="3808525C"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Clause 31.1 describes features for WUR non-AP based on the 20 MHz channels. </w:t>
            </w:r>
            <w:proofErr w:type="gramStart"/>
            <w:r w:rsidRPr="004D6A27">
              <w:rPr>
                <w:rFonts w:ascii="Arial" w:hAnsi="Arial" w:cs="Arial"/>
                <w:szCs w:val="18"/>
              </w:rPr>
              <w:t>this</w:t>
            </w:r>
            <w:proofErr w:type="gramEnd"/>
            <w:r w:rsidRPr="004D6A27">
              <w:rPr>
                <w:rFonts w:ascii="Arial" w:hAnsi="Arial" w:cs="Arial"/>
                <w:szCs w:val="18"/>
              </w:rPr>
              <w:t xml:space="preserve"> should be highlighted as applied to the 2.4, 4.9 and 5 GHz bands.</w:t>
            </w:r>
          </w:p>
        </w:tc>
        <w:tc>
          <w:tcPr>
            <w:tcW w:w="2292" w:type="dxa"/>
            <w:shd w:val="clear" w:color="auto" w:fill="auto"/>
          </w:tcPr>
          <w:p w14:paraId="420C01E9" w14:textId="324C58A8"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Add sentence that reads: "In the 2.4, 4.9 and 5 GHz bands the following applies:"</w:t>
            </w:r>
          </w:p>
        </w:tc>
        <w:tc>
          <w:tcPr>
            <w:tcW w:w="2641" w:type="dxa"/>
            <w:shd w:val="clear" w:color="auto" w:fill="auto"/>
          </w:tcPr>
          <w:p w14:paraId="3CD67235" w14:textId="77777777" w:rsidR="005C6CBE" w:rsidRPr="00C5105A"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09E8291C" w14:textId="77777777" w:rsidR="005C6CBE" w:rsidRPr="00C5105A" w:rsidRDefault="005C6CBE" w:rsidP="005C6CBE">
            <w:pPr>
              <w:rPr>
                <w:rFonts w:ascii="Arial" w:eastAsia="Times New Roman" w:hAnsi="Arial" w:cs="Arial"/>
                <w:szCs w:val="18"/>
                <w:lang w:val="en-US" w:eastAsia="ko-KR"/>
              </w:rPr>
            </w:pPr>
          </w:p>
          <w:p w14:paraId="2A7DC016" w14:textId="77777777" w:rsidR="005C6CBE"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353EC636" w14:textId="77777777" w:rsidR="005C6CBE" w:rsidRDefault="005C6CBE" w:rsidP="005C6CBE">
            <w:pPr>
              <w:rPr>
                <w:rFonts w:ascii="Arial" w:eastAsia="Times New Roman" w:hAnsi="Arial" w:cs="Arial"/>
                <w:szCs w:val="18"/>
                <w:lang w:val="en-US" w:eastAsia="ko-KR"/>
              </w:rPr>
            </w:pPr>
          </w:p>
          <w:p w14:paraId="7EB8EB30" w14:textId="255D4C01" w:rsidR="005C6CBE" w:rsidRDefault="00CD6267" w:rsidP="005C6CBE">
            <w:pPr>
              <w:rPr>
                <w:rFonts w:ascii="Arial" w:eastAsia="Times New Roman" w:hAnsi="Arial" w:cs="Arial"/>
                <w:szCs w:val="18"/>
                <w:lang w:val="en-US" w:eastAsia="ko-KR"/>
              </w:rPr>
            </w:pPr>
            <w:r w:rsidRPr="00B92C72">
              <w:rPr>
                <w:rFonts w:ascii="Arial" w:eastAsia="Times New Roman" w:hAnsi="Arial" w:cs="Arial"/>
                <w:szCs w:val="18"/>
                <w:lang w:val="en-US" w:eastAsia="ko-KR"/>
              </w:rPr>
              <w:t xml:space="preserve">To be consistent with other 802.11 </w:t>
            </w:r>
            <w:proofErr w:type="spellStart"/>
            <w:r w:rsidRPr="00B92C72">
              <w:rPr>
                <w:rFonts w:ascii="Arial" w:eastAsia="Times New Roman" w:hAnsi="Arial" w:cs="Arial"/>
                <w:szCs w:val="18"/>
                <w:lang w:val="en-US" w:eastAsia="ko-KR"/>
              </w:rPr>
              <w:t>amendmends</w:t>
            </w:r>
            <w:proofErr w:type="spellEnd"/>
            <w:r w:rsidRPr="00B92C72">
              <w:rPr>
                <w:rFonts w:ascii="Arial" w:eastAsia="Times New Roman" w:hAnsi="Arial" w:cs="Arial"/>
                <w:szCs w:val="18"/>
                <w:lang w:val="en-US" w:eastAsia="ko-KR"/>
              </w:rPr>
              <w:t>, the following sentence “The transmission and reception of WUR PPDUs is defined in the 2.4 GHz and 5 GHz bands. The transmission of 40 MHz WUR FDMA PPDUs is defined in the 2.4 GHz and 5 GHz bands and the transmission of 80 MHz WUR FDMA PPDUs is defined in the 5 GHz band.” is now added in 31.1.</w:t>
            </w:r>
          </w:p>
          <w:p w14:paraId="17239F07" w14:textId="77777777" w:rsidR="005C6CBE" w:rsidRDefault="005C6CBE" w:rsidP="005C6CBE">
            <w:pPr>
              <w:rPr>
                <w:rFonts w:ascii="Arial" w:eastAsia="Times New Roman" w:hAnsi="Arial" w:cs="Arial"/>
                <w:szCs w:val="18"/>
                <w:lang w:val="en-US" w:eastAsia="ko-KR"/>
              </w:rPr>
            </w:pPr>
          </w:p>
          <w:p w14:paraId="4C989C7E" w14:textId="4B645B2E" w:rsidR="005C6CBE" w:rsidRDefault="005C6CBE" w:rsidP="005C6CBE">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1148319437"/>
                <w:placeholder>
                  <w:docPart w:val="28CE4ABCEB9445F2B96B1D35C93EDF63"/>
                </w:placeholder>
                <w:dataBinding w:prefixMappings="xmlns:ns0='http://purl.org/dc/elements/1.1/' xmlns:ns1='http://schemas.openxmlformats.org/package/2006/metadata/core-properties' " w:xpath="/ns1:coreProperties[1]/ns0:title[1]" w:storeItemID="{6C3C8BC8-F283-45AE-878A-BAB7291924A1}"/>
                <w:text/>
              </w:sdtPr>
              <w:sdtEndPr/>
              <w:sdtContent>
                <w:r w:rsidR="00C33B0A">
                  <w:rPr>
                    <w:rFonts w:ascii="Arial" w:eastAsia="Times New Roman" w:hAnsi="Arial" w:cs="Arial"/>
                    <w:szCs w:val="18"/>
                    <w:lang w:val="en-US" w:eastAsia="ko-KR"/>
                  </w:rPr>
                  <w:t>doc.: IEEE 802.11-19/0642r1</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2027</w:t>
            </w:r>
            <w:r w:rsidRPr="00C5105A">
              <w:rPr>
                <w:rFonts w:ascii="Arial" w:eastAsia="Times New Roman" w:hAnsi="Arial" w:cs="Arial"/>
                <w:szCs w:val="18"/>
                <w:lang w:val="en-US" w:eastAsia="ko-KR"/>
              </w:rPr>
              <w:t>.</w:t>
            </w:r>
          </w:p>
          <w:p w14:paraId="4D12074F" w14:textId="76FD28CE" w:rsidR="00101C75" w:rsidRPr="004D6A27" w:rsidRDefault="00101C75" w:rsidP="00101C75">
            <w:pPr>
              <w:rPr>
                <w:rFonts w:ascii="Arial" w:eastAsia="Times New Roman" w:hAnsi="Arial" w:cs="Arial"/>
                <w:szCs w:val="18"/>
                <w:lang w:val="en-US" w:eastAsia="ko-KR"/>
              </w:rPr>
            </w:pPr>
          </w:p>
        </w:tc>
      </w:tr>
      <w:tr w:rsidR="00101C75" w:rsidRPr="004D6A27" w14:paraId="1E29FC97" w14:textId="77777777" w:rsidTr="004D6A27">
        <w:trPr>
          <w:trHeight w:val="20"/>
        </w:trPr>
        <w:tc>
          <w:tcPr>
            <w:tcW w:w="0" w:type="auto"/>
            <w:shd w:val="clear" w:color="auto" w:fill="auto"/>
          </w:tcPr>
          <w:p w14:paraId="27471D6C" w14:textId="0D890CE3"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t>2114</w:t>
            </w:r>
          </w:p>
        </w:tc>
        <w:tc>
          <w:tcPr>
            <w:tcW w:w="0" w:type="auto"/>
            <w:shd w:val="clear" w:color="auto" w:fill="auto"/>
          </w:tcPr>
          <w:p w14:paraId="6E407094" w14:textId="5DC00CAC"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Guido </w:t>
            </w:r>
            <w:proofErr w:type="spellStart"/>
            <w:r w:rsidRPr="004D6A27">
              <w:rPr>
                <w:rFonts w:ascii="Arial" w:hAnsi="Arial" w:cs="Arial"/>
                <w:szCs w:val="18"/>
              </w:rPr>
              <w:t>Hiertz</w:t>
            </w:r>
            <w:proofErr w:type="spellEnd"/>
          </w:p>
        </w:tc>
        <w:tc>
          <w:tcPr>
            <w:tcW w:w="0" w:type="auto"/>
            <w:shd w:val="clear" w:color="auto" w:fill="auto"/>
          </w:tcPr>
          <w:p w14:paraId="392BCE62" w14:textId="2612C09B"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9.4.2.290</w:t>
            </w:r>
          </w:p>
        </w:tc>
        <w:tc>
          <w:tcPr>
            <w:tcW w:w="0" w:type="auto"/>
            <w:shd w:val="clear" w:color="auto" w:fill="auto"/>
          </w:tcPr>
          <w:p w14:paraId="60995FBD" w14:textId="3873D187"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41</w:t>
            </w:r>
          </w:p>
        </w:tc>
        <w:tc>
          <w:tcPr>
            <w:tcW w:w="0" w:type="auto"/>
            <w:shd w:val="clear" w:color="auto" w:fill="auto"/>
          </w:tcPr>
          <w:p w14:paraId="76FAC334" w14:textId="4E39EC01"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47</w:t>
            </w:r>
          </w:p>
        </w:tc>
        <w:tc>
          <w:tcPr>
            <w:tcW w:w="2514" w:type="dxa"/>
            <w:shd w:val="clear" w:color="auto" w:fill="auto"/>
          </w:tcPr>
          <w:p w14:paraId="0D1F912A" w14:textId="35F1F894"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All values must carry consist of a number and a unit.</w:t>
            </w:r>
          </w:p>
        </w:tc>
        <w:tc>
          <w:tcPr>
            <w:tcW w:w="2292" w:type="dxa"/>
            <w:shd w:val="clear" w:color="auto" w:fill="auto"/>
          </w:tcPr>
          <w:p w14:paraId="0F10A1B2" w14:textId="1EDA0D8D"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Replace "[...] 4.9 and 5 GHz [...]" with "[...] 4.9 GHz and 5 GHz [...]".</w:t>
            </w:r>
          </w:p>
        </w:tc>
        <w:tc>
          <w:tcPr>
            <w:tcW w:w="2641" w:type="dxa"/>
            <w:shd w:val="clear" w:color="auto" w:fill="auto"/>
          </w:tcPr>
          <w:p w14:paraId="12E2EDAF" w14:textId="77777777" w:rsidR="00CA789E" w:rsidRPr="00C5105A" w:rsidRDefault="00CA789E" w:rsidP="00CA789E">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26C5090D" w14:textId="77777777" w:rsidR="00CA789E" w:rsidRPr="00C5105A" w:rsidRDefault="00CA789E" w:rsidP="00CA789E">
            <w:pPr>
              <w:rPr>
                <w:rFonts w:ascii="Arial" w:eastAsia="Times New Roman" w:hAnsi="Arial" w:cs="Arial"/>
                <w:szCs w:val="18"/>
                <w:lang w:val="en-US" w:eastAsia="ko-KR"/>
              </w:rPr>
            </w:pPr>
          </w:p>
          <w:p w14:paraId="6FF8ED38" w14:textId="77777777" w:rsidR="00CA789E" w:rsidRDefault="00CA789E" w:rsidP="00CA789E">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3BB171B5" w14:textId="77777777" w:rsidR="00CA789E" w:rsidRDefault="00CA789E" w:rsidP="00CA789E">
            <w:pPr>
              <w:rPr>
                <w:rFonts w:ascii="Arial" w:eastAsia="Times New Roman" w:hAnsi="Arial" w:cs="Arial"/>
                <w:szCs w:val="18"/>
                <w:lang w:val="en-US" w:eastAsia="ko-KR"/>
              </w:rPr>
            </w:pPr>
          </w:p>
          <w:p w14:paraId="1A4AF931" w14:textId="77777777" w:rsidR="00CA789E" w:rsidRDefault="00CA789E" w:rsidP="00CA789E">
            <w:pPr>
              <w:rPr>
                <w:rFonts w:ascii="Arial" w:eastAsia="Times New Roman" w:hAnsi="Arial" w:cs="Arial"/>
                <w:szCs w:val="18"/>
                <w:lang w:val="en-US" w:eastAsia="ko-KR"/>
              </w:rPr>
            </w:pPr>
            <w:r>
              <w:rPr>
                <w:rFonts w:ascii="Arial" w:eastAsia="Times New Roman" w:hAnsi="Arial" w:cs="Arial"/>
                <w:szCs w:val="18"/>
                <w:lang w:val="en-US" w:eastAsia="ko-KR"/>
              </w:rPr>
              <w:t xml:space="preserve">To avoid the confusion, the name of the 4.9 and 5 GHz field is now changed to “5 GHz”. The actual operating class and the operating </w:t>
            </w:r>
            <w:r>
              <w:rPr>
                <w:rFonts w:ascii="Arial" w:eastAsia="Times New Roman" w:hAnsi="Arial" w:cs="Arial"/>
                <w:szCs w:val="18"/>
                <w:lang w:val="en-US" w:eastAsia="ko-KR"/>
              </w:rPr>
              <w:lastRenderedPageBreak/>
              <w:t>channel are defined in the WUR Operating Class and WUR Channel fields in the WUR Operation Parameters based on Annex E.</w:t>
            </w:r>
          </w:p>
          <w:p w14:paraId="494685E5" w14:textId="77777777" w:rsidR="00CA789E" w:rsidRDefault="00CA789E" w:rsidP="00CA789E">
            <w:pPr>
              <w:rPr>
                <w:rFonts w:ascii="Arial" w:eastAsia="Times New Roman" w:hAnsi="Arial" w:cs="Arial"/>
                <w:szCs w:val="18"/>
                <w:lang w:val="en-US" w:eastAsia="ko-KR"/>
              </w:rPr>
            </w:pPr>
          </w:p>
          <w:p w14:paraId="318B8BC4" w14:textId="4C324411" w:rsidR="00CA789E" w:rsidRDefault="00CA789E" w:rsidP="00CA789E">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663162770"/>
                <w:placeholder>
                  <w:docPart w:val="F0CEF5DAC7784F14B236E4F391BD0790"/>
                </w:placeholder>
                <w:dataBinding w:prefixMappings="xmlns:ns0='http://purl.org/dc/elements/1.1/' xmlns:ns1='http://schemas.openxmlformats.org/package/2006/metadata/core-properties' " w:xpath="/ns1:coreProperties[1]/ns0:title[1]" w:storeItemID="{6C3C8BC8-F283-45AE-878A-BAB7291924A1}"/>
                <w:text/>
              </w:sdtPr>
              <w:sdtEndPr/>
              <w:sdtContent>
                <w:r w:rsidR="00C33B0A">
                  <w:rPr>
                    <w:rFonts w:ascii="Arial" w:eastAsia="Times New Roman" w:hAnsi="Arial" w:cs="Arial"/>
                    <w:szCs w:val="18"/>
                    <w:lang w:val="en-US" w:eastAsia="ko-KR"/>
                  </w:rPr>
                  <w:t>doc.: IEEE 802.11-19/0642r1</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2114</w:t>
            </w:r>
            <w:r w:rsidRPr="00C5105A">
              <w:rPr>
                <w:rFonts w:ascii="Arial" w:eastAsia="Times New Roman" w:hAnsi="Arial" w:cs="Arial"/>
                <w:szCs w:val="18"/>
                <w:lang w:val="en-US" w:eastAsia="ko-KR"/>
              </w:rPr>
              <w:t>.</w:t>
            </w:r>
          </w:p>
          <w:p w14:paraId="1F586BBD" w14:textId="615E10F0" w:rsidR="00101C75" w:rsidRPr="004D6A27" w:rsidRDefault="00101C75" w:rsidP="00101C75">
            <w:pPr>
              <w:rPr>
                <w:rFonts w:ascii="Arial" w:eastAsia="Times New Roman" w:hAnsi="Arial" w:cs="Arial"/>
                <w:szCs w:val="18"/>
                <w:lang w:val="en-US" w:eastAsia="ko-KR"/>
              </w:rPr>
            </w:pPr>
          </w:p>
        </w:tc>
      </w:tr>
      <w:tr w:rsidR="00101C75" w:rsidRPr="004D6A27" w14:paraId="31F88FF1" w14:textId="77777777" w:rsidTr="004D6A27">
        <w:trPr>
          <w:trHeight w:val="20"/>
        </w:trPr>
        <w:tc>
          <w:tcPr>
            <w:tcW w:w="0" w:type="auto"/>
            <w:shd w:val="clear" w:color="auto" w:fill="auto"/>
          </w:tcPr>
          <w:p w14:paraId="4BCBF8E8" w14:textId="2BB302C5"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lastRenderedPageBreak/>
              <w:t>2717</w:t>
            </w:r>
          </w:p>
        </w:tc>
        <w:tc>
          <w:tcPr>
            <w:tcW w:w="0" w:type="auto"/>
            <w:shd w:val="clear" w:color="auto" w:fill="auto"/>
          </w:tcPr>
          <w:p w14:paraId="6B18C421" w14:textId="0D7E02B5"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Xiaofei Wang</w:t>
            </w:r>
          </w:p>
        </w:tc>
        <w:tc>
          <w:tcPr>
            <w:tcW w:w="0" w:type="auto"/>
            <w:shd w:val="clear" w:color="auto" w:fill="auto"/>
          </w:tcPr>
          <w:p w14:paraId="30291CC0" w14:textId="1F1FB28A"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9.4.2.290</w:t>
            </w:r>
          </w:p>
        </w:tc>
        <w:tc>
          <w:tcPr>
            <w:tcW w:w="0" w:type="auto"/>
            <w:shd w:val="clear" w:color="auto" w:fill="auto"/>
          </w:tcPr>
          <w:p w14:paraId="3440C7D8" w14:textId="1E11193F"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41</w:t>
            </w:r>
          </w:p>
        </w:tc>
        <w:tc>
          <w:tcPr>
            <w:tcW w:w="0" w:type="auto"/>
            <w:shd w:val="clear" w:color="auto" w:fill="auto"/>
          </w:tcPr>
          <w:p w14:paraId="343F77FF" w14:textId="110259CF"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45</w:t>
            </w:r>
          </w:p>
        </w:tc>
        <w:tc>
          <w:tcPr>
            <w:tcW w:w="2514" w:type="dxa"/>
            <w:shd w:val="clear" w:color="auto" w:fill="auto"/>
          </w:tcPr>
          <w:p w14:paraId="01EB32E7" w14:textId="2E468E26"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Since B0 and B1 are fields with defined names such as "2.4GHz" and "4.9 and 5GHz", the field names should be used instead of B0 or B1.</w:t>
            </w:r>
          </w:p>
        </w:tc>
        <w:tc>
          <w:tcPr>
            <w:tcW w:w="2292" w:type="dxa"/>
            <w:shd w:val="clear" w:color="auto" w:fill="auto"/>
          </w:tcPr>
          <w:p w14:paraId="370C8369" w14:textId="63C81CEC" w:rsidR="00101C75" w:rsidRPr="004D6A27" w:rsidRDefault="00101C75" w:rsidP="00101C75">
            <w:pPr>
              <w:rPr>
                <w:rFonts w:ascii="Arial" w:eastAsia="Times New Roman" w:hAnsi="Arial" w:cs="Arial"/>
                <w:szCs w:val="18"/>
                <w:lang w:val="en-US" w:eastAsia="ko-KR"/>
              </w:rPr>
            </w:pPr>
            <w:proofErr w:type="gramStart"/>
            <w:r w:rsidRPr="004D6A27">
              <w:rPr>
                <w:rFonts w:ascii="Arial" w:hAnsi="Arial" w:cs="Arial"/>
                <w:szCs w:val="18"/>
              </w:rPr>
              <w:t>use</w:t>
            </w:r>
            <w:proofErr w:type="gramEnd"/>
            <w:r w:rsidRPr="004D6A27">
              <w:rPr>
                <w:rFonts w:ascii="Arial" w:hAnsi="Arial" w:cs="Arial"/>
                <w:szCs w:val="18"/>
              </w:rPr>
              <w:t xml:space="preserve"> field names "2.4 GHz" and "4.9 and 5 GHz" instead of B0 and B1.</w:t>
            </w:r>
          </w:p>
        </w:tc>
        <w:tc>
          <w:tcPr>
            <w:tcW w:w="2641" w:type="dxa"/>
            <w:shd w:val="clear" w:color="auto" w:fill="auto"/>
          </w:tcPr>
          <w:p w14:paraId="7C8BC890" w14:textId="5213D910" w:rsidR="00CA789E" w:rsidRDefault="00CA789E" w:rsidP="00101C75">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E7B1C71" w14:textId="77777777" w:rsidR="00CA789E" w:rsidRDefault="00CA789E" w:rsidP="00101C75">
            <w:pPr>
              <w:rPr>
                <w:rFonts w:ascii="Arial" w:eastAsia="Times New Roman" w:hAnsi="Arial" w:cs="Arial"/>
                <w:szCs w:val="18"/>
                <w:lang w:val="en-US" w:eastAsia="ko-KR"/>
              </w:rPr>
            </w:pPr>
          </w:p>
          <w:p w14:paraId="33FF0EE4" w14:textId="3D06F839" w:rsidR="00CA789E" w:rsidRDefault="00CA789E" w:rsidP="00101C75">
            <w:pPr>
              <w:rPr>
                <w:rFonts w:ascii="Arial" w:eastAsia="Times New Roman" w:hAnsi="Arial" w:cs="Arial"/>
                <w:szCs w:val="18"/>
                <w:lang w:val="en-US" w:eastAsia="ko-KR"/>
              </w:rPr>
            </w:pPr>
            <w:r>
              <w:rPr>
                <w:rFonts w:ascii="Arial" w:eastAsia="Times New Roman" w:hAnsi="Arial" w:cs="Arial"/>
                <w:szCs w:val="18"/>
                <w:lang w:val="en-US" w:eastAsia="ko-KR"/>
              </w:rPr>
              <w:t>Agree with the commenter. The sentence is now changed to “</w:t>
            </w:r>
            <w:ins w:id="1" w:author="Park, Minyoung" w:date="2019-04-08T16:00:00Z">
              <w:r>
                <w:rPr>
                  <w:rFonts w:ascii="Arial" w:eastAsia="Times New Roman" w:hAnsi="Arial" w:cs="Arial"/>
                  <w:szCs w:val="18"/>
                  <w:lang w:val="en-US" w:eastAsia="ko-KR"/>
                </w:rPr>
                <w:t xml:space="preserve">The 2.4 GHz </w:t>
              </w:r>
            </w:ins>
            <w:ins w:id="2" w:author="Park, Minyoung" w:date="2019-04-17T17:18:00Z">
              <w:r w:rsidR="00CD6267">
                <w:rPr>
                  <w:rFonts w:ascii="Arial" w:eastAsia="Times New Roman" w:hAnsi="Arial" w:cs="Arial"/>
                  <w:szCs w:val="18"/>
                  <w:lang w:val="en-US" w:eastAsia="ko-KR"/>
                </w:rPr>
                <w:t>subfield</w:t>
              </w:r>
            </w:ins>
            <w:del w:id="3" w:author="Park, Minyoung" w:date="2019-04-08T16:01:00Z">
              <w:r w:rsidRPr="00CA789E" w:rsidDel="00CA789E">
                <w:rPr>
                  <w:rFonts w:ascii="Arial" w:eastAsia="Times New Roman" w:hAnsi="Arial" w:cs="Arial"/>
                  <w:szCs w:val="18"/>
                  <w:lang w:val="en-US" w:eastAsia="ko-KR"/>
                </w:rPr>
                <w:delText>B0</w:delText>
              </w:r>
            </w:del>
            <w:r w:rsidRPr="00CA789E">
              <w:rPr>
                <w:rFonts w:ascii="Arial" w:eastAsia="Times New Roman" w:hAnsi="Arial" w:cs="Arial"/>
                <w:szCs w:val="18"/>
                <w:lang w:val="en-US" w:eastAsia="ko-KR"/>
              </w:rPr>
              <w:t xml:space="preserve"> of the Supported Bands field is set to 1 to indicate the support of </w:t>
            </w:r>
            <w:ins w:id="4" w:author="Park, Minyoung" w:date="2019-04-08T16:04:00Z">
              <w:r>
                <w:rPr>
                  <w:rFonts w:ascii="Arial" w:eastAsia="Times New Roman" w:hAnsi="Arial" w:cs="Arial"/>
                  <w:szCs w:val="18"/>
                  <w:lang w:val="en-US" w:eastAsia="ko-KR"/>
                </w:rPr>
                <w:t xml:space="preserve">the </w:t>
              </w:r>
            </w:ins>
            <w:r w:rsidRPr="00CA789E">
              <w:rPr>
                <w:rFonts w:ascii="Arial" w:eastAsia="Times New Roman" w:hAnsi="Arial" w:cs="Arial"/>
                <w:szCs w:val="18"/>
                <w:lang w:val="en-US" w:eastAsia="ko-KR"/>
              </w:rPr>
              <w:t xml:space="preserve">2.4 GHz band. Otherwise, </w:t>
            </w:r>
            <w:ins w:id="5" w:author="Park, Minyoung" w:date="2019-04-08T16:01:00Z">
              <w:r>
                <w:rPr>
                  <w:rFonts w:ascii="Arial" w:eastAsia="Times New Roman" w:hAnsi="Arial" w:cs="Arial"/>
                  <w:szCs w:val="18"/>
                  <w:lang w:val="en-US" w:eastAsia="ko-KR"/>
                </w:rPr>
                <w:t xml:space="preserve">the 2.4 GHz </w:t>
              </w:r>
            </w:ins>
            <w:ins w:id="6" w:author="Park, Minyoung" w:date="2019-04-17T17:18:00Z">
              <w:r w:rsidR="00CD6267">
                <w:rPr>
                  <w:rFonts w:ascii="Arial" w:eastAsia="Times New Roman" w:hAnsi="Arial" w:cs="Arial"/>
                  <w:szCs w:val="18"/>
                  <w:lang w:val="en-US" w:eastAsia="ko-KR"/>
                </w:rPr>
                <w:t>subfield</w:t>
              </w:r>
            </w:ins>
            <w:del w:id="7" w:author="Park, Minyoung" w:date="2019-04-08T16:01:00Z">
              <w:r w:rsidRPr="00CA789E" w:rsidDel="00CA789E">
                <w:rPr>
                  <w:rFonts w:ascii="Arial" w:eastAsia="Times New Roman" w:hAnsi="Arial" w:cs="Arial"/>
                  <w:szCs w:val="18"/>
                  <w:lang w:val="en-US" w:eastAsia="ko-KR"/>
                </w:rPr>
                <w:delText>B0</w:delText>
              </w:r>
            </w:del>
            <w:r w:rsidRPr="00CA789E">
              <w:rPr>
                <w:rFonts w:ascii="Arial" w:eastAsia="Times New Roman" w:hAnsi="Arial" w:cs="Arial"/>
                <w:szCs w:val="18"/>
                <w:lang w:val="en-US" w:eastAsia="ko-KR"/>
              </w:rPr>
              <w:t xml:space="preserve"> of the Supported Bands field is set to 0. </w:t>
            </w:r>
            <w:ins w:id="8" w:author="Park, Minyoung" w:date="2019-04-08T16:02:00Z">
              <w:r>
                <w:rPr>
                  <w:rFonts w:ascii="Arial" w:eastAsia="Times New Roman" w:hAnsi="Arial" w:cs="Arial"/>
                  <w:szCs w:val="18"/>
                  <w:lang w:val="en-US" w:eastAsia="ko-KR"/>
                </w:rPr>
                <w:t xml:space="preserve">The 5 GHz </w:t>
              </w:r>
            </w:ins>
            <w:proofErr w:type="spellStart"/>
            <w:ins w:id="9" w:author="Park, Minyoung" w:date="2019-04-17T17:18:00Z">
              <w:r w:rsidR="00CD6267">
                <w:rPr>
                  <w:rFonts w:ascii="Arial" w:eastAsia="Times New Roman" w:hAnsi="Arial" w:cs="Arial"/>
                  <w:szCs w:val="18"/>
                  <w:lang w:val="en-US" w:eastAsia="ko-KR"/>
                </w:rPr>
                <w:t>subfield</w:t>
              </w:r>
            </w:ins>
            <w:del w:id="10" w:author="Park, Minyoung" w:date="2019-04-08T16:02:00Z">
              <w:r w:rsidRPr="00CA789E" w:rsidDel="00CA789E">
                <w:rPr>
                  <w:rFonts w:ascii="Arial" w:eastAsia="Times New Roman" w:hAnsi="Arial" w:cs="Arial"/>
                  <w:szCs w:val="18"/>
                  <w:lang w:val="en-US" w:eastAsia="ko-KR"/>
                </w:rPr>
                <w:delText xml:space="preserve">B1 </w:delText>
              </w:r>
            </w:del>
            <w:r w:rsidRPr="00CA789E">
              <w:rPr>
                <w:rFonts w:ascii="Arial" w:eastAsia="Times New Roman" w:hAnsi="Arial" w:cs="Arial"/>
                <w:szCs w:val="18"/>
                <w:lang w:val="en-US" w:eastAsia="ko-KR"/>
              </w:rPr>
              <w:t>of</w:t>
            </w:r>
            <w:proofErr w:type="spellEnd"/>
            <w:r w:rsidRPr="00CA789E">
              <w:rPr>
                <w:rFonts w:ascii="Arial" w:eastAsia="Times New Roman" w:hAnsi="Arial" w:cs="Arial"/>
                <w:szCs w:val="18"/>
                <w:lang w:val="en-US" w:eastAsia="ko-KR"/>
              </w:rPr>
              <w:t xml:space="preserve"> the Supported Bands field is set to 1 to indicate the support of </w:t>
            </w:r>
            <w:del w:id="11" w:author="Park, Minyoung" w:date="2019-04-08T16:02:00Z">
              <w:r w:rsidRPr="00CA789E" w:rsidDel="00CA789E">
                <w:rPr>
                  <w:rFonts w:ascii="Arial" w:eastAsia="Times New Roman" w:hAnsi="Arial" w:cs="Arial"/>
                  <w:szCs w:val="18"/>
                  <w:lang w:val="en-US" w:eastAsia="ko-KR"/>
                </w:rPr>
                <w:delText xml:space="preserve">4.9 and </w:delText>
              </w:r>
            </w:del>
            <w:ins w:id="12" w:author="Park, Minyoung" w:date="2019-04-08T16:04:00Z">
              <w:r>
                <w:rPr>
                  <w:rFonts w:ascii="Arial" w:eastAsia="Times New Roman" w:hAnsi="Arial" w:cs="Arial"/>
                  <w:szCs w:val="18"/>
                  <w:lang w:val="en-US" w:eastAsia="ko-KR"/>
                </w:rPr>
                <w:t xml:space="preserve">the </w:t>
              </w:r>
            </w:ins>
            <w:r w:rsidRPr="00CA789E">
              <w:rPr>
                <w:rFonts w:ascii="Arial" w:eastAsia="Times New Roman" w:hAnsi="Arial" w:cs="Arial"/>
                <w:szCs w:val="18"/>
                <w:lang w:val="en-US" w:eastAsia="ko-KR"/>
              </w:rPr>
              <w:t xml:space="preserve">5 GHz band. Otherwise, </w:t>
            </w:r>
            <w:ins w:id="13" w:author="Park, Minyoung" w:date="2019-04-08T16:02:00Z">
              <w:r>
                <w:rPr>
                  <w:rFonts w:ascii="Arial" w:eastAsia="Times New Roman" w:hAnsi="Arial" w:cs="Arial"/>
                  <w:szCs w:val="18"/>
                  <w:lang w:val="en-US" w:eastAsia="ko-KR"/>
                </w:rPr>
                <w:t xml:space="preserve">the 5 GHz </w:t>
              </w:r>
            </w:ins>
            <w:proofErr w:type="spellStart"/>
            <w:ins w:id="14" w:author="Park, Minyoung" w:date="2019-04-17T17:18:00Z">
              <w:r w:rsidR="00CD6267">
                <w:rPr>
                  <w:rFonts w:ascii="Arial" w:eastAsia="Times New Roman" w:hAnsi="Arial" w:cs="Arial"/>
                  <w:szCs w:val="18"/>
                  <w:lang w:val="en-US" w:eastAsia="ko-KR"/>
                </w:rPr>
                <w:t>subfield</w:t>
              </w:r>
            </w:ins>
            <w:del w:id="15" w:author="Park, Minyoung" w:date="2019-04-08T16:02:00Z">
              <w:r w:rsidRPr="00CA789E" w:rsidDel="00CA789E">
                <w:rPr>
                  <w:rFonts w:ascii="Arial" w:eastAsia="Times New Roman" w:hAnsi="Arial" w:cs="Arial"/>
                  <w:szCs w:val="18"/>
                  <w:lang w:val="en-US" w:eastAsia="ko-KR"/>
                </w:rPr>
                <w:delText xml:space="preserve">B1 </w:delText>
              </w:r>
            </w:del>
            <w:r w:rsidRPr="00CA789E">
              <w:rPr>
                <w:rFonts w:ascii="Arial" w:eastAsia="Times New Roman" w:hAnsi="Arial" w:cs="Arial"/>
                <w:szCs w:val="18"/>
                <w:lang w:val="en-US" w:eastAsia="ko-KR"/>
              </w:rPr>
              <w:t>of</w:t>
            </w:r>
            <w:proofErr w:type="spellEnd"/>
            <w:r w:rsidRPr="00CA789E">
              <w:rPr>
                <w:rFonts w:ascii="Arial" w:eastAsia="Times New Roman" w:hAnsi="Arial" w:cs="Arial"/>
                <w:szCs w:val="18"/>
                <w:lang w:val="en-US" w:eastAsia="ko-KR"/>
              </w:rPr>
              <w:t xml:space="preserve"> the Supported Bands field is set to 0.</w:t>
            </w:r>
            <w:r>
              <w:rPr>
                <w:rFonts w:ascii="Arial" w:eastAsia="Times New Roman" w:hAnsi="Arial" w:cs="Arial"/>
                <w:szCs w:val="18"/>
                <w:lang w:val="en-US" w:eastAsia="ko-KR"/>
              </w:rPr>
              <w:t>”</w:t>
            </w:r>
          </w:p>
          <w:p w14:paraId="517CAB74" w14:textId="77777777" w:rsidR="00CA789E" w:rsidRDefault="00CA789E" w:rsidP="00101C75">
            <w:pPr>
              <w:rPr>
                <w:rFonts w:ascii="Arial" w:eastAsia="Times New Roman" w:hAnsi="Arial" w:cs="Arial"/>
                <w:szCs w:val="18"/>
                <w:lang w:val="en-US" w:eastAsia="ko-KR"/>
              </w:rPr>
            </w:pPr>
          </w:p>
          <w:p w14:paraId="6FAE25D1" w14:textId="603111AB" w:rsidR="00CA789E" w:rsidRDefault="00CA789E" w:rsidP="00CA789E">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366424112"/>
                <w:placeholder>
                  <w:docPart w:val="B581E62C553F49E9A942E886F23E4536"/>
                </w:placeholder>
                <w:dataBinding w:prefixMappings="xmlns:ns0='http://purl.org/dc/elements/1.1/' xmlns:ns1='http://schemas.openxmlformats.org/package/2006/metadata/core-properties' " w:xpath="/ns1:coreProperties[1]/ns0:title[1]" w:storeItemID="{6C3C8BC8-F283-45AE-878A-BAB7291924A1}"/>
                <w:text/>
              </w:sdtPr>
              <w:sdtEndPr/>
              <w:sdtContent>
                <w:r w:rsidR="00C33B0A">
                  <w:rPr>
                    <w:rFonts w:ascii="Arial" w:eastAsia="Times New Roman" w:hAnsi="Arial" w:cs="Arial"/>
                    <w:szCs w:val="18"/>
                    <w:lang w:val="en-US" w:eastAsia="ko-KR"/>
                  </w:rPr>
                  <w:t>doc.: IEEE 802.11-19/0642r1</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2117</w:t>
            </w:r>
            <w:r w:rsidRPr="00C5105A">
              <w:rPr>
                <w:rFonts w:ascii="Arial" w:eastAsia="Times New Roman" w:hAnsi="Arial" w:cs="Arial"/>
                <w:szCs w:val="18"/>
                <w:lang w:val="en-US" w:eastAsia="ko-KR"/>
              </w:rPr>
              <w:t>.</w:t>
            </w:r>
          </w:p>
          <w:p w14:paraId="36CA5356" w14:textId="77777777" w:rsidR="00CA789E" w:rsidRDefault="00CA789E" w:rsidP="00101C75">
            <w:pPr>
              <w:rPr>
                <w:rFonts w:ascii="Arial" w:eastAsia="Times New Roman" w:hAnsi="Arial" w:cs="Arial"/>
                <w:szCs w:val="18"/>
                <w:lang w:val="en-US" w:eastAsia="ko-KR"/>
              </w:rPr>
            </w:pPr>
          </w:p>
          <w:p w14:paraId="7E698AA3" w14:textId="66690D22" w:rsidR="00CA789E" w:rsidRPr="004D6A27" w:rsidRDefault="00CA789E" w:rsidP="00101C75">
            <w:pPr>
              <w:rPr>
                <w:rFonts w:ascii="Arial" w:eastAsia="Times New Roman" w:hAnsi="Arial" w:cs="Arial"/>
                <w:szCs w:val="18"/>
                <w:lang w:val="en-US" w:eastAsia="ko-KR"/>
              </w:rPr>
            </w:pPr>
          </w:p>
        </w:tc>
      </w:tr>
      <w:tr w:rsidR="00101C75" w:rsidRPr="004D6A27" w14:paraId="54F17A0C" w14:textId="77777777" w:rsidTr="004D6A27">
        <w:trPr>
          <w:trHeight w:val="20"/>
        </w:trPr>
        <w:tc>
          <w:tcPr>
            <w:tcW w:w="0" w:type="auto"/>
            <w:shd w:val="clear" w:color="auto" w:fill="auto"/>
          </w:tcPr>
          <w:p w14:paraId="27B6ECCA" w14:textId="454B8074"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t>2767</w:t>
            </w:r>
          </w:p>
        </w:tc>
        <w:tc>
          <w:tcPr>
            <w:tcW w:w="0" w:type="auto"/>
            <w:shd w:val="clear" w:color="auto" w:fill="auto"/>
          </w:tcPr>
          <w:p w14:paraId="2FA6CBDD" w14:textId="7DD8F2A8" w:rsidR="00101C75" w:rsidRPr="004D6A27" w:rsidRDefault="00101C75" w:rsidP="00101C75">
            <w:pPr>
              <w:rPr>
                <w:rFonts w:ascii="Arial" w:eastAsia="Times New Roman" w:hAnsi="Arial" w:cs="Arial"/>
                <w:szCs w:val="18"/>
                <w:lang w:val="en-US" w:eastAsia="ko-KR"/>
              </w:rPr>
            </w:pPr>
            <w:proofErr w:type="spellStart"/>
            <w:r w:rsidRPr="004D6A27">
              <w:rPr>
                <w:rFonts w:ascii="Arial" w:hAnsi="Arial" w:cs="Arial"/>
                <w:szCs w:val="18"/>
              </w:rPr>
              <w:t>Yonggang</w:t>
            </w:r>
            <w:proofErr w:type="spellEnd"/>
            <w:r w:rsidRPr="004D6A27">
              <w:rPr>
                <w:rFonts w:ascii="Arial" w:hAnsi="Arial" w:cs="Arial"/>
                <w:szCs w:val="18"/>
              </w:rPr>
              <w:t xml:space="preserve"> Fang</w:t>
            </w:r>
          </w:p>
        </w:tc>
        <w:tc>
          <w:tcPr>
            <w:tcW w:w="0" w:type="auto"/>
            <w:shd w:val="clear" w:color="auto" w:fill="auto"/>
          </w:tcPr>
          <w:p w14:paraId="2CE7A5E4" w14:textId="223C1E76"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9.4.2.290</w:t>
            </w:r>
          </w:p>
        </w:tc>
        <w:tc>
          <w:tcPr>
            <w:tcW w:w="0" w:type="auto"/>
            <w:shd w:val="clear" w:color="auto" w:fill="auto"/>
          </w:tcPr>
          <w:p w14:paraId="4DD3F60B" w14:textId="77695A8C"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41</w:t>
            </w:r>
          </w:p>
        </w:tc>
        <w:tc>
          <w:tcPr>
            <w:tcW w:w="0" w:type="auto"/>
            <w:shd w:val="clear" w:color="auto" w:fill="auto"/>
          </w:tcPr>
          <w:p w14:paraId="5792D225" w14:textId="1FC3AA37"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45</w:t>
            </w:r>
          </w:p>
        </w:tc>
        <w:tc>
          <w:tcPr>
            <w:tcW w:w="2514" w:type="dxa"/>
            <w:shd w:val="clear" w:color="auto" w:fill="auto"/>
          </w:tcPr>
          <w:p w14:paraId="3694C097" w14:textId="0F0A70C4"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The following sentence "B0 of the Supported Bands field is set to 1 to indicate the support of 2.4 GHz band. Otherwise, B0 of the Supported Bands field is set to 0. B1 of the Supported Bands field is set to 1 to indicate the support of 4.9 and 5 GHz band. Otherwise, B1 of the Supported Bands field is set to 0 " is duplicated with the previous one. Please remove it.</w:t>
            </w:r>
          </w:p>
        </w:tc>
        <w:tc>
          <w:tcPr>
            <w:tcW w:w="2292" w:type="dxa"/>
            <w:shd w:val="clear" w:color="auto" w:fill="auto"/>
          </w:tcPr>
          <w:p w14:paraId="03AD30F5" w14:textId="1E94B951"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As in the comment.</w:t>
            </w:r>
          </w:p>
        </w:tc>
        <w:tc>
          <w:tcPr>
            <w:tcW w:w="2641" w:type="dxa"/>
            <w:shd w:val="clear" w:color="auto" w:fill="auto"/>
          </w:tcPr>
          <w:p w14:paraId="4A01FE5A" w14:textId="77777777" w:rsidR="00101C75" w:rsidRDefault="00BF2CD1" w:rsidP="00101C75">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49878C46" w14:textId="77777777" w:rsidR="00BF2CD1" w:rsidRDefault="00BF2CD1" w:rsidP="00101C75">
            <w:pPr>
              <w:rPr>
                <w:rFonts w:ascii="Arial" w:eastAsia="Times New Roman" w:hAnsi="Arial" w:cs="Arial"/>
                <w:szCs w:val="18"/>
                <w:lang w:val="en-US" w:eastAsia="ko-KR"/>
              </w:rPr>
            </w:pPr>
          </w:p>
          <w:p w14:paraId="4A5FB6B7" w14:textId="0C45329E" w:rsidR="00BF2CD1" w:rsidRPr="004D6A27" w:rsidRDefault="00BF2CD1" w:rsidP="00101C75">
            <w:pPr>
              <w:rPr>
                <w:rFonts w:ascii="Arial" w:eastAsia="Times New Roman" w:hAnsi="Arial" w:cs="Arial"/>
                <w:szCs w:val="18"/>
                <w:lang w:val="en-US" w:eastAsia="ko-KR"/>
              </w:rPr>
            </w:pPr>
            <w:r>
              <w:rPr>
                <w:rFonts w:ascii="Arial" w:eastAsia="Times New Roman" w:hAnsi="Arial" w:cs="Arial"/>
                <w:szCs w:val="18"/>
                <w:lang w:val="en-US" w:eastAsia="ko-KR"/>
              </w:rPr>
              <w:t>The 2.4GHz bit (i.e. B0) of the Supported Bands field is to indicate whether the STA supports the 2.4 GHz band and the 5 GHz bit (i.e. B1) of the field is to indicate whether the STA supports the 5 GHz band. Therefore, there is no duplicate sentences.</w:t>
            </w:r>
          </w:p>
        </w:tc>
      </w:tr>
    </w:tbl>
    <w:p w14:paraId="0C26B392" w14:textId="77777777" w:rsidR="009B2B91" w:rsidRDefault="009B2B91" w:rsidP="00CE4BAA">
      <w:pPr>
        <w:rPr>
          <w:b/>
          <w:bCs/>
          <w:i/>
          <w:iCs/>
          <w:lang w:eastAsia="ko-KR"/>
        </w:rPr>
      </w:pPr>
    </w:p>
    <w:p w14:paraId="61485536" w14:textId="77777777" w:rsidR="00EA38BD" w:rsidRDefault="00EA38BD" w:rsidP="00CE4BAA">
      <w:pPr>
        <w:rPr>
          <w:b/>
          <w:bCs/>
          <w:i/>
          <w:iCs/>
          <w:lang w:eastAsia="ko-KR"/>
        </w:rPr>
      </w:pPr>
    </w:p>
    <w:p w14:paraId="2EF9EC88" w14:textId="249BF10F" w:rsidR="00EA38BD" w:rsidRDefault="00EA38BD" w:rsidP="00CE4BAA">
      <w:pPr>
        <w:rPr>
          <w:bCs/>
          <w:iCs/>
          <w:lang w:val="en-US" w:eastAsia="ko-KR"/>
        </w:rPr>
      </w:pPr>
    </w:p>
    <w:p w14:paraId="2BCE23A9" w14:textId="39354269" w:rsidR="0080711C" w:rsidRDefault="0080711C" w:rsidP="0080711C">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proofErr w:type="spellStart"/>
      <w:r>
        <w:rPr>
          <w:rFonts w:eastAsia="Times New Roman"/>
          <w:b/>
          <w:i/>
          <w:sz w:val="20"/>
          <w:highlight w:val="yellow"/>
        </w:rPr>
        <w:t>subclause</w:t>
      </w:r>
      <w:r w:rsidR="008A1B17">
        <w:rPr>
          <w:rFonts w:eastAsia="Times New Roman"/>
          <w:b/>
          <w:i/>
          <w:sz w:val="20"/>
          <w:highlight w:val="yellow"/>
        </w:rPr>
        <w:t>s</w:t>
      </w:r>
      <w:proofErr w:type="spellEnd"/>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w:t>
      </w:r>
      <w:r w:rsidR="00101C75">
        <w:rPr>
          <w:rFonts w:eastAsia="Times New Roman"/>
          <w:b/>
          <w:i/>
          <w:sz w:val="20"/>
          <w:highlight w:val="yellow"/>
        </w:rPr>
        <w:t>1</w:t>
      </w:r>
      <w:r>
        <w:rPr>
          <w:rFonts w:eastAsia="Times New Roman"/>
          <w:b/>
          <w:i/>
          <w:sz w:val="20"/>
          <w:highlight w:val="yellow"/>
        </w:rPr>
        <w:t xml:space="preserve"> </w:t>
      </w:r>
      <w:r w:rsidRPr="007258A6">
        <w:rPr>
          <w:rFonts w:eastAsia="Times New Roman"/>
          <w:b/>
          <w:i/>
          <w:sz w:val="20"/>
          <w:highlight w:val="yellow"/>
        </w:rPr>
        <w:t>as follows</w:t>
      </w:r>
      <w:r w:rsidR="005C0F3E">
        <w:rPr>
          <w:rFonts w:eastAsia="Times New Roman"/>
          <w:b/>
          <w:i/>
          <w:sz w:val="20"/>
        </w:rPr>
        <w:t>: (CID #2023)</w:t>
      </w:r>
    </w:p>
    <w:p w14:paraId="7F16E14C" w14:textId="77777777" w:rsidR="0080711C" w:rsidRDefault="0080711C" w:rsidP="00CE4BAA">
      <w:pPr>
        <w:rPr>
          <w:ins w:id="16" w:author="Park, Minyoung" w:date="2019-04-17T17:08:00Z"/>
          <w:bCs/>
          <w:iCs/>
          <w:lang w:val="en-US" w:eastAsia="ko-KR"/>
        </w:rPr>
      </w:pPr>
    </w:p>
    <w:p w14:paraId="6348243D" w14:textId="47BD04AC" w:rsidR="00D27E1D" w:rsidRDefault="00D27E1D" w:rsidP="00CE4BAA">
      <w:pPr>
        <w:rPr>
          <w:rFonts w:ascii="Arial-BoldMT" w:hAnsi="Arial-BoldMT"/>
          <w:b/>
          <w:bCs/>
          <w:color w:val="000000"/>
          <w:sz w:val="20"/>
        </w:rPr>
      </w:pPr>
      <w:r w:rsidRPr="00D27E1D">
        <w:rPr>
          <w:rFonts w:ascii="Arial-BoldMT" w:hAnsi="Arial-BoldMT"/>
          <w:b/>
          <w:bCs/>
          <w:color w:val="000000"/>
          <w:sz w:val="20"/>
        </w:rPr>
        <w:t>4.3.15a Wake-up radio (WUR) AP and WUR non-AP STA</w:t>
      </w:r>
    </w:p>
    <w:p w14:paraId="396918D2" w14:textId="77777777" w:rsidR="00D27E1D" w:rsidRDefault="00D27E1D" w:rsidP="00CE4BAA">
      <w:pPr>
        <w:rPr>
          <w:bCs/>
          <w:iCs/>
          <w:lang w:val="en-US" w:eastAsia="ko-KR"/>
        </w:rPr>
      </w:pPr>
    </w:p>
    <w:p w14:paraId="1F3EE38D" w14:textId="3D83F276" w:rsidR="00D27E1D" w:rsidRPr="00D27E1D" w:rsidDel="00D27E1D" w:rsidRDefault="00D27E1D" w:rsidP="00D27E1D">
      <w:pPr>
        <w:rPr>
          <w:del w:id="17" w:author="Park, Minyoung" w:date="2019-04-17T17:07:00Z"/>
          <w:bCs/>
          <w:iCs/>
          <w:lang w:val="en-US" w:eastAsia="ko-KR"/>
        </w:rPr>
      </w:pPr>
      <w:del w:id="18" w:author="Park, Minyoung" w:date="2019-04-17T17:07:00Z">
        <w:r w:rsidRPr="00D27E1D" w:rsidDel="00D27E1D">
          <w:rPr>
            <w:bCs/>
            <w:iCs/>
            <w:lang w:val="en-US" w:eastAsia="ko-KR"/>
          </w:rPr>
          <w:delText>The transmission and reception of WUR PPDUs and WUR FDMA PPDUs are defined in the 2.4 GHz and 5</w:delText>
        </w:r>
      </w:del>
    </w:p>
    <w:p w14:paraId="09FEA1CE" w14:textId="21744D19" w:rsidR="00101C75" w:rsidDel="00D27E1D" w:rsidRDefault="00D27E1D" w:rsidP="00D27E1D">
      <w:pPr>
        <w:rPr>
          <w:del w:id="19" w:author="Park, Minyoung" w:date="2019-04-17T17:07:00Z"/>
          <w:bCs/>
          <w:iCs/>
          <w:lang w:val="en-US" w:eastAsia="ko-KR"/>
        </w:rPr>
      </w:pPr>
      <w:del w:id="20" w:author="Park, Minyoung" w:date="2019-04-17T17:07:00Z">
        <w:r w:rsidRPr="00D27E1D" w:rsidDel="00D27E1D">
          <w:rPr>
            <w:bCs/>
            <w:iCs/>
            <w:lang w:val="en-US" w:eastAsia="ko-KR"/>
          </w:rPr>
          <w:delText>GHz bands.(#2504)</w:delText>
        </w:r>
      </w:del>
      <w:ins w:id="21" w:author="Park, Minyoung" w:date="2019-04-17T17:08:00Z">
        <w:r>
          <w:rPr>
            <w:bCs/>
            <w:iCs/>
            <w:lang w:val="en-US" w:eastAsia="ko-KR"/>
          </w:rPr>
          <w:t>(#2023)</w:t>
        </w:r>
      </w:ins>
    </w:p>
    <w:p w14:paraId="0423D41A" w14:textId="3180851A" w:rsidR="00D27E1D" w:rsidRDefault="00D27E1D" w:rsidP="00D27E1D">
      <w:pPr>
        <w:rPr>
          <w:rFonts w:ascii="Arial" w:hAnsi="Arial" w:cs="Arial"/>
          <w:color w:val="000000"/>
          <w:sz w:val="20"/>
        </w:rPr>
      </w:pPr>
      <w:ins w:id="22" w:author="Park, Minyoung" w:date="2019-04-17T17:07:00Z">
        <w:r w:rsidRPr="00926FFD">
          <w:rPr>
            <w:rFonts w:ascii="Arial" w:hAnsi="Arial" w:cs="Arial"/>
            <w:color w:val="000000"/>
            <w:sz w:val="20"/>
          </w:rPr>
          <w:t xml:space="preserve">The transmission and reception of WUR PPDUs </w:t>
        </w:r>
        <w:r>
          <w:rPr>
            <w:rFonts w:ascii="Arial" w:hAnsi="Arial" w:cs="Arial"/>
            <w:color w:val="000000"/>
            <w:sz w:val="20"/>
          </w:rPr>
          <w:t xml:space="preserve">is </w:t>
        </w:r>
        <w:r w:rsidRPr="00926FFD">
          <w:rPr>
            <w:rFonts w:ascii="Arial" w:hAnsi="Arial" w:cs="Arial"/>
            <w:color w:val="000000"/>
            <w:sz w:val="20"/>
          </w:rPr>
          <w:t>defined in the 2.4 GHz and 5</w:t>
        </w:r>
        <w:r>
          <w:rPr>
            <w:rFonts w:ascii="Arial" w:hAnsi="Arial" w:cs="Arial"/>
            <w:color w:val="000000"/>
            <w:sz w:val="20"/>
          </w:rPr>
          <w:t xml:space="preserve"> </w:t>
        </w:r>
        <w:r w:rsidRPr="00926FFD">
          <w:rPr>
            <w:rFonts w:ascii="Arial" w:hAnsi="Arial" w:cs="Arial"/>
            <w:color w:val="000000"/>
            <w:sz w:val="20"/>
          </w:rPr>
          <w:t>GHz bands</w:t>
        </w:r>
        <w:r>
          <w:rPr>
            <w:rFonts w:ascii="Arial" w:hAnsi="Arial" w:cs="Arial"/>
            <w:color w:val="000000"/>
            <w:sz w:val="20"/>
          </w:rPr>
          <w:t>. The transmission of 40 MHz WUR FDMA PPDUs is defined in the 2.4 GHz and 5 GHz bands and the transmission of 80 MHz WUR FDMA PPDUs is defined in the 5 GHz band</w:t>
        </w:r>
        <w:proofErr w:type="gramStart"/>
        <w:r>
          <w:rPr>
            <w:rFonts w:ascii="Arial" w:hAnsi="Arial" w:cs="Arial"/>
            <w:color w:val="000000"/>
            <w:sz w:val="20"/>
          </w:rPr>
          <w:t>.(</w:t>
        </w:r>
      </w:ins>
      <w:proofErr w:type="gramEnd"/>
      <w:ins w:id="23" w:author="Park, Minyoung" w:date="2019-04-17T17:08:00Z">
        <w:r>
          <w:rPr>
            <w:rFonts w:ascii="Arial" w:hAnsi="Arial" w:cs="Arial"/>
            <w:color w:val="000000"/>
            <w:sz w:val="20"/>
          </w:rPr>
          <w:t>#</w:t>
        </w:r>
      </w:ins>
      <w:ins w:id="24" w:author="Park, Minyoung" w:date="2019-04-17T17:07:00Z">
        <w:r>
          <w:rPr>
            <w:rFonts w:ascii="Arial" w:hAnsi="Arial" w:cs="Arial"/>
            <w:color w:val="000000"/>
            <w:sz w:val="20"/>
          </w:rPr>
          <w:t>2023)</w:t>
        </w:r>
      </w:ins>
    </w:p>
    <w:p w14:paraId="5E4BF543" w14:textId="77777777" w:rsidR="005C0F3E" w:rsidRDefault="005C0F3E" w:rsidP="00D27E1D">
      <w:pPr>
        <w:rPr>
          <w:rFonts w:ascii="Arial" w:hAnsi="Arial" w:cs="Arial"/>
          <w:color w:val="000000"/>
          <w:sz w:val="20"/>
        </w:rPr>
      </w:pPr>
    </w:p>
    <w:p w14:paraId="4CA0F69B" w14:textId="10AC6282" w:rsidR="005C0F3E" w:rsidRDefault="005C0F3E" w:rsidP="005C0F3E">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lastRenderedPageBreak/>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proofErr w:type="spellStart"/>
      <w:r>
        <w:rPr>
          <w:rFonts w:eastAsia="Times New Roman"/>
          <w:b/>
          <w:i/>
          <w:sz w:val="20"/>
          <w:highlight w:val="yellow"/>
        </w:rPr>
        <w:t>subclauses</w:t>
      </w:r>
      <w:proofErr w:type="spellEnd"/>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w:t>
      </w:r>
      <w:r w:rsidRPr="007258A6">
        <w:rPr>
          <w:rFonts w:eastAsia="Times New Roman"/>
          <w:b/>
          <w:i/>
          <w:sz w:val="20"/>
          <w:highlight w:val="yellow"/>
        </w:rPr>
        <w:t>as follows</w:t>
      </w:r>
      <w:r>
        <w:rPr>
          <w:rFonts w:eastAsia="Times New Roman"/>
          <w:b/>
          <w:i/>
          <w:sz w:val="20"/>
        </w:rPr>
        <w:t>:</w:t>
      </w:r>
      <w:r>
        <w:rPr>
          <w:rFonts w:eastAsia="Times New Roman"/>
          <w:b/>
          <w:i/>
          <w:sz w:val="20"/>
        </w:rPr>
        <w:t xml:space="preserve"> (CID# 2006</w:t>
      </w:r>
      <w:proofErr w:type="gramStart"/>
      <w:r>
        <w:rPr>
          <w:rFonts w:eastAsia="Times New Roman"/>
          <w:b/>
          <w:i/>
          <w:sz w:val="20"/>
        </w:rPr>
        <w:t>,2007,2717</w:t>
      </w:r>
      <w:proofErr w:type="gramEnd"/>
      <w:r>
        <w:rPr>
          <w:rFonts w:eastAsia="Times New Roman"/>
          <w:b/>
          <w:i/>
          <w:sz w:val="20"/>
        </w:rPr>
        <w:t>)</w:t>
      </w:r>
    </w:p>
    <w:p w14:paraId="230D0327" w14:textId="77777777" w:rsidR="005C0F3E" w:rsidRPr="005C0F3E" w:rsidRDefault="005C0F3E" w:rsidP="00D27E1D">
      <w:pPr>
        <w:rPr>
          <w:ins w:id="25" w:author="Park, Minyoung" w:date="2019-04-17T17:07:00Z"/>
          <w:bCs/>
          <w:iCs/>
          <w:lang w:eastAsia="ko-KR"/>
        </w:rPr>
      </w:pPr>
    </w:p>
    <w:p w14:paraId="41D0D454" w14:textId="77777777" w:rsidR="00101C75" w:rsidRPr="00926FFD" w:rsidRDefault="00101C75" w:rsidP="00101C75">
      <w:pPr>
        <w:pStyle w:val="H4"/>
        <w:numPr>
          <w:ilvl w:val="0"/>
          <w:numId w:val="8"/>
        </w:numPr>
        <w:rPr>
          <w:w w:val="100"/>
        </w:rPr>
      </w:pPr>
      <w:bookmarkStart w:id="26" w:name="RTF37343236313a2048342c312e"/>
      <w:r w:rsidRPr="00926FFD">
        <w:rPr>
          <w:w w:val="100"/>
        </w:rPr>
        <w:t>WUR</w:t>
      </w:r>
      <w:bookmarkEnd w:id="26"/>
      <w:r w:rsidRPr="00926FFD">
        <w:rPr>
          <w:w w:val="100"/>
        </w:rPr>
        <w:t xml:space="preserve"> Capabilities element</w:t>
      </w:r>
    </w:p>
    <w:p w14:paraId="089213D0" w14:textId="77777777" w:rsidR="00101C75" w:rsidRPr="00926FFD" w:rsidRDefault="00101C75" w:rsidP="00CE4BAA">
      <w:pPr>
        <w:rPr>
          <w:rFonts w:ascii="Arial" w:hAnsi="Arial" w:cs="Arial"/>
          <w:bCs/>
          <w:iCs/>
          <w:lang w:val="en-US" w:eastAsia="ko-KR"/>
        </w:rPr>
      </w:pPr>
    </w:p>
    <w:p w14:paraId="670EB9F9" w14:textId="77777777" w:rsidR="00101C75" w:rsidRPr="00926FFD" w:rsidRDefault="00101C75" w:rsidP="00CE4BAA">
      <w:pPr>
        <w:rPr>
          <w:rFonts w:ascii="Arial" w:hAnsi="Arial" w:cs="Arial"/>
          <w:bCs/>
          <w:iCs/>
          <w:lang w:val="en-US" w:eastAsia="ko-KR"/>
        </w:rPr>
      </w:pPr>
    </w:p>
    <w:p w14:paraId="3B017420" w14:textId="77777777" w:rsidR="00101C75" w:rsidRPr="00926FFD" w:rsidRDefault="00101C75" w:rsidP="00CE4BAA">
      <w:pPr>
        <w:rPr>
          <w:rFonts w:ascii="Arial" w:hAnsi="Arial" w:cs="Arial"/>
          <w:bCs/>
          <w:iCs/>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101C75" w:rsidRPr="00926FFD" w14:paraId="1F17F7D3" w14:textId="77777777" w:rsidTr="004D06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0968BAD6" w14:textId="77777777" w:rsidR="00101C75" w:rsidRPr="00926FFD" w:rsidRDefault="00101C75" w:rsidP="004D0606">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11D46023" w14:textId="77777777" w:rsidR="00101C75" w:rsidRPr="00926FFD" w:rsidRDefault="00101C75" w:rsidP="004D0606">
            <w:pPr>
              <w:pStyle w:val="CellBodyCentred"/>
            </w:pPr>
            <w:r w:rsidRPr="00926FFD">
              <w:rPr>
                <w:w w:val="100"/>
              </w:rPr>
              <w:t>B0</w:t>
            </w:r>
          </w:p>
        </w:tc>
        <w:tc>
          <w:tcPr>
            <w:tcW w:w="1580" w:type="dxa"/>
            <w:tcBorders>
              <w:top w:val="nil"/>
              <w:left w:val="nil"/>
              <w:bottom w:val="nil"/>
              <w:right w:val="nil"/>
            </w:tcBorders>
            <w:tcMar>
              <w:top w:w="120" w:type="dxa"/>
              <w:left w:w="115" w:type="dxa"/>
              <w:bottom w:w="60" w:type="dxa"/>
              <w:right w:w="115" w:type="dxa"/>
            </w:tcMar>
            <w:vAlign w:val="center"/>
          </w:tcPr>
          <w:p w14:paraId="1B78E1A1" w14:textId="77777777" w:rsidR="00101C75" w:rsidRPr="00926FFD" w:rsidRDefault="00101C75" w:rsidP="004D0606">
            <w:pPr>
              <w:pStyle w:val="CellBodyCentred"/>
              <w:tabs>
                <w:tab w:val="clear" w:pos="920"/>
                <w:tab w:val="right" w:pos="1340"/>
              </w:tabs>
            </w:pPr>
            <w:r w:rsidRPr="00926FFD">
              <w:rPr>
                <w:w w:val="100"/>
              </w:rPr>
              <w:t>B1</w:t>
            </w:r>
          </w:p>
        </w:tc>
        <w:tc>
          <w:tcPr>
            <w:tcW w:w="1580" w:type="dxa"/>
            <w:tcBorders>
              <w:top w:val="nil"/>
              <w:left w:val="nil"/>
              <w:bottom w:val="nil"/>
              <w:right w:val="nil"/>
            </w:tcBorders>
            <w:tcMar>
              <w:top w:w="120" w:type="dxa"/>
              <w:left w:w="115" w:type="dxa"/>
              <w:bottom w:w="60" w:type="dxa"/>
              <w:right w:w="115" w:type="dxa"/>
            </w:tcMar>
            <w:vAlign w:val="center"/>
          </w:tcPr>
          <w:p w14:paraId="077498D6" w14:textId="77777777" w:rsidR="00101C75" w:rsidRPr="00926FFD" w:rsidRDefault="00101C75" w:rsidP="004D0606">
            <w:pPr>
              <w:pStyle w:val="CellBodyCentred"/>
              <w:tabs>
                <w:tab w:val="clear" w:pos="920"/>
                <w:tab w:val="right" w:pos="1340"/>
              </w:tabs>
            </w:pPr>
            <w:r w:rsidRPr="00926FFD">
              <w:rPr>
                <w:w w:val="100"/>
              </w:rPr>
              <w:t>B2                   B7</w:t>
            </w:r>
          </w:p>
        </w:tc>
      </w:tr>
      <w:tr w:rsidR="00101C75" w:rsidRPr="00926FFD" w14:paraId="2A1CFA59" w14:textId="77777777" w:rsidTr="004D06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58B2853" w14:textId="77777777" w:rsidR="00101C75" w:rsidRPr="00926FFD" w:rsidRDefault="00101C75" w:rsidP="004D0606">
            <w:pPr>
              <w:pStyle w:val="CellBodyCentred"/>
              <w:tabs>
                <w:tab w:val="clear" w:pos="920"/>
                <w:tab w:val="left" w:pos="720"/>
              </w:tabs>
            </w:pPr>
          </w:p>
        </w:tc>
        <w:tc>
          <w:tcPr>
            <w:tcW w:w="1180" w:type="dxa"/>
            <w:tcBorders>
              <w:top w:val="single" w:sz="2" w:space="0" w:color="000000"/>
              <w:left w:val="single" w:sz="2" w:space="0" w:color="000000"/>
              <w:bottom w:val="single" w:sz="2" w:space="0" w:color="000000"/>
              <w:right w:val="single" w:sz="2" w:space="0" w:color="000000"/>
            </w:tcBorders>
            <w:tcMar>
              <w:top w:w="120" w:type="dxa"/>
              <w:left w:w="115" w:type="dxa"/>
              <w:bottom w:w="60" w:type="dxa"/>
              <w:right w:w="115" w:type="dxa"/>
            </w:tcMar>
            <w:vAlign w:val="center"/>
          </w:tcPr>
          <w:p w14:paraId="7696EDB6" w14:textId="77777777" w:rsidR="00101C75" w:rsidRPr="00926FFD" w:rsidRDefault="00101C75" w:rsidP="004D0606">
            <w:pPr>
              <w:pStyle w:val="CellBodyCentred"/>
            </w:pPr>
            <w:r w:rsidRPr="00926FFD">
              <w:rPr>
                <w:w w:val="100"/>
              </w:rPr>
              <w:t>2.4 GHz</w:t>
            </w:r>
          </w:p>
        </w:tc>
        <w:tc>
          <w:tcPr>
            <w:tcW w:w="1580" w:type="dxa"/>
            <w:tcBorders>
              <w:top w:val="single" w:sz="2" w:space="0" w:color="000000"/>
              <w:left w:val="single" w:sz="2" w:space="0" w:color="000000"/>
              <w:bottom w:val="single" w:sz="2" w:space="0" w:color="000000"/>
              <w:right w:val="single" w:sz="2" w:space="0" w:color="000000"/>
            </w:tcBorders>
            <w:tcMar>
              <w:top w:w="120" w:type="dxa"/>
              <w:left w:w="115" w:type="dxa"/>
              <w:bottom w:w="60" w:type="dxa"/>
              <w:right w:w="115" w:type="dxa"/>
            </w:tcMar>
            <w:vAlign w:val="center"/>
          </w:tcPr>
          <w:p w14:paraId="172A5F2C" w14:textId="29F549EF" w:rsidR="00101C75" w:rsidRPr="00926FFD" w:rsidRDefault="00101C75" w:rsidP="004D0606">
            <w:pPr>
              <w:pStyle w:val="CellBodyCentred"/>
              <w:tabs>
                <w:tab w:val="clear" w:pos="920"/>
                <w:tab w:val="right" w:pos="1340"/>
              </w:tabs>
            </w:pPr>
            <w:del w:id="27" w:author="Park, Minyoung" w:date="2019-04-08T15:31:00Z">
              <w:r w:rsidRPr="00926FFD" w:rsidDel="00101C75">
                <w:rPr>
                  <w:w w:val="100"/>
                </w:rPr>
                <w:delText xml:space="preserve">4.9 and </w:delText>
              </w:r>
            </w:del>
            <w:r w:rsidRPr="00926FFD">
              <w:rPr>
                <w:w w:val="100"/>
              </w:rPr>
              <w:t>5 GHz</w:t>
            </w:r>
            <w:ins w:id="28" w:author="Park, Minyoung" w:date="2019-04-08T15:31:00Z">
              <w:r w:rsidRPr="00926FFD">
                <w:rPr>
                  <w:w w:val="100"/>
                </w:rPr>
                <w:t xml:space="preserve"> (#2006</w:t>
              </w:r>
            </w:ins>
            <w:ins w:id="29" w:author="Park, Minyoung" w:date="2019-04-08T15:41:00Z">
              <w:r w:rsidR="00661818" w:rsidRPr="00926FFD">
                <w:rPr>
                  <w:w w:val="100"/>
                </w:rPr>
                <w:t>, 2007</w:t>
              </w:r>
            </w:ins>
            <w:ins w:id="30" w:author="Park, Minyoung" w:date="2019-04-08T15:31:00Z">
              <w:r w:rsidRPr="00926FFD">
                <w:rPr>
                  <w:w w:val="100"/>
                </w:rPr>
                <w:t>)</w:t>
              </w:r>
            </w:ins>
          </w:p>
        </w:tc>
        <w:tc>
          <w:tcPr>
            <w:tcW w:w="1580" w:type="dxa"/>
            <w:tcBorders>
              <w:top w:val="single" w:sz="2" w:space="0" w:color="000000"/>
              <w:left w:val="single" w:sz="2" w:space="0" w:color="000000"/>
              <w:bottom w:val="single" w:sz="2" w:space="0" w:color="000000"/>
              <w:right w:val="single" w:sz="2" w:space="0" w:color="000000"/>
            </w:tcBorders>
            <w:tcMar>
              <w:top w:w="120" w:type="dxa"/>
              <w:left w:w="115" w:type="dxa"/>
              <w:bottom w:w="60" w:type="dxa"/>
              <w:right w:w="115" w:type="dxa"/>
            </w:tcMar>
            <w:vAlign w:val="center"/>
          </w:tcPr>
          <w:p w14:paraId="4F91DECB" w14:textId="77777777" w:rsidR="00101C75" w:rsidRPr="00926FFD" w:rsidRDefault="00101C75" w:rsidP="004D0606">
            <w:pPr>
              <w:pStyle w:val="CellBodyCentred"/>
              <w:tabs>
                <w:tab w:val="clear" w:pos="920"/>
                <w:tab w:val="right" w:pos="1340"/>
              </w:tabs>
            </w:pPr>
            <w:r w:rsidRPr="00926FFD">
              <w:rPr>
                <w:w w:val="100"/>
              </w:rPr>
              <w:t>Reserved</w:t>
            </w:r>
          </w:p>
        </w:tc>
      </w:tr>
      <w:tr w:rsidR="00101C75" w:rsidRPr="00926FFD" w14:paraId="03C9B372" w14:textId="77777777" w:rsidTr="004D06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4BCF1B0" w14:textId="77777777" w:rsidR="00101C75" w:rsidRPr="00926FFD" w:rsidRDefault="00101C75" w:rsidP="004D0606">
            <w:pPr>
              <w:pStyle w:val="CellBodyCentred"/>
              <w:tabs>
                <w:tab w:val="clear" w:pos="920"/>
                <w:tab w:val="left" w:pos="720"/>
              </w:tabs>
              <w:spacing w:before="0" w:after="0" w:line="160" w:lineRule="atLeast"/>
            </w:pPr>
            <w:r w:rsidRPr="00926FFD">
              <w:rPr>
                <w:w w:val="100"/>
              </w:rPr>
              <w:t>B</w:t>
            </w:r>
            <w:r w:rsidRPr="00926FFD">
              <w:rPr>
                <w:vanish/>
                <w:w w:val="100"/>
              </w:rPr>
              <w:t>B</w:t>
            </w:r>
            <w:r w:rsidRPr="00926FFD">
              <w:rPr>
                <w:w w:val="100"/>
              </w:rPr>
              <w:t>its:</w:t>
            </w:r>
            <w:r w:rsidRPr="00926FFD">
              <w:rPr>
                <w:vanish/>
                <w:w w:val="100"/>
              </w:rPr>
              <w:t xml:space="preserve"> </w:t>
            </w:r>
          </w:p>
        </w:tc>
        <w:tc>
          <w:tcPr>
            <w:tcW w:w="1180" w:type="dxa"/>
            <w:tcBorders>
              <w:top w:val="nil"/>
              <w:left w:val="nil"/>
              <w:bottom w:val="nil"/>
              <w:right w:val="nil"/>
            </w:tcBorders>
            <w:tcMar>
              <w:top w:w="120" w:type="dxa"/>
              <w:left w:w="115" w:type="dxa"/>
              <w:bottom w:w="60" w:type="dxa"/>
              <w:right w:w="115" w:type="dxa"/>
            </w:tcMar>
            <w:vAlign w:val="center"/>
          </w:tcPr>
          <w:p w14:paraId="4F90C01B" w14:textId="77777777" w:rsidR="00101C75" w:rsidRPr="00926FFD" w:rsidRDefault="00101C75" w:rsidP="004D0606">
            <w:pPr>
              <w:pStyle w:val="CellBodyCentred"/>
            </w:pPr>
            <w:r w:rsidRPr="00926FFD">
              <w:rPr>
                <w:w w:val="100"/>
              </w:rPr>
              <w:t>1</w:t>
            </w:r>
          </w:p>
        </w:tc>
        <w:tc>
          <w:tcPr>
            <w:tcW w:w="1580" w:type="dxa"/>
            <w:tcBorders>
              <w:top w:val="nil"/>
              <w:left w:val="nil"/>
              <w:bottom w:val="nil"/>
              <w:right w:val="nil"/>
            </w:tcBorders>
            <w:tcMar>
              <w:top w:w="120" w:type="dxa"/>
              <w:left w:w="115" w:type="dxa"/>
              <w:bottom w:w="60" w:type="dxa"/>
              <w:right w:w="115" w:type="dxa"/>
            </w:tcMar>
            <w:vAlign w:val="center"/>
          </w:tcPr>
          <w:p w14:paraId="7F26BD79" w14:textId="77777777" w:rsidR="00101C75" w:rsidRPr="00926FFD" w:rsidRDefault="00101C75" w:rsidP="004D0606">
            <w:pPr>
              <w:pStyle w:val="CellBodyCentred"/>
              <w:tabs>
                <w:tab w:val="clear" w:pos="920"/>
                <w:tab w:val="right" w:pos="1340"/>
              </w:tabs>
            </w:pPr>
            <w:r w:rsidRPr="00926FFD">
              <w:rPr>
                <w:w w:val="100"/>
              </w:rPr>
              <w:t>1</w:t>
            </w:r>
          </w:p>
        </w:tc>
        <w:tc>
          <w:tcPr>
            <w:tcW w:w="1580" w:type="dxa"/>
            <w:tcBorders>
              <w:top w:val="nil"/>
              <w:left w:val="nil"/>
              <w:bottom w:val="nil"/>
              <w:right w:val="nil"/>
            </w:tcBorders>
            <w:tcMar>
              <w:top w:w="120" w:type="dxa"/>
              <w:left w:w="115" w:type="dxa"/>
              <w:bottom w:w="60" w:type="dxa"/>
              <w:right w:w="115" w:type="dxa"/>
            </w:tcMar>
            <w:vAlign w:val="center"/>
          </w:tcPr>
          <w:p w14:paraId="0C3FB9DB" w14:textId="77777777" w:rsidR="00101C75" w:rsidRPr="00926FFD" w:rsidRDefault="00101C75" w:rsidP="004D0606">
            <w:pPr>
              <w:pStyle w:val="CellBodyCentred"/>
              <w:tabs>
                <w:tab w:val="clear" w:pos="920"/>
                <w:tab w:val="right" w:pos="1340"/>
              </w:tabs>
            </w:pPr>
            <w:r w:rsidRPr="00926FFD">
              <w:rPr>
                <w:w w:val="100"/>
              </w:rPr>
              <w:t>6</w:t>
            </w:r>
          </w:p>
        </w:tc>
      </w:tr>
      <w:bookmarkStart w:id="31" w:name="RTF33343631313a204669675469"/>
      <w:tr w:rsidR="00101C75" w:rsidRPr="00926FFD" w14:paraId="4F12DC90" w14:textId="77777777" w:rsidTr="004D0606">
        <w:trPr>
          <w:jc w:val="center"/>
        </w:trPr>
        <w:tc>
          <w:tcPr>
            <w:tcW w:w="5340" w:type="dxa"/>
            <w:gridSpan w:val="4"/>
            <w:tcBorders>
              <w:top w:val="nil"/>
              <w:left w:val="nil"/>
              <w:bottom w:val="nil"/>
              <w:right w:val="nil"/>
            </w:tcBorders>
            <w:tcMar>
              <w:top w:w="120" w:type="dxa"/>
              <w:left w:w="120" w:type="dxa"/>
              <w:bottom w:w="60" w:type="dxa"/>
              <w:right w:w="120" w:type="dxa"/>
            </w:tcMar>
            <w:vAlign w:val="center"/>
          </w:tcPr>
          <w:p w14:paraId="6BF5C852" w14:textId="77777777" w:rsidR="00101C75" w:rsidRPr="00926FFD" w:rsidRDefault="00101C75" w:rsidP="00101C75">
            <w:pPr>
              <w:pStyle w:val="FigTitle"/>
              <w:numPr>
                <w:ilvl w:val="0"/>
                <w:numId w:val="7"/>
              </w:numPr>
            </w:pPr>
            <w:r w:rsidRPr="00926FFD">
              <w:rPr>
                <w:w w:val="100"/>
              </w:rPr>
              <w:fldChar w:fldCharType="begin"/>
            </w:r>
            <w:r w:rsidRPr="00926FFD">
              <w:rPr>
                <w:w w:val="100"/>
              </w:rPr>
              <w:instrText xml:space="preserve"> FILENAME </w:instrText>
            </w:r>
            <w:r w:rsidRPr="00926FFD">
              <w:rPr>
                <w:w w:val="100"/>
              </w:rPr>
              <w:fldChar w:fldCharType="separate"/>
            </w:r>
            <w:r w:rsidRPr="00926FFD">
              <w:rPr>
                <w:w w:val="100"/>
              </w:rPr>
              <w:t> </w:t>
            </w:r>
            <w:r w:rsidRPr="00926FFD">
              <w:rPr>
                <w:w w:val="100"/>
              </w:rPr>
              <w:fldChar w:fldCharType="end"/>
            </w:r>
            <w:r w:rsidRPr="00926FFD">
              <w:rPr>
                <w:w w:val="100"/>
              </w:rPr>
              <w:t>Su</w:t>
            </w:r>
            <w:bookmarkEnd w:id="31"/>
            <w:r w:rsidRPr="00926FFD">
              <w:rPr>
                <w:w w:val="100"/>
              </w:rPr>
              <w:t>pported Bands field format</w:t>
            </w:r>
          </w:p>
        </w:tc>
      </w:tr>
    </w:tbl>
    <w:p w14:paraId="56DA250C" w14:textId="77777777" w:rsidR="0053566B" w:rsidRPr="00926FFD" w:rsidRDefault="0053566B" w:rsidP="00F2637D">
      <w:pPr>
        <w:rPr>
          <w:rFonts w:ascii="Arial" w:hAnsi="Arial" w:cs="Arial"/>
        </w:rPr>
      </w:pPr>
    </w:p>
    <w:p w14:paraId="7BBFD942" w14:textId="351BFF41" w:rsidR="00101C75" w:rsidRPr="00926FFD" w:rsidRDefault="00CA789E" w:rsidP="00F2637D">
      <w:pPr>
        <w:rPr>
          <w:rFonts w:ascii="Arial" w:hAnsi="Arial" w:cs="Arial"/>
          <w:sz w:val="20"/>
          <w:lang w:val="en-US"/>
        </w:rPr>
      </w:pPr>
      <w:ins w:id="32" w:author="Park, Minyoung" w:date="2019-04-08T16:00:00Z">
        <w:r w:rsidRPr="00926FFD">
          <w:rPr>
            <w:rFonts w:ascii="Arial" w:eastAsia="Times New Roman" w:hAnsi="Arial" w:cs="Arial"/>
            <w:sz w:val="20"/>
            <w:szCs w:val="18"/>
            <w:lang w:val="en-US" w:eastAsia="ko-KR"/>
          </w:rPr>
          <w:t xml:space="preserve">The 2.4 GHz </w:t>
        </w:r>
      </w:ins>
      <w:ins w:id="33" w:author="Park, Minyoung" w:date="2019-04-17T17:18:00Z">
        <w:r w:rsidR="00CD6267">
          <w:rPr>
            <w:rFonts w:ascii="Arial" w:eastAsia="Times New Roman" w:hAnsi="Arial" w:cs="Arial"/>
            <w:sz w:val="20"/>
            <w:szCs w:val="18"/>
            <w:lang w:val="en-US" w:eastAsia="ko-KR"/>
          </w:rPr>
          <w:t>subfield</w:t>
        </w:r>
      </w:ins>
      <w:del w:id="34" w:author="Park, Minyoung" w:date="2019-04-08T16:01:00Z">
        <w:r w:rsidRPr="00926FFD" w:rsidDel="00CA789E">
          <w:rPr>
            <w:rFonts w:ascii="Arial" w:eastAsia="Times New Roman" w:hAnsi="Arial" w:cs="Arial"/>
            <w:sz w:val="20"/>
            <w:szCs w:val="18"/>
            <w:lang w:val="en-US" w:eastAsia="ko-KR"/>
          </w:rPr>
          <w:delText>B0</w:delText>
        </w:r>
      </w:del>
      <w:r w:rsidRPr="00926FFD">
        <w:rPr>
          <w:rFonts w:ascii="Arial" w:eastAsia="Times New Roman" w:hAnsi="Arial" w:cs="Arial"/>
          <w:sz w:val="20"/>
          <w:szCs w:val="18"/>
          <w:lang w:val="en-US" w:eastAsia="ko-KR"/>
        </w:rPr>
        <w:t xml:space="preserve"> of the Supported Bands field is set to 1 to indicate the support of </w:t>
      </w:r>
      <w:ins w:id="35" w:author="Park, Minyoung" w:date="2019-04-08T16:04:00Z">
        <w:r w:rsidRPr="00926FFD">
          <w:rPr>
            <w:rFonts w:ascii="Arial" w:eastAsia="Times New Roman" w:hAnsi="Arial" w:cs="Arial"/>
            <w:sz w:val="20"/>
            <w:szCs w:val="18"/>
            <w:lang w:val="en-US" w:eastAsia="ko-KR"/>
          </w:rPr>
          <w:t xml:space="preserve">the </w:t>
        </w:r>
      </w:ins>
      <w:r w:rsidRPr="00926FFD">
        <w:rPr>
          <w:rFonts w:ascii="Arial" w:eastAsia="Times New Roman" w:hAnsi="Arial" w:cs="Arial"/>
          <w:sz w:val="20"/>
          <w:szCs w:val="18"/>
          <w:lang w:val="en-US" w:eastAsia="ko-KR"/>
        </w:rPr>
        <w:t xml:space="preserve">2.4 GHz band. Otherwise, </w:t>
      </w:r>
      <w:ins w:id="36" w:author="Park, Minyoung" w:date="2019-04-08T16:01:00Z">
        <w:r w:rsidR="00CD6267">
          <w:rPr>
            <w:rFonts w:ascii="Arial" w:eastAsia="Times New Roman" w:hAnsi="Arial" w:cs="Arial"/>
            <w:sz w:val="20"/>
            <w:szCs w:val="18"/>
            <w:lang w:val="en-US" w:eastAsia="ko-KR"/>
          </w:rPr>
          <w:t xml:space="preserve">the 2.4 GHz </w:t>
        </w:r>
      </w:ins>
      <w:ins w:id="37" w:author="Park, Minyoung" w:date="2019-04-17T17:18:00Z">
        <w:r w:rsidR="00CD6267">
          <w:rPr>
            <w:rFonts w:ascii="Arial" w:eastAsia="Times New Roman" w:hAnsi="Arial" w:cs="Arial"/>
            <w:sz w:val="20"/>
            <w:szCs w:val="18"/>
            <w:lang w:val="en-US" w:eastAsia="ko-KR"/>
          </w:rPr>
          <w:t>subfield</w:t>
        </w:r>
      </w:ins>
      <w:del w:id="38" w:author="Park, Minyoung" w:date="2019-04-08T16:01:00Z">
        <w:r w:rsidRPr="00926FFD" w:rsidDel="00CA789E">
          <w:rPr>
            <w:rFonts w:ascii="Arial" w:eastAsia="Times New Roman" w:hAnsi="Arial" w:cs="Arial"/>
            <w:sz w:val="20"/>
            <w:szCs w:val="18"/>
            <w:lang w:val="en-US" w:eastAsia="ko-KR"/>
          </w:rPr>
          <w:delText>B0</w:delText>
        </w:r>
      </w:del>
      <w:r w:rsidRPr="00926FFD">
        <w:rPr>
          <w:rFonts w:ascii="Arial" w:eastAsia="Times New Roman" w:hAnsi="Arial" w:cs="Arial"/>
          <w:sz w:val="20"/>
          <w:szCs w:val="18"/>
          <w:lang w:val="en-US" w:eastAsia="ko-KR"/>
        </w:rPr>
        <w:t xml:space="preserve"> of the Supported Bands field is set to 0. </w:t>
      </w:r>
      <w:ins w:id="39" w:author="Park, Minyoung" w:date="2019-04-08T16:02:00Z">
        <w:r w:rsidR="00CD6267">
          <w:rPr>
            <w:rFonts w:ascii="Arial" w:eastAsia="Times New Roman" w:hAnsi="Arial" w:cs="Arial"/>
            <w:sz w:val="20"/>
            <w:szCs w:val="18"/>
            <w:lang w:val="en-US" w:eastAsia="ko-KR"/>
          </w:rPr>
          <w:t xml:space="preserve">The 5 GHz </w:t>
        </w:r>
      </w:ins>
      <w:proofErr w:type="spellStart"/>
      <w:ins w:id="40" w:author="Park, Minyoung" w:date="2019-04-17T17:18:00Z">
        <w:r w:rsidR="00CD6267">
          <w:rPr>
            <w:rFonts w:ascii="Arial" w:eastAsia="Times New Roman" w:hAnsi="Arial" w:cs="Arial"/>
            <w:sz w:val="20"/>
            <w:szCs w:val="18"/>
            <w:lang w:val="en-US" w:eastAsia="ko-KR"/>
          </w:rPr>
          <w:t>subfield</w:t>
        </w:r>
      </w:ins>
      <w:del w:id="41" w:author="Park, Minyoung" w:date="2019-04-08T16:02:00Z">
        <w:r w:rsidRPr="00926FFD" w:rsidDel="00CA789E">
          <w:rPr>
            <w:rFonts w:ascii="Arial" w:eastAsia="Times New Roman" w:hAnsi="Arial" w:cs="Arial"/>
            <w:sz w:val="20"/>
            <w:szCs w:val="18"/>
            <w:lang w:val="en-US" w:eastAsia="ko-KR"/>
          </w:rPr>
          <w:delText xml:space="preserve">B1 </w:delText>
        </w:r>
      </w:del>
      <w:r w:rsidRPr="00926FFD">
        <w:rPr>
          <w:rFonts w:ascii="Arial" w:eastAsia="Times New Roman" w:hAnsi="Arial" w:cs="Arial"/>
          <w:sz w:val="20"/>
          <w:szCs w:val="18"/>
          <w:lang w:val="en-US" w:eastAsia="ko-KR"/>
        </w:rPr>
        <w:t>of</w:t>
      </w:r>
      <w:proofErr w:type="spellEnd"/>
      <w:r w:rsidRPr="00926FFD">
        <w:rPr>
          <w:rFonts w:ascii="Arial" w:eastAsia="Times New Roman" w:hAnsi="Arial" w:cs="Arial"/>
          <w:sz w:val="20"/>
          <w:szCs w:val="18"/>
          <w:lang w:val="en-US" w:eastAsia="ko-KR"/>
        </w:rPr>
        <w:t xml:space="preserve"> the Supported Bands field is set to 1 to indicate the support of </w:t>
      </w:r>
      <w:del w:id="42" w:author="Park, Minyoung" w:date="2019-04-08T16:02:00Z">
        <w:r w:rsidRPr="00926FFD" w:rsidDel="00CA789E">
          <w:rPr>
            <w:rFonts w:ascii="Arial" w:eastAsia="Times New Roman" w:hAnsi="Arial" w:cs="Arial"/>
            <w:sz w:val="20"/>
            <w:szCs w:val="18"/>
            <w:lang w:val="en-US" w:eastAsia="ko-KR"/>
          </w:rPr>
          <w:delText xml:space="preserve">4.9 and </w:delText>
        </w:r>
      </w:del>
      <w:ins w:id="43" w:author="Park, Minyoung" w:date="2019-04-08T16:04:00Z">
        <w:r w:rsidRPr="00926FFD">
          <w:rPr>
            <w:rFonts w:ascii="Arial" w:eastAsia="Times New Roman" w:hAnsi="Arial" w:cs="Arial"/>
            <w:sz w:val="20"/>
            <w:szCs w:val="18"/>
            <w:lang w:val="en-US" w:eastAsia="ko-KR"/>
          </w:rPr>
          <w:t xml:space="preserve">the </w:t>
        </w:r>
      </w:ins>
      <w:r w:rsidRPr="00926FFD">
        <w:rPr>
          <w:rFonts w:ascii="Arial" w:eastAsia="Times New Roman" w:hAnsi="Arial" w:cs="Arial"/>
          <w:sz w:val="20"/>
          <w:szCs w:val="18"/>
          <w:lang w:val="en-US" w:eastAsia="ko-KR"/>
        </w:rPr>
        <w:t xml:space="preserve">5 GHz band. Otherwise, </w:t>
      </w:r>
      <w:ins w:id="44" w:author="Park, Minyoung" w:date="2019-04-08T16:02:00Z">
        <w:r w:rsidR="00CD6267">
          <w:rPr>
            <w:rFonts w:ascii="Arial" w:eastAsia="Times New Roman" w:hAnsi="Arial" w:cs="Arial"/>
            <w:sz w:val="20"/>
            <w:szCs w:val="18"/>
            <w:lang w:val="en-US" w:eastAsia="ko-KR"/>
          </w:rPr>
          <w:t xml:space="preserve">the 5 GHz </w:t>
        </w:r>
      </w:ins>
      <w:proofErr w:type="spellStart"/>
      <w:ins w:id="45" w:author="Park, Minyoung" w:date="2019-04-17T17:18:00Z">
        <w:r w:rsidR="00CD6267">
          <w:rPr>
            <w:rFonts w:ascii="Arial" w:eastAsia="Times New Roman" w:hAnsi="Arial" w:cs="Arial"/>
            <w:sz w:val="20"/>
            <w:szCs w:val="18"/>
            <w:lang w:val="en-US" w:eastAsia="ko-KR"/>
          </w:rPr>
          <w:t>subfield</w:t>
        </w:r>
      </w:ins>
      <w:del w:id="46" w:author="Park, Minyoung" w:date="2019-04-08T16:02:00Z">
        <w:r w:rsidRPr="00926FFD" w:rsidDel="00CA789E">
          <w:rPr>
            <w:rFonts w:ascii="Arial" w:eastAsia="Times New Roman" w:hAnsi="Arial" w:cs="Arial"/>
            <w:sz w:val="20"/>
            <w:szCs w:val="18"/>
            <w:lang w:val="en-US" w:eastAsia="ko-KR"/>
          </w:rPr>
          <w:delText xml:space="preserve">B1 </w:delText>
        </w:r>
      </w:del>
      <w:r w:rsidRPr="00926FFD">
        <w:rPr>
          <w:rFonts w:ascii="Arial" w:eastAsia="Times New Roman" w:hAnsi="Arial" w:cs="Arial"/>
          <w:sz w:val="20"/>
          <w:szCs w:val="18"/>
          <w:lang w:val="en-US" w:eastAsia="ko-KR"/>
        </w:rPr>
        <w:t>of</w:t>
      </w:r>
      <w:proofErr w:type="spellEnd"/>
      <w:r w:rsidRPr="00926FFD">
        <w:rPr>
          <w:rFonts w:ascii="Arial" w:eastAsia="Times New Roman" w:hAnsi="Arial" w:cs="Arial"/>
          <w:sz w:val="20"/>
          <w:szCs w:val="18"/>
          <w:lang w:val="en-US" w:eastAsia="ko-KR"/>
        </w:rPr>
        <w:t xml:space="preserve"> the Supported Bands field is set to 0</w:t>
      </w:r>
      <w:proofErr w:type="gramStart"/>
      <w:r w:rsidRPr="00926FFD">
        <w:rPr>
          <w:rFonts w:ascii="Arial" w:eastAsia="Times New Roman" w:hAnsi="Arial" w:cs="Arial"/>
          <w:sz w:val="20"/>
          <w:szCs w:val="18"/>
          <w:lang w:val="en-US" w:eastAsia="ko-KR"/>
        </w:rPr>
        <w:t>.</w:t>
      </w:r>
      <w:ins w:id="47" w:author="Park, Minyoung" w:date="2019-04-08T16:05:00Z">
        <w:r w:rsidR="00BF2CD1" w:rsidRPr="00926FFD">
          <w:rPr>
            <w:rFonts w:ascii="Arial" w:eastAsia="Times New Roman" w:hAnsi="Arial" w:cs="Arial"/>
            <w:sz w:val="20"/>
            <w:szCs w:val="18"/>
            <w:lang w:val="en-US" w:eastAsia="ko-KR"/>
          </w:rPr>
          <w:t>(</w:t>
        </w:r>
        <w:proofErr w:type="gramEnd"/>
        <w:r w:rsidR="00BF2CD1" w:rsidRPr="00926FFD">
          <w:rPr>
            <w:rFonts w:ascii="Arial" w:eastAsia="Times New Roman" w:hAnsi="Arial" w:cs="Arial"/>
            <w:sz w:val="20"/>
            <w:szCs w:val="18"/>
            <w:lang w:val="en-US" w:eastAsia="ko-KR"/>
          </w:rPr>
          <w:t>#2717)</w:t>
        </w:r>
      </w:ins>
    </w:p>
    <w:p w14:paraId="45A8E7A7" w14:textId="77777777" w:rsidR="005C6CBE" w:rsidRPr="00926FFD" w:rsidRDefault="005C6CBE" w:rsidP="00F2637D">
      <w:pPr>
        <w:rPr>
          <w:rFonts w:ascii="Arial" w:hAnsi="Arial" w:cs="Arial"/>
          <w:lang w:val="en-US"/>
        </w:rPr>
      </w:pPr>
    </w:p>
    <w:p w14:paraId="3EC577C8" w14:textId="2771F411" w:rsidR="002053EC" w:rsidRDefault="002053EC" w:rsidP="002053EC">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proofErr w:type="spellStart"/>
      <w:r>
        <w:rPr>
          <w:rFonts w:eastAsia="Times New Roman"/>
          <w:b/>
          <w:i/>
          <w:sz w:val="20"/>
          <w:highlight w:val="yellow"/>
        </w:rPr>
        <w:t>subclauses</w:t>
      </w:r>
      <w:proofErr w:type="spellEnd"/>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w:t>
      </w:r>
      <w:r w:rsidRPr="007258A6">
        <w:rPr>
          <w:rFonts w:eastAsia="Times New Roman"/>
          <w:b/>
          <w:i/>
          <w:sz w:val="20"/>
          <w:highlight w:val="yellow"/>
        </w:rPr>
        <w:t>as follows</w:t>
      </w:r>
      <w:r>
        <w:rPr>
          <w:rFonts w:eastAsia="Times New Roman"/>
          <w:b/>
          <w:i/>
          <w:sz w:val="20"/>
        </w:rPr>
        <w:t xml:space="preserve">: (CID# </w:t>
      </w:r>
      <w:r w:rsidRPr="002053EC">
        <w:rPr>
          <w:rFonts w:eastAsia="Times New Roman"/>
          <w:b/>
          <w:i/>
          <w:sz w:val="20"/>
        </w:rPr>
        <w:t>2023, 2024, 2025, 2026, 2027</w:t>
      </w:r>
      <w:r>
        <w:rPr>
          <w:rFonts w:eastAsia="Times New Roman"/>
          <w:b/>
          <w:i/>
          <w:sz w:val="20"/>
        </w:rPr>
        <w:t>)</w:t>
      </w:r>
    </w:p>
    <w:p w14:paraId="3B6EA41F" w14:textId="77777777" w:rsidR="002053EC" w:rsidRDefault="002053EC" w:rsidP="00F2637D">
      <w:pPr>
        <w:rPr>
          <w:rFonts w:ascii="Arial" w:hAnsi="Arial" w:cs="Arial"/>
          <w:b/>
          <w:bCs/>
          <w:color w:val="000000"/>
          <w:sz w:val="24"/>
          <w:szCs w:val="24"/>
        </w:rPr>
      </w:pPr>
    </w:p>
    <w:p w14:paraId="1E9B16C6" w14:textId="77777777" w:rsidR="002053EC" w:rsidRDefault="002053EC" w:rsidP="00F2637D">
      <w:pPr>
        <w:rPr>
          <w:rFonts w:ascii="Arial" w:hAnsi="Arial" w:cs="Arial"/>
          <w:b/>
          <w:bCs/>
          <w:color w:val="000000"/>
          <w:sz w:val="24"/>
          <w:szCs w:val="24"/>
        </w:rPr>
      </w:pPr>
    </w:p>
    <w:p w14:paraId="7BCBBDB8" w14:textId="40F7FA21" w:rsidR="005C6CBE" w:rsidRPr="00926FFD" w:rsidRDefault="005C6CBE" w:rsidP="00F2637D">
      <w:pPr>
        <w:rPr>
          <w:rFonts w:ascii="Arial" w:hAnsi="Arial" w:cs="Arial"/>
          <w:b/>
          <w:bCs/>
          <w:color w:val="000000"/>
          <w:sz w:val="22"/>
          <w:szCs w:val="22"/>
        </w:rPr>
      </w:pPr>
      <w:r w:rsidRPr="00926FFD">
        <w:rPr>
          <w:rFonts w:ascii="Arial" w:hAnsi="Arial" w:cs="Arial"/>
          <w:b/>
          <w:bCs/>
          <w:color w:val="000000"/>
          <w:sz w:val="24"/>
          <w:szCs w:val="24"/>
        </w:rPr>
        <w:t>31. Wake-Up Radio (WUR) PHY specification</w:t>
      </w:r>
      <w:r w:rsidRPr="00926FFD">
        <w:rPr>
          <w:rFonts w:ascii="Arial" w:hAnsi="Arial" w:cs="Arial"/>
          <w:b/>
          <w:bCs/>
          <w:color w:val="000000"/>
        </w:rPr>
        <w:br/>
      </w:r>
      <w:r w:rsidRPr="00926FFD">
        <w:rPr>
          <w:rFonts w:ascii="Arial" w:hAnsi="Arial" w:cs="Arial"/>
          <w:b/>
          <w:bCs/>
          <w:color w:val="000000"/>
          <w:sz w:val="22"/>
          <w:szCs w:val="22"/>
        </w:rPr>
        <w:t>31.1 Introduction</w:t>
      </w:r>
    </w:p>
    <w:p w14:paraId="0443A2ED" w14:textId="77777777" w:rsidR="005C6CBE" w:rsidRPr="00926FFD" w:rsidRDefault="005C6CBE" w:rsidP="00F2637D">
      <w:pPr>
        <w:rPr>
          <w:rFonts w:ascii="Arial" w:hAnsi="Arial" w:cs="Arial"/>
          <w:b/>
          <w:bCs/>
          <w:color w:val="000000"/>
          <w:sz w:val="22"/>
          <w:szCs w:val="22"/>
        </w:rPr>
      </w:pPr>
    </w:p>
    <w:p w14:paraId="4A569585" w14:textId="77777777" w:rsidR="005C6CBE" w:rsidRPr="00926FFD" w:rsidRDefault="005C6CBE" w:rsidP="00F2637D">
      <w:pPr>
        <w:rPr>
          <w:rFonts w:ascii="Arial" w:hAnsi="Arial" w:cs="Arial"/>
          <w:color w:val="000000"/>
          <w:sz w:val="20"/>
        </w:rPr>
      </w:pPr>
      <w:r w:rsidRPr="00926FFD">
        <w:rPr>
          <w:rFonts w:ascii="Arial" w:hAnsi="Arial" w:cs="Arial"/>
          <w:color w:val="000000"/>
          <w:sz w:val="20"/>
        </w:rPr>
        <w:t>Clause 31 (Wake-Up Radio (WUR) PHY specification) specifies the PHY entity for orthogonal frequency</w:t>
      </w:r>
      <w:r w:rsidRPr="00926FFD">
        <w:rPr>
          <w:rFonts w:ascii="Arial" w:hAnsi="Arial" w:cs="Arial"/>
          <w:color w:val="000000"/>
          <w:sz w:val="20"/>
        </w:rPr>
        <w:br/>
        <w:t>division multiplexing (OFDM) and Multicarrier On-Off Keying (MC-OOK) systems. In addition to the</w:t>
      </w:r>
      <w:r w:rsidRPr="00926FFD">
        <w:rPr>
          <w:rFonts w:ascii="Arial" w:hAnsi="Arial" w:cs="Arial"/>
          <w:color w:val="000000"/>
          <w:sz w:val="20"/>
        </w:rPr>
        <w:br/>
        <w:t>requirements in Clause 31 (Wake-Up Radio (WUR) PHY specification), a WUR STA that supports WUR</w:t>
      </w:r>
      <w:r w:rsidRPr="00926FFD">
        <w:rPr>
          <w:rFonts w:ascii="Arial" w:hAnsi="Arial" w:cs="Arial"/>
          <w:color w:val="000000"/>
          <w:sz w:val="20"/>
        </w:rPr>
        <w:br/>
        <w:t>PHY specification shall be capable of transmitting and receiving PPDUs that are compliant with the</w:t>
      </w:r>
      <w:r w:rsidRPr="00926FFD">
        <w:rPr>
          <w:rFonts w:ascii="Arial" w:hAnsi="Arial" w:cs="Arial"/>
          <w:color w:val="000000"/>
          <w:sz w:val="20"/>
        </w:rPr>
        <w:br/>
        <w:t>mandatory requirements of the following PHY specifications:</w:t>
      </w:r>
      <w:r w:rsidRPr="00926FFD">
        <w:rPr>
          <w:rFonts w:ascii="Arial" w:hAnsi="Arial" w:cs="Arial"/>
          <w:color w:val="000000"/>
          <w:sz w:val="20"/>
        </w:rPr>
        <w:br/>
        <w:t>— Clause 17 (Orthogonal frequency division multiplexing (OFDM) PHY specification)</w:t>
      </w:r>
    </w:p>
    <w:p w14:paraId="485CB891" w14:textId="77777777" w:rsidR="005C6CBE" w:rsidRPr="00926FFD" w:rsidRDefault="005C6CBE" w:rsidP="00F2637D">
      <w:pPr>
        <w:rPr>
          <w:rFonts w:ascii="Arial" w:hAnsi="Arial" w:cs="Arial"/>
          <w:color w:val="000000"/>
          <w:sz w:val="20"/>
        </w:rPr>
      </w:pPr>
    </w:p>
    <w:p w14:paraId="28216420" w14:textId="0CE1CB92" w:rsidR="005C6CBE" w:rsidRPr="00926FFD" w:rsidRDefault="005C6CBE" w:rsidP="005C6CBE">
      <w:pPr>
        <w:rPr>
          <w:rFonts w:ascii="Arial" w:hAnsi="Arial" w:cs="Arial"/>
          <w:color w:val="000000"/>
          <w:sz w:val="20"/>
        </w:rPr>
      </w:pPr>
      <w:ins w:id="48" w:author="Park, Minyoung" w:date="2019-04-08T15:54:00Z">
        <w:r w:rsidRPr="00926FFD">
          <w:rPr>
            <w:rFonts w:ascii="Arial" w:hAnsi="Arial" w:cs="Arial"/>
            <w:color w:val="000000"/>
            <w:sz w:val="20"/>
          </w:rPr>
          <w:t xml:space="preserve">The transmission and reception of WUR PPDUs </w:t>
        </w:r>
      </w:ins>
      <w:ins w:id="49" w:author="Park, Minyoung" w:date="2019-04-17T16:43:00Z">
        <w:r w:rsidR="003F4E50">
          <w:rPr>
            <w:rFonts w:ascii="Arial" w:hAnsi="Arial" w:cs="Arial"/>
            <w:color w:val="000000"/>
            <w:sz w:val="20"/>
          </w:rPr>
          <w:t xml:space="preserve">is </w:t>
        </w:r>
      </w:ins>
      <w:ins w:id="50" w:author="Park, Minyoung" w:date="2019-04-08T15:54:00Z">
        <w:r w:rsidRPr="00926FFD">
          <w:rPr>
            <w:rFonts w:ascii="Arial" w:hAnsi="Arial" w:cs="Arial"/>
            <w:color w:val="000000"/>
            <w:sz w:val="20"/>
          </w:rPr>
          <w:t>defined in the 2.4 GHz and 5</w:t>
        </w:r>
      </w:ins>
      <w:ins w:id="51" w:author="Park, Minyoung" w:date="2019-04-17T16:47:00Z">
        <w:r w:rsidR="00C0067A">
          <w:rPr>
            <w:rFonts w:ascii="Arial" w:hAnsi="Arial" w:cs="Arial"/>
            <w:color w:val="000000"/>
            <w:sz w:val="20"/>
          </w:rPr>
          <w:t xml:space="preserve"> </w:t>
        </w:r>
      </w:ins>
      <w:ins w:id="52" w:author="Park, Minyoung" w:date="2019-04-08T15:54:00Z">
        <w:r w:rsidRPr="00926FFD">
          <w:rPr>
            <w:rFonts w:ascii="Arial" w:hAnsi="Arial" w:cs="Arial"/>
            <w:color w:val="000000"/>
            <w:sz w:val="20"/>
          </w:rPr>
          <w:t>GHz bands</w:t>
        </w:r>
      </w:ins>
      <w:ins w:id="53" w:author="Park, Minyoung" w:date="2019-04-17T16:46:00Z">
        <w:r w:rsidR="00C0067A">
          <w:rPr>
            <w:rFonts w:ascii="Arial" w:hAnsi="Arial" w:cs="Arial"/>
            <w:color w:val="000000"/>
            <w:sz w:val="20"/>
          </w:rPr>
          <w:t>. The transmission of 40</w:t>
        </w:r>
      </w:ins>
      <w:ins w:id="54" w:author="Park, Minyoung" w:date="2019-04-17T16:52:00Z">
        <w:r w:rsidR="00C0067A">
          <w:rPr>
            <w:rFonts w:ascii="Arial" w:hAnsi="Arial" w:cs="Arial"/>
            <w:color w:val="000000"/>
            <w:sz w:val="20"/>
          </w:rPr>
          <w:t xml:space="preserve"> MHz</w:t>
        </w:r>
      </w:ins>
      <w:ins w:id="55" w:author="Park, Minyoung" w:date="2019-04-17T16:46:00Z">
        <w:r w:rsidR="00C0067A">
          <w:rPr>
            <w:rFonts w:ascii="Arial" w:hAnsi="Arial" w:cs="Arial"/>
            <w:color w:val="000000"/>
            <w:sz w:val="20"/>
          </w:rPr>
          <w:t xml:space="preserve"> WUR FDMA PPDUs is defined in the 2.4 G</w:t>
        </w:r>
      </w:ins>
      <w:ins w:id="56" w:author="Park, Minyoung" w:date="2019-04-17T16:47:00Z">
        <w:r w:rsidR="00C0067A">
          <w:rPr>
            <w:rFonts w:ascii="Arial" w:hAnsi="Arial" w:cs="Arial"/>
            <w:color w:val="000000"/>
            <w:sz w:val="20"/>
          </w:rPr>
          <w:t xml:space="preserve">Hz and 5 GHz bands </w:t>
        </w:r>
      </w:ins>
      <w:ins w:id="57" w:author="Park, Minyoung" w:date="2019-04-17T16:45:00Z">
        <w:r w:rsidR="00C0067A">
          <w:rPr>
            <w:rFonts w:ascii="Arial" w:hAnsi="Arial" w:cs="Arial"/>
            <w:color w:val="000000"/>
            <w:sz w:val="20"/>
          </w:rPr>
          <w:t xml:space="preserve">and </w:t>
        </w:r>
      </w:ins>
      <w:ins w:id="58" w:author="Park, Minyoung" w:date="2019-04-17T16:46:00Z">
        <w:r w:rsidR="00C0067A">
          <w:rPr>
            <w:rFonts w:ascii="Arial" w:hAnsi="Arial" w:cs="Arial"/>
            <w:color w:val="000000"/>
            <w:sz w:val="20"/>
          </w:rPr>
          <w:t>the</w:t>
        </w:r>
      </w:ins>
      <w:ins w:id="59" w:author="Park, Minyoung" w:date="2019-04-17T16:47:00Z">
        <w:r w:rsidR="00C0067A">
          <w:rPr>
            <w:rFonts w:ascii="Arial" w:hAnsi="Arial" w:cs="Arial"/>
            <w:color w:val="000000"/>
            <w:sz w:val="20"/>
          </w:rPr>
          <w:t xml:space="preserve"> transmission of</w:t>
        </w:r>
      </w:ins>
      <w:ins w:id="60" w:author="Park, Minyoung" w:date="2019-04-17T16:46:00Z">
        <w:r w:rsidR="00C0067A">
          <w:rPr>
            <w:rFonts w:ascii="Arial" w:hAnsi="Arial" w:cs="Arial"/>
            <w:color w:val="000000"/>
            <w:sz w:val="20"/>
          </w:rPr>
          <w:t xml:space="preserve"> 80 MHz </w:t>
        </w:r>
      </w:ins>
      <w:ins w:id="61" w:author="Park, Minyoung" w:date="2019-04-17T16:45:00Z">
        <w:r w:rsidR="00C0067A">
          <w:rPr>
            <w:rFonts w:ascii="Arial" w:hAnsi="Arial" w:cs="Arial"/>
            <w:color w:val="000000"/>
            <w:sz w:val="20"/>
          </w:rPr>
          <w:t>WUR FDMA PPDUs is</w:t>
        </w:r>
      </w:ins>
      <w:ins w:id="62" w:author="Park, Minyoung" w:date="2019-04-17T16:47:00Z">
        <w:r w:rsidR="00C0067A">
          <w:rPr>
            <w:rFonts w:ascii="Arial" w:hAnsi="Arial" w:cs="Arial"/>
            <w:color w:val="000000"/>
            <w:sz w:val="20"/>
          </w:rPr>
          <w:t xml:space="preserve"> defined in the 5 GHz band</w:t>
        </w:r>
      </w:ins>
      <w:proofErr w:type="gramStart"/>
      <w:ins w:id="63" w:author="Park, Minyoung" w:date="2019-04-08T15:54:00Z">
        <w:r w:rsidRPr="00926FFD">
          <w:rPr>
            <w:rFonts w:ascii="Arial" w:hAnsi="Arial" w:cs="Arial"/>
            <w:color w:val="000000"/>
            <w:sz w:val="20"/>
          </w:rPr>
          <w:t>.(</w:t>
        </w:r>
        <w:proofErr w:type="gramEnd"/>
        <w:r w:rsidRPr="00926FFD">
          <w:rPr>
            <w:rFonts w:ascii="Arial" w:hAnsi="Arial" w:cs="Arial"/>
            <w:color w:val="000000"/>
            <w:sz w:val="20"/>
          </w:rPr>
          <w:t>#2023</w:t>
        </w:r>
      </w:ins>
      <w:ins w:id="64" w:author="Park, Minyoung" w:date="2019-04-08T15:57:00Z">
        <w:r w:rsidR="00383BD9" w:rsidRPr="00926FFD">
          <w:rPr>
            <w:rFonts w:ascii="Arial" w:hAnsi="Arial" w:cs="Arial"/>
            <w:color w:val="000000"/>
            <w:sz w:val="20"/>
          </w:rPr>
          <w:t>, 2024, 2025, 2026, 2027</w:t>
        </w:r>
      </w:ins>
      <w:ins w:id="65" w:author="Park, Minyoung" w:date="2019-04-08T15:54:00Z">
        <w:r w:rsidRPr="00926FFD">
          <w:rPr>
            <w:rFonts w:ascii="Arial" w:hAnsi="Arial" w:cs="Arial"/>
            <w:color w:val="000000"/>
            <w:sz w:val="20"/>
          </w:rPr>
          <w:t>)</w:t>
        </w:r>
      </w:ins>
    </w:p>
    <w:p w14:paraId="31CE16E5" w14:textId="76B2E734" w:rsidR="005C6CBE" w:rsidRPr="00926FFD" w:rsidRDefault="005C6CBE" w:rsidP="00F2637D">
      <w:pPr>
        <w:rPr>
          <w:rFonts w:ascii="Arial" w:hAnsi="Arial" w:cs="Arial"/>
          <w:lang w:val="en-US"/>
        </w:rPr>
      </w:pPr>
      <w:r w:rsidRPr="00926FFD">
        <w:rPr>
          <w:rFonts w:ascii="Arial" w:hAnsi="Arial" w:cs="Arial"/>
          <w:color w:val="000000"/>
          <w:sz w:val="20"/>
        </w:rPr>
        <w:br/>
        <w:t>A WUR AP shall be capable of transmitting the WUR PPDU</w:t>
      </w:r>
    </w:p>
    <w:sectPr w:rsidR="005C6CBE" w:rsidRPr="00926FF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FE5F3" w14:textId="77777777" w:rsidR="009A2D19" w:rsidRDefault="009A2D19">
      <w:r>
        <w:separator/>
      </w:r>
    </w:p>
  </w:endnote>
  <w:endnote w:type="continuationSeparator" w:id="0">
    <w:p w14:paraId="07A66C03" w14:textId="77777777" w:rsidR="009A2D19" w:rsidRDefault="009A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591D41" w:rsidRDefault="009A2D19">
    <w:pPr>
      <w:pStyle w:val="Footer"/>
      <w:tabs>
        <w:tab w:val="clear" w:pos="6480"/>
        <w:tab w:val="center" w:pos="4680"/>
        <w:tab w:val="right" w:pos="9360"/>
      </w:tabs>
    </w:pPr>
    <w:r>
      <w:fldChar w:fldCharType="begin"/>
    </w:r>
    <w:r>
      <w:instrText xml:space="preserve"> SUBJECT  \* MERGEFORMAT </w:instrText>
    </w:r>
    <w:r>
      <w:fldChar w:fldCharType="separate"/>
    </w:r>
    <w:r w:rsidR="00591D41">
      <w:t>Submission</w:t>
    </w:r>
    <w:r>
      <w:fldChar w:fldCharType="end"/>
    </w:r>
    <w:r w:rsidR="00591D41">
      <w:tab/>
      <w:t xml:space="preserve">page </w:t>
    </w:r>
    <w:r w:rsidR="00591D41">
      <w:fldChar w:fldCharType="begin"/>
    </w:r>
    <w:r w:rsidR="00591D41">
      <w:instrText xml:space="preserve">page </w:instrText>
    </w:r>
    <w:r w:rsidR="00591D41">
      <w:fldChar w:fldCharType="separate"/>
    </w:r>
    <w:r w:rsidR="00435303">
      <w:rPr>
        <w:noProof/>
      </w:rPr>
      <w:t>1</w:t>
    </w:r>
    <w:r w:rsidR="00591D41">
      <w:rPr>
        <w:noProof/>
      </w:rPr>
      <w:fldChar w:fldCharType="end"/>
    </w:r>
    <w:r w:rsidR="00591D41">
      <w:tab/>
    </w:r>
    <w:r w:rsidR="00591D41">
      <w:rPr>
        <w:lang w:eastAsia="ko-KR"/>
      </w:rPr>
      <w:t>Minyoung Park</w:t>
    </w:r>
    <w:r w:rsidR="00591D41">
      <w:t>, Intel Corporation</w:t>
    </w:r>
  </w:p>
  <w:p w14:paraId="433CD0E0" w14:textId="77777777" w:rsidR="00591D41" w:rsidRDefault="00591D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6AD67" w14:textId="77777777" w:rsidR="009A2D19" w:rsidRDefault="009A2D19">
      <w:r>
        <w:separator/>
      </w:r>
    </w:p>
  </w:footnote>
  <w:footnote w:type="continuationSeparator" w:id="0">
    <w:p w14:paraId="6CA8076D" w14:textId="77777777" w:rsidR="009A2D19" w:rsidRDefault="009A2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53791102" w:rsidR="00591D41" w:rsidRDefault="00301478">
    <w:pPr>
      <w:pStyle w:val="Header"/>
      <w:tabs>
        <w:tab w:val="clear" w:pos="6480"/>
        <w:tab w:val="center" w:pos="4680"/>
        <w:tab w:val="right" w:pos="9360"/>
      </w:tabs>
    </w:pPr>
    <w:r>
      <w:rPr>
        <w:lang w:eastAsia="ko-KR"/>
      </w:rPr>
      <w:t>April</w:t>
    </w:r>
    <w:r w:rsidR="00591D41">
      <w:rPr>
        <w:lang w:eastAsia="ko-KR"/>
      </w:rPr>
      <w:t xml:space="preserve"> 2019</w:t>
    </w:r>
    <w:r w:rsidR="00591D41">
      <w:tab/>
    </w:r>
    <w:r w:rsidR="00591D41">
      <w:tab/>
    </w:r>
    <w:r w:rsidR="00591D41">
      <w:fldChar w:fldCharType="begin"/>
    </w:r>
    <w:r w:rsidR="00591D41">
      <w:instrText xml:space="preserve"> TITLE  \* MERGEFORMAT </w:instrText>
    </w:r>
    <w:r w:rsidR="00591D41">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C33B0A">
          <w:t>doc.: IEEE 802.11-19/0642r1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start w:val="1"/>
        <w:numFmt w:val="bullet"/>
        <w:lvlText w:val="Figure 9-772b—"/>
        <w:legacy w:legacy="1" w:legacySpace="0" w:legacyIndent="0"/>
        <w:lvlJc w:val="center"/>
        <w:rPr>
          <w:rFonts w:ascii="Arial" w:hAnsi="Arial" w:hint="default"/>
          <w:b/>
          <w:i w:val="0"/>
          <w:strike w:val="0"/>
          <w:color w:val="000000"/>
          <w:sz w:val="20"/>
          <w:u w:val="none"/>
        </w:rPr>
      </w:lvl>
    </w:lvlOverride>
  </w:num>
  <w:num w:numId="8">
    <w:abstractNumId w:val="0"/>
    <w:lvlOverride w:ilvl="0">
      <w:lvl w:ilvl="0">
        <w:start w:val="1"/>
        <w:numFmt w:val="bullet"/>
        <w:lvlText w:val="9.4.2.290 "/>
        <w:legacy w:legacy="1" w:legacySpace="0" w:legacyIndent="0"/>
        <w:lvlJc w:val="left"/>
        <w:rPr>
          <w:rFonts w:ascii="Arial" w:hAnsi="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4DEB"/>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1A27"/>
    <w:rsid w:val="00023CD8"/>
    <w:rsid w:val="00024344"/>
    <w:rsid w:val="00024487"/>
    <w:rsid w:val="00026E13"/>
    <w:rsid w:val="00026F6E"/>
    <w:rsid w:val="00027D05"/>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3386"/>
    <w:rsid w:val="000E4B82"/>
    <w:rsid w:val="000E53D1"/>
    <w:rsid w:val="000E6539"/>
    <w:rsid w:val="000E69CC"/>
    <w:rsid w:val="000E720C"/>
    <w:rsid w:val="000E752D"/>
    <w:rsid w:val="000E7644"/>
    <w:rsid w:val="000F238C"/>
    <w:rsid w:val="000F2C69"/>
    <w:rsid w:val="000F4937"/>
    <w:rsid w:val="000F5088"/>
    <w:rsid w:val="000F573A"/>
    <w:rsid w:val="000F60DB"/>
    <w:rsid w:val="000F685B"/>
    <w:rsid w:val="000F6BB9"/>
    <w:rsid w:val="000F76F6"/>
    <w:rsid w:val="000F79E9"/>
    <w:rsid w:val="000F7D6B"/>
    <w:rsid w:val="00100E3B"/>
    <w:rsid w:val="001015F8"/>
    <w:rsid w:val="00101C75"/>
    <w:rsid w:val="0010469F"/>
    <w:rsid w:val="00104C98"/>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383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2DB"/>
    <w:rsid w:val="001A2AA1"/>
    <w:rsid w:val="001A2CDE"/>
    <w:rsid w:val="001A41FD"/>
    <w:rsid w:val="001A5A6E"/>
    <w:rsid w:val="001A77FD"/>
    <w:rsid w:val="001B0001"/>
    <w:rsid w:val="001B194C"/>
    <w:rsid w:val="001B1E98"/>
    <w:rsid w:val="001B252D"/>
    <w:rsid w:val="001B2904"/>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53EC"/>
    <w:rsid w:val="00206D24"/>
    <w:rsid w:val="0020779A"/>
    <w:rsid w:val="00207C5C"/>
    <w:rsid w:val="00210DD1"/>
    <w:rsid w:val="00210DDD"/>
    <w:rsid w:val="002125D6"/>
    <w:rsid w:val="00212E2A"/>
    <w:rsid w:val="00213F44"/>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1F3B"/>
    <w:rsid w:val="00232045"/>
    <w:rsid w:val="002323FE"/>
    <w:rsid w:val="00232ADE"/>
    <w:rsid w:val="00234C13"/>
    <w:rsid w:val="002369FD"/>
    <w:rsid w:val="00236A7E"/>
    <w:rsid w:val="0023760F"/>
    <w:rsid w:val="00237985"/>
    <w:rsid w:val="00240895"/>
    <w:rsid w:val="00241AD7"/>
    <w:rsid w:val="002445AA"/>
    <w:rsid w:val="002470AC"/>
    <w:rsid w:val="0024720B"/>
    <w:rsid w:val="00250730"/>
    <w:rsid w:val="0025098F"/>
    <w:rsid w:val="002515C7"/>
    <w:rsid w:val="002516CB"/>
    <w:rsid w:val="00252291"/>
    <w:rsid w:val="00252D47"/>
    <w:rsid w:val="002539AB"/>
    <w:rsid w:val="002545F7"/>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0E4F"/>
    <w:rsid w:val="00281013"/>
    <w:rsid w:val="00281A5D"/>
    <w:rsid w:val="00282053"/>
    <w:rsid w:val="00282753"/>
    <w:rsid w:val="00282EFB"/>
    <w:rsid w:val="00284C5E"/>
    <w:rsid w:val="00284E10"/>
    <w:rsid w:val="0028613A"/>
    <w:rsid w:val="00287B9F"/>
    <w:rsid w:val="00290A0B"/>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0DE"/>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1478"/>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D2E"/>
    <w:rsid w:val="003222DD"/>
    <w:rsid w:val="00324598"/>
    <w:rsid w:val="00324BB2"/>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62A"/>
    <w:rsid w:val="00356940"/>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BD9"/>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4E50"/>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5303"/>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3601"/>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BE2"/>
    <w:rsid w:val="00495DAB"/>
    <w:rsid w:val="00497C65"/>
    <w:rsid w:val="004A0AF4"/>
    <w:rsid w:val="004A0FC9"/>
    <w:rsid w:val="004A176B"/>
    <w:rsid w:val="004A1D90"/>
    <w:rsid w:val="004A281F"/>
    <w:rsid w:val="004A3396"/>
    <w:rsid w:val="004A5537"/>
    <w:rsid w:val="004A6D81"/>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27"/>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988"/>
    <w:rsid w:val="00501E52"/>
    <w:rsid w:val="005023E3"/>
    <w:rsid w:val="00502F0D"/>
    <w:rsid w:val="00503393"/>
    <w:rsid w:val="00503796"/>
    <w:rsid w:val="00503BF1"/>
    <w:rsid w:val="00504958"/>
    <w:rsid w:val="00504A4D"/>
    <w:rsid w:val="00504AA2"/>
    <w:rsid w:val="00505359"/>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5D8F"/>
    <w:rsid w:val="00586072"/>
    <w:rsid w:val="0058644C"/>
    <w:rsid w:val="005864C2"/>
    <w:rsid w:val="005868C2"/>
    <w:rsid w:val="00587F10"/>
    <w:rsid w:val="00590E42"/>
    <w:rsid w:val="00591351"/>
    <w:rsid w:val="00591B84"/>
    <w:rsid w:val="00591D41"/>
    <w:rsid w:val="00596243"/>
    <w:rsid w:val="00596413"/>
    <w:rsid w:val="00596B6A"/>
    <w:rsid w:val="005A16CF"/>
    <w:rsid w:val="005A1A3D"/>
    <w:rsid w:val="005A23DB"/>
    <w:rsid w:val="005A2ECA"/>
    <w:rsid w:val="005A3139"/>
    <w:rsid w:val="005A4504"/>
    <w:rsid w:val="005A553E"/>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0F3E"/>
    <w:rsid w:val="005C4204"/>
    <w:rsid w:val="005C45E7"/>
    <w:rsid w:val="005C5357"/>
    <w:rsid w:val="005C57D8"/>
    <w:rsid w:val="005C6389"/>
    <w:rsid w:val="005C6823"/>
    <w:rsid w:val="005C6CBE"/>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818"/>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745D"/>
    <w:rsid w:val="00870BF0"/>
    <w:rsid w:val="008716D8"/>
    <w:rsid w:val="008717CE"/>
    <w:rsid w:val="008738C5"/>
    <w:rsid w:val="0087408A"/>
    <w:rsid w:val="00875ABA"/>
    <w:rsid w:val="008771D6"/>
    <w:rsid w:val="008776B0"/>
    <w:rsid w:val="0088012D"/>
    <w:rsid w:val="00880858"/>
    <w:rsid w:val="00880D64"/>
    <w:rsid w:val="00880FBB"/>
    <w:rsid w:val="00881C47"/>
    <w:rsid w:val="00882586"/>
    <w:rsid w:val="008831D9"/>
    <w:rsid w:val="00883E1F"/>
    <w:rsid w:val="00884237"/>
    <w:rsid w:val="008851AC"/>
    <w:rsid w:val="00887583"/>
    <w:rsid w:val="00887708"/>
    <w:rsid w:val="00887BE4"/>
    <w:rsid w:val="008912E0"/>
    <w:rsid w:val="00891445"/>
    <w:rsid w:val="0089153D"/>
    <w:rsid w:val="00892781"/>
    <w:rsid w:val="00893604"/>
    <w:rsid w:val="008939BF"/>
    <w:rsid w:val="00895A28"/>
    <w:rsid w:val="00897183"/>
    <w:rsid w:val="008A1B17"/>
    <w:rsid w:val="008A2528"/>
    <w:rsid w:val="008A2992"/>
    <w:rsid w:val="008A5AFD"/>
    <w:rsid w:val="008A6CD4"/>
    <w:rsid w:val="008A788A"/>
    <w:rsid w:val="008B47B4"/>
    <w:rsid w:val="008B5396"/>
    <w:rsid w:val="008B581F"/>
    <w:rsid w:val="008B6663"/>
    <w:rsid w:val="008B7949"/>
    <w:rsid w:val="008C0FD0"/>
    <w:rsid w:val="008C1A82"/>
    <w:rsid w:val="008C3418"/>
    <w:rsid w:val="008C4913"/>
    <w:rsid w:val="008C4AB5"/>
    <w:rsid w:val="008C4B46"/>
    <w:rsid w:val="008C5478"/>
    <w:rsid w:val="008C5623"/>
    <w:rsid w:val="008C57E5"/>
    <w:rsid w:val="008C5AD6"/>
    <w:rsid w:val="008C5D4E"/>
    <w:rsid w:val="008C607E"/>
    <w:rsid w:val="008C60AD"/>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F039B"/>
    <w:rsid w:val="008F1C67"/>
    <w:rsid w:val="008F203F"/>
    <w:rsid w:val="008F238D"/>
    <w:rsid w:val="008F2611"/>
    <w:rsid w:val="008F2A63"/>
    <w:rsid w:val="008F42E6"/>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771"/>
    <w:rsid w:val="00920C8A"/>
    <w:rsid w:val="00921E02"/>
    <w:rsid w:val="009225A7"/>
    <w:rsid w:val="0092354F"/>
    <w:rsid w:val="009235F0"/>
    <w:rsid w:val="00924D61"/>
    <w:rsid w:val="00926FFD"/>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E42"/>
    <w:rsid w:val="00961347"/>
    <w:rsid w:val="00961A79"/>
    <w:rsid w:val="00962377"/>
    <w:rsid w:val="00962886"/>
    <w:rsid w:val="00963507"/>
    <w:rsid w:val="00963936"/>
    <w:rsid w:val="00963B87"/>
    <w:rsid w:val="00964681"/>
    <w:rsid w:val="00966A05"/>
    <w:rsid w:val="00967FC7"/>
    <w:rsid w:val="009704BC"/>
    <w:rsid w:val="009723A1"/>
    <w:rsid w:val="00972E97"/>
    <w:rsid w:val="00973614"/>
    <w:rsid w:val="00973CC2"/>
    <w:rsid w:val="009742AB"/>
    <w:rsid w:val="009749B1"/>
    <w:rsid w:val="00975352"/>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2D19"/>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A00EE5"/>
    <w:rsid w:val="00A031AE"/>
    <w:rsid w:val="00A03E68"/>
    <w:rsid w:val="00A049E2"/>
    <w:rsid w:val="00A05AE8"/>
    <w:rsid w:val="00A06AE1"/>
    <w:rsid w:val="00A070C0"/>
    <w:rsid w:val="00A077D4"/>
    <w:rsid w:val="00A11EE3"/>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F09"/>
    <w:rsid w:val="00AB4292"/>
    <w:rsid w:val="00AB4E03"/>
    <w:rsid w:val="00AB4F31"/>
    <w:rsid w:val="00AB606F"/>
    <w:rsid w:val="00AC0237"/>
    <w:rsid w:val="00AC14B8"/>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2315"/>
    <w:rsid w:val="00B9272C"/>
    <w:rsid w:val="00B92C72"/>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2436"/>
    <w:rsid w:val="00BF2CD1"/>
    <w:rsid w:val="00BF2E2B"/>
    <w:rsid w:val="00BF2F67"/>
    <w:rsid w:val="00BF321B"/>
    <w:rsid w:val="00BF36A4"/>
    <w:rsid w:val="00BF3773"/>
    <w:rsid w:val="00BF3E14"/>
    <w:rsid w:val="00BF4644"/>
    <w:rsid w:val="00BF4F27"/>
    <w:rsid w:val="00BF6269"/>
    <w:rsid w:val="00BF63AA"/>
    <w:rsid w:val="00C0067A"/>
    <w:rsid w:val="00C00D18"/>
    <w:rsid w:val="00C03B8D"/>
    <w:rsid w:val="00C0428C"/>
    <w:rsid w:val="00C0453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3B0A"/>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05A"/>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A04C9"/>
    <w:rsid w:val="00CA1130"/>
    <w:rsid w:val="00CA19CB"/>
    <w:rsid w:val="00CA1F8F"/>
    <w:rsid w:val="00CA2591"/>
    <w:rsid w:val="00CA48A3"/>
    <w:rsid w:val="00CA4CDB"/>
    <w:rsid w:val="00CA6689"/>
    <w:rsid w:val="00CA6C7B"/>
    <w:rsid w:val="00CA73A0"/>
    <w:rsid w:val="00CA789E"/>
    <w:rsid w:val="00CA7E6D"/>
    <w:rsid w:val="00CB147A"/>
    <w:rsid w:val="00CB17C6"/>
    <w:rsid w:val="00CB285C"/>
    <w:rsid w:val="00CB392A"/>
    <w:rsid w:val="00CB4163"/>
    <w:rsid w:val="00CB6234"/>
    <w:rsid w:val="00CB62CB"/>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2111"/>
    <w:rsid w:val="00CD259C"/>
    <w:rsid w:val="00CD4A93"/>
    <w:rsid w:val="00CD6267"/>
    <w:rsid w:val="00CD6F45"/>
    <w:rsid w:val="00CE09AE"/>
    <w:rsid w:val="00CE0BE9"/>
    <w:rsid w:val="00CE2CA5"/>
    <w:rsid w:val="00CE3A16"/>
    <w:rsid w:val="00CE3B09"/>
    <w:rsid w:val="00CE3DDC"/>
    <w:rsid w:val="00CE3F65"/>
    <w:rsid w:val="00CE3FFA"/>
    <w:rsid w:val="00CE4BAA"/>
    <w:rsid w:val="00CE63EE"/>
    <w:rsid w:val="00CE66F4"/>
    <w:rsid w:val="00CE7EE1"/>
    <w:rsid w:val="00CF0118"/>
    <w:rsid w:val="00CF16FB"/>
    <w:rsid w:val="00CF2295"/>
    <w:rsid w:val="00CF3BDE"/>
    <w:rsid w:val="00CF6384"/>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2352"/>
    <w:rsid w:val="00D2694A"/>
    <w:rsid w:val="00D26B31"/>
    <w:rsid w:val="00D277CF"/>
    <w:rsid w:val="00D27E1D"/>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5F2"/>
    <w:rsid w:val="00DF394C"/>
    <w:rsid w:val="00DF3A9A"/>
    <w:rsid w:val="00DF3E12"/>
    <w:rsid w:val="00DF4B8C"/>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C1B"/>
    <w:rsid w:val="00E544C1"/>
    <w:rsid w:val="00E54D26"/>
    <w:rsid w:val="00E55A58"/>
    <w:rsid w:val="00E55DFC"/>
    <w:rsid w:val="00E55FF3"/>
    <w:rsid w:val="00E5635C"/>
    <w:rsid w:val="00E56CF6"/>
    <w:rsid w:val="00E5708C"/>
    <w:rsid w:val="00E57F35"/>
    <w:rsid w:val="00E610D6"/>
    <w:rsid w:val="00E61F4D"/>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38BD"/>
    <w:rsid w:val="00EA48D0"/>
    <w:rsid w:val="00EA678C"/>
    <w:rsid w:val="00EA6A6E"/>
    <w:rsid w:val="00EA6DCB"/>
    <w:rsid w:val="00EA6F87"/>
    <w:rsid w:val="00EA775A"/>
    <w:rsid w:val="00EB2E0D"/>
    <w:rsid w:val="00EB41AE"/>
    <w:rsid w:val="00EB4878"/>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7A8"/>
    <w:rsid w:val="00F33998"/>
    <w:rsid w:val="00F342FD"/>
    <w:rsid w:val="00F34E9E"/>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77E"/>
    <w:rsid w:val="00F76F3C"/>
    <w:rsid w:val="00F808C5"/>
    <w:rsid w:val="00F81D0E"/>
    <w:rsid w:val="00F832E1"/>
    <w:rsid w:val="00F83A5F"/>
    <w:rsid w:val="00F842F9"/>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C63"/>
    <w:rsid w:val="00FE5C16"/>
    <w:rsid w:val="00FE6692"/>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E7DAC86477804BADA96136068C5C1E24"/>
        <w:category>
          <w:name w:val="General"/>
          <w:gallery w:val="placeholder"/>
        </w:category>
        <w:types>
          <w:type w:val="bbPlcHdr"/>
        </w:types>
        <w:behaviors>
          <w:behavior w:val="content"/>
        </w:behaviors>
        <w:guid w:val="{D89A13A3-B0AA-448B-930F-FD388DF44E6A}"/>
      </w:docPartPr>
      <w:docPartBody>
        <w:p w:rsidR="00087CDF" w:rsidRDefault="002C1E27">
          <w:r w:rsidRPr="00065574">
            <w:rPr>
              <w:rStyle w:val="PlaceholderText"/>
            </w:rPr>
            <w:t>[Title]</w:t>
          </w:r>
        </w:p>
      </w:docPartBody>
    </w:docPart>
    <w:docPart>
      <w:docPartPr>
        <w:name w:val="7E7871978EE14E82AED1A1BEE8DF633A"/>
        <w:category>
          <w:name w:val="General"/>
          <w:gallery w:val="placeholder"/>
        </w:category>
        <w:types>
          <w:type w:val="bbPlcHdr"/>
        </w:types>
        <w:behaviors>
          <w:behavior w:val="content"/>
        </w:behaviors>
        <w:guid w:val="{35683F68-3CD9-43EE-AECF-81AC84A7F0E2}"/>
      </w:docPartPr>
      <w:docPartBody>
        <w:p w:rsidR="00087CDF" w:rsidRDefault="002C1E27" w:rsidP="002C1E27">
          <w:pPr>
            <w:pStyle w:val="7E7871978EE14E82AED1A1BEE8DF633A"/>
          </w:pPr>
          <w:r w:rsidRPr="00065574">
            <w:rPr>
              <w:rStyle w:val="PlaceholderText"/>
            </w:rPr>
            <w:t>[Title]</w:t>
          </w:r>
        </w:p>
      </w:docPartBody>
    </w:docPart>
    <w:docPart>
      <w:docPartPr>
        <w:name w:val="19BD831096884BCBAA9C16C24CA7C826"/>
        <w:category>
          <w:name w:val="General"/>
          <w:gallery w:val="placeholder"/>
        </w:category>
        <w:types>
          <w:type w:val="bbPlcHdr"/>
        </w:types>
        <w:behaviors>
          <w:behavior w:val="content"/>
        </w:behaviors>
        <w:guid w:val="{0D41EED2-4366-428D-A99B-36DBB3015FA9}"/>
      </w:docPartPr>
      <w:docPartBody>
        <w:p w:rsidR="00087CDF" w:rsidRDefault="002C1E27" w:rsidP="002C1E27">
          <w:pPr>
            <w:pStyle w:val="19BD831096884BCBAA9C16C24CA7C826"/>
          </w:pPr>
          <w:r w:rsidRPr="00065574">
            <w:rPr>
              <w:rStyle w:val="PlaceholderText"/>
            </w:rPr>
            <w:t>[Title]</w:t>
          </w:r>
        </w:p>
      </w:docPartBody>
    </w:docPart>
    <w:docPart>
      <w:docPartPr>
        <w:name w:val="DAF61C9A699648C9A80CAEA060508440"/>
        <w:category>
          <w:name w:val="General"/>
          <w:gallery w:val="placeholder"/>
        </w:category>
        <w:types>
          <w:type w:val="bbPlcHdr"/>
        </w:types>
        <w:behaviors>
          <w:behavior w:val="content"/>
        </w:behaviors>
        <w:guid w:val="{E1095FA6-30C1-42BE-8402-3366D9453C49}"/>
      </w:docPartPr>
      <w:docPartBody>
        <w:p w:rsidR="00087CDF" w:rsidRDefault="002C1E27" w:rsidP="002C1E27">
          <w:pPr>
            <w:pStyle w:val="DAF61C9A699648C9A80CAEA060508440"/>
          </w:pPr>
          <w:r w:rsidRPr="00065574">
            <w:rPr>
              <w:rStyle w:val="PlaceholderText"/>
            </w:rPr>
            <w:t>[Title]</w:t>
          </w:r>
        </w:p>
      </w:docPartBody>
    </w:docPart>
    <w:docPart>
      <w:docPartPr>
        <w:name w:val="2FC6F0DE87144B2E92277864E777B7F9"/>
        <w:category>
          <w:name w:val="General"/>
          <w:gallery w:val="placeholder"/>
        </w:category>
        <w:types>
          <w:type w:val="bbPlcHdr"/>
        </w:types>
        <w:behaviors>
          <w:behavior w:val="content"/>
        </w:behaviors>
        <w:guid w:val="{631D4172-6097-4C9F-935C-9C1A334D46BB}"/>
      </w:docPartPr>
      <w:docPartBody>
        <w:p w:rsidR="00087CDF" w:rsidRDefault="002C1E27" w:rsidP="002C1E27">
          <w:pPr>
            <w:pStyle w:val="2FC6F0DE87144B2E92277864E777B7F9"/>
          </w:pPr>
          <w:r w:rsidRPr="00065574">
            <w:rPr>
              <w:rStyle w:val="PlaceholderText"/>
            </w:rPr>
            <w:t>[Title]</w:t>
          </w:r>
        </w:p>
      </w:docPartBody>
    </w:docPart>
    <w:docPart>
      <w:docPartPr>
        <w:name w:val="933B6BF635934064B4A2469F34988E9F"/>
        <w:category>
          <w:name w:val="General"/>
          <w:gallery w:val="placeholder"/>
        </w:category>
        <w:types>
          <w:type w:val="bbPlcHdr"/>
        </w:types>
        <w:behaviors>
          <w:behavior w:val="content"/>
        </w:behaviors>
        <w:guid w:val="{28441501-1CE6-47FF-9A28-AA748F08B47F}"/>
      </w:docPartPr>
      <w:docPartBody>
        <w:p w:rsidR="00087CDF" w:rsidRDefault="002C1E27" w:rsidP="002C1E27">
          <w:pPr>
            <w:pStyle w:val="933B6BF635934064B4A2469F34988E9F"/>
          </w:pPr>
          <w:r w:rsidRPr="00065574">
            <w:rPr>
              <w:rStyle w:val="PlaceholderText"/>
            </w:rPr>
            <w:t>[Title]</w:t>
          </w:r>
        </w:p>
      </w:docPartBody>
    </w:docPart>
    <w:docPart>
      <w:docPartPr>
        <w:name w:val="28CE4ABCEB9445F2B96B1D35C93EDF63"/>
        <w:category>
          <w:name w:val="General"/>
          <w:gallery w:val="placeholder"/>
        </w:category>
        <w:types>
          <w:type w:val="bbPlcHdr"/>
        </w:types>
        <w:behaviors>
          <w:behavior w:val="content"/>
        </w:behaviors>
        <w:guid w:val="{3471373D-A952-4E3E-9361-0A932FB09D08}"/>
      </w:docPartPr>
      <w:docPartBody>
        <w:p w:rsidR="00087CDF" w:rsidRDefault="002C1E27" w:rsidP="002C1E27">
          <w:pPr>
            <w:pStyle w:val="28CE4ABCEB9445F2B96B1D35C93EDF63"/>
          </w:pPr>
          <w:r w:rsidRPr="00065574">
            <w:rPr>
              <w:rStyle w:val="PlaceholderText"/>
            </w:rPr>
            <w:t>[Title]</w:t>
          </w:r>
        </w:p>
      </w:docPartBody>
    </w:docPart>
    <w:docPart>
      <w:docPartPr>
        <w:name w:val="F0CEF5DAC7784F14B236E4F391BD0790"/>
        <w:category>
          <w:name w:val="General"/>
          <w:gallery w:val="placeholder"/>
        </w:category>
        <w:types>
          <w:type w:val="bbPlcHdr"/>
        </w:types>
        <w:behaviors>
          <w:behavior w:val="content"/>
        </w:behaviors>
        <w:guid w:val="{17966423-84C0-4F6A-9B8C-8954FE2153D3}"/>
      </w:docPartPr>
      <w:docPartBody>
        <w:p w:rsidR="00087CDF" w:rsidRDefault="002C1E27" w:rsidP="002C1E27">
          <w:pPr>
            <w:pStyle w:val="F0CEF5DAC7784F14B236E4F391BD0790"/>
          </w:pPr>
          <w:r w:rsidRPr="00065574">
            <w:rPr>
              <w:rStyle w:val="PlaceholderText"/>
            </w:rPr>
            <w:t>[Title]</w:t>
          </w:r>
        </w:p>
      </w:docPartBody>
    </w:docPart>
    <w:docPart>
      <w:docPartPr>
        <w:name w:val="B581E62C553F49E9A942E886F23E4536"/>
        <w:category>
          <w:name w:val="General"/>
          <w:gallery w:val="placeholder"/>
        </w:category>
        <w:types>
          <w:type w:val="bbPlcHdr"/>
        </w:types>
        <w:behaviors>
          <w:behavior w:val="content"/>
        </w:behaviors>
        <w:guid w:val="{C81B84F8-B08A-46AB-B333-D3907879C77A}"/>
      </w:docPartPr>
      <w:docPartBody>
        <w:p w:rsidR="00087CDF" w:rsidRDefault="002C1E27" w:rsidP="002C1E27">
          <w:pPr>
            <w:pStyle w:val="B581E62C553F49E9A942E886F23E4536"/>
          </w:pPr>
          <w:r w:rsidRPr="000655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87CDF"/>
    <w:rsid w:val="002C1E27"/>
    <w:rsid w:val="00481F5D"/>
    <w:rsid w:val="00851D76"/>
    <w:rsid w:val="00862B13"/>
    <w:rsid w:val="008A5812"/>
    <w:rsid w:val="00965608"/>
    <w:rsid w:val="00C21573"/>
    <w:rsid w:val="00CD3A86"/>
    <w:rsid w:val="00E60AF1"/>
    <w:rsid w:val="00FD26DD"/>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E27"/>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6650463046D04B81AD984B2726950349">
    <w:name w:val="6650463046D04B81AD984B2726950349"/>
    <w:rsid w:val="002C1E27"/>
  </w:style>
  <w:style w:type="paragraph" w:customStyle="1" w:styleId="7E7871978EE14E82AED1A1BEE8DF633A">
    <w:name w:val="7E7871978EE14E82AED1A1BEE8DF633A"/>
    <w:rsid w:val="002C1E27"/>
  </w:style>
  <w:style w:type="paragraph" w:customStyle="1" w:styleId="915921E752B544BEB0BBB0EC72E81A49">
    <w:name w:val="915921E752B544BEB0BBB0EC72E81A49"/>
    <w:rsid w:val="002C1E27"/>
  </w:style>
  <w:style w:type="paragraph" w:customStyle="1" w:styleId="19BD831096884BCBAA9C16C24CA7C826">
    <w:name w:val="19BD831096884BCBAA9C16C24CA7C826"/>
    <w:rsid w:val="002C1E27"/>
  </w:style>
  <w:style w:type="paragraph" w:customStyle="1" w:styleId="2FA68D93AFB1483A995EF5640495642B">
    <w:name w:val="2FA68D93AFB1483A995EF5640495642B"/>
    <w:rsid w:val="002C1E27"/>
  </w:style>
  <w:style w:type="paragraph" w:customStyle="1" w:styleId="DAF61C9A699648C9A80CAEA060508440">
    <w:name w:val="DAF61C9A699648C9A80CAEA060508440"/>
    <w:rsid w:val="002C1E27"/>
  </w:style>
  <w:style w:type="paragraph" w:customStyle="1" w:styleId="2FC6F0DE87144B2E92277864E777B7F9">
    <w:name w:val="2FC6F0DE87144B2E92277864E777B7F9"/>
    <w:rsid w:val="002C1E27"/>
  </w:style>
  <w:style w:type="paragraph" w:customStyle="1" w:styleId="933B6BF635934064B4A2469F34988E9F">
    <w:name w:val="933B6BF635934064B4A2469F34988E9F"/>
    <w:rsid w:val="002C1E27"/>
  </w:style>
  <w:style w:type="paragraph" w:customStyle="1" w:styleId="28CE4ABCEB9445F2B96B1D35C93EDF63">
    <w:name w:val="28CE4ABCEB9445F2B96B1D35C93EDF63"/>
    <w:rsid w:val="002C1E27"/>
  </w:style>
  <w:style w:type="paragraph" w:customStyle="1" w:styleId="F0CEF5DAC7784F14B236E4F391BD0790">
    <w:name w:val="F0CEF5DAC7784F14B236E4F391BD0790"/>
    <w:rsid w:val="002C1E27"/>
  </w:style>
  <w:style w:type="paragraph" w:customStyle="1" w:styleId="B581E62C553F49E9A942E886F23E4536">
    <w:name w:val="B581E62C553F49E9A942E886F23E4536"/>
    <w:rsid w:val="002C1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7FB6C-76E4-4D49-966D-0D09F469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8</Pages>
  <Words>2617</Words>
  <Characters>12050</Characters>
  <Application>Microsoft Office Word</Application>
  <DocSecurity>0</DocSecurity>
  <Lines>705</Lines>
  <Paragraphs>204</Paragraphs>
  <ScaleCrop>false</ScaleCrop>
  <HeadingPairs>
    <vt:vector size="2" baseType="variant">
      <vt:variant>
        <vt:lpstr>Title</vt:lpstr>
      </vt:variant>
      <vt:variant>
        <vt:i4>1</vt:i4>
      </vt:variant>
    </vt:vector>
  </HeadingPairs>
  <TitlesOfParts>
    <vt:vector size="1" baseType="lpstr">
      <vt:lpstr>doc.: IEEE 802.11-19/0642r1</vt:lpstr>
    </vt:vector>
  </TitlesOfParts>
  <Company>Intel Corporation</Company>
  <LinksUpToDate>false</LinksUpToDate>
  <CharactersWithSpaces>14508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802.11-19/0642r1</dc:title>
  <dc:subject>Submission</dc:subject>
  <dc:creator>minyoung.park@intel.com</dc:creator>
  <cp:keywords>CTPClassification=CTP_NT</cp:keywords>
  <cp:lastModifiedBy>Park, Minyoung</cp:lastModifiedBy>
  <cp:revision>8</cp:revision>
  <cp:lastPrinted>2010-05-04T02:47:00Z</cp:lastPrinted>
  <dcterms:created xsi:type="dcterms:W3CDTF">2019-04-17T23:55:00Z</dcterms:created>
  <dcterms:modified xsi:type="dcterms:W3CDTF">2019-04-18T03:57:00Z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b72a8eb7-85ae-4259-835b-bcf13bc7dd60</vt:lpwstr>
  </property>
  <property fmtid="{D5CDD505-2E9C-101B-9397-08002B2CF9AE}" pid="4" name="CTP_TimeStamp">
    <vt:lpwstr>2019-04-18 03:57:14Z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