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96" w:rsidRDefault="005B480E">
      <w:pPr>
        <w:pStyle w:val="T1"/>
        <w:spacing w:after="240"/>
      </w:pPr>
      <w:r>
        <w:t>IEEE P802.11</w:t>
      </w:r>
      <w:r>
        <w:rPr>
          <w:rFonts w:ascii="Arial Unicode MS" w:hAnsi="Arial Unicode MS"/>
          <w:b w:val="0"/>
          <w:bCs w:val="0"/>
        </w:rPr>
        <w:br/>
      </w:r>
      <w:r>
        <w:t>Wireless LANs</w:t>
      </w:r>
    </w:p>
    <w:tbl>
      <w:tblPr>
        <w:tblW w:w="95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90"/>
        <w:gridCol w:w="1992"/>
        <w:gridCol w:w="2669"/>
        <w:gridCol w:w="1640"/>
        <w:gridCol w:w="1986"/>
      </w:tblGrid>
      <w:tr w:rsidR="00DE0696">
        <w:trPr>
          <w:trHeight w:val="888"/>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000000" w:fill="FFFFFF"/>
            <w:tcMar>
              <w:top w:w="80" w:type="dxa"/>
              <w:left w:w="800" w:type="dxa"/>
              <w:bottom w:w="80" w:type="dxa"/>
              <w:right w:w="800" w:type="dxa"/>
            </w:tcMar>
            <w:vAlign w:val="center"/>
          </w:tcPr>
          <w:p w:rsidR="00DE0696" w:rsidRDefault="005B480E">
            <w:pPr>
              <w:pStyle w:val="T2"/>
            </w:pPr>
            <w:r>
              <w:t>IEEE 802.11 AANI Standing Committee</w:t>
            </w:r>
          </w:p>
          <w:p w:rsidR="00DE0696" w:rsidRDefault="005B480E">
            <w:pPr>
              <w:pStyle w:val="T2"/>
            </w:pPr>
            <w:r>
              <w:t>Minutes, AANI SC, 2019-04-08</w:t>
            </w:r>
          </w:p>
          <w:p w:rsidR="00DE0696" w:rsidRDefault="00DE0696">
            <w:pPr>
              <w:pStyle w:val="T2"/>
            </w:pPr>
          </w:p>
        </w:tc>
      </w:tr>
      <w:tr w:rsidR="00DE0696">
        <w:trPr>
          <w:trHeight w:val="232"/>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0" w:type="dxa"/>
            </w:tcMar>
            <w:vAlign w:val="center"/>
          </w:tcPr>
          <w:p w:rsidR="00DE0696" w:rsidRDefault="005B480E">
            <w:pPr>
              <w:pStyle w:val="T2"/>
              <w:ind w:left="0"/>
              <w:jc w:val="left"/>
            </w:pPr>
            <w:r>
              <w:rPr>
                <w:sz w:val="20"/>
                <w:szCs w:val="20"/>
              </w:rPr>
              <w:t>Date:</w:t>
            </w:r>
            <w:r>
              <w:rPr>
                <w:b w:val="0"/>
                <w:bCs w:val="0"/>
                <w:sz w:val="20"/>
                <w:szCs w:val="20"/>
              </w:rPr>
              <w:t xml:space="preserve">  2019-04-09</w:t>
            </w:r>
          </w:p>
        </w:tc>
      </w:tr>
      <w:tr w:rsidR="00DE0696">
        <w:trPr>
          <w:trHeight w:val="232"/>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jc w:val="left"/>
            </w:pPr>
            <w:r>
              <w:rPr>
                <w:sz w:val="20"/>
                <w:szCs w:val="20"/>
              </w:rPr>
              <w:t>Author:</w:t>
            </w:r>
          </w:p>
        </w:tc>
      </w:tr>
      <w:tr w:rsidR="00DE0696">
        <w:trPr>
          <w:trHeight w:val="232"/>
          <w:jc w:val="center"/>
        </w:trPr>
        <w:tc>
          <w:tcPr>
            <w:tcW w:w="1290"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jc w:val="left"/>
            </w:pPr>
            <w:r>
              <w:rPr>
                <w:sz w:val="20"/>
                <w:szCs w:val="20"/>
              </w:rPr>
              <w:t>Name</w:t>
            </w:r>
          </w:p>
        </w:tc>
        <w:tc>
          <w:tcPr>
            <w:tcW w:w="1992"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jc w:val="left"/>
            </w:pPr>
            <w:r>
              <w:rPr>
                <w:sz w:val="20"/>
                <w:szCs w:val="20"/>
              </w:rPr>
              <w:t>Affiliation</w:t>
            </w:r>
          </w:p>
        </w:tc>
        <w:tc>
          <w:tcPr>
            <w:tcW w:w="2669"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jc w:val="left"/>
            </w:pPr>
            <w:r>
              <w:rPr>
                <w:sz w:val="20"/>
                <w:szCs w:val="20"/>
              </w:rPr>
              <w:t>Address</w:t>
            </w:r>
          </w:p>
        </w:tc>
        <w:tc>
          <w:tcPr>
            <w:tcW w:w="1640"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jc w:val="left"/>
            </w:pPr>
            <w:r>
              <w:rPr>
                <w:sz w:val="20"/>
                <w:szCs w:val="20"/>
              </w:rPr>
              <w:t>Phone</w:t>
            </w:r>
          </w:p>
        </w:tc>
        <w:tc>
          <w:tcPr>
            <w:tcW w:w="1986"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jc w:val="left"/>
            </w:pPr>
            <w:r>
              <w:rPr>
                <w:sz w:val="20"/>
                <w:szCs w:val="20"/>
              </w:rPr>
              <w:t>email</w:t>
            </w:r>
          </w:p>
        </w:tc>
      </w:tr>
      <w:tr w:rsidR="00DE0696">
        <w:trPr>
          <w:trHeight w:val="452"/>
          <w:jc w:val="center"/>
        </w:trPr>
        <w:tc>
          <w:tcPr>
            <w:tcW w:w="1290"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pPr>
            <w:r>
              <w:rPr>
                <w:b w:val="0"/>
                <w:bCs w:val="0"/>
                <w:sz w:val="18"/>
                <w:szCs w:val="18"/>
              </w:rPr>
              <w:t>Roger Marks</w:t>
            </w:r>
          </w:p>
        </w:tc>
        <w:tc>
          <w:tcPr>
            <w:tcW w:w="1992"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pPr>
            <w:r>
              <w:rPr>
                <w:b w:val="0"/>
                <w:bCs w:val="0"/>
                <w:sz w:val="20"/>
                <w:szCs w:val="20"/>
              </w:rPr>
              <w:t>EthAirNet Associates</w:t>
            </w:r>
          </w:p>
        </w:tc>
        <w:tc>
          <w:tcPr>
            <w:tcW w:w="2669"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pPr>
            <w:r>
              <w:rPr>
                <w:b w:val="0"/>
                <w:bCs w:val="0"/>
                <w:sz w:val="20"/>
                <w:szCs w:val="20"/>
              </w:rPr>
              <w:t>4040 Montview Blvd.</w:t>
            </w:r>
          </w:p>
          <w:p w:rsidR="00DE0696" w:rsidRDefault="005B480E">
            <w:pPr>
              <w:pStyle w:val="T2"/>
              <w:spacing w:after="0"/>
              <w:ind w:left="0" w:right="0"/>
            </w:pPr>
            <w:r>
              <w:rPr>
                <w:b w:val="0"/>
                <w:bCs w:val="0"/>
                <w:sz w:val="20"/>
                <w:szCs w:val="20"/>
              </w:rPr>
              <w:t>Denver, CO, 80207 USA</w:t>
            </w:r>
          </w:p>
        </w:tc>
        <w:tc>
          <w:tcPr>
            <w:tcW w:w="1640"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pPr>
            <w:r>
              <w:rPr>
                <w:b w:val="0"/>
                <w:bCs w:val="0"/>
                <w:sz w:val="20"/>
                <w:szCs w:val="20"/>
              </w:rPr>
              <w:t>1-802-capable</w:t>
            </w:r>
          </w:p>
        </w:tc>
        <w:tc>
          <w:tcPr>
            <w:tcW w:w="1986" w:type="dxa"/>
            <w:tcBorders>
              <w:top w:val="single" w:sz="4" w:space="0" w:color="00000A"/>
              <w:left w:val="single" w:sz="4" w:space="0" w:color="00000A"/>
              <w:bottom w:val="single" w:sz="4" w:space="0" w:color="00000A"/>
              <w:right w:val="single" w:sz="4" w:space="0" w:color="00000A"/>
            </w:tcBorders>
            <w:shd w:val="clear" w:color="000000" w:fill="FFFFFF"/>
            <w:tcMar>
              <w:top w:w="80" w:type="dxa"/>
              <w:left w:w="80" w:type="dxa"/>
              <w:bottom w:w="80" w:type="dxa"/>
              <w:right w:w="80" w:type="dxa"/>
            </w:tcMar>
            <w:vAlign w:val="center"/>
          </w:tcPr>
          <w:p w:rsidR="00DE0696" w:rsidRDefault="005B480E">
            <w:pPr>
              <w:pStyle w:val="T2"/>
              <w:spacing w:after="0"/>
              <w:ind w:left="0" w:right="0"/>
            </w:pPr>
            <w:r>
              <w:rPr>
                <w:b w:val="0"/>
                <w:bCs w:val="0"/>
                <w:sz w:val="16"/>
                <w:szCs w:val="16"/>
              </w:rPr>
              <w:t>roger@ethair.net</w:t>
            </w:r>
          </w:p>
        </w:tc>
      </w:tr>
    </w:tbl>
    <w:p w:rsidR="00DE0696" w:rsidRDefault="00DE0696">
      <w:pPr>
        <w:pStyle w:val="T1"/>
        <w:spacing w:after="240"/>
        <w:ind w:left="2" w:hanging="2"/>
      </w:pPr>
    </w:p>
    <w:p w:rsidR="00E93593" w:rsidRPr="00646C4F" w:rsidRDefault="00E93593" w:rsidP="00E93593">
      <w:pPr>
        <w:pStyle w:val="T1"/>
        <w:spacing w:after="240"/>
        <w:ind w:left="2" w:hanging="2"/>
        <w:jc w:val="left"/>
        <w:rPr>
          <w:b w:val="0"/>
          <w:sz w:val="24"/>
          <w:szCs w:val="24"/>
        </w:rPr>
      </w:pPr>
      <w:r w:rsidRPr="00646C4F">
        <w:rPr>
          <w:b w:val="0"/>
          <w:sz w:val="24"/>
          <w:szCs w:val="24"/>
        </w:rPr>
        <w:t xml:space="preserve">r1 – </w:t>
      </w:r>
      <w:r w:rsidR="00646C4F" w:rsidRPr="00646C4F">
        <w:rPr>
          <w:b w:val="0"/>
          <w:sz w:val="24"/>
          <w:szCs w:val="24"/>
        </w:rPr>
        <w:t xml:space="preserve">some minor </w:t>
      </w:r>
      <w:r w:rsidRPr="00646C4F">
        <w:rPr>
          <w:b w:val="0"/>
          <w:sz w:val="24"/>
          <w:szCs w:val="24"/>
        </w:rPr>
        <w:t>edits and</w:t>
      </w:r>
      <w:r w:rsidR="002D1BCC">
        <w:rPr>
          <w:b w:val="0"/>
          <w:sz w:val="24"/>
          <w:szCs w:val="24"/>
        </w:rPr>
        <w:t xml:space="preserve"> some</w:t>
      </w:r>
      <w:r w:rsidRPr="00646C4F">
        <w:rPr>
          <w:b w:val="0"/>
          <w:sz w:val="24"/>
          <w:szCs w:val="24"/>
        </w:rPr>
        <w:t xml:space="preserve"> additions by the AANI SC Chair – Joseph Levy (InterDigital)</w:t>
      </w:r>
    </w:p>
    <w:p w:rsidR="00DE0696" w:rsidRDefault="00DE0696">
      <w:pPr>
        <w:pStyle w:val="T1"/>
        <w:spacing w:after="240"/>
      </w:pPr>
    </w:p>
    <w:p w:rsidR="00DE0696" w:rsidRDefault="005B480E">
      <w:pPr>
        <w:pStyle w:val="T1"/>
        <w:tabs>
          <w:tab w:val="left" w:pos="933"/>
          <w:tab w:val="center" w:pos="5040"/>
        </w:tabs>
        <w:spacing w:after="120"/>
        <w:jc w:val="left"/>
      </w:pPr>
      <w:r>
        <w:tab/>
      </w:r>
      <w:r>
        <w:tab/>
      </w:r>
    </w:p>
    <w:p w:rsidR="00DE0696" w:rsidRDefault="005B480E">
      <w:pPr>
        <w:pStyle w:val="T1"/>
        <w:spacing w:after="120"/>
      </w:pPr>
      <w:r>
        <w:rPr>
          <w:rFonts w:ascii="Arial Unicode MS" w:hAnsi="Arial Unicode MS"/>
          <w:b w:val="0"/>
          <w:bCs w:val="0"/>
        </w:rPr>
        <w:br w:type="page"/>
      </w:r>
    </w:p>
    <w:p w:rsidR="00DE0696" w:rsidRDefault="00DE0696">
      <w:pPr>
        <w:pStyle w:val="BodyA"/>
      </w:pPr>
    </w:p>
    <w:p w:rsidR="00DE0696" w:rsidRDefault="005B480E">
      <w:pPr>
        <w:pStyle w:val="BodyA"/>
        <w:jc w:val="center"/>
      </w:pPr>
      <w:r>
        <w:rPr>
          <w:b/>
          <w:bCs/>
          <w:sz w:val="28"/>
          <w:szCs w:val="28"/>
        </w:rPr>
        <w:t>IEEE 802.11 AANI Standing Committee</w:t>
      </w:r>
    </w:p>
    <w:p w:rsidR="00DE0696" w:rsidRDefault="005B480E">
      <w:pPr>
        <w:pStyle w:val="BodyA"/>
        <w:jc w:val="center"/>
      </w:pPr>
      <w:r>
        <w:rPr>
          <w:b/>
          <w:bCs/>
          <w:sz w:val="28"/>
          <w:szCs w:val="28"/>
        </w:rPr>
        <w:t>8</w:t>
      </w:r>
      <w:r>
        <w:rPr>
          <w:b/>
          <w:bCs/>
          <w:sz w:val="28"/>
          <w:szCs w:val="28"/>
          <w:lang w:val="de-DE"/>
        </w:rPr>
        <w:t xml:space="preserve"> </w:t>
      </w:r>
      <w:r>
        <w:rPr>
          <w:b/>
          <w:bCs/>
          <w:sz w:val="28"/>
          <w:szCs w:val="28"/>
        </w:rPr>
        <w:t>April</w:t>
      </w:r>
      <w:r>
        <w:rPr>
          <w:b/>
          <w:bCs/>
          <w:sz w:val="28"/>
          <w:szCs w:val="28"/>
          <w:lang w:val="de-DE"/>
        </w:rPr>
        <w:t xml:space="preserve"> 201</w:t>
      </w:r>
      <w:r>
        <w:rPr>
          <w:b/>
          <w:bCs/>
          <w:sz w:val="28"/>
          <w:szCs w:val="28"/>
        </w:rPr>
        <w:t>9</w:t>
      </w:r>
      <w:r>
        <w:rPr>
          <w:b/>
          <w:bCs/>
          <w:sz w:val="28"/>
          <w:szCs w:val="28"/>
          <w:lang w:val="de-DE"/>
        </w:rPr>
        <w:t xml:space="preserve">, </w:t>
      </w:r>
      <w:r>
        <w:rPr>
          <w:b/>
          <w:bCs/>
          <w:sz w:val="28"/>
          <w:szCs w:val="28"/>
        </w:rPr>
        <w:t>10</w:t>
      </w:r>
      <w:r>
        <w:rPr>
          <w:b/>
          <w:bCs/>
          <w:sz w:val="28"/>
          <w:szCs w:val="28"/>
          <w:lang w:val="de-DE"/>
        </w:rPr>
        <w:t xml:space="preserve">:00 </w:t>
      </w:r>
      <w:r>
        <w:rPr>
          <w:b/>
          <w:bCs/>
          <w:sz w:val="28"/>
          <w:szCs w:val="28"/>
        </w:rPr>
        <w:t>– 11:00 ET</w:t>
      </w:r>
    </w:p>
    <w:p w:rsidR="00DE0696" w:rsidRDefault="00DE0696">
      <w:pPr>
        <w:pStyle w:val="BodyA"/>
      </w:pPr>
    </w:p>
    <w:p w:rsidR="00DE0696" w:rsidRDefault="005B480E">
      <w:pPr>
        <w:pStyle w:val="BodyA"/>
        <w:numPr>
          <w:ilvl w:val="0"/>
          <w:numId w:val="2"/>
        </w:numPr>
      </w:pPr>
      <w:r>
        <w:t>The teleconference meeting was called to order, using &lt;https://join.me/IEEE802.11&gt;, at 10:02 by the Chair, Joseph Levy (InterDigital).</w:t>
      </w:r>
    </w:p>
    <w:p w:rsidR="00DE0696" w:rsidRDefault="00DE0696">
      <w:pPr>
        <w:pStyle w:val="BodyA"/>
      </w:pPr>
    </w:p>
    <w:p w:rsidR="00DE0696" w:rsidRDefault="005B480E">
      <w:pPr>
        <w:pStyle w:val="BodyA"/>
        <w:numPr>
          <w:ilvl w:val="0"/>
          <w:numId w:val="2"/>
        </w:numPr>
      </w:pPr>
      <w:r>
        <w:t xml:space="preserve">The </w:t>
      </w:r>
      <w:bookmarkStart w:id="0" w:name="_DdeLink__8165_1681534318"/>
      <w:r>
        <w:t>Chair presented from slide set</w:t>
      </w:r>
      <w:bookmarkEnd w:id="0"/>
      <w:r>
        <w:t xml:space="preserve"> </w:t>
      </w:r>
      <w:bookmarkStart w:id="1" w:name="OLE_LINK16"/>
      <w:r>
        <w:t>I</w:t>
      </w:r>
      <w:bookmarkStart w:id="2" w:name="OLE_LINK17"/>
      <w:bookmarkEnd w:id="1"/>
      <w:r>
        <w:t xml:space="preserve">EEE </w:t>
      </w:r>
      <w:ins w:id="3" w:author="Joseph Levy" w:date="2019-04-10T11:34:00Z">
        <w:r w:rsidR="00AC76F3">
          <w:fldChar w:fldCharType="begin"/>
        </w:r>
        <w:r w:rsidR="00AC76F3">
          <w:instrText xml:space="preserve"> HYPERLINK "https://mentor.ieee.org/802.11/dcn/19/11-19-0624-00-0000-aani-sc-teleconference-agenda-monday-8-april-2019-10-11am-edt.pptx" </w:instrText>
        </w:r>
        <w:r w:rsidR="00AC76F3">
          <w:fldChar w:fldCharType="separate"/>
        </w:r>
        <w:r w:rsidRPr="00AC76F3">
          <w:rPr>
            <w:rStyle w:val="Hyperlink"/>
          </w:rPr>
          <w:t>802.11-19/0624r0</w:t>
        </w:r>
        <w:r w:rsidR="00AC76F3">
          <w:fldChar w:fldCharType="end"/>
        </w:r>
      </w:ins>
      <w:r>
        <w:t xml:space="preserve">, </w:t>
      </w:r>
      <w:bookmarkEnd w:id="2"/>
      <w:r>
        <w:t>which had been pre-circulated</w:t>
      </w:r>
      <w:r>
        <w:rPr>
          <w:rFonts w:ascii="Times" w:hAnsi="Times"/>
          <w:sz w:val="20"/>
          <w:szCs w:val="20"/>
        </w:rPr>
        <w:t xml:space="preserve">. </w:t>
      </w:r>
    </w:p>
    <w:p w:rsidR="00DE0696" w:rsidRDefault="00DE0696">
      <w:pPr>
        <w:pStyle w:val="BodyA"/>
        <w:ind w:left="360"/>
      </w:pPr>
    </w:p>
    <w:p w:rsidR="00DE0696" w:rsidRDefault="005B480E">
      <w:pPr>
        <w:pStyle w:val="BodyA"/>
        <w:numPr>
          <w:ilvl w:val="0"/>
          <w:numId w:val="2"/>
        </w:numPr>
      </w:pPr>
      <w:r>
        <w:t>The Chair introduced himself and requested a secretary. Roger Marks (EthAirNet Associates) volunteered as secretary.</w:t>
      </w:r>
    </w:p>
    <w:p w:rsidR="00DE0696" w:rsidRDefault="00DE0696">
      <w:pPr>
        <w:pStyle w:val="BodyA"/>
      </w:pPr>
    </w:p>
    <w:p w:rsidR="00DE0696" w:rsidRDefault="005B480E">
      <w:pPr>
        <w:pStyle w:val="BodyA"/>
        <w:numPr>
          <w:ilvl w:val="0"/>
          <w:numId w:val="2"/>
        </w:numPr>
      </w:pPr>
      <w:r>
        <w:t>The Chair proposed the agenda on Slide 4. This was approved without comment at 10:04.</w:t>
      </w:r>
    </w:p>
    <w:p w:rsidR="00DE0696" w:rsidRDefault="00DE0696">
      <w:pPr>
        <w:pStyle w:val="BodyA"/>
      </w:pPr>
    </w:p>
    <w:p w:rsidR="00DE0696" w:rsidRDefault="005B480E">
      <w:pPr>
        <w:pStyle w:val="BodyA"/>
        <w:numPr>
          <w:ilvl w:val="0"/>
          <w:numId w:val="2"/>
        </w:numPr>
      </w:pPr>
      <w:r>
        <w:t>The Chair reviewed Slides 5-7.</w:t>
      </w:r>
    </w:p>
    <w:p w:rsidR="00DE0696" w:rsidRDefault="00DE0696">
      <w:pPr>
        <w:pStyle w:val="BodyA"/>
      </w:pPr>
      <w:bookmarkStart w:id="4" w:name="_DdeLink__4840_1276830690"/>
    </w:p>
    <w:p w:rsidR="00DE0696" w:rsidRDefault="005B480E">
      <w:pPr>
        <w:pStyle w:val="BodyA"/>
        <w:numPr>
          <w:ilvl w:val="0"/>
          <w:numId w:val="2"/>
        </w:numPr>
      </w:pPr>
      <w:r>
        <w:t>T</w:t>
      </w:r>
      <w:bookmarkStart w:id="5" w:name="_DdeLink__8199_1681534318"/>
      <w:bookmarkEnd w:id="4"/>
      <w:r>
        <w:t>he Chair reviewed the background to today's agenda, referring to Slide 8</w:t>
      </w:r>
      <w:bookmarkEnd w:id="5"/>
      <w:r>
        <w:t>. He noted that the meeting arose from contribution 802.11-19/0550r0. He stated that, after ANNI had been assigned by the 802.11 WG Chair to review that contribution and develop a response</w:t>
      </w:r>
      <w:ins w:id="6" w:author="Joseph Levy" w:date="2019-04-10T13:44:00Z">
        <w:r w:rsidR="009C35B1">
          <w:t xml:space="preserve"> to the </w:t>
        </w:r>
      </w:ins>
      <w:ins w:id="7" w:author="Joseph Levy" w:date="2019-04-10T13:45:00Z">
        <w:r w:rsidR="009566C9">
          <w:t>contribution</w:t>
        </w:r>
      </w:ins>
      <w:r>
        <w:t xml:space="preserve">, he had invited the authors to present additional detail; the results of that request were the two contributions on today's agenda: </w:t>
      </w:r>
      <w:ins w:id="8" w:author="Joseph Levy" w:date="2019-04-10T11:11:00Z">
        <w:r w:rsidR="009F60B6">
          <w:fldChar w:fldCharType="begin"/>
        </w:r>
        <w:r w:rsidR="009F60B6">
          <w:instrText xml:space="preserve"> HYPERLINK "https://mentor.ieee.org/802.11/dcn/19/11-19-0625-00-AANI-proposal-from-nufront-20190407.pptx" </w:instrText>
        </w:r>
        <w:r w:rsidR="009F60B6">
          <w:fldChar w:fldCharType="separate"/>
        </w:r>
        <w:r w:rsidRPr="009F60B6">
          <w:rPr>
            <w:rStyle w:val="Hyperlink"/>
          </w:rPr>
          <w:t>802.11-19/0625</w:t>
        </w:r>
        <w:r w:rsidR="009F60B6">
          <w:fldChar w:fldCharType="end"/>
        </w:r>
      </w:ins>
      <w:r>
        <w:t xml:space="preserve"> and 802.</w:t>
      </w:r>
      <w:ins w:id="9" w:author="Joseph Levy" w:date="2019-04-10T11:11:00Z">
        <w:r w:rsidR="00F60636">
          <w:fldChar w:fldCharType="begin"/>
        </w:r>
        <w:r w:rsidR="00F60636">
          <w:instrText xml:space="preserve"> HYPERLINK "https://mentor.ieee.org/802.11/dcn/19/11-19-0626-00-AANI-euht-tech-brief-en-forieee-20190407.pptx" </w:instrText>
        </w:r>
        <w:r w:rsidR="00F60636">
          <w:fldChar w:fldCharType="separate"/>
        </w:r>
        <w:r w:rsidRPr="00F60636">
          <w:rPr>
            <w:rStyle w:val="Hyperlink"/>
          </w:rPr>
          <w:t>11-19/0626</w:t>
        </w:r>
        <w:r w:rsidR="00F60636">
          <w:fldChar w:fldCharType="end"/>
        </w:r>
      </w:ins>
      <w:r>
        <w:t>, both by Jun Lei (Nufront).</w:t>
      </w:r>
    </w:p>
    <w:p w:rsidR="00DE0696" w:rsidRDefault="00DE0696">
      <w:pPr>
        <w:pStyle w:val="BodyA"/>
        <w:ind w:left="360"/>
      </w:pPr>
    </w:p>
    <w:p w:rsidR="00DE0696" w:rsidRDefault="005B480E">
      <w:pPr>
        <w:pStyle w:val="BodyA"/>
        <w:numPr>
          <w:ilvl w:val="0"/>
          <w:numId w:val="2"/>
        </w:numPr>
      </w:pPr>
      <w:r>
        <w:t xml:space="preserve">From 10:11 until 10:24, Jun Lei presented </w:t>
      </w:r>
      <w:ins w:id="10" w:author="Joseph Levy" w:date="2019-04-10T11:12:00Z">
        <w:r w:rsidR="00F60636">
          <w:fldChar w:fldCharType="begin"/>
        </w:r>
        <w:r w:rsidR="00F60636">
          <w:instrText xml:space="preserve"> HYPERLINK "https://mentor.ieee.org/802.11/dcn/19/11-19-0625-00-AANI-proposal-from-nufront-20190407.pptx" </w:instrText>
        </w:r>
        <w:r w:rsidR="00F60636">
          <w:fldChar w:fldCharType="separate"/>
        </w:r>
        <w:r w:rsidRPr="00F60636">
          <w:rPr>
            <w:rStyle w:val="Hyperlink"/>
          </w:rPr>
          <w:t>802.11-19/0625</w:t>
        </w:r>
        <w:r w:rsidR="00F60636">
          <w:fldChar w:fldCharType="end"/>
        </w:r>
      </w:ins>
      <w:r>
        <w:t>. Per the abstract, "It is proposed that IEEE and Nufront work together to directly submit IEEE 802.11ax and EUHT to ITU for IMT-2020." Questions, comments, and responses occupied most of the remaining meeting time. In the view of the secretary, key discussion points included:</w:t>
      </w:r>
    </w:p>
    <w:p w:rsidR="00DE0696" w:rsidRDefault="005B480E">
      <w:pPr>
        <w:pStyle w:val="BodyA"/>
        <w:numPr>
          <w:ilvl w:val="1"/>
          <w:numId w:val="2"/>
        </w:numPr>
      </w:pPr>
      <w:r>
        <w:t xml:space="preserve">the lateness of the proposal with respect to the deadline, </w:t>
      </w:r>
      <w:del w:id="11" w:author="Joseph Levy" w:date="2019-04-10T10:58:00Z">
        <w:r w:rsidDel="00646C4F">
          <w:delText xml:space="preserve">It </w:delText>
        </w:r>
      </w:del>
      <w:ins w:id="12" w:author="Joseph Levy" w:date="2019-04-10T10:58:00Z">
        <w:r w:rsidR="00646C4F">
          <w:t>i</w:t>
        </w:r>
        <w:r w:rsidR="00646C4F">
          <w:t xml:space="preserve">t </w:t>
        </w:r>
      </w:ins>
      <w:r>
        <w:t>was suggested by the Chair that he understood that the target was a proposal to ITU-R Working Party 5D in accordance with the IMT-2020 submission deadline of 1 July 2019.</w:t>
      </w:r>
    </w:p>
    <w:p w:rsidR="00DE0696" w:rsidRDefault="005B480E">
      <w:pPr>
        <w:pStyle w:val="BodyA"/>
        <w:numPr>
          <w:ilvl w:val="1"/>
          <w:numId w:val="2"/>
        </w:numPr>
      </w:pPr>
      <w:r>
        <w:t xml:space="preserve">the feasibility of a timely submission preparation. It was suggested that </w:t>
      </w:r>
      <w:del w:id="13" w:author="Joseph Levy" w:date="2019-04-10T13:46:00Z">
        <w:r w:rsidDel="009566C9">
          <w:delText xml:space="preserve">much </w:delText>
        </w:r>
      </w:del>
      <w:ins w:id="14" w:author="Joseph Levy" w:date="2019-04-10T13:46:00Z">
        <w:r w:rsidR="009566C9">
          <w:t>some</w:t>
        </w:r>
        <w:r w:rsidR="009566C9">
          <w:t xml:space="preserve"> </w:t>
        </w:r>
      </w:ins>
      <w:r>
        <w:t>of the evaluation material was already available in prior ANNI contributions, but much work nevertheless remained.</w:t>
      </w:r>
    </w:p>
    <w:p w:rsidR="00DE0696" w:rsidRDefault="005B480E">
      <w:pPr>
        <w:pStyle w:val="BodyA"/>
        <w:numPr>
          <w:ilvl w:val="1"/>
          <w:numId w:val="2"/>
        </w:numPr>
        <w:rPr>
          <w:ins w:id="15" w:author="Joseph Levy" w:date="2019-04-10T13:51:00Z"/>
        </w:rPr>
      </w:pPr>
      <w:r>
        <w:t>the lack of clarity and agreement on the process. It was suggested that a contribution would require a major effort and that participants would soon need to identify themselves and begin work, probably coordinating with weekly teleconferences, in order to have a draft ready for review at the May interim session. The 802.11 WG Chair, Dorothy Stanley, indicated that WG approval could take place at the May session or in a 15 day letter ballot. She indicated that she would review the procedures regarding details, such as the approval threshold</w:t>
      </w:r>
      <w:ins w:id="16" w:author="Joseph Levy" w:date="2019-04-10T11:09:00Z">
        <w:r w:rsidR="009F60B6">
          <w:rPr>
            <w:rStyle w:val="EndnoteReference"/>
          </w:rPr>
          <w:endnoteReference w:id="1"/>
        </w:r>
      </w:ins>
      <w:r>
        <w:t>. It was noted that ANNI is the designated</w:t>
      </w:r>
      <w:ins w:id="42" w:author="Joseph Levy" w:date="2019-04-10T13:48:00Z">
        <w:r w:rsidR="009566C9">
          <w:t xml:space="preserve"> group to discuss contributions related to this proposal</w:t>
        </w:r>
      </w:ins>
      <w:ins w:id="43" w:author="Joseph Levy" w:date="2019-04-10T13:49:00Z">
        <w:r w:rsidR="009566C9">
          <w:t>,</w:t>
        </w:r>
      </w:ins>
      <w:del w:id="44" w:author="Joseph Levy" w:date="2019-04-10T13:48:00Z">
        <w:r w:rsidDel="009566C9">
          <w:delText xml:space="preserve"> platform to develop a</w:delText>
        </w:r>
      </w:del>
      <w:del w:id="45" w:author="Joseph Levy" w:date="2019-04-10T13:49:00Z">
        <w:r w:rsidDel="009566C9">
          <w:delText>ny work on the topic</w:delText>
        </w:r>
      </w:del>
      <w:r>
        <w:t xml:space="preserve"> but the WG </w:t>
      </w:r>
      <w:ins w:id="46" w:author="Joseph Levy" w:date="2019-04-10T13:49:00Z">
        <w:r w:rsidR="009566C9">
          <w:t xml:space="preserve">is the </w:t>
        </w:r>
      </w:ins>
      <w:del w:id="47" w:author="Joseph Levy" w:date="2019-04-10T13:49:00Z">
        <w:r w:rsidDel="009566C9">
          <w:delText xml:space="preserve">retains </w:delText>
        </w:r>
      </w:del>
      <w:r>
        <w:t>approval authority</w:t>
      </w:r>
      <w:ins w:id="48" w:author="Joseph Levy" w:date="2019-04-10T13:49:00Z">
        <w:r w:rsidR="009566C9">
          <w:t xml:space="preserve">.  It was also </w:t>
        </w:r>
      </w:ins>
      <w:del w:id="49" w:author="Joseph Levy" w:date="2019-04-10T13:49:00Z">
        <w:r w:rsidDel="009566C9">
          <w:delText xml:space="preserve">, </w:delText>
        </w:r>
      </w:del>
      <w:r>
        <w:t>not</w:t>
      </w:r>
      <w:ins w:id="50" w:author="Joseph Levy" w:date="2019-04-10T13:49:00Z">
        <w:r w:rsidR="009566C9">
          <w:t xml:space="preserve">ed </w:t>
        </w:r>
      </w:ins>
      <w:del w:id="51" w:author="Joseph Levy" w:date="2019-04-10T13:50:00Z">
        <w:r w:rsidDel="009566C9">
          <w:delText>ing</w:delText>
        </w:r>
      </w:del>
      <w:r>
        <w:t xml:space="preserve"> that </w:t>
      </w:r>
      <w:ins w:id="52" w:author="Joseph Levy" w:date="2019-04-10T13:50:00Z">
        <w:r w:rsidR="009566C9">
          <w:t xml:space="preserve">voting in the </w:t>
        </w:r>
      </w:ins>
      <w:r>
        <w:t xml:space="preserve">ANNI </w:t>
      </w:r>
      <w:ins w:id="53" w:author="Joseph Levy" w:date="2019-04-10T13:50:00Z">
        <w:r w:rsidR="009566C9">
          <w:t xml:space="preserve">SC </w:t>
        </w:r>
      </w:ins>
      <w:del w:id="54" w:author="Joseph Levy" w:date="2019-04-10T13:50:00Z">
        <w:r w:rsidDel="009566C9">
          <w:delText xml:space="preserve">voting </w:delText>
        </w:r>
      </w:del>
      <w:r>
        <w:t xml:space="preserve">is open to all </w:t>
      </w:r>
      <w:ins w:id="55" w:author="Joseph Levy" w:date="2019-04-10T10:57:00Z">
        <w:r w:rsidR="00646C4F">
          <w:t xml:space="preserve">in attendance </w:t>
        </w:r>
      </w:ins>
      <w:r>
        <w:t xml:space="preserve">without regard to WG </w:t>
      </w:r>
      <w:del w:id="56" w:author="Joseph Levy" w:date="2019-04-10T10:52:00Z">
        <w:r w:rsidDel="00646C4F">
          <w:delText>membership</w:delText>
        </w:r>
      </w:del>
      <w:ins w:id="57" w:author="Joseph Levy" w:date="2019-04-10T10:52:00Z">
        <w:r w:rsidR="00646C4F">
          <w:t>voting status</w:t>
        </w:r>
      </w:ins>
      <w:r>
        <w:t xml:space="preserve">. </w:t>
      </w:r>
    </w:p>
    <w:p w:rsidR="009566C9" w:rsidRDefault="009566C9" w:rsidP="009566C9">
      <w:pPr>
        <w:pStyle w:val="BodyA"/>
      </w:pPr>
      <w:ins w:id="58" w:author="Joseph Levy" w:date="2019-04-10T13:53:00Z">
        <w:r>
          <w:t xml:space="preserve">Note: </w:t>
        </w:r>
      </w:ins>
      <w:ins w:id="59" w:author="Joseph Levy" w:date="2019-04-10T13:51:00Z">
        <w:r>
          <w:t xml:space="preserve">Nothing was agreed at this meeting regarding the </w:t>
        </w:r>
      </w:ins>
      <w:ins w:id="60" w:author="Joseph Levy" w:date="2019-04-10T13:54:00Z">
        <w:r>
          <w:t>merit</w:t>
        </w:r>
      </w:ins>
      <w:ins w:id="61" w:author="Joseph Levy" w:date="2019-04-10T13:56:00Z">
        <w:r w:rsidR="005B174D">
          <w:t>s</w:t>
        </w:r>
      </w:ins>
      <w:ins w:id="62" w:author="Joseph Levy" w:date="2019-04-10T13:54:00Z">
        <w:r>
          <w:t xml:space="preserve"> or practicality of</w:t>
        </w:r>
      </w:ins>
      <w:ins w:id="63" w:author="Joseph Levy" w:date="2019-04-10T13:55:00Z">
        <w:r w:rsidR="005B174D">
          <w:t xml:space="preserve"> the presented proposal</w:t>
        </w:r>
      </w:ins>
      <w:ins w:id="64" w:author="Joseph Levy" w:date="2019-04-10T13:59:00Z">
        <w:r w:rsidR="005B174D">
          <w:t xml:space="preserve">.  </w:t>
        </w:r>
      </w:ins>
      <w:ins w:id="65" w:author="Joseph Levy" w:date="2019-04-10T13:55:00Z">
        <w:r w:rsidR="005B174D">
          <w:t>IEEE 802.11</w:t>
        </w:r>
      </w:ins>
      <w:ins w:id="66" w:author="Joseph Levy" w:date="2019-04-10T13:58:00Z">
        <w:r w:rsidR="005B174D">
          <w:t xml:space="preserve"> </w:t>
        </w:r>
      </w:ins>
      <w:ins w:id="67" w:author="Joseph Levy" w:date="2019-04-10T13:59:00Z">
        <w:r w:rsidR="005B174D">
          <w:t xml:space="preserve">has </w:t>
        </w:r>
        <w:r w:rsidR="005B174D" w:rsidRPr="005B174D">
          <w:rPr>
            <w:u w:val="single"/>
            <w:rPrChange w:id="68" w:author="Joseph Levy" w:date="2019-04-10T13:59:00Z">
              <w:rPr/>
            </w:rPrChange>
          </w:rPr>
          <w:t>not</w:t>
        </w:r>
        <w:r w:rsidR="005B174D">
          <w:t xml:space="preserve"> </w:t>
        </w:r>
      </w:ins>
      <w:ins w:id="69" w:author="Joseph Levy" w:date="2019-04-10T13:58:00Z">
        <w:r w:rsidR="005B174D">
          <w:t>endorse</w:t>
        </w:r>
      </w:ins>
      <w:ins w:id="70" w:author="Joseph Levy" w:date="2019-04-10T13:59:00Z">
        <w:r w:rsidR="005B174D">
          <w:t>d</w:t>
        </w:r>
      </w:ins>
      <w:ins w:id="71" w:author="Joseph Levy" w:date="2019-04-10T13:58:00Z">
        <w:r w:rsidR="005B174D">
          <w:t xml:space="preserve"> or approve</w:t>
        </w:r>
      </w:ins>
      <w:ins w:id="72" w:author="Joseph Levy" w:date="2019-04-10T13:59:00Z">
        <w:r w:rsidR="005B174D">
          <w:t xml:space="preserve">d </w:t>
        </w:r>
      </w:ins>
      <w:ins w:id="73" w:author="Joseph Levy" w:date="2019-04-10T13:58:00Z">
        <w:r w:rsidR="005B174D">
          <w:t xml:space="preserve">a way forward </w:t>
        </w:r>
      </w:ins>
      <w:ins w:id="74" w:author="Joseph Levy" w:date="2019-04-10T14:00:00Z">
        <w:r w:rsidR="005B174D">
          <w:t xml:space="preserve">and has not agreed to any action at this time.  </w:t>
        </w:r>
      </w:ins>
      <w:ins w:id="75" w:author="Joseph Levy" w:date="2019-04-10T14:05:00Z">
        <w:r w:rsidR="00013FAD">
          <w:t xml:space="preserve">Until a vote is </w:t>
        </w:r>
      </w:ins>
      <w:ins w:id="76" w:author="Joseph Levy" w:date="2019-04-10T13:57:00Z">
        <w:r w:rsidR="005B174D">
          <w:t xml:space="preserve">taken </w:t>
        </w:r>
      </w:ins>
      <w:ins w:id="77" w:author="Joseph Levy" w:date="2019-04-10T14:01:00Z">
        <w:r w:rsidR="005B174D">
          <w:t xml:space="preserve">during </w:t>
        </w:r>
      </w:ins>
      <w:ins w:id="78" w:author="Joseph Levy" w:date="2019-04-10T14:02:00Z">
        <w:r w:rsidR="005B174D">
          <w:t xml:space="preserve">an </w:t>
        </w:r>
      </w:ins>
      <w:ins w:id="79" w:author="Joseph Levy" w:date="2019-04-10T13:57:00Z">
        <w:r w:rsidR="005B174D">
          <w:t>IEEE 802.11 WG</w:t>
        </w:r>
      </w:ins>
      <w:ins w:id="80" w:author="Joseph Levy" w:date="2019-04-10T14:02:00Z">
        <w:r w:rsidR="005B174D">
          <w:t xml:space="preserve"> </w:t>
        </w:r>
      </w:ins>
      <w:ins w:id="81" w:author="Joseph Levy" w:date="2019-04-10T14:09:00Z">
        <w:r w:rsidR="00013FAD">
          <w:t xml:space="preserve">meeting </w:t>
        </w:r>
      </w:ins>
      <w:ins w:id="82" w:author="Joseph Levy" w:date="2019-04-10T14:02:00Z">
        <w:r w:rsidR="005B174D">
          <w:t xml:space="preserve">or </w:t>
        </w:r>
      </w:ins>
      <w:ins w:id="83" w:author="Joseph Levy" w:date="2019-04-10T14:09:00Z">
        <w:r w:rsidR="00013FAD">
          <w:t xml:space="preserve">a </w:t>
        </w:r>
      </w:ins>
      <w:ins w:id="84" w:author="Joseph Levy" w:date="2019-04-10T14:02:00Z">
        <w:r w:rsidR="005B174D">
          <w:t>letter ballot</w:t>
        </w:r>
      </w:ins>
      <w:ins w:id="85" w:author="Joseph Levy" w:date="2019-04-10T14:07:00Z">
        <w:r w:rsidR="00013FAD">
          <w:t xml:space="preserve"> </w:t>
        </w:r>
      </w:ins>
      <w:ins w:id="86" w:author="Joseph Levy" w:date="2019-04-10T14:09:00Z">
        <w:r w:rsidR="00013FAD">
          <w:t>is conducted</w:t>
        </w:r>
      </w:ins>
      <w:ins w:id="87" w:author="Joseph Levy" w:date="2019-04-10T14:07:00Z">
        <w:r w:rsidR="00013FAD">
          <w:t xml:space="preserve"> </w:t>
        </w:r>
        <w:r w:rsidR="00013FAD">
          <w:t xml:space="preserve">IEEE 802.11 </w:t>
        </w:r>
      </w:ins>
      <w:ins w:id="88" w:author="Joseph Levy" w:date="2019-04-10T14:08:00Z">
        <w:r w:rsidR="00013FAD">
          <w:t xml:space="preserve">does </w:t>
        </w:r>
      </w:ins>
      <w:ins w:id="89" w:author="Joseph Levy" w:date="2019-04-10T14:07:00Z">
        <w:r w:rsidR="00013FAD">
          <w:t>not have a position</w:t>
        </w:r>
      </w:ins>
      <w:ins w:id="90" w:author="Joseph Levy" w:date="2019-04-10T14:08:00Z">
        <w:r w:rsidR="00013FAD">
          <w:t xml:space="preserve"> on this proposal.</w:t>
        </w:r>
      </w:ins>
      <w:ins w:id="91" w:author="Joseph Levy" w:date="2019-04-10T14:09:00Z">
        <w:r w:rsidR="00013FAD">
          <w:t xml:space="preserve">  </w:t>
        </w:r>
      </w:ins>
      <w:ins w:id="92" w:author="Joseph Levy" w:date="2019-04-10T14:10:00Z">
        <w:r w:rsidR="00013FAD">
          <w:t xml:space="preserve">Please also note that </w:t>
        </w:r>
      </w:ins>
      <w:ins w:id="93" w:author="Joseph Levy" w:date="2019-04-10T14:03:00Z">
        <w:r w:rsidR="005B174D">
          <w:t xml:space="preserve">IEEE 802.11 is contribution driven and will consider contributions </w:t>
        </w:r>
      </w:ins>
      <w:ins w:id="94" w:author="Joseph Levy" w:date="2019-04-10T14:04:00Z">
        <w:r w:rsidR="005B174D">
          <w:t>provided</w:t>
        </w:r>
      </w:ins>
      <w:r w:rsidR="002853A9">
        <w:t>.</w:t>
      </w:r>
      <w:bookmarkStart w:id="95" w:name="_GoBack"/>
      <w:bookmarkEnd w:id="95"/>
      <w:ins w:id="96" w:author="Joseph Levy" w:date="2019-04-10T14:04:00Z">
        <w:r w:rsidR="005B174D">
          <w:t xml:space="preserve"> </w:t>
        </w:r>
      </w:ins>
    </w:p>
    <w:p w:rsidR="00DE0696" w:rsidRDefault="00DE0696">
      <w:pPr>
        <w:pStyle w:val="BodyA"/>
        <w:ind w:left="360"/>
      </w:pPr>
    </w:p>
    <w:p w:rsidR="00DE0696" w:rsidRDefault="005B480E">
      <w:pPr>
        <w:pStyle w:val="BodyA"/>
        <w:numPr>
          <w:ilvl w:val="0"/>
          <w:numId w:val="2"/>
        </w:numPr>
      </w:pPr>
      <w:r>
        <w:t>The Chair noted that the next ANNI meeting is scheduled for April 16. 22:00 ET, noting also that he would set up a meeting the following week in case it is needed.</w:t>
      </w:r>
    </w:p>
    <w:p w:rsidR="00DE0696" w:rsidRDefault="00DE0696">
      <w:pPr>
        <w:pStyle w:val="BodyA"/>
      </w:pPr>
    </w:p>
    <w:p w:rsidR="00DE0696" w:rsidRDefault="005B480E">
      <w:pPr>
        <w:pStyle w:val="BodyA"/>
        <w:numPr>
          <w:ilvl w:val="0"/>
          <w:numId w:val="2"/>
        </w:numPr>
      </w:pPr>
      <w:r>
        <w:t>The Chair adjourned the AANI Standing Committee teleconference call at 11:00.</w:t>
      </w:r>
    </w:p>
    <w:p w:rsidR="00DE0696" w:rsidRDefault="005B480E">
      <w:pPr>
        <w:pStyle w:val="BodyA"/>
      </w:pPr>
      <w:r>
        <w:rPr>
          <w:rFonts w:ascii="Arial Unicode MS" w:hAnsi="Arial Unicode MS"/>
        </w:rPr>
        <w:br w:type="page"/>
      </w:r>
    </w:p>
    <w:p w:rsidR="009F7B36" w:rsidRPr="009F7B36" w:rsidRDefault="009F7B36" w:rsidP="009F7B36">
      <w:pPr>
        <w:pStyle w:val="Body"/>
        <w:rPr>
          <w:sz w:val="22"/>
          <w:szCs w:val="22"/>
          <w:lang w:val="nl-NL"/>
        </w:rPr>
      </w:pPr>
      <w:r w:rsidRPr="009F7B36">
        <w:rPr>
          <w:sz w:val="22"/>
          <w:szCs w:val="22"/>
          <w:lang w:val="nl-NL"/>
        </w:rPr>
        <w:lastRenderedPageBreak/>
        <w:t>Attendees as identified or reported to secretary:</w:t>
      </w:r>
    </w:p>
    <w:p w:rsidR="009F7B36" w:rsidRPr="009F7B36" w:rsidRDefault="009F7B36" w:rsidP="009F7B36">
      <w:pPr>
        <w:pStyle w:val="Body"/>
        <w:rPr>
          <w:sz w:val="22"/>
          <w:szCs w:val="22"/>
          <w:lang w:val="nl-NL"/>
        </w:rPr>
      </w:pPr>
    </w:p>
    <w:p w:rsidR="009F7B36" w:rsidRPr="009F7B36" w:rsidRDefault="009F7B36" w:rsidP="009F7B36">
      <w:pPr>
        <w:pStyle w:val="Body"/>
        <w:rPr>
          <w:sz w:val="22"/>
          <w:szCs w:val="22"/>
          <w:lang w:val="nl-NL"/>
        </w:rPr>
      </w:pPr>
      <w:r w:rsidRPr="009F7B36">
        <w:rPr>
          <w:sz w:val="22"/>
          <w:szCs w:val="22"/>
          <w:lang w:val="nl-NL"/>
        </w:rPr>
        <w:t>Joseph Levy (InterDigital)</w:t>
      </w:r>
    </w:p>
    <w:p w:rsidR="009F7B36" w:rsidRPr="009F7B36" w:rsidRDefault="009F7B36" w:rsidP="009F7B36">
      <w:pPr>
        <w:pStyle w:val="Body"/>
        <w:rPr>
          <w:sz w:val="22"/>
          <w:szCs w:val="22"/>
          <w:lang w:val="nl-NL"/>
        </w:rPr>
      </w:pPr>
      <w:r w:rsidRPr="009F7B36">
        <w:rPr>
          <w:sz w:val="22"/>
          <w:szCs w:val="22"/>
          <w:lang w:val="nl-NL"/>
        </w:rPr>
        <w:t>Roger Marks (EthAirNet Associates)</w:t>
      </w:r>
    </w:p>
    <w:p w:rsidR="009F7B36" w:rsidRPr="009F7B36" w:rsidRDefault="009F7B36" w:rsidP="009F7B36">
      <w:pPr>
        <w:pStyle w:val="Body"/>
        <w:rPr>
          <w:sz w:val="22"/>
          <w:szCs w:val="22"/>
          <w:lang w:val="nl-NL"/>
        </w:rPr>
      </w:pPr>
      <w:r w:rsidRPr="009F7B36">
        <w:rPr>
          <w:sz w:val="22"/>
          <w:szCs w:val="22"/>
          <w:lang w:val="nl-NL"/>
        </w:rPr>
        <w:t>Dorothy Stanley (Hewlett Packard Enterprise)</w:t>
      </w:r>
    </w:p>
    <w:p w:rsidR="009F7B36" w:rsidRPr="009F7B36" w:rsidRDefault="009F7B36" w:rsidP="009F7B36">
      <w:pPr>
        <w:pStyle w:val="Body"/>
        <w:rPr>
          <w:sz w:val="22"/>
          <w:szCs w:val="22"/>
          <w:lang w:val="nl-NL"/>
        </w:rPr>
      </w:pPr>
    </w:p>
    <w:p w:rsidR="009F7B36" w:rsidRPr="009F7B36" w:rsidRDefault="009F7B36" w:rsidP="009F7B36">
      <w:pPr>
        <w:pStyle w:val="Body"/>
        <w:rPr>
          <w:sz w:val="22"/>
          <w:szCs w:val="22"/>
          <w:lang w:val="nl-NL"/>
        </w:rPr>
      </w:pPr>
      <w:r w:rsidRPr="009F7B36">
        <w:rPr>
          <w:sz w:val="22"/>
          <w:szCs w:val="22"/>
          <w:lang w:val="nl-NL"/>
        </w:rPr>
        <w:t>Others identified verbally:</w:t>
      </w:r>
    </w:p>
    <w:p w:rsidR="009F7B36" w:rsidRPr="009F7B36" w:rsidRDefault="009F7B36" w:rsidP="009F7B36">
      <w:pPr>
        <w:pStyle w:val="Body"/>
        <w:rPr>
          <w:sz w:val="22"/>
          <w:szCs w:val="22"/>
          <w:lang w:val="nl-NL"/>
        </w:rPr>
      </w:pPr>
    </w:p>
    <w:p w:rsidR="009F7B36" w:rsidRPr="009F7B36" w:rsidRDefault="009F7B36" w:rsidP="009F7B36">
      <w:pPr>
        <w:pStyle w:val="Body"/>
        <w:rPr>
          <w:sz w:val="22"/>
          <w:szCs w:val="22"/>
          <w:lang w:val="nl-NL"/>
        </w:rPr>
      </w:pPr>
      <w:r w:rsidRPr="009F7B36">
        <w:rPr>
          <w:sz w:val="22"/>
          <w:szCs w:val="22"/>
          <w:lang w:val="nl-NL"/>
        </w:rPr>
        <w:t>Jun Lei (Nufront)</w:t>
      </w:r>
    </w:p>
    <w:p w:rsidR="009F7B36" w:rsidRPr="009F7B36" w:rsidRDefault="009F7B36" w:rsidP="009F7B36">
      <w:pPr>
        <w:pStyle w:val="Body"/>
        <w:rPr>
          <w:sz w:val="22"/>
          <w:szCs w:val="22"/>
          <w:lang w:val="nl-NL"/>
        </w:rPr>
      </w:pPr>
      <w:r w:rsidRPr="009F7B36">
        <w:rPr>
          <w:sz w:val="22"/>
          <w:szCs w:val="22"/>
          <w:lang w:val="nl-NL"/>
        </w:rPr>
        <w:t>Andrew Myles (Cisco)</w:t>
      </w:r>
    </w:p>
    <w:p w:rsidR="009F7B36" w:rsidRPr="009F7B36" w:rsidRDefault="009F7B36" w:rsidP="009F7B36">
      <w:pPr>
        <w:pStyle w:val="Body"/>
        <w:rPr>
          <w:sz w:val="22"/>
          <w:szCs w:val="22"/>
          <w:lang w:val="nl-NL"/>
        </w:rPr>
      </w:pPr>
      <w:r w:rsidRPr="009F7B36">
        <w:rPr>
          <w:sz w:val="22"/>
          <w:szCs w:val="22"/>
          <w:lang w:val="nl-NL"/>
        </w:rPr>
        <w:t>George Calcev (Huawei)</w:t>
      </w:r>
    </w:p>
    <w:p w:rsidR="009F7B36" w:rsidRPr="009F7B36" w:rsidRDefault="009F7B36" w:rsidP="009F7B36">
      <w:pPr>
        <w:pStyle w:val="Body"/>
        <w:rPr>
          <w:sz w:val="22"/>
          <w:szCs w:val="22"/>
          <w:lang w:val="nl-NL"/>
        </w:rPr>
      </w:pPr>
      <w:r w:rsidRPr="009F7B36">
        <w:rPr>
          <w:sz w:val="22"/>
          <w:szCs w:val="22"/>
          <w:lang w:val="nl-NL"/>
        </w:rPr>
        <w:t>Yonggang Fang (ZTE)</w:t>
      </w:r>
    </w:p>
    <w:p w:rsidR="009F7B36" w:rsidRPr="009F7B36" w:rsidRDefault="009F7B36" w:rsidP="009F7B36">
      <w:pPr>
        <w:pStyle w:val="Body"/>
        <w:rPr>
          <w:sz w:val="22"/>
          <w:szCs w:val="22"/>
          <w:lang w:val="nl-NL"/>
        </w:rPr>
      </w:pPr>
      <w:r w:rsidRPr="009F7B36">
        <w:rPr>
          <w:sz w:val="22"/>
          <w:szCs w:val="22"/>
          <w:lang w:val="nl-NL"/>
        </w:rPr>
        <w:t>Lei Wang (Huawei)</w:t>
      </w:r>
    </w:p>
    <w:p w:rsidR="009F7B36" w:rsidRPr="009F7B36" w:rsidRDefault="009F7B36" w:rsidP="009F7B36">
      <w:pPr>
        <w:pStyle w:val="Body"/>
        <w:rPr>
          <w:sz w:val="22"/>
          <w:szCs w:val="22"/>
          <w:lang w:val="nl-NL"/>
        </w:rPr>
      </w:pPr>
    </w:p>
    <w:p w:rsidR="009F7B36" w:rsidRDefault="009F7B36" w:rsidP="009F7B36">
      <w:pPr>
        <w:pStyle w:val="Body"/>
        <w:rPr>
          <w:ins w:id="97" w:author="Joseph Levy" w:date="2019-04-10T10:53:00Z"/>
          <w:sz w:val="22"/>
          <w:szCs w:val="22"/>
          <w:lang w:val="nl-NL"/>
        </w:rPr>
      </w:pPr>
      <w:r w:rsidRPr="009F7B36">
        <w:rPr>
          <w:sz w:val="22"/>
          <w:szCs w:val="22"/>
          <w:lang w:val="nl-NL"/>
        </w:rPr>
        <w:t>Attendance list to be updated based on records of ANNI Chair</w:t>
      </w:r>
    </w:p>
    <w:p w:rsidR="00646C4F" w:rsidRDefault="00646C4F" w:rsidP="009F7B36">
      <w:pPr>
        <w:pStyle w:val="Body"/>
        <w:rPr>
          <w:ins w:id="98" w:author="Joseph Levy" w:date="2019-04-10T10:53:00Z"/>
          <w:sz w:val="22"/>
          <w:szCs w:val="22"/>
          <w:lang w:val="nl-NL"/>
        </w:rPr>
      </w:pPr>
      <w:ins w:id="99" w:author="Joseph Levy" w:date="2019-04-10T10:53:00Z">
        <w:r>
          <w:rPr>
            <w:sz w:val="22"/>
            <w:szCs w:val="22"/>
            <w:lang w:val="nl-NL"/>
          </w:rPr>
          <w:t>Carl Kain (Noblis/USDOT)</w:t>
        </w:r>
      </w:ins>
    </w:p>
    <w:p w:rsidR="00646C4F" w:rsidRDefault="00646C4F" w:rsidP="009F7B36">
      <w:pPr>
        <w:pStyle w:val="Body"/>
        <w:rPr>
          <w:ins w:id="100" w:author="Joseph Levy" w:date="2019-04-10T10:53:00Z"/>
          <w:sz w:val="22"/>
          <w:szCs w:val="22"/>
          <w:lang w:val="nl-NL"/>
        </w:rPr>
      </w:pPr>
      <w:ins w:id="101" w:author="Joseph Levy" w:date="2019-04-10T10:53:00Z">
        <w:r>
          <w:rPr>
            <w:sz w:val="22"/>
            <w:szCs w:val="22"/>
            <w:lang w:val="nl-NL"/>
          </w:rPr>
          <w:t>Ioannis Sarris (u-blox)</w:t>
        </w:r>
      </w:ins>
    </w:p>
    <w:p w:rsidR="00646C4F" w:rsidRDefault="00646C4F" w:rsidP="009F7B36">
      <w:pPr>
        <w:pStyle w:val="Body"/>
        <w:rPr>
          <w:ins w:id="102" w:author="Joseph Levy" w:date="2019-04-10T10:55:00Z"/>
          <w:sz w:val="22"/>
          <w:szCs w:val="22"/>
          <w:lang w:val="nl-NL"/>
        </w:rPr>
      </w:pPr>
      <w:ins w:id="103" w:author="Joseph Levy" w:date="2019-04-10T10:54:00Z">
        <w:r>
          <w:rPr>
            <w:sz w:val="22"/>
            <w:szCs w:val="22"/>
            <w:lang w:val="nl-NL"/>
          </w:rPr>
          <w:t xml:space="preserve">Pual Nikolich </w:t>
        </w:r>
      </w:ins>
      <w:ins w:id="104" w:author="Joseph Levy" w:date="2019-04-10T10:55:00Z">
        <w:r>
          <w:rPr>
            <w:sz w:val="22"/>
            <w:szCs w:val="22"/>
            <w:lang w:val="nl-NL"/>
          </w:rPr>
          <w:t>(802 Chair)</w:t>
        </w:r>
      </w:ins>
    </w:p>
    <w:p w:rsidR="00646C4F" w:rsidRDefault="00646C4F" w:rsidP="009F7B36">
      <w:pPr>
        <w:pStyle w:val="Body"/>
        <w:rPr>
          <w:ins w:id="105" w:author="Joseph Levy" w:date="2019-04-10T10:56:00Z"/>
          <w:sz w:val="22"/>
          <w:szCs w:val="22"/>
          <w:lang w:val="nl-NL"/>
        </w:rPr>
      </w:pPr>
      <w:ins w:id="106" w:author="Joseph Levy" w:date="2019-04-10T10:55:00Z">
        <w:r>
          <w:rPr>
            <w:sz w:val="22"/>
            <w:szCs w:val="22"/>
            <w:lang w:val="nl-NL"/>
          </w:rPr>
          <w:t>Shubhodeep Adhikari (Broadcom)</w:t>
        </w:r>
      </w:ins>
    </w:p>
    <w:p w:rsidR="00646C4F" w:rsidRPr="009F7B36" w:rsidDel="009F60B6" w:rsidRDefault="00646C4F" w:rsidP="009F7B36">
      <w:pPr>
        <w:pStyle w:val="Body"/>
        <w:rPr>
          <w:del w:id="107" w:author="Joseph Levy" w:date="2019-04-10T11:09:00Z"/>
          <w:sz w:val="22"/>
          <w:szCs w:val="22"/>
          <w:lang w:val="nl-NL"/>
        </w:rPr>
      </w:pPr>
      <w:ins w:id="108" w:author="Joseph Levy" w:date="2019-04-10T10:56:00Z">
        <w:r>
          <w:rPr>
            <w:sz w:val="22"/>
            <w:szCs w:val="22"/>
            <w:lang w:val="nl-NL"/>
          </w:rPr>
          <w:t>Hassan Yaghoobi (Intel)</w:t>
        </w:r>
      </w:ins>
    </w:p>
    <w:p w:rsidR="00DE0696" w:rsidRDefault="00DE0696">
      <w:pPr>
        <w:pStyle w:val="Body"/>
        <w:rPr>
          <w:rStyle w:val="None"/>
          <w:sz w:val="22"/>
          <w:szCs w:val="22"/>
        </w:rPr>
      </w:pPr>
    </w:p>
    <w:sectPr w:rsidR="00DE0696">
      <w:headerReference w:type="default" r:id="rId8"/>
      <w:footerReference w:type="default" r:id="rId9"/>
      <w:pgSz w:w="12240" w:h="15840"/>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8DE" w:rsidRDefault="00E558DE">
      <w:r>
        <w:separator/>
      </w:r>
    </w:p>
  </w:endnote>
  <w:endnote w:type="continuationSeparator" w:id="0">
    <w:p w:rsidR="00E558DE" w:rsidRDefault="00E558DE">
      <w:r>
        <w:continuationSeparator/>
      </w:r>
    </w:p>
  </w:endnote>
  <w:endnote w:id="1">
    <w:p w:rsidR="009F60B6" w:rsidRDefault="009F60B6" w:rsidP="00AC76F3">
      <w:pPr>
        <w:pStyle w:val="FootnoteText"/>
        <w:rPr>
          <w:ins w:id="17" w:author="Joseph Levy" w:date="2019-04-10T11:09:00Z"/>
          <w:sz w:val="22"/>
          <w:szCs w:val="22"/>
          <w:lang w:val="en-GB"/>
        </w:rPr>
        <w:pPrChange w:id="18" w:author="Joseph Levy" w:date="2019-04-10T11:26:00Z">
          <w:pPr>
            <w:pStyle w:val="m-7686795345785207386gmail-m621003138205394765msolistparagraph"/>
          </w:pPr>
        </w:pPrChange>
      </w:pPr>
      <w:ins w:id="19" w:author="Joseph Levy" w:date="2019-04-10T11:09:00Z">
        <w:r>
          <w:rPr>
            <w:rStyle w:val="EndnoteReference"/>
          </w:rPr>
          <w:endnoteRef/>
        </w:r>
        <w:r>
          <w:t xml:space="preserve"> </w:t>
        </w:r>
        <w:r>
          <w:t>Following the meeting the 802.11 WG Chair, Dorothy Stanley (HPE) provided the following information</w:t>
        </w:r>
      </w:ins>
      <w:ins w:id="20" w:author="Joseph Levy" w:date="2019-04-10T11:23:00Z">
        <w:r w:rsidR="00AC76F3">
          <w:t xml:space="preserve"> via e-mail to the 802.11 WG e-mail reflector</w:t>
        </w:r>
      </w:ins>
      <w:ins w:id="21" w:author="Joseph Levy" w:date="2019-04-10T11:09:00Z">
        <w:r>
          <w:t>:</w:t>
        </w:r>
      </w:ins>
      <w:ins w:id="22" w:author="Joseph Levy" w:date="2019-04-10T11:24:00Z">
        <w:r w:rsidR="00AC76F3">
          <w:t xml:space="preserve"> </w:t>
        </w:r>
      </w:ins>
      <w:ins w:id="23" w:author="Joseph Levy" w:date="2019-04-10T11:26:00Z">
        <w:r w:rsidR="00AC76F3">
          <w:br/>
        </w:r>
      </w:ins>
      <w:ins w:id="24" w:author="Joseph Levy" w:date="2019-04-10T11:24:00Z">
        <w:r w:rsidR="00AC76F3">
          <w:rPr>
            <w:lang w:val="en-GB"/>
          </w:rPr>
          <w:t>Bottom line: WG approval at 75% required, subsequent 5 day 802 EC review period.</w:t>
        </w:r>
      </w:ins>
      <w:ins w:id="25" w:author="Joseph Levy" w:date="2019-04-10T11:26:00Z">
        <w:r w:rsidR="00AC76F3">
          <w:rPr>
            <w:lang w:val="en-GB"/>
          </w:rPr>
          <w:br/>
        </w:r>
      </w:ins>
      <w:ins w:id="26" w:author="Joseph Levy" w:date="2019-04-10T11:09:00Z">
        <w:r>
          <w:rPr>
            <w:lang w:val="en-GB"/>
          </w:rPr>
          <w:t>What is the decision making process to approve an outbound document to ITU-R Working Party 5D (WP 5D)?</w:t>
        </w:r>
      </w:ins>
    </w:p>
    <w:p w:rsidR="009F60B6" w:rsidRDefault="009F60B6" w:rsidP="009F60B6">
      <w:pPr>
        <w:pStyle w:val="m-7686795345785207386gmail-m621003138205394765msolistparagraph"/>
        <w:ind w:left="1800"/>
        <w:rPr>
          <w:ins w:id="27" w:author="Joseph Levy" w:date="2019-04-10T11:09:00Z"/>
          <w:lang w:val="en-GB"/>
        </w:rPr>
      </w:pPr>
      <w:ins w:id="28" w:author="Joseph Levy" w:date="2019-04-10T11:09:00Z">
        <w:r>
          <w:rPr>
            <w:lang w:val="en-GB"/>
          </w:rPr>
          <w:t>1.</w:t>
        </w:r>
        <w:r>
          <w:rPr>
            <w:rFonts w:ascii="Times New Roman" w:hAnsi="Times New Roman" w:cs="Times New Roman"/>
            <w:sz w:val="14"/>
            <w:szCs w:val="14"/>
            <w:lang w:val="en-GB"/>
          </w:rPr>
          <w:t xml:space="preserve">       </w:t>
        </w:r>
        <w:r>
          <w:rPr>
            <w:lang w:val="en-GB"/>
          </w:rPr>
          <w:t>WG approval – May meeting (Friday plenary) or subsequent WGLB (15 day)</w:t>
        </w:r>
      </w:ins>
    </w:p>
    <w:p w:rsidR="009F60B6" w:rsidRDefault="009F60B6" w:rsidP="009F60B6">
      <w:pPr>
        <w:pStyle w:val="m-7686795345785207386gmail-m621003138205394765msolistparagraph"/>
        <w:ind w:left="1800"/>
        <w:rPr>
          <w:ins w:id="29" w:author="Joseph Levy" w:date="2019-04-10T11:09:00Z"/>
          <w:lang w:val="en-GB"/>
        </w:rPr>
      </w:pPr>
      <w:ins w:id="30" w:author="Joseph Levy" w:date="2019-04-10T11:09:00Z">
        <w:r>
          <w:rPr>
            <w:sz w:val="20"/>
            <w:szCs w:val="20"/>
            <w:lang w:val="en-GB"/>
          </w:rPr>
          <w:t>2.</w:t>
        </w:r>
        <w:r>
          <w:rPr>
            <w:rFonts w:ascii="Times New Roman" w:hAnsi="Times New Roman" w:cs="Times New Roman"/>
            <w:sz w:val="14"/>
            <w:szCs w:val="14"/>
            <w:lang w:val="en-GB"/>
          </w:rPr>
          <w:t xml:space="preserve">       </w:t>
        </w:r>
        <w:r>
          <w:rPr>
            <w:lang w:val="en-GB"/>
          </w:rPr>
          <w:t xml:space="preserve">Additional 802.18/EC – EC notification – 5 day “ability to object” window – </w:t>
        </w:r>
      </w:ins>
    </w:p>
    <w:p w:rsidR="009F60B6" w:rsidRDefault="009F60B6" w:rsidP="00AC76F3">
      <w:pPr>
        <w:pStyle w:val="m-7686795345785207386gmail-m621003138205394765msolistparagraph"/>
        <w:ind w:left="1800"/>
        <w:rPr>
          <w:ins w:id="31" w:author="Joseph Levy" w:date="2019-04-10T11:09:00Z"/>
          <w:lang w:val="en-GB"/>
        </w:rPr>
      </w:pPr>
      <w:ins w:id="32" w:author="Joseph Levy" w:date="2019-04-10T11:09:00Z">
        <w:r>
          <w:rPr>
            <w:i/>
            <w:iCs/>
            <w:sz w:val="20"/>
            <w:szCs w:val="20"/>
            <w:lang w:val="en-GB"/>
          </w:rPr>
          <w:t>3.</w:t>
        </w:r>
        <w:r>
          <w:rPr>
            <w:rFonts w:ascii="Times New Roman" w:hAnsi="Times New Roman" w:cs="Times New Roman"/>
            <w:i/>
            <w:iCs/>
            <w:sz w:val="14"/>
            <w:szCs w:val="14"/>
            <w:lang w:val="en-GB"/>
          </w:rPr>
          <w:t xml:space="preserve">       </w:t>
        </w:r>
        <w:r>
          <w:rPr>
            <w:lang w:val="en-GB"/>
          </w:rPr>
          <w:t xml:space="preserve">See </w:t>
        </w:r>
        <w:r>
          <w:rPr>
            <w:lang w:val="en-GB"/>
          </w:rPr>
          <w:fldChar w:fldCharType="begin"/>
        </w:r>
        <w:r>
          <w:rPr>
            <w:lang w:val="en-GB"/>
          </w:rPr>
          <w:instrText xml:space="preserve"> HYPERLINK "https://mentor.ieee.org/802-ec/dcn/17/ec-17-0090-22-0PNP-ieee-802-lmsc-operations-manual.pdf" \t "_blank" </w:instrText>
        </w:r>
        <w:r>
          <w:rPr>
            <w:lang w:val="en-GB"/>
          </w:rPr>
          <w:fldChar w:fldCharType="separate"/>
        </w:r>
        <w:r>
          <w:rPr>
            <w:rStyle w:val="Hyperlink"/>
            <w:lang w:val="en-GB"/>
          </w:rPr>
          <w:t>https://mentor.ieee.org/802-ec/dcn/17/ec-17-0090-22-0PNP-ieee-802-lmsc-operations-manual.pdf</w:t>
        </w:r>
        <w:r>
          <w:rPr>
            <w:lang w:val="en-GB"/>
          </w:rPr>
          <w:fldChar w:fldCharType="end"/>
        </w:r>
        <w:r>
          <w:rPr>
            <w:lang w:val="en-GB"/>
          </w:rPr>
          <w:t xml:space="preserve"> , section 7.2.2 (Emphasis added)</w:t>
        </w:r>
        <w:r>
          <w:rPr>
            <w:lang w:val="en-GB"/>
          </w:rPr>
          <w:br/>
        </w:r>
        <w:r>
          <w:rPr>
            <w:i/>
            <w:iCs/>
            <w:sz w:val="20"/>
            <w:szCs w:val="20"/>
            <w:lang w:val="en-GB"/>
          </w:rPr>
          <w:t>“7.2.2 Sponsor subgroup public statements to government bodies</w:t>
        </w:r>
      </w:ins>
    </w:p>
    <w:p w:rsidR="009F60B6" w:rsidRDefault="00AC76F3" w:rsidP="00AC76F3">
      <w:pPr>
        <w:spacing w:before="100" w:beforeAutospacing="1" w:after="100" w:afterAutospacing="1"/>
        <w:ind w:left="1800"/>
        <w:rPr>
          <w:ins w:id="33" w:author="Joseph Levy" w:date="2019-04-10T11:09:00Z"/>
          <w:lang w:val="en-GB"/>
        </w:rPr>
      </w:pPr>
      <w:ins w:id="34" w:author="Joseph Levy" w:date="2019-04-10T11:28:00Z">
        <w:r>
          <w:rPr>
            <w:i/>
            <w:iCs/>
            <w:sz w:val="20"/>
            <w:szCs w:val="20"/>
            <w:lang w:val="en-GB"/>
          </w:rPr>
          <w:t>“</w:t>
        </w:r>
      </w:ins>
      <w:ins w:id="35" w:author="Joseph Levy" w:date="2019-04-10T11:09:00Z">
        <w:r w:rsidR="009F60B6">
          <w:rPr>
            <w:i/>
            <w:iCs/>
            <w:sz w:val="20"/>
            <w:szCs w:val="20"/>
            <w:lang w:val="en-GB"/>
          </w:rPr>
          <w:t xml:space="preserve">a) Sponsor subgroup public statements to government bodies shall not be released without prior approval by an action of the Sponsor subgroup, per the “Approval of an Action” requirements of IEEE 802 LMSC Working Group Policies and Procedures, </w:t>
        </w:r>
        <w:r w:rsidR="009F60B6">
          <w:rPr>
            <w:i/>
            <w:iCs/>
            <w:sz w:val="20"/>
            <w:szCs w:val="20"/>
            <w:u w:val="single"/>
            <w:lang w:val="en-GB"/>
          </w:rPr>
          <w:t>with a 75% approval threshold</w:t>
        </w:r>
        <w:r w:rsidR="009F60B6">
          <w:rPr>
            <w:i/>
            <w:iCs/>
            <w:sz w:val="20"/>
            <w:szCs w:val="20"/>
            <w:lang w:val="en-GB"/>
          </w:rPr>
          <w:t xml:space="preserve">. Such public statements may proceed unless blocked by a Sponsor vote. For public statements not presented for review in a sponsor meeting, </w:t>
        </w:r>
        <w:r w:rsidR="009F60B6">
          <w:rPr>
            <w:i/>
            <w:iCs/>
            <w:sz w:val="20"/>
            <w:szCs w:val="20"/>
            <w:u w:val="single"/>
            <w:lang w:val="en-GB"/>
          </w:rPr>
          <w:t>Sponsor members shall have a review period of at least five days; if, during that time, a motion to block it is made,</w:t>
        </w:r>
      </w:ins>
      <w:ins w:id="36" w:author="Joseph Levy" w:date="2019-04-10T11:21:00Z">
        <w:r w:rsidR="00F60636">
          <w:rPr>
            <w:i/>
            <w:iCs/>
            <w:sz w:val="20"/>
            <w:szCs w:val="20"/>
            <w:u w:val="single"/>
            <w:lang w:val="en-GB"/>
          </w:rPr>
          <w:t xml:space="preserve"> </w:t>
        </w:r>
      </w:ins>
      <w:ins w:id="37" w:author="Joseph Levy" w:date="2019-04-10T11:09:00Z">
        <w:r w:rsidR="009F60B6">
          <w:rPr>
            <w:i/>
            <w:iCs/>
            <w:sz w:val="20"/>
            <w:szCs w:val="20"/>
            <w:u w:val="single"/>
            <w:lang w:val="en-GB"/>
          </w:rPr>
          <w:t>release of the public statement will be withheld until a letter ballot of the Sponsor is held to determine if it is approved.</w:t>
        </w:r>
        <w:r w:rsidR="009F60B6">
          <w:rPr>
            <w:i/>
            <w:iCs/>
            <w:sz w:val="20"/>
            <w:szCs w:val="20"/>
            <w:lang w:val="en-GB"/>
          </w:rPr>
          <w:t> </w:t>
        </w:r>
      </w:ins>
    </w:p>
    <w:p w:rsidR="009F60B6" w:rsidRDefault="00AC76F3" w:rsidP="00AC76F3">
      <w:pPr>
        <w:spacing w:before="100" w:beforeAutospacing="1" w:after="100" w:afterAutospacing="1"/>
        <w:ind w:left="1800"/>
        <w:rPr>
          <w:ins w:id="38" w:author="Joseph Levy" w:date="2019-04-10T11:09:00Z"/>
          <w:lang w:val="en-GB"/>
        </w:rPr>
      </w:pPr>
      <w:ins w:id="39" w:author="Joseph Levy" w:date="2019-04-10T11:28:00Z">
        <w:r>
          <w:rPr>
            <w:i/>
            <w:iCs/>
            <w:sz w:val="20"/>
            <w:szCs w:val="20"/>
            <w:lang w:val="en-GB"/>
          </w:rPr>
          <w:t>“</w:t>
        </w:r>
      </w:ins>
      <w:ins w:id="40" w:author="Joseph Levy" w:date="2019-04-10T11:09:00Z">
        <w:r w:rsidR="009F60B6">
          <w:rPr>
            <w:i/>
            <w:iCs/>
            <w:sz w:val="20"/>
            <w:szCs w:val="20"/>
            <w:lang w:val="en-GB"/>
          </w:rPr>
          <w:t>b) Sponsor subgroup public statements shall be identified in the first paragraph as the view of only the Sponsor subgroup and shall be issued by the Sponsor subgroup(s) Chair(s) and shall include the Sponsor Chair in the distribution. Such public statements shall not bear the IEEE, the IEEE-SA, or IEEE 802 LMSC logos.</w:t>
        </w:r>
      </w:ins>
      <w:ins w:id="41" w:author="Joseph Levy" w:date="2019-04-10T11:25:00Z">
        <w:r>
          <w:rPr>
            <w:i/>
            <w:iCs/>
            <w:sz w:val="20"/>
            <w:szCs w:val="20"/>
            <w:lang w:val="en-GB"/>
          </w:rPr>
          <w:t>”</w:t>
        </w:r>
      </w:ins>
    </w:p>
    <w:p w:rsidR="009F60B6" w:rsidRDefault="009F60B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696" w:rsidRDefault="005B480E">
    <w:pPr>
      <w:pStyle w:val="Footer"/>
      <w:tabs>
        <w:tab w:val="clear" w:pos="12960"/>
        <w:tab w:val="center" w:pos="4680"/>
        <w:tab w:val="right" w:pos="9360"/>
        <w:tab w:val="right" w:pos="10060"/>
      </w:tabs>
    </w:pPr>
    <w:r>
      <w:t>Minutes</w:t>
    </w:r>
    <w:r>
      <w:tab/>
      <w:t xml:space="preserve">Page </w:t>
    </w:r>
    <w:r>
      <w:fldChar w:fldCharType="begin"/>
    </w:r>
    <w:r>
      <w:instrText xml:space="preserve"> PAGE </w:instrText>
    </w:r>
    <w:r>
      <w:fldChar w:fldCharType="separate"/>
    </w:r>
    <w:r w:rsidR="00F7653E">
      <w:rPr>
        <w:noProof/>
      </w:rPr>
      <w:t>3</w:t>
    </w:r>
    <w:r>
      <w:fldChar w:fldCharType="end"/>
    </w:r>
    <w:r>
      <w:tab/>
      <w:t xml:space="preserve">                      Roger Marks (EthAirNet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8DE" w:rsidRDefault="00E558DE">
      <w:r>
        <w:separator/>
      </w:r>
    </w:p>
  </w:footnote>
  <w:footnote w:type="continuationSeparator" w:id="0">
    <w:p w:rsidR="00E558DE" w:rsidRDefault="00E5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696" w:rsidRDefault="005B480E">
    <w:pPr>
      <w:pStyle w:val="Header"/>
      <w:tabs>
        <w:tab w:val="clear" w:pos="12960"/>
        <w:tab w:val="left" w:pos="2667"/>
        <w:tab w:val="center" w:pos="4680"/>
        <w:tab w:val="right" w:pos="9810"/>
        <w:tab w:val="right" w:pos="10060"/>
      </w:tabs>
    </w:pPr>
    <w:r>
      <w:t>A</w:t>
    </w:r>
    <w:r w:rsidR="00506D10">
      <w:t>pril</w:t>
    </w:r>
    <w:r>
      <w:t xml:space="preserve"> 201</w:t>
    </w:r>
    <w:r w:rsidR="00506D10">
      <w:t>9</w:t>
    </w:r>
    <w:r>
      <w:tab/>
    </w:r>
    <w:r>
      <w:tab/>
    </w:r>
    <w:r>
      <w:tab/>
    </w:r>
    <w:r>
      <w:tab/>
      <w:t>IEEE 802.11-1</w:t>
    </w:r>
    <w:r w:rsidR="00506D10">
      <w:t>9</w:t>
    </w:r>
    <w:r>
      <w:t>/</w:t>
    </w:r>
    <w:r w:rsidR="009F60B6">
      <w:t>0631r</w:t>
    </w:r>
    <w:r w:rsidR="009F60B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D3AE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96"/>
    <w:rsid w:val="00013FAD"/>
    <w:rsid w:val="002853A9"/>
    <w:rsid w:val="002D1BCC"/>
    <w:rsid w:val="00506D10"/>
    <w:rsid w:val="00512BC0"/>
    <w:rsid w:val="005B174D"/>
    <w:rsid w:val="005B480E"/>
    <w:rsid w:val="00646C4F"/>
    <w:rsid w:val="009566C9"/>
    <w:rsid w:val="009A5152"/>
    <w:rsid w:val="009C35B1"/>
    <w:rsid w:val="009F60B6"/>
    <w:rsid w:val="009F7B36"/>
    <w:rsid w:val="00AC76F3"/>
    <w:rsid w:val="00DE0696"/>
    <w:rsid w:val="00E558DE"/>
    <w:rsid w:val="00E93593"/>
    <w:rsid w:val="00F60636"/>
    <w:rsid w:val="00F7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848"/>
  <w15:docId w15:val="{9DBA7E60-E4B4-A04F-9C62-03E5D09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A"/>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A"/>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paragraph" w:customStyle="1" w:styleId="FrameContents">
    <w:name w:val="Frame Contents"/>
    <w:rPr>
      <w:rFonts w:cs="Arial Unicode MS"/>
      <w:color w:val="000000"/>
      <w:sz w:val="22"/>
      <w:szCs w:val="22"/>
      <w:u w:color="000000"/>
    </w:rPr>
  </w:style>
  <w:style w:type="paragraph" w:customStyle="1" w:styleId="BodyA">
    <w:name w:val="Body A"/>
    <w:rPr>
      <w:rFonts w:eastAsia="Times New Roman"/>
      <w:color w:val="000000"/>
      <w:sz w:val="22"/>
      <w:szCs w:val="22"/>
      <w:u w:color="000000"/>
    </w:r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styleId="BalloonText">
    <w:name w:val="Balloon Text"/>
    <w:basedOn w:val="Normal"/>
    <w:link w:val="BalloonTextChar"/>
    <w:uiPriority w:val="99"/>
    <w:semiHidden/>
    <w:unhideWhenUsed/>
    <w:rsid w:val="0064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C4F"/>
    <w:rPr>
      <w:rFonts w:ascii="Segoe UI" w:hAnsi="Segoe UI" w:cs="Segoe UI"/>
      <w:sz w:val="18"/>
      <w:szCs w:val="18"/>
    </w:rPr>
  </w:style>
  <w:style w:type="paragraph" w:styleId="FootnoteText">
    <w:name w:val="footnote text"/>
    <w:basedOn w:val="Normal"/>
    <w:link w:val="FootnoteTextChar"/>
    <w:uiPriority w:val="99"/>
    <w:unhideWhenUsed/>
    <w:rsid w:val="009F60B6"/>
    <w:rPr>
      <w:sz w:val="20"/>
      <w:szCs w:val="20"/>
    </w:rPr>
  </w:style>
  <w:style w:type="character" w:customStyle="1" w:styleId="FootnoteTextChar">
    <w:name w:val="Footnote Text Char"/>
    <w:basedOn w:val="DefaultParagraphFont"/>
    <w:link w:val="FootnoteText"/>
    <w:uiPriority w:val="99"/>
    <w:rsid w:val="009F60B6"/>
  </w:style>
  <w:style w:type="character" w:styleId="FootnoteReference">
    <w:name w:val="footnote reference"/>
    <w:basedOn w:val="DefaultParagraphFont"/>
    <w:uiPriority w:val="99"/>
    <w:semiHidden/>
    <w:unhideWhenUsed/>
    <w:rsid w:val="009F60B6"/>
    <w:rPr>
      <w:vertAlign w:val="superscript"/>
    </w:rPr>
  </w:style>
  <w:style w:type="paragraph" w:customStyle="1" w:styleId="m-7686795345785207386gmail-m621003138205394765msolistparagraph">
    <w:name w:val="m_-7686795345785207386gmail-m_621003138205394765msolistparagraph"/>
    <w:basedOn w:val="Normal"/>
    <w:rsid w:val="009F60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EndnoteText">
    <w:name w:val="endnote text"/>
    <w:basedOn w:val="Normal"/>
    <w:link w:val="EndnoteTextChar"/>
    <w:uiPriority w:val="99"/>
    <w:semiHidden/>
    <w:unhideWhenUsed/>
    <w:rsid w:val="009F60B6"/>
    <w:rPr>
      <w:sz w:val="20"/>
      <w:szCs w:val="20"/>
    </w:rPr>
  </w:style>
  <w:style w:type="character" w:customStyle="1" w:styleId="EndnoteTextChar">
    <w:name w:val="Endnote Text Char"/>
    <w:basedOn w:val="DefaultParagraphFont"/>
    <w:link w:val="EndnoteText"/>
    <w:uiPriority w:val="99"/>
    <w:semiHidden/>
    <w:rsid w:val="009F60B6"/>
  </w:style>
  <w:style w:type="character" w:styleId="EndnoteReference">
    <w:name w:val="endnote reference"/>
    <w:basedOn w:val="DefaultParagraphFont"/>
    <w:uiPriority w:val="99"/>
    <w:semiHidden/>
    <w:unhideWhenUsed/>
    <w:rsid w:val="009F60B6"/>
    <w:rPr>
      <w:vertAlign w:val="superscript"/>
    </w:rPr>
  </w:style>
  <w:style w:type="character" w:styleId="UnresolvedMention">
    <w:name w:val="Unresolved Mention"/>
    <w:basedOn w:val="DefaultParagraphFont"/>
    <w:uiPriority w:val="99"/>
    <w:semiHidden/>
    <w:unhideWhenUsed/>
    <w:rsid w:val="009F60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2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B3AF-EC2C-4046-9A9B-B4660302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11-19/06331r1</dc:title>
  <cp:lastModifiedBy>Joseph Levy</cp:lastModifiedBy>
  <cp:revision>6</cp:revision>
  <dcterms:created xsi:type="dcterms:W3CDTF">2019-04-10T14:52:00Z</dcterms:created>
  <dcterms:modified xsi:type="dcterms:W3CDTF">2019-04-10T19:14:00Z</dcterms:modified>
</cp:coreProperties>
</file>