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1B8F" w14:textId="77777777" w:rsidR="00AB71D0" w:rsidRDefault="00F53861">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1258"/>
        <w:gridCol w:w="2072"/>
        <w:gridCol w:w="990"/>
        <w:gridCol w:w="3114"/>
      </w:tblGrid>
      <w:tr w:rsidR="00AB71D0" w14:paraId="4DEEA4E0" w14:textId="77777777" w:rsidTr="00D42E36">
        <w:trPr>
          <w:trHeight w:val="480"/>
          <w:jc w:val="center"/>
        </w:trPr>
        <w:tc>
          <w:tcPr>
            <w:tcW w:w="9468" w:type="dxa"/>
            <w:gridSpan w:val="5"/>
            <w:vAlign w:val="center"/>
          </w:tcPr>
          <w:p w14:paraId="61BC27A5" w14:textId="77777777" w:rsidR="00AB71D0" w:rsidRDefault="00F53861">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802.11</w:t>
            </w:r>
          </w:p>
          <w:p w14:paraId="0A49D7F6" w14:textId="263B9A9F" w:rsidR="00AB71D0" w:rsidRDefault="00B82E0D" w:rsidP="00F448B0">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Active Scan Figure CID</w:t>
            </w:r>
          </w:p>
        </w:tc>
      </w:tr>
      <w:tr w:rsidR="00AB71D0" w14:paraId="19AB79A3" w14:textId="77777777" w:rsidTr="00D42E36">
        <w:trPr>
          <w:trHeight w:val="340"/>
          <w:jc w:val="center"/>
        </w:trPr>
        <w:tc>
          <w:tcPr>
            <w:tcW w:w="9468" w:type="dxa"/>
            <w:gridSpan w:val="5"/>
            <w:vAlign w:val="center"/>
          </w:tcPr>
          <w:p w14:paraId="5737FB2B" w14:textId="3E0819F0" w:rsidR="00AB71D0" w:rsidRDefault="00F53861">
            <w:pPr>
              <w:pBdr>
                <w:top w:val="nil"/>
                <w:left w:val="nil"/>
                <w:bottom w:val="nil"/>
                <w:right w:val="nil"/>
                <w:between w:val="nil"/>
              </w:pBdr>
              <w:spacing w:after="240"/>
              <w:ind w:right="720" w:hanging="720"/>
              <w:jc w:val="center"/>
              <w:rPr>
                <w:b/>
                <w:color w:val="000000"/>
                <w:sz w:val="20"/>
                <w:szCs w:val="20"/>
              </w:rPr>
            </w:pPr>
            <w:r>
              <w:rPr>
                <w:b/>
                <w:color w:val="000000"/>
                <w:sz w:val="20"/>
                <w:szCs w:val="20"/>
              </w:rPr>
              <w:t>Date:</w:t>
            </w:r>
            <w:r w:rsidR="00B82E0D">
              <w:rPr>
                <w:color w:val="000000"/>
                <w:sz w:val="20"/>
                <w:szCs w:val="20"/>
              </w:rPr>
              <w:t xml:space="preserve">  2019-04-08</w:t>
            </w:r>
          </w:p>
        </w:tc>
      </w:tr>
      <w:tr w:rsidR="00AB71D0" w14:paraId="05E444BB" w14:textId="77777777" w:rsidTr="00D42E36">
        <w:trPr>
          <w:jc w:val="center"/>
        </w:trPr>
        <w:tc>
          <w:tcPr>
            <w:tcW w:w="9468" w:type="dxa"/>
            <w:gridSpan w:val="5"/>
            <w:vAlign w:val="center"/>
          </w:tcPr>
          <w:p w14:paraId="626633F6" w14:textId="77777777" w:rsidR="00AB71D0" w:rsidRDefault="00F53861" w:rsidP="00D42E36">
            <w:pPr>
              <w:pBdr>
                <w:top w:val="nil"/>
                <w:left w:val="nil"/>
                <w:bottom w:val="nil"/>
                <w:right w:val="nil"/>
                <w:between w:val="nil"/>
              </w:pBdr>
              <w:ind w:left="720" w:hanging="720"/>
              <w:rPr>
                <w:b/>
                <w:color w:val="000000"/>
                <w:sz w:val="20"/>
                <w:szCs w:val="20"/>
              </w:rPr>
            </w:pPr>
            <w:r>
              <w:rPr>
                <w:b/>
                <w:color w:val="000000"/>
                <w:sz w:val="20"/>
                <w:szCs w:val="20"/>
              </w:rPr>
              <w:t>Author(s):</w:t>
            </w:r>
          </w:p>
        </w:tc>
      </w:tr>
      <w:tr w:rsidR="00AB71D0" w14:paraId="133E78DD" w14:textId="77777777" w:rsidTr="00F448B0">
        <w:trPr>
          <w:jc w:val="center"/>
        </w:trPr>
        <w:tc>
          <w:tcPr>
            <w:tcW w:w="2034" w:type="dxa"/>
            <w:vAlign w:val="center"/>
          </w:tcPr>
          <w:p w14:paraId="212D5DAD" w14:textId="7C838802"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Name</w:t>
            </w:r>
          </w:p>
        </w:tc>
        <w:tc>
          <w:tcPr>
            <w:tcW w:w="1258" w:type="dxa"/>
            <w:vAlign w:val="center"/>
          </w:tcPr>
          <w:p w14:paraId="646F81F9" w14:textId="7C2EA0A5"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Affiliation</w:t>
            </w:r>
          </w:p>
        </w:tc>
        <w:tc>
          <w:tcPr>
            <w:tcW w:w="2072" w:type="dxa"/>
            <w:vAlign w:val="center"/>
          </w:tcPr>
          <w:p w14:paraId="24DA1C47" w14:textId="683599F3"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Address</w:t>
            </w:r>
          </w:p>
        </w:tc>
        <w:tc>
          <w:tcPr>
            <w:tcW w:w="990" w:type="dxa"/>
            <w:vAlign w:val="center"/>
          </w:tcPr>
          <w:p w14:paraId="5E7B9C12" w14:textId="7DF17D4F"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Phone</w:t>
            </w:r>
          </w:p>
        </w:tc>
        <w:tc>
          <w:tcPr>
            <w:tcW w:w="3114" w:type="dxa"/>
            <w:vAlign w:val="center"/>
          </w:tcPr>
          <w:p w14:paraId="471F34EE" w14:textId="3813FB4B"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Email</w:t>
            </w:r>
          </w:p>
        </w:tc>
      </w:tr>
      <w:tr w:rsidR="00AB71D0" w14:paraId="0E94A9E7" w14:textId="77777777" w:rsidTr="00F448B0">
        <w:trPr>
          <w:trHeight w:val="240"/>
          <w:jc w:val="center"/>
        </w:trPr>
        <w:tc>
          <w:tcPr>
            <w:tcW w:w="2034" w:type="dxa"/>
          </w:tcPr>
          <w:p w14:paraId="5EAF6710" w14:textId="2EA72D7D" w:rsidR="00AB71D0" w:rsidRPr="00F448B0" w:rsidRDefault="00D42E36">
            <w:pPr>
              <w:rPr>
                <w:sz w:val="18"/>
                <w:szCs w:val="20"/>
              </w:rPr>
            </w:pPr>
            <w:r w:rsidRPr="00F448B0">
              <w:rPr>
                <w:sz w:val="18"/>
                <w:szCs w:val="20"/>
              </w:rPr>
              <w:t>Thomas Derham</w:t>
            </w:r>
          </w:p>
        </w:tc>
        <w:tc>
          <w:tcPr>
            <w:tcW w:w="1258" w:type="dxa"/>
          </w:tcPr>
          <w:p w14:paraId="0A11B42C" w14:textId="744BD8E0" w:rsidR="00AB71D0" w:rsidRPr="00F448B0" w:rsidRDefault="00D42E36">
            <w:pPr>
              <w:jc w:val="center"/>
              <w:rPr>
                <w:sz w:val="18"/>
                <w:szCs w:val="20"/>
              </w:rPr>
            </w:pPr>
            <w:r w:rsidRPr="00F448B0">
              <w:rPr>
                <w:sz w:val="18"/>
                <w:szCs w:val="20"/>
              </w:rPr>
              <w:t>Broadcom</w:t>
            </w:r>
          </w:p>
        </w:tc>
        <w:tc>
          <w:tcPr>
            <w:tcW w:w="2072" w:type="dxa"/>
          </w:tcPr>
          <w:p w14:paraId="6439A9EA" w14:textId="4D55DA37" w:rsidR="00AB71D0" w:rsidRPr="00F448B0" w:rsidRDefault="00D42E36">
            <w:pPr>
              <w:rPr>
                <w:sz w:val="18"/>
                <w:szCs w:val="20"/>
              </w:rPr>
            </w:pPr>
            <w:r w:rsidRPr="00F448B0">
              <w:rPr>
                <w:sz w:val="18"/>
                <w:szCs w:val="20"/>
              </w:rPr>
              <w:t>16</w:t>
            </w:r>
            <w:r w:rsidR="00790A96">
              <w:rPr>
                <w:sz w:val="18"/>
                <w:szCs w:val="20"/>
              </w:rPr>
              <w:t xml:space="preserve">340 W Bernardo Dr, </w:t>
            </w:r>
            <w:r w:rsidRPr="00F448B0">
              <w:rPr>
                <w:sz w:val="18"/>
                <w:szCs w:val="20"/>
              </w:rPr>
              <w:t>San Diego CA</w:t>
            </w:r>
          </w:p>
        </w:tc>
        <w:tc>
          <w:tcPr>
            <w:tcW w:w="990" w:type="dxa"/>
            <w:vAlign w:val="center"/>
          </w:tcPr>
          <w:p w14:paraId="13385D1D" w14:textId="77777777" w:rsidR="00AB71D0" w:rsidRPr="00F448B0" w:rsidRDefault="00AB71D0">
            <w:pPr>
              <w:pBdr>
                <w:top w:val="nil"/>
                <w:left w:val="nil"/>
                <w:bottom w:val="nil"/>
                <w:right w:val="nil"/>
                <w:between w:val="nil"/>
              </w:pBdr>
              <w:ind w:hanging="720"/>
              <w:jc w:val="center"/>
              <w:rPr>
                <w:color w:val="000000"/>
                <w:sz w:val="18"/>
                <w:szCs w:val="20"/>
              </w:rPr>
            </w:pPr>
          </w:p>
        </w:tc>
        <w:tc>
          <w:tcPr>
            <w:tcW w:w="3114" w:type="dxa"/>
          </w:tcPr>
          <w:p w14:paraId="7458D29C" w14:textId="44B8939C" w:rsidR="00AB71D0" w:rsidRPr="00F448B0" w:rsidRDefault="00D42E36">
            <w:pPr>
              <w:rPr>
                <w:sz w:val="18"/>
                <w:szCs w:val="20"/>
              </w:rPr>
            </w:pPr>
            <w:r w:rsidRPr="00F448B0">
              <w:rPr>
                <w:sz w:val="18"/>
                <w:szCs w:val="20"/>
              </w:rPr>
              <w:t>thomas.derham@broadcom.com</w:t>
            </w:r>
          </w:p>
        </w:tc>
      </w:tr>
      <w:tr w:rsidR="00AB71D0" w14:paraId="00E51C56" w14:textId="77777777" w:rsidTr="00F448B0">
        <w:trPr>
          <w:trHeight w:val="47"/>
          <w:jc w:val="center"/>
        </w:trPr>
        <w:tc>
          <w:tcPr>
            <w:tcW w:w="2034" w:type="dxa"/>
            <w:vAlign w:val="center"/>
          </w:tcPr>
          <w:p w14:paraId="7846C6E0" w14:textId="1F5F5D20" w:rsidR="00AB71D0" w:rsidRPr="00F448B0" w:rsidRDefault="00AB71D0" w:rsidP="00F448B0">
            <w:pPr>
              <w:pBdr>
                <w:top w:val="nil"/>
                <w:left w:val="nil"/>
                <w:bottom w:val="nil"/>
                <w:right w:val="nil"/>
                <w:between w:val="nil"/>
              </w:pBdr>
              <w:contextualSpacing/>
              <w:rPr>
                <w:color w:val="000000"/>
                <w:sz w:val="18"/>
                <w:szCs w:val="20"/>
              </w:rPr>
            </w:pPr>
          </w:p>
        </w:tc>
        <w:tc>
          <w:tcPr>
            <w:tcW w:w="1258" w:type="dxa"/>
            <w:vAlign w:val="center"/>
          </w:tcPr>
          <w:p w14:paraId="4E4875E9" w14:textId="5BBDE74D" w:rsidR="00AB71D0" w:rsidRPr="00F448B0" w:rsidRDefault="00AB71D0" w:rsidP="00F448B0">
            <w:pPr>
              <w:pBdr>
                <w:top w:val="nil"/>
                <w:left w:val="nil"/>
                <w:bottom w:val="nil"/>
                <w:right w:val="nil"/>
                <w:between w:val="nil"/>
              </w:pBdr>
              <w:contextualSpacing/>
              <w:jc w:val="center"/>
              <w:rPr>
                <w:color w:val="000000"/>
                <w:sz w:val="18"/>
                <w:szCs w:val="20"/>
              </w:rPr>
            </w:pPr>
          </w:p>
        </w:tc>
        <w:tc>
          <w:tcPr>
            <w:tcW w:w="2072" w:type="dxa"/>
            <w:vAlign w:val="center"/>
          </w:tcPr>
          <w:p w14:paraId="4CE05345" w14:textId="0DED17FC" w:rsidR="00AB71D0" w:rsidRPr="00F448B0" w:rsidRDefault="00AB71D0" w:rsidP="00F448B0">
            <w:pPr>
              <w:pBdr>
                <w:top w:val="nil"/>
                <w:left w:val="nil"/>
                <w:bottom w:val="nil"/>
                <w:right w:val="nil"/>
                <w:between w:val="nil"/>
              </w:pBdr>
              <w:contextualSpacing/>
              <w:jc w:val="center"/>
              <w:rPr>
                <w:color w:val="000000"/>
                <w:sz w:val="18"/>
                <w:szCs w:val="20"/>
              </w:rPr>
            </w:pPr>
          </w:p>
        </w:tc>
        <w:tc>
          <w:tcPr>
            <w:tcW w:w="990" w:type="dxa"/>
            <w:vAlign w:val="center"/>
          </w:tcPr>
          <w:p w14:paraId="54E75FEC" w14:textId="77777777" w:rsidR="00AB71D0" w:rsidRPr="00F448B0" w:rsidRDefault="00AB71D0" w:rsidP="00F448B0">
            <w:pPr>
              <w:pBdr>
                <w:top w:val="nil"/>
                <w:left w:val="nil"/>
                <w:bottom w:val="nil"/>
                <w:right w:val="nil"/>
                <w:between w:val="nil"/>
              </w:pBdr>
              <w:contextualSpacing/>
              <w:jc w:val="center"/>
              <w:rPr>
                <w:color w:val="000000"/>
                <w:sz w:val="18"/>
                <w:szCs w:val="20"/>
              </w:rPr>
            </w:pPr>
          </w:p>
        </w:tc>
        <w:tc>
          <w:tcPr>
            <w:tcW w:w="3114" w:type="dxa"/>
          </w:tcPr>
          <w:p w14:paraId="4B57C31D" w14:textId="77777777" w:rsidR="00AB71D0" w:rsidRPr="00F448B0" w:rsidRDefault="00AB71D0" w:rsidP="00F448B0">
            <w:pPr>
              <w:contextualSpacing/>
              <w:rPr>
                <w:sz w:val="18"/>
                <w:szCs w:val="40"/>
              </w:rPr>
            </w:pPr>
          </w:p>
        </w:tc>
      </w:tr>
      <w:tr w:rsidR="00F448B0" w14:paraId="02561328" w14:textId="77777777" w:rsidTr="00F448B0">
        <w:trPr>
          <w:jc w:val="center"/>
        </w:trPr>
        <w:tc>
          <w:tcPr>
            <w:tcW w:w="2034" w:type="dxa"/>
            <w:vAlign w:val="center"/>
          </w:tcPr>
          <w:p w14:paraId="08E3C1AB" w14:textId="13FC1C65" w:rsidR="00F448B0" w:rsidRPr="00F448B0" w:rsidRDefault="00F448B0" w:rsidP="00F448B0">
            <w:pPr>
              <w:pBdr>
                <w:top w:val="nil"/>
                <w:left w:val="nil"/>
                <w:bottom w:val="nil"/>
                <w:right w:val="nil"/>
                <w:between w:val="nil"/>
              </w:pBdr>
              <w:contextualSpacing/>
              <w:rPr>
                <w:color w:val="000000"/>
                <w:sz w:val="18"/>
                <w:szCs w:val="20"/>
              </w:rPr>
            </w:pPr>
          </w:p>
        </w:tc>
        <w:tc>
          <w:tcPr>
            <w:tcW w:w="1258" w:type="dxa"/>
            <w:vAlign w:val="center"/>
          </w:tcPr>
          <w:p w14:paraId="24896523" w14:textId="7891FF4D" w:rsidR="00F448B0" w:rsidRPr="00F448B0" w:rsidRDefault="00F448B0" w:rsidP="00F448B0">
            <w:pPr>
              <w:pBdr>
                <w:top w:val="nil"/>
                <w:left w:val="nil"/>
                <w:bottom w:val="nil"/>
                <w:right w:val="nil"/>
                <w:between w:val="nil"/>
              </w:pBdr>
              <w:contextualSpacing/>
              <w:jc w:val="center"/>
              <w:rPr>
                <w:color w:val="000000"/>
                <w:sz w:val="18"/>
                <w:szCs w:val="20"/>
              </w:rPr>
            </w:pPr>
          </w:p>
        </w:tc>
        <w:tc>
          <w:tcPr>
            <w:tcW w:w="2072" w:type="dxa"/>
            <w:vAlign w:val="center"/>
          </w:tcPr>
          <w:p w14:paraId="45F9A30A" w14:textId="28845A89" w:rsidR="00F448B0" w:rsidRPr="00F448B0" w:rsidRDefault="00F448B0" w:rsidP="00533918">
            <w:pPr>
              <w:pBdr>
                <w:top w:val="nil"/>
                <w:left w:val="nil"/>
                <w:bottom w:val="nil"/>
                <w:right w:val="nil"/>
                <w:between w:val="nil"/>
              </w:pBdr>
              <w:contextualSpacing/>
              <w:jc w:val="center"/>
              <w:rPr>
                <w:color w:val="000000"/>
                <w:sz w:val="18"/>
                <w:szCs w:val="20"/>
              </w:rPr>
            </w:pPr>
          </w:p>
        </w:tc>
        <w:tc>
          <w:tcPr>
            <w:tcW w:w="990" w:type="dxa"/>
            <w:vAlign w:val="center"/>
          </w:tcPr>
          <w:p w14:paraId="14F0A0BC"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E530790" w14:textId="77777777" w:rsidR="00F448B0" w:rsidRPr="00F448B0" w:rsidRDefault="00F448B0" w:rsidP="00F448B0">
            <w:pPr>
              <w:contextualSpacing/>
              <w:rPr>
                <w:sz w:val="18"/>
                <w:szCs w:val="40"/>
              </w:rPr>
            </w:pPr>
          </w:p>
        </w:tc>
      </w:tr>
      <w:tr w:rsidR="00F448B0" w14:paraId="306965A8" w14:textId="77777777" w:rsidTr="00F448B0">
        <w:trPr>
          <w:trHeight w:val="47"/>
          <w:jc w:val="center"/>
        </w:trPr>
        <w:tc>
          <w:tcPr>
            <w:tcW w:w="2034" w:type="dxa"/>
            <w:vAlign w:val="center"/>
          </w:tcPr>
          <w:p w14:paraId="71EBC2A1" w14:textId="4C277691" w:rsidR="00F448B0" w:rsidRPr="00F448B0" w:rsidRDefault="00F448B0" w:rsidP="00F448B0">
            <w:pPr>
              <w:pBdr>
                <w:top w:val="nil"/>
                <w:left w:val="nil"/>
                <w:bottom w:val="nil"/>
                <w:right w:val="nil"/>
                <w:between w:val="nil"/>
              </w:pBdr>
              <w:contextualSpacing/>
              <w:rPr>
                <w:color w:val="000000"/>
                <w:sz w:val="18"/>
                <w:szCs w:val="20"/>
              </w:rPr>
            </w:pPr>
          </w:p>
        </w:tc>
        <w:tc>
          <w:tcPr>
            <w:tcW w:w="1258" w:type="dxa"/>
            <w:vAlign w:val="center"/>
          </w:tcPr>
          <w:p w14:paraId="7C969957" w14:textId="49DA0610" w:rsidR="00F448B0" w:rsidRPr="00F448B0" w:rsidRDefault="00F448B0" w:rsidP="00F448B0">
            <w:pPr>
              <w:pBdr>
                <w:top w:val="nil"/>
                <w:left w:val="nil"/>
                <w:bottom w:val="nil"/>
                <w:right w:val="nil"/>
                <w:between w:val="nil"/>
              </w:pBdr>
              <w:contextualSpacing/>
              <w:jc w:val="center"/>
              <w:rPr>
                <w:color w:val="000000"/>
                <w:sz w:val="18"/>
                <w:szCs w:val="20"/>
              </w:rPr>
            </w:pPr>
          </w:p>
        </w:tc>
        <w:tc>
          <w:tcPr>
            <w:tcW w:w="2072" w:type="dxa"/>
            <w:vAlign w:val="center"/>
          </w:tcPr>
          <w:p w14:paraId="38858C60"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990" w:type="dxa"/>
            <w:vAlign w:val="center"/>
          </w:tcPr>
          <w:p w14:paraId="76671CC2"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CC72F2B" w14:textId="77777777" w:rsidR="00F448B0" w:rsidRPr="00F448B0" w:rsidRDefault="00F448B0" w:rsidP="00F448B0">
            <w:pPr>
              <w:contextualSpacing/>
              <w:rPr>
                <w:sz w:val="18"/>
                <w:szCs w:val="40"/>
              </w:rPr>
            </w:pPr>
          </w:p>
        </w:tc>
      </w:tr>
    </w:tbl>
    <w:p w14:paraId="707CB8D3" w14:textId="77777777" w:rsidR="00AB71D0" w:rsidRDefault="00F53861">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13173D2F" wp14:editId="7D92F1E3">
                <wp:simplePos x="0" y="0"/>
                <wp:positionH relativeFrom="column">
                  <wp:posOffset>-101599</wp:posOffset>
                </wp:positionH>
                <wp:positionV relativeFrom="paragraph">
                  <wp:posOffset>190500</wp:posOffset>
                </wp:positionV>
                <wp:extent cx="6028055" cy="5325745"/>
                <wp:effectExtent l="0" t="0" r="0" b="0"/>
                <wp:wrapNone/>
                <wp:docPr id="1" name="Rectangle 1"/>
                <wp:cNvGraphicFramePr/>
                <a:graphic xmlns:a="http://schemas.openxmlformats.org/drawingml/2006/main">
                  <a:graphicData uri="http://schemas.microsoft.com/office/word/2010/wordprocessingShape">
                    <wps:wsp>
                      <wps:cNvSpPr/>
                      <wps:spPr>
                        <a:xfrm>
                          <a:off x="2336735" y="1121890"/>
                          <a:ext cx="6018530" cy="5316220"/>
                        </a:xfrm>
                        <a:prstGeom prst="rect">
                          <a:avLst/>
                        </a:prstGeom>
                        <a:solidFill>
                          <a:srgbClr val="FFFFFF"/>
                        </a:solidFill>
                        <a:ln>
                          <a:noFill/>
                        </a:ln>
                      </wps:spPr>
                      <wps:txbx>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0E04C5CA" w:rsidR="005C6E1F" w:rsidRDefault="005C6E1F">
                            <w:pPr>
                              <w:jc w:val="both"/>
                              <w:textDirection w:val="btLr"/>
                            </w:pPr>
                            <w:r>
                              <w:rPr>
                                <w:color w:val="000000"/>
                                <w:sz w:val="24"/>
                              </w:rPr>
                              <w:t>This document provides comment resolutio</w:t>
                            </w:r>
                            <w:r w:rsidR="00D95519">
                              <w:rPr>
                                <w:color w:val="000000"/>
                                <w:sz w:val="24"/>
                              </w:rPr>
                              <w:t>n</w:t>
                            </w:r>
                            <w:r w:rsidR="00B82E0D">
                              <w:rPr>
                                <w:color w:val="000000"/>
                                <w:sz w:val="24"/>
                              </w:rPr>
                              <w:t xml:space="preserve"> for REVmd letter ballot CID</w:t>
                            </w:r>
                            <w:r w:rsidR="00C7752E">
                              <w:rPr>
                                <w:color w:val="000000"/>
                                <w:sz w:val="24"/>
                              </w:rPr>
                              <w:t>s</w:t>
                            </w:r>
                            <w:r w:rsidR="00B82E0D">
                              <w:rPr>
                                <w:color w:val="000000"/>
                                <w:sz w:val="24"/>
                              </w:rPr>
                              <w:t xml:space="preserve"> 2691</w:t>
                            </w:r>
                            <w:r w:rsidR="00C7752E">
                              <w:rPr>
                                <w:color w:val="000000"/>
                                <w:sz w:val="24"/>
                              </w:rPr>
                              <w:t xml:space="preserve"> and 2008</w:t>
                            </w:r>
                            <w:r w:rsidR="00B82E0D">
                              <w:rPr>
                                <w:color w:val="000000"/>
                                <w:sz w:val="24"/>
                              </w:rPr>
                              <w:t>.</w:t>
                            </w:r>
                            <w:r>
                              <w:rPr>
                                <w:color w:val="000000"/>
                                <w:sz w:val="24"/>
                              </w:rPr>
                              <w:t xml:space="preserve"> </w:t>
                            </w:r>
                          </w:p>
                          <w:p w14:paraId="6B4F8B70" w14:textId="77777777" w:rsidR="005C6E1F" w:rsidRDefault="005C6E1F">
                            <w:pPr>
                              <w:textDirection w:val="btLr"/>
                            </w:pPr>
                          </w:p>
                          <w:p w14:paraId="65A54664" w14:textId="54292F87"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4B1125DC" w14:textId="49EB6928" w:rsidR="00C7752E" w:rsidRDefault="00C7752E">
                            <w:pPr>
                              <w:textDirection w:val="btLr"/>
                              <w:rPr>
                                <w:rFonts w:ascii="Arial" w:eastAsia="Arial" w:hAnsi="Arial" w:cs="Arial"/>
                                <w:color w:val="000000"/>
                                <w:sz w:val="24"/>
                              </w:rPr>
                            </w:pPr>
                            <w:r>
                              <w:rPr>
                                <w:rFonts w:ascii="Arial" w:eastAsia="Arial" w:hAnsi="Arial" w:cs="Arial"/>
                                <w:color w:val="000000"/>
                                <w:sz w:val="24"/>
                              </w:rPr>
                              <w:t>R1: Also address CID 2008</w:t>
                            </w:r>
                          </w:p>
                          <w:p w14:paraId="108A4A2A" w14:textId="77777777" w:rsidR="005C6E1F" w:rsidRDefault="005C6E1F">
                            <w:pPr>
                              <w:textDirection w:val="btLr"/>
                            </w:pPr>
                          </w:p>
                          <w:p w14:paraId="244BECF3" w14:textId="77777777" w:rsidR="005C6E1F" w:rsidRDefault="005C6E1F" w:rsidP="00B128BB">
                            <w:pPr>
                              <w:textDirection w:val="btLr"/>
                            </w:pPr>
                          </w:p>
                        </w:txbxContent>
                      </wps:txbx>
                      <wps:bodyPr spcFirstLastPara="1" wrap="square" lIns="91425" tIns="45700" rIns="91425" bIns="45700" anchor="t" anchorCtr="0"/>
                    </wps:wsp>
                  </a:graphicData>
                </a:graphic>
              </wp:anchor>
            </w:drawing>
          </mc:Choice>
          <mc:Fallback>
            <w:pict>
              <v:rect w14:anchorId="13173D2F" id="Rectangle 1" o:spid="_x0000_s1026" style="position:absolute;left:0;text-align:left;margin-left:-8pt;margin-top:15pt;width:474.65pt;height:4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" stroked="f">
                <v:textbox inset="2.53958mm,1.2694mm,2.53958mm,1.2694mm">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0E04C5CA" w:rsidR="005C6E1F" w:rsidRDefault="005C6E1F">
                      <w:pPr>
                        <w:jc w:val="both"/>
                        <w:textDirection w:val="btLr"/>
                      </w:pPr>
                      <w:r>
                        <w:rPr>
                          <w:color w:val="000000"/>
                          <w:sz w:val="24"/>
                        </w:rPr>
                        <w:t>This document provides comment resolutio</w:t>
                      </w:r>
                      <w:r w:rsidR="00D95519">
                        <w:rPr>
                          <w:color w:val="000000"/>
                          <w:sz w:val="24"/>
                        </w:rPr>
                        <w:t>n</w:t>
                      </w:r>
                      <w:r w:rsidR="00B82E0D">
                        <w:rPr>
                          <w:color w:val="000000"/>
                          <w:sz w:val="24"/>
                        </w:rPr>
                        <w:t xml:space="preserve"> for REVmd letter ballot CID</w:t>
                      </w:r>
                      <w:r w:rsidR="00C7752E">
                        <w:rPr>
                          <w:color w:val="000000"/>
                          <w:sz w:val="24"/>
                        </w:rPr>
                        <w:t>s</w:t>
                      </w:r>
                      <w:r w:rsidR="00B82E0D">
                        <w:rPr>
                          <w:color w:val="000000"/>
                          <w:sz w:val="24"/>
                        </w:rPr>
                        <w:t xml:space="preserve"> 2691</w:t>
                      </w:r>
                      <w:r w:rsidR="00C7752E">
                        <w:rPr>
                          <w:color w:val="000000"/>
                          <w:sz w:val="24"/>
                        </w:rPr>
                        <w:t xml:space="preserve"> and 2008</w:t>
                      </w:r>
                      <w:r w:rsidR="00B82E0D">
                        <w:rPr>
                          <w:color w:val="000000"/>
                          <w:sz w:val="24"/>
                        </w:rPr>
                        <w:t>.</w:t>
                      </w:r>
                      <w:r>
                        <w:rPr>
                          <w:color w:val="000000"/>
                          <w:sz w:val="24"/>
                        </w:rPr>
                        <w:t xml:space="preserve"> </w:t>
                      </w:r>
                    </w:p>
                    <w:p w14:paraId="6B4F8B70" w14:textId="77777777" w:rsidR="005C6E1F" w:rsidRDefault="005C6E1F">
                      <w:pPr>
                        <w:textDirection w:val="btLr"/>
                      </w:pPr>
                    </w:p>
                    <w:p w14:paraId="65A54664" w14:textId="54292F87"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4B1125DC" w14:textId="49EB6928" w:rsidR="00C7752E" w:rsidRDefault="00C7752E">
                      <w:pPr>
                        <w:textDirection w:val="btLr"/>
                        <w:rPr>
                          <w:rFonts w:ascii="Arial" w:eastAsia="Arial" w:hAnsi="Arial" w:cs="Arial"/>
                          <w:color w:val="000000"/>
                          <w:sz w:val="24"/>
                        </w:rPr>
                      </w:pPr>
                      <w:r>
                        <w:rPr>
                          <w:rFonts w:ascii="Arial" w:eastAsia="Arial" w:hAnsi="Arial" w:cs="Arial"/>
                          <w:color w:val="000000"/>
                          <w:sz w:val="24"/>
                        </w:rPr>
                        <w:t>R1: Also address CID 2008</w:t>
                      </w:r>
                    </w:p>
                    <w:p w14:paraId="108A4A2A" w14:textId="77777777" w:rsidR="005C6E1F" w:rsidRDefault="005C6E1F">
                      <w:pPr>
                        <w:textDirection w:val="btLr"/>
                      </w:pPr>
                    </w:p>
                    <w:p w14:paraId="244BECF3" w14:textId="77777777" w:rsidR="005C6E1F" w:rsidRDefault="005C6E1F" w:rsidP="00B128BB">
                      <w:pPr>
                        <w:textDirection w:val="btLr"/>
                      </w:pPr>
                    </w:p>
                  </w:txbxContent>
                </v:textbox>
              </v:rect>
            </w:pict>
          </mc:Fallback>
        </mc:AlternateContent>
      </w:r>
    </w:p>
    <w:p w14:paraId="7BCB6F96" w14:textId="77777777" w:rsidR="00AB71D0" w:rsidRDefault="00AB71D0">
      <w:pPr>
        <w:pStyle w:val="Heading2"/>
      </w:pPr>
    </w:p>
    <w:p w14:paraId="4684B950" w14:textId="77777777" w:rsidR="00AB71D0" w:rsidRDefault="00AB71D0"/>
    <w:p w14:paraId="6CC61A96" w14:textId="77777777" w:rsidR="00AB71D0" w:rsidRDefault="00AB71D0"/>
    <w:p w14:paraId="06F6D53F" w14:textId="77777777" w:rsidR="00AB71D0" w:rsidRDefault="00AB71D0"/>
    <w:p w14:paraId="465F82F7" w14:textId="77777777" w:rsidR="00AB71D0" w:rsidRDefault="00AB71D0"/>
    <w:p w14:paraId="59301698" w14:textId="77777777" w:rsidR="00AB71D0" w:rsidRDefault="00AB71D0"/>
    <w:p w14:paraId="24DFAF65" w14:textId="77777777" w:rsidR="00AB71D0" w:rsidRDefault="00AB71D0"/>
    <w:p w14:paraId="345877EE" w14:textId="77777777" w:rsidR="00AB71D0" w:rsidRDefault="00AB71D0"/>
    <w:p w14:paraId="40FDAED1" w14:textId="77777777" w:rsidR="00AB71D0" w:rsidRDefault="00AB71D0"/>
    <w:p w14:paraId="5F285B18" w14:textId="77777777" w:rsidR="00AB71D0" w:rsidRDefault="00AB71D0"/>
    <w:p w14:paraId="2A3B9963" w14:textId="77777777" w:rsidR="00AB71D0" w:rsidRDefault="00AB71D0"/>
    <w:p w14:paraId="4B78337F" w14:textId="77777777" w:rsidR="00AB71D0" w:rsidRDefault="00AB71D0"/>
    <w:p w14:paraId="5D5C6261" w14:textId="77777777" w:rsidR="00AB71D0" w:rsidRDefault="00AB71D0"/>
    <w:p w14:paraId="3C371BE0" w14:textId="77777777" w:rsidR="00AB71D0" w:rsidRDefault="00AB71D0"/>
    <w:p w14:paraId="293524C9" w14:textId="77777777" w:rsidR="00AB71D0" w:rsidRDefault="00AB71D0"/>
    <w:p w14:paraId="76D106A3" w14:textId="77777777" w:rsidR="00AB71D0" w:rsidRDefault="00AB71D0"/>
    <w:p w14:paraId="4BF89054" w14:textId="77777777" w:rsidR="00AB71D0" w:rsidRDefault="00AB71D0"/>
    <w:p w14:paraId="19C5BCC3" w14:textId="77777777" w:rsidR="00AB71D0" w:rsidRDefault="00AB71D0"/>
    <w:p w14:paraId="51E73AF0" w14:textId="77777777" w:rsidR="00AB71D0" w:rsidRDefault="00AB71D0"/>
    <w:p w14:paraId="2ECCE893" w14:textId="77777777" w:rsidR="00AB71D0" w:rsidRDefault="00AB71D0"/>
    <w:p w14:paraId="06030BA6" w14:textId="77777777" w:rsidR="00AB71D0" w:rsidRDefault="00AB71D0"/>
    <w:p w14:paraId="3DE29448" w14:textId="77777777" w:rsidR="00AB71D0" w:rsidRDefault="00AB71D0"/>
    <w:p w14:paraId="385F51BE" w14:textId="77777777" w:rsidR="00AB71D0" w:rsidRDefault="00AB71D0"/>
    <w:p w14:paraId="3BCFB9B8" w14:textId="77777777" w:rsidR="00AB71D0" w:rsidRDefault="00AB71D0"/>
    <w:p w14:paraId="2B149D90" w14:textId="77777777" w:rsidR="00AB71D0" w:rsidRDefault="00AB71D0">
      <w:pPr>
        <w:rPr>
          <w:b/>
          <w:i/>
          <w:color w:val="FF0000"/>
          <w:sz w:val="28"/>
          <w:szCs w:val="28"/>
        </w:rPr>
      </w:pPr>
    </w:p>
    <w:p w14:paraId="50ED6F5C" w14:textId="77777777" w:rsidR="00AB71D0" w:rsidRDefault="00AB71D0">
      <w:pPr>
        <w:rPr>
          <w:b/>
          <w:i/>
          <w:color w:val="FF0000"/>
          <w:sz w:val="28"/>
          <w:szCs w:val="28"/>
        </w:rPr>
      </w:pPr>
    </w:p>
    <w:p w14:paraId="3FD5F24A" w14:textId="77777777" w:rsidR="00AB71D0" w:rsidRDefault="00AB71D0">
      <w:pPr>
        <w:rPr>
          <w:b/>
          <w:i/>
          <w:color w:val="FF0000"/>
          <w:sz w:val="28"/>
          <w:szCs w:val="28"/>
        </w:rPr>
      </w:pPr>
    </w:p>
    <w:p w14:paraId="0DBCE0DF" w14:textId="77777777" w:rsidR="00AB71D0" w:rsidRDefault="00AB71D0">
      <w:pPr>
        <w:rPr>
          <w:b/>
          <w:i/>
          <w:color w:val="FF0000"/>
          <w:sz w:val="28"/>
          <w:szCs w:val="28"/>
        </w:rPr>
      </w:pPr>
    </w:p>
    <w:p w14:paraId="220B7247" w14:textId="77777777" w:rsidR="00AB71D0" w:rsidRDefault="00AB71D0">
      <w:pPr>
        <w:rPr>
          <w:b/>
          <w:i/>
          <w:color w:val="FF0000"/>
          <w:sz w:val="28"/>
          <w:szCs w:val="28"/>
        </w:rPr>
      </w:pPr>
    </w:p>
    <w:p w14:paraId="2C2BC82A" w14:textId="77777777" w:rsidR="00AB71D0" w:rsidRDefault="00AB71D0">
      <w:pPr>
        <w:rPr>
          <w:b/>
          <w:i/>
          <w:color w:val="FF0000"/>
          <w:sz w:val="28"/>
          <w:szCs w:val="28"/>
        </w:rPr>
      </w:pPr>
    </w:p>
    <w:p w14:paraId="26AAB9D8" w14:textId="77777777" w:rsidR="00AB71D0" w:rsidRDefault="00AB71D0">
      <w:pPr>
        <w:rPr>
          <w:b/>
          <w:i/>
          <w:color w:val="FF0000"/>
          <w:sz w:val="28"/>
          <w:szCs w:val="28"/>
        </w:rPr>
      </w:pPr>
    </w:p>
    <w:p w14:paraId="6FBD40FA" w14:textId="3F073F46" w:rsidR="00AB71D0" w:rsidRDefault="00AB71D0"/>
    <w:p w14:paraId="141330D5" w14:textId="737628C0" w:rsidR="00DE253E" w:rsidRDefault="00DE253E"/>
    <w:p w14:paraId="17064590" w14:textId="017B21FA" w:rsidR="00DE253E" w:rsidRDefault="00DE253E"/>
    <w:p w14:paraId="1CD81187" w14:textId="77777777" w:rsidR="00DE253E" w:rsidRPr="00DE253E" w:rsidRDefault="00DE253E">
      <w:pPr>
        <w:rPr>
          <w:b/>
        </w:rPr>
      </w:pPr>
    </w:p>
    <w:p w14:paraId="6CB94634" w14:textId="173EE380" w:rsidR="00DE253E" w:rsidRDefault="00DE253E"/>
    <w:p w14:paraId="62AA5E98" w14:textId="77777777" w:rsidR="00DE253E" w:rsidRDefault="00DE253E"/>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DE253E" w:rsidRPr="00DA262E" w14:paraId="0F30EF22" w14:textId="77777777" w:rsidTr="00C7752E">
        <w:trPr>
          <w:trHeight w:val="1020"/>
        </w:trPr>
        <w:tc>
          <w:tcPr>
            <w:tcW w:w="75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7EED8CC4" w14:textId="455D7484" w:rsidR="00DE253E" w:rsidRPr="00DA262E" w:rsidRDefault="00DE253E" w:rsidP="00B82E0D">
            <w:pPr>
              <w:rPr>
                <w:rFonts w:ascii="Helvetica" w:hAnsi="Helvetica" w:cs="Arial"/>
                <w:color w:val="222222"/>
                <w:sz w:val="24"/>
                <w:szCs w:val="24"/>
              </w:rPr>
            </w:pPr>
            <w:r w:rsidRPr="00DA262E">
              <w:rPr>
                <w:rFonts w:ascii="Helvetica" w:hAnsi="Helvetica" w:cs="Arial"/>
                <w:color w:val="222222"/>
                <w:sz w:val="24"/>
                <w:szCs w:val="24"/>
              </w:rPr>
              <w:t>2</w:t>
            </w:r>
            <w:r w:rsidR="00B82E0D">
              <w:rPr>
                <w:rFonts w:ascii="Helvetica" w:hAnsi="Helvetica" w:cs="Arial"/>
                <w:color w:val="222222"/>
                <w:sz w:val="24"/>
                <w:szCs w:val="24"/>
              </w:rPr>
              <w:t>691</w:t>
            </w:r>
          </w:p>
        </w:tc>
        <w:tc>
          <w:tcPr>
            <w:tcW w:w="14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A3E3286" w14:textId="3A60A240" w:rsidR="00DE253E" w:rsidRPr="00DA262E" w:rsidRDefault="00B82E0D" w:rsidP="005C6E1F">
            <w:pPr>
              <w:rPr>
                <w:rFonts w:ascii="Helvetica" w:hAnsi="Helvetica" w:cs="Arial"/>
                <w:color w:val="222222"/>
                <w:sz w:val="24"/>
                <w:szCs w:val="24"/>
              </w:rPr>
            </w:pPr>
            <w:r>
              <w:rPr>
                <w:rFonts w:ascii="Helvetica" w:hAnsi="Helvetica" w:cs="Helvetica"/>
                <w:color w:val="222222"/>
                <w:shd w:val="clear" w:color="auto" w:fill="FFFFFF"/>
              </w:rPr>
              <w:t>11.1.4.3.2</w:t>
            </w:r>
          </w:p>
        </w:tc>
        <w:tc>
          <w:tcPr>
            <w:tcW w:w="11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F2535E4" w14:textId="1CBE2229" w:rsidR="00DE253E" w:rsidRPr="00DA262E" w:rsidRDefault="00B82E0D" w:rsidP="005C6E1F">
            <w:pPr>
              <w:rPr>
                <w:rFonts w:ascii="Helvetica" w:hAnsi="Helvetica" w:cs="Arial"/>
                <w:color w:val="222222"/>
                <w:sz w:val="24"/>
                <w:szCs w:val="24"/>
              </w:rPr>
            </w:pPr>
            <w:r>
              <w:rPr>
                <w:rFonts w:ascii="Helvetica" w:hAnsi="Helvetica" w:cs="Arial"/>
                <w:color w:val="222222"/>
                <w:sz w:val="24"/>
                <w:szCs w:val="24"/>
              </w:rPr>
              <w:t>2128</w:t>
            </w:r>
          </w:p>
        </w:tc>
        <w:tc>
          <w:tcPr>
            <w:tcW w:w="10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191455F" w14:textId="6FD9E562" w:rsidR="00DE253E" w:rsidRPr="00DA262E" w:rsidRDefault="00B82E0D" w:rsidP="005C6E1F">
            <w:pPr>
              <w:rPr>
                <w:rFonts w:ascii="Helvetica" w:hAnsi="Helvetica" w:cs="Arial"/>
                <w:color w:val="222222"/>
                <w:sz w:val="24"/>
                <w:szCs w:val="24"/>
              </w:rPr>
            </w:pPr>
            <w:r>
              <w:rPr>
                <w:rFonts w:ascii="Helvetica" w:hAnsi="Helvetica" w:cs="Arial"/>
                <w:color w:val="222222"/>
                <w:sz w:val="24"/>
                <w:szCs w:val="24"/>
              </w:rPr>
              <w:t>43</w:t>
            </w:r>
          </w:p>
        </w:tc>
        <w:tc>
          <w:tcPr>
            <w:tcW w:w="27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D1F0350" w14:textId="29F41A2A" w:rsidR="00DE253E" w:rsidRPr="00DA262E" w:rsidRDefault="00B82E0D" w:rsidP="005C6E1F">
            <w:pPr>
              <w:rPr>
                <w:rFonts w:ascii="Helvetica" w:hAnsi="Helvetica" w:cs="Arial"/>
                <w:color w:val="222222"/>
                <w:sz w:val="24"/>
                <w:szCs w:val="24"/>
              </w:rPr>
            </w:pPr>
            <w:r>
              <w:rPr>
                <w:rFonts w:ascii="Helvetica" w:hAnsi="Helvetica" w:cs="Helvetica"/>
                <w:color w:val="222222"/>
                <w:shd w:val="clear" w:color="auto" w:fill="FFFFFF"/>
              </w:rPr>
              <w:t>Figure 11-4 shows "active scanning" with a probe request addressed to an individual address (i.e. where probe request is ACK'ed). However, as indicated in steps (d) and (e), in active scan the probe request(s) are sent to the broadcast destination address. Therefore this figure is very confusing</w:t>
            </w:r>
          </w:p>
        </w:tc>
        <w:tc>
          <w:tcPr>
            <w:tcW w:w="27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9CED792" w14:textId="09D920D8" w:rsidR="00DE253E" w:rsidRPr="00DA262E" w:rsidRDefault="00B82E0D" w:rsidP="005C6E1F">
            <w:pPr>
              <w:rPr>
                <w:rFonts w:ascii="Helvetica" w:hAnsi="Helvetica" w:cs="Arial"/>
                <w:color w:val="222222"/>
                <w:sz w:val="24"/>
                <w:szCs w:val="24"/>
              </w:rPr>
            </w:pPr>
            <w:r>
              <w:rPr>
                <w:rFonts w:ascii="Helvetica" w:hAnsi="Helvetica" w:cs="Helvetica"/>
                <w:color w:val="222222"/>
                <w:shd w:val="clear" w:color="auto" w:fill="FFFFFF"/>
              </w:rPr>
              <w:t>Modify Figure 11-4 to show an example where the probe request is addressed to broadcast destination address and BSSID is set to a non-wildcard BSSID. (This then correctly contrasts with Figure 11-5 where BSSID field is set to wildcard)</w:t>
            </w:r>
          </w:p>
        </w:tc>
      </w:tr>
      <w:tr w:rsidR="00C7752E" w:rsidRPr="00DA262E" w14:paraId="6C7183DE" w14:textId="77777777" w:rsidTr="00C7752E">
        <w:trPr>
          <w:trHeight w:val="1020"/>
        </w:trPr>
        <w:tc>
          <w:tcPr>
            <w:tcW w:w="7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A0B3DB" w14:textId="1E795A16" w:rsidR="00C7752E" w:rsidRPr="00DA262E" w:rsidRDefault="00C7752E" w:rsidP="00B82E0D">
            <w:pPr>
              <w:rPr>
                <w:rFonts w:ascii="Helvetica" w:hAnsi="Helvetica" w:cs="Arial"/>
                <w:color w:val="222222"/>
                <w:sz w:val="24"/>
                <w:szCs w:val="24"/>
              </w:rPr>
            </w:pPr>
            <w:r>
              <w:rPr>
                <w:rFonts w:ascii="Helvetica" w:hAnsi="Helvetica" w:cs="Arial"/>
                <w:color w:val="222222"/>
                <w:sz w:val="24"/>
                <w:szCs w:val="24"/>
              </w:rPr>
              <w:t>2008</w:t>
            </w:r>
          </w:p>
        </w:tc>
        <w:tc>
          <w:tcPr>
            <w:tcW w:w="145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208C69" w14:textId="53AE13C7" w:rsidR="00C7752E" w:rsidRDefault="00C7752E" w:rsidP="005C6E1F">
            <w:pPr>
              <w:rPr>
                <w:rFonts w:ascii="Helvetica" w:hAnsi="Helvetica" w:cs="Helvetica"/>
                <w:color w:val="222222"/>
                <w:shd w:val="clear" w:color="auto" w:fill="FFFFFF"/>
              </w:rPr>
            </w:pPr>
            <w:r>
              <w:rPr>
                <w:rFonts w:ascii="Helvetica" w:hAnsi="Helvetica" w:cs="Helvetica"/>
                <w:color w:val="222222"/>
                <w:shd w:val="clear" w:color="auto" w:fill="FFFFFF"/>
              </w:rPr>
              <w:t>11.1.4.3.2</w:t>
            </w:r>
          </w:p>
        </w:tc>
        <w:tc>
          <w:tcPr>
            <w:tcW w:w="112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4B7664B" w14:textId="6F65E160" w:rsidR="00C7752E" w:rsidRDefault="00C7752E" w:rsidP="005C6E1F">
            <w:pPr>
              <w:rPr>
                <w:rFonts w:ascii="Helvetica" w:hAnsi="Helvetica" w:cs="Arial"/>
                <w:color w:val="222222"/>
                <w:sz w:val="24"/>
                <w:szCs w:val="24"/>
              </w:rPr>
            </w:pPr>
            <w:r>
              <w:rPr>
                <w:rFonts w:ascii="Helvetica" w:hAnsi="Helvetica" w:cs="Arial"/>
                <w:color w:val="222222"/>
                <w:sz w:val="24"/>
                <w:szCs w:val="24"/>
              </w:rPr>
              <w:t>2127</w:t>
            </w:r>
          </w:p>
        </w:tc>
        <w:tc>
          <w:tcPr>
            <w:tcW w:w="10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DC3665" w14:textId="3793D107" w:rsidR="00C7752E" w:rsidRDefault="00C7752E" w:rsidP="005C6E1F">
            <w:pPr>
              <w:rPr>
                <w:rFonts w:ascii="Helvetica" w:hAnsi="Helvetica" w:cs="Arial"/>
                <w:color w:val="222222"/>
                <w:sz w:val="24"/>
                <w:szCs w:val="24"/>
              </w:rPr>
            </w:pPr>
            <w:r>
              <w:rPr>
                <w:rFonts w:ascii="Helvetica" w:hAnsi="Helvetica" w:cs="Arial"/>
                <w:color w:val="222222"/>
                <w:sz w:val="24"/>
                <w:szCs w:val="24"/>
              </w:rPr>
              <w:t>27</w:t>
            </w:r>
          </w:p>
        </w:tc>
        <w:tc>
          <w:tcPr>
            <w:tcW w:w="2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D1F90CB" w14:textId="4BAE542D" w:rsidR="00C7752E" w:rsidRDefault="00C7752E" w:rsidP="005C6E1F">
            <w:pPr>
              <w:rPr>
                <w:rFonts w:ascii="Helvetica" w:hAnsi="Helvetica" w:cs="Helvetica"/>
                <w:color w:val="222222"/>
                <w:shd w:val="clear" w:color="auto" w:fill="FFFFFF"/>
              </w:rPr>
            </w:pPr>
            <w:r>
              <w:rPr>
                <w:rFonts w:ascii="Helvetica" w:hAnsi="Helvetica" w:cs="Helvetica"/>
                <w:color w:val="222222"/>
                <w:sz w:val="20"/>
                <w:szCs w:val="20"/>
                <w:shd w:val="clear" w:color="auto" w:fill="FFFFFF"/>
              </w:rPr>
              <w:t>In active scanning, there is no expectation of an ACK response and as a result, the A1 field is always set to broadcast while the combination of A3 field and SSID determines whether the probe is sent to a single AP (A3=BSSID of the AP) or to a group of APs (e.g., A3=wildcard BSSID with SSID=specific SSID) or to any AP in the neighborhood (e.g., A3=wildcard &amp; SSID=wildcard).</w:t>
            </w:r>
          </w:p>
        </w:tc>
        <w:tc>
          <w:tcPr>
            <w:tcW w:w="279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F0275E5" w14:textId="68FD49DD" w:rsidR="00C7752E" w:rsidRDefault="00C7752E" w:rsidP="005C6E1F">
            <w:pPr>
              <w:rPr>
                <w:rFonts w:ascii="Helvetica" w:hAnsi="Helvetica" w:cs="Helvetica"/>
                <w:color w:val="222222"/>
                <w:shd w:val="clear" w:color="auto" w:fill="FFFFFF"/>
              </w:rPr>
            </w:pPr>
            <w:r>
              <w:rPr>
                <w:rFonts w:ascii="Helvetica" w:hAnsi="Helvetica" w:cs="Helvetica"/>
                <w:color w:val="222222"/>
                <w:sz w:val="20"/>
                <w:szCs w:val="20"/>
                <w:shd w:val="clear" w:color="auto" w:fill="FFFFFF"/>
              </w:rPr>
              <w:t>Clarify that reference to 'destination address' here refers to the RA (A1) field in the MAC header of the Probe Request frame.</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The following locations would also need additional clarification: Figure 11-4 (remove ACK sent in response to Probe Request), 11.1.4.3.10 (P2139L37), 11.46.2.2 (P2496L1)</w:t>
            </w:r>
          </w:p>
        </w:tc>
      </w:tr>
    </w:tbl>
    <w:p w14:paraId="406CA0FE" w14:textId="77777777" w:rsidR="00DE253E" w:rsidRDefault="00DE253E"/>
    <w:p w14:paraId="00F5DEDD" w14:textId="447B61D5" w:rsidR="00AF4AC8" w:rsidRDefault="00DE253E" w:rsidP="00DE253E">
      <w:bookmarkStart w:id="0" w:name="30j0zll" w:colFirst="0" w:colLast="0"/>
      <w:bookmarkStart w:id="1" w:name="gjdgxs" w:colFirst="0" w:colLast="0"/>
      <w:bookmarkEnd w:id="0"/>
      <w:bookmarkEnd w:id="1"/>
      <w:r w:rsidRPr="00DE253E">
        <w:rPr>
          <w:b/>
        </w:rPr>
        <w:t>Discussion:</w:t>
      </w:r>
      <w:r w:rsidR="00341A33">
        <w:rPr>
          <w:b/>
        </w:rPr>
        <w:t xml:space="preserve"> </w:t>
      </w:r>
      <w:r w:rsidR="00B82E0D">
        <w:t xml:space="preserve">Excerpt of the active scanning procedure in 11.1.4.3.2 where Probe Request frame is transmitted, is copied below. This text explicitly indicates that the Probe Request frame is sent to the broadcast address. </w:t>
      </w:r>
      <w:r w:rsidR="00D95519">
        <w:t xml:space="preserve">These are the only references in this clause to transmission of a Probe Request frame (other than Figures 11-4 and 11-5 themselves). </w:t>
      </w:r>
      <w:r w:rsidR="00B82E0D">
        <w:t>Hence, as far as this clause is concerned, a figure that refers to transmission of Probe Request frames to an individual address is not appropriate</w:t>
      </w:r>
      <w:r w:rsidR="00AF4AC8">
        <w:t xml:space="preserve"> and confusing</w:t>
      </w:r>
      <w:r w:rsidR="00B82E0D">
        <w:t xml:space="preserve">. </w:t>
      </w:r>
    </w:p>
    <w:p w14:paraId="3019E7D0" w14:textId="1424347A" w:rsidR="00B82E0D" w:rsidRDefault="00B82E0D" w:rsidP="00DE253E"/>
    <w:p w14:paraId="7630EAC0" w14:textId="77777777" w:rsidR="00B82E0D" w:rsidRDefault="00B82E0D" w:rsidP="00AF4AC8">
      <w:pPr>
        <w:pStyle w:val="L"/>
        <w:numPr>
          <w:ilvl w:val="0"/>
          <w:numId w:val="15"/>
        </w:numPr>
        <w:ind w:left="1080" w:hanging="440"/>
        <w:rPr>
          <w:w w:val="100"/>
        </w:rPr>
      </w:pPr>
      <w:r>
        <w:rPr>
          <w:w w:val="100"/>
        </w:rPr>
        <w:t>Perform the basic access procedure as defined in 10.3.4.2 (Basic access).</w:t>
      </w:r>
    </w:p>
    <w:p w14:paraId="4DAAB1A0" w14:textId="77777777" w:rsidR="00B82E0D" w:rsidRDefault="00B82E0D" w:rsidP="00AF4AC8">
      <w:pPr>
        <w:pStyle w:val="L"/>
        <w:numPr>
          <w:ilvl w:val="0"/>
          <w:numId w:val="16"/>
        </w:numPr>
        <w:ind w:left="1080" w:hanging="440"/>
        <w:rPr>
          <w:w w:val="100"/>
        </w:rPr>
      </w:pPr>
      <w:r w:rsidRPr="00B82E0D">
        <w:rPr>
          <w:w w:val="100"/>
          <w:highlight w:val="yellow"/>
        </w:rPr>
        <w:t>Send a probe request</w:t>
      </w:r>
      <w:r>
        <w:rPr>
          <w:w w:val="100"/>
        </w:rPr>
        <w:t xml:space="preserve"> </w:t>
      </w:r>
      <w:r w:rsidRPr="00B82E0D">
        <w:rPr>
          <w:w w:val="100"/>
          <w:highlight w:val="yellow"/>
        </w:rPr>
        <w:t>to the broadcast destination address</w:t>
      </w:r>
      <w:r>
        <w:rPr>
          <w:w w:val="100"/>
        </w:rPr>
        <w:t>. The probe request is sent with the SSID and BSSID from the received MLME-SCAN.request primitive. When the SSID List is present in the MLME-SCAN.request primitive, send one or more Probe Request frames, each with an SSID indicated in the SSID List and the BSSID from the MLME-SCAN.request primitive(11ai).</w:t>
      </w:r>
    </w:p>
    <w:p w14:paraId="286D13EE" w14:textId="77777777" w:rsidR="00B82E0D" w:rsidRDefault="00B82E0D" w:rsidP="00AF4AC8">
      <w:pPr>
        <w:pStyle w:val="L"/>
        <w:numPr>
          <w:ilvl w:val="0"/>
          <w:numId w:val="17"/>
        </w:numPr>
        <w:ind w:left="1080" w:hanging="440"/>
        <w:rPr>
          <w:w w:val="100"/>
        </w:rPr>
      </w:pPr>
      <w:r>
        <w:rPr>
          <w:w w:val="100"/>
        </w:rPr>
        <w:t xml:space="preserve">When the SSID List is present in the invocation of the MLME-SCAN.request primitive, </w:t>
      </w:r>
      <w:r w:rsidRPr="00B82E0D">
        <w:rPr>
          <w:w w:val="100"/>
          <w:highlight w:val="yellow"/>
        </w:rPr>
        <w:t>send zero or more Probe Request frames,</w:t>
      </w:r>
      <w:r>
        <w:rPr>
          <w:w w:val="100"/>
        </w:rPr>
        <w:t xml:space="preserve"> </w:t>
      </w:r>
      <w:r w:rsidRPr="00B82E0D">
        <w:rPr>
          <w:w w:val="100"/>
          <w:highlight w:val="yellow"/>
        </w:rPr>
        <w:t>to the broadcast destination address</w:t>
      </w:r>
      <w:r>
        <w:rPr>
          <w:w w:val="100"/>
        </w:rPr>
        <w:t>. Each probe request is sent with an SSID indicated in the SSID List and the BSSID from the MLME-SCAN.request primitive. The basic access procedure (10.3.4.2 (Basic access)) is performed prior to each probe request transmission.</w:t>
      </w:r>
    </w:p>
    <w:p w14:paraId="51108D72" w14:textId="77777777" w:rsidR="00B82E0D" w:rsidRDefault="00B82E0D" w:rsidP="00DE253E"/>
    <w:p w14:paraId="3E1A3D32" w14:textId="424CFD37" w:rsidR="00057624" w:rsidRDefault="00057624" w:rsidP="00AF4AC8">
      <w:r>
        <w:t xml:space="preserve">As shown in text above, the SSID and BSSID </w:t>
      </w:r>
      <w:r w:rsidR="0004162F">
        <w:t>fields</w:t>
      </w:r>
      <w:r>
        <w:t xml:space="preserve"> in the Probe Request frame</w:t>
      </w:r>
      <w:r w:rsidR="00D95519">
        <w:t xml:space="preserve"> are the primary fields that</w:t>
      </w:r>
      <w:r>
        <w:t xml:space="preserve"> determine the responder(s)</w:t>
      </w:r>
      <w:r w:rsidR="00D95519">
        <w:t xml:space="preserve"> to the Probe Request in active scan [note: in certain cases there are also other filtering criteria, e.g. FILS Request parameters]</w:t>
      </w:r>
      <w:r>
        <w:t xml:space="preserve">. Figure 11-5 shows a case with multiple responders, implying </w:t>
      </w:r>
      <w:r w:rsidR="0004162F">
        <w:t>BSSID field</w:t>
      </w:r>
      <w:r>
        <w:t xml:space="preserve"> of the Probe Request frame is set to wildcard address. Currently there is no figure showing the case where the </w:t>
      </w:r>
      <w:r>
        <w:lastRenderedPageBreak/>
        <w:t>Probe Request frame is sent to the broadcast destination address with a non-wildcard BSSID</w:t>
      </w:r>
      <w:r w:rsidR="00D95519">
        <w:t xml:space="preserve"> field, and therefore there is typically</w:t>
      </w:r>
      <w:r>
        <w:t xml:space="preserve"> a single responder. </w:t>
      </w:r>
    </w:p>
    <w:p w14:paraId="05A6F42A" w14:textId="571E1CE3" w:rsidR="0035607A" w:rsidRDefault="0035607A" w:rsidP="00AF4AC8"/>
    <w:p w14:paraId="26D40803" w14:textId="74BCAF88" w:rsidR="0035607A" w:rsidRDefault="0035607A" w:rsidP="00AF4AC8">
      <w:r>
        <w:t>With regard to 11.46.2.2 and 11.1.4.3.10, which concern active scan by FILS STAs using APCSN, the text in 11.1.4.3.10 clearly refers to the STA setting A3 (BSSID) field of the Probe Request to the BSSID of the AP, and refers to an “individually addressed BSSID”, suggesting that the “individually addressed” reference is to the BSSID field (A3), not the RA/DA field (A1). However this is confusing because “individually addressed” usually refers to the DA (see definitions in 3.1). This ambiguity should be fixed by clarifying that, as per other active scan cases, the RA/DA is broadcast and it is the BSSID (A3) field that needs to be set to the non-wildcard value equal to the BSSID of the intended AP.</w:t>
      </w:r>
    </w:p>
    <w:p w14:paraId="6A273001" w14:textId="77777777" w:rsidR="00057624" w:rsidRDefault="00057624" w:rsidP="00AF4AC8"/>
    <w:p w14:paraId="7E63CC7B" w14:textId="4A9BB5D5" w:rsidR="00AF4AC8" w:rsidRDefault="00AF4AC8" w:rsidP="00AF4AC8">
      <w:r>
        <w:t xml:space="preserve">Note there are other clauses where transmission of an individually addressed Probe Request frame is specified. In these cases, the presence of the targeted </w:t>
      </w:r>
      <w:r w:rsidR="0035607A">
        <w:t xml:space="preserve">peer is already assumed, </w:t>
      </w:r>
      <w:r>
        <w:t xml:space="preserve">e.g. 11.3.4.3 (obtaining peer’s security policy in IBSS), 11.5.2.2 (Block ACK agreement in IBSS), 11.29.2 (Peer service discovery). </w:t>
      </w:r>
      <w:r w:rsidR="001C1C9B">
        <w:t xml:space="preserve">These exchanges do not appear materially different to any other </w:t>
      </w:r>
      <w:r w:rsidR="00D95519">
        <w:t xml:space="preserve">acknowledged </w:t>
      </w:r>
      <w:r w:rsidR="001C1C9B">
        <w:t>request/response type exchanges, and therefore do not seem to justify the need for a specific timing diagram.</w:t>
      </w:r>
      <w:r w:rsidR="00D95519">
        <w:t xml:space="preserve"> In any case, there are no other references in the standard to either Figure 11-4 or 11-5.</w:t>
      </w:r>
    </w:p>
    <w:p w14:paraId="76BC94D0" w14:textId="1452E56E" w:rsidR="001104A3" w:rsidRDefault="001104A3" w:rsidP="00AF4AC8"/>
    <w:p w14:paraId="4F374EF6" w14:textId="44A52F56" w:rsidR="00DE253E" w:rsidRDefault="00DE253E" w:rsidP="00DE253E"/>
    <w:p w14:paraId="5FC21062" w14:textId="2EE8522E" w:rsidR="00057624" w:rsidRDefault="00DE253E" w:rsidP="00C46381">
      <w:r w:rsidRPr="00DE253E">
        <w:rPr>
          <w:b/>
        </w:rPr>
        <w:t xml:space="preserve">Proposed Resolution: </w:t>
      </w:r>
      <w:r w:rsidR="00057624">
        <w:t>Accept</w:t>
      </w:r>
      <w:r w:rsidR="00C7752E">
        <w:t xml:space="preserve"> 2691, and revise 2008</w:t>
      </w:r>
      <w:r w:rsidR="007A7AB0">
        <w:t xml:space="preserve">, making </w:t>
      </w:r>
      <w:r w:rsidR="00057624">
        <w:t>the following modifications</w:t>
      </w:r>
      <w:r w:rsidR="0042690E">
        <w:t>:</w:t>
      </w:r>
    </w:p>
    <w:p w14:paraId="21A57718" w14:textId="77777777" w:rsidR="0042690E" w:rsidRDefault="0042690E" w:rsidP="00C46381"/>
    <w:p w14:paraId="53B41366" w14:textId="6F721DC3" w:rsidR="00605207" w:rsidRPr="0042690E" w:rsidRDefault="0042690E" w:rsidP="00C46381">
      <w:pPr>
        <w:rPr>
          <w:i/>
          <w:color w:val="FF0000"/>
        </w:rPr>
      </w:pPr>
      <w:r w:rsidRPr="0042690E">
        <w:rPr>
          <w:i/>
          <w:color w:val="FF0000"/>
        </w:rPr>
        <w:t xml:space="preserve">Request editor to modify </w:t>
      </w:r>
      <w:r w:rsidR="00057624" w:rsidRPr="0042690E">
        <w:rPr>
          <w:i/>
          <w:color w:val="FF0000"/>
        </w:rPr>
        <w:t>Figure 11-4</w:t>
      </w:r>
      <w:r w:rsidRPr="0042690E">
        <w:rPr>
          <w:i/>
          <w:color w:val="FF0000"/>
        </w:rPr>
        <w:t xml:space="preserve"> as follows:</w:t>
      </w:r>
    </w:p>
    <w:p w14:paraId="5AAE7B46" w14:textId="383FB1F9" w:rsidR="00057624" w:rsidRDefault="00057624" w:rsidP="00057624">
      <w:pPr>
        <w:pStyle w:val="ListParagraph"/>
        <w:numPr>
          <w:ilvl w:val="0"/>
          <w:numId w:val="18"/>
        </w:numPr>
      </w:pPr>
      <w:r>
        <w:t xml:space="preserve">Change title to “Active scanning by a non-DMG STA with a probe request addressed to a </w:t>
      </w:r>
      <w:del w:id="2" w:author="Thomas Derham" w:date="2019-05-14T09:07:00Z">
        <w:r w:rsidDel="0002279C">
          <w:delText>non-wildcard</w:delText>
        </w:r>
      </w:del>
      <w:ins w:id="3" w:author="Thomas Derham" w:date="2019-05-14T09:07:00Z">
        <w:r w:rsidR="0002279C">
          <w:t>specific</w:t>
        </w:r>
      </w:ins>
      <w:r>
        <w:t xml:space="preserve"> BSSID”</w:t>
      </w:r>
      <w:r w:rsidR="007A7AB0">
        <w:t xml:space="preserve"> (and update reference in the text accordingly)</w:t>
      </w:r>
    </w:p>
    <w:p w14:paraId="0AA71858" w14:textId="463707F3" w:rsidR="00127151" w:rsidRDefault="00127151" w:rsidP="00127151">
      <w:pPr>
        <w:pStyle w:val="ListParagraph"/>
        <w:numPr>
          <w:ilvl w:val="0"/>
          <w:numId w:val="18"/>
        </w:numPr>
        <w:rPr>
          <w:ins w:id="4" w:author="Thomas Derham" w:date="2019-05-14T09:08:00Z"/>
        </w:rPr>
        <w:pPrChange w:id="5" w:author="Thomas Derham" w:date="2019-05-14T09:08:00Z">
          <w:pPr>
            <w:pStyle w:val="ListParagraph"/>
            <w:numPr>
              <w:numId w:val="18"/>
            </w:numPr>
            <w:ind w:hanging="360"/>
          </w:pPr>
        </w:pPrChange>
      </w:pPr>
      <w:ins w:id="6" w:author="Thomas Derham" w:date="2019-05-14T09:08:00Z">
        <w:r>
          <w:t>Replace with the figure below</w:t>
        </w:r>
      </w:ins>
      <w:ins w:id="7" w:author="Thomas Derham" w:date="2019-05-14T10:50:00Z">
        <w:r w:rsidR="00437B7B">
          <w:t xml:space="preserve"> (Visio files has </w:t>
        </w:r>
        <w:bookmarkStart w:id="8" w:name="_GoBack"/>
        <w:bookmarkEnd w:id="8"/>
        <w:r w:rsidR="00437B7B">
          <w:t>been provided to Editor)</w:t>
        </w:r>
      </w:ins>
    </w:p>
    <w:p w14:paraId="55049AD6" w14:textId="0A0F117F" w:rsidR="00057624" w:rsidDel="00127151" w:rsidRDefault="00127151" w:rsidP="00127151">
      <w:pPr>
        <w:pStyle w:val="ListParagraph"/>
        <w:numPr>
          <w:ilvl w:val="0"/>
          <w:numId w:val="18"/>
        </w:numPr>
        <w:ind w:firstLine="720"/>
        <w:rPr>
          <w:del w:id="9" w:author="Thomas Derham" w:date="2019-05-14T09:07:00Z"/>
        </w:rPr>
        <w:pPrChange w:id="10" w:author="Thomas Derham" w:date="2019-05-14T09:08:00Z">
          <w:pPr>
            <w:pStyle w:val="ListParagraph"/>
            <w:numPr>
              <w:numId w:val="18"/>
            </w:numPr>
            <w:ind w:hanging="360"/>
          </w:pPr>
        </w:pPrChange>
      </w:pPr>
      <w:ins w:id="11" w:author="Thomas Derham" w:date="2019-05-14T09:08:00Z">
        <w:r>
          <w:t xml:space="preserve">Note: Changes are: </w:t>
        </w:r>
      </w:ins>
      <w:del w:id="12" w:author="Thomas Derham" w:date="2019-05-14T09:08:00Z">
        <w:r w:rsidR="00057624" w:rsidDel="00127151">
          <w:delText>U</w:delText>
        </w:r>
      </w:del>
      <w:ins w:id="13" w:author="Thomas Derham" w:date="2019-05-14T09:08:00Z">
        <w:r>
          <w:t>u</w:t>
        </w:r>
      </w:ins>
      <w:r w:rsidR="00057624">
        <w:t xml:space="preserve">nder “PROBE” (in Probe Request box), </w:t>
      </w:r>
      <w:del w:id="14" w:author="Thomas Derham" w:date="2019-05-14T09:08:00Z">
        <w:r w:rsidR="00057624" w:rsidDel="00127151">
          <w:delText xml:space="preserve">add </w:delText>
        </w:r>
      </w:del>
      <w:r w:rsidR="00057624">
        <w:t>“</w:t>
      </w:r>
      <w:r w:rsidR="0042690E">
        <w:t xml:space="preserve">RA = </w:t>
      </w:r>
      <w:del w:id="15" w:author="Thomas Derham" w:date="2019-05-14T09:06:00Z">
        <w:r w:rsidR="00057624" w:rsidDel="0002279C">
          <w:delText xml:space="preserve">DA = </w:delText>
        </w:r>
      </w:del>
      <w:r w:rsidR="00057624">
        <w:t xml:space="preserve">broadcast” and “BSSID = </w:t>
      </w:r>
      <w:del w:id="16" w:author="Thomas Derham" w:date="2019-05-14T09:06:00Z">
        <w:r w:rsidR="00057624" w:rsidDel="0002279C">
          <w:delText>non-wildcard</w:delText>
        </w:r>
      </w:del>
      <w:ins w:id="17" w:author="Thomas Derham" w:date="2019-05-14T09:06:00Z">
        <w:r w:rsidR="0002279C">
          <w:t>specific</w:t>
        </w:r>
      </w:ins>
      <w:r w:rsidR="00057624">
        <w:t>”</w:t>
      </w:r>
      <w:ins w:id="18" w:author="Thomas Derham" w:date="2019-05-14T09:08:00Z">
        <w:r>
          <w:t xml:space="preserve"> is added; </w:t>
        </w:r>
      </w:ins>
    </w:p>
    <w:p w14:paraId="6C153D57" w14:textId="1E5BACE8" w:rsidR="00057624" w:rsidRDefault="00057624" w:rsidP="00127151">
      <w:pPr>
        <w:pStyle w:val="ListParagraph"/>
        <w:ind w:firstLine="720"/>
        <w:rPr>
          <w:ins w:id="19" w:author="Thomas Derham" w:date="2019-05-14T09:34:00Z"/>
        </w:rPr>
        <w:pPrChange w:id="20" w:author="Thomas Derham" w:date="2019-05-14T09:08:00Z">
          <w:pPr>
            <w:pStyle w:val="ListParagraph"/>
            <w:numPr>
              <w:numId w:val="18"/>
            </w:numPr>
            <w:ind w:hanging="360"/>
          </w:pPr>
        </w:pPrChange>
      </w:pPr>
      <w:del w:id="21" w:author="Thomas Derham" w:date="2019-05-14T09:07:00Z">
        <w:r w:rsidDel="00127151">
          <w:delText>R</w:delText>
        </w:r>
      </w:del>
      <w:del w:id="22" w:author="Thomas Derham" w:date="2019-05-14T09:08:00Z">
        <w:r w:rsidDel="00127151">
          <w:delText>emove</w:delText>
        </w:r>
      </w:del>
      <w:r>
        <w:t xml:space="preserve"> “ACK” and “G1”</w:t>
      </w:r>
      <w:ins w:id="23" w:author="Thomas Derham" w:date="2019-05-14T09:08:00Z">
        <w:r w:rsidR="00127151">
          <w:t xml:space="preserve"> are removed</w:t>
        </w:r>
      </w:ins>
      <w:del w:id="24" w:author="Thomas Derham" w:date="2019-05-14T09:08:00Z">
        <w:r w:rsidDel="00127151">
          <w:delText>,</w:delText>
        </w:r>
      </w:del>
      <w:r>
        <w:t xml:space="preserve"> and shift</w:t>
      </w:r>
      <w:ins w:id="25" w:author="Thomas Derham" w:date="2019-05-14T09:08:00Z">
        <w:r w:rsidR="00127151">
          <w:t>ed</w:t>
        </w:r>
      </w:ins>
      <w:r>
        <w:t xml:space="preserve"> start of G2 to align with end of Probe Request (same as Figure 11-5)</w:t>
      </w:r>
      <w:ins w:id="26" w:author="Thomas Derham" w:date="2019-05-14T09:08:00Z">
        <w:r w:rsidR="00127151">
          <w:t xml:space="preserve"> </w:t>
        </w:r>
      </w:ins>
    </w:p>
    <w:p w14:paraId="3E04F482" w14:textId="39C717A2" w:rsidR="00B5748D" w:rsidRDefault="00B5748D" w:rsidP="00127151">
      <w:pPr>
        <w:pStyle w:val="ListParagraph"/>
        <w:ind w:firstLine="720"/>
        <w:rPr>
          <w:ins w:id="27" w:author="Thomas Derham" w:date="2019-05-14T09:09:00Z"/>
        </w:rPr>
        <w:pPrChange w:id="28" w:author="Thomas Derham" w:date="2019-05-14T09:08:00Z">
          <w:pPr>
            <w:pStyle w:val="ListParagraph"/>
            <w:numPr>
              <w:numId w:val="18"/>
            </w:numPr>
            <w:ind w:hanging="360"/>
          </w:pPr>
        </w:pPrChange>
      </w:pPr>
    </w:p>
    <w:p w14:paraId="5910B200" w14:textId="5C3A09C4" w:rsidR="00A90613" w:rsidRDefault="00A90613" w:rsidP="00A90613">
      <w:pPr>
        <w:rPr>
          <w:ins w:id="29" w:author="Thomas Derham" w:date="2019-05-14T09:09:00Z"/>
        </w:rPr>
        <w:pPrChange w:id="30" w:author="Thomas Derham" w:date="2019-05-14T09:09:00Z">
          <w:pPr>
            <w:pStyle w:val="ListParagraph"/>
            <w:numPr>
              <w:numId w:val="18"/>
            </w:numPr>
            <w:ind w:hanging="360"/>
          </w:pPr>
        </w:pPrChange>
      </w:pPr>
    </w:p>
    <w:p w14:paraId="399598CB" w14:textId="5F45E883" w:rsidR="00A90613" w:rsidRDefault="00B5748D" w:rsidP="00A90613">
      <w:pPr>
        <w:pPrChange w:id="31" w:author="Thomas Derham" w:date="2019-05-14T09:09:00Z">
          <w:pPr>
            <w:pStyle w:val="ListParagraph"/>
            <w:numPr>
              <w:numId w:val="18"/>
            </w:numPr>
            <w:ind w:hanging="360"/>
          </w:pPr>
        </w:pPrChange>
      </w:pPr>
      <w:ins w:id="32" w:author="Thomas Derham" w:date="2019-05-14T09:32:00Z">
        <w:r>
          <w:rPr>
            <w:noProof/>
          </w:rPr>
          <w:drawing>
            <wp:inline distT="0" distB="0" distL="0" distR="0" wp14:anchorId="17F5CEE5" wp14:editId="72FD1010">
              <wp:extent cx="3409906" cy="131727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0609" cy="1325277"/>
                      </a:xfrm>
                      <a:prstGeom prst="rect">
                        <a:avLst/>
                      </a:prstGeom>
                    </pic:spPr>
                  </pic:pic>
                </a:graphicData>
              </a:graphic>
            </wp:inline>
          </w:drawing>
        </w:r>
      </w:ins>
    </w:p>
    <w:p w14:paraId="0DEC8384" w14:textId="77777777" w:rsidR="0042690E" w:rsidRDefault="0042690E" w:rsidP="00057624"/>
    <w:p w14:paraId="35C3CF3C" w14:textId="24AC26A7" w:rsidR="00057624" w:rsidRPr="0042690E" w:rsidRDefault="0042690E" w:rsidP="00057624">
      <w:pPr>
        <w:rPr>
          <w:i/>
          <w:color w:val="FF0000"/>
        </w:rPr>
      </w:pPr>
      <w:r w:rsidRPr="0042690E">
        <w:rPr>
          <w:i/>
          <w:color w:val="FF0000"/>
        </w:rPr>
        <w:t xml:space="preserve">Request editor to modify </w:t>
      </w:r>
      <w:r w:rsidR="00057624" w:rsidRPr="0042690E">
        <w:rPr>
          <w:i/>
          <w:color w:val="FF0000"/>
        </w:rPr>
        <w:t>Figure 11-5</w:t>
      </w:r>
      <w:r w:rsidRPr="0042690E">
        <w:rPr>
          <w:i/>
          <w:color w:val="FF0000"/>
        </w:rPr>
        <w:t xml:space="preserve"> as follows:</w:t>
      </w:r>
    </w:p>
    <w:p w14:paraId="68872710" w14:textId="71390E28" w:rsidR="00B5748D" w:rsidRPr="00437B7B" w:rsidRDefault="00B5748D" w:rsidP="00437B7B">
      <w:pPr>
        <w:pStyle w:val="ListParagraph"/>
        <w:numPr>
          <w:ilvl w:val="0"/>
          <w:numId w:val="18"/>
        </w:numPr>
        <w:rPr>
          <w:ins w:id="33" w:author="Thomas Derham" w:date="2019-05-14T09:29:00Z"/>
          <w:rPrChange w:id="34" w:author="Thomas Derham" w:date="2019-05-14T10:51:00Z">
            <w:rPr>
              <w:ins w:id="35" w:author="Thomas Derham" w:date="2019-05-14T09:29:00Z"/>
            </w:rPr>
          </w:rPrChange>
        </w:rPr>
        <w:pPrChange w:id="36" w:author="Thomas Derham" w:date="2019-05-14T10:51:00Z">
          <w:pPr>
            <w:pStyle w:val="ListParagraph"/>
            <w:numPr>
              <w:numId w:val="18"/>
            </w:numPr>
            <w:ind w:hanging="360"/>
          </w:pPr>
        </w:pPrChange>
      </w:pPr>
      <w:ins w:id="37" w:author="Thomas Derham" w:date="2019-05-14T09:29:00Z">
        <w:r>
          <w:t>Replace with the figure below</w:t>
        </w:r>
      </w:ins>
      <w:ins w:id="38" w:author="Thomas Derham" w:date="2019-05-14T09:33:00Z">
        <w:r>
          <w:t xml:space="preserve"> </w:t>
        </w:r>
      </w:ins>
      <w:ins w:id="39" w:author="Thomas Derham" w:date="2019-05-14T10:51:00Z">
        <w:r w:rsidR="00437B7B">
          <w:t>(Visio fi</w:t>
        </w:r>
        <w:r w:rsidR="00437B7B">
          <w:t>le has</w:t>
        </w:r>
        <w:r w:rsidR="00437B7B">
          <w:t xml:space="preserve"> been provided to Editor)</w:t>
        </w:r>
      </w:ins>
    </w:p>
    <w:p w14:paraId="3C5F3F98" w14:textId="63B5B43E" w:rsidR="00DE253E" w:rsidRDefault="00B5748D" w:rsidP="00B5748D">
      <w:pPr>
        <w:pStyle w:val="ListParagraph"/>
        <w:numPr>
          <w:ilvl w:val="1"/>
          <w:numId w:val="18"/>
        </w:numPr>
        <w:rPr>
          <w:ins w:id="40" w:author="Thomas Derham" w:date="2019-05-14T09:34:00Z"/>
          <w:u w:val="single"/>
        </w:rPr>
        <w:pPrChange w:id="41" w:author="Thomas Derham" w:date="2019-05-14T09:29:00Z">
          <w:pPr>
            <w:pStyle w:val="ListParagraph"/>
            <w:numPr>
              <w:numId w:val="18"/>
            </w:numPr>
            <w:ind w:hanging="360"/>
          </w:pPr>
        </w:pPrChange>
      </w:pPr>
      <w:ins w:id="42" w:author="Thomas Derham" w:date="2019-05-14T09:29:00Z">
        <w:r>
          <w:t xml:space="preserve">Note: Changes are: </w:t>
        </w:r>
      </w:ins>
      <w:del w:id="43" w:author="Thomas Derham" w:date="2019-05-14T09:29:00Z">
        <w:r w:rsidR="00057624" w:rsidDel="00B5748D">
          <w:delText>U</w:delText>
        </w:r>
      </w:del>
      <w:ins w:id="44" w:author="Thomas Derham" w:date="2019-05-14T09:29:00Z">
        <w:r>
          <w:t>u</w:t>
        </w:r>
      </w:ins>
      <w:r w:rsidR="00057624">
        <w:t>nder “PROBE” (in Probe Request box), add “</w:t>
      </w:r>
      <w:r w:rsidR="0042690E">
        <w:t xml:space="preserve">RA = </w:t>
      </w:r>
      <w:del w:id="45" w:author="Thomas Derham" w:date="2019-05-14T09:07:00Z">
        <w:r w:rsidR="00057624" w:rsidDel="0002279C">
          <w:delText xml:space="preserve">DA = </w:delText>
        </w:r>
      </w:del>
      <w:r w:rsidR="00057624">
        <w:t>broadcast” and “BSSID = wildcard”</w:t>
      </w:r>
      <w:r w:rsidR="00A36B86" w:rsidRPr="0042690E">
        <w:rPr>
          <w:u w:val="single"/>
        </w:rPr>
        <w:t xml:space="preserve"> </w:t>
      </w:r>
    </w:p>
    <w:p w14:paraId="4CD09181" w14:textId="515A20BB" w:rsidR="00B5748D" w:rsidRDefault="00B5748D" w:rsidP="00B5748D">
      <w:pPr>
        <w:pStyle w:val="ListParagraph"/>
        <w:rPr>
          <w:ins w:id="46" w:author="Thomas Derham" w:date="2019-05-14T09:29:00Z"/>
          <w:u w:val="single"/>
        </w:rPr>
        <w:pPrChange w:id="47" w:author="Thomas Derham" w:date="2019-05-14T09:34:00Z">
          <w:pPr>
            <w:pStyle w:val="ListParagraph"/>
            <w:numPr>
              <w:numId w:val="18"/>
            </w:numPr>
            <w:ind w:hanging="360"/>
          </w:pPr>
        </w:pPrChange>
      </w:pPr>
    </w:p>
    <w:p w14:paraId="04528B25" w14:textId="37A71C07" w:rsidR="00B5748D" w:rsidRDefault="00B5748D" w:rsidP="00B5748D">
      <w:pPr>
        <w:rPr>
          <w:ins w:id="48" w:author="Thomas Derham" w:date="2019-05-14T09:29:00Z"/>
          <w:u w:val="single"/>
        </w:rPr>
        <w:pPrChange w:id="49" w:author="Thomas Derham" w:date="2019-05-14T09:29:00Z">
          <w:pPr>
            <w:pStyle w:val="ListParagraph"/>
            <w:numPr>
              <w:numId w:val="18"/>
            </w:numPr>
            <w:ind w:hanging="360"/>
          </w:pPr>
        </w:pPrChange>
      </w:pPr>
    </w:p>
    <w:p w14:paraId="20EB1515" w14:textId="2D358A05" w:rsidR="00B5748D" w:rsidRPr="00B5748D" w:rsidRDefault="00B5748D" w:rsidP="00B5748D">
      <w:pPr>
        <w:rPr>
          <w:u w:val="single"/>
          <w:rPrChange w:id="50" w:author="Thomas Derham" w:date="2019-05-14T09:29:00Z">
            <w:rPr/>
          </w:rPrChange>
        </w:rPr>
        <w:pPrChange w:id="51" w:author="Thomas Derham" w:date="2019-05-14T09:29:00Z">
          <w:pPr>
            <w:pStyle w:val="ListParagraph"/>
            <w:numPr>
              <w:numId w:val="18"/>
            </w:numPr>
            <w:ind w:hanging="360"/>
          </w:pPr>
        </w:pPrChange>
      </w:pPr>
      <w:ins w:id="52" w:author="Thomas Derham" w:date="2019-05-14T09:33:00Z">
        <w:r>
          <w:rPr>
            <w:noProof/>
          </w:rPr>
          <w:lastRenderedPageBreak/>
          <w:drawing>
            <wp:inline distT="0" distB="0" distL="0" distR="0" wp14:anchorId="79FCAA1E" wp14:editId="11BEDB68">
              <wp:extent cx="2900671" cy="157983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19501" cy="1590086"/>
                      </a:xfrm>
                      <a:prstGeom prst="rect">
                        <a:avLst/>
                      </a:prstGeom>
                    </pic:spPr>
                  </pic:pic>
                </a:graphicData>
              </a:graphic>
            </wp:inline>
          </w:drawing>
        </w:r>
      </w:ins>
    </w:p>
    <w:p w14:paraId="51CE0873" w14:textId="77777777" w:rsidR="0042690E" w:rsidRDefault="0042690E" w:rsidP="0042690E">
      <w:pPr>
        <w:rPr>
          <w:u w:val="single"/>
        </w:rPr>
      </w:pPr>
    </w:p>
    <w:p w14:paraId="5262D6AD" w14:textId="0D20DA0D" w:rsidR="0042690E" w:rsidRPr="0042690E" w:rsidRDefault="0042690E" w:rsidP="0042690E">
      <w:pPr>
        <w:rPr>
          <w:i/>
        </w:rPr>
      </w:pPr>
      <w:r w:rsidRPr="0042690E">
        <w:rPr>
          <w:i/>
          <w:color w:val="FF0000"/>
        </w:rPr>
        <w:t>Req</w:t>
      </w:r>
      <w:r w:rsidR="00F44CFF">
        <w:rPr>
          <w:i/>
          <w:color w:val="FF0000"/>
        </w:rPr>
        <w:t>uest editor to modify 11.1.4.3.10</w:t>
      </w:r>
      <w:r w:rsidRPr="0042690E">
        <w:rPr>
          <w:i/>
          <w:color w:val="FF0000"/>
        </w:rPr>
        <w:t xml:space="preserve"> as follows:</w:t>
      </w:r>
    </w:p>
    <w:p w14:paraId="0359BE9B" w14:textId="41546261" w:rsidR="0042690E" w:rsidRDefault="0042690E" w:rsidP="0042690E">
      <w:pPr>
        <w:pStyle w:val="T"/>
        <w:rPr>
          <w:w w:val="100"/>
        </w:rPr>
      </w:pPr>
      <w:r>
        <w:rPr>
          <w:w w:val="100"/>
        </w:rPr>
        <w:t>A FILS non-AP STA may send</w:t>
      </w:r>
      <w:r w:rsidRPr="0042690E">
        <w:rPr>
          <w:strike/>
          <w:w w:val="100"/>
        </w:rPr>
        <w:t>, to an AP,</w:t>
      </w:r>
      <w:r w:rsidRPr="00F44CFF">
        <w:rPr>
          <w:strike/>
          <w:w w:val="100"/>
        </w:rPr>
        <w:t xml:space="preserve"> an</w:t>
      </w:r>
      <w:r w:rsidRPr="0042690E">
        <w:rPr>
          <w:strike/>
          <w:w w:val="100"/>
        </w:rPr>
        <w:t xml:space="preserve"> individually addressed </w:t>
      </w:r>
      <w:r w:rsidR="00F44CFF" w:rsidRPr="00F44CFF">
        <w:rPr>
          <w:w w:val="100"/>
        </w:rPr>
        <w:t xml:space="preserve"> </w:t>
      </w:r>
      <w:r w:rsidR="00F44CFF" w:rsidRPr="00F44CFF">
        <w:rPr>
          <w:w w:val="100"/>
          <w:u w:val="single"/>
        </w:rPr>
        <w:t xml:space="preserve">a </w:t>
      </w:r>
      <w:r w:rsidR="00F44CFF">
        <w:rPr>
          <w:w w:val="100"/>
        </w:rPr>
        <w:t xml:space="preserve">Probe Request frame </w:t>
      </w:r>
      <w:r>
        <w:rPr>
          <w:w w:val="100"/>
        </w:rPr>
        <w:t xml:space="preserve">that includes an AP-CSN element (as defined in 9.4.2.181 (AP Configuration Sequence Number (AP-CSN) element(11ai))) if the STA has the BSS Configuration Parameter Set associated with the AP-CSN of </w:t>
      </w:r>
      <w:r w:rsidRPr="00F44CFF">
        <w:rPr>
          <w:strike/>
          <w:w w:val="100"/>
        </w:rPr>
        <w:t>the</w:t>
      </w:r>
      <w:r>
        <w:rPr>
          <w:w w:val="100"/>
        </w:rPr>
        <w:t xml:space="preserve"> </w:t>
      </w:r>
      <w:r w:rsidR="00F44CFF" w:rsidRPr="00F44CFF">
        <w:rPr>
          <w:w w:val="100"/>
          <w:u w:val="single"/>
        </w:rPr>
        <w:t>an</w:t>
      </w:r>
      <w:r w:rsidR="00F44CFF">
        <w:rPr>
          <w:w w:val="100"/>
        </w:rPr>
        <w:t xml:space="preserve"> </w:t>
      </w:r>
      <w:r>
        <w:rPr>
          <w:w w:val="100"/>
        </w:rPr>
        <w:t xml:space="preserve">AP. When sending such a Probe Request frame, the FILS non-AP STA shall </w:t>
      </w:r>
      <w:r w:rsidR="00F44CFF">
        <w:rPr>
          <w:w w:val="100"/>
        </w:rPr>
        <w:t xml:space="preserve">send </w:t>
      </w:r>
      <w:r w:rsidR="00F44CFF">
        <w:rPr>
          <w:w w:val="100"/>
          <w:u w:val="single"/>
        </w:rPr>
        <w:t>it</w:t>
      </w:r>
      <w:r w:rsidR="00F44CFF" w:rsidRPr="00F44CFF">
        <w:rPr>
          <w:w w:val="100"/>
          <w:u w:val="single"/>
        </w:rPr>
        <w:t xml:space="preserve"> to the broadcast destination address and </w:t>
      </w:r>
      <w:r w:rsidRPr="00F44CFF">
        <w:rPr>
          <w:w w:val="100"/>
        </w:rPr>
        <w:t>set</w:t>
      </w:r>
      <w:r>
        <w:rPr>
          <w:w w:val="100"/>
        </w:rPr>
        <w:t xml:space="preserve"> the </w:t>
      </w:r>
      <w:r w:rsidRPr="00E93FC4">
        <w:rPr>
          <w:w w:val="100"/>
        </w:rPr>
        <w:t xml:space="preserve">Address 3 </w:t>
      </w:r>
      <w:r w:rsidR="00E93FC4" w:rsidRPr="00E93FC4">
        <w:rPr>
          <w:w w:val="100"/>
          <w:u w:val="single"/>
        </w:rPr>
        <w:t>(BSSID)</w:t>
      </w:r>
      <w:r w:rsidR="00E93FC4" w:rsidRPr="00E93FC4">
        <w:rPr>
          <w:w w:val="100"/>
        </w:rPr>
        <w:t xml:space="preserve"> </w:t>
      </w:r>
      <w:r w:rsidRPr="00E93FC4">
        <w:rPr>
          <w:w w:val="100"/>
        </w:rPr>
        <w:t>field in</w:t>
      </w:r>
      <w:r>
        <w:rPr>
          <w:w w:val="100"/>
        </w:rPr>
        <w:t xml:space="preserve"> the Probe Request frame to the BSSID of the AP.</w:t>
      </w:r>
    </w:p>
    <w:p w14:paraId="24F1EAA5" w14:textId="1568882F" w:rsidR="0042690E" w:rsidRDefault="0042690E" w:rsidP="0042690E">
      <w:pPr>
        <w:pStyle w:val="T"/>
        <w:rPr>
          <w:w w:val="100"/>
        </w:rPr>
      </w:pPr>
      <w:r>
        <w:rPr>
          <w:w w:val="100"/>
        </w:rPr>
        <w:t xml:space="preserve">When a FILS AP receives a Probe Request frame with </w:t>
      </w:r>
      <w:r w:rsidRPr="0042690E">
        <w:rPr>
          <w:w w:val="100"/>
          <w:u w:val="single"/>
        </w:rPr>
        <w:t>a</w:t>
      </w:r>
      <w:r w:rsidR="00F44CFF">
        <w:rPr>
          <w:w w:val="100"/>
          <w:u w:val="single"/>
        </w:rPr>
        <w:t>n</w:t>
      </w:r>
      <w:r w:rsidRPr="0042690E">
        <w:rPr>
          <w:w w:val="100"/>
          <w:u w:val="single"/>
        </w:rPr>
        <w:t xml:space="preserve"> </w:t>
      </w:r>
      <w:r>
        <w:rPr>
          <w:w w:val="100"/>
        </w:rPr>
        <w:t>AP-CSN element</w:t>
      </w:r>
      <w:r w:rsidRPr="0042690E">
        <w:rPr>
          <w:strike/>
          <w:w w:val="100"/>
        </w:rPr>
        <w:t>, an individually addressed</w:t>
      </w:r>
      <w:r>
        <w:rPr>
          <w:w w:val="100"/>
        </w:rPr>
        <w:t xml:space="preserve"> </w:t>
      </w:r>
      <w:r w:rsidRPr="0042690E">
        <w:rPr>
          <w:w w:val="100"/>
          <w:u w:val="single"/>
        </w:rPr>
        <w:t>where the</w:t>
      </w:r>
      <w:r w:rsidR="00F44CFF">
        <w:rPr>
          <w:w w:val="100"/>
          <w:u w:val="single"/>
        </w:rPr>
        <w:t xml:space="preserve"> Address 3 (</w:t>
      </w:r>
      <w:r w:rsidR="00F44CFF">
        <w:rPr>
          <w:w w:val="100"/>
        </w:rPr>
        <w:t>BSSID</w:t>
      </w:r>
      <w:r w:rsidR="00F44CFF" w:rsidRPr="00F44CFF">
        <w:rPr>
          <w:w w:val="100"/>
          <w:u w:val="single"/>
        </w:rPr>
        <w:t xml:space="preserve">) </w:t>
      </w:r>
      <w:r w:rsidRPr="0042690E">
        <w:rPr>
          <w:w w:val="100"/>
          <w:u w:val="single"/>
        </w:rPr>
        <w:t>field</w:t>
      </w:r>
      <w:r>
        <w:rPr>
          <w:w w:val="100"/>
        </w:rPr>
        <w:t xml:space="preserve"> matches </w:t>
      </w:r>
      <w:r w:rsidRPr="0042690E">
        <w:rPr>
          <w:w w:val="100"/>
          <w:u w:val="single"/>
        </w:rPr>
        <w:t>the BSSID of</w:t>
      </w:r>
      <w:r>
        <w:rPr>
          <w:w w:val="100"/>
        </w:rPr>
        <w:t xml:space="preserve"> this AP, and the criteria for responding to a Probe Request frame(Ed) (</w:t>
      </w:r>
      <w:r>
        <w:rPr>
          <w:w w:val="100"/>
        </w:rPr>
        <w:fldChar w:fldCharType="begin"/>
      </w:r>
      <w:r>
        <w:rPr>
          <w:w w:val="100"/>
        </w:rPr>
        <w:instrText xml:space="preserve"> REF  RTF39303330323a2048352c312e \h</w:instrText>
      </w:r>
      <w:r>
        <w:rPr>
          <w:w w:val="100"/>
        </w:rPr>
      </w:r>
      <w:r>
        <w:rPr>
          <w:w w:val="100"/>
        </w:rPr>
        <w:fldChar w:fldCharType="separate"/>
      </w:r>
      <w:r>
        <w:rPr>
          <w:w w:val="100"/>
        </w:rPr>
        <w:t>11.1.4.3.4 (Criteria for sending a response(11ai))</w:t>
      </w:r>
      <w:r>
        <w:rPr>
          <w:w w:val="100"/>
        </w:rPr>
        <w:fldChar w:fldCharType="end"/>
      </w:r>
      <w:r>
        <w:rPr>
          <w:w w:val="100"/>
        </w:rPr>
        <w:t>) are met, the AP sends a Probe Response frame according to comparison result, as follows:</w:t>
      </w:r>
    </w:p>
    <w:p w14:paraId="72129AEB" w14:textId="77777777" w:rsidR="0042690E" w:rsidRDefault="0042690E" w:rsidP="0042690E">
      <w:pPr>
        <w:rPr>
          <w:u w:val="single"/>
        </w:rPr>
      </w:pPr>
    </w:p>
    <w:p w14:paraId="6C294FEF" w14:textId="74223765" w:rsidR="0042690E" w:rsidRDefault="0042690E" w:rsidP="0042690E">
      <w:pPr>
        <w:rPr>
          <w:u w:val="single"/>
        </w:rPr>
      </w:pPr>
    </w:p>
    <w:p w14:paraId="5FB406AA" w14:textId="77777777" w:rsidR="0042690E" w:rsidRPr="0042690E" w:rsidRDefault="0042690E" w:rsidP="0042690E">
      <w:pPr>
        <w:rPr>
          <w:u w:val="single"/>
        </w:rPr>
      </w:pPr>
    </w:p>
    <w:sectPr w:rsidR="0042690E" w:rsidRPr="0042690E">
      <w:headerReference w:type="default" r:id="rId10"/>
      <w:footerReference w:type="default" r:id="rId11"/>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B6CAA" w14:textId="77777777" w:rsidR="005B3E0F" w:rsidRDefault="005B3E0F">
      <w:r>
        <w:separator/>
      </w:r>
    </w:p>
  </w:endnote>
  <w:endnote w:type="continuationSeparator" w:id="0">
    <w:p w14:paraId="144E773A" w14:textId="77777777" w:rsidR="005B3E0F" w:rsidRDefault="005B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EFF" w14:textId="508A26B2" w:rsidR="005C6E1F" w:rsidRDefault="005C6E1F">
    <w:pPr>
      <w:pBdr>
        <w:top w:val="single" w:sz="6" w:space="1" w:color="000000"/>
        <w:left w:val="nil"/>
        <w:bottom w:val="nil"/>
        <w:right w:val="nil"/>
        <w:between w:val="nil"/>
      </w:pBdr>
      <w:tabs>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437B7B">
      <w:rPr>
        <w:noProof/>
        <w:color w:val="000000"/>
        <w:sz w:val="24"/>
        <w:szCs w:val="24"/>
      </w:rPr>
      <w:t>1</w:t>
    </w:r>
    <w:r>
      <w:rPr>
        <w:color w:val="000000"/>
        <w:sz w:val="24"/>
        <w:szCs w:val="24"/>
      </w:rPr>
      <w:fldChar w:fldCharType="end"/>
    </w:r>
    <w:r>
      <w:rPr>
        <w:color w:val="000000"/>
        <w:sz w:val="24"/>
        <w:szCs w:val="24"/>
      </w:rPr>
      <w:tab/>
      <w:t>Thomas Derham, Broadcom</w:t>
    </w:r>
  </w:p>
  <w:p w14:paraId="6DDF3BC2" w14:textId="77777777" w:rsidR="005C6E1F" w:rsidRDefault="005C6E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A7FD2" w14:textId="77777777" w:rsidR="005B3E0F" w:rsidRDefault="005B3E0F">
      <w:r>
        <w:separator/>
      </w:r>
    </w:p>
  </w:footnote>
  <w:footnote w:type="continuationSeparator" w:id="0">
    <w:p w14:paraId="502F2298" w14:textId="77777777" w:rsidR="005B3E0F" w:rsidRDefault="005B3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5632" w14:textId="51793422" w:rsidR="005C6E1F" w:rsidRDefault="00D95519">
    <w:pPr>
      <w:pBdr>
        <w:top w:val="nil"/>
        <w:left w:val="nil"/>
        <w:bottom w:val="single" w:sz="6" w:space="2" w:color="000000"/>
        <w:right w:val="nil"/>
        <w:between w:val="nil"/>
      </w:pBdr>
      <w:tabs>
        <w:tab w:val="center" w:pos="4680"/>
        <w:tab w:val="right" w:pos="9360"/>
      </w:tabs>
      <w:rPr>
        <w:b/>
        <w:color w:val="000000"/>
        <w:sz w:val="28"/>
        <w:szCs w:val="28"/>
      </w:rPr>
    </w:pPr>
    <w:r>
      <w:rPr>
        <w:b/>
        <w:color w:val="000000"/>
        <w:sz w:val="28"/>
        <w:szCs w:val="28"/>
      </w:rPr>
      <w:t>April 2019</w:t>
    </w:r>
    <w:r>
      <w:rPr>
        <w:b/>
        <w:color w:val="000000"/>
        <w:sz w:val="28"/>
        <w:szCs w:val="28"/>
      </w:rPr>
      <w:tab/>
    </w:r>
    <w:r>
      <w:rPr>
        <w:b/>
        <w:color w:val="000000"/>
        <w:sz w:val="28"/>
        <w:szCs w:val="28"/>
      </w:rPr>
      <w:tab/>
      <w:t>doc.: IEEE 802.11-19/0630</w:t>
    </w:r>
    <w:r w:rsidR="00404126">
      <w:rPr>
        <w:b/>
        <w:color w:val="000000"/>
        <w:sz w:val="28"/>
        <w:szCs w:val="28"/>
      </w:rPr>
      <w:t>r</w:t>
    </w:r>
    <w:ins w:id="53" w:author="Thomas Derham" w:date="2019-05-14T09:35:00Z">
      <w:r w:rsidR="00B5748D">
        <w:rPr>
          <w:b/>
          <w:color w:val="000000"/>
          <w:sz w:val="28"/>
          <w:szCs w:val="28"/>
        </w:rPr>
        <w:t>2</w:t>
      </w:r>
    </w:ins>
    <w:del w:id="54" w:author="Thomas Derham" w:date="2019-05-14T09:35:00Z">
      <w:r w:rsidR="001104A3" w:rsidDel="00B5748D">
        <w:rPr>
          <w:b/>
          <w:color w:val="000000"/>
          <w:sz w:val="28"/>
          <w:szCs w:val="28"/>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76E18C"/>
    <w:lvl w:ilvl="0">
      <w:numFmt w:val="bullet"/>
      <w:lvlText w:val="*"/>
      <w:lvlJc w:val="left"/>
    </w:lvl>
  </w:abstractNum>
  <w:abstractNum w:abstractNumId="1" w15:restartNumberingAfterBreak="0">
    <w:nsid w:val="01C8013A"/>
    <w:multiLevelType w:val="multilevel"/>
    <w:tmpl w:val="8D56A2D6"/>
    <w:lvl w:ilvl="0">
      <w:start w:val="1"/>
      <w:numFmt w:val="bullet"/>
      <w:lvlText w:val="— "/>
      <w:lvlJc w:val="left"/>
      <w:pPr>
        <w:ind w:left="200" w:firstLine="0"/>
      </w:pPr>
      <w:rPr>
        <w:rFonts w:ascii="Times New Roman" w:eastAsia="Times New Roman" w:hAnsi="Times New Roman" w:cs="Times New Roman"/>
        <w:b w:val="0"/>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326E6A"/>
    <w:multiLevelType w:val="multilevel"/>
    <w:tmpl w:val="5F247B06"/>
    <w:lvl w:ilvl="0">
      <w:start w:val="1"/>
      <w:numFmt w:val="bullet"/>
      <w:lvlText w:val="Table 9-4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0361565"/>
    <w:multiLevelType w:val="multilevel"/>
    <w:tmpl w:val="14FC751A"/>
    <w:lvl w:ilvl="0">
      <w:start w:val="11"/>
      <w:numFmt w:val="decimal"/>
      <w:lvlText w:val="%1"/>
      <w:lvlJc w:val="left"/>
      <w:pPr>
        <w:ind w:left="645" w:hanging="645"/>
      </w:pPr>
    </w:lvl>
    <w:lvl w:ilvl="1">
      <w:start w:val="26"/>
      <w:numFmt w:val="decimal"/>
      <w:lvlText w:val="%1.%2"/>
      <w:lvlJc w:val="left"/>
      <w:pPr>
        <w:ind w:left="645" w:hanging="64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95758AA"/>
    <w:multiLevelType w:val="hybridMultilevel"/>
    <w:tmpl w:val="82B6E800"/>
    <w:lvl w:ilvl="0" w:tplc="8FFA0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6661F"/>
    <w:multiLevelType w:val="multilevel"/>
    <w:tmpl w:val="1CBCDBF0"/>
    <w:lvl w:ilvl="0">
      <w:start w:val="1"/>
      <w:numFmt w:val="bullet"/>
      <w:lvlText w:val="4.10.7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CE52204"/>
    <w:multiLevelType w:val="multilevel"/>
    <w:tmpl w:val="51EC4C30"/>
    <w:lvl w:ilvl="0">
      <w:start w:val="1"/>
      <w:numFmt w:val="bullet"/>
      <w:lvlText w:val="11.26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D102495"/>
    <w:multiLevelType w:val="multilevel"/>
    <w:tmpl w:val="4F528290"/>
    <w:lvl w:ilvl="0">
      <w:start w:val="1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EFD7444"/>
    <w:multiLevelType w:val="multilevel"/>
    <w:tmpl w:val="6A6A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F63D03"/>
    <w:multiLevelType w:val="multilevel"/>
    <w:tmpl w:val="CB24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6812B3"/>
    <w:multiLevelType w:val="hybridMultilevel"/>
    <w:tmpl w:val="9C1A3B5E"/>
    <w:lvl w:ilvl="0" w:tplc="6D782534">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D4F41"/>
    <w:multiLevelType w:val="multilevel"/>
    <w:tmpl w:val="49D0338E"/>
    <w:lvl w:ilvl="0">
      <w:start w:val="1"/>
      <w:numFmt w:val="bullet"/>
      <w:lvlText w:val="9.6.18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6283F96"/>
    <w:multiLevelType w:val="multilevel"/>
    <w:tmpl w:val="5C36EE00"/>
    <w:lvl w:ilvl="0">
      <w:start w:val="1"/>
      <w:numFmt w:val="bullet"/>
      <w:lvlText w:val="9.6.18.1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7FDE30E6"/>
    <w:multiLevelType w:val="multilevel"/>
    <w:tmpl w:val="6AFCD9C6"/>
    <w:lvl w:ilvl="0">
      <w:start w:val="9"/>
      <w:numFmt w:val="decimal"/>
      <w:lvlText w:val="%1"/>
      <w:lvlJc w:val="left"/>
      <w:pPr>
        <w:ind w:left="705" w:hanging="705"/>
      </w:pPr>
    </w:lvl>
    <w:lvl w:ilvl="1">
      <w:start w:val="6"/>
      <w:numFmt w:val="decimal"/>
      <w:lvlText w:val="%1.%2"/>
      <w:lvlJc w:val="left"/>
      <w:pPr>
        <w:ind w:left="705" w:hanging="705"/>
      </w:pPr>
    </w:lvl>
    <w:lvl w:ilvl="2">
      <w:start w:val="18"/>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8"/>
  </w:num>
  <w:num w:numId="3">
    <w:abstractNumId w:val="11"/>
  </w:num>
  <w:num w:numId="4">
    <w:abstractNumId w:val="9"/>
  </w:num>
  <w:num w:numId="5">
    <w:abstractNumId w:val="12"/>
  </w:num>
  <w:num w:numId="6">
    <w:abstractNumId w:val="5"/>
  </w:num>
  <w:num w:numId="7">
    <w:abstractNumId w:val="2"/>
  </w:num>
  <w:num w:numId="8">
    <w:abstractNumId w:val="13"/>
  </w:num>
  <w:num w:numId="9">
    <w:abstractNumId w:val="6"/>
  </w:num>
  <w:num w:numId="10">
    <w:abstractNumId w:val="3"/>
  </w:num>
  <w:num w:numId="11">
    <w:abstractNumId w:val="1"/>
  </w:num>
  <w:num w:numId="12">
    <w:abstractNumId w:val="0"/>
    <w:lvlOverride w:ilvl="0">
      <w:lvl w:ilvl="0">
        <w:start w:val="1"/>
        <w:numFmt w:val="bullet"/>
        <w:lvlText w:val="Figure 9-33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4"/>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D0"/>
    <w:rsid w:val="0002279C"/>
    <w:rsid w:val="0003797D"/>
    <w:rsid w:val="0004162F"/>
    <w:rsid w:val="0004309C"/>
    <w:rsid w:val="0004316C"/>
    <w:rsid w:val="00051294"/>
    <w:rsid w:val="00057624"/>
    <w:rsid w:val="00060400"/>
    <w:rsid w:val="00060B6B"/>
    <w:rsid w:val="00084881"/>
    <w:rsid w:val="000A1FBC"/>
    <w:rsid w:val="000A6277"/>
    <w:rsid w:val="000A7CEE"/>
    <w:rsid w:val="000E2F88"/>
    <w:rsid w:val="001104A3"/>
    <w:rsid w:val="0012318E"/>
    <w:rsid w:val="00127151"/>
    <w:rsid w:val="0013012C"/>
    <w:rsid w:val="00131419"/>
    <w:rsid w:val="001643BC"/>
    <w:rsid w:val="001C1C9B"/>
    <w:rsid w:val="001F7A04"/>
    <w:rsid w:val="002209B4"/>
    <w:rsid w:val="002262E4"/>
    <w:rsid w:val="00232DBC"/>
    <w:rsid w:val="002468F4"/>
    <w:rsid w:val="00251166"/>
    <w:rsid w:val="002605FC"/>
    <w:rsid w:val="002A3EF5"/>
    <w:rsid w:val="002B1367"/>
    <w:rsid w:val="002B77EE"/>
    <w:rsid w:val="002E1FA0"/>
    <w:rsid w:val="00337A8E"/>
    <w:rsid w:val="00341A33"/>
    <w:rsid w:val="0035607A"/>
    <w:rsid w:val="00357D7E"/>
    <w:rsid w:val="003653F4"/>
    <w:rsid w:val="00376D3B"/>
    <w:rsid w:val="003A260B"/>
    <w:rsid w:val="003A3AB3"/>
    <w:rsid w:val="003E3A32"/>
    <w:rsid w:val="003F00FB"/>
    <w:rsid w:val="003F4ED5"/>
    <w:rsid w:val="00404126"/>
    <w:rsid w:val="004079F1"/>
    <w:rsid w:val="00420268"/>
    <w:rsid w:val="0042690E"/>
    <w:rsid w:val="00437B7B"/>
    <w:rsid w:val="004432F9"/>
    <w:rsid w:val="004A18A3"/>
    <w:rsid w:val="004D2C2F"/>
    <w:rsid w:val="0051446D"/>
    <w:rsid w:val="00533918"/>
    <w:rsid w:val="00567F41"/>
    <w:rsid w:val="00571D2A"/>
    <w:rsid w:val="005836A9"/>
    <w:rsid w:val="005B3E0F"/>
    <w:rsid w:val="005C6E1F"/>
    <w:rsid w:val="005E07F7"/>
    <w:rsid w:val="005F6E9A"/>
    <w:rsid w:val="00605207"/>
    <w:rsid w:val="00633DD8"/>
    <w:rsid w:val="006762DB"/>
    <w:rsid w:val="00692760"/>
    <w:rsid w:val="00694987"/>
    <w:rsid w:val="0075237C"/>
    <w:rsid w:val="00790A96"/>
    <w:rsid w:val="00796461"/>
    <w:rsid w:val="007A7AB0"/>
    <w:rsid w:val="007B4EFB"/>
    <w:rsid w:val="007D4C1A"/>
    <w:rsid w:val="00824A88"/>
    <w:rsid w:val="008332EE"/>
    <w:rsid w:val="0086685C"/>
    <w:rsid w:val="00875904"/>
    <w:rsid w:val="008B7E88"/>
    <w:rsid w:val="00912985"/>
    <w:rsid w:val="00912D10"/>
    <w:rsid w:val="009225A5"/>
    <w:rsid w:val="009227A6"/>
    <w:rsid w:val="0097077B"/>
    <w:rsid w:val="009855DF"/>
    <w:rsid w:val="009A437D"/>
    <w:rsid w:val="009B777C"/>
    <w:rsid w:val="00A27E99"/>
    <w:rsid w:val="00A36B86"/>
    <w:rsid w:val="00A51BAF"/>
    <w:rsid w:val="00A90613"/>
    <w:rsid w:val="00A92749"/>
    <w:rsid w:val="00AB4526"/>
    <w:rsid w:val="00AB5910"/>
    <w:rsid w:val="00AB71D0"/>
    <w:rsid w:val="00AC3BD9"/>
    <w:rsid w:val="00AC4BB4"/>
    <w:rsid w:val="00AD31A5"/>
    <w:rsid w:val="00AE29C4"/>
    <w:rsid w:val="00AE44B1"/>
    <w:rsid w:val="00AF4AC8"/>
    <w:rsid w:val="00B128BB"/>
    <w:rsid w:val="00B1771D"/>
    <w:rsid w:val="00B343C5"/>
    <w:rsid w:val="00B5748D"/>
    <w:rsid w:val="00B82E0D"/>
    <w:rsid w:val="00BA2D33"/>
    <w:rsid w:val="00BA4C35"/>
    <w:rsid w:val="00BA7A9A"/>
    <w:rsid w:val="00BF214C"/>
    <w:rsid w:val="00BF3019"/>
    <w:rsid w:val="00BF7871"/>
    <w:rsid w:val="00C2280F"/>
    <w:rsid w:val="00C41209"/>
    <w:rsid w:val="00C46381"/>
    <w:rsid w:val="00C515AC"/>
    <w:rsid w:val="00C72CBF"/>
    <w:rsid w:val="00C7752E"/>
    <w:rsid w:val="00CA46A5"/>
    <w:rsid w:val="00CB7EEC"/>
    <w:rsid w:val="00CC0B01"/>
    <w:rsid w:val="00CD3A6B"/>
    <w:rsid w:val="00CE120F"/>
    <w:rsid w:val="00CF2265"/>
    <w:rsid w:val="00CF5872"/>
    <w:rsid w:val="00CF75D1"/>
    <w:rsid w:val="00D23DF6"/>
    <w:rsid w:val="00D27060"/>
    <w:rsid w:val="00D34059"/>
    <w:rsid w:val="00D361D6"/>
    <w:rsid w:val="00D42E36"/>
    <w:rsid w:val="00D73CA6"/>
    <w:rsid w:val="00D95519"/>
    <w:rsid w:val="00DA262E"/>
    <w:rsid w:val="00DD3A21"/>
    <w:rsid w:val="00DE253E"/>
    <w:rsid w:val="00E06856"/>
    <w:rsid w:val="00E13715"/>
    <w:rsid w:val="00E37250"/>
    <w:rsid w:val="00E406BD"/>
    <w:rsid w:val="00E57BE0"/>
    <w:rsid w:val="00E77DF2"/>
    <w:rsid w:val="00E87429"/>
    <w:rsid w:val="00E93FC4"/>
    <w:rsid w:val="00EC3A47"/>
    <w:rsid w:val="00EF3310"/>
    <w:rsid w:val="00F27FA4"/>
    <w:rsid w:val="00F41D3E"/>
    <w:rsid w:val="00F448B0"/>
    <w:rsid w:val="00F44CFF"/>
    <w:rsid w:val="00F53861"/>
    <w:rsid w:val="00F61DF4"/>
    <w:rsid w:val="00F647C8"/>
    <w:rsid w:val="00F66C48"/>
    <w:rsid w:val="00FD7B1F"/>
    <w:rsid w:val="00FF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0BCF"/>
  <w15:docId w15:val="{2FC666C8-388A-40BB-BCE1-A4309C1A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280"/>
      <w:outlineLvl w:val="1"/>
    </w:pPr>
    <w:rPr>
      <w:rFonts w:ascii="Arial" w:eastAsia="Arial" w:hAnsi="Arial" w:cs="Arial"/>
      <w:b/>
      <w:sz w:val="28"/>
      <w:szCs w:val="28"/>
      <w:u w:val="single"/>
    </w:rPr>
  </w:style>
  <w:style w:type="paragraph" w:styleId="Heading3">
    <w:name w:val="heading 3"/>
    <w:basedOn w:val="Normal"/>
    <w:next w:val="Normal"/>
    <w:pPr>
      <w:keepNext/>
      <w:keepLines/>
      <w:spacing w:before="240" w:after="60"/>
      <w:outlineLvl w:val="2"/>
    </w:pPr>
    <w:rPr>
      <w:rFonts w:ascii="Arial" w:eastAsia="Arial" w:hAnsi="Arial" w:cs="Arial"/>
      <w:b/>
      <w:sz w:val="24"/>
      <w:szCs w:val="24"/>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60" w:type="dxa"/>
        <w:right w:w="120" w:type="dxa"/>
      </w:tblCellMar>
    </w:tblPr>
  </w:style>
  <w:style w:type="table" w:customStyle="1" w:styleId="a2">
    <w:basedOn w:val="TableNormal"/>
    <w:tblPr>
      <w:tblStyleRowBandSize w:val="1"/>
      <w:tblStyleColBandSize w:val="1"/>
      <w:tblCellMar>
        <w:top w:w="120" w:type="dxa"/>
        <w:left w:w="120" w:type="dxa"/>
        <w:bottom w:w="60" w:type="dxa"/>
        <w:right w:w="120" w:type="dxa"/>
      </w:tblCellMar>
    </w:tblPr>
  </w:style>
  <w:style w:type="table" w:customStyle="1" w:styleId="a3">
    <w:basedOn w:val="TableNormal"/>
    <w:tblPr>
      <w:tblStyleRowBandSize w:val="1"/>
      <w:tblStyleColBandSize w:val="1"/>
      <w:tblCellMar>
        <w:top w:w="120" w:type="dxa"/>
        <w:left w:w="120" w:type="dxa"/>
        <w:bottom w:w="60" w:type="dxa"/>
        <w:right w:w="120" w:type="dxa"/>
      </w:tblCellMar>
    </w:tblPr>
  </w:style>
  <w:style w:type="table" w:customStyle="1" w:styleId="a4">
    <w:basedOn w:val="TableNormal"/>
    <w:tblPr>
      <w:tblStyleRowBandSize w:val="1"/>
      <w:tblStyleColBandSize w:val="1"/>
      <w:tblCellMar>
        <w:top w:w="100" w:type="dxa"/>
        <w:left w:w="120" w:type="dxa"/>
        <w:bottom w:w="50" w:type="dxa"/>
        <w:right w:w="120" w:type="dxa"/>
      </w:tblCellMar>
    </w:tblPr>
  </w:style>
  <w:style w:type="table" w:customStyle="1" w:styleId="a5">
    <w:basedOn w:val="TableNormal"/>
    <w:tblPr>
      <w:tblStyleRowBandSize w:val="1"/>
      <w:tblStyleColBandSize w:val="1"/>
      <w:tblCellMar>
        <w:top w:w="120" w:type="dxa"/>
        <w:left w:w="120" w:type="dxa"/>
        <w:bottom w:w="60" w:type="dxa"/>
        <w:right w:w="120" w:type="dxa"/>
      </w:tblCellMar>
    </w:tblPr>
  </w:style>
  <w:style w:type="table" w:customStyle="1" w:styleId="a6">
    <w:basedOn w:val="TableNormal"/>
    <w:tblPr>
      <w:tblStyleRowBandSize w:val="1"/>
      <w:tblStyleColBandSize w:val="1"/>
      <w:tblCellMar>
        <w:top w:w="120" w:type="dxa"/>
        <w:left w:w="120" w:type="dxa"/>
        <w:bottom w:w="60" w:type="dxa"/>
        <w:right w:w="12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BB"/>
    <w:rPr>
      <w:rFonts w:ascii="Segoe UI" w:hAnsi="Segoe UI" w:cs="Segoe UI"/>
      <w:sz w:val="18"/>
      <w:szCs w:val="18"/>
    </w:rPr>
  </w:style>
  <w:style w:type="character" w:styleId="Hyperlink">
    <w:name w:val="Hyperlink"/>
    <w:rsid w:val="00D42E36"/>
    <w:rPr>
      <w:color w:val="0000FF"/>
      <w:u w:val="single"/>
    </w:rPr>
  </w:style>
  <w:style w:type="paragraph" w:customStyle="1" w:styleId="Body">
    <w:name w:val="Body"/>
    <w:rsid w:val="000E2F88"/>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FigTitle">
    <w:name w:val="FigTitle"/>
    <w:uiPriority w:val="99"/>
    <w:rsid w:val="000E2F88"/>
    <w:pPr>
      <w:widowControl w:val="0"/>
      <w:autoSpaceDE w:val="0"/>
      <w:autoSpaceDN w:val="0"/>
      <w:adjustRightInd w:val="0"/>
      <w:spacing w:before="24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0E2F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sz w:val="20"/>
      <w:szCs w:val="20"/>
    </w:rPr>
  </w:style>
  <w:style w:type="paragraph" w:styleId="Header">
    <w:name w:val="header"/>
    <w:basedOn w:val="Normal"/>
    <w:link w:val="HeaderChar"/>
    <w:uiPriority w:val="99"/>
    <w:unhideWhenUsed/>
    <w:rsid w:val="00131419"/>
    <w:pPr>
      <w:tabs>
        <w:tab w:val="center" w:pos="4680"/>
        <w:tab w:val="right" w:pos="9360"/>
      </w:tabs>
    </w:pPr>
  </w:style>
  <w:style w:type="character" w:customStyle="1" w:styleId="HeaderChar">
    <w:name w:val="Header Char"/>
    <w:basedOn w:val="DefaultParagraphFont"/>
    <w:link w:val="Header"/>
    <w:uiPriority w:val="99"/>
    <w:rsid w:val="00131419"/>
  </w:style>
  <w:style w:type="paragraph" w:styleId="Footer">
    <w:name w:val="footer"/>
    <w:basedOn w:val="Normal"/>
    <w:link w:val="FooterChar"/>
    <w:uiPriority w:val="99"/>
    <w:unhideWhenUsed/>
    <w:rsid w:val="00131419"/>
    <w:pPr>
      <w:tabs>
        <w:tab w:val="center" w:pos="4680"/>
        <w:tab w:val="right" w:pos="9360"/>
      </w:tabs>
    </w:pPr>
  </w:style>
  <w:style w:type="character" w:customStyle="1" w:styleId="FooterChar">
    <w:name w:val="Footer Char"/>
    <w:basedOn w:val="DefaultParagraphFont"/>
    <w:link w:val="Footer"/>
    <w:uiPriority w:val="99"/>
    <w:rsid w:val="00131419"/>
  </w:style>
  <w:style w:type="paragraph" w:styleId="CommentSubject">
    <w:name w:val="annotation subject"/>
    <w:basedOn w:val="CommentText"/>
    <w:next w:val="CommentText"/>
    <w:link w:val="CommentSubjectChar"/>
    <w:uiPriority w:val="99"/>
    <w:semiHidden/>
    <w:unhideWhenUsed/>
    <w:rsid w:val="00B343C5"/>
    <w:rPr>
      <w:b/>
      <w:bCs/>
    </w:rPr>
  </w:style>
  <w:style w:type="character" w:customStyle="1" w:styleId="CommentSubjectChar">
    <w:name w:val="Comment Subject Char"/>
    <w:basedOn w:val="CommentTextChar"/>
    <w:link w:val="CommentSubject"/>
    <w:uiPriority w:val="99"/>
    <w:semiHidden/>
    <w:rsid w:val="00B343C5"/>
    <w:rPr>
      <w:b/>
      <w:bCs/>
      <w:sz w:val="20"/>
      <w:szCs w:val="20"/>
    </w:rPr>
  </w:style>
  <w:style w:type="paragraph" w:styleId="ListParagraph">
    <w:name w:val="List Paragraph"/>
    <w:basedOn w:val="Normal"/>
    <w:uiPriority w:val="34"/>
    <w:qFormat/>
    <w:rsid w:val="00D23DF6"/>
    <w:pPr>
      <w:ind w:left="720"/>
      <w:contextualSpacing/>
    </w:pPr>
  </w:style>
  <w:style w:type="paragraph" w:customStyle="1" w:styleId="DL">
    <w:name w:val="DL"/>
    <w:aliases w:val="DashedList"/>
    <w:uiPriority w:val="99"/>
    <w:rsid w:val="00DD3A2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 w:type="paragraph" w:customStyle="1" w:styleId="Note">
    <w:name w:val="Note"/>
    <w:uiPriority w:val="99"/>
    <w:rsid w:val="00DD3A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L">
    <w:name w:val="L"/>
    <w:aliases w:val="LetteredList"/>
    <w:uiPriority w:val="99"/>
    <w:rsid w:val="00B82E0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9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4197-367D-4642-8F2B-678E9170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Derham</dc:creator>
  <cp:lastModifiedBy>Thomas Derham</cp:lastModifiedBy>
  <cp:revision>6</cp:revision>
  <cp:lastPrinted>2019-03-20T00:45:00Z</cp:lastPrinted>
  <dcterms:created xsi:type="dcterms:W3CDTF">2019-05-14T16:02:00Z</dcterms:created>
  <dcterms:modified xsi:type="dcterms:W3CDTF">2019-05-14T17:51:00Z</dcterms:modified>
</cp:coreProperties>
</file>