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49"/>
        <w:gridCol w:w="3429"/>
        <w:gridCol w:w="1161"/>
        <w:gridCol w:w="2201"/>
      </w:tblGrid>
      <w:tr w:rsidR="00CA09B2" w:rsidTr="007814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81401">
            <w:pPr>
              <w:pStyle w:val="T2"/>
            </w:pPr>
            <w:r>
              <w:t>LB240 Clause 3 CIDs</w:t>
            </w:r>
          </w:p>
        </w:tc>
      </w:tr>
      <w:tr w:rsidR="00CA09B2" w:rsidTr="007814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1401">
              <w:rPr>
                <w:b w:val="0"/>
                <w:sz w:val="20"/>
              </w:rPr>
              <w:t>2019-04-07</w:t>
            </w:r>
          </w:p>
        </w:tc>
      </w:tr>
      <w:tr w:rsidR="00CA09B2" w:rsidTr="007814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1401" w:rsidTr="00781401">
        <w:trPr>
          <w:jc w:val="center"/>
        </w:trPr>
        <w:tc>
          <w:tcPr>
            <w:tcW w:w="1336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449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3429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781401" w:rsidRDefault="00781401" w:rsidP="00C30A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781401" w:rsidRPr="00067D04" w:rsidRDefault="00781401" w:rsidP="00C30AB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78140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2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81401">
                            <w:pPr>
                              <w:jc w:val="both"/>
                            </w:pPr>
                            <w:r>
                              <w:t xml:space="preserve">This document proposes resolutions to comments on clause </w:t>
                            </w:r>
                            <w:proofErr w:type="gramStart"/>
                            <w:r>
                              <w:t>3,</w:t>
                            </w:r>
                            <w:r w:rsidR="00A40A7C">
                              <w:t xml:space="preserve">  CIDs</w:t>
                            </w:r>
                            <w:proofErr w:type="gramEnd"/>
                            <w:r w:rsidR="00A40A7C">
                              <w:t>: 1009, 2020, 1486, 1487, 1758, 2391, 1488, 1913 1735, 1093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81401">
                      <w:pPr>
                        <w:jc w:val="both"/>
                      </w:pPr>
                      <w:r>
                        <w:t xml:space="preserve">This document proposes resolutions to comments on clause </w:t>
                      </w:r>
                      <w:proofErr w:type="gramStart"/>
                      <w:r>
                        <w:t>3,</w:t>
                      </w:r>
                      <w:r w:rsidR="00A40A7C">
                        <w:t xml:space="preserve">  CIDs</w:t>
                      </w:r>
                      <w:proofErr w:type="gramEnd"/>
                      <w:r w:rsidR="00A40A7C">
                        <w:t>: 1009, 2020, 1486, 1487, 1758, 2391, 1488, 1913 1735, 1093</w:t>
                      </w:r>
                    </w:p>
                  </w:txbxContent>
                </v:textbox>
              </v:shape>
            </w:pict>
          </mc:Fallback>
        </mc:AlternateContent>
      </w:r>
    </w:p>
    <w:p w:rsidR="00781401" w:rsidRDefault="00CA09B2" w:rsidP="0078140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801"/>
        <w:gridCol w:w="636"/>
        <w:gridCol w:w="491"/>
        <w:gridCol w:w="2717"/>
        <w:gridCol w:w="2272"/>
        <w:gridCol w:w="1776"/>
      </w:tblGrid>
      <w:tr w:rsidR="007B0F55" w:rsidRPr="00E54855" w:rsidTr="007B0F55">
        <w:trPr>
          <w:trHeight w:val="2420"/>
        </w:trPr>
        <w:tc>
          <w:tcPr>
            <w:tcW w:w="657" w:type="dxa"/>
            <w:hideMark/>
          </w:tcPr>
          <w:p w:rsidR="007B0F55" w:rsidRPr="00E54855" w:rsidRDefault="007B0F55" w:rsidP="00E54855">
            <w:pPr>
              <w:rPr>
                <w:lang w:val="en-US"/>
              </w:rPr>
            </w:pPr>
            <w:r w:rsidRPr="00E54855">
              <w:lastRenderedPageBreak/>
              <w:t>2009</w:t>
            </w:r>
          </w:p>
        </w:tc>
        <w:tc>
          <w:tcPr>
            <w:tcW w:w="801" w:type="dxa"/>
            <w:hideMark/>
          </w:tcPr>
          <w:p w:rsidR="007B0F55" w:rsidRPr="00E54855" w:rsidRDefault="007B0F55" w:rsidP="00E54855">
            <w:r w:rsidRPr="00E54855">
              <w:t>3.04</w:t>
            </w:r>
          </w:p>
        </w:tc>
        <w:tc>
          <w:tcPr>
            <w:tcW w:w="636" w:type="dxa"/>
            <w:hideMark/>
          </w:tcPr>
          <w:p w:rsidR="007B0F55" w:rsidRPr="00E54855" w:rsidRDefault="007B0F55" w:rsidP="00E54855">
            <w:r w:rsidRPr="00E54855">
              <w:t>4</w:t>
            </w:r>
          </w:p>
        </w:tc>
        <w:tc>
          <w:tcPr>
            <w:tcW w:w="491" w:type="dxa"/>
            <w:hideMark/>
          </w:tcPr>
          <w:p w:rsidR="007B0F55" w:rsidRPr="00E54855" w:rsidRDefault="007B0F55" w:rsidP="00E54855">
            <w:r w:rsidRPr="00E54855">
              <w:t>3.1</w:t>
            </w:r>
          </w:p>
        </w:tc>
        <w:tc>
          <w:tcPr>
            <w:tcW w:w="2717" w:type="dxa"/>
            <w:hideMark/>
          </w:tcPr>
          <w:p w:rsidR="007B0F55" w:rsidRPr="00E54855" w:rsidRDefault="007B0F55" w:rsidP="00E54855">
            <w:r w:rsidRPr="00E54855"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E54855">
              <w:br/>
              <w:t>802.11 is only concerned with 802.11</w:t>
            </w:r>
          </w:p>
        </w:tc>
        <w:tc>
          <w:tcPr>
            <w:tcW w:w="2272" w:type="dxa"/>
            <w:hideMark/>
          </w:tcPr>
          <w:p w:rsidR="007B0F55" w:rsidRPr="00E54855" w:rsidRDefault="007B0F55" w:rsidP="00E54855">
            <w:r w:rsidRPr="00E54855">
              <w:t xml:space="preserve">Delete "802.11" in "802.11 association" (also in 4.5.4.2; </w:t>
            </w:r>
            <w:proofErr w:type="gramStart"/>
            <w:r w:rsidRPr="00E54855">
              <w:t>also</w:t>
            </w:r>
            <w:proofErr w:type="gramEnd"/>
            <w:r w:rsidRPr="00E54855">
              <w:t xml:space="preserve"> in "802.11 authentication" in 12.13.1)</w:t>
            </w:r>
          </w:p>
        </w:tc>
        <w:tc>
          <w:tcPr>
            <w:tcW w:w="1776" w:type="dxa"/>
          </w:tcPr>
          <w:p w:rsidR="007B0F55" w:rsidRPr="00E54855" w:rsidRDefault="007B0F55" w:rsidP="00E54855">
            <w:r>
              <w:t>Resolved per 11-18-2152r2 (Accept)</w:t>
            </w:r>
          </w:p>
        </w:tc>
      </w:tr>
    </w:tbl>
    <w:p w:rsidR="00CA09B2" w:rsidRDefault="004F47F7">
      <w:r>
        <w:t xml:space="preserve">Proposed Resolution: </w:t>
      </w:r>
      <w:r w:rsidR="007B0F55">
        <w:t>Revised</w:t>
      </w:r>
    </w:p>
    <w:p w:rsidR="007B0F55" w:rsidRDefault="007B0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820"/>
        <w:gridCol w:w="569"/>
        <w:gridCol w:w="2700"/>
        <w:gridCol w:w="1530"/>
        <w:gridCol w:w="1530"/>
      </w:tblGrid>
      <w:tr w:rsidR="007B0F55" w:rsidRPr="007B0F55" w:rsidTr="00CB0481">
        <w:trPr>
          <w:trHeight w:val="4200"/>
        </w:trPr>
        <w:tc>
          <w:tcPr>
            <w:tcW w:w="656" w:type="dxa"/>
            <w:hideMark/>
          </w:tcPr>
          <w:p w:rsidR="007B0F55" w:rsidRPr="007B0F55" w:rsidRDefault="007B0F55" w:rsidP="007B0F55">
            <w:pPr>
              <w:rPr>
                <w:lang w:val="en-US"/>
              </w:rPr>
            </w:pPr>
            <w:r w:rsidRPr="007B0F55">
              <w:t>2010</w:t>
            </w:r>
          </w:p>
        </w:tc>
        <w:tc>
          <w:tcPr>
            <w:tcW w:w="920" w:type="dxa"/>
            <w:hideMark/>
          </w:tcPr>
          <w:p w:rsidR="007B0F55" w:rsidRPr="007B0F55" w:rsidRDefault="007B0F55" w:rsidP="007B0F55">
            <w:r w:rsidRPr="007B0F55">
              <w:t>3.10</w:t>
            </w:r>
          </w:p>
        </w:tc>
        <w:tc>
          <w:tcPr>
            <w:tcW w:w="820" w:type="dxa"/>
            <w:hideMark/>
          </w:tcPr>
          <w:p w:rsidR="007B0F55" w:rsidRPr="007B0F55" w:rsidRDefault="007B0F55" w:rsidP="007B0F55">
            <w:r w:rsidRPr="007B0F55">
              <w:t>10</w:t>
            </w:r>
          </w:p>
        </w:tc>
        <w:tc>
          <w:tcPr>
            <w:tcW w:w="569" w:type="dxa"/>
            <w:hideMark/>
          </w:tcPr>
          <w:p w:rsidR="007B0F55" w:rsidRPr="007B0F55" w:rsidRDefault="007B0F55" w:rsidP="007B0F55">
            <w:r w:rsidRPr="007B0F55">
              <w:t>3.1</w:t>
            </w:r>
          </w:p>
        </w:tc>
        <w:tc>
          <w:tcPr>
            <w:tcW w:w="2700" w:type="dxa"/>
            <w:hideMark/>
          </w:tcPr>
          <w:p w:rsidR="007B0F55" w:rsidRPr="007B0F55" w:rsidRDefault="007B0F55" w:rsidP="007B0F55">
            <w:r w:rsidRPr="007B0F55"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7B0F55">
              <w:br/>
              <w:t>It's not clear what a "Secure TRN Sequence" is, with capitals.  Is it a field name?</w:t>
            </w:r>
          </w:p>
        </w:tc>
        <w:tc>
          <w:tcPr>
            <w:tcW w:w="1530" w:type="dxa"/>
            <w:hideMark/>
          </w:tcPr>
          <w:p w:rsidR="007B0F55" w:rsidRPr="007B0F55" w:rsidRDefault="007B0F55" w:rsidP="007B0F55">
            <w:r w:rsidRPr="007B0F55">
              <w:t>Either append "field" or lowercase</w:t>
            </w:r>
          </w:p>
        </w:tc>
        <w:tc>
          <w:tcPr>
            <w:tcW w:w="1530" w:type="dxa"/>
          </w:tcPr>
          <w:p w:rsidR="007B0F55" w:rsidRPr="007B0F55" w:rsidRDefault="007B0F55" w:rsidP="007B0F55">
            <w:r>
              <w:t>Resolved per 11-18-2152r2 (</w:t>
            </w:r>
            <w:r>
              <w:t>Revise</w:t>
            </w:r>
            <w:r>
              <w:t>)</w:t>
            </w:r>
          </w:p>
        </w:tc>
      </w:tr>
    </w:tbl>
    <w:p w:rsidR="007B0F55" w:rsidRDefault="007B0F55" w:rsidP="007B0F55">
      <w:r>
        <w:t>Proposed Resolution: Revised</w:t>
      </w:r>
    </w:p>
    <w:p w:rsidR="007B0F55" w:rsidRDefault="007B0F55" w:rsidP="007B0F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14"/>
        <w:gridCol w:w="813"/>
        <w:gridCol w:w="1286"/>
        <w:gridCol w:w="2674"/>
        <w:gridCol w:w="1511"/>
        <w:gridCol w:w="1496"/>
      </w:tblGrid>
      <w:tr w:rsidR="007B0F55" w:rsidRPr="007B0F55" w:rsidTr="007B0F55">
        <w:trPr>
          <w:trHeight w:val="900"/>
        </w:trPr>
        <w:tc>
          <w:tcPr>
            <w:tcW w:w="656" w:type="dxa"/>
            <w:hideMark/>
          </w:tcPr>
          <w:p w:rsidR="007B0F55" w:rsidRPr="007B0F55" w:rsidRDefault="007B0F55" w:rsidP="007B0F55">
            <w:pPr>
              <w:rPr>
                <w:lang w:val="en-US"/>
              </w:rPr>
            </w:pPr>
            <w:r w:rsidRPr="007B0F55">
              <w:t>1486</w:t>
            </w:r>
          </w:p>
        </w:tc>
        <w:tc>
          <w:tcPr>
            <w:tcW w:w="914" w:type="dxa"/>
            <w:hideMark/>
          </w:tcPr>
          <w:p w:rsidR="007B0F55" w:rsidRPr="007B0F55" w:rsidRDefault="007B0F55" w:rsidP="007B0F55">
            <w:r w:rsidRPr="007B0F55">
              <w:t>5.19</w:t>
            </w:r>
          </w:p>
        </w:tc>
        <w:tc>
          <w:tcPr>
            <w:tcW w:w="813" w:type="dxa"/>
            <w:hideMark/>
          </w:tcPr>
          <w:p w:rsidR="007B0F55" w:rsidRPr="007B0F55" w:rsidRDefault="007B0F55" w:rsidP="007B0F55">
            <w:r w:rsidRPr="007B0F55">
              <w:t>19</w:t>
            </w:r>
          </w:p>
        </w:tc>
        <w:tc>
          <w:tcPr>
            <w:tcW w:w="1286" w:type="dxa"/>
            <w:hideMark/>
          </w:tcPr>
          <w:p w:rsidR="007B0F55" w:rsidRPr="007B0F55" w:rsidRDefault="007B0F55" w:rsidP="007B0F55">
            <w:r w:rsidRPr="007B0F55">
              <w:t>3.2</w:t>
            </w:r>
          </w:p>
        </w:tc>
        <w:tc>
          <w:tcPr>
            <w:tcW w:w="2674" w:type="dxa"/>
            <w:hideMark/>
          </w:tcPr>
          <w:p w:rsidR="007B0F55" w:rsidRPr="007B0F55" w:rsidRDefault="007B0F55" w:rsidP="007B0F55">
            <w:r w:rsidRPr="007B0F55">
              <w:t>"PEDMG", EDMG, SU, and TRN need to be spelled out.</w:t>
            </w:r>
          </w:p>
        </w:tc>
        <w:tc>
          <w:tcPr>
            <w:tcW w:w="1511" w:type="dxa"/>
            <w:hideMark/>
          </w:tcPr>
          <w:p w:rsidR="007B0F55" w:rsidRPr="007B0F55" w:rsidRDefault="007B0F55" w:rsidP="007B0F55">
            <w:r w:rsidRPr="007B0F55">
              <w:t>as in comment.</w:t>
            </w:r>
          </w:p>
        </w:tc>
        <w:tc>
          <w:tcPr>
            <w:tcW w:w="1496" w:type="dxa"/>
          </w:tcPr>
          <w:p w:rsidR="007B0F55" w:rsidRDefault="007B0F55" w:rsidP="007B0F55">
            <w:r>
              <w:t>Revised per 11-19-0622</w:t>
            </w:r>
          </w:p>
          <w:p w:rsidR="007B0F55" w:rsidRPr="007B0F55" w:rsidRDefault="007B0F55" w:rsidP="007B0F55">
            <w:r>
              <w:t>(Accept in principle)</w:t>
            </w:r>
          </w:p>
        </w:tc>
      </w:tr>
    </w:tbl>
    <w:p w:rsidR="007B0F55" w:rsidRDefault="007B0F55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Revised</w:t>
      </w:r>
    </w:p>
    <w:p w:rsidR="007B0F55" w:rsidRDefault="007B0F55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in P5L19 (3.2) as follows:</w:t>
      </w:r>
    </w:p>
    <w:p w:rsidR="007B0F55" w:rsidRDefault="007B0F55">
      <w:pPr>
        <w:rPr>
          <w:szCs w:val="22"/>
        </w:rPr>
      </w:pPr>
      <w:ins w:id="0" w:author="Assaf Kasher" w:date="2019-04-07T18:37:00Z">
        <w:r>
          <w:rPr>
            <w:b/>
            <w:bCs/>
            <w:szCs w:val="22"/>
          </w:rPr>
          <w:t xml:space="preserve">Positioning Enhanced Directional Multi-Gigabit </w:t>
        </w:r>
      </w:ins>
      <w:ins w:id="1" w:author="Assaf Kasher" w:date="2019-04-07T18:38:00Z">
        <w:r w:rsidR="00A55822">
          <w:rPr>
            <w:b/>
            <w:bCs/>
            <w:szCs w:val="22"/>
          </w:rPr>
          <w:t>(</w:t>
        </w:r>
      </w:ins>
      <w:r>
        <w:rPr>
          <w:b/>
          <w:bCs/>
          <w:szCs w:val="22"/>
        </w:rPr>
        <w:t>PEDMG</w:t>
      </w:r>
      <w:ins w:id="2" w:author="Assaf Kasher" w:date="2019-04-07T18:38:00Z">
        <w:r w:rsidR="00A55822">
          <w:rPr>
            <w:b/>
            <w:bCs/>
            <w:szCs w:val="22"/>
          </w:rPr>
          <w:t>)</w:t>
        </w:r>
      </w:ins>
      <w:r>
        <w:rPr>
          <w:b/>
          <w:bCs/>
          <w:szCs w:val="22"/>
        </w:rPr>
        <w:t xml:space="preserve"> </w:t>
      </w:r>
      <w:ins w:id="3" w:author="Assaf Kasher" w:date="2019-04-08T13:34:00Z">
        <w:r w:rsidR="007D7B1C">
          <w:rPr>
            <w:b/>
            <w:bCs/>
            <w:szCs w:val="22"/>
          </w:rPr>
          <w:t>(</w:t>
        </w:r>
      </w:ins>
      <w:ins w:id="4" w:author="Assaf Kasher" w:date="2019-04-08T13:35:00Z">
        <w:r w:rsidR="007D7B1C">
          <w:rPr>
            <w:b/>
            <w:bCs/>
            <w:szCs w:val="22"/>
          </w:rPr>
          <w:t>#</w:t>
        </w:r>
      </w:ins>
      <w:ins w:id="5" w:author="Assaf Kasher" w:date="2019-04-08T13:34:00Z">
        <w:r w:rsidR="007D7B1C">
          <w:rPr>
            <w:b/>
            <w:bCs/>
            <w:szCs w:val="22"/>
          </w:rPr>
          <w:t>1486)</w:t>
        </w:r>
      </w:ins>
      <w:ins w:id="6" w:author="Assaf Kasher" w:date="2019-04-08T13:35:00Z">
        <w:r w:rsidR="007D7B1C">
          <w:rPr>
            <w:b/>
            <w:bCs/>
            <w:szCs w:val="22"/>
          </w:rPr>
          <w:t xml:space="preserve"> </w:t>
        </w:r>
      </w:ins>
      <w:r>
        <w:rPr>
          <w:b/>
          <w:bCs/>
          <w:szCs w:val="22"/>
        </w:rPr>
        <w:t>secure ranging physical layer (PHY) protocol data unit (PPDU)</w:t>
      </w:r>
      <w:r>
        <w:rPr>
          <w:szCs w:val="22"/>
        </w:rPr>
        <w:t xml:space="preserve">: An </w:t>
      </w:r>
      <w:ins w:id="7" w:author="Assaf Kasher" w:date="2019-04-07T18:39:00Z">
        <w:r w:rsidR="00A55822">
          <w:rPr>
            <w:szCs w:val="22"/>
          </w:rPr>
          <w:t>e</w:t>
        </w:r>
      </w:ins>
      <w:ins w:id="8" w:author="Assaf Kasher" w:date="2019-04-07T18:38:00Z">
        <w:r w:rsidR="00A55822">
          <w:rPr>
            <w:szCs w:val="22"/>
          </w:rPr>
          <w:t xml:space="preserve">nhanced </w:t>
        </w:r>
      </w:ins>
      <w:proofErr w:type="spellStart"/>
      <w:ins w:id="9" w:author="Assaf Kasher" w:date="2019-04-07T18:39:00Z">
        <w:r w:rsidR="00A55822">
          <w:rPr>
            <w:szCs w:val="22"/>
          </w:rPr>
          <w:t>d</w:t>
        </w:r>
      </w:ins>
      <w:ins w:id="10" w:author="Assaf Kasher" w:date="2019-04-07T18:38:00Z">
        <w:r w:rsidR="00A55822">
          <w:rPr>
            <w:szCs w:val="22"/>
          </w:rPr>
          <w:t>irectionla</w:t>
        </w:r>
        <w:proofErr w:type="spellEnd"/>
        <w:r w:rsidR="00A55822">
          <w:rPr>
            <w:szCs w:val="22"/>
          </w:rPr>
          <w:t xml:space="preserve"> </w:t>
        </w:r>
      </w:ins>
      <w:ins w:id="11" w:author="Assaf Kasher" w:date="2019-04-07T18:39:00Z">
        <w:r w:rsidR="00A55822">
          <w:rPr>
            <w:szCs w:val="22"/>
          </w:rPr>
          <w:t>multi-</w:t>
        </w:r>
      </w:ins>
      <w:proofErr w:type="spellStart"/>
      <w:ins w:id="12" w:author="Assaf Kasher" w:date="2019-04-07T18:40:00Z">
        <w:r w:rsidR="00A55822">
          <w:rPr>
            <w:szCs w:val="22"/>
          </w:rPr>
          <w:t>m</w:t>
        </w:r>
      </w:ins>
      <w:ins w:id="13" w:author="Assaf Kasher" w:date="2019-04-07T18:39:00Z">
        <w:r w:rsidR="00A55822">
          <w:rPr>
            <w:szCs w:val="22"/>
          </w:rPr>
          <w:t>iagabit</w:t>
        </w:r>
        <w:proofErr w:type="spellEnd"/>
        <w:r w:rsidR="00A55822">
          <w:rPr>
            <w:szCs w:val="22"/>
          </w:rPr>
          <w:t xml:space="preserve"> </w:t>
        </w:r>
      </w:ins>
      <w:ins w:id="14" w:author="Assaf Kasher" w:date="2019-04-07T18:40:00Z">
        <w:r w:rsidR="00A55822">
          <w:rPr>
            <w:szCs w:val="22"/>
          </w:rPr>
          <w:t>s</w:t>
        </w:r>
      </w:ins>
      <w:ins w:id="15" w:author="Assaf Kasher" w:date="2019-04-07T18:39:00Z">
        <w:r w:rsidR="00A55822">
          <w:rPr>
            <w:szCs w:val="22"/>
          </w:rPr>
          <w:t xml:space="preserve">ingle </w:t>
        </w:r>
      </w:ins>
      <w:ins w:id="16" w:author="Assaf Kasher" w:date="2019-04-07T18:40:00Z">
        <w:r w:rsidR="00A55822">
          <w:rPr>
            <w:szCs w:val="22"/>
          </w:rPr>
          <w:t>u</w:t>
        </w:r>
      </w:ins>
      <w:ins w:id="17" w:author="Assaf Kasher" w:date="2019-04-07T18:39:00Z">
        <w:r w:rsidR="00A55822">
          <w:rPr>
            <w:szCs w:val="22"/>
          </w:rPr>
          <w:t xml:space="preserve">ser </w:t>
        </w:r>
      </w:ins>
      <w:ins w:id="18" w:author="Assaf Kasher" w:date="2019-04-07T18:40:00Z">
        <w:r w:rsidR="00A55822">
          <w:rPr>
            <w:szCs w:val="22"/>
          </w:rPr>
          <w:t>p</w:t>
        </w:r>
      </w:ins>
      <w:ins w:id="19" w:author="Assaf Kasher" w:date="2019-04-07T18:39:00Z">
        <w:r w:rsidR="00A55822">
          <w:rPr>
            <w:szCs w:val="22"/>
          </w:rPr>
          <w:t xml:space="preserve">hysical </w:t>
        </w:r>
      </w:ins>
      <w:ins w:id="20" w:author="Assaf Kasher" w:date="2019-04-07T18:40:00Z">
        <w:r w:rsidR="00A55822">
          <w:rPr>
            <w:szCs w:val="22"/>
          </w:rPr>
          <w:t>l</w:t>
        </w:r>
      </w:ins>
      <w:ins w:id="21" w:author="Assaf Kasher" w:date="2019-04-07T18:39:00Z">
        <w:r w:rsidR="00A55822">
          <w:rPr>
            <w:szCs w:val="22"/>
          </w:rPr>
          <w:t>ayer (PHY) protocol data unit</w:t>
        </w:r>
      </w:ins>
      <w:ins w:id="22" w:author="Assaf Kasher" w:date="2019-04-07T18:40:00Z">
        <w:r w:rsidR="00A55822">
          <w:rPr>
            <w:szCs w:val="22"/>
          </w:rPr>
          <w:t xml:space="preserve"> (</w:t>
        </w:r>
      </w:ins>
      <w:r>
        <w:rPr>
          <w:szCs w:val="22"/>
        </w:rPr>
        <w:t>EDMG SU PPDU</w:t>
      </w:r>
      <w:ins w:id="23" w:author="Assaf Kasher" w:date="2019-04-07T18:40:00Z">
        <w:r w:rsidR="00A55822">
          <w:rPr>
            <w:szCs w:val="22"/>
          </w:rPr>
          <w:t>)</w:t>
        </w:r>
      </w:ins>
      <w:del w:id="24" w:author="Assaf Kasher" w:date="2019-04-07T18:40:00Z">
        <w:r w:rsidDel="00A55822">
          <w:rPr>
            <w:szCs w:val="22"/>
          </w:rPr>
          <w:delText>s</w:delText>
        </w:r>
      </w:del>
      <w:r>
        <w:rPr>
          <w:szCs w:val="22"/>
        </w:rPr>
        <w:t xml:space="preserve"> that contain Secure </w:t>
      </w:r>
      <w:ins w:id="25" w:author="Assaf Kasher" w:date="2019-04-07T18:41:00Z">
        <w:r w:rsidR="00A55822">
          <w:rPr>
            <w:szCs w:val="22"/>
          </w:rPr>
          <w:t>training (</w:t>
        </w:r>
      </w:ins>
      <w:r>
        <w:rPr>
          <w:szCs w:val="22"/>
        </w:rPr>
        <w:t>TRN</w:t>
      </w:r>
      <w:ins w:id="26" w:author="Assaf Kasher" w:date="2019-04-07T18:42:00Z">
        <w:r w:rsidR="00A55822">
          <w:rPr>
            <w:szCs w:val="22"/>
          </w:rPr>
          <w:t>)</w:t>
        </w:r>
      </w:ins>
      <w:r>
        <w:rPr>
          <w:szCs w:val="22"/>
        </w:rPr>
        <w:t xml:space="preserve"> subfields in the </w:t>
      </w:r>
      <w:ins w:id="27" w:author="Assaf Kasher" w:date="2019-04-07T18:42:00Z">
        <w:r w:rsidR="00A55822">
          <w:rPr>
            <w:szCs w:val="22"/>
          </w:rPr>
          <w:t>training (</w:t>
        </w:r>
      </w:ins>
      <w:r>
        <w:rPr>
          <w:szCs w:val="22"/>
        </w:rPr>
        <w:t>TRN</w:t>
      </w:r>
      <w:ins w:id="28" w:author="Assaf Kasher" w:date="2019-04-07T18:42:00Z">
        <w:r w:rsidR="00A55822">
          <w:rPr>
            <w:szCs w:val="22"/>
          </w:rPr>
          <w:t>)</w:t>
        </w:r>
      </w:ins>
      <w:r>
        <w:rPr>
          <w:szCs w:val="22"/>
        </w:rPr>
        <w:t xml:space="preserve"> field to enable secure ranging with </w:t>
      </w:r>
      <w:ins w:id="29" w:author="Assaf Kasher" w:date="2019-04-07T18:40:00Z">
        <w:r w:rsidR="00A55822">
          <w:rPr>
            <w:szCs w:val="22"/>
          </w:rPr>
          <w:t>physical layer (</w:t>
        </w:r>
      </w:ins>
      <w:r>
        <w:rPr>
          <w:szCs w:val="22"/>
        </w:rPr>
        <w:t>PHY</w:t>
      </w:r>
      <w:ins w:id="30" w:author="Assaf Kasher" w:date="2019-04-07T18:40:00Z">
        <w:r w:rsidR="00A55822">
          <w:rPr>
            <w:szCs w:val="22"/>
          </w:rPr>
          <w:t>)</w:t>
        </w:r>
      </w:ins>
      <w:del w:id="31" w:author="Assaf Kasher" w:date="2019-04-07T18:40:00Z">
        <w:r w:rsidDel="00A55822">
          <w:rPr>
            <w:szCs w:val="22"/>
          </w:rPr>
          <w:delText>-</w:delText>
        </w:r>
      </w:del>
      <w:r>
        <w:rPr>
          <w:szCs w:val="22"/>
        </w:rPr>
        <w:t>level security.</w:t>
      </w:r>
    </w:p>
    <w:p w:rsidR="0074156F" w:rsidRDefault="00741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50"/>
        <w:gridCol w:w="735"/>
        <w:gridCol w:w="1121"/>
        <w:gridCol w:w="2340"/>
        <w:gridCol w:w="1925"/>
        <w:gridCol w:w="1723"/>
      </w:tblGrid>
      <w:tr w:rsidR="004538C4" w:rsidRPr="004538C4" w:rsidTr="004538C4">
        <w:trPr>
          <w:trHeight w:val="900"/>
        </w:trPr>
        <w:tc>
          <w:tcPr>
            <w:tcW w:w="656" w:type="dxa"/>
            <w:hideMark/>
          </w:tcPr>
          <w:p w:rsidR="004538C4" w:rsidRPr="004538C4" w:rsidRDefault="004538C4" w:rsidP="004538C4">
            <w:pPr>
              <w:rPr>
                <w:lang w:val="en-US"/>
              </w:rPr>
            </w:pPr>
            <w:r w:rsidRPr="004538C4">
              <w:t>1487</w:t>
            </w:r>
          </w:p>
        </w:tc>
        <w:tc>
          <w:tcPr>
            <w:tcW w:w="850" w:type="dxa"/>
            <w:hideMark/>
          </w:tcPr>
          <w:p w:rsidR="004538C4" w:rsidRPr="004538C4" w:rsidRDefault="004538C4" w:rsidP="004538C4">
            <w:r w:rsidRPr="004538C4">
              <w:t>5.22</w:t>
            </w:r>
          </w:p>
        </w:tc>
        <w:tc>
          <w:tcPr>
            <w:tcW w:w="735" w:type="dxa"/>
            <w:hideMark/>
          </w:tcPr>
          <w:p w:rsidR="004538C4" w:rsidRPr="004538C4" w:rsidRDefault="004538C4" w:rsidP="004538C4">
            <w:r w:rsidRPr="004538C4">
              <w:t>22</w:t>
            </w:r>
          </w:p>
        </w:tc>
        <w:tc>
          <w:tcPr>
            <w:tcW w:w="112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2340" w:type="dxa"/>
            <w:hideMark/>
          </w:tcPr>
          <w:p w:rsidR="004538C4" w:rsidRPr="004538C4" w:rsidRDefault="004538C4" w:rsidP="004538C4">
            <w:r w:rsidRPr="004538C4">
              <w:t xml:space="preserve">"hidden station (STA)" is defined in </w:t>
            </w:r>
            <w:proofErr w:type="spellStart"/>
            <w:r w:rsidRPr="004538C4">
              <w:t>REVmd</w:t>
            </w:r>
            <w:proofErr w:type="spellEnd"/>
            <w:r w:rsidRPr="004538C4">
              <w:t xml:space="preserve"> 2.0 already. remove it here.</w:t>
            </w:r>
          </w:p>
        </w:tc>
        <w:tc>
          <w:tcPr>
            <w:tcW w:w="1925" w:type="dxa"/>
            <w:hideMark/>
          </w:tcPr>
          <w:p w:rsidR="004538C4" w:rsidRPr="004538C4" w:rsidRDefault="004538C4" w:rsidP="004538C4">
            <w:r w:rsidRPr="004538C4">
              <w:t>as in comment.</w:t>
            </w:r>
          </w:p>
        </w:tc>
        <w:tc>
          <w:tcPr>
            <w:tcW w:w="1723" w:type="dxa"/>
          </w:tcPr>
          <w:p w:rsidR="004538C4" w:rsidRPr="004538C4" w:rsidRDefault="004538C4" w:rsidP="004538C4">
            <w:r>
              <w:t>Accept</w:t>
            </w:r>
          </w:p>
        </w:tc>
      </w:tr>
      <w:tr w:rsidR="004538C4" w:rsidRPr="004538C4" w:rsidTr="004538C4">
        <w:trPr>
          <w:trHeight w:val="1800"/>
        </w:trPr>
        <w:tc>
          <w:tcPr>
            <w:tcW w:w="656" w:type="dxa"/>
            <w:hideMark/>
          </w:tcPr>
          <w:p w:rsidR="004538C4" w:rsidRPr="004538C4" w:rsidRDefault="004538C4" w:rsidP="004538C4">
            <w:r w:rsidRPr="004538C4">
              <w:t>1758</w:t>
            </w:r>
          </w:p>
        </w:tc>
        <w:tc>
          <w:tcPr>
            <w:tcW w:w="850" w:type="dxa"/>
            <w:hideMark/>
          </w:tcPr>
          <w:p w:rsidR="004538C4" w:rsidRPr="004538C4" w:rsidRDefault="004538C4" w:rsidP="004538C4">
            <w:r w:rsidRPr="004538C4">
              <w:t>5.25</w:t>
            </w:r>
          </w:p>
        </w:tc>
        <w:tc>
          <w:tcPr>
            <w:tcW w:w="735" w:type="dxa"/>
            <w:hideMark/>
          </w:tcPr>
          <w:p w:rsidR="004538C4" w:rsidRPr="004538C4" w:rsidRDefault="004538C4" w:rsidP="004538C4">
            <w:r w:rsidRPr="004538C4">
              <w:t>25</w:t>
            </w:r>
          </w:p>
        </w:tc>
        <w:tc>
          <w:tcPr>
            <w:tcW w:w="112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2340" w:type="dxa"/>
            <w:hideMark/>
          </w:tcPr>
          <w:p w:rsidR="004538C4" w:rsidRPr="004538C4" w:rsidRDefault="004538C4" w:rsidP="004538C4">
            <w:r w:rsidRPr="004538C4">
              <w:t>The word hidden is only present in 802.11az in the definition of the hidden STA. If the hidden STA definition is not used, then why is it defined?</w:t>
            </w:r>
          </w:p>
        </w:tc>
        <w:tc>
          <w:tcPr>
            <w:tcW w:w="1925" w:type="dxa"/>
            <w:hideMark/>
          </w:tcPr>
          <w:p w:rsidR="004538C4" w:rsidRPr="004538C4" w:rsidRDefault="004538C4" w:rsidP="004538C4">
            <w:r w:rsidRPr="004538C4">
              <w:t xml:space="preserve">Please delete the </w:t>
            </w:r>
            <w:proofErr w:type="spellStart"/>
            <w:r w:rsidRPr="004538C4">
              <w:t>definiition</w:t>
            </w:r>
            <w:proofErr w:type="spellEnd"/>
            <w:r w:rsidRPr="004538C4">
              <w:t xml:space="preserve"> of the hidden STA.</w:t>
            </w:r>
          </w:p>
        </w:tc>
        <w:tc>
          <w:tcPr>
            <w:tcW w:w="1723" w:type="dxa"/>
          </w:tcPr>
          <w:p w:rsidR="004538C4" w:rsidRPr="004538C4" w:rsidRDefault="004538C4" w:rsidP="004538C4">
            <w:r>
              <w:t>Accept</w:t>
            </w:r>
          </w:p>
        </w:tc>
      </w:tr>
    </w:tbl>
    <w:p w:rsidR="0074156F" w:rsidRDefault="004538C4">
      <w:pPr>
        <w:rPr>
          <w:b/>
          <w:bCs/>
        </w:rPr>
      </w:pPr>
      <w:r>
        <w:lastRenderedPageBreak/>
        <w:t xml:space="preserve">Proposed Resolution: </w:t>
      </w:r>
      <w:r>
        <w:rPr>
          <w:b/>
          <w:bCs/>
        </w:rPr>
        <w:t>Accept</w:t>
      </w:r>
    </w:p>
    <w:p w:rsidR="004538C4" w:rsidRDefault="004538C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Remove the definition of Hidden STA in </w:t>
      </w:r>
      <w:r w:rsidRPr="004538C4">
        <w:rPr>
          <w:b/>
          <w:bCs/>
          <w:i/>
          <w:iCs/>
        </w:rPr>
        <w:t>P5</w:t>
      </w:r>
      <w:r>
        <w:rPr>
          <w:b/>
          <w:bCs/>
          <w:i/>
          <w:iCs/>
        </w:rPr>
        <w:t xml:space="preserve"> L22-25 from the draft.</w:t>
      </w:r>
    </w:p>
    <w:p w:rsidR="004538C4" w:rsidRDefault="00453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601"/>
        <w:gridCol w:w="326"/>
        <w:gridCol w:w="491"/>
        <w:gridCol w:w="3296"/>
        <w:gridCol w:w="2172"/>
        <w:gridCol w:w="1807"/>
      </w:tblGrid>
      <w:tr w:rsidR="004538C4" w:rsidRPr="004538C4" w:rsidTr="004538C4">
        <w:trPr>
          <w:trHeight w:val="1844"/>
        </w:trPr>
        <w:tc>
          <w:tcPr>
            <w:tcW w:w="657" w:type="dxa"/>
            <w:hideMark/>
          </w:tcPr>
          <w:p w:rsidR="004538C4" w:rsidRPr="004538C4" w:rsidRDefault="004538C4" w:rsidP="004538C4">
            <w:pPr>
              <w:rPr>
                <w:lang w:val="en-US"/>
              </w:rPr>
            </w:pPr>
            <w:r w:rsidRPr="004538C4">
              <w:t>2391</w:t>
            </w:r>
          </w:p>
        </w:tc>
        <w:tc>
          <w:tcPr>
            <w:tcW w:w="601" w:type="dxa"/>
            <w:hideMark/>
          </w:tcPr>
          <w:p w:rsidR="004538C4" w:rsidRPr="004538C4" w:rsidRDefault="004538C4" w:rsidP="004538C4">
            <w:r w:rsidRPr="004538C4">
              <w:t>6.04</w:t>
            </w:r>
          </w:p>
        </w:tc>
        <w:tc>
          <w:tcPr>
            <w:tcW w:w="326" w:type="dxa"/>
            <w:hideMark/>
          </w:tcPr>
          <w:p w:rsidR="004538C4" w:rsidRPr="004538C4" w:rsidRDefault="004538C4" w:rsidP="004538C4">
            <w:r w:rsidRPr="004538C4">
              <w:t>4</w:t>
            </w:r>
          </w:p>
        </w:tc>
        <w:tc>
          <w:tcPr>
            <w:tcW w:w="49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3296" w:type="dxa"/>
            <w:hideMark/>
          </w:tcPr>
          <w:p w:rsidR="004538C4" w:rsidRPr="004538C4" w:rsidRDefault="004538C4" w:rsidP="004538C4">
            <w:r w:rsidRPr="004538C4">
              <w:t>The part "that implements pre-association security negotiation (PASN) and" is redundant. Only those that implemented the function can set the MIB which shows whether the function is activated or not.</w:t>
            </w:r>
          </w:p>
        </w:tc>
        <w:tc>
          <w:tcPr>
            <w:tcW w:w="2172" w:type="dxa"/>
            <w:hideMark/>
          </w:tcPr>
          <w:p w:rsidR="004538C4" w:rsidRPr="004538C4" w:rsidRDefault="004538C4" w:rsidP="004538C4">
            <w:r w:rsidRPr="004538C4">
              <w:t>Delete "that implements pre-association security negotiation (PASN) and".</w:t>
            </w:r>
          </w:p>
        </w:tc>
        <w:tc>
          <w:tcPr>
            <w:tcW w:w="1807" w:type="dxa"/>
          </w:tcPr>
          <w:p w:rsidR="004538C4" w:rsidRPr="00FB4984" w:rsidRDefault="00FB4984" w:rsidP="004538C4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4538C4" w:rsidRPr="004538C4" w:rsidTr="004538C4">
        <w:trPr>
          <w:trHeight w:val="2132"/>
        </w:trPr>
        <w:tc>
          <w:tcPr>
            <w:tcW w:w="657" w:type="dxa"/>
            <w:hideMark/>
          </w:tcPr>
          <w:p w:rsidR="004538C4" w:rsidRPr="004538C4" w:rsidRDefault="004538C4" w:rsidP="004538C4">
            <w:r w:rsidRPr="004538C4">
              <w:t>1488</w:t>
            </w:r>
          </w:p>
        </w:tc>
        <w:tc>
          <w:tcPr>
            <w:tcW w:w="601" w:type="dxa"/>
            <w:hideMark/>
          </w:tcPr>
          <w:p w:rsidR="004538C4" w:rsidRPr="004538C4" w:rsidRDefault="004538C4" w:rsidP="004538C4">
            <w:r w:rsidRPr="004538C4">
              <w:t>6.05</w:t>
            </w:r>
          </w:p>
        </w:tc>
        <w:tc>
          <w:tcPr>
            <w:tcW w:w="326" w:type="dxa"/>
            <w:hideMark/>
          </w:tcPr>
          <w:p w:rsidR="004538C4" w:rsidRPr="004538C4" w:rsidRDefault="004538C4" w:rsidP="004538C4">
            <w:r w:rsidRPr="004538C4">
              <w:t>5</w:t>
            </w:r>
          </w:p>
        </w:tc>
        <w:tc>
          <w:tcPr>
            <w:tcW w:w="491" w:type="dxa"/>
            <w:hideMark/>
          </w:tcPr>
          <w:p w:rsidR="004538C4" w:rsidRPr="004538C4" w:rsidRDefault="004538C4" w:rsidP="004538C4">
            <w:r w:rsidRPr="004538C4">
              <w:t>3.2</w:t>
            </w:r>
          </w:p>
        </w:tc>
        <w:tc>
          <w:tcPr>
            <w:tcW w:w="3296" w:type="dxa"/>
            <w:hideMark/>
          </w:tcPr>
          <w:p w:rsidR="004538C4" w:rsidRPr="004538C4" w:rsidRDefault="004538C4" w:rsidP="004538C4">
            <w:r w:rsidRPr="004538C4">
              <w:t>"Pre-association security negotiation STA: A station that implements pre-association security negotiation (PASN) and for which dot11PASNActivated is true." Here is the definition. There is no need to mention how to or whether a MIB variable is set or not.</w:t>
            </w:r>
          </w:p>
        </w:tc>
        <w:tc>
          <w:tcPr>
            <w:tcW w:w="2172" w:type="dxa"/>
            <w:hideMark/>
          </w:tcPr>
          <w:p w:rsidR="004538C4" w:rsidRPr="004538C4" w:rsidRDefault="004538C4" w:rsidP="004538C4">
            <w:r w:rsidRPr="004538C4">
              <w:t>at the cited location, delete "and for which dot11PASNActivated is true".</w:t>
            </w:r>
          </w:p>
        </w:tc>
        <w:tc>
          <w:tcPr>
            <w:tcW w:w="1807" w:type="dxa"/>
          </w:tcPr>
          <w:p w:rsidR="004538C4" w:rsidRPr="003528EF" w:rsidRDefault="00B04AC6" w:rsidP="004538C4">
            <w:pPr>
              <w:rPr>
                <w:b/>
                <w:bCs/>
              </w:rPr>
            </w:pPr>
            <w:r w:rsidRPr="003528EF">
              <w:rPr>
                <w:b/>
                <w:bCs/>
              </w:rPr>
              <w:t>Rev</w:t>
            </w:r>
            <w:r w:rsidR="003528EF" w:rsidRPr="003528EF">
              <w:rPr>
                <w:b/>
                <w:bCs/>
              </w:rPr>
              <w:t>ised</w:t>
            </w:r>
          </w:p>
        </w:tc>
      </w:tr>
    </w:tbl>
    <w:p w:rsidR="003528EF" w:rsidRDefault="003528EF"/>
    <w:p w:rsidR="003528EF" w:rsidRDefault="003528EF">
      <w:r>
        <w:t xml:space="preserve">Discussion: </w:t>
      </w:r>
    </w:p>
    <w:p w:rsidR="004538C4" w:rsidRDefault="003528EF">
      <w:r>
        <w:t>This has already been discussed in CC28, see 11-18-2152.  It is OK to accept 1488 while revising 2391.</w:t>
      </w:r>
    </w:p>
    <w:p w:rsidR="003528EF" w:rsidRDefault="003528EF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P6L4-5 (definition of Pre-association security negotiation)</w:t>
      </w:r>
    </w:p>
    <w:p w:rsidR="003528EF" w:rsidRDefault="003528EF">
      <w:pPr>
        <w:rPr>
          <w:szCs w:val="22"/>
        </w:rPr>
      </w:pPr>
      <w:r>
        <w:rPr>
          <w:b/>
          <w:bCs/>
          <w:szCs w:val="22"/>
        </w:rPr>
        <w:t xml:space="preserve">Pre-association security negotiation </w:t>
      </w:r>
      <w:ins w:id="32" w:author="Assaf Kasher" w:date="2019-04-08T12:14:00Z">
        <w:r>
          <w:rPr>
            <w:b/>
            <w:bCs/>
            <w:szCs w:val="22"/>
          </w:rPr>
          <w:t>stat</w:t>
        </w:r>
      </w:ins>
      <w:ins w:id="33" w:author="Assaf Kasher" w:date="2019-04-08T12:15:00Z">
        <w:r>
          <w:rPr>
            <w:b/>
            <w:bCs/>
            <w:szCs w:val="22"/>
          </w:rPr>
          <w:t>ion (</w:t>
        </w:r>
      </w:ins>
      <w:r>
        <w:rPr>
          <w:b/>
          <w:bCs/>
          <w:szCs w:val="22"/>
        </w:rPr>
        <w:t>STA</w:t>
      </w:r>
      <w:ins w:id="34" w:author="Assaf Kasher" w:date="2019-04-08T12:15:00Z">
        <w:r>
          <w:rPr>
            <w:b/>
            <w:bCs/>
            <w:szCs w:val="22"/>
          </w:rPr>
          <w:t>)</w:t>
        </w:r>
      </w:ins>
      <w:ins w:id="35" w:author="Assaf Kasher" w:date="2019-04-08T13:35:00Z">
        <w:r w:rsidR="007D7B1C">
          <w:rPr>
            <w:b/>
            <w:bCs/>
            <w:szCs w:val="22"/>
          </w:rPr>
          <w:t xml:space="preserve"> (#1488)</w:t>
        </w:r>
      </w:ins>
      <w:r>
        <w:rPr>
          <w:szCs w:val="22"/>
        </w:rPr>
        <w:t>: A station that implements pre-association security negotiation (PASN)</w:t>
      </w:r>
      <w:ins w:id="36" w:author="Assaf Kasher" w:date="2019-04-08T12:15:00Z">
        <w:r>
          <w:rPr>
            <w:szCs w:val="22"/>
          </w:rPr>
          <w:t>.</w:t>
        </w:r>
      </w:ins>
      <w:del w:id="37" w:author="Assaf Kasher" w:date="2019-04-08T12:15:00Z">
        <w:r w:rsidDel="003528EF">
          <w:rPr>
            <w:szCs w:val="22"/>
          </w:rPr>
          <w:delText xml:space="preserve"> and for which dot11PASNActivated is true.</w:delText>
        </w:r>
      </w:del>
    </w:p>
    <w:p w:rsidR="00FF25D8" w:rsidRDefault="00FF2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01"/>
        <w:gridCol w:w="499"/>
        <w:gridCol w:w="678"/>
        <w:gridCol w:w="2260"/>
        <w:gridCol w:w="2405"/>
        <w:gridCol w:w="2251"/>
      </w:tblGrid>
      <w:tr w:rsidR="002F0308" w:rsidRPr="002F0308" w:rsidTr="002F0308">
        <w:trPr>
          <w:trHeight w:val="1200"/>
        </w:trPr>
        <w:tc>
          <w:tcPr>
            <w:tcW w:w="656" w:type="dxa"/>
            <w:hideMark/>
          </w:tcPr>
          <w:p w:rsidR="002F0308" w:rsidRPr="002F0308" w:rsidRDefault="002F0308" w:rsidP="002F0308">
            <w:pPr>
              <w:rPr>
                <w:lang w:val="en-US"/>
              </w:rPr>
            </w:pPr>
            <w:r w:rsidRPr="002F0308">
              <w:t>1913</w:t>
            </w:r>
          </w:p>
        </w:tc>
        <w:tc>
          <w:tcPr>
            <w:tcW w:w="601" w:type="dxa"/>
            <w:hideMark/>
          </w:tcPr>
          <w:p w:rsidR="002F0308" w:rsidRPr="002F0308" w:rsidRDefault="002F0308" w:rsidP="002F0308">
            <w:r w:rsidRPr="002F0308">
              <w:t>6.05</w:t>
            </w:r>
          </w:p>
        </w:tc>
        <w:tc>
          <w:tcPr>
            <w:tcW w:w="499" w:type="dxa"/>
            <w:hideMark/>
          </w:tcPr>
          <w:p w:rsidR="002F0308" w:rsidRPr="002F0308" w:rsidRDefault="002F0308" w:rsidP="002F0308">
            <w:r w:rsidRPr="002F0308">
              <w:t>5</w:t>
            </w:r>
          </w:p>
        </w:tc>
        <w:tc>
          <w:tcPr>
            <w:tcW w:w="678" w:type="dxa"/>
            <w:hideMark/>
          </w:tcPr>
          <w:p w:rsidR="002F0308" w:rsidRPr="002F0308" w:rsidRDefault="002F0308" w:rsidP="002F0308">
            <w:r w:rsidRPr="002F0308">
              <w:t>3.2</w:t>
            </w:r>
          </w:p>
        </w:tc>
        <w:tc>
          <w:tcPr>
            <w:tcW w:w="2260" w:type="dxa"/>
            <w:hideMark/>
          </w:tcPr>
          <w:p w:rsidR="002F0308" w:rsidRPr="002F0308" w:rsidRDefault="002F0308" w:rsidP="002F0308">
            <w:r w:rsidRPr="002F0308">
              <w:t>"RSTA" needs to be defined.</w:t>
            </w:r>
          </w:p>
        </w:tc>
        <w:tc>
          <w:tcPr>
            <w:tcW w:w="2405" w:type="dxa"/>
            <w:hideMark/>
          </w:tcPr>
          <w:p w:rsidR="002F0308" w:rsidRPr="002F0308" w:rsidRDefault="002F0308" w:rsidP="002F0308">
            <w:r w:rsidRPr="002F0308">
              <w:t xml:space="preserve">Define the concept "RSTA" is trying to convey, </w:t>
            </w:r>
            <w:proofErr w:type="gramStart"/>
            <w:r w:rsidRPr="002F0308">
              <w:t>and also</w:t>
            </w:r>
            <w:proofErr w:type="gramEnd"/>
            <w:r w:rsidRPr="002F0308">
              <w:t xml:space="preserve"> include RSTA in the acronyms (3.4).</w:t>
            </w:r>
          </w:p>
        </w:tc>
        <w:tc>
          <w:tcPr>
            <w:tcW w:w="2251" w:type="dxa"/>
          </w:tcPr>
          <w:p w:rsidR="002F0308" w:rsidRPr="004776CD" w:rsidRDefault="004776CD" w:rsidP="002F0308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2F0308" w:rsidRPr="002F0308" w:rsidTr="002F0308">
        <w:trPr>
          <w:trHeight w:val="1200"/>
        </w:trPr>
        <w:tc>
          <w:tcPr>
            <w:tcW w:w="656" w:type="dxa"/>
            <w:hideMark/>
          </w:tcPr>
          <w:p w:rsidR="002F0308" w:rsidRPr="002F0308" w:rsidRDefault="002F0308" w:rsidP="002F0308">
            <w:r w:rsidRPr="002F0308">
              <w:t>1735</w:t>
            </w:r>
          </w:p>
        </w:tc>
        <w:tc>
          <w:tcPr>
            <w:tcW w:w="601" w:type="dxa"/>
            <w:hideMark/>
          </w:tcPr>
          <w:p w:rsidR="002F0308" w:rsidRPr="002F0308" w:rsidRDefault="002F0308" w:rsidP="002F0308">
            <w:r w:rsidRPr="002F0308">
              <w:t>6.07</w:t>
            </w:r>
          </w:p>
        </w:tc>
        <w:tc>
          <w:tcPr>
            <w:tcW w:w="499" w:type="dxa"/>
            <w:hideMark/>
          </w:tcPr>
          <w:p w:rsidR="002F0308" w:rsidRPr="002F0308" w:rsidRDefault="002F0308" w:rsidP="002F0308">
            <w:r w:rsidRPr="002F0308">
              <w:t>7</w:t>
            </w:r>
          </w:p>
        </w:tc>
        <w:tc>
          <w:tcPr>
            <w:tcW w:w="678" w:type="dxa"/>
            <w:hideMark/>
          </w:tcPr>
          <w:p w:rsidR="002F0308" w:rsidRPr="002F0308" w:rsidRDefault="002F0308" w:rsidP="002F0308">
            <w:r w:rsidRPr="002F0308">
              <w:t>3.4</w:t>
            </w:r>
          </w:p>
        </w:tc>
        <w:tc>
          <w:tcPr>
            <w:tcW w:w="2260" w:type="dxa"/>
            <w:hideMark/>
          </w:tcPr>
          <w:p w:rsidR="002F0308" w:rsidRPr="002F0308" w:rsidRDefault="002F0308" w:rsidP="002F0308">
            <w:r w:rsidRPr="002F0308">
              <w:t>Define the acronym RSTA. I couldn't find it in this document or any of the baselines.</w:t>
            </w:r>
          </w:p>
        </w:tc>
        <w:tc>
          <w:tcPr>
            <w:tcW w:w="2405" w:type="dxa"/>
            <w:hideMark/>
          </w:tcPr>
          <w:p w:rsidR="002F0308" w:rsidRPr="002F0308" w:rsidRDefault="002F0308" w:rsidP="002F0308">
            <w:r w:rsidRPr="002F0308">
              <w:t>Add definition for RSTA</w:t>
            </w:r>
          </w:p>
        </w:tc>
        <w:tc>
          <w:tcPr>
            <w:tcW w:w="2251" w:type="dxa"/>
          </w:tcPr>
          <w:p w:rsidR="002F0308" w:rsidRPr="004776CD" w:rsidRDefault="004776CD" w:rsidP="002F0308">
            <w:pPr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</w:tbl>
    <w:p w:rsidR="00FF25D8" w:rsidRDefault="004776CD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Add the definition for ISTA after the definition of HLTK (P5L26):</w:t>
      </w:r>
    </w:p>
    <w:p w:rsidR="004776CD" w:rsidRDefault="00176218">
      <w:r>
        <w:rPr>
          <w:b/>
          <w:bCs/>
        </w:rPr>
        <w:t>initiator station (ISTA)</w:t>
      </w:r>
      <w:r w:rsidR="007D7B1C">
        <w:rPr>
          <w:b/>
          <w:bCs/>
        </w:rPr>
        <w:t xml:space="preserve"> (#1913</w:t>
      </w:r>
      <w:proofErr w:type="gramStart"/>
      <w:r w:rsidR="007D7B1C">
        <w:rPr>
          <w:b/>
          <w:bCs/>
        </w:rPr>
        <w:t xml:space="preserve">)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A station that requests location service using fine timing measurement (FTM), non trigger based (</w:t>
      </w:r>
      <w:proofErr w:type="spellStart"/>
      <w:r>
        <w:t>nTB</w:t>
      </w:r>
      <w:proofErr w:type="spellEnd"/>
      <w:r>
        <w:t>) ranging or trigger based (TB) ranging.</w:t>
      </w:r>
    </w:p>
    <w:p w:rsidR="00176218" w:rsidRDefault="00176218"/>
    <w:p w:rsidR="00176218" w:rsidRDefault="00176218" w:rsidP="0017621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TGaz Editor: Add the definition for ISTA after the definition of</w:t>
      </w:r>
      <w:r>
        <w:rPr>
          <w:b/>
          <w:bCs/>
          <w:i/>
          <w:iCs/>
        </w:rPr>
        <w:t xml:space="preserve"> </w:t>
      </w:r>
      <w:r w:rsidRPr="00176218">
        <w:rPr>
          <w:b/>
          <w:bCs/>
          <w:i/>
          <w:iCs/>
          <w:lang w:val="en-US"/>
        </w:rPr>
        <w:t>Pre-association security negotiation STA</w:t>
      </w:r>
      <w:r>
        <w:rPr>
          <w:b/>
          <w:bCs/>
          <w:i/>
          <w:iCs/>
          <w:lang w:val="en-US"/>
        </w:rPr>
        <w:t xml:space="preserve"> (P6L5):</w:t>
      </w:r>
    </w:p>
    <w:p w:rsidR="00176218" w:rsidRDefault="00176218" w:rsidP="00176218">
      <w:r>
        <w:rPr>
          <w:b/>
          <w:bCs/>
        </w:rPr>
        <w:t>responder station (RSTA)</w:t>
      </w:r>
      <w:r w:rsidR="007D7B1C">
        <w:rPr>
          <w:b/>
          <w:bCs/>
        </w:rPr>
        <w:t xml:space="preserve"> (#1913)</w:t>
      </w:r>
      <w:bookmarkStart w:id="38" w:name="_GoBack"/>
      <w:bookmarkEnd w:id="38"/>
      <w:r>
        <w:rPr>
          <w:b/>
          <w:bCs/>
        </w:rPr>
        <w:t xml:space="preserve">: </w:t>
      </w:r>
      <w:r>
        <w:t xml:space="preserve">A station that provides location service using </w:t>
      </w:r>
      <w:r>
        <w:t>fine timing measurement (FTM), non trigger based (</w:t>
      </w:r>
      <w:proofErr w:type="spellStart"/>
      <w:r>
        <w:t>nTB</w:t>
      </w:r>
      <w:proofErr w:type="spellEnd"/>
      <w:r>
        <w:t>) ranging or trigger based (TB) ranging.</w:t>
      </w:r>
    </w:p>
    <w:p w:rsidR="00176218" w:rsidRPr="00176218" w:rsidRDefault="00176218" w:rsidP="00176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711"/>
        <w:gridCol w:w="436"/>
        <w:gridCol w:w="530"/>
        <w:gridCol w:w="2970"/>
        <w:gridCol w:w="2393"/>
        <w:gridCol w:w="1652"/>
      </w:tblGrid>
      <w:tr w:rsidR="00A40A7C" w:rsidRPr="00176218" w:rsidTr="00A40A7C">
        <w:trPr>
          <w:trHeight w:val="530"/>
        </w:trPr>
        <w:tc>
          <w:tcPr>
            <w:tcW w:w="658" w:type="dxa"/>
            <w:hideMark/>
          </w:tcPr>
          <w:p w:rsidR="005A5205" w:rsidRPr="00176218" w:rsidRDefault="005A5205" w:rsidP="00176218">
            <w:pPr>
              <w:rPr>
                <w:lang w:val="en-US"/>
              </w:rPr>
            </w:pPr>
            <w:r w:rsidRPr="00176218">
              <w:t>1093</w:t>
            </w:r>
          </w:p>
        </w:tc>
        <w:tc>
          <w:tcPr>
            <w:tcW w:w="711" w:type="dxa"/>
            <w:hideMark/>
          </w:tcPr>
          <w:p w:rsidR="005A5205" w:rsidRPr="00176218" w:rsidRDefault="005A5205" w:rsidP="00176218">
            <w:r w:rsidRPr="00176218">
              <w:t>13.19</w:t>
            </w:r>
          </w:p>
        </w:tc>
        <w:tc>
          <w:tcPr>
            <w:tcW w:w="436" w:type="dxa"/>
            <w:hideMark/>
          </w:tcPr>
          <w:p w:rsidR="005A5205" w:rsidRPr="00176218" w:rsidRDefault="005A5205" w:rsidP="00176218">
            <w:r w:rsidRPr="00176218">
              <w:t>19</w:t>
            </w:r>
          </w:p>
        </w:tc>
        <w:tc>
          <w:tcPr>
            <w:tcW w:w="530" w:type="dxa"/>
            <w:hideMark/>
          </w:tcPr>
          <w:p w:rsidR="005A5205" w:rsidRPr="00176218" w:rsidRDefault="005A5205" w:rsidP="00176218">
            <w:r w:rsidRPr="00176218">
              <w:t>3.2</w:t>
            </w:r>
          </w:p>
        </w:tc>
        <w:tc>
          <w:tcPr>
            <w:tcW w:w="2970" w:type="dxa"/>
            <w:hideMark/>
          </w:tcPr>
          <w:p w:rsidR="005A5205" w:rsidRPr="00176218" w:rsidRDefault="005A5205" w:rsidP="00176218">
            <w:r w:rsidRPr="00176218">
              <w:t>The definition "PEDMG secure ranging physical layer (PHY) protocol data unit (PPDU):" is incorrect in section XX.</w:t>
            </w:r>
            <w:r w:rsidRPr="00176218">
              <w:br/>
              <w:t>In section 3.4 it is defined as "PEDMG positioning enhanced directional multi-</w:t>
            </w:r>
            <w:r w:rsidRPr="00176218">
              <w:lastRenderedPageBreak/>
              <w:t>gigabit" which is the correct one.</w:t>
            </w:r>
          </w:p>
        </w:tc>
        <w:tc>
          <w:tcPr>
            <w:tcW w:w="2393" w:type="dxa"/>
            <w:hideMark/>
          </w:tcPr>
          <w:p w:rsidR="005A5205" w:rsidRPr="00176218" w:rsidRDefault="005A5205" w:rsidP="00176218">
            <w:r w:rsidRPr="00176218">
              <w:lastRenderedPageBreak/>
              <w:t>PEDMG is NOT only secured. It is EDMG positioning directional multi-gigabit.</w:t>
            </w:r>
            <w:r w:rsidRPr="00176218">
              <w:br/>
              <w:t xml:space="preserve">Fix the text. If the secure version is to have a </w:t>
            </w:r>
            <w:proofErr w:type="gramStart"/>
            <w:r w:rsidRPr="00176218">
              <w:t>name</w:t>
            </w:r>
            <w:proofErr w:type="gramEnd"/>
            <w:r w:rsidRPr="00176218">
              <w:t xml:space="preserve"> then write a new one like SPEDMG.</w:t>
            </w:r>
          </w:p>
        </w:tc>
        <w:tc>
          <w:tcPr>
            <w:tcW w:w="1652" w:type="dxa"/>
          </w:tcPr>
          <w:p w:rsidR="005A5205" w:rsidRPr="00176218" w:rsidRDefault="005A5205" w:rsidP="00176218">
            <w:r>
              <w:t>Reject</w:t>
            </w:r>
            <w:r w:rsidR="00A40A7C">
              <w:t>: The definition in 3.2 does not define PEDMG as 3.4 but the whole text that is to the left of the “:”.</w:t>
            </w:r>
          </w:p>
        </w:tc>
      </w:tr>
    </w:tbl>
    <w:p w:rsidR="004538C4" w:rsidRPr="00176218" w:rsidRDefault="004538C4"/>
    <w:p w:rsidR="004538C4" w:rsidRPr="004538C4" w:rsidRDefault="004538C4">
      <w:pPr>
        <w:rPr>
          <w:b/>
          <w:bCs/>
          <w:i/>
          <w:iCs/>
        </w:rPr>
      </w:pPr>
    </w:p>
    <w:p w:rsidR="00CA09B2" w:rsidRDefault="00CA09B2"/>
    <w:p w:rsidR="00CA09B2" w:rsidRDefault="00CA09B2" w:rsidP="00A40A7C">
      <w: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40A7C" w:rsidRDefault="00A40A7C">
      <w:pPr>
        <w:rPr>
          <w:b/>
          <w:sz w:val="24"/>
        </w:rPr>
      </w:pPr>
      <w:r>
        <w:rPr>
          <w:b/>
          <w:sz w:val="24"/>
        </w:rPr>
        <w:t>[1] Draft P802.11az D1.0</w:t>
      </w:r>
    </w:p>
    <w:p w:rsidR="00A40A7C" w:rsidRDefault="00A40A7C">
      <w:pPr>
        <w:rPr>
          <w:b/>
          <w:sz w:val="24"/>
        </w:rPr>
      </w:pPr>
      <w:r>
        <w:rPr>
          <w:b/>
          <w:sz w:val="24"/>
        </w:rPr>
        <w:t>[2] Draft P802.11REVmd D2.1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31" w:rsidRDefault="00F30F31">
      <w:r>
        <w:separator/>
      </w:r>
    </w:p>
  </w:endnote>
  <w:endnote w:type="continuationSeparator" w:id="0">
    <w:p w:rsidR="00F30F31" w:rsidRDefault="00F3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30F3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40E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81401">
      <w:t>Assaf Kasher, Qualcomm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31" w:rsidRDefault="00F30F31">
      <w:r>
        <w:separator/>
      </w:r>
    </w:p>
  </w:footnote>
  <w:footnote w:type="continuationSeparator" w:id="0">
    <w:p w:rsidR="00F30F31" w:rsidRDefault="00F3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30F3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81401">
      <w:t>April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81401">
      <w:t>doc.: IEEE 802.11-19/0622r0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2"/>
    <w:rsid w:val="00176218"/>
    <w:rsid w:val="001D723B"/>
    <w:rsid w:val="0029020B"/>
    <w:rsid w:val="002D44BE"/>
    <w:rsid w:val="002F0308"/>
    <w:rsid w:val="003528EF"/>
    <w:rsid w:val="00405B98"/>
    <w:rsid w:val="00442037"/>
    <w:rsid w:val="004538C4"/>
    <w:rsid w:val="004776CD"/>
    <w:rsid w:val="004B064B"/>
    <w:rsid w:val="004F47F7"/>
    <w:rsid w:val="005A5205"/>
    <w:rsid w:val="0062440B"/>
    <w:rsid w:val="006C0727"/>
    <w:rsid w:val="006E145F"/>
    <w:rsid w:val="006E40E2"/>
    <w:rsid w:val="0074156F"/>
    <w:rsid w:val="00770572"/>
    <w:rsid w:val="00781401"/>
    <w:rsid w:val="007B0F55"/>
    <w:rsid w:val="007D7B1C"/>
    <w:rsid w:val="009F2FBC"/>
    <w:rsid w:val="00A40A7C"/>
    <w:rsid w:val="00A55822"/>
    <w:rsid w:val="00AA427C"/>
    <w:rsid w:val="00B04AC6"/>
    <w:rsid w:val="00BE68C2"/>
    <w:rsid w:val="00CA09B2"/>
    <w:rsid w:val="00DC5A7B"/>
    <w:rsid w:val="00E54855"/>
    <w:rsid w:val="00EC558B"/>
    <w:rsid w:val="00F30F31"/>
    <w:rsid w:val="00FB4984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26252"/>
  <w15:chartTrackingRefBased/>
  <w15:docId w15:val="{E41BDDBE-FEDE-41C7-B5E6-C9645912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DF30-9EA7-4073-A456-3793243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1160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802.11-19/0622r0</vt:lpstr>
    </vt:vector>
  </TitlesOfParts>
  <Company>Some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802.11-19/0622r0</dc:title>
  <dc:subject>Submission</dc:subject>
  <dc:creator>Assaf Kasher</dc:creator>
  <cp:keywords>April 2019</cp:keywords>
  <dc:description>Assaf Kasher, Qualcomm</dc:description>
  <cp:lastModifiedBy>Assaf Kasher</cp:lastModifiedBy>
  <cp:revision>4</cp:revision>
  <cp:lastPrinted>1899-12-31T22:00:00Z</cp:lastPrinted>
  <dcterms:created xsi:type="dcterms:W3CDTF">2019-04-07T13:29:00Z</dcterms:created>
  <dcterms:modified xsi:type="dcterms:W3CDTF">2019-04-08T10:35:00Z</dcterms:modified>
</cp:coreProperties>
</file>