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6817BB4" w:rsidR="00CA09B2" w:rsidRPr="00B00C8B" w:rsidRDefault="00AF1A13" w:rsidP="006547AD">
            <w:pPr>
              <w:pStyle w:val="T2"/>
              <w:rPr>
                <w:rFonts w:asciiTheme="majorBidi" w:hAnsiTheme="majorBidi" w:cstheme="majorBidi"/>
              </w:rPr>
            </w:pPr>
            <w:r w:rsidRPr="00B00C8B">
              <w:rPr>
                <w:rFonts w:asciiTheme="majorBidi" w:hAnsiTheme="majorBidi" w:cstheme="majorBidi"/>
              </w:rPr>
              <w:t xml:space="preserve">Resolution of </w:t>
            </w:r>
            <w:r w:rsidR="006547AD">
              <w:rPr>
                <w:rFonts w:asciiTheme="majorBidi" w:hAnsiTheme="majorBidi" w:cstheme="majorBidi"/>
              </w:rPr>
              <w:t>SAR</w:t>
            </w:r>
            <w:r w:rsidR="003F7A83">
              <w:rPr>
                <w:rFonts w:asciiTheme="majorBidi" w:hAnsiTheme="majorBidi" w:cstheme="majorBidi"/>
              </w:rPr>
              <w:t xml:space="preserve">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7ADC04C5" w:rsidR="00CA09B2" w:rsidRPr="00B00C8B" w:rsidRDefault="00CA09B2" w:rsidP="00F65F60">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F65F60">
              <w:rPr>
                <w:rFonts w:asciiTheme="majorBidi" w:hAnsiTheme="majorBidi" w:cstheme="majorBidi"/>
                <w:b w:val="0"/>
                <w:sz w:val="20"/>
              </w:rPr>
              <w:t>9</w:t>
            </w:r>
            <w:r w:rsidRPr="00B00C8B">
              <w:rPr>
                <w:rFonts w:asciiTheme="majorBidi" w:hAnsiTheme="majorBidi" w:cstheme="majorBidi"/>
                <w:b w:val="0"/>
                <w:sz w:val="20"/>
              </w:rPr>
              <w:t>-</w:t>
            </w:r>
            <w:r w:rsidR="00F65F60">
              <w:rPr>
                <w:rFonts w:asciiTheme="majorBidi" w:hAnsiTheme="majorBidi" w:cstheme="majorBidi"/>
                <w:b w:val="0"/>
                <w:sz w:val="20"/>
              </w:rPr>
              <w:t>4</w:t>
            </w:r>
            <w:r w:rsidRPr="00073348">
              <w:rPr>
                <w:rFonts w:asciiTheme="majorBidi" w:hAnsiTheme="majorBidi" w:cstheme="majorBidi"/>
                <w:b w:val="0"/>
                <w:sz w:val="20"/>
              </w:rPr>
              <w:t>-</w:t>
            </w:r>
            <w:r w:rsidR="00F65F60">
              <w:rPr>
                <w:rFonts w:asciiTheme="majorBidi" w:hAnsiTheme="majorBidi" w:cstheme="majorBidi"/>
                <w:b w:val="0"/>
                <w:sz w:val="20"/>
              </w:rPr>
              <w:t>10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0C754B"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0C754B"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42145045"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Solomon </w:t>
            </w:r>
            <w:proofErr w:type="spellStart"/>
            <w:r>
              <w:rPr>
                <w:rFonts w:asciiTheme="majorBidi" w:hAnsiTheme="majorBidi" w:cstheme="majorBidi"/>
                <w:b w:val="0"/>
                <w:sz w:val="20"/>
              </w:rPr>
              <w:t>Trainin</w:t>
            </w:r>
            <w:proofErr w:type="spellEnd"/>
          </w:p>
        </w:tc>
        <w:tc>
          <w:tcPr>
            <w:tcW w:w="1605" w:type="dxa"/>
            <w:vAlign w:val="center"/>
          </w:tcPr>
          <w:p w14:paraId="2DCCB10B" w14:textId="2058390A"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QCOM</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5C0991F" w:rsidR="00307AAA" w:rsidRPr="00571CC3" w:rsidRDefault="000C754B" w:rsidP="00307AAA">
            <w:pPr>
              <w:pStyle w:val="T2"/>
              <w:spacing w:after="0"/>
              <w:ind w:left="0" w:right="0"/>
              <w:rPr>
                <w:rFonts w:asciiTheme="majorBidi" w:hAnsiTheme="majorBidi" w:cstheme="majorBidi"/>
                <w:b w:val="0"/>
                <w:sz w:val="20"/>
              </w:rPr>
            </w:pPr>
            <w:hyperlink r:id="rId11" w:history="1">
              <w:r w:rsidR="00307AAA" w:rsidRPr="00784404">
                <w:rPr>
                  <w:rStyle w:val="Hyperlink"/>
                  <w:rFonts w:asciiTheme="majorBidi" w:hAnsiTheme="majorBidi" w:cstheme="majorBidi"/>
                  <w:b w:val="0"/>
                  <w:sz w:val="20"/>
                </w:rPr>
                <w:t>strainin@qti.qualcomm.com</w:t>
              </w:r>
            </w:hyperlink>
            <w:r w:rsidR="00307AAA">
              <w:rPr>
                <w:rFonts w:asciiTheme="majorBidi" w:hAnsiTheme="majorBidi" w:cstheme="majorBidi"/>
                <w:b w:val="0"/>
                <w:sz w:val="20"/>
              </w:rPr>
              <w:t xml:space="preserve"> </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287E6C3F">
                <wp:simplePos x="0" y="0"/>
                <wp:positionH relativeFrom="column">
                  <wp:posOffset>-62865</wp:posOffset>
                </wp:positionH>
                <wp:positionV relativeFrom="paragraph">
                  <wp:posOffset>218440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60484" w:rsidRDefault="00560484">
                            <w:pPr>
                              <w:pStyle w:val="T1"/>
                              <w:spacing w:after="120"/>
                            </w:pPr>
                            <w:r>
                              <w:t>Abstract</w:t>
                            </w:r>
                          </w:p>
                          <w:p w14:paraId="28D5F1F2" w14:textId="5F21C6F1" w:rsidR="00560484" w:rsidRDefault="00560484" w:rsidP="001A305C">
                            <w:r>
                              <w:t>This submission proposes resolutions for SAR related CIDs.</w:t>
                            </w:r>
                          </w:p>
                          <w:p w14:paraId="4F897D7D" w14:textId="77777777" w:rsidR="00560484" w:rsidRPr="005E69CA" w:rsidRDefault="00560484" w:rsidP="005E69CA"/>
                          <w:p w14:paraId="46767700" w14:textId="77777777" w:rsidR="00560484" w:rsidRDefault="00560484" w:rsidP="005E69CA"/>
                          <w:p w14:paraId="322CDABD" w14:textId="77777777" w:rsidR="00560484" w:rsidRDefault="00560484"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7.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KkP9at4AAAAJAQAADwAAAAAAAAAAAAAAAADdBAAAZHJzL2Rvd25yZXYueG1sUEsFBgAAAAAEAAQA&#10;8wAAAOgFAAAAAA==&#10;" o:allowincell="f" stroked="f">
                <v:textbox>
                  <w:txbxContent>
                    <w:p w14:paraId="47C31BBB" w14:textId="77777777" w:rsidR="00560484" w:rsidRDefault="00560484">
                      <w:pPr>
                        <w:pStyle w:val="T1"/>
                        <w:spacing w:after="120"/>
                      </w:pPr>
                      <w:r>
                        <w:t>Abstract</w:t>
                      </w:r>
                    </w:p>
                    <w:p w14:paraId="28D5F1F2" w14:textId="5F21C6F1" w:rsidR="00560484" w:rsidRDefault="00560484" w:rsidP="001A305C">
                      <w:r>
                        <w:t>This submission proposes resolutions for SAR related CIDs.</w:t>
                      </w:r>
                    </w:p>
                    <w:p w14:paraId="4F897D7D" w14:textId="77777777" w:rsidR="00560484" w:rsidRPr="005E69CA" w:rsidRDefault="00560484" w:rsidP="005E69CA"/>
                    <w:p w14:paraId="46767700" w14:textId="77777777" w:rsidR="00560484" w:rsidRDefault="00560484" w:rsidP="005E69CA"/>
                    <w:p w14:paraId="322CDABD" w14:textId="77777777" w:rsidR="00560484" w:rsidRDefault="00560484"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tl/>
          <w:lang w:bidi="he-IL"/>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CFA8EF8" w14:textId="77777777" w:rsidR="005C25AB" w:rsidRDefault="005C25AB" w:rsidP="005C25AB">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634F4456" w14:textId="77777777" w:rsidTr="005C25AB">
        <w:tc>
          <w:tcPr>
            <w:tcW w:w="732" w:type="dxa"/>
          </w:tcPr>
          <w:p w14:paraId="234B9045"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4EA682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FAB80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01728B1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24F9D38"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082C4D" w14:paraId="2D52B47F" w14:textId="77777777" w:rsidTr="005C25AB">
        <w:tc>
          <w:tcPr>
            <w:tcW w:w="732" w:type="dxa"/>
          </w:tcPr>
          <w:p w14:paraId="72FD7829" w14:textId="77777777" w:rsidR="005C25AB" w:rsidRPr="00082C4D" w:rsidRDefault="005C25AB" w:rsidP="005C25AB">
            <w:pPr>
              <w:jc w:val="center"/>
              <w:rPr>
                <w:sz w:val="18"/>
                <w:szCs w:val="18"/>
              </w:rPr>
            </w:pPr>
            <w:r w:rsidRPr="00082C4D">
              <w:rPr>
                <w:sz w:val="18"/>
                <w:szCs w:val="18"/>
              </w:rPr>
              <w:t>4</w:t>
            </w:r>
            <w:r>
              <w:rPr>
                <w:sz w:val="18"/>
                <w:szCs w:val="18"/>
              </w:rPr>
              <w:t>221</w:t>
            </w:r>
          </w:p>
        </w:tc>
        <w:tc>
          <w:tcPr>
            <w:tcW w:w="1164" w:type="dxa"/>
          </w:tcPr>
          <w:p w14:paraId="00F7A80C" w14:textId="77777777" w:rsidR="005C25AB" w:rsidRPr="00082C4D" w:rsidRDefault="005C25AB" w:rsidP="005C25AB">
            <w:pPr>
              <w:jc w:val="center"/>
              <w:rPr>
                <w:sz w:val="18"/>
                <w:szCs w:val="18"/>
              </w:rPr>
            </w:pPr>
            <w:r w:rsidRPr="00082C4D">
              <w:rPr>
                <w:sz w:val="18"/>
                <w:szCs w:val="18"/>
              </w:rPr>
              <w:tab/>
            </w:r>
          </w:p>
          <w:p w14:paraId="37F67E3F" w14:textId="77777777" w:rsidR="005C25AB" w:rsidRDefault="005C25AB" w:rsidP="005C25AB">
            <w:pPr>
              <w:jc w:val="center"/>
              <w:rPr>
                <w:rFonts w:ascii="Calibri" w:hAnsi="Calibri" w:cs="Calibri"/>
                <w:color w:val="000000"/>
                <w:szCs w:val="22"/>
                <w:lang w:val="en-US"/>
              </w:rPr>
            </w:pPr>
            <w:r>
              <w:rPr>
                <w:rFonts w:ascii="Calibri" w:hAnsi="Calibri" w:cs="Calibri"/>
                <w:color w:val="000000"/>
                <w:szCs w:val="22"/>
              </w:rPr>
              <w:t>C.3</w:t>
            </w:r>
          </w:p>
          <w:p w14:paraId="0655FEF9" w14:textId="77777777" w:rsidR="005C25AB" w:rsidRPr="00082C4D" w:rsidRDefault="005C25AB" w:rsidP="005C25AB">
            <w:pPr>
              <w:jc w:val="center"/>
              <w:rPr>
                <w:sz w:val="18"/>
                <w:szCs w:val="18"/>
              </w:rPr>
            </w:pPr>
          </w:p>
        </w:tc>
        <w:tc>
          <w:tcPr>
            <w:tcW w:w="2802" w:type="dxa"/>
          </w:tcPr>
          <w:p w14:paraId="2C234B5C" w14:textId="77777777" w:rsidR="005C25AB" w:rsidRPr="00082C4D" w:rsidRDefault="005C25AB" w:rsidP="005C25AB">
            <w:pPr>
              <w:rPr>
                <w:sz w:val="18"/>
                <w:szCs w:val="18"/>
              </w:rPr>
            </w:pPr>
            <w:proofErr w:type="spellStart"/>
            <w:r>
              <w:rPr>
                <w:rFonts w:ascii="Calibri" w:hAnsi="Calibri" w:cs="Calibri"/>
                <w:color w:val="000000"/>
                <w:szCs w:val="22"/>
              </w:rPr>
              <w:t>Thre</w:t>
            </w:r>
            <w:proofErr w:type="spellEnd"/>
            <w:r>
              <w:rPr>
                <w:rFonts w:ascii="Calibri" w:hAnsi="Calibri" w:cs="Calibri"/>
                <w:color w:val="000000"/>
                <w:szCs w:val="22"/>
              </w:rPr>
              <w:t xml:space="preserve"> is no MIB variable associated with SAR feature.</w:t>
            </w:r>
          </w:p>
        </w:tc>
        <w:tc>
          <w:tcPr>
            <w:tcW w:w="2693" w:type="dxa"/>
          </w:tcPr>
          <w:p w14:paraId="610EC50A" w14:textId="77777777" w:rsidR="005C25AB" w:rsidRPr="00082C4D" w:rsidRDefault="005C25AB" w:rsidP="005C25AB">
            <w:pPr>
              <w:rPr>
                <w:sz w:val="18"/>
                <w:szCs w:val="18"/>
              </w:rPr>
            </w:pPr>
            <w:r>
              <w:rPr>
                <w:rFonts w:ascii="Calibri" w:hAnsi="Calibri" w:cs="Calibri"/>
                <w:color w:val="000000"/>
                <w:szCs w:val="22"/>
              </w:rPr>
              <w:t>Add MIB variable for SAR enablement</w:t>
            </w:r>
          </w:p>
        </w:tc>
        <w:tc>
          <w:tcPr>
            <w:tcW w:w="1959" w:type="dxa"/>
          </w:tcPr>
          <w:p w14:paraId="0EA9E874" w14:textId="77777777" w:rsidR="005C25AB" w:rsidRDefault="005C25AB" w:rsidP="005C25AB">
            <w:pPr>
              <w:jc w:val="center"/>
              <w:rPr>
                <w:sz w:val="18"/>
                <w:szCs w:val="18"/>
              </w:rPr>
            </w:pPr>
          </w:p>
          <w:p w14:paraId="2747591F" w14:textId="7C86A273" w:rsidR="005C25AB" w:rsidRDefault="00F65F60" w:rsidP="005C25AB">
            <w:pPr>
              <w:jc w:val="center"/>
              <w:rPr>
                <w:b/>
                <w:bCs/>
                <w:sz w:val="18"/>
                <w:szCs w:val="18"/>
              </w:rPr>
            </w:pPr>
            <w:r>
              <w:rPr>
                <w:b/>
                <w:bCs/>
                <w:sz w:val="18"/>
                <w:szCs w:val="18"/>
              </w:rPr>
              <w:t>Revised</w:t>
            </w:r>
          </w:p>
          <w:p w14:paraId="69058079" w14:textId="77777777" w:rsidR="00F65F60" w:rsidRDefault="00F65F60" w:rsidP="005C25AB">
            <w:pPr>
              <w:jc w:val="center"/>
              <w:rPr>
                <w:b/>
                <w:bCs/>
                <w:sz w:val="18"/>
                <w:szCs w:val="18"/>
              </w:rPr>
            </w:pPr>
          </w:p>
          <w:p w14:paraId="7732CFD4" w14:textId="77777777" w:rsidR="005C25AB" w:rsidRDefault="005C25AB" w:rsidP="005C25AB">
            <w:pPr>
              <w:jc w:val="center"/>
              <w:rPr>
                <w:sz w:val="18"/>
                <w:szCs w:val="18"/>
              </w:rPr>
            </w:pPr>
          </w:p>
          <w:p w14:paraId="735BE27C" w14:textId="77777777" w:rsidR="005C25AB" w:rsidRDefault="005C25AB" w:rsidP="005C25AB">
            <w:pPr>
              <w:rPr>
                <w:sz w:val="20"/>
              </w:rPr>
            </w:pPr>
          </w:p>
          <w:p w14:paraId="270CB399" w14:textId="77777777" w:rsidR="005C25AB" w:rsidRPr="00082C4D" w:rsidRDefault="005C25AB" w:rsidP="005C25AB">
            <w:pPr>
              <w:rPr>
                <w:sz w:val="18"/>
                <w:szCs w:val="18"/>
              </w:rPr>
            </w:pPr>
          </w:p>
        </w:tc>
      </w:tr>
    </w:tbl>
    <w:p w14:paraId="58E343A7" w14:textId="131EA2B0" w:rsidR="005C25AB" w:rsidRDefault="005C25AB" w:rsidP="005C25AB">
      <w:pPr>
        <w:rPr>
          <w:rFonts w:asciiTheme="majorBidi" w:hAnsiTheme="majorBidi" w:cstheme="majorBidi"/>
          <w:szCs w:val="18"/>
          <w:lang w:val="en-US"/>
        </w:rPr>
      </w:pPr>
    </w:p>
    <w:p w14:paraId="21A73D81" w14:textId="77777777" w:rsidR="005C25AB" w:rsidRDefault="005C25AB" w:rsidP="005C25AB">
      <w:pPr>
        <w:rPr>
          <w:rFonts w:asciiTheme="majorBidi" w:hAnsiTheme="majorBidi" w:cstheme="majorBidi"/>
          <w:szCs w:val="18"/>
          <w:lang w:val="en-US"/>
        </w:rPr>
      </w:pPr>
    </w:p>
    <w:p w14:paraId="27EF3D8E" w14:textId="77777777" w:rsidR="005C25AB" w:rsidRDefault="005C25AB" w:rsidP="005C25AB">
      <w:pPr>
        <w:rPr>
          <w:rFonts w:asciiTheme="majorBidi" w:hAnsiTheme="majorBidi" w:cstheme="majorBidi"/>
          <w:szCs w:val="18"/>
          <w:lang w:val="en-US"/>
        </w:rPr>
      </w:pPr>
    </w:p>
    <w:p w14:paraId="20193333" w14:textId="77777777" w:rsidR="005C25AB" w:rsidRDefault="005C25AB" w:rsidP="005C25AB">
      <w:pPr>
        <w:rPr>
          <w:rFonts w:asciiTheme="majorBidi" w:hAnsiTheme="majorBidi" w:cstheme="majorBidi"/>
          <w:szCs w:val="18"/>
        </w:rPr>
      </w:pPr>
    </w:p>
    <w:p w14:paraId="01CDF15D" w14:textId="77777777" w:rsidR="005C25AB" w:rsidRDefault="005C25AB" w:rsidP="005C25AB">
      <w:pPr>
        <w:pStyle w:val="Default"/>
        <w:rPr>
          <w:rFonts w:ascii="Times New Roman" w:hAnsi="Times New Roman" w:cs="Times New Roman"/>
          <w:sz w:val="22"/>
          <w:szCs w:val="22"/>
        </w:rPr>
      </w:pPr>
      <w:r>
        <w:rPr>
          <w:b/>
          <w:bCs/>
          <w:sz w:val="20"/>
          <w:szCs w:val="20"/>
        </w:rPr>
        <w:t>6.3.27.2 MLME-</w:t>
      </w:r>
      <w:proofErr w:type="spellStart"/>
      <w:r>
        <w:rPr>
          <w:b/>
          <w:bCs/>
          <w:sz w:val="20"/>
          <w:szCs w:val="20"/>
        </w:rPr>
        <w:t>ADDBA.request</w:t>
      </w:r>
      <w:proofErr w:type="spellEnd"/>
      <w:r>
        <w:rPr>
          <w:b/>
          <w:bCs/>
          <w:sz w:val="20"/>
          <w:szCs w:val="20"/>
        </w:rPr>
        <w:t xml:space="preserve"> </w:t>
      </w:r>
    </w:p>
    <w:p w14:paraId="54B13B59" w14:textId="77777777" w:rsidR="005C25AB" w:rsidRPr="002E5D57" w:rsidRDefault="005C25AB" w:rsidP="005C25AB">
      <w:pPr>
        <w:rPr>
          <w:rFonts w:asciiTheme="majorBidi" w:hAnsiTheme="majorBidi" w:cstheme="majorBidi"/>
          <w:szCs w:val="18"/>
        </w:rPr>
      </w:pPr>
      <w:r>
        <w:rPr>
          <w:b/>
          <w:bCs/>
          <w:sz w:val="20"/>
        </w:rPr>
        <w:t>6.3.27.2.2 Semantics of the service primitive</w:t>
      </w:r>
    </w:p>
    <w:p w14:paraId="2E3EB8E0" w14:textId="77777777" w:rsidR="005C25AB" w:rsidRDefault="005C25AB" w:rsidP="005C25AB">
      <w:pPr>
        <w:rPr>
          <w:i/>
          <w:iCs/>
          <w:sz w:val="20"/>
          <w:szCs w:val="18"/>
        </w:rPr>
      </w:pPr>
    </w:p>
    <w:p w14:paraId="3747374D"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44 </w:t>
      </w:r>
      <w:r w:rsidRPr="00DF4808">
        <w:rPr>
          <w:i/>
          <w:iCs/>
          <w:sz w:val="20"/>
          <w:szCs w:val="18"/>
        </w:rPr>
        <w:t xml:space="preserve"> L</w:t>
      </w:r>
      <w:r>
        <w:rPr>
          <w:i/>
          <w:iCs/>
          <w:sz w:val="20"/>
          <w:szCs w:val="18"/>
        </w:rPr>
        <w:t>4</w:t>
      </w:r>
      <w:proofErr w:type="gramEnd"/>
      <w:r w:rsidRPr="00DF4808">
        <w:rPr>
          <w:i/>
          <w:iCs/>
          <w:sz w:val="20"/>
          <w:szCs w:val="18"/>
        </w:rPr>
        <w:t xml:space="preserve"> as follow </w:t>
      </w:r>
    </w:p>
    <w:p w14:paraId="42215B37"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44 </w:t>
      </w:r>
      <w:r w:rsidRPr="00DF4808">
        <w:rPr>
          <w:i/>
          <w:iCs/>
          <w:sz w:val="20"/>
          <w:szCs w:val="18"/>
        </w:rPr>
        <w:t xml:space="preserve"> L</w:t>
      </w:r>
      <w:r>
        <w:rPr>
          <w:i/>
          <w:iCs/>
          <w:sz w:val="20"/>
          <w:szCs w:val="18"/>
        </w:rPr>
        <w:t>26</w:t>
      </w:r>
      <w:proofErr w:type="gramEnd"/>
      <w:r w:rsidRPr="00DF4808">
        <w:rPr>
          <w:i/>
          <w:iCs/>
          <w:sz w:val="20"/>
          <w:szCs w:val="18"/>
        </w:rPr>
        <w:t xml:space="preserve"> as follow </w:t>
      </w:r>
    </w:p>
    <w:p w14:paraId="14B52972"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45 </w:t>
      </w:r>
      <w:r w:rsidRPr="00DF4808">
        <w:rPr>
          <w:i/>
          <w:iCs/>
          <w:sz w:val="20"/>
          <w:szCs w:val="18"/>
        </w:rPr>
        <w:t xml:space="preserve"> L</w:t>
      </w:r>
      <w:r>
        <w:rPr>
          <w:i/>
          <w:iCs/>
          <w:sz w:val="20"/>
          <w:szCs w:val="18"/>
        </w:rPr>
        <w:t>19</w:t>
      </w:r>
      <w:proofErr w:type="gramEnd"/>
      <w:r w:rsidRPr="00DF4808">
        <w:rPr>
          <w:i/>
          <w:iCs/>
          <w:sz w:val="20"/>
          <w:szCs w:val="18"/>
        </w:rPr>
        <w:t xml:space="preserve"> as follow </w:t>
      </w:r>
    </w:p>
    <w:p w14:paraId="0503B370"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w:t>
      </w:r>
      <w:proofErr w:type="gramStart"/>
      <w:r w:rsidRPr="00DF4808">
        <w:rPr>
          <w:i/>
          <w:iCs/>
          <w:sz w:val="20"/>
          <w:szCs w:val="18"/>
        </w:rPr>
        <w:t>P</w:t>
      </w:r>
      <w:r>
        <w:rPr>
          <w:i/>
          <w:iCs/>
          <w:sz w:val="20"/>
          <w:szCs w:val="18"/>
        </w:rPr>
        <w:t xml:space="preserve">46 </w:t>
      </w:r>
      <w:r w:rsidRPr="00DF4808">
        <w:rPr>
          <w:i/>
          <w:iCs/>
          <w:sz w:val="20"/>
          <w:szCs w:val="18"/>
        </w:rPr>
        <w:t xml:space="preserve"> L</w:t>
      </w:r>
      <w:r>
        <w:rPr>
          <w:i/>
          <w:iCs/>
          <w:sz w:val="20"/>
          <w:szCs w:val="18"/>
        </w:rPr>
        <w:t>5</w:t>
      </w:r>
      <w:proofErr w:type="gramEnd"/>
      <w:r w:rsidRPr="00DF4808">
        <w:rPr>
          <w:i/>
          <w:iCs/>
          <w:sz w:val="20"/>
          <w:szCs w:val="18"/>
        </w:rPr>
        <w:t xml:space="preserve"> as follow </w:t>
      </w:r>
    </w:p>
    <w:p w14:paraId="7A078BED" w14:textId="77777777" w:rsidR="005C25AB" w:rsidRDefault="005C25AB" w:rsidP="005C25AB">
      <w:pPr>
        <w:rPr>
          <w:sz w:val="20"/>
        </w:rPr>
      </w:pPr>
    </w:p>
    <w:p w14:paraId="0E9004CD" w14:textId="77777777" w:rsidR="005C25AB" w:rsidRDefault="005C25AB" w:rsidP="005C25A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5C25AB" w:rsidRPr="002E5D57" w14:paraId="150FA0CA" w14:textId="77777777" w:rsidTr="005C25AB">
        <w:trPr>
          <w:trHeight w:val="388"/>
        </w:trPr>
        <w:tc>
          <w:tcPr>
            <w:tcW w:w="1781" w:type="dxa"/>
          </w:tcPr>
          <w:p w14:paraId="4614F022"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w:t>
            </w:r>
          </w:p>
        </w:tc>
        <w:tc>
          <w:tcPr>
            <w:tcW w:w="1670" w:type="dxa"/>
          </w:tcPr>
          <w:p w14:paraId="2C4D2304"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element </w:t>
            </w:r>
          </w:p>
        </w:tc>
        <w:tc>
          <w:tcPr>
            <w:tcW w:w="1974" w:type="dxa"/>
          </w:tcPr>
          <w:p w14:paraId="2645220D"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As defined in 9.4.2.265 </w:t>
            </w:r>
          </w:p>
        </w:tc>
        <w:tc>
          <w:tcPr>
            <w:tcW w:w="3530" w:type="dxa"/>
          </w:tcPr>
          <w:p w14:paraId="45381F25" w14:textId="6D4931E2" w:rsidR="005C25AB" w:rsidRPr="002E5D57" w:rsidRDefault="005C25AB" w:rsidP="00116616">
            <w:pPr>
              <w:autoSpaceDE w:val="0"/>
              <w:autoSpaceDN w:val="0"/>
              <w:adjustRightInd w:val="0"/>
              <w:rPr>
                <w:color w:val="000000"/>
                <w:sz w:val="18"/>
                <w:szCs w:val="18"/>
                <w:lang w:val="en-US" w:bidi="he-IL"/>
              </w:rPr>
            </w:pPr>
            <w:r w:rsidRPr="002E5D57">
              <w:rPr>
                <w:color w:val="000000"/>
                <w:sz w:val="18"/>
                <w:szCs w:val="18"/>
                <w:lang w:val="en-US" w:bidi="he-IL"/>
              </w:rPr>
              <w:t>Specifies the segmentation and reassembly parameters. The parameter is present if dot11</w:t>
            </w:r>
            <w:del w:id="0" w:author="Kedem, Oren" w:date="2019-04-11T11:16:00Z">
              <w:r w:rsidRPr="002E5D57" w:rsidDel="00116616">
                <w:rPr>
                  <w:color w:val="000000"/>
                  <w:sz w:val="18"/>
                  <w:szCs w:val="18"/>
                  <w:lang w:val="en-US" w:bidi="he-IL"/>
                </w:rPr>
                <w:delText>E</w:delText>
              </w:r>
            </w:del>
            <w:r w:rsidRPr="002E5D57">
              <w:rPr>
                <w:color w:val="000000"/>
                <w:sz w:val="18"/>
                <w:szCs w:val="18"/>
                <w:lang w:val="en-US" w:bidi="he-IL"/>
              </w:rPr>
              <w:t xml:space="preserve">DMGOptionImplemented </w:t>
            </w:r>
            <w:ins w:id="1" w:author="Kedem, Oren" w:date="2019-04-01T15:04:00Z">
              <w:r w:rsidRPr="002E5D57">
                <w:rPr>
                  <w:color w:val="000000"/>
                  <w:sz w:val="18"/>
                  <w:szCs w:val="18"/>
                  <w:lang w:val="en-US" w:bidi="he-IL"/>
                </w:rPr>
                <w:t xml:space="preserve">dot11SAROptionImplemented </w:t>
              </w:r>
            </w:ins>
            <w:r w:rsidRPr="002E5D57">
              <w:rPr>
                <w:color w:val="000000"/>
                <w:sz w:val="18"/>
                <w:szCs w:val="18"/>
                <w:lang w:val="en-US" w:bidi="he-IL"/>
              </w:rPr>
              <w:t xml:space="preserve">is true and is absent otherwise </w:t>
            </w:r>
          </w:p>
        </w:tc>
      </w:tr>
    </w:tbl>
    <w:p w14:paraId="139830C4" w14:textId="77777777" w:rsidR="005C25AB" w:rsidRDefault="005C25AB" w:rsidP="005C25AB">
      <w:pPr>
        <w:rPr>
          <w:ins w:id="2" w:author="Kedem, Oren" w:date="2019-04-01T15:02:00Z"/>
          <w:sz w:val="20"/>
        </w:rPr>
      </w:pPr>
    </w:p>
    <w:p w14:paraId="50937857" w14:textId="77777777" w:rsidR="005C25AB" w:rsidRDefault="005C25AB" w:rsidP="005C25AB">
      <w:pPr>
        <w:rPr>
          <w:ins w:id="3" w:author="Kedem, Oren" w:date="2019-04-01T15:02:00Z"/>
          <w:sz w:val="20"/>
        </w:rPr>
      </w:pPr>
    </w:p>
    <w:p w14:paraId="447C70BB" w14:textId="77777777" w:rsidR="005C25AB" w:rsidRDefault="005C25AB" w:rsidP="005C25AB">
      <w:pPr>
        <w:rPr>
          <w:sz w:val="20"/>
        </w:rPr>
      </w:pPr>
    </w:p>
    <w:p w14:paraId="74FD8894" w14:textId="77777777" w:rsidR="005C25AB" w:rsidRDefault="005C25AB" w:rsidP="005C25AB">
      <w:pPr>
        <w:rPr>
          <w:i/>
          <w:iCs/>
          <w:sz w:val="20"/>
          <w:szCs w:val="18"/>
        </w:rPr>
      </w:pPr>
      <w:r>
        <w:rPr>
          <w:i/>
          <w:iCs/>
          <w:sz w:val="20"/>
          <w:szCs w:val="18"/>
        </w:rPr>
        <w:t>Add text a</w:t>
      </w:r>
      <w:r w:rsidRPr="00DF4808">
        <w:rPr>
          <w:i/>
          <w:iCs/>
          <w:sz w:val="20"/>
          <w:szCs w:val="18"/>
        </w:rPr>
        <w:t xml:space="preserve">t </w:t>
      </w:r>
      <w:proofErr w:type="gramStart"/>
      <w:r w:rsidRPr="00DF4808">
        <w:rPr>
          <w:i/>
          <w:iCs/>
          <w:sz w:val="20"/>
          <w:szCs w:val="18"/>
        </w:rPr>
        <w:t>P</w:t>
      </w:r>
      <w:r>
        <w:rPr>
          <w:i/>
          <w:iCs/>
          <w:sz w:val="20"/>
          <w:szCs w:val="18"/>
        </w:rPr>
        <w:t xml:space="preserve">476 </w:t>
      </w:r>
      <w:r w:rsidRPr="00DF4808">
        <w:rPr>
          <w:i/>
          <w:iCs/>
          <w:sz w:val="20"/>
          <w:szCs w:val="18"/>
        </w:rPr>
        <w:t xml:space="preserve"> L</w:t>
      </w:r>
      <w:r>
        <w:rPr>
          <w:i/>
          <w:iCs/>
          <w:sz w:val="20"/>
          <w:szCs w:val="18"/>
        </w:rPr>
        <w:t>17</w:t>
      </w:r>
      <w:proofErr w:type="gramEnd"/>
      <w:r w:rsidRPr="00DF4808">
        <w:rPr>
          <w:i/>
          <w:iCs/>
          <w:sz w:val="20"/>
          <w:szCs w:val="18"/>
        </w:rPr>
        <w:t xml:space="preserve"> as follow </w:t>
      </w:r>
    </w:p>
    <w:p w14:paraId="3D6D7D04" w14:textId="77777777" w:rsidR="005C25AB" w:rsidRDefault="005C25AB" w:rsidP="005C25AB">
      <w:pPr>
        <w:tabs>
          <w:tab w:val="left" w:pos="924"/>
        </w:tabs>
        <w:rPr>
          <w:rFonts w:asciiTheme="majorBidi" w:hAnsiTheme="majorBidi" w:cstheme="majorBidi"/>
          <w:lang w:bidi="he-IL"/>
        </w:rPr>
      </w:pPr>
    </w:p>
    <w:p w14:paraId="2C61E7FC" w14:textId="77777777" w:rsidR="005C25AB" w:rsidRPr="007155C0" w:rsidRDefault="005C25AB" w:rsidP="005C25AB">
      <w:pPr>
        <w:autoSpaceDE w:val="0"/>
        <w:autoSpaceDN w:val="0"/>
        <w:adjustRightInd w:val="0"/>
        <w:rPr>
          <w:ins w:id="4" w:author="Kedem, Oren" w:date="2019-04-01T14:59:00Z"/>
          <w:rFonts w:ascii="Courier New" w:hAnsi="Courier New" w:cs="Courier New"/>
          <w:color w:val="000000"/>
          <w:sz w:val="24"/>
          <w:szCs w:val="24"/>
          <w:lang w:val="en-US" w:bidi="he-IL"/>
        </w:rPr>
      </w:pPr>
      <w:proofErr w:type="gramStart"/>
      <w:ins w:id="5" w:author="Kedem, Oren" w:date="2019-04-01T14:59:00Z">
        <w:r w:rsidRPr="007155C0">
          <w:rPr>
            <w:rFonts w:ascii="Courier New" w:hAnsi="Courier New" w:cs="Courier New"/>
            <w:color w:val="000000"/>
            <w:sz w:val="24"/>
            <w:szCs w:val="24"/>
            <w:lang w:val="en-US" w:bidi="he-IL"/>
          </w:rPr>
          <w:t>dot11</w:t>
        </w:r>
        <w:r>
          <w:rPr>
            <w:rFonts w:ascii="Courier New" w:hAnsi="Courier New" w:cs="Courier New"/>
            <w:color w:val="000000"/>
            <w:sz w:val="24"/>
            <w:szCs w:val="24"/>
            <w:lang w:val="en-US" w:bidi="he-IL"/>
          </w:rPr>
          <w:t>SAR</w:t>
        </w:r>
        <w:r w:rsidRPr="007155C0">
          <w:rPr>
            <w:rFonts w:ascii="Courier New" w:hAnsi="Courier New" w:cs="Courier New"/>
            <w:color w:val="000000"/>
            <w:sz w:val="24"/>
            <w:szCs w:val="24"/>
            <w:lang w:val="en-US" w:bidi="he-IL"/>
          </w:rPr>
          <w:t>OptionImplemented</w:t>
        </w:r>
        <w:proofErr w:type="gramEnd"/>
        <w:r w:rsidRPr="007155C0">
          <w:rPr>
            <w:rFonts w:ascii="Courier New" w:hAnsi="Courier New" w:cs="Courier New"/>
            <w:color w:val="000000"/>
            <w:sz w:val="24"/>
            <w:szCs w:val="24"/>
            <w:lang w:val="en-US" w:bidi="he-IL"/>
          </w:rPr>
          <w:t xml:space="preserve"> OBJECT-TYPE </w:t>
        </w:r>
      </w:ins>
    </w:p>
    <w:p w14:paraId="430D66BE" w14:textId="77777777" w:rsidR="005C25AB" w:rsidRPr="007155C0" w:rsidRDefault="005C25AB" w:rsidP="005C25AB">
      <w:pPr>
        <w:autoSpaceDE w:val="0"/>
        <w:autoSpaceDN w:val="0"/>
        <w:adjustRightInd w:val="0"/>
        <w:ind w:left="720"/>
        <w:rPr>
          <w:ins w:id="6" w:author="Kedem, Oren" w:date="2019-04-01T14:59:00Z"/>
          <w:rFonts w:ascii="Courier New" w:hAnsi="Courier New" w:cs="Courier New"/>
          <w:color w:val="000000"/>
          <w:sz w:val="20"/>
          <w:lang w:val="en-US" w:bidi="he-IL"/>
        </w:rPr>
      </w:pPr>
      <w:ins w:id="7" w:author="Kedem, Oren" w:date="2019-04-01T14:59:00Z">
        <w:r w:rsidRPr="007155C0">
          <w:rPr>
            <w:rFonts w:ascii="Courier New" w:hAnsi="Courier New" w:cs="Courier New"/>
            <w:color w:val="000000"/>
            <w:sz w:val="20"/>
            <w:lang w:val="en-US" w:bidi="he-IL"/>
          </w:rPr>
          <w:t xml:space="preserve">SYNTAX </w:t>
        </w:r>
        <w:proofErr w:type="spellStart"/>
        <w:r w:rsidRPr="007155C0">
          <w:rPr>
            <w:rFonts w:ascii="Courier New" w:hAnsi="Courier New" w:cs="Courier New"/>
            <w:color w:val="000000"/>
            <w:sz w:val="20"/>
            <w:lang w:val="en-US" w:bidi="he-IL"/>
          </w:rPr>
          <w:t>TruthValue</w:t>
        </w:r>
        <w:proofErr w:type="spellEnd"/>
        <w:r w:rsidRPr="007155C0">
          <w:rPr>
            <w:rFonts w:ascii="Courier New" w:hAnsi="Courier New" w:cs="Courier New"/>
            <w:color w:val="000000"/>
            <w:sz w:val="20"/>
            <w:lang w:val="en-US" w:bidi="he-IL"/>
          </w:rPr>
          <w:t xml:space="preserve"> </w:t>
        </w:r>
      </w:ins>
    </w:p>
    <w:p w14:paraId="742B69B3" w14:textId="77777777" w:rsidR="005C25AB" w:rsidRPr="007155C0" w:rsidRDefault="005C25AB" w:rsidP="005C25AB">
      <w:pPr>
        <w:autoSpaceDE w:val="0"/>
        <w:autoSpaceDN w:val="0"/>
        <w:adjustRightInd w:val="0"/>
        <w:ind w:left="720"/>
        <w:rPr>
          <w:ins w:id="8" w:author="Kedem, Oren" w:date="2019-04-01T14:59:00Z"/>
          <w:rFonts w:ascii="Courier New" w:hAnsi="Courier New" w:cs="Courier New"/>
          <w:color w:val="000000"/>
          <w:sz w:val="20"/>
          <w:lang w:val="en-US" w:bidi="he-IL"/>
        </w:rPr>
      </w:pPr>
      <w:ins w:id="9" w:author="Kedem, Oren" w:date="2019-04-01T14:59:00Z">
        <w:r w:rsidRPr="007155C0">
          <w:rPr>
            <w:rFonts w:ascii="Courier New" w:hAnsi="Courier New" w:cs="Courier New"/>
            <w:color w:val="000000"/>
            <w:sz w:val="20"/>
            <w:lang w:val="en-US" w:bidi="he-IL"/>
          </w:rPr>
          <w:t xml:space="preserve">MAX-ACCESS read-only </w:t>
        </w:r>
      </w:ins>
    </w:p>
    <w:p w14:paraId="408300B2" w14:textId="77777777" w:rsidR="005C25AB" w:rsidRPr="007155C0" w:rsidRDefault="005C25AB" w:rsidP="005C25AB">
      <w:pPr>
        <w:autoSpaceDE w:val="0"/>
        <w:autoSpaceDN w:val="0"/>
        <w:adjustRightInd w:val="0"/>
        <w:ind w:left="720"/>
        <w:rPr>
          <w:ins w:id="10" w:author="Kedem, Oren" w:date="2019-04-01T14:59:00Z"/>
          <w:rFonts w:ascii="Courier New" w:hAnsi="Courier New" w:cs="Courier New"/>
          <w:color w:val="000000"/>
          <w:sz w:val="20"/>
          <w:lang w:val="en-US" w:bidi="he-IL"/>
        </w:rPr>
      </w:pPr>
      <w:ins w:id="11" w:author="Kedem, Oren" w:date="2019-04-01T14:59:00Z">
        <w:r w:rsidRPr="007155C0">
          <w:rPr>
            <w:rFonts w:ascii="Courier New" w:hAnsi="Courier New" w:cs="Courier New"/>
            <w:color w:val="000000"/>
            <w:sz w:val="20"/>
            <w:lang w:val="en-US" w:bidi="he-IL"/>
          </w:rPr>
          <w:t xml:space="preserve">STATUS current </w:t>
        </w:r>
      </w:ins>
    </w:p>
    <w:p w14:paraId="7CBE927D" w14:textId="77777777" w:rsidR="005C25AB" w:rsidRPr="007155C0" w:rsidRDefault="005C25AB" w:rsidP="005C25AB">
      <w:pPr>
        <w:autoSpaceDE w:val="0"/>
        <w:autoSpaceDN w:val="0"/>
        <w:adjustRightInd w:val="0"/>
        <w:ind w:left="720"/>
        <w:rPr>
          <w:ins w:id="12" w:author="Kedem, Oren" w:date="2019-04-01T14:59:00Z"/>
          <w:rFonts w:ascii="Courier New" w:hAnsi="Courier New" w:cs="Courier New"/>
          <w:color w:val="000000"/>
          <w:sz w:val="20"/>
          <w:lang w:val="en-US" w:bidi="he-IL"/>
        </w:rPr>
      </w:pPr>
      <w:ins w:id="13" w:author="Kedem, Oren" w:date="2019-04-01T14:59:00Z">
        <w:r w:rsidRPr="007155C0">
          <w:rPr>
            <w:rFonts w:ascii="Courier New" w:hAnsi="Courier New" w:cs="Courier New"/>
            <w:color w:val="000000"/>
            <w:sz w:val="20"/>
            <w:lang w:val="en-US" w:bidi="he-IL"/>
          </w:rPr>
          <w:t xml:space="preserve">DESCRIPTION </w:t>
        </w:r>
      </w:ins>
    </w:p>
    <w:p w14:paraId="3606BFD8" w14:textId="77777777" w:rsidR="005C25AB" w:rsidRPr="007155C0" w:rsidRDefault="005C25AB" w:rsidP="005C25AB">
      <w:pPr>
        <w:autoSpaceDE w:val="0"/>
        <w:autoSpaceDN w:val="0"/>
        <w:adjustRightInd w:val="0"/>
        <w:ind w:left="1440"/>
        <w:rPr>
          <w:ins w:id="14" w:author="Kedem, Oren" w:date="2019-04-01T14:59:00Z"/>
          <w:rFonts w:ascii="Courier New" w:hAnsi="Courier New" w:cs="Courier New"/>
          <w:color w:val="000000"/>
          <w:sz w:val="20"/>
          <w:lang w:val="en-US" w:bidi="he-IL"/>
        </w:rPr>
      </w:pPr>
      <w:ins w:id="15" w:author="Kedem, Oren" w:date="2019-04-01T14:59:00Z">
        <w:r w:rsidRPr="007155C0">
          <w:rPr>
            <w:rFonts w:ascii="Courier New" w:hAnsi="Courier New" w:cs="Courier New"/>
            <w:color w:val="000000"/>
            <w:sz w:val="20"/>
            <w:lang w:val="en-US" w:bidi="he-IL"/>
          </w:rPr>
          <w:t xml:space="preserve">"This is a capability variable. Its value is determined by device capabilities. </w:t>
        </w:r>
      </w:ins>
    </w:p>
    <w:p w14:paraId="3BFA93D1" w14:textId="77777777" w:rsidR="005C25AB" w:rsidRPr="007155C0" w:rsidRDefault="005C25AB" w:rsidP="005C25AB">
      <w:pPr>
        <w:autoSpaceDE w:val="0"/>
        <w:autoSpaceDN w:val="0"/>
        <w:adjustRightInd w:val="0"/>
        <w:ind w:left="1440"/>
        <w:rPr>
          <w:ins w:id="16" w:author="Kedem, Oren" w:date="2019-04-01T14:59:00Z"/>
          <w:rFonts w:ascii="Courier New" w:hAnsi="Courier New" w:cs="Courier New"/>
          <w:color w:val="000000"/>
          <w:sz w:val="20"/>
          <w:lang w:val="en-US" w:bidi="he-IL"/>
        </w:rPr>
      </w:pPr>
      <w:ins w:id="17" w:author="Kedem, Oren" w:date="2019-04-01T14:59:00Z">
        <w:r w:rsidRPr="007155C0">
          <w:rPr>
            <w:rFonts w:ascii="Courier New" w:hAnsi="Courier New" w:cs="Courier New"/>
            <w:color w:val="000000"/>
            <w:sz w:val="20"/>
            <w:lang w:val="en-US" w:bidi="he-IL"/>
          </w:rPr>
          <w:t xml:space="preserve">This attribute, when true, indicates the STA is </w:t>
        </w:r>
        <w:r>
          <w:rPr>
            <w:rFonts w:ascii="Courier New" w:hAnsi="Courier New" w:cs="Courier New"/>
            <w:color w:val="000000"/>
            <w:sz w:val="20"/>
            <w:lang w:val="en-US" w:bidi="he-IL"/>
          </w:rPr>
          <w:t>Segmentation and Reassembly (SAR)</w:t>
        </w:r>
        <w:r w:rsidRPr="007155C0">
          <w:rPr>
            <w:rFonts w:ascii="Courier New" w:hAnsi="Courier New" w:cs="Courier New"/>
            <w:color w:val="000000"/>
            <w:sz w:val="20"/>
            <w:lang w:val="en-US" w:bidi="he-IL"/>
          </w:rPr>
          <w:t xml:space="preserve"> capable. This attribute, when false, indicates the STA is not </w:t>
        </w:r>
        <w:r>
          <w:rPr>
            <w:rFonts w:ascii="Courier New" w:hAnsi="Courier New" w:cs="Courier New"/>
            <w:color w:val="000000"/>
            <w:sz w:val="20"/>
            <w:lang w:val="en-US" w:bidi="he-IL"/>
          </w:rPr>
          <w:t>SAR</w:t>
        </w:r>
        <w:r w:rsidRPr="007155C0">
          <w:rPr>
            <w:rFonts w:ascii="Courier New" w:hAnsi="Courier New" w:cs="Courier New"/>
            <w:color w:val="000000"/>
            <w:sz w:val="20"/>
            <w:lang w:val="en-US" w:bidi="he-IL"/>
          </w:rPr>
          <w:t xml:space="preserve"> capable. The default value of this attribute is false." </w:t>
        </w:r>
      </w:ins>
    </w:p>
    <w:p w14:paraId="1705844E" w14:textId="77777777" w:rsidR="005C25AB" w:rsidRDefault="005C25AB" w:rsidP="005C25AB">
      <w:pPr>
        <w:tabs>
          <w:tab w:val="left" w:pos="924"/>
        </w:tabs>
        <w:ind w:left="720"/>
        <w:rPr>
          <w:ins w:id="18" w:author="Kedem, Oren" w:date="2019-04-01T14:59:00Z"/>
          <w:rFonts w:asciiTheme="majorBidi" w:hAnsiTheme="majorBidi" w:cstheme="majorBidi"/>
          <w:lang w:bidi="he-IL"/>
        </w:rPr>
      </w:pPr>
      <w:ins w:id="19" w:author="Kedem, Oren" w:date="2019-04-01T14:59:00Z">
        <w:r w:rsidRPr="007155C0">
          <w:rPr>
            <w:rFonts w:ascii="Courier New" w:hAnsi="Courier New" w:cs="Courier New"/>
            <w:color w:val="000000"/>
            <w:sz w:val="20"/>
            <w:lang w:val="en-US" w:bidi="he-IL"/>
          </w:rPr>
          <w:t xml:space="preserve">DEFVAL </w:t>
        </w:r>
        <w:proofErr w:type="gramStart"/>
        <w:r w:rsidRPr="007155C0">
          <w:rPr>
            <w:rFonts w:ascii="Courier New" w:hAnsi="Courier New" w:cs="Courier New"/>
            <w:color w:val="000000"/>
            <w:sz w:val="20"/>
            <w:lang w:val="en-US" w:bidi="he-IL"/>
          </w:rPr>
          <w:t>{ false</w:t>
        </w:r>
        <w:proofErr w:type="gramEnd"/>
        <w:r w:rsidRPr="007155C0">
          <w:rPr>
            <w:rFonts w:ascii="Courier New" w:hAnsi="Courier New" w:cs="Courier New"/>
            <w:color w:val="000000"/>
            <w:sz w:val="20"/>
            <w:lang w:val="en-US" w:bidi="he-IL"/>
          </w:rPr>
          <w:t xml:space="preserve"> }</w:t>
        </w:r>
      </w:ins>
    </w:p>
    <w:p w14:paraId="49B173D6" w14:textId="5BB78A41" w:rsidR="005C25AB" w:rsidRPr="00B723CA" w:rsidRDefault="005C25AB" w:rsidP="007F36FA">
      <w:pPr>
        <w:autoSpaceDE w:val="0"/>
        <w:autoSpaceDN w:val="0"/>
        <w:adjustRightInd w:val="0"/>
        <w:ind w:left="720"/>
        <w:rPr>
          <w:ins w:id="20" w:author="Kedem, Oren" w:date="2019-04-01T14:59:00Z"/>
          <w:rFonts w:ascii="Courier New" w:hAnsi="Courier New" w:cs="Courier New"/>
          <w:color w:val="000000"/>
          <w:sz w:val="24"/>
          <w:szCs w:val="24"/>
          <w:lang w:val="en-US" w:bidi="he-IL"/>
        </w:rPr>
      </w:pPr>
      <w:proofErr w:type="gramStart"/>
      <w:ins w:id="21" w:author="Kedem, Oren" w:date="2019-04-01T14:59:00Z">
        <w:r w:rsidRPr="00B723CA">
          <w:rPr>
            <w:rFonts w:ascii="Courier New" w:hAnsi="Courier New" w:cs="Courier New"/>
            <w:color w:val="000000"/>
            <w:sz w:val="24"/>
            <w:szCs w:val="24"/>
            <w:lang w:val="en-US" w:bidi="he-IL"/>
          </w:rPr>
          <w:t>::</w:t>
        </w:r>
        <w:proofErr w:type="gramEnd"/>
        <w:r w:rsidRPr="00B723CA">
          <w:rPr>
            <w:rFonts w:ascii="Courier New" w:hAnsi="Courier New" w:cs="Courier New"/>
            <w:color w:val="000000"/>
            <w:sz w:val="24"/>
            <w:szCs w:val="24"/>
            <w:lang w:val="en-US" w:bidi="he-IL"/>
          </w:rPr>
          <w:t xml:space="preserve">= { dot11DMGSTAConfigEntry </w:t>
        </w:r>
      </w:ins>
      <w:ins w:id="22" w:author="Kedem, Oren" w:date="2019-04-10T17:09:00Z">
        <w:r w:rsidR="007F36FA">
          <w:rPr>
            <w:rFonts w:ascii="Courier New" w:hAnsi="Courier New" w:cs="Courier New"/>
            <w:color w:val="000000"/>
            <w:sz w:val="24"/>
            <w:szCs w:val="24"/>
            <w:lang w:val="en-US" w:bidi="he-IL"/>
          </w:rPr>
          <w:t>11</w:t>
        </w:r>
      </w:ins>
      <w:ins w:id="23" w:author="Kedem, Oren" w:date="2019-04-01T14:59:00Z">
        <w:r w:rsidRPr="00B723CA">
          <w:rPr>
            <w:rFonts w:ascii="Courier New" w:hAnsi="Courier New" w:cs="Courier New"/>
            <w:color w:val="000000"/>
            <w:sz w:val="24"/>
            <w:szCs w:val="24"/>
            <w:lang w:val="en-US" w:bidi="he-IL"/>
          </w:rPr>
          <w:t xml:space="preserve"> }</w:t>
        </w:r>
      </w:ins>
    </w:p>
    <w:p w14:paraId="37B5A7DE" w14:textId="77777777" w:rsidR="005C25AB" w:rsidRDefault="005C25AB" w:rsidP="005C25AB">
      <w:pPr>
        <w:rPr>
          <w:ins w:id="24" w:author="Kedem, Oren" w:date="2019-04-01T15:00:00Z"/>
          <w:rFonts w:asciiTheme="majorBidi" w:hAnsiTheme="majorBidi" w:cstheme="majorBidi"/>
          <w:lang w:bidi="he-IL"/>
        </w:rPr>
      </w:pPr>
    </w:p>
    <w:p w14:paraId="4EF5C24B" w14:textId="77777777" w:rsidR="005C25AB" w:rsidRDefault="005C25AB" w:rsidP="005C25AB">
      <w:pPr>
        <w:rPr>
          <w:rFonts w:asciiTheme="majorBidi" w:hAnsiTheme="majorBidi" w:cstheme="majorBidi"/>
          <w:lang w:bidi="he-IL"/>
        </w:rPr>
      </w:pPr>
    </w:p>
    <w:p w14:paraId="452B9E7F" w14:textId="77777777" w:rsidR="005C25AB" w:rsidRDefault="005C25AB" w:rsidP="005C25AB">
      <w:pPr>
        <w:rPr>
          <w:rFonts w:asciiTheme="majorBidi" w:hAnsiTheme="majorBidi" w:cstheme="majorBidi"/>
          <w:lang w:bidi="he-IL"/>
        </w:rPr>
      </w:pPr>
      <w:r>
        <w:rPr>
          <w:rFonts w:asciiTheme="majorBidi" w:hAnsiTheme="majorBidi" w:cstheme="majorBidi"/>
          <w:lang w:bidi="he-IL"/>
        </w:rPr>
        <w:br w:type="page"/>
      </w:r>
    </w:p>
    <w:p w14:paraId="7FDB530D" w14:textId="77777777" w:rsidR="006C1B76" w:rsidRDefault="006C1B76" w:rsidP="006C1B76">
      <w:pPr>
        <w:rPr>
          <w:rFonts w:asciiTheme="majorBidi" w:hAnsiTheme="majorBidi" w:cstheme="majorBidi"/>
          <w:szCs w:val="18"/>
          <w:lang w:val="en-US"/>
        </w:rPr>
      </w:pP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CA0F9EC" w14:textId="77777777" w:rsidTr="006D3087">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155C0" w:rsidRPr="007155C0" w14:paraId="1BDADD62" w14:textId="77777777" w:rsidTr="006D3087">
        <w:tc>
          <w:tcPr>
            <w:tcW w:w="732" w:type="dxa"/>
          </w:tcPr>
          <w:p w14:paraId="36A0AFA5" w14:textId="492CDC70" w:rsidR="007155C0" w:rsidRPr="00082C4D" w:rsidRDefault="007155C0" w:rsidP="007155C0">
            <w:pPr>
              <w:jc w:val="center"/>
              <w:rPr>
                <w:sz w:val="18"/>
                <w:szCs w:val="18"/>
              </w:rPr>
            </w:pPr>
            <w:r w:rsidRPr="00082C4D">
              <w:rPr>
                <w:sz w:val="18"/>
                <w:szCs w:val="18"/>
              </w:rPr>
              <w:t>4</w:t>
            </w:r>
            <w:r>
              <w:rPr>
                <w:sz w:val="18"/>
                <w:szCs w:val="18"/>
              </w:rPr>
              <w:t>216</w:t>
            </w:r>
          </w:p>
        </w:tc>
        <w:tc>
          <w:tcPr>
            <w:tcW w:w="1164" w:type="dxa"/>
          </w:tcPr>
          <w:p w14:paraId="195907AB" w14:textId="77777777" w:rsidR="007155C0" w:rsidRPr="007155C0" w:rsidRDefault="007155C0" w:rsidP="007155C0">
            <w:pPr>
              <w:jc w:val="center"/>
              <w:rPr>
                <w:sz w:val="18"/>
                <w:szCs w:val="18"/>
              </w:rPr>
            </w:pPr>
            <w:r w:rsidRPr="007155C0">
              <w:rPr>
                <w:sz w:val="18"/>
                <w:szCs w:val="18"/>
              </w:rPr>
              <w:t>5.1.5.2</w:t>
            </w:r>
          </w:p>
          <w:p w14:paraId="235888D0" w14:textId="77777777" w:rsidR="007155C0" w:rsidRPr="00082C4D" w:rsidRDefault="007155C0" w:rsidP="007155C0">
            <w:pPr>
              <w:jc w:val="center"/>
              <w:rPr>
                <w:sz w:val="18"/>
                <w:szCs w:val="18"/>
              </w:rPr>
            </w:pPr>
          </w:p>
        </w:tc>
        <w:tc>
          <w:tcPr>
            <w:tcW w:w="2802" w:type="dxa"/>
          </w:tcPr>
          <w:p w14:paraId="26226443" w14:textId="60DD4E24" w:rsidR="007155C0" w:rsidRPr="00082C4D" w:rsidRDefault="007155C0" w:rsidP="007155C0">
            <w:pPr>
              <w:rPr>
                <w:sz w:val="18"/>
                <w:szCs w:val="18"/>
              </w:rPr>
            </w:pPr>
            <w:r w:rsidRPr="007155C0">
              <w:rPr>
                <w:sz w:val="18"/>
                <w:szCs w:val="18"/>
              </w:rPr>
              <w:t>The modified Figure 5.2 has two 802.1AC Convergence function boxes at the 802.1 convergence bridging and related function layer.  This is not in agreement with 802.11mdD2.0 which does not have this "layer" in the figure.</w:t>
            </w:r>
          </w:p>
        </w:tc>
        <w:tc>
          <w:tcPr>
            <w:tcW w:w="2693" w:type="dxa"/>
          </w:tcPr>
          <w:p w14:paraId="106D18F0" w14:textId="48C733B9" w:rsidR="007155C0" w:rsidRPr="00082C4D" w:rsidRDefault="007155C0" w:rsidP="007155C0">
            <w:pPr>
              <w:rPr>
                <w:sz w:val="18"/>
                <w:szCs w:val="18"/>
              </w:rPr>
            </w:pPr>
            <w:r w:rsidRPr="007155C0">
              <w:rPr>
                <w:sz w:val="18"/>
                <w:szCs w:val="18"/>
              </w:rPr>
              <w:t>Delete the 802.1 convergence bridging and related function layer and the two 802.1AC Convergence function boxes from the Figure.</w:t>
            </w:r>
          </w:p>
        </w:tc>
        <w:tc>
          <w:tcPr>
            <w:tcW w:w="1959" w:type="dxa"/>
          </w:tcPr>
          <w:p w14:paraId="1C97E0DB" w14:textId="77777777" w:rsidR="007155C0" w:rsidRPr="007155C0" w:rsidRDefault="007155C0" w:rsidP="007155C0">
            <w:pPr>
              <w:jc w:val="center"/>
              <w:rPr>
                <w:sz w:val="18"/>
                <w:szCs w:val="18"/>
              </w:rPr>
            </w:pPr>
          </w:p>
          <w:p w14:paraId="44626450" w14:textId="1C1A05A3" w:rsidR="007155C0" w:rsidRDefault="00950029" w:rsidP="007155C0">
            <w:pPr>
              <w:jc w:val="center"/>
              <w:rPr>
                <w:sz w:val="18"/>
                <w:szCs w:val="18"/>
              </w:rPr>
            </w:pPr>
            <w:r>
              <w:rPr>
                <w:sz w:val="18"/>
                <w:szCs w:val="18"/>
              </w:rPr>
              <w:t>Rejected</w:t>
            </w:r>
          </w:p>
          <w:p w14:paraId="71695C73" w14:textId="77777777" w:rsidR="00950029" w:rsidRDefault="00950029" w:rsidP="007155C0">
            <w:pPr>
              <w:jc w:val="center"/>
              <w:rPr>
                <w:sz w:val="18"/>
                <w:szCs w:val="18"/>
              </w:rPr>
            </w:pPr>
          </w:p>
          <w:p w14:paraId="2D5710CA" w14:textId="53566815" w:rsidR="00950029" w:rsidRPr="007155C0" w:rsidRDefault="00897794" w:rsidP="00116616">
            <w:pPr>
              <w:jc w:val="center"/>
              <w:rPr>
                <w:sz w:val="18"/>
                <w:szCs w:val="18"/>
              </w:rPr>
            </w:pPr>
            <w:r>
              <w:rPr>
                <w:sz w:val="18"/>
                <w:szCs w:val="18"/>
              </w:rPr>
              <w:t>Figures</w:t>
            </w:r>
            <w:r w:rsidR="00950029" w:rsidRPr="00950029">
              <w:rPr>
                <w:sz w:val="18"/>
                <w:szCs w:val="18"/>
              </w:rPr>
              <w:t xml:space="preserve"> has been modified by 11k and is in 11md D2.1. Therefore, the comment </w:t>
            </w:r>
            <w:proofErr w:type="spellStart"/>
            <w:r w:rsidR="00116616">
              <w:rPr>
                <w:sz w:val="18"/>
                <w:szCs w:val="18"/>
              </w:rPr>
              <w:t>s</w:t>
            </w:r>
            <w:r w:rsidR="00950029" w:rsidRPr="00950029">
              <w:rPr>
                <w:sz w:val="18"/>
                <w:szCs w:val="18"/>
              </w:rPr>
              <w:t>ould</w:t>
            </w:r>
            <w:proofErr w:type="spellEnd"/>
            <w:r w:rsidR="00950029" w:rsidRPr="00950029">
              <w:rPr>
                <w:sz w:val="18"/>
                <w:szCs w:val="18"/>
              </w:rPr>
              <w:t xml:space="preserve"> be rejected</w:t>
            </w:r>
          </w:p>
          <w:p w14:paraId="0DAF2296" w14:textId="77777777" w:rsidR="007155C0" w:rsidRDefault="007155C0" w:rsidP="007155C0">
            <w:pPr>
              <w:jc w:val="center"/>
              <w:rPr>
                <w:sz w:val="18"/>
                <w:szCs w:val="18"/>
              </w:rPr>
            </w:pPr>
          </w:p>
          <w:p w14:paraId="12CE9FF3" w14:textId="1D18128E" w:rsidR="007155C0" w:rsidRPr="00082C4D" w:rsidRDefault="007155C0" w:rsidP="007155C0">
            <w:pPr>
              <w:rPr>
                <w:sz w:val="18"/>
                <w:szCs w:val="18"/>
              </w:rPr>
            </w:pPr>
          </w:p>
        </w:tc>
      </w:tr>
    </w:tbl>
    <w:p w14:paraId="366BC39B" w14:textId="002BCF4E" w:rsidR="005C25AB" w:rsidRDefault="005C25AB" w:rsidP="006C1B76">
      <w:pPr>
        <w:rPr>
          <w:rFonts w:asciiTheme="majorBidi" w:hAnsiTheme="majorBidi" w:cstheme="majorBidi"/>
          <w:szCs w:val="18"/>
          <w:lang w:val="en-US"/>
        </w:rPr>
      </w:pPr>
    </w:p>
    <w:p w14:paraId="007C32B7" w14:textId="37B236A0" w:rsidR="005C25AB" w:rsidRDefault="005C25AB">
      <w:pPr>
        <w:rPr>
          <w:rFonts w:asciiTheme="majorBidi" w:hAnsiTheme="majorBidi" w:cstheme="majorBidi"/>
          <w:szCs w:val="18"/>
          <w:lang w:val="en-US"/>
        </w:rPr>
      </w:pPr>
    </w:p>
    <w:p w14:paraId="17CCBF94"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2"/>
        <w:gridCol w:w="1960"/>
      </w:tblGrid>
      <w:tr w:rsidR="00D27BCB" w:rsidRPr="00055027" w14:paraId="54C07D00" w14:textId="77777777" w:rsidTr="005C25AB">
        <w:tc>
          <w:tcPr>
            <w:tcW w:w="732" w:type="dxa"/>
          </w:tcPr>
          <w:p w14:paraId="5238FD0D"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F50AF6A"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05667198"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2" w:type="dxa"/>
          </w:tcPr>
          <w:p w14:paraId="46207FE7"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60" w:type="dxa"/>
          </w:tcPr>
          <w:p w14:paraId="67D796C9"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27BCB" w:rsidRPr="00734800" w14:paraId="2C03031D" w14:textId="77777777" w:rsidTr="005C25AB">
        <w:tc>
          <w:tcPr>
            <w:tcW w:w="732" w:type="dxa"/>
          </w:tcPr>
          <w:p w14:paraId="77885CFC" w14:textId="77777777" w:rsidR="00D27BCB" w:rsidRPr="00FB3BFE" w:rsidRDefault="00D27BCB" w:rsidP="005C25AB">
            <w:pPr>
              <w:rPr>
                <w:rFonts w:asciiTheme="majorBidi" w:hAnsiTheme="majorBidi" w:cstheme="majorBidi"/>
                <w:color w:val="000000"/>
                <w:sz w:val="18"/>
                <w:szCs w:val="18"/>
              </w:rPr>
            </w:pPr>
            <w:r>
              <w:rPr>
                <w:rFonts w:asciiTheme="majorBidi" w:hAnsiTheme="majorBidi" w:cstheme="majorBidi"/>
                <w:color w:val="000000"/>
                <w:sz w:val="18"/>
                <w:szCs w:val="18"/>
              </w:rPr>
              <w:t>4292</w:t>
            </w:r>
          </w:p>
          <w:p w14:paraId="456436A5" w14:textId="77777777" w:rsidR="00D27BCB" w:rsidRPr="00FB3BFE" w:rsidRDefault="00D27BCB" w:rsidP="005C25AB">
            <w:pPr>
              <w:rPr>
                <w:rFonts w:asciiTheme="majorBidi" w:hAnsiTheme="majorBidi" w:cstheme="majorBidi"/>
                <w:color w:val="000000"/>
                <w:sz w:val="18"/>
                <w:szCs w:val="18"/>
              </w:rPr>
            </w:pPr>
          </w:p>
        </w:tc>
        <w:tc>
          <w:tcPr>
            <w:tcW w:w="1164" w:type="dxa"/>
          </w:tcPr>
          <w:p w14:paraId="30911E9A" w14:textId="77777777" w:rsidR="00D27BCB" w:rsidRPr="00734800"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5.1.5.1</w:t>
            </w:r>
          </w:p>
          <w:p w14:paraId="4A4FB86F" w14:textId="77777777" w:rsidR="00D27BCB" w:rsidRPr="00FB3BFE" w:rsidRDefault="00D27BCB" w:rsidP="005C25AB">
            <w:pPr>
              <w:rPr>
                <w:rFonts w:asciiTheme="majorBidi" w:hAnsiTheme="majorBidi" w:cstheme="majorBidi"/>
                <w:color w:val="000000"/>
                <w:sz w:val="18"/>
                <w:szCs w:val="18"/>
                <w:rtl/>
                <w:lang w:bidi="he-IL"/>
              </w:rPr>
            </w:pPr>
          </w:p>
        </w:tc>
        <w:tc>
          <w:tcPr>
            <w:tcW w:w="2802" w:type="dxa"/>
          </w:tcPr>
          <w:p w14:paraId="6F6366E5"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 xml:space="preserve">Segmentation uses the MSDU sequence number, according to the description.  But, it occurs above (before, for TX) the assignment of MSDU sequence numbers, in the stack.  Also, from the (relatively simple) description of segmentation in 10.72.2 don't imply that there is MSDU-level </w:t>
            </w:r>
            <w:proofErr w:type="spellStart"/>
            <w:r w:rsidRPr="00734800">
              <w:rPr>
                <w:rFonts w:asciiTheme="majorBidi" w:hAnsiTheme="majorBidi" w:cstheme="majorBidi"/>
                <w:color w:val="000000"/>
                <w:sz w:val="18"/>
                <w:szCs w:val="18"/>
              </w:rPr>
              <w:t>integretity</w:t>
            </w:r>
            <w:proofErr w:type="spellEnd"/>
            <w:r w:rsidRPr="00734800">
              <w:rPr>
                <w:rFonts w:asciiTheme="majorBidi" w:hAnsiTheme="majorBidi" w:cstheme="majorBidi"/>
                <w:color w:val="000000"/>
                <w:sz w:val="18"/>
                <w:szCs w:val="18"/>
              </w:rPr>
              <w:t xml:space="preserve"> protection done on each segment, so the segmentation of an MSDU must occur below (after) the integrity protection is completed.  And, likewise, the MSDU integrity checking must occur after (above</w:t>
            </w:r>
            <w:proofErr w:type="gramStart"/>
            <w:r w:rsidRPr="00734800">
              <w:rPr>
                <w:rFonts w:asciiTheme="majorBidi" w:hAnsiTheme="majorBidi" w:cstheme="majorBidi"/>
                <w:color w:val="000000"/>
                <w:sz w:val="18"/>
                <w:szCs w:val="18"/>
              </w:rPr>
              <w:t>)  reassembly</w:t>
            </w:r>
            <w:proofErr w:type="gramEnd"/>
            <w:r w:rsidRPr="00734800">
              <w:rPr>
                <w:rFonts w:asciiTheme="majorBidi" w:hAnsiTheme="majorBidi" w:cstheme="majorBidi"/>
                <w:color w:val="000000"/>
                <w:sz w:val="18"/>
                <w:szCs w:val="18"/>
              </w:rPr>
              <w:t>.</w:t>
            </w:r>
          </w:p>
        </w:tc>
        <w:tc>
          <w:tcPr>
            <w:tcW w:w="2692" w:type="dxa"/>
          </w:tcPr>
          <w:p w14:paraId="536F4099"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 xml:space="preserve">Move segmentation and reassembly to below "MSDU Integrity and Protection" in the stack diagram (Figure 5-1).  Similarly, in Figure 5-2.  Move "segmentation" and "reassembly" in the text in 5.1.5.1 to </w:t>
            </w:r>
            <w:proofErr w:type="spellStart"/>
            <w:r w:rsidRPr="00734800">
              <w:rPr>
                <w:rFonts w:asciiTheme="majorBidi" w:hAnsiTheme="majorBidi" w:cstheme="majorBidi"/>
                <w:color w:val="000000"/>
                <w:sz w:val="18"/>
                <w:szCs w:val="18"/>
              </w:rPr>
              <w:t>occu</w:t>
            </w:r>
            <w:proofErr w:type="spellEnd"/>
            <w:r w:rsidRPr="00734800">
              <w:rPr>
                <w:rFonts w:asciiTheme="majorBidi" w:hAnsiTheme="majorBidi" w:cstheme="majorBidi"/>
                <w:color w:val="000000"/>
                <w:sz w:val="18"/>
                <w:szCs w:val="18"/>
              </w:rPr>
              <w:t xml:space="preserve"> in the matching sequence.</w:t>
            </w:r>
          </w:p>
        </w:tc>
        <w:tc>
          <w:tcPr>
            <w:tcW w:w="1960" w:type="dxa"/>
          </w:tcPr>
          <w:p w14:paraId="56CCD9FB" w14:textId="77777777" w:rsidR="00D27BCB" w:rsidRDefault="00D27BCB" w:rsidP="005C25AB">
            <w:pPr>
              <w:rPr>
                <w:rFonts w:asciiTheme="majorBidi" w:hAnsiTheme="majorBidi" w:cstheme="majorBidi"/>
                <w:color w:val="000000"/>
                <w:sz w:val="18"/>
                <w:szCs w:val="18"/>
              </w:rPr>
            </w:pPr>
          </w:p>
          <w:p w14:paraId="6E0E0C84" w14:textId="46863F4C" w:rsidR="005C25AB" w:rsidRPr="00FB3BFE"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7E3B1CD0" w14:textId="77777777" w:rsidR="00A30432" w:rsidRDefault="00A30432">
      <w:pPr>
        <w:rPr>
          <w:rFonts w:asciiTheme="majorBidi" w:hAnsiTheme="majorBidi" w:cstheme="majorBidi"/>
          <w:szCs w:val="18"/>
          <w:lang w:val="en-US"/>
        </w:rPr>
      </w:pPr>
    </w:p>
    <w:p w14:paraId="75CC3F9D" w14:textId="7AF17358" w:rsidR="005C25AB" w:rsidRDefault="00F65F60">
      <w:pPr>
        <w:rPr>
          <w:rFonts w:asciiTheme="majorBidi" w:hAnsiTheme="majorBidi" w:cstheme="majorBidi"/>
          <w:szCs w:val="18"/>
          <w:lang w:val="en-US"/>
        </w:rPr>
      </w:pPr>
      <w:r>
        <w:rPr>
          <w:rFonts w:asciiTheme="majorBidi" w:hAnsiTheme="majorBidi" w:cstheme="majorBidi"/>
          <w:i/>
          <w:iCs/>
          <w:szCs w:val="18"/>
          <w:lang w:val="en-US"/>
        </w:rPr>
        <w:t xml:space="preserve">Note to the Editor on the changes made to </w:t>
      </w:r>
      <w:r w:rsidR="005C25AB" w:rsidRPr="005C25AB">
        <w:rPr>
          <w:rFonts w:asciiTheme="majorBidi" w:hAnsiTheme="majorBidi" w:cstheme="majorBidi"/>
          <w:i/>
          <w:iCs/>
          <w:szCs w:val="18"/>
          <w:lang w:val="en-US"/>
        </w:rPr>
        <w:t xml:space="preserve">Figure 5.1 as follow </w:t>
      </w:r>
    </w:p>
    <w:p w14:paraId="37B15F99" w14:textId="77777777" w:rsidR="005C25AB" w:rsidRDefault="005C25AB">
      <w:pPr>
        <w:rPr>
          <w:rFonts w:asciiTheme="majorBidi" w:hAnsiTheme="majorBidi" w:cstheme="majorBidi"/>
          <w:szCs w:val="18"/>
          <w:lang w:val="en-US"/>
        </w:rPr>
      </w:pPr>
    </w:p>
    <w:p w14:paraId="27372FE3" w14:textId="04177A9E" w:rsidR="005C25AB" w:rsidRDefault="00384A8D">
      <w:pPr>
        <w:rPr>
          <w:rFonts w:asciiTheme="majorBidi" w:hAnsiTheme="majorBidi" w:cstheme="majorBidi"/>
          <w:szCs w:val="18"/>
          <w:lang w:val="en-US"/>
        </w:rPr>
      </w:pPr>
      <w:r>
        <w:object w:dxaOrig="9091" w:dyaOrig="17176" w14:anchorId="6D5D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5pt;height:683.65pt" o:ole="">
            <v:imagedata r:id="rId12" o:title=""/>
          </v:shape>
          <o:OLEObject Type="Embed" ProgID="Visio.Drawing.15" ShapeID="_x0000_i1025" DrawAspect="Content" ObjectID="_1616741600" r:id="rId13"/>
        </w:object>
      </w:r>
      <w:r w:rsidR="005C25AB">
        <w:rPr>
          <w:rFonts w:asciiTheme="majorBidi" w:hAnsiTheme="majorBidi" w:cstheme="majorBidi"/>
          <w:szCs w:val="18"/>
          <w:lang w:val="en-US"/>
        </w:rPr>
        <w:br w:type="page"/>
      </w:r>
    </w:p>
    <w:p w14:paraId="048823A6" w14:textId="6C8D4C2D" w:rsidR="005C25AB" w:rsidRDefault="00883D06">
      <w:pPr>
        <w:rPr>
          <w:rFonts w:asciiTheme="majorBidi" w:hAnsiTheme="majorBidi" w:cstheme="majorBidi"/>
          <w:szCs w:val="18"/>
          <w:lang w:val="en-US"/>
        </w:rPr>
      </w:pPr>
      <w:r>
        <w:rPr>
          <w:rFonts w:asciiTheme="majorBidi" w:hAnsiTheme="majorBidi" w:cstheme="majorBidi"/>
          <w:i/>
          <w:iCs/>
          <w:szCs w:val="18"/>
          <w:lang w:val="en-US"/>
        </w:rPr>
        <w:lastRenderedPageBreak/>
        <w:t xml:space="preserve">Note to the Editor on the changes made to </w:t>
      </w:r>
      <w:r w:rsidR="005C25AB" w:rsidRPr="005C25AB">
        <w:rPr>
          <w:rFonts w:asciiTheme="majorBidi" w:hAnsiTheme="majorBidi" w:cstheme="majorBidi"/>
          <w:i/>
          <w:iCs/>
          <w:szCs w:val="18"/>
          <w:lang w:val="en-US"/>
        </w:rPr>
        <w:t>Figure 5.</w:t>
      </w:r>
      <w:r w:rsidR="005C25AB">
        <w:rPr>
          <w:rFonts w:asciiTheme="majorBidi" w:hAnsiTheme="majorBidi" w:cstheme="majorBidi"/>
          <w:i/>
          <w:iCs/>
          <w:szCs w:val="18"/>
          <w:lang w:val="en-US"/>
        </w:rPr>
        <w:t>2</w:t>
      </w:r>
      <w:r w:rsidR="005C25AB" w:rsidRPr="005C25AB">
        <w:rPr>
          <w:rFonts w:asciiTheme="majorBidi" w:hAnsiTheme="majorBidi" w:cstheme="majorBidi"/>
          <w:i/>
          <w:iCs/>
          <w:szCs w:val="18"/>
          <w:lang w:val="en-US"/>
        </w:rPr>
        <w:t xml:space="preserve"> as follow </w:t>
      </w:r>
    </w:p>
    <w:p w14:paraId="0C03A5DF" w14:textId="4C843B0B" w:rsidR="005C25AB" w:rsidRDefault="00384A8D">
      <w:pPr>
        <w:rPr>
          <w:rFonts w:asciiTheme="majorBidi" w:hAnsiTheme="majorBidi" w:cstheme="majorBidi"/>
          <w:szCs w:val="18"/>
          <w:lang w:val="en-US"/>
        </w:rPr>
      </w:pPr>
      <w:r>
        <w:object w:dxaOrig="9766" w:dyaOrig="17641" w14:anchorId="50B87424">
          <v:shape id="_x0000_i1026" type="#_x0000_t75" style="width:378.35pt;height:683.65pt" o:ole="">
            <v:imagedata r:id="rId14" o:title=""/>
          </v:shape>
          <o:OLEObject Type="Embed" ProgID="Visio.Drawing.15" ShapeID="_x0000_i1026" DrawAspect="Content" ObjectID="_1616741601" r:id="rId15"/>
        </w:object>
      </w:r>
    </w:p>
    <w:p w14:paraId="7F4509A3" w14:textId="77777777" w:rsidR="00B562B2" w:rsidRDefault="00B562B2">
      <w:pPr>
        <w:rPr>
          <w:rFonts w:asciiTheme="majorBidi" w:hAnsiTheme="majorBidi" w:cstheme="majorBidi"/>
          <w:szCs w:val="18"/>
          <w:lang w:val="en-US"/>
        </w:rPr>
      </w:pPr>
    </w:p>
    <w:p w14:paraId="69964522" w14:textId="77777777" w:rsidR="005C25AB" w:rsidRDefault="005C25AB">
      <w:pPr>
        <w:rPr>
          <w:rFonts w:asciiTheme="majorBidi" w:hAnsiTheme="majorBidi" w:cstheme="majorBidi"/>
          <w:szCs w:val="18"/>
          <w:lang w:val="en-US"/>
        </w:rPr>
      </w:pPr>
    </w:p>
    <w:p w14:paraId="7CE3739B" w14:textId="77777777" w:rsidR="005C25AB" w:rsidRPr="00AB15D1" w:rsidRDefault="005C25AB" w:rsidP="005C25AB">
      <w:pPr>
        <w:rPr>
          <w:rFonts w:asciiTheme="majorBidi" w:hAnsiTheme="majorBidi" w:cstheme="majorBidi"/>
          <w:sz w:val="20"/>
        </w:rPr>
      </w:pPr>
    </w:p>
    <w:p w14:paraId="3CD6FE11" w14:textId="77777777" w:rsidR="005C25AB" w:rsidRDefault="005C25AB" w:rsidP="005C25AB">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25C759D8" w14:textId="77777777" w:rsidTr="005C25AB">
        <w:tc>
          <w:tcPr>
            <w:tcW w:w="732" w:type="dxa"/>
          </w:tcPr>
          <w:p w14:paraId="1EDD964A"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5DB4C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9179BB9"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9BDDCE0"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3CF60F4"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C93BB2" w14:paraId="14EABE54" w14:textId="77777777" w:rsidTr="005C25AB">
        <w:tc>
          <w:tcPr>
            <w:tcW w:w="732" w:type="dxa"/>
          </w:tcPr>
          <w:p w14:paraId="6BCE67D7" w14:textId="77777777" w:rsidR="005C25AB"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441</w:t>
            </w:r>
            <w:r>
              <w:rPr>
                <w:rFonts w:asciiTheme="majorBidi" w:hAnsiTheme="majorBidi" w:cstheme="majorBidi"/>
                <w:color w:val="000000"/>
                <w:sz w:val="18"/>
                <w:szCs w:val="18"/>
              </w:rPr>
              <w:t>1</w:t>
            </w:r>
          </w:p>
        </w:tc>
        <w:tc>
          <w:tcPr>
            <w:tcW w:w="1164" w:type="dxa"/>
          </w:tcPr>
          <w:p w14:paraId="6872A208" w14:textId="77777777" w:rsidR="005C25AB" w:rsidRPr="00363F54"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10BF01B9"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There is a gap where a large PDU (e.g., 1 MB / video PDU) needs to be sent without retransmission (time constraint), i.e., either received or dropped. The only way to accomplish this is obviously a larger MSDU size, but the next best thing can be SAR - as long as it is defined independent of how those MPDUs are transmitted.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 xml:space="preserve">That is, SAR should stay relevant with MPDUs sent under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Immediate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or no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with the understanding that if one MPDU (MSDU Segment) is lost all relevant MPDUs can be dropped.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This is still not the same as having a 1 MB MSDU (MSDU segments can go out in different A-MPDUs/TXOPs if I understand), but reasonably better.</w:t>
            </w:r>
          </w:p>
        </w:tc>
        <w:tc>
          <w:tcPr>
            <w:tcW w:w="2693" w:type="dxa"/>
          </w:tcPr>
          <w:p w14:paraId="0AB1D081"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 xml:space="preserve">Decouple the SAR definition from underlying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agreement; Extend text to allow MPDUs sent under any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policy (No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Immediate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xml:space="preserve"> and Block </w:t>
            </w:r>
            <w:proofErr w:type="spellStart"/>
            <w:r w:rsidRPr="00C93BB2">
              <w:rPr>
                <w:rFonts w:asciiTheme="majorBidi" w:hAnsiTheme="majorBidi" w:cstheme="majorBidi"/>
                <w:color w:val="000000"/>
                <w:sz w:val="18"/>
                <w:szCs w:val="18"/>
              </w:rPr>
              <w:t>Ack</w:t>
            </w:r>
            <w:proofErr w:type="spellEnd"/>
            <w:r w:rsidRPr="00C93BB2">
              <w:rPr>
                <w:rFonts w:asciiTheme="majorBidi" w:hAnsiTheme="majorBidi" w:cstheme="majorBidi"/>
                <w:color w:val="000000"/>
                <w:sz w:val="18"/>
                <w:szCs w:val="18"/>
              </w:rPr>
              <w:t>); Clarify that in receiver, MSDU is dropped if one of its segments is no received.</w:t>
            </w:r>
          </w:p>
        </w:tc>
        <w:tc>
          <w:tcPr>
            <w:tcW w:w="1959" w:type="dxa"/>
          </w:tcPr>
          <w:p w14:paraId="73B4EBCC" w14:textId="77777777" w:rsidR="005C25AB" w:rsidRDefault="005C25AB" w:rsidP="005C25AB">
            <w:pPr>
              <w:rPr>
                <w:rFonts w:asciiTheme="majorBidi" w:hAnsiTheme="majorBidi" w:cstheme="majorBidi"/>
                <w:color w:val="000000"/>
                <w:sz w:val="18"/>
                <w:szCs w:val="18"/>
              </w:rPr>
            </w:pPr>
          </w:p>
          <w:p w14:paraId="7EC6D9C8" w14:textId="77777777" w:rsidR="005C25AB" w:rsidRDefault="005C25AB" w:rsidP="005C25AB">
            <w:pPr>
              <w:rPr>
                <w:rFonts w:asciiTheme="majorBidi" w:hAnsiTheme="majorBidi" w:cstheme="majorBidi"/>
                <w:color w:val="000000"/>
                <w:sz w:val="18"/>
                <w:szCs w:val="18"/>
              </w:rPr>
            </w:pPr>
          </w:p>
          <w:p w14:paraId="44355C41" w14:textId="1DB421F2" w:rsidR="005C25AB" w:rsidRDefault="00635586" w:rsidP="005C25AB">
            <w:pPr>
              <w:rPr>
                <w:rFonts w:asciiTheme="majorBidi" w:hAnsiTheme="majorBidi" w:cstheme="majorBidi"/>
                <w:color w:val="000000"/>
                <w:sz w:val="18"/>
                <w:szCs w:val="18"/>
              </w:rPr>
            </w:pPr>
            <w:r>
              <w:rPr>
                <w:rFonts w:asciiTheme="majorBidi" w:hAnsiTheme="majorBidi" w:cstheme="majorBidi"/>
                <w:color w:val="000000"/>
                <w:sz w:val="18"/>
                <w:szCs w:val="18"/>
              </w:rPr>
              <w:t>Rejected</w:t>
            </w:r>
          </w:p>
          <w:p w14:paraId="4E21113D" w14:textId="77777777" w:rsidR="005C25AB" w:rsidRDefault="005C25AB" w:rsidP="005C25AB">
            <w:pPr>
              <w:rPr>
                <w:rFonts w:asciiTheme="majorBidi" w:hAnsiTheme="majorBidi" w:cstheme="majorBidi"/>
                <w:color w:val="000000"/>
                <w:sz w:val="18"/>
                <w:szCs w:val="18"/>
              </w:rPr>
            </w:pPr>
          </w:p>
          <w:p w14:paraId="1747F2D1" w14:textId="77777777" w:rsidR="00317F2F" w:rsidRDefault="00317F2F" w:rsidP="005C25AB">
            <w:pPr>
              <w:rPr>
                <w:rFonts w:asciiTheme="majorBidi" w:hAnsiTheme="majorBidi" w:cstheme="majorBidi"/>
                <w:color w:val="000000"/>
                <w:sz w:val="18"/>
                <w:szCs w:val="18"/>
              </w:rPr>
            </w:pPr>
          </w:p>
          <w:p w14:paraId="6298A47A" w14:textId="5C11C343" w:rsidR="00317F2F" w:rsidRPr="00FB3BFE" w:rsidRDefault="00317F2F" w:rsidP="005C25AB">
            <w:pPr>
              <w:rPr>
                <w:rFonts w:asciiTheme="majorBidi" w:hAnsiTheme="majorBidi" w:cstheme="majorBidi"/>
                <w:color w:val="000000"/>
                <w:sz w:val="18"/>
                <w:szCs w:val="18"/>
              </w:rPr>
            </w:pPr>
          </w:p>
        </w:tc>
      </w:tr>
    </w:tbl>
    <w:p w14:paraId="0C946679" w14:textId="302F07B8" w:rsidR="005C25AB" w:rsidRDefault="005C25AB" w:rsidP="005C25AB">
      <w:pPr>
        <w:rPr>
          <w:rFonts w:asciiTheme="majorBidi" w:hAnsiTheme="majorBidi" w:cstheme="majorBidi"/>
          <w:szCs w:val="18"/>
        </w:rPr>
      </w:pPr>
    </w:p>
    <w:p w14:paraId="7A0E5072" w14:textId="77777777" w:rsidR="008C79E1" w:rsidRDefault="008C79E1" w:rsidP="008C79E1">
      <w:pPr>
        <w:rPr>
          <w:sz w:val="20"/>
          <w:szCs w:val="18"/>
        </w:rPr>
      </w:pPr>
    </w:p>
    <w:p w14:paraId="685F7F87" w14:textId="595DCF61" w:rsidR="003B1134" w:rsidRPr="003B1134" w:rsidRDefault="003B1134" w:rsidP="008C79E1">
      <w:pPr>
        <w:rPr>
          <w:b/>
          <w:bCs/>
          <w:sz w:val="20"/>
          <w:szCs w:val="18"/>
        </w:rPr>
      </w:pPr>
      <w:r w:rsidRPr="003B1134">
        <w:rPr>
          <w:b/>
          <w:bCs/>
          <w:sz w:val="20"/>
          <w:szCs w:val="18"/>
        </w:rPr>
        <w:t xml:space="preserve">Discussion </w:t>
      </w:r>
    </w:p>
    <w:p w14:paraId="32AC51E2" w14:textId="77777777" w:rsidR="003B1134" w:rsidRDefault="003B1134" w:rsidP="008C79E1">
      <w:pPr>
        <w:rPr>
          <w:sz w:val="20"/>
          <w:szCs w:val="18"/>
        </w:rPr>
      </w:pPr>
    </w:p>
    <w:p w14:paraId="05A9CA1B"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SAR was revised to allow negotiation through Association procedure and to be enabled also for DMG STA and not only EDMG.</w:t>
      </w:r>
    </w:p>
    <w:p w14:paraId="6245EF0D" w14:textId="79AF709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Major functionality of the SAR feature rely and described in section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w:t>
      </w:r>
      <w:r w:rsidR="00E3209D">
        <w:rPr>
          <w:rFonts w:asciiTheme="majorBidi" w:hAnsiTheme="majorBidi" w:cstheme="majorBidi"/>
          <w:color w:val="000000"/>
          <w:sz w:val="18"/>
          <w:szCs w:val="18"/>
        </w:rPr>
        <w:t>Acknowledgement</w:t>
      </w:r>
      <w:r>
        <w:rPr>
          <w:rFonts w:asciiTheme="majorBidi" w:hAnsiTheme="majorBidi" w:cstheme="majorBidi"/>
          <w:color w:val="000000"/>
          <w:sz w:val="18"/>
          <w:szCs w:val="18"/>
        </w:rPr>
        <w:t xml:space="preserve"> (10.26)</w:t>
      </w:r>
    </w:p>
    <w:p w14:paraId="30D89465" w14:textId="2D033A9A"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specific, the segmentation and reassembly frame construction is </w:t>
      </w:r>
      <w:r w:rsidR="00E3209D">
        <w:rPr>
          <w:rFonts w:asciiTheme="majorBidi" w:hAnsiTheme="majorBidi" w:cstheme="majorBidi"/>
          <w:color w:val="000000"/>
          <w:sz w:val="18"/>
          <w:szCs w:val="18"/>
        </w:rPr>
        <w:t>heavily</w:t>
      </w:r>
      <w:r>
        <w:rPr>
          <w:rFonts w:asciiTheme="majorBidi" w:hAnsiTheme="majorBidi" w:cstheme="majorBidi"/>
          <w:color w:val="000000"/>
          <w:sz w:val="18"/>
          <w:szCs w:val="18"/>
        </w:rPr>
        <w:t xml:space="preserve"> depending the Sequence Number processing the originator and responder do as part of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agreement. </w:t>
      </w:r>
    </w:p>
    <w:p w14:paraId="7B25592F" w14:textId="4B3C59A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w:t>
      </w:r>
      <w:r w:rsidR="00E3209D">
        <w:rPr>
          <w:rFonts w:asciiTheme="majorBidi" w:hAnsiTheme="majorBidi" w:cstheme="majorBidi"/>
          <w:color w:val="000000"/>
          <w:sz w:val="18"/>
          <w:szCs w:val="18"/>
        </w:rPr>
        <w:t>details</w:t>
      </w:r>
      <w:r>
        <w:rPr>
          <w:rFonts w:asciiTheme="majorBidi" w:hAnsiTheme="majorBidi" w:cstheme="majorBidi"/>
          <w:color w:val="000000"/>
          <w:sz w:val="18"/>
          <w:szCs w:val="18"/>
        </w:rPr>
        <w:t xml:space="preserve">, SAR functionality is involved in all below procedures: </w:t>
      </w:r>
    </w:p>
    <w:p w14:paraId="61EB04F2" w14:textId="77777777" w:rsidR="003B1134" w:rsidRDefault="003B1134" w:rsidP="003B1134">
      <w:pPr>
        <w:rPr>
          <w:rFonts w:asciiTheme="majorBidi" w:hAnsiTheme="majorBidi" w:cstheme="majorBidi"/>
          <w:color w:val="000000"/>
          <w:sz w:val="18"/>
          <w:szCs w:val="18"/>
        </w:rPr>
      </w:pPr>
    </w:p>
    <w:p w14:paraId="6D3F2083" w14:textId="77777777" w:rsidR="003B1134" w:rsidRPr="003B1134" w:rsidRDefault="003B1134" w:rsidP="003B1134">
      <w:pPr>
        <w:ind w:left="1440"/>
        <w:rPr>
          <w:sz w:val="18"/>
          <w:szCs w:val="18"/>
        </w:rPr>
      </w:pPr>
      <w:r w:rsidRPr="003B1134">
        <w:rPr>
          <w:sz w:val="18"/>
          <w:szCs w:val="18"/>
        </w:rPr>
        <w:t xml:space="preserve">10.26.2 Setup and modification of the block </w:t>
      </w:r>
      <w:proofErr w:type="spellStart"/>
      <w:r w:rsidRPr="003B1134">
        <w:rPr>
          <w:sz w:val="18"/>
          <w:szCs w:val="18"/>
        </w:rPr>
        <w:t>ack</w:t>
      </w:r>
      <w:proofErr w:type="spellEnd"/>
      <w:r w:rsidRPr="003B1134">
        <w:rPr>
          <w:sz w:val="18"/>
          <w:szCs w:val="18"/>
        </w:rPr>
        <w:t xml:space="preserve"> parameters</w:t>
      </w:r>
    </w:p>
    <w:p w14:paraId="29CF29AB" w14:textId="77777777" w:rsidR="003B1134" w:rsidRPr="003B1134" w:rsidRDefault="003B1134" w:rsidP="003B1134">
      <w:pPr>
        <w:ind w:left="1440"/>
        <w:rPr>
          <w:sz w:val="18"/>
          <w:szCs w:val="18"/>
        </w:rPr>
      </w:pPr>
      <w:r w:rsidRPr="003B1134">
        <w:rPr>
          <w:sz w:val="18"/>
          <w:szCs w:val="18"/>
        </w:rPr>
        <w:t xml:space="preserve">10.26.6.1 Introduction to HT-immediate block </w:t>
      </w:r>
      <w:proofErr w:type="spellStart"/>
      <w:r w:rsidRPr="003B1134">
        <w:rPr>
          <w:sz w:val="18"/>
          <w:szCs w:val="18"/>
        </w:rPr>
        <w:t>ack</w:t>
      </w:r>
      <w:proofErr w:type="spellEnd"/>
      <w:r w:rsidRPr="003B1134">
        <w:rPr>
          <w:sz w:val="18"/>
          <w:szCs w:val="18"/>
        </w:rPr>
        <w:t xml:space="preserve"> extensions</w:t>
      </w:r>
    </w:p>
    <w:p w14:paraId="0B7E4424" w14:textId="77777777" w:rsidR="003B1134" w:rsidRPr="003B1134" w:rsidRDefault="003B1134" w:rsidP="003B1134">
      <w:pPr>
        <w:ind w:left="1440"/>
        <w:rPr>
          <w:sz w:val="18"/>
          <w:szCs w:val="18"/>
        </w:rPr>
      </w:pPr>
      <w:r w:rsidRPr="003B1134">
        <w:rPr>
          <w:sz w:val="18"/>
          <w:szCs w:val="18"/>
        </w:rPr>
        <w:t xml:space="preserve">10.26.6.2 HT-immediate block </w:t>
      </w:r>
      <w:proofErr w:type="spellStart"/>
      <w:r w:rsidRPr="003B1134">
        <w:rPr>
          <w:sz w:val="18"/>
          <w:szCs w:val="18"/>
        </w:rPr>
        <w:t>ack</w:t>
      </w:r>
      <w:proofErr w:type="spellEnd"/>
      <w:r w:rsidRPr="003B1134">
        <w:rPr>
          <w:sz w:val="18"/>
          <w:szCs w:val="18"/>
        </w:rPr>
        <w:t xml:space="preserve"> architecture</w:t>
      </w:r>
    </w:p>
    <w:p w14:paraId="2B300C95" w14:textId="01518DE8" w:rsidR="003B1134" w:rsidRPr="003B1134" w:rsidRDefault="003B1134" w:rsidP="003B1134">
      <w:pPr>
        <w:ind w:left="1440"/>
        <w:rPr>
          <w:sz w:val="18"/>
          <w:szCs w:val="18"/>
        </w:rPr>
      </w:pPr>
      <w:r w:rsidRPr="003B1134">
        <w:rPr>
          <w:sz w:val="18"/>
          <w:szCs w:val="18"/>
        </w:rPr>
        <w:t>10.26.6.6 Receive reordering buffer control operation</w:t>
      </w:r>
    </w:p>
    <w:p w14:paraId="30BD9CD4" w14:textId="3BD793C8" w:rsidR="003B1134" w:rsidRPr="003B1134" w:rsidRDefault="003B1134" w:rsidP="003B1134">
      <w:pPr>
        <w:ind w:left="2160"/>
        <w:rPr>
          <w:sz w:val="16"/>
          <w:szCs w:val="16"/>
        </w:rPr>
      </w:pPr>
      <w:r w:rsidRPr="003B1134">
        <w:rPr>
          <w:sz w:val="16"/>
          <w:szCs w:val="16"/>
        </w:rPr>
        <w:t>10.26.6.6.2 Operation for each received Data frame</w:t>
      </w:r>
    </w:p>
    <w:p w14:paraId="584D25B7" w14:textId="560D4174" w:rsidR="003B1134" w:rsidRPr="003B1134" w:rsidRDefault="003B1134" w:rsidP="003B1134">
      <w:pPr>
        <w:ind w:left="2160"/>
        <w:rPr>
          <w:sz w:val="16"/>
          <w:szCs w:val="16"/>
        </w:rPr>
      </w:pPr>
      <w:r w:rsidRPr="003B1134">
        <w:rPr>
          <w:sz w:val="16"/>
          <w:szCs w:val="16"/>
        </w:rPr>
        <w:t xml:space="preserve">10.26.6.6.3 Operation for each received </w:t>
      </w:r>
      <w:proofErr w:type="spellStart"/>
      <w:r w:rsidRPr="003B1134">
        <w:rPr>
          <w:sz w:val="16"/>
          <w:szCs w:val="16"/>
        </w:rPr>
        <w:t>BlockAckReq</w:t>
      </w:r>
      <w:proofErr w:type="spellEnd"/>
    </w:p>
    <w:p w14:paraId="5594DD8D" w14:textId="78475C11" w:rsidR="003B1134" w:rsidRPr="003B1134" w:rsidRDefault="003B1134" w:rsidP="003B1134">
      <w:pPr>
        <w:ind w:left="1440"/>
        <w:rPr>
          <w:sz w:val="18"/>
          <w:szCs w:val="18"/>
        </w:rPr>
      </w:pPr>
      <w:r w:rsidRPr="003B1134">
        <w:rPr>
          <w:sz w:val="18"/>
          <w:szCs w:val="18"/>
        </w:rPr>
        <w:t>10.26.6.7 Originator’s behaviour</w:t>
      </w:r>
    </w:p>
    <w:p w14:paraId="1B59C234" w14:textId="00C19B78" w:rsidR="003B1134" w:rsidRPr="003B1134" w:rsidRDefault="003B1134" w:rsidP="003B1134">
      <w:pPr>
        <w:ind w:left="1440"/>
        <w:rPr>
          <w:sz w:val="18"/>
          <w:szCs w:val="18"/>
        </w:rPr>
      </w:pPr>
      <w:r w:rsidRPr="003B1134">
        <w:rPr>
          <w:sz w:val="18"/>
          <w:szCs w:val="18"/>
        </w:rPr>
        <w:t xml:space="preserve">26.6.8 Maintaining block </w:t>
      </w:r>
      <w:proofErr w:type="spellStart"/>
      <w:r w:rsidRPr="003B1134">
        <w:rPr>
          <w:sz w:val="18"/>
          <w:szCs w:val="18"/>
        </w:rPr>
        <w:t>ack</w:t>
      </w:r>
      <w:proofErr w:type="spellEnd"/>
      <w:r w:rsidRPr="003B1134">
        <w:rPr>
          <w:sz w:val="18"/>
          <w:szCs w:val="18"/>
        </w:rPr>
        <w:t xml:space="preserve"> state at the originator</w:t>
      </w:r>
    </w:p>
    <w:p w14:paraId="1E760AE2" w14:textId="77777777" w:rsidR="003B1134" w:rsidRDefault="003B1134" w:rsidP="003B1134">
      <w:pPr>
        <w:rPr>
          <w:b/>
          <w:bCs/>
          <w:sz w:val="20"/>
        </w:rPr>
      </w:pPr>
    </w:p>
    <w:p w14:paraId="48A318D9"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Detaching the SAR from Block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functionality is not strait forward task and cannot be implemented at this time of the project.</w:t>
      </w:r>
    </w:p>
    <w:p w14:paraId="120D771F" w14:textId="77777777" w:rsidR="003B1134" w:rsidRDefault="003B1134" w:rsidP="003B1134">
      <w:pPr>
        <w:rPr>
          <w:rFonts w:asciiTheme="majorBidi" w:hAnsiTheme="majorBidi" w:cstheme="majorBidi"/>
          <w:color w:val="000000"/>
          <w:sz w:val="18"/>
          <w:szCs w:val="18"/>
        </w:rPr>
      </w:pPr>
    </w:p>
    <w:p w14:paraId="4B043EF7" w14:textId="73BC3C1E"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A-MPDU is allowed to be used only with </w:t>
      </w:r>
      <w:proofErr w:type="spellStart"/>
      <w:r w:rsidRPr="003B1134">
        <w:rPr>
          <w:rFonts w:asciiTheme="majorBidi" w:hAnsiTheme="majorBidi" w:cstheme="majorBidi"/>
          <w:color w:val="000000"/>
          <w:sz w:val="18"/>
          <w:szCs w:val="18"/>
        </w:rPr>
        <w:t>ack</w:t>
      </w:r>
      <w:proofErr w:type="spellEnd"/>
      <w:r w:rsidRPr="003B1134">
        <w:rPr>
          <w:rFonts w:asciiTheme="majorBidi" w:hAnsiTheme="majorBidi" w:cstheme="majorBidi"/>
          <w:color w:val="000000"/>
          <w:sz w:val="18"/>
          <w:szCs w:val="18"/>
        </w:rPr>
        <w:t xml:space="preserve"> policy, which is either Implicit BAR, or Block </w:t>
      </w:r>
      <w:proofErr w:type="spellStart"/>
      <w:r w:rsidRPr="003B1134">
        <w:rPr>
          <w:rFonts w:asciiTheme="majorBidi" w:hAnsiTheme="majorBidi" w:cstheme="majorBidi"/>
          <w:color w:val="000000"/>
          <w:sz w:val="18"/>
          <w:szCs w:val="18"/>
        </w:rPr>
        <w:t>Ack</w:t>
      </w:r>
      <w:proofErr w:type="spellEnd"/>
      <w:r w:rsidRPr="003B1134">
        <w:rPr>
          <w:rFonts w:asciiTheme="majorBidi" w:hAnsiTheme="majorBidi" w:cstheme="majorBidi"/>
          <w:color w:val="000000"/>
          <w:sz w:val="18"/>
          <w:szCs w:val="18"/>
        </w:rPr>
        <w:t xml:space="preserve">, or Scheduled </w:t>
      </w:r>
      <w:proofErr w:type="spellStart"/>
      <w:r w:rsidRPr="003B1134">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w:t>
      </w:r>
    </w:p>
    <w:p w14:paraId="175B48DB" w14:textId="77777777" w:rsidR="003B1134" w:rsidRDefault="003B1134" w:rsidP="003B1134">
      <w:pPr>
        <w:rPr>
          <w:rFonts w:asciiTheme="majorBidi" w:hAnsiTheme="majorBidi" w:cstheme="majorBidi"/>
          <w:color w:val="000000"/>
          <w:sz w:val="18"/>
          <w:szCs w:val="18"/>
        </w:rPr>
      </w:pPr>
    </w:p>
    <w:p w14:paraId="2406BA13" w14:textId="685F4065"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Allowing SAR segments to be carried in A-MPDU with no </w:t>
      </w:r>
      <w:proofErr w:type="spellStart"/>
      <w:r>
        <w:rPr>
          <w:rFonts w:asciiTheme="majorBidi" w:hAnsiTheme="majorBidi" w:cstheme="majorBidi"/>
          <w:color w:val="000000"/>
          <w:sz w:val="18"/>
          <w:szCs w:val="18"/>
        </w:rPr>
        <w:t>Ack</w:t>
      </w:r>
      <w:proofErr w:type="spellEnd"/>
      <w:r>
        <w:rPr>
          <w:rFonts w:asciiTheme="majorBidi" w:hAnsiTheme="majorBidi" w:cstheme="majorBidi"/>
          <w:color w:val="000000"/>
          <w:sz w:val="18"/>
          <w:szCs w:val="18"/>
        </w:rPr>
        <w:t xml:space="preserve"> policy deviates from the 802.11 general line in which it is not allowed, mechanism for receiver buffer protection like Buffer Size, Window Size, Flow Control could not be employed hence could resulting with loss of data.  </w:t>
      </w:r>
    </w:p>
    <w:p w14:paraId="4BDC82C2" w14:textId="77777777" w:rsidR="003B1134" w:rsidRDefault="003B1134" w:rsidP="003B1134">
      <w:pPr>
        <w:rPr>
          <w:rFonts w:asciiTheme="majorBidi" w:hAnsiTheme="majorBidi" w:cstheme="majorBidi"/>
          <w:color w:val="000000"/>
          <w:sz w:val="18"/>
          <w:szCs w:val="18"/>
        </w:rPr>
      </w:pPr>
    </w:p>
    <w:p w14:paraId="62DB65AB" w14:textId="653B66D2" w:rsidR="003B1134" w:rsidRDefault="003B1134" w:rsidP="003B1134">
      <w:pPr>
        <w:rPr>
          <w:rFonts w:asciiTheme="majorBidi" w:hAnsiTheme="majorBidi" w:cstheme="majorBidi"/>
          <w:color w:val="000000"/>
          <w:sz w:val="18"/>
          <w:szCs w:val="18"/>
        </w:rPr>
      </w:pPr>
      <w:r w:rsidRPr="003B1134">
        <w:rPr>
          <w:rFonts w:asciiTheme="majorBidi" w:hAnsiTheme="majorBidi" w:cstheme="majorBidi"/>
          <w:noProof/>
          <w:color w:val="000000"/>
          <w:sz w:val="18"/>
          <w:szCs w:val="18"/>
          <w:lang w:val="en-US" w:bidi="he-IL"/>
        </w:rPr>
        <w:drawing>
          <wp:inline distT="0" distB="0" distL="0" distR="0" wp14:anchorId="5EA08FC3" wp14:editId="1BCEFC9E">
            <wp:extent cx="5943600" cy="67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70675"/>
                    </a:xfrm>
                    <a:prstGeom prst="rect">
                      <a:avLst/>
                    </a:prstGeom>
                    <a:noFill/>
                    <a:ln>
                      <a:noFill/>
                    </a:ln>
                  </pic:spPr>
                </pic:pic>
              </a:graphicData>
            </a:graphic>
          </wp:inline>
        </w:drawing>
      </w:r>
    </w:p>
    <w:p w14:paraId="15D84C3B" w14:textId="77777777" w:rsidR="003B1134" w:rsidRDefault="003B1134" w:rsidP="003B1134">
      <w:pPr>
        <w:rPr>
          <w:rFonts w:asciiTheme="majorBidi" w:hAnsiTheme="majorBidi" w:cstheme="majorBidi"/>
          <w:color w:val="000000"/>
          <w:sz w:val="18"/>
          <w:szCs w:val="18"/>
        </w:rPr>
      </w:pPr>
    </w:p>
    <w:p w14:paraId="2286F2BE" w14:textId="77777777" w:rsidR="00635586" w:rsidRDefault="00635586" w:rsidP="003B1134">
      <w:pPr>
        <w:rPr>
          <w:rFonts w:asciiTheme="majorBidi" w:hAnsiTheme="majorBidi" w:cstheme="majorBidi"/>
          <w:color w:val="000000"/>
          <w:sz w:val="18"/>
          <w:szCs w:val="18"/>
        </w:rPr>
      </w:pPr>
    </w:p>
    <w:p w14:paraId="2E1B34D9" w14:textId="77777777" w:rsidR="00635586" w:rsidRDefault="00635586" w:rsidP="003B1134">
      <w:pPr>
        <w:rPr>
          <w:rFonts w:asciiTheme="majorBidi" w:hAnsiTheme="majorBidi" w:cstheme="majorBidi"/>
          <w:color w:val="000000"/>
          <w:sz w:val="18"/>
          <w:szCs w:val="18"/>
        </w:rPr>
      </w:pPr>
    </w:p>
    <w:p w14:paraId="64C729CB" w14:textId="77777777" w:rsidR="00635586" w:rsidRDefault="00635586" w:rsidP="003B1134">
      <w:pPr>
        <w:rPr>
          <w:rFonts w:asciiTheme="majorBidi" w:hAnsiTheme="majorBidi" w:cstheme="majorBidi"/>
          <w:color w:val="000000"/>
          <w:sz w:val="18"/>
          <w:szCs w:val="18"/>
        </w:rPr>
      </w:pPr>
    </w:p>
    <w:p w14:paraId="123126BE" w14:textId="77777777" w:rsidR="008C79E1" w:rsidRDefault="008C79E1" w:rsidP="008C79E1">
      <w:pPr>
        <w:rPr>
          <w:sz w:val="20"/>
          <w:szCs w:val="18"/>
        </w:rPr>
      </w:pPr>
    </w:p>
    <w:tbl>
      <w:tblPr>
        <w:tblStyle w:val="TableGrid"/>
        <w:tblW w:w="0" w:type="auto"/>
        <w:tblLook w:val="04A0" w:firstRow="1" w:lastRow="0" w:firstColumn="1" w:lastColumn="0" w:noHBand="0" w:noVBand="1"/>
      </w:tblPr>
      <w:tblGrid>
        <w:gridCol w:w="704"/>
        <w:gridCol w:w="1017"/>
        <w:gridCol w:w="2835"/>
        <w:gridCol w:w="2835"/>
        <w:gridCol w:w="1959"/>
      </w:tblGrid>
      <w:tr w:rsidR="008C79E1" w:rsidRPr="00055027" w14:paraId="4BF26819" w14:textId="77777777" w:rsidTr="00937ADE">
        <w:tc>
          <w:tcPr>
            <w:tcW w:w="704" w:type="dxa"/>
          </w:tcPr>
          <w:p w14:paraId="02A80E49" w14:textId="77777777" w:rsidR="008C79E1" w:rsidRPr="00055027" w:rsidRDefault="008C79E1" w:rsidP="00937ADE">
            <w:pPr>
              <w:jc w:val="center"/>
              <w:rPr>
                <w:sz w:val="18"/>
                <w:szCs w:val="18"/>
              </w:rPr>
            </w:pPr>
            <w:r w:rsidRPr="00055027">
              <w:rPr>
                <w:rFonts w:asciiTheme="majorBidi" w:hAnsiTheme="majorBidi" w:cstheme="majorBidi"/>
                <w:b/>
                <w:sz w:val="18"/>
                <w:szCs w:val="18"/>
              </w:rPr>
              <w:t>CID</w:t>
            </w:r>
          </w:p>
        </w:tc>
        <w:tc>
          <w:tcPr>
            <w:tcW w:w="1017" w:type="dxa"/>
          </w:tcPr>
          <w:p w14:paraId="0438B009" w14:textId="77777777" w:rsidR="008C79E1" w:rsidRPr="00055027" w:rsidRDefault="008C79E1" w:rsidP="00937ADE">
            <w:pPr>
              <w:jc w:val="center"/>
              <w:rPr>
                <w:sz w:val="18"/>
                <w:szCs w:val="18"/>
              </w:rPr>
            </w:pPr>
            <w:r w:rsidRPr="00055027">
              <w:rPr>
                <w:rFonts w:asciiTheme="majorBidi" w:hAnsiTheme="majorBidi" w:cstheme="majorBidi"/>
                <w:b/>
                <w:sz w:val="18"/>
                <w:szCs w:val="18"/>
              </w:rPr>
              <w:t>Clause</w:t>
            </w:r>
          </w:p>
        </w:tc>
        <w:tc>
          <w:tcPr>
            <w:tcW w:w="2835" w:type="dxa"/>
          </w:tcPr>
          <w:p w14:paraId="0DC5EE84" w14:textId="77777777" w:rsidR="008C79E1" w:rsidRPr="00055027" w:rsidRDefault="008C79E1" w:rsidP="00937ADE">
            <w:pPr>
              <w:jc w:val="center"/>
              <w:rPr>
                <w:sz w:val="18"/>
                <w:szCs w:val="18"/>
              </w:rPr>
            </w:pPr>
            <w:r w:rsidRPr="00055027">
              <w:rPr>
                <w:rFonts w:asciiTheme="majorBidi" w:hAnsiTheme="majorBidi" w:cstheme="majorBidi"/>
                <w:b/>
                <w:sz w:val="18"/>
                <w:szCs w:val="18"/>
              </w:rPr>
              <w:t>Comment</w:t>
            </w:r>
          </w:p>
        </w:tc>
        <w:tc>
          <w:tcPr>
            <w:tcW w:w="2835" w:type="dxa"/>
          </w:tcPr>
          <w:p w14:paraId="7D5BEC9F" w14:textId="77777777" w:rsidR="008C79E1" w:rsidRPr="00055027" w:rsidRDefault="008C79E1" w:rsidP="00937ADE">
            <w:pPr>
              <w:jc w:val="center"/>
              <w:rPr>
                <w:sz w:val="18"/>
                <w:szCs w:val="18"/>
              </w:rPr>
            </w:pPr>
            <w:r w:rsidRPr="00055027">
              <w:rPr>
                <w:rFonts w:asciiTheme="majorBidi" w:hAnsiTheme="majorBidi" w:cstheme="majorBidi"/>
                <w:b/>
                <w:sz w:val="18"/>
                <w:szCs w:val="18"/>
              </w:rPr>
              <w:t>Proposed change</w:t>
            </w:r>
          </w:p>
        </w:tc>
        <w:tc>
          <w:tcPr>
            <w:tcW w:w="1959" w:type="dxa"/>
          </w:tcPr>
          <w:p w14:paraId="4A9186EF" w14:textId="77777777" w:rsidR="008C79E1" w:rsidRPr="00055027" w:rsidRDefault="008C79E1" w:rsidP="00937ADE">
            <w:pPr>
              <w:jc w:val="center"/>
              <w:rPr>
                <w:sz w:val="18"/>
                <w:szCs w:val="18"/>
              </w:rPr>
            </w:pPr>
            <w:r w:rsidRPr="00055027">
              <w:rPr>
                <w:rFonts w:asciiTheme="majorBidi" w:hAnsiTheme="majorBidi" w:cstheme="majorBidi"/>
                <w:b/>
                <w:sz w:val="18"/>
                <w:szCs w:val="18"/>
              </w:rPr>
              <w:t xml:space="preserve">Resolution </w:t>
            </w:r>
          </w:p>
        </w:tc>
      </w:tr>
      <w:tr w:rsidR="008C79E1" w:rsidRPr="00E21A51" w14:paraId="4374A5D4" w14:textId="77777777" w:rsidTr="00937ADE">
        <w:tc>
          <w:tcPr>
            <w:tcW w:w="704" w:type="dxa"/>
          </w:tcPr>
          <w:p w14:paraId="2D9068CA" w14:textId="77777777" w:rsidR="008C79E1" w:rsidRPr="00055027" w:rsidRDefault="008C79E1" w:rsidP="00937ADE">
            <w:pPr>
              <w:rPr>
                <w:sz w:val="18"/>
                <w:szCs w:val="18"/>
              </w:rPr>
            </w:pPr>
            <w:r>
              <w:rPr>
                <w:sz w:val="18"/>
                <w:szCs w:val="18"/>
              </w:rPr>
              <w:t>4450</w:t>
            </w:r>
          </w:p>
        </w:tc>
        <w:tc>
          <w:tcPr>
            <w:tcW w:w="1017" w:type="dxa"/>
          </w:tcPr>
          <w:p w14:paraId="1810E1D4" w14:textId="77777777" w:rsidR="008C79E1" w:rsidRPr="00E21A51" w:rsidRDefault="008C79E1" w:rsidP="00937ADE">
            <w:pPr>
              <w:rPr>
                <w:sz w:val="18"/>
                <w:szCs w:val="18"/>
              </w:rPr>
            </w:pPr>
            <w:r w:rsidRPr="00E21A51">
              <w:rPr>
                <w:sz w:val="18"/>
                <w:szCs w:val="18"/>
              </w:rPr>
              <w:t>10.72.1</w:t>
            </w:r>
          </w:p>
          <w:p w14:paraId="5AB450B0" w14:textId="77777777" w:rsidR="008C79E1" w:rsidRPr="00A96D3A" w:rsidRDefault="008C79E1" w:rsidP="00937ADE">
            <w:pPr>
              <w:rPr>
                <w:sz w:val="18"/>
                <w:szCs w:val="18"/>
              </w:rPr>
            </w:pPr>
          </w:p>
        </w:tc>
        <w:tc>
          <w:tcPr>
            <w:tcW w:w="2835" w:type="dxa"/>
          </w:tcPr>
          <w:p w14:paraId="52886580" w14:textId="77777777" w:rsidR="008C79E1" w:rsidRPr="00055027" w:rsidRDefault="008C79E1" w:rsidP="00937ADE">
            <w:pPr>
              <w:rPr>
                <w:sz w:val="18"/>
                <w:szCs w:val="18"/>
              </w:rPr>
            </w:pPr>
            <w:r w:rsidRPr="00E21A51">
              <w:rPr>
                <w:sz w:val="18"/>
                <w:szCs w:val="18"/>
              </w:rPr>
              <w:t xml:space="preserve">"Segmentation and reassembly shall not be used under an unsolicited block </w:t>
            </w:r>
            <w:proofErr w:type="spellStart"/>
            <w:r w:rsidRPr="00E21A51">
              <w:rPr>
                <w:sz w:val="18"/>
                <w:szCs w:val="18"/>
              </w:rPr>
              <w:t>ack</w:t>
            </w:r>
            <w:proofErr w:type="spellEnd"/>
            <w:r w:rsidRPr="00E21A51">
              <w:rPr>
                <w:sz w:val="18"/>
                <w:szCs w:val="18"/>
              </w:rPr>
              <w:t xml:space="preserve"> agreement." There is no solid reason for this restriction. The relevant information to support SAR under unsolicited block </w:t>
            </w:r>
            <w:proofErr w:type="spellStart"/>
            <w:r w:rsidRPr="00E21A51">
              <w:rPr>
                <w:sz w:val="18"/>
                <w:szCs w:val="18"/>
              </w:rPr>
              <w:t>ack</w:t>
            </w:r>
            <w:proofErr w:type="spellEnd"/>
            <w:r w:rsidRPr="00E21A51">
              <w:rPr>
                <w:sz w:val="18"/>
                <w:szCs w:val="18"/>
              </w:rPr>
              <w:t xml:space="preserve"> may be exchanged during association establishment.</w:t>
            </w:r>
          </w:p>
        </w:tc>
        <w:tc>
          <w:tcPr>
            <w:tcW w:w="2835" w:type="dxa"/>
          </w:tcPr>
          <w:p w14:paraId="55AAB91D" w14:textId="77777777" w:rsidR="008C79E1" w:rsidRPr="00055027" w:rsidRDefault="008C79E1" w:rsidP="00937ADE">
            <w:pPr>
              <w:rPr>
                <w:sz w:val="18"/>
                <w:szCs w:val="18"/>
              </w:rPr>
            </w:pPr>
            <w:r w:rsidRPr="00E21A51">
              <w:rPr>
                <w:sz w:val="18"/>
                <w:szCs w:val="18"/>
              </w:rPr>
              <w:t>Consider</w:t>
            </w:r>
            <w:proofErr w:type="gramStart"/>
            <w:r w:rsidRPr="00E21A51">
              <w:rPr>
                <w:sz w:val="18"/>
                <w:szCs w:val="18"/>
              </w:rPr>
              <w:t>:</w:t>
            </w:r>
            <w:proofErr w:type="gramEnd"/>
            <w:r w:rsidRPr="00E21A51">
              <w:rPr>
                <w:sz w:val="18"/>
                <w:szCs w:val="18"/>
              </w:rPr>
              <w:br/>
              <w:t>- adding the SAR Configuration element to the Association request and response.</w:t>
            </w:r>
            <w:r w:rsidRPr="00E21A51">
              <w:rPr>
                <w:sz w:val="18"/>
                <w:szCs w:val="18"/>
              </w:rPr>
              <w:br/>
              <w:t xml:space="preserve">- adding new filed like number of TID supported under SAR to the Unsolicited Block </w:t>
            </w:r>
            <w:proofErr w:type="spellStart"/>
            <w:r w:rsidRPr="00E21A51">
              <w:rPr>
                <w:sz w:val="18"/>
                <w:szCs w:val="18"/>
              </w:rPr>
              <w:t>Ack</w:t>
            </w:r>
            <w:proofErr w:type="spellEnd"/>
            <w:r w:rsidRPr="00E21A51">
              <w:rPr>
                <w:sz w:val="18"/>
                <w:szCs w:val="18"/>
              </w:rPr>
              <w:t xml:space="preserve"> Extension element</w:t>
            </w:r>
            <w:r w:rsidRPr="00E21A51">
              <w:rPr>
                <w:sz w:val="18"/>
                <w:szCs w:val="18"/>
              </w:rPr>
              <w:br/>
              <w:t xml:space="preserve">- adding new field of SAR capability under unsolicited BA to the Unsolicited Block </w:t>
            </w:r>
            <w:proofErr w:type="spellStart"/>
            <w:r w:rsidRPr="00E21A51">
              <w:rPr>
                <w:sz w:val="18"/>
                <w:szCs w:val="18"/>
              </w:rPr>
              <w:t>Ack</w:t>
            </w:r>
            <w:proofErr w:type="spellEnd"/>
            <w:r w:rsidRPr="00E21A51">
              <w:rPr>
                <w:sz w:val="18"/>
                <w:szCs w:val="18"/>
              </w:rPr>
              <w:t xml:space="preserve"> Extension element</w:t>
            </w:r>
            <w:r w:rsidRPr="00E21A51">
              <w:rPr>
                <w:sz w:val="18"/>
                <w:szCs w:val="18"/>
              </w:rPr>
              <w:br/>
              <w:t>- making relevant changes in the normative text</w:t>
            </w:r>
          </w:p>
        </w:tc>
        <w:tc>
          <w:tcPr>
            <w:tcW w:w="1959" w:type="dxa"/>
          </w:tcPr>
          <w:p w14:paraId="118C70AB" w14:textId="77777777" w:rsidR="008C79E1" w:rsidRPr="00055027" w:rsidRDefault="008C79E1" w:rsidP="00937ADE">
            <w:pPr>
              <w:rPr>
                <w:sz w:val="18"/>
                <w:szCs w:val="18"/>
              </w:rPr>
            </w:pPr>
          </w:p>
          <w:p w14:paraId="53CB0F82" w14:textId="5A7EB869" w:rsidR="008C79E1" w:rsidRPr="00E3209D" w:rsidRDefault="00E30F24" w:rsidP="00937ADE">
            <w:pPr>
              <w:rPr>
                <w:b/>
                <w:bCs/>
                <w:sz w:val="18"/>
                <w:szCs w:val="18"/>
              </w:rPr>
            </w:pPr>
            <w:r>
              <w:rPr>
                <w:b/>
                <w:bCs/>
                <w:sz w:val="18"/>
                <w:szCs w:val="18"/>
              </w:rPr>
              <w:t>Rejected</w:t>
            </w:r>
          </w:p>
          <w:p w14:paraId="301EE1B1" w14:textId="77777777" w:rsidR="008C79E1" w:rsidRDefault="008C79E1" w:rsidP="00937ADE">
            <w:pPr>
              <w:rPr>
                <w:sz w:val="18"/>
                <w:szCs w:val="18"/>
              </w:rPr>
            </w:pPr>
          </w:p>
          <w:p w14:paraId="2BC5199F" w14:textId="709FA16B" w:rsidR="008C79E1" w:rsidRPr="00055027" w:rsidRDefault="008C79E1" w:rsidP="00937ADE">
            <w:pPr>
              <w:rPr>
                <w:sz w:val="18"/>
                <w:szCs w:val="18"/>
              </w:rPr>
            </w:pPr>
          </w:p>
        </w:tc>
      </w:tr>
    </w:tbl>
    <w:p w14:paraId="145BF881" w14:textId="77777777" w:rsidR="005C25AB" w:rsidRDefault="005C25AB" w:rsidP="005C25AB">
      <w:pPr>
        <w:rPr>
          <w:color w:val="000000"/>
          <w:sz w:val="20"/>
        </w:rPr>
      </w:pPr>
    </w:p>
    <w:p w14:paraId="37007391" w14:textId="77777777" w:rsidR="00E30F24" w:rsidRDefault="00E30F24" w:rsidP="005C25AB">
      <w:pPr>
        <w:rPr>
          <w:color w:val="000000"/>
          <w:sz w:val="20"/>
        </w:rPr>
      </w:pPr>
    </w:p>
    <w:p w14:paraId="52EEC0C7" w14:textId="77777777" w:rsidR="00E30F24" w:rsidRPr="003B1134" w:rsidRDefault="00E30F24" w:rsidP="00E30F24">
      <w:pPr>
        <w:rPr>
          <w:b/>
          <w:bCs/>
          <w:sz w:val="20"/>
          <w:szCs w:val="18"/>
        </w:rPr>
      </w:pPr>
      <w:r w:rsidRPr="003B1134">
        <w:rPr>
          <w:b/>
          <w:bCs/>
          <w:sz w:val="20"/>
          <w:szCs w:val="18"/>
        </w:rPr>
        <w:t xml:space="preserve">Discussion </w:t>
      </w:r>
    </w:p>
    <w:p w14:paraId="2C667713" w14:textId="77777777" w:rsidR="00E30F24" w:rsidRDefault="00E30F24" w:rsidP="00E30F24">
      <w:pPr>
        <w:rPr>
          <w:sz w:val="20"/>
          <w:szCs w:val="18"/>
        </w:rPr>
      </w:pPr>
    </w:p>
    <w:p w14:paraId="7C3377B0" w14:textId="52882D44" w:rsidR="00635586" w:rsidRDefault="00E30F24" w:rsidP="00B46CEB">
      <w:pPr>
        <w:rPr>
          <w:rFonts w:asciiTheme="majorBidi" w:hAnsiTheme="majorBidi" w:cstheme="majorBidi"/>
          <w:color w:val="000000"/>
          <w:sz w:val="18"/>
          <w:szCs w:val="18"/>
        </w:rPr>
      </w:pPr>
      <w:r>
        <w:rPr>
          <w:rFonts w:asciiTheme="majorBidi" w:hAnsiTheme="majorBidi" w:cstheme="majorBidi"/>
          <w:color w:val="000000"/>
          <w:sz w:val="18"/>
          <w:szCs w:val="18"/>
        </w:rPr>
        <w:t xml:space="preserve">SAR negotiation over ADDBA provide agreement for </w:t>
      </w:r>
      <w:r w:rsidR="00B46CEB">
        <w:rPr>
          <w:rFonts w:asciiTheme="majorBidi" w:hAnsiTheme="majorBidi" w:cstheme="majorBidi"/>
          <w:color w:val="000000"/>
          <w:sz w:val="18"/>
          <w:szCs w:val="18"/>
        </w:rPr>
        <w:t>any</w:t>
      </w:r>
      <w:r>
        <w:rPr>
          <w:rFonts w:asciiTheme="majorBidi" w:hAnsiTheme="majorBidi" w:cstheme="majorBidi"/>
          <w:color w:val="000000"/>
          <w:sz w:val="18"/>
          <w:szCs w:val="18"/>
        </w:rPr>
        <w:t xml:space="preserve"> direction</w:t>
      </w:r>
      <w:r w:rsidR="00B46CEB">
        <w:rPr>
          <w:rFonts w:asciiTheme="majorBidi" w:hAnsiTheme="majorBidi" w:cstheme="majorBidi"/>
          <w:color w:val="000000"/>
          <w:sz w:val="18"/>
          <w:szCs w:val="18"/>
        </w:rPr>
        <w:t>,</w:t>
      </w:r>
      <w:r>
        <w:rPr>
          <w:rFonts w:asciiTheme="majorBidi" w:hAnsiTheme="majorBidi" w:cstheme="majorBidi"/>
          <w:color w:val="000000"/>
          <w:sz w:val="18"/>
          <w:szCs w:val="18"/>
        </w:rPr>
        <w:t xml:space="preserve"> Uplink or Downlink. If SAR is required on both links, two agreements are required (2 x (ADDBA Req + ADDBA Rsp).  Association Req/Rsp enable only one </w:t>
      </w:r>
      <w:r w:rsidR="00635586">
        <w:rPr>
          <w:rFonts w:asciiTheme="majorBidi" w:hAnsiTheme="majorBidi" w:cstheme="majorBidi"/>
          <w:color w:val="000000"/>
          <w:sz w:val="18"/>
          <w:szCs w:val="18"/>
        </w:rPr>
        <w:t xml:space="preserve">negotiation for the Uplink (STA may send Assoc Req with SAR </w:t>
      </w:r>
      <w:r w:rsidR="00B46CEB">
        <w:rPr>
          <w:rFonts w:asciiTheme="majorBidi" w:hAnsiTheme="majorBidi" w:cstheme="majorBidi"/>
          <w:color w:val="000000"/>
          <w:sz w:val="18"/>
          <w:szCs w:val="18"/>
        </w:rPr>
        <w:t>Configuration</w:t>
      </w:r>
      <w:r w:rsidR="00635586">
        <w:rPr>
          <w:rFonts w:asciiTheme="majorBidi" w:hAnsiTheme="majorBidi" w:cstheme="majorBidi"/>
          <w:color w:val="000000"/>
          <w:sz w:val="18"/>
          <w:szCs w:val="18"/>
        </w:rPr>
        <w:t xml:space="preserve"> and be responded with Assoc Rsp from the AP/PCP recipient). As such, SAR over Association is </w:t>
      </w:r>
      <w:r w:rsidR="00B46CEB">
        <w:rPr>
          <w:rFonts w:asciiTheme="majorBidi" w:hAnsiTheme="majorBidi" w:cstheme="majorBidi"/>
          <w:color w:val="000000"/>
          <w:sz w:val="18"/>
          <w:szCs w:val="18"/>
        </w:rPr>
        <w:t>asymmetric</w:t>
      </w:r>
      <w:r w:rsidR="00635586">
        <w:rPr>
          <w:rFonts w:asciiTheme="majorBidi" w:hAnsiTheme="majorBidi" w:cstheme="majorBidi"/>
          <w:color w:val="000000"/>
          <w:sz w:val="18"/>
          <w:szCs w:val="18"/>
        </w:rPr>
        <w:t xml:space="preserve"> and limited since it provides SAR only for one direction.</w:t>
      </w:r>
    </w:p>
    <w:p w14:paraId="1BF4F07D" w14:textId="77777777" w:rsidR="00635586" w:rsidRDefault="00635586" w:rsidP="00635586">
      <w:pPr>
        <w:rPr>
          <w:rFonts w:asciiTheme="majorBidi" w:hAnsiTheme="majorBidi" w:cstheme="majorBidi"/>
          <w:color w:val="000000"/>
          <w:sz w:val="18"/>
          <w:szCs w:val="18"/>
        </w:rPr>
      </w:pPr>
      <w:bookmarkStart w:id="25" w:name="_GoBack"/>
      <w:bookmarkEnd w:id="25"/>
    </w:p>
    <w:p w14:paraId="275E5885" w14:textId="77777777" w:rsidR="00E30F24" w:rsidRDefault="00E30F24" w:rsidP="005C25AB">
      <w:pPr>
        <w:rPr>
          <w:color w:val="000000"/>
          <w:sz w:val="20"/>
        </w:rPr>
      </w:pPr>
    </w:p>
    <w:p w14:paraId="6976ADCC" w14:textId="77777777" w:rsidR="00E30F24" w:rsidRDefault="00E30F24" w:rsidP="005C25AB">
      <w:pPr>
        <w:rPr>
          <w:color w:val="000000"/>
          <w:sz w:val="20"/>
        </w:rPr>
      </w:pPr>
    </w:p>
    <w:p w14:paraId="08F64FE4" w14:textId="479B3D18" w:rsidR="00635586" w:rsidRDefault="00635586">
      <w:pPr>
        <w:rPr>
          <w:color w:val="000000"/>
          <w:sz w:val="20"/>
        </w:rPr>
      </w:pPr>
      <w:r>
        <w:rPr>
          <w:color w:val="000000"/>
          <w:sz w:val="20"/>
        </w:rPr>
        <w:br w:type="page"/>
      </w:r>
    </w:p>
    <w:p w14:paraId="29838E39" w14:textId="77777777" w:rsidR="00E30F24" w:rsidRDefault="00E30F24" w:rsidP="005C25AB">
      <w:pPr>
        <w:rPr>
          <w:color w:val="000000"/>
          <w:sz w:val="20"/>
        </w:rPr>
      </w:pPr>
    </w:p>
    <w:p w14:paraId="0B37E30E" w14:textId="77777777" w:rsidR="008C79E1" w:rsidRDefault="008C79E1" w:rsidP="005C25AB">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5C25AB" w:rsidRPr="00055027" w14:paraId="18FAAE85" w14:textId="77777777" w:rsidTr="005C25AB">
        <w:tc>
          <w:tcPr>
            <w:tcW w:w="704" w:type="dxa"/>
          </w:tcPr>
          <w:p w14:paraId="27593865" w14:textId="77777777" w:rsidR="005C25AB" w:rsidRPr="00055027" w:rsidRDefault="005C25AB" w:rsidP="005C25AB">
            <w:pPr>
              <w:jc w:val="center"/>
              <w:rPr>
                <w:sz w:val="18"/>
                <w:szCs w:val="18"/>
              </w:rPr>
            </w:pPr>
            <w:r w:rsidRPr="00055027">
              <w:rPr>
                <w:rFonts w:asciiTheme="majorBidi" w:hAnsiTheme="majorBidi" w:cstheme="majorBidi"/>
                <w:b/>
                <w:sz w:val="18"/>
                <w:szCs w:val="18"/>
              </w:rPr>
              <w:t>CID</w:t>
            </w:r>
          </w:p>
        </w:tc>
        <w:tc>
          <w:tcPr>
            <w:tcW w:w="1276" w:type="dxa"/>
          </w:tcPr>
          <w:p w14:paraId="24D531C4" w14:textId="77777777" w:rsidR="005C25AB" w:rsidRPr="00055027" w:rsidRDefault="005C25AB" w:rsidP="005C25AB">
            <w:pPr>
              <w:jc w:val="center"/>
              <w:rPr>
                <w:sz w:val="18"/>
                <w:szCs w:val="18"/>
              </w:rPr>
            </w:pPr>
            <w:r w:rsidRPr="00055027">
              <w:rPr>
                <w:rFonts w:asciiTheme="majorBidi" w:hAnsiTheme="majorBidi" w:cstheme="majorBidi"/>
                <w:b/>
                <w:sz w:val="18"/>
                <w:szCs w:val="18"/>
              </w:rPr>
              <w:t>Clause</w:t>
            </w:r>
          </w:p>
        </w:tc>
        <w:tc>
          <w:tcPr>
            <w:tcW w:w="2151" w:type="dxa"/>
          </w:tcPr>
          <w:p w14:paraId="21E2F316" w14:textId="77777777" w:rsidR="005C25AB" w:rsidRPr="00055027" w:rsidRDefault="005C25AB" w:rsidP="005C25AB">
            <w:pPr>
              <w:jc w:val="center"/>
              <w:rPr>
                <w:sz w:val="18"/>
                <w:szCs w:val="18"/>
              </w:rPr>
            </w:pPr>
            <w:r w:rsidRPr="00055027">
              <w:rPr>
                <w:rFonts w:asciiTheme="majorBidi" w:hAnsiTheme="majorBidi" w:cstheme="majorBidi"/>
                <w:b/>
                <w:sz w:val="18"/>
                <w:szCs w:val="18"/>
              </w:rPr>
              <w:t>Comment</w:t>
            </w:r>
          </w:p>
        </w:tc>
        <w:tc>
          <w:tcPr>
            <w:tcW w:w="2551" w:type="dxa"/>
          </w:tcPr>
          <w:p w14:paraId="1A946664" w14:textId="77777777" w:rsidR="005C25AB" w:rsidRPr="00055027" w:rsidRDefault="005C25AB" w:rsidP="005C25AB">
            <w:pPr>
              <w:jc w:val="center"/>
              <w:rPr>
                <w:sz w:val="18"/>
                <w:szCs w:val="18"/>
              </w:rPr>
            </w:pPr>
            <w:r w:rsidRPr="00055027">
              <w:rPr>
                <w:rFonts w:asciiTheme="majorBidi" w:hAnsiTheme="majorBidi" w:cstheme="majorBidi"/>
                <w:b/>
                <w:sz w:val="18"/>
                <w:szCs w:val="18"/>
              </w:rPr>
              <w:t>Proposed change</w:t>
            </w:r>
          </w:p>
        </w:tc>
        <w:tc>
          <w:tcPr>
            <w:tcW w:w="2668" w:type="dxa"/>
          </w:tcPr>
          <w:p w14:paraId="4A28C42C" w14:textId="77777777" w:rsidR="005C25AB" w:rsidRPr="00055027" w:rsidRDefault="005C25AB" w:rsidP="005C25AB">
            <w:pPr>
              <w:jc w:val="center"/>
              <w:rPr>
                <w:sz w:val="18"/>
                <w:szCs w:val="18"/>
              </w:rPr>
            </w:pPr>
            <w:r w:rsidRPr="00055027">
              <w:rPr>
                <w:rFonts w:asciiTheme="majorBidi" w:hAnsiTheme="majorBidi" w:cstheme="majorBidi"/>
                <w:b/>
                <w:sz w:val="18"/>
                <w:szCs w:val="18"/>
              </w:rPr>
              <w:t xml:space="preserve">Resolution </w:t>
            </w:r>
          </w:p>
        </w:tc>
      </w:tr>
      <w:tr w:rsidR="005C25AB" w:rsidRPr="00E21A51" w14:paraId="7B240479" w14:textId="77777777" w:rsidTr="005C25AB">
        <w:tc>
          <w:tcPr>
            <w:tcW w:w="704" w:type="dxa"/>
          </w:tcPr>
          <w:p w14:paraId="6405D252" w14:textId="77777777" w:rsidR="005C25AB" w:rsidRPr="00055027" w:rsidRDefault="005C25AB" w:rsidP="005C25AB">
            <w:pPr>
              <w:jc w:val="center"/>
              <w:rPr>
                <w:sz w:val="18"/>
                <w:szCs w:val="18"/>
              </w:rPr>
            </w:pPr>
            <w:r>
              <w:rPr>
                <w:sz w:val="18"/>
                <w:szCs w:val="18"/>
              </w:rPr>
              <w:t>4449</w:t>
            </w:r>
          </w:p>
        </w:tc>
        <w:tc>
          <w:tcPr>
            <w:tcW w:w="1276" w:type="dxa"/>
          </w:tcPr>
          <w:p w14:paraId="4E6281DC" w14:textId="77777777" w:rsidR="005C25AB" w:rsidRPr="00E21A51" w:rsidRDefault="005C25AB" w:rsidP="005C25AB">
            <w:pPr>
              <w:jc w:val="center"/>
              <w:rPr>
                <w:sz w:val="18"/>
                <w:szCs w:val="18"/>
              </w:rPr>
            </w:pPr>
            <w:r w:rsidRPr="00E21A51">
              <w:rPr>
                <w:sz w:val="18"/>
                <w:szCs w:val="18"/>
              </w:rPr>
              <w:t>10.72.1</w:t>
            </w:r>
          </w:p>
          <w:p w14:paraId="341CA83E" w14:textId="77777777" w:rsidR="005C25AB" w:rsidRPr="00055027" w:rsidRDefault="005C25AB" w:rsidP="005C25AB">
            <w:pPr>
              <w:jc w:val="center"/>
              <w:rPr>
                <w:sz w:val="18"/>
                <w:szCs w:val="18"/>
              </w:rPr>
            </w:pPr>
          </w:p>
        </w:tc>
        <w:tc>
          <w:tcPr>
            <w:tcW w:w="2151" w:type="dxa"/>
          </w:tcPr>
          <w:p w14:paraId="4A6F2BC3" w14:textId="77777777" w:rsidR="005C25AB" w:rsidRPr="00055027" w:rsidRDefault="005C25AB" w:rsidP="005C25AB">
            <w:pPr>
              <w:rPr>
                <w:sz w:val="18"/>
                <w:szCs w:val="18"/>
              </w:rPr>
            </w:pPr>
            <w:r w:rsidRPr="00E21A51">
              <w:rPr>
                <w:sz w:val="18"/>
                <w:szCs w:val="18"/>
              </w:rPr>
              <w:t>"An EDMG STA supports segmentation and reassembly if the Segmentation and Reassembly Support subfield is equal to 1 in the STA's EDMG Capabilities element." There is nothing specific that makes this feature EDMG restricted. Consider to enable it for DMG.</w:t>
            </w:r>
          </w:p>
        </w:tc>
        <w:tc>
          <w:tcPr>
            <w:tcW w:w="2551" w:type="dxa"/>
          </w:tcPr>
          <w:p w14:paraId="25EEBE7E" w14:textId="77777777" w:rsidR="005C25AB" w:rsidRPr="00055027" w:rsidRDefault="005C25AB" w:rsidP="005C25AB">
            <w:pPr>
              <w:rPr>
                <w:sz w:val="18"/>
                <w:szCs w:val="18"/>
              </w:rPr>
            </w:pPr>
            <w:r w:rsidRPr="00E21A51">
              <w:rPr>
                <w:sz w:val="18"/>
                <w:szCs w:val="18"/>
              </w:rPr>
              <w:t>Move the SAR capability from the EDMG Capabilities element to the DMG capabilities</w:t>
            </w:r>
          </w:p>
        </w:tc>
        <w:tc>
          <w:tcPr>
            <w:tcW w:w="2668" w:type="dxa"/>
          </w:tcPr>
          <w:p w14:paraId="530EBBC4" w14:textId="77777777" w:rsidR="005C25AB" w:rsidRPr="00055027" w:rsidRDefault="005C25AB" w:rsidP="005C25AB">
            <w:pPr>
              <w:jc w:val="center"/>
              <w:rPr>
                <w:sz w:val="18"/>
                <w:szCs w:val="18"/>
              </w:rPr>
            </w:pPr>
          </w:p>
          <w:p w14:paraId="5D0A36AC" w14:textId="2AE7F287" w:rsidR="005C25AB" w:rsidRDefault="00E30F24" w:rsidP="005C25AB">
            <w:pPr>
              <w:jc w:val="center"/>
              <w:rPr>
                <w:sz w:val="18"/>
                <w:szCs w:val="18"/>
              </w:rPr>
            </w:pPr>
            <w:r>
              <w:rPr>
                <w:sz w:val="18"/>
                <w:szCs w:val="18"/>
              </w:rPr>
              <w:t>Accepted</w:t>
            </w:r>
          </w:p>
          <w:p w14:paraId="278E8E27" w14:textId="77777777" w:rsidR="0016351D" w:rsidRDefault="0016351D" w:rsidP="005C25AB">
            <w:pPr>
              <w:jc w:val="center"/>
              <w:rPr>
                <w:sz w:val="18"/>
                <w:szCs w:val="18"/>
              </w:rPr>
            </w:pPr>
          </w:p>
          <w:p w14:paraId="22F03B7F" w14:textId="093B9D70" w:rsidR="0016351D" w:rsidRDefault="0016351D" w:rsidP="00E3209D">
            <w:pPr>
              <w:jc w:val="center"/>
              <w:rPr>
                <w:sz w:val="18"/>
                <w:szCs w:val="18"/>
              </w:rPr>
            </w:pPr>
            <w:r>
              <w:rPr>
                <w:sz w:val="18"/>
                <w:szCs w:val="18"/>
              </w:rPr>
              <w:t xml:space="preserve">SAR Configuration IE can be sent by DMG Station as well. SAR Text is </w:t>
            </w:r>
            <w:r w:rsidR="00E3209D">
              <w:rPr>
                <w:sz w:val="18"/>
                <w:szCs w:val="18"/>
              </w:rPr>
              <w:t xml:space="preserve">changed to be with </w:t>
            </w:r>
            <w:r>
              <w:rPr>
                <w:sz w:val="18"/>
                <w:szCs w:val="18"/>
              </w:rPr>
              <w:t xml:space="preserve">DMG </w:t>
            </w:r>
            <w:r w:rsidR="00E3209D">
              <w:rPr>
                <w:sz w:val="18"/>
                <w:szCs w:val="18"/>
              </w:rPr>
              <w:t>and not EDMG</w:t>
            </w:r>
            <w:r>
              <w:rPr>
                <w:sz w:val="18"/>
                <w:szCs w:val="18"/>
              </w:rPr>
              <w:t xml:space="preserve">  </w:t>
            </w:r>
          </w:p>
          <w:p w14:paraId="6BE03BEC" w14:textId="77777777" w:rsidR="005C25AB" w:rsidRDefault="005C25AB" w:rsidP="005C25AB">
            <w:pPr>
              <w:jc w:val="center"/>
              <w:rPr>
                <w:sz w:val="18"/>
                <w:szCs w:val="18"/>
              </w:rPr>
            </w:pPr>
          </w:p>
          <w:p w14:paraId="6D0886B0" w14:textId="77777777" w:rsidR="005C25AB" w:rsidRPr="00055027" w:rsidRDefault="005C25AB" w:rsidP="005C25AB">
            <w:pPr>
              <w:rPr>
                <w:sz w:val="18"/>
                <w:szCs w:val="18"/>
              </w:rPr>
            </w:pPr>
          </w:p>
        </w:tc>
      </w:tr>
    </w:tbl>
    <w:p w14:paraId="2FCC7D96" w14:textId="77777777" w:rsidR="005C25AB" w:rsidRDefault="005C25AB" w:rsidP="005C25AB">
      <w:pPr>
        <w:rPr>
          <w:color w:val="000000"/>
          <w:sz w:val="20"/>
        </w:rPr>
      </w:pPr>
    </w:p>
    <w:p w14:paraId="6E6D9469" w14:textId="77777777" w:rsidR="005C25AB" w:rsidRPr="005C25AB" w:rsidRDefault="005C25AB">
      <w:pPr>
        <w:rPr>
          <w:rFonts w:asciiTheme="majorBidi" w:hAnsiTheme="majorBidi" w:cstheme="majorBidi"/>
          <w:szCs w:val="18"/>
        </w:rPr>
      </w:pPr>
    </w:p>
    <w:p w14:paraId="44E715EC" w14:textId="7182AC28" w:rsidR="005C25AB" w:rsidRDefault="00883D06" w:rsidP="0063558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4449.</w:t>
      </w:r>
    </w:p>
    <w:p w14:paraId="00353776" w14:textId="77777777" w:rsidR="00E316EC" w:rsidRDefault="00E316EC" w:rsidP="00E316EC">
      <w:pPr>
        <w:rPr>
          <w:rFonts w:asciiTheme="majorBidi" w:hAnsiTheme="majorBidi" w:cstheme="majorBidi"/>
          <w:szCs w:val="18"/>
        </w:rPr>
      </w:pPr>
    </w:p>
    <w:p w14:paraId="66A0048D" w14:textId="7B0DF8B2" w:rsidR="00635586" w:rsidRDefault="00635586">
      <w:pPr>
        <w:rPr>
          <w:rFonts w:asciiTheme="majorBidi" w:hAnsiTheme="majorBidi" w:cstheme="majorBidi"/>
          <w:szCs w:val="18"/>
        </w:rPr>
      </w:pPr>
      <w:r>
        <w:rPr>
          <w:rFonts w:asciiTheme="majorBidi" w:hAnsiTheme="majorBidi" w:cstheme="majorBidi"/>
          <w:szCs w:val="18"/>
        </w:rPr>
        <w:br w:type="page"/>
      </w:r>
    </w:p>
    <w:p w14:paraId="620AC550" w14:textId="77777777" w:rsidR="00560484" w:rsidRDefault="00560484" w:rsidP="00E316EC">
      <w:pPr>
        <w:rPr>
          <w:rFonts w:asciiTheme="majorBidi" w:hAnsiTheme="majorBidi" w:cstheme="majorBidi"/>
          <w:szCs w:val="18"/>
        </w:rPr>
      </w:pPr>
    </w:p>
    <w:p w14:paraId="3B4533C9" w14:textId="766755AA" w:rsidR="00BC61F0" w:rsidRDefault="00BC61F0" w:rsidP="00BC61F0">
      <w:pPr>
        <w:rPr>
          <w:rFonts w:asciiTheme="majorBidi" w:hAnsiTheme="majorBidi" w:cstheme="majorBidi"/>
          <w:szCs w:val="18"/>
          <w:lang w:val="en-US"/>
        </w:rPr>
      </w:pPr>
      <w:r>
        <w:rPr>
          <w:i/>
          <w:iCs/>
          <w:sz w:val="20"/>
        </w:rPr>
        <w:t xml:space="preserve">Delete row 5 from Table 10 at </w:t>
      </w:r>
      <w:r w:rsidRPr="00560484">
        <w:rPr>
          <w:i/>
          <w:iCs/>
          <w:sz w:val="20"/>
        </w:rPr>
        <w:t>P12</w:t>
      </w:r>
      <w:r>
        <w:rPr>
          <w:i/>
          <w:iCs/>
          <w:sz w:val="20"/>
        </w:rPr>
        <w:t>3</w:t>
      </w:r>
      <w:r w:rsidRPr="00560484">
        <w:rPr>
          <w:i/>
          <w:iCs/>
          <w:sz w:val="20"/>
        </w:rPr>
        <w:t xml:space="preserve"> L2</w:t>
      </w:r>
      <w:r>
        <w:rPr>
          <w:i/>
          <w:iCs/>
          <w:sz w:val="20"/>
        </w:rPr>
        <w:t>6</w:t>
      </w:r>
      <w:r>
        <w:rPr>
          <w:b/>
          <w:bCs/>
          <w:sz w:val="20"/>
        </w:rPr>
        <w:t xml:space="preserve"> </w:t>
      </w:r>
    </w:p>
    <w:p w14:paraId="17CFD776" w14:textId="77777777" w:rsidR="00BC61F0" w:rsidRDefault="00BC61F0" w:rsidP="00BC61F0">
      <w:pPr>
        <w:pStyle w:val="Default"/>
      </w:pPr>
    </w:p>
    <w:p w14:paraId="1B8981D7" w14:textId="3F6110F7" w:rsidR="00BC61F0" w:rsidRDefault="00BC61F0" w:rsidP="00BC61F0">
      <w:pPr>
        <w:pStyle w:val="Default"/>
        <w:rPr>
          <w:b/>
          <w:bCs/>
          <w:sz w:val="20"/>
          <w:szCs w:val="20"/>
        </w:rPr>
      </w:pPr>
      <w:r>
        <w:rPr>
          <w:b/>
          <w:bCs/>
          <w:sz w:val="20"/>
          <w:szCs w:val="20"/>
        </w:rPr>
        <w:t xml:space="preserve">Table 10 —Optional </w:t>
      </w:r>
      <w:proofErr w:type="spellStart"/>
      <w:r>
        <w:rPr>
          <w:b/>
          <w:bCs/>
          <w:sz w:val="20"/>
          <w:szCs w:val="20"/>
        </w:rPr>
        <w:t>subelement</w:t>
      </w:r>
      <w:proofErr w:type="spellEnd"/>
      <w:r>
        <w:rPr>
          <w:b/>
          <w:bCs/>
          <w:sz w:val="20"/>
          <w:szCs w:val="20"/>
        </w:rPr>
        <w:t xml:space="preserve"> IDs </w:t>
      </w:r>
    </w:p>
    <w:p w14:paraId="09D4B0CC" w14:textId="77777777" w:rsidR="00BC61F0" w:rsidRDefault="00BC61F0" w:rsidP="00BC61F0">
      <w:pPr>
        <w:pStyle w:val="Default"/>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752"/>
        <w:gridCol w:w="1365"/>
      </w:tblGrid>
      <w:tr w:rsidR="00BC61F0" w14:paraId="11B485AF" w14:textId="77777777" w:rsidTr="00BC61F0">
        <w:trPr>
          <w:trHeight w:val="84"/>
        </w:trPr>
        <w:tc>
          <w:tcPr>
            <w:tcW w:w="2013" w:type="dxa"/>
          </w:tcPr>
          <w:p w14:paraId="0546E2E3" w14:textId="77777777" w:rsidR="00BC61F0" w:rsidRDefault="00BC61F0">
            <w:pPr>
              <w:pStyle w:val="Default"/>
              <w:rPr>
                <w:rFonts w:ascii="Times New Roman" w:hAnsi="Times New Roman" w:cs="Times New Roman"/>
                <w:sz w:val="18"/>
                <w:szCs w:val="18"/>
              </w:rPr>
            </w:pPr>
            <w:proofErr w:type="spellStart"/>
            <w:r>
              <w:rPr>
                <w:rFonts w:ascii="Times New Roman" w:hAnsi="Times New Roman" w:cs="Times New Roman"/>
                <w:b/>
                <w:bCs/>
                <w:sz w:val="18"/>
                <w:szCs w:val="18"/>
              </w:rPr>
              <w:t>Subelement</w:t>
            </w:r>
            <w:proofErr w:type="spellEnd"/>
            <w:r>
              <w:rPr>
                <w:rFonts w:ascii="Times New Roman" w:hAnsi="Times New Roman" w:cs="Times New Roman"/>
                <w:b/>
                <w:bCs/>
                <w:sz w:val="18"/>
                <w:szCs w:val="18"/>
              </w:rPr>
              <w:t xml:space="preserve"> ID </w:t>
            </w:r>
          </w:p>
        </w:tc>
        <w:tc>
          <w:tcPr>
            <w:tcW w:w="3752" w:type="dxa"/>
          </w:tcPr>
          <w:p w14:paraId="0B7AC069" w14:textId="77777777" w:rsidR="00BC61F0" w:rsidRDefault="00BC61F0">
            <w:pPr>
              <w:pStyle w:val="Default"/>
              <w:rPr>
                <w:rFonts w:ascii="Times New Roman" w:hAnsi="Times New Roman" w:cs="Times New Roman"/>
                <w:sz w:val="18"/>
                <w:szCs w:val="18"/>
              </w:rPr>
            </w:pPr>
            <w:r>
              <w:rPr>
                <w:rFonts w:ascii="Times New Roman" w:hAnsi="Times New Roman" w:cs="Times New Roman"/>
                <w:b/>
                <w:bCs/>
                <w:sz w:val="18"/>
                <w:szCs w:val="18"/>
              </w:rPr>
              <w:t xml:space="preserve">Name </w:t>
            </w:r>
          </w:p>
        </w:tc>
        <w:tc>
          <w:tcPr>
            <w:tcW w:w="1365" w:type="dxa"/>
          </w:tcPr>
          <w:p w14:paraId="7F343A7B" w14:textId="77777777" w:rsidR="00BC61F0" w:rsidRDefault="00BC61F0">
            <w:pPr>
              <w:pStyle w:val="Default"/>
              <w:rPr>
                <w:rFonts w:ascii="Times New Roman" w:hAnsi="Times New Roman" w:cs="Times New Roman"/>
                <w:sz w:val="18"/>
                <w:szCs w:val="18"/>
              </w:rPr>
            </w:pPr>
            <w:r>
              <w:rPr>
                <w:rFonts w:ascii="Times New Roman" w:hAnsi="Times New Roman" w:cs="Times New Roman"/>
                <w:b/>
                <w:bCs/>
                <w:sz w:val="18"/>
                <w:szCs w:val="18"/>
              </w:rPr>
              <w:t xml:space="preserve">Extensible </w:t>
            </w:r>
          </w:p>
        </w:tc>
      </w:tr>
      <w:tr w:rsidR="00BC61F0" w14:paraId="35EF04D7" w14:textId="77777777" w:rsidTr="00BC61F0">
        <w:trPr>
          <w:trHeight w:val="85"/>
        </w:trPr>
        <w:tc>
          <w:tcPr>
            <w:tcW w:w="2013" w:type="dxa"/>
          </w:tcPr>
          <w:p w14:paraId="55794DEF"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3752" w:type="dxa"/>
          </w:tcPr>
          <w:p w14:paraId="29AFAEFB"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Beamforming Capability </w:t>
            </w:r>
          </w:p>
        </w:tc>
        <w:tc>
          <w:tcPr>
            <w:tcW w:w="1365" w:type="dxa"/>
          </w:tcPr>
          <w:p w14:paraId="53D88EE7"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0B837B40" w14:textId="77777777" w:rsidTr="00BC61F0">
        <w:trPr>
          <w:trHeight w:val="85"/>
        </w:trPr>
        <w:tc>
          <w:tcPr>
            <w:tcW w:w="2013" w:type="dxa"/>
          </w:tcPr>
          <w:p w14:paraId="2D998C8A"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3752" w:type="dxa"/>
          </w:tcPr>
          <w:p w14:paraId="76B15B34"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Antenna Polarization Capability </w:t>
            </w:r>
          </w:p>
        </w:tc>
        <w:tc>
          <w:tcPr>
            <w:tcW w:w="1365" w:type="dxa"/>
          </w:tcPr>
          <w:p w14:paraId="0D04C84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06E220DD" w14:textId="77777777" w:rsidTr="00BC61F0">
        <w:trPr>
          <w:trHeight w:val="85"/>
        </w:trPr>
        <w:tc>
          <w:tcPr>
            <w:tcW w:w="2013" w:type="dxa"/>
          </w:tcPr>
          <w:p w14:paraId="4E1BEF9C"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2 </w:t>
            </w:r>
          </w:p>
        </w:tc>
        <w:tc>
          <w:tcPr>
            <w:tcW w:w="3752" w:type="dxa"/>
          </w:tcPr>
          <w:p w14:paraId="20C417B4" w14:textId="77777777" w:rsidR="00BC61F0" w:rsidRDefault="00BC61F0">
            <w:pPr>
              <w:pStyle w:val="Default"/>
              <w:rPr>
                <w:sz w:val="18"/>
                <w:szCs w:val="18"/>
              </w:rPr>
            </w:pPr>
            <w:r>
              <w:rPr>
                <w:rFonts w:ascii="Times New Roman" w:hAnsi="Times New Roman" w:cs="Times New Roman"/>
                <w:sz w:val="18"/>
                <w:szCs w:val="18"/>
              </w:rPr>
              <w:t xml:space="preserve">PHY Capabilities </w:t>
            </w:r>
          </w:p>
        </w:tc>
        <w:tc>
          <w:tcPr>
            <w:tcW w:w="1365" w:type="dxa"/>
          </w:tcPr>
          <w:p w14:paraId="1DCE1AAD"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7607DF0B" w14:textId="77777777" w:rsidTr="00BC61F0">
        <w:trPr>
          <w:trHeight w:val="85"/>
        </w:trPr>
        <w:tc>
          <w:tcPr>
            <w:tcW w:w="2013" w:type="dxa"/>
          </w:tcPr>
          <w:p w14:paraId="2C1372BD"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3 </w:t>
            </w:r>
          </w:p>
        </w:tc>
        <w:tc>
          <w:tcPr>
            <w:tcW w:w="3752" w:type="dxa"/>
          </w:tcPr>
          <w:p w14:paraId="012575D6" w14:textId="77777777" w:rsidR="00BC61F0" w:rsidRDefault="00BC61F0">
            <w:pPr>
              <w:pStyle w:val="Default"/>
              <w:rPr>
                <w:sz w:val="18"/>
                <w:szCs w:val="18"/>
              </w:rPr>
            </w:pPr>
            <w:r>
              <w:rPr>
                <w:rFonts w:ascii="Times New Roman" w:hAnsi="Times New Roman" w:cs="Times New Roman"/>
                <w:sz w:val="18"/>
                <w:szCs w:val="18"/>
              </w:rPr>
              <w:t xml:space="preserve">Supported Channels </w:t>
            </w:r>
          </w:p>
        </w:tc>
        <w:tc>
          <w:tcPr>
            <w:tcW w:w="1365" w:type="dxa"/>
          </w:tcPr>
          <w:p w14:paraId="15263690"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5554C39F" w14:textId="77777777" w:rsidTr="00BC61F0">
        <w:trPr>
          <w:trHeight w:val="85"/>
        </w:trPr>
        <w:tc>
          <w:tcPr>
            <w:tcW w:w="2013" w:type="dxa"/>
          </w:tcPr>
          <w:p w14:paraId="27049F3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4 </w:t>
            </w:r>
          </w:p>
        </w:tc>
        <w:tc>
          <w:tcPr>
            <w:tcW w:w="3752" w:type="dxa"/>
          </w:tcPr>
          <w:p w14:paraId="775C1C80" w14:textId="77777777" w:rsidR="00BC61F0" w:rsidRDefault="00BC61F0">
            <w:pPr>
              <w:pStyle w:val="Default"/>
              <w:rPr>
                <w:sz w:val="18"/>
                <w:szCs w:val="18"/>
              </w:rPr>
            </w:pPr>
            <w:r>
              <w:rPr>
                <w:rFonts w:ascii="Times New Roman" w:hAnsi="Times New Roman" w:cs="Times New Roman"/>
                <w:sz w:val="18"/>
                <w:szCs w:val="18"/>
              </w:rPr>
              <w:t xml:space="preserve">MAC Capabilities </w:t>
            </w:r>
          </w:p>
        </w:tc>
        <w:tc>
          <w:tcPr>
            <w:tcW w:w="1365" w:type="dxa"/>
          </w:tcPr>
          <w:p w14:paraId="23BE4473" w14:textId="77777777" w:rsidR="00BC61F0" w:rsidRDefault="00BC61F0">
            <w:pPr>
              <w:pStyle w:val="Default"/>
              <w:rPr>
                <w:rFonts w:ascii="Times New Roman" w:hAnsi="Times New Roman" w:cs="Times New Roman"/>
                <w:sz w:val="18"/>
                <w:szCs w:val="18"/>
              </w:rPr>
            </w:pPr>
            <w:r>
              <w:rPr>
                <w:rFonts w:ascii="Times New Roman" w:hAnsi="Times New Roman" w:cs="Times New Roman"/>
                <w:sz w:val="18"/>
                <w:szCs w:val="18"/>
              </w:rPr>
              <w:t xml:space="preserve">Yes </w:t>
            </w:r>
          </w:p>
        </w:tc>
      </w:tr>
      <w:tr w:rsidR="00BC61F0" w14:paraId="28282D2C" w14:textId="77777777" w:rsidTr="00BC61F0">
        <w:trPr>
          <w:trHeight w:val="85"/>
        </w:trPr>
        <w:tc>
          <w:tcPr>
            <w:tcW w:w="2013" w:type="dxa"/>
          </w:tcPr>
          <w:p w14:paraId="2FE18E6B" w14:textId="672A629B" w:rsidR="00BC61F0" w:rsidRDefault="00BC61F0">
            <w:pPr>
              <w:pStyle w:val="Default"/>
              <w:rPr>
                <w:rFonts w:ascii="Times New Roman" w:hAnsi="Times New Roman" w:cs="Times New Roman"/>
                <w:sz w:val="18"/>
                <w:szCs w:val="18"/>
              </w:rPr>
            </w:pPr>
            <w:del w:id="26" w:author="Kedem, Oren" w:date="2019-04-10T18:15:00Z">
              <w:r w:rsidDel="00BC61F0">
                <w:rPr>
                  <w:rFonts w:ascii="Times New Roman" w:hAnsi="Times New Roman" w:cs="Times New Roman"/>
                  <w:sz w:val="18"/>
                  <w:szCs w:val="18"/>
                </w:rPr>
                <w:delText xml:space="preserve">5 </w:delText>
              </w:r>
            </w:del>
          </w:p>
        </w:tc>
        <w:tc>
          <w:tcPr>
            <w:tcW w:w="3752" w:type="dxa"/>
          </w:tcPr>
          <w:p w14:paraId="7B2168AC" w14:textId="78802578" w:rsidR="00BC61F0" w:rsidRDefault="00BC61F0">
            <w:pPr>
              <w:pStyle w:val="Default"/>
              <w:rPr>
                <w:rFonts w:ascii="Times New Roman" w:hAnsi="Times New Roman" w:cs="Times New Roman"/>
                <w:sz w:val="18"/>
                <w:szCs w:val="18"/>
              </w:rPr>
            </w:pPr>
            <w:del w:id="27" w:author="Kedem, Oren" w:date="2019-04-10T18:15:00Z">
              <w:r w:rsidDel="00BC61F0">
                <w:rPr>
                  <w:rFonts w:ascii="Times New Roman" w:hAnsi="Times New Roman" w:cs="Times New Roman"/>
                  <w:sz w:val="18"/>
                  <w:szCs w:val="18"/>
                </w:rPr>
                <w:delText xml:space="preserve">Segmentation and Reassembly Capability </w:delText>
              </w:r>
            </w:del>
          </w:p>
        </w:tc>
        <w:tc>
          <w:tcPr>
            <w:tcW w:w="1365" w:type="dxa"/>
          </w:tcPr>
          <w:p w14:paraId="4BB98B77" w14:textId="4197D2D6" w:rsidR="00BC61F0" w:rsidRDefault="00BC61F0">
            <w:pPr>
              <w:pStyle w:val="Default"/>
              <w:rPr>
                <w:rFonts w:ascii="Times New Roman" w:hAnsi="Times New Roman" w:cs="Times New Roman"/>
                <w:sz w:val="18"/>
                <w:szCs w:val="18"/>
              </w:rPr>
            </w:pPr>
            <w:del w:id="28" w:author="Kedem, Oren" w:date="2019-04-10T18:15:00Z">
              <w:r w:rsidDel="00BC61F0">
                <w:rPr>
                  <w:rFonts w:ascii="Times New Roman" w:hAnsi="Times New Roman" w:cs="Times New Roman"/>
                  <w:sz w:val="18"/>
                  <w:szCs w:val="18"/>
                </w:rPr>
                <w:delText xml:space="preserve">Yes </w:delText>
              </w:r>
            </w:del>
          </w:p>
        </w:tc>
      </w:tr>
      <w:tr w:rsidR="00BC61F0" w14:paraId="6399E08E" w14:textId="77777777" w:rsidTr="00BC61F0">
        <w:trPr>
          <w:trHeight w:val="85"/>
        </w:trPr>
        <w:tc>
          <w:tcPr>
            <w:tcW w:w="2013" w:type="dxa"/>
          </w:tcPr>
          <w:p w14:paraId="7CE2C3A1" w14:textId="25590AE0" w:rsidR="00BC61F0" w:rsidRDefault="00116616" w:rsidP="00116616">
            <w:pPr>
              <w:pStyle w:val="Default"/>
              <w:rPr>
                <w:rFonts w:ascii="Times New Roman" w:hAnsi="Times New Roman" w:cs="Times New Roman"/>
                <w:sz w:val="18"/>
                <w:szCs w:val="18"/>
              </w:rPr>
            </w:pPr>
            <w:ins w:id="29" w:author="Kedem, Oren" w:date="2019-04-11T11:17:00Z">
              <w:r>
                <w:rPr>
                  <w:rFonts w:ascii="Times New Roman" w:hAnsi="Times New Roman" w:cs="Times New Roman"/>
                  <w:sz w:val="18"/>
                  <w:szCs w:val="18"/>
                </w:rPr>
                <w:t>5</w:t>
              </w:r>
            </w:ins>
            <w:del w:id="30" w:author="Kedem, Oren" w:date="2019-04-11T11:17:00Z">
              <w:r w:rsidR="00BC61F0" w:rsidDel="00116616">
                <w:rPr>
                  <w:rFonts w:ascii="Times New Roman" w:hAnsi="Times New Roman" w:cs="Times New Roman"/>
                  <w:sz w:val="18"/>
                  <w:szCs w:val="18"/>
                </w:rPr>
                <w:delText>6</w:delText>
              </w:r>
            </w:del>
            <w:r w:rsidR="00BC61F0">
              <w:rPr>
                <w:rFonts w:ascii="Times New Roman" w:hAnsi="Times New Roman" w:cs="Times New Roman"/>
                <w:sz w:val="18"/>
                <w:szCs w:val="18"/>
              </w:rPr>
              <w:t xml:space="preserve">-255 </w:t>
            </w:r>
          </w:p>
        </w:tc>
        <w:tc>
          <w:tcPr>
            <w:tcW w:w="3752" w:type="dxa"/>
          </w:tcPr>
          <w:p w14:paraId="2277EC27" w14:textId="6CDB0EFD" w:rsidR="00BC61F0" w:rsidRDefault="00BC61F0" w:rsidP="00BC61F0">
            <w:pPr>
              <w:pStyle w:val="Default"/>
              <w:rPr>
                <w:rFonts w:ascii="Times New Roman" w:hAnsi="Times New Roman" w:cs="Times New Roman"/>
                <w:sz w:val="18"/>
                <w:szCs w:val="18"/>
              </w:rPr>
            </w:pPr>
            <w:r>
              <w:rPr>
                <w:rFonts w:ascii="Times New Roman" w:hAnsi="Times New Roman" w:cs="Times New Roman"/>
                <w:sz w:val="18"/>
                <w:szCs w:val="18"/>
              </w:rPr>
              <w:t>Reserved</w:t>
            </w:r>
          </w:p>
        </w:tc>
        <w:tc>
          <w:tcPr>
            <w:tcW w:w="1365" w:type="dxa"/>
          </w:tcPr>
          <w:p w14:paraId="6DAB66F6" w14:textId="77777777" w:rsidR="00BC61F0" w:rsidRDefault="00BC61F0" w:rsidP="00BC61F0">
            <w:pPr>
              <w:pStyle w:val="Default"/>
              <w:rPr>
                <w:rFonts w:ascii="Times New Roman" w:hAnsi="Times New Roman" w:cs="Times New Roman"/>
                <w:sz w:val="18"/>
                <w:szCs w:val="18"/>
              </w:rPr>
            </w:pPr>
          </w:p>
        </w:tc>
      </w:tr>
    </w:tbl>
    <w:p w14:paraId="5D22BC37" w14:textId="17951482" w:rsidR="00560484" w:rsidRDefault="00560484">
      <w:pPr>
        <w:rPr>
          <w:rFonts w:asciiTheme="majorBidi" w:hAnsiTheme="majorBidi" w:cstheme="majorBidi"/>
          <w:szCs w:val="18"/>
        </w:rPr>
      </w:pPr>
    </w:p>
    <w:p w14:paraId="5240899E" w14:textId="77777777" w:rsidR="00635586" w:rsidRDefault="00635586" w:rsidP="00372E34">
      <w:pPr>
        <w:rPr>
          <w:i/>
          <w:iCs/>
          <w:sz w:val="20"/>
        </w:rPr>
      </w:pPr>
    </w:p>
    <w:p w14:paraId="1F086C68" w14:textId="737DC90F" w:rsidR="00003EB2" w:rsidRPr="00372E34" w:rsidRDefault="00003EB2" w:rsidP="00372E34">
      <w:pPr>
        <w:rPr>
          <w:i/>
          <w:iCs/>
          <w:sz w:val="20"/>
        </w:rPr>
      </w:pPr>
      <w:r>
        <w:rPr>
          <w:i/>
          <w:iCs/>
          <w:sz w:val="20"/>
        </w:rPr>
        <w:t xml:space="preserve">Delete section </w:t>
      </w:r>
      <w:r w:rsidRPr="00372E34">
        <w:rPr>
          <w:i/>
          <w:iCs/>
          <w:sz w:val="20"/>
        </w:rPr>
        <w:t xml:space="preserve">9.4.2.250.7 </w:t>
      </w:r>
      <w:r w:rsidR="00372E34" w:rsidRPr="00372E34">
        <w:rPr>
          <w:i/>
          <w:iCs/>
          <w:sz w:val="20"/>
        </w:rPr>
        <w:t xml:space="preserve">and its related text on </w:t>
      </w:r>
      <w:r w:rsidRPr="00560484">
        <w:rPr>
          <w:i/>
          <w:iCs/>
          <w:sz w:val="20"/>
        </w:rPr>
        <w:t>P129 L28</w:t>
      </w:r>
      <w:r w:rsidRPr="00372E34">
        <w:rPr>
          <w:i/>
          <w:iCs/>
          <w:sz w:val="20"/>
        </w:rPr>
        <w:t xml:space="preserve"> </w:t>
      </w:r>
    </w:p>
    <w:p w14:paraId="213384E2" w14:textId="77777777" w:rsidR="00003EB2" w:rsidRPr="00560484" w:rsidRDefault="00003EB2" w:rsidP="00003EB2">
      <w:pPr>
        <w:rPr>
          <w:rFonts w:asciiTheme="majorBidi" w:hAnsiTheme="majorBidi" w:cstheme="majorBidi"/>
          <w:szCs w:val="18"/>
          <w:lang w:val="en-US"/>
        </w:rPr>
      </w:pPr>
    </w:p>
    <w:p w14:paraId="507DA74B" w14:textId="6312F006" w:rsidR="00003EB2" w:rsidDel="00372E34" w:rsidRDefault="00003EB2" w:rsidP="00003EB2">
      <w:pPr>
        <w:rPr>
          <w:del w:id="31" w:author="Kedem, Oren" w:date="2019-04-10T19:20:00Z"/>
          <w:b/>
          <w:bCs/>
          <w:sz w:val="20"/>
        </w:rPr>
      </w:pPr>
      <w:del w:id="32" w:author="Kedem, Oren" w:date="2019-04-10T19:20:00Z">
        <w:r w:rsidDel="00372E34">
          <w:rPr>
            <w:b/>
            <w:bCs/>
            <w:sz w:val="20"/>
          </w:rPr>
          <w:delText>9.4.2.250.7 Segmentation and Reassembly Capability subelement</w:delText>
        </w:r>
      </w:del>
    </w:p>
    <w:p w14:paraId="7F87D63D" w14:textId="77777777" w:rsidR="00003EB2" w:rsidRDefault="00003EB2" w:rsidP="00003EB2">
      <w:pPr>
        <w:rPr>
          <w:b/>
          <w:bCs/>
          <w:sz w:val="20"/>
        </w:rPr>
      </w:pPr>
    </w:p>
    <w:p w14:paraId="301A8825" w14:textId="0625B65C" w:rsidR="00635586" w:rsidDel="00635586" w:rsidRDefault="00635586" w:rsidP="00635586">
      <w:pPr>
        <w:rPr>
          <w:del w:id="33" w:author="Kedem, Oren" w:date="2019-04-11T10:57:00Z"/>
          <w:sz w:val="20"/>
        </w:rPr>
      </w:pPr>
      <w:del w:id="34" w:author="Kedem, Oren" w:date="2019-04-11T10:57:00Z">
        <w:r w:rsidDel="00635586">
          <w:rPr>
            <w:sz w:val="20"/>
          </w:rPr>
          <w:delText xml:space="preserve">The Data field of the Segmentation and Reassembly Capability subelement is defined in Figure 57 and its subfields are defined in Table 12. </w:delText>
        </w:r>
      </w:del>
    </w:p>
    <w:p w14:paraId="05F8CD3E" w14:textId="6FD1A755" w:rsidR="00635586" w:rsidDel="00635586" w:rsidRDefault="00635586" w:rsidP="00635586">
      <w:pPr>
        <w:autoSpaceDE w:val="0"/>
        <w:autoSpaceDN w:val="0"/>
        <w:adjustRightInd w:val="0"/>
        <w:rPr>
          <w:del w:id="35" w:author="Kedem, Oren" w:date="2019-04-11T10:57:00Z"/>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985"/>
        <w:gridCol w:w="3260"/>
        <w:gridCol w:w="3119"/>
      </w:tblGrid>
      <w:tr w:rsidR="00635586" w:rsidDel="00635586" w14:paraId="7EFC9DBC" w14:textId="0593A3E8" w:rsidTr="009B1DD2">
        <w:trPr>
          <w:del w:id="36" w:author="Kedem, Oren" w:date="2019-04-11T10:57:00Z"/>
        </w:trPr>
        <w:tc>
          <w:tcPr>
            <w:tcW w:w="594" w:type="dxa"/>
          </w:tcPr>
          <w:p w14:paraId="34E668C4" w14:textId="590D65C2" w:rsidR="00635586" w:rsidDel="00635586" w:rsidRDefault="00635586" w:rsidP="009B1DD2">
            <w:pPr>
              <w:autoSpaceDE w:val="0"/>
              <w:autoSpaceDN w:val="0"/>
              <w:adjustRightInd w:val="0"/>
              <w:rPr>
                <w:del w:id="37" w:author="Kedem, Oren" w:date="2019-04-11T10:57:00Z"/>
                <w:color w:val="000000"/>
                <w:sz w:val="20"/>
                <w:lang w:val="en-US" w:bidi="he-IL"/>
              </w:rPr>
            </w:pPr>
          </w:p>
        </w:tc>
        <w:tc>
          <w:tcPr>
            <w:tcW w:w="985" w:type="dxa"/>
            <w:tcBorders>
              <w:bottom w:val="single" w:sz="4" w:space="0" w:color="auto"/>
            </w:tcBorders>
          </w:tcPr>
          <w:p w14:paraId="064DE53F" w14:textId="5D56F3C0" w:rsidR="00635586" w:rsidDel="00635586" w:rsidRDefault="00635586" w:rsidP="009B1DD2">
            <w:pPr>
              <w:autoSpaceDE w:val="0"/>
              <w:autoSpaceDN w:val="0"/>
              <w:adjustRightInd w:val="0"/>
              <w:jc w:val="center"/>
              <w:rPr>
                <w:del w:id="38" w:author="Kedem, Oren" w:date="2019-04-11T10:57:00Z"/>
                <w:color w:val="000000"/>
                <w:sz w:val="20"/>
                <w:lang w:val="en-US" w:bidi="he-IL"/>
              </w:rPr>
            </w:pPr>
            <w:del w:id="39" w:author="Kedem, Oren" w:date="2019-04-11T10:57:00Z">
              <w:r w:rsidDel="00635586">
                <w:rPr>
                  <w:sz w:val="18"/>
                  <w:szCs w:val="18"/>
                </w:rPr>
                <w:delText>B0 B2</w:delText>
              </w:r>
            </w:del>
          </w:p>
        </w:tc>
        <w:tc>
          <w:tcPr>
            <w:tcW w:w="3260" w:type="dxa"/>
            <w:tcBorders>
              <w:bottom w:val="single" w:sz="4" w:space="0" w:color="auto"/>
            </w:tcBorders>
          </w:tcPr>
          <w:p w14:paraId="756064A5" w14:textId="70D26624" w:rsidR="00635586" w:rsidDel="00635586" w:rsidRDefault="00635586" w:rsidP="009B1DD2">
            <w:pPr>
              <w:autoSpaceDE w:val="0"/>
              <w:autoSpaceDN w:val="0"/>
              <w:adjustRightInd w:val="0"/>
              <w:jc w:val="center"/>
              <w:rPr>
                <w:del w:id="40" w:author="Kedem, Oren" w:date="2019-04-11T10:57:00Z"/>
                <w:color w:val="000000"/>
                <w:sz w:val="20"/>
                <w:lang w:val="en-US" w:bidi="he-IL"/>
              </w:rPr>
            </w:pPr>
            <w:del w:id="41" w:author="Kedem, Oren" w:date="2019-04-11T10:57:00Z">
              <w:r w:rsidDel="00635586">
                <w:rPr>
                  <w:sz w:val="18"/>
                  <w:szCs w:val="18"/>
                </w:rPr>
                <w:delText>B3 B6</w:delText>
              </w:r>
            </w:del>
          </w:p>
        </w:tc>
        <w:tc>
          <w:tcPr>
            <w:tcW w:w="3119" w:type="dxa"/>
            <w:tcBorders>
              <w:bottom w:val="single" w:sz="4" w:space="0" w:color="auto"/>
            </w:tcBorders>
          </w:tcPr>
          <w:p w14:paraId="0E020814" w14:textId="30B75DBB" w:rsidR="00635586" w:rsidDel="00635586" w:rsidRDefault="00635586" w:rsidP="009B1DD2">
            <w:pPr>
              <w:autoSpaceDE w:val="0"/>
              <w:autoSpaceDN w:val="0"/>
              <w:adjustRightInd w:val="0"/>
              <w:jc w:val="center"/>
              <w:rPr>
                <w:del w:id="42" w:author="Kedem, Oren" w:date="2019-04-11T10:57:00Z"/>
                <w:color w:val="000000"/>
                <w:sz w:val="20"/>
                <w:lang w:val="en-US" w:bidi="he-IL"/>
              </w:rPr>
            </w:pPr>
            <w:del w:id="43" w:author="Kedem, Oren" w:date="2019-04-11T10:57:00Z">
              <w:r w:rsidDel="00635586">
                <w:rPr>
                  <w:sz w:val="18"/>
                  <w:szCs w:val="18"/>
                </w:rPr>
                <w:delText>B7</w:delText>
              </w:r>
            </w:del>
          </w:p>
        </w:tc>
      </w:tr>
      <w:tr w:rsidR="00635586" w:rsidDel="00635586" w14:paraId="3097934F" w14:textId="6BD509FA" w:rsidTr="009B1DD2">
        <w:trPr>
          <w:del w:id="44" w:author="Kedem, Oren" w:date="2019-04-11T10:57:00Z"/>
        </w:trPr>
        <w:tc>
          <w:tcPr>
            <w:tcW w:w="594" w:type="dxa"/>
            <w:tcBorders>
              <w:right w:val="single" w:sz="4" w:space="0" w:color="auto"/>
            </w:tcBorders>
          </w:tcPr>
          <w:p w14:paraId="3C3C3786" w14:textId="0C03AE03" w:rsidR="00635586" w:rsidDel="00635586" w:rsidRDefault="00635586" w:rsidP="009B1DD2">
            <w:pPr>
              <w:autoSpaceDE w:val="0"/>
              <w:autoSpaceDN w:val="0"/>
              <w:adjustRightInd w:val="0"/>
              <w:rPr>
                <w:del w:id="45" w:author="Kedem, Oren" w:date="2019-04-11T10:57:00Z"/>
                <w:color w:val="000000"/>
                <w:sz w:val="20"/>
                <w:lang w:val="en-US" w:bidi="he-IL"/>
              </w:rPr>
            </w:pPr>
          </w:p>
        </w:tc>
        <w:tc>
          <w:tcPr>
            <w:tcW w:w="985" w:type="dxa"/>
            <w:tcBorders>
              <w:top w:val="single" w:sz="4" w:space="0" w:color="auto"/>
              <w:left w:val="single" w:sz="4" w:space="0" w:color="auto"/>
              <w:bottom w:val="single" w:sz="4" w:space="0" w:color="auto"/>
              <w:right w:val="single" w:sz="4" w:space="0" w:color="auto"/>
            </w:tcBorders>
          </w:tcPr>
          <w:p w14:paraId="6D2ADDD4" w14:textId="5ABBDA49" w:rsidR="00635586" w:rsidDel="00635586" w:rsidRDefault="00635586" w:rsidP="009B1DD2">
            <w:pPr>
              <w:autoSpaceDE w:val="0"/>
              <w:autoSpaceDN w:val="0"/>
              <w:adjustRightInd w:val="0"/>
              <w:rPr>
                <w:del w:id="46" w:author="Kedem, Oren" w:date="2019-04-11T10:57:00Z"/>
                <w:color w:val="000000"/>
                <w:sz w:val="20"/>
                <w:lang w:val="en-US" w:bidi="he-IL"/>
              </w:rPr>
            </w:pPr>
            <w:del w:id="47" w:author="Kedem, Oren" w:date="2019-04-11T10:57:00Z">
              <w:r w:rsidDel="00635586">
                <w:rPr>
                  <w:sz w:val="18"/>
                  <w:szCs w:val="18"/>
                </w:rPr>
                <w:delText xml:space="preserve">Reserved </w:delText>
              </w:r>
            </w:del>
          </w:p>
        </w:tc>
        <w:tc>
          <w:tcPr>
            <w:tcW w:w="3260" w:type="dxa"/>
            <w:tcBorders>
              <w:top w:val="single" w:sz="4" w:space="0" w:color="auto"/>
              <w:left w:val="single" w:sz="4" w:space="0" w:color="auto"/>
              <w:bottom w:val="single" w:sz="4" w:space="0" w:color="auto"/>
              <w:right w:val="single" w:sz="4" w:space="0" w:color="auto"/>
            </w:tcBorders>
          </w:tcPr>
          <w:p w14:paraId="208CF92A" w14:textId="119D9F65" w:rsidR="00635586" w:rsidDel="00635586" w:rsidRDefault="00635586" w:rsidP="009B1DD2">
            <w:pPr>
              <w:autoSpaceDE w:val="0"/>
              <w:autoSpaceDN w:val="0"/>
              <w:adjustRightInd w:val="0"/>
              <w:rPr>
                <w:del w:id="48" w:author="Kedem, Oren" w:date="2019-04-11T10:57:00Z"/>
                <w:color w:val="000000"/>
                <w:sz w:val="20"/>
                <w:lang w:val="en-US" w:bidi="he-IL"/>
              </w:rPr>
            </w:pPr>
            <w:del w:id="49" w:author="Kedem, Oren" w:date="2019-04-11T10:57:00Z">
              <w:r w:rsidDel="00635586">
                <w:rPr>
                  <w:sz w:val="18"/>
                  <w:szCs w:val="18"/>
                </w:rPr>
                <w:delText xml:space="preserve">Maximum Segmented MSDU Exponent </w:delText>
              </w:r>
            </w:del>
          </w:p>
        </w:tc>
        <w:tc>
          <w:tcPr>
            <w:tcW w:w="3119" w:type="dxa"/>
            <w:tcBorders>
              <w:top w:val="single" w:sz="4" w:space="0" w:color="auto"/>
              <w:left w:val="single" w:sz="4" w:space="0" w:color="auto"/>
              <w:bottom w:val="single" w:sz="4" w:space="0" w:color="auto"/>
              <w:right w:val="single" w:sz="4" w:space="0" w:color="auto"/>
            </w:tcBorders>
          </w:tcPr>
          <w:p w14:paraId="5B3F9081" w14:textId="6A2A1784" w:rsidR="00635586" w:rsidDel="00635586" w:rsidRDefault="00635586" w:rsidP="009B1DD2">
            <w:pPr>
              <w:autoSpaceDE w:val="0"/>
              <w:autoSpaceDN w:val="0"/>
              <w:adjustRightInd w:val="0"/>
              <w:rPr>
                <w:del w:id="50" w:author="Kedem, Oren" w:date="2019-04-11T10:57:00Z"/>
                <w:color w:val="000000"/>
                <w:sz w:val="20"/>
                <w:lang w:val="en-US" w:bidi="he-IL"/>
              </w:rPr>
            </w:pPr>
            <w:del w:id="51" w:author="Kedem, Oren" w:date="2019-04-11T10:57:00Z">
              <w:r w:rsidDel="00635586">
                <w:rPr>
                  <w:sz w:val="18"/>
                  <w:szCs w:val="18"/>
                </w:rPr>
                <w:delText xml:space="preserve">Segmentation and Reassembly Support </w:delText>
              </w:r>
            </w:del>
          </w:p>
        </w:tc>
      </w:tr>
      <w:tr w:rsidR="00635586" w:rsidDel="00635586" w14:paraId="32DA50EB" w14:textId="0DF11CE7" w:rsidTr="009B1DD2">
        <w:trPr>
          <w:del w:id="52" w:author="Kedem, Oren" w:date="2019-04-11T10:57:00Z"/>
        </w:trPr>
        <w:tc>
          <w:tcPr>
            <w:tcW w:w="594" w:type="dxa"/>
          </w:tcPr>
          <w:p w14:paraId="41FB0D80" w14:textId="450FB0F4" w:rsidR="00635586" w:rsidDel="00635586" w:rsidRDefault="00635586" w:rsidP="009B1DD2">
            <w:pPr>
              <w:autoSpaceDE w:val="0"/>
              <w:autoSpaceDN w:val="0"/>
              <w:adjustRightInd w:val="0"/>
              <w:jc w:val="center"/>
              <w:rPr>
                <w:del w:id="53" w:author="Kedem, Oren" w:date="2019-04-11T10:57:00Z"/>
                <w:color w:val="000000"/>
                <w:sz w:val="20"/>
                <w:lang w:val="en-US" w:bidi="he-IL"/>
              </w:rPr>
            </w:pPr>
            <w:del w:id="54" w:author="Kedem, Oren" w:date="2019-04-11T10:57:00Z">
              <w:r w:rsidDel="00635586">
                <w:rPr>
                  <w:color w:val="000000"/>
                  <w:sz w:val="20"/>
                  <w:lang w:val="en-US" w:bidi="he-IL"/>
                </w:rPr>
                <w:delText>Bits:</w:delText>
              </w:r>
            </w:del>
          </w:p>
        </w:tc>
        <w:tc>
          <w:tcPr>
            <w:tcW w:w="985" w:type="dxa"/>
            <w:tcBorders>
              <w:top w:val="single" w:sz="4" w:space="0" w:color="auto"/>
            </w:tcBorders>
          </w:tcPr>
          <w:p w14:paraId="5741AC22" w14:textId="6EC5613A" w:rsidR="00635586" w:rsidDel="00635586" w:rsidRDefault="00635586" w:rsidP="009B1DD2">
            <w:pPr>
              <w:autoSpaceDE w:val="0"/>
              <w:autoSpaceDN w:val="0"/>
              <w:adjustRightInd w:val="0"/>
              <w:jc w:val="center"/>
              <w:rPr>
                <w:del w:id="55" w:author="Kedem, Oren" w:date="2019-04-11T10:57:00Z"/>
                <w:color w:val="000000"/>
                <w:sz w:val="20"/>
                <w:lang w:val="en-US" w:bidi="he-IL"/>
              </w:rPr>
            </w:pPr>
            <w:del w:id="56" w:author="Kedem, Oren" w:date="2019-04-11T10:57:00Z">
              <w:r w:rsidDel="00635586">
                <w:rPr>
                  <w:color w:val="000000"/>
                  <w:sz w:val="20"/>
                  <w:lang w:val="en-US" w:bidi="he-IL"/>
                </w:rPr>
                <w:delText>3</w:delText>
              </w:r>
            </w:del>
          </w:p>
        </w:tc>
        <w:tc>
          <w:tcPr>
            <w:tcW w:w="3260" w:type="dxa"/>
            <w:tcBorders>
              <w:top w:val="single" w:sz="4" w:space="0" w:color="auto"/>
            </w:tcBorders>
          </w:tcPr>
          <w:p w14:paraId="0D757CE1" w14:textId="370C10D6" w:rsidR="00635586" w:rsidDel="00635586" w:rsidRDefault="00635586" w:rsidP="009B1DD2">
            <w:pPr>
              <w:autoSpaceDE w:val="0"/>
              <w:autoSpaceDN w:val="0"/>
              <w:adjustRightInd w:val="0"/>
              <w:jc w:val="center"/>
              <w:rPr>
                <w:del w:id="57" w:author="Kedem, Oren" w:date="2019-04-11T10:57:00Z"/>
                <w:color w:val="000000"/>
                <w:sz w:val="20"/>
                <w:lang w:val="en-US" w:bidi="he-IL"/>
              </w:rPr>
            </w:pPr>
            <w:del w:id="58" w:author="Kedem, Oren" w:date="2019-04-11T10:57:00Z">
              <w:r w:rsidDel="00635586">
                <w:rPr>
                  <w:color w:val="000000"/>
                  <w:sz w:val="20"/>
                  <w:lang w:val="en-US" w:bidi="he-IL"/>
                </w:rPr>
                <w:delText>4</w:delText>
              </w:r>
            </w:del>
          </w:p>
        </w:tc>
        <w:tc>
          <w:tcPr>
            <w:tcW w:w="3119" w:type="dxa"/>
            <w:tcBorders>
              <w:top w:val="single" w:sz="4" w:space="0" w:color="auto"/>
            </w:tcBorders>
          </w:tcPr>
          <w:p w14:paraId="6F44861F" w14:textId="330CD26B" w:rsidR="00635586" w:rsidDel="00635586" w:rsidRDefault="00635586" w:rsidP="009B1DD2">
            <w:pPr>
              <w:autoSpaceDE w:val="0"/>
              <w:autoSpaceDN w:val="0"/>
              <w:adjustRightInd w:val="0"/>
              <w:jc w:val="center"/>
              <w:rPr>
                <w:del w:id="59" w:author="Kedem, Oren" w:date="2019-04-11T10:57:00Z"/>
                <w:color w:val="000000"/>
                <w:sz w:val="20"/>
                <w:lang w:val="en-US" w:bidi="he-IL"/>
              </w:rPr>
            </w:pPr>
            <w:del w:id="60" w:author="Kedem, Oren" w:date="2019-04-11T10:57:00Z">
              <w:r w:rsidDel="00635586">
                <w:rPr>
                  <w:color w:val="000000"/>
                  <w:sz w:val="20"/>
                  <w:lang w:val="en-US" w:bidi="he-IL"/>
                </w:rPr>
                <w:delText>1</w:delText>
              </w:r>
            </w:del>
          </w:p>
        </w:tc>
      </w:tr>
    </w:tbl>
    <w:p w14:paraId="7C5F125F" w14:textId="75EE8F13" w:rsidR="00635586" w:rsidDel="00635586" w:rsidRDefault="00635586" w:rsidP="00635586">
      <w:pPr>
        <w:autoSpaceDE w:val="0"/>
        <w:autoSpaceDN w:val="0"/>
        <w:adjustRightInd w:val="0"/>
        <w:rPr>
          <w:del w:id="61" w:author="Kedem, Oren" w:date="2019-04-11T10:57:00Z"/>
          <w:color w:val="000000"/>
          <w:sz w:val="20"/>
          <w:lang w:val="en-US" w:bidi="he-IL"/>
        </w:rPr>
      </w:pPr>
    </w:p>
    <w:p w14:paraId="3E30E4A1" w14:textId="166B462B" w:rsidR="00635586" w:rsidDel="00635586" w:rsidRDefault="00635586" w:rsidP="00635586">
      <w:pPr>
        <w:pStyle w:val="Default"/>
        <w:rPr>
          <w:del w:id="62" w:author="Kedem, Oren" w:date="2019-04-11T10:57:00Z"/>
          <w:sz w:val="20"/>
          <w:szCs w:val="20"/>
        </w:rPr>
      </w:pPr>
      <w:del w:id="63" w:author="Kedem, Oren" w:date="2019-04-11T10:57:00Z">
        <w:r w:rsidDel="00635586">
          <w:rPr>
            <w:b/>
            <w:bCs/>
            <w:sz w:val="20"/>
            <w:szCs w:val="20"/>
          </w:rPr>
          <w:delText xml:space="preserve">Figure 57 — Data field of the Segmentation and Reassembly subelement format </w:delText>
        </w:r>
      </w:del>
    </w:p>
    <w:p w14:paraId="42DE97EC" w14:textId="2C6FB005" w:rsidR="00635586" w:rsidDel="00635586" w:rsidRDefault="00635586" w:rsidP="00635586">
      <w:pPr>
        <w:pStyle w:val="Default"/>
        <w:rPr>
          <w:del w:id="64" w:author="Kedem, Oren" w:date="2019-04-11T10:57:00Z"/>
        </w:rPr>
      </w:pPr>
    </w:p>
    <w:p w14:paraId="74BFBEF7" w14:textId="53C085D5" w:rsidR="00635586" w:rsidDel="00635586" w:rsidRDefault="00635586" w:rsidP="00635586">
      <w:pPr>
        <w:pStyle w:val="Default"/>
        <w:rPr>
          <w:del w:id="65" w:author="Kedem, Oren" w:date="2019-04-11T10:57:00Z"/>
        </w:rPr>
      </w:pPr>
    </w:p>
    <w:p w14:paraId="70770981" w14:textId="289EB1DA" w:rsidR="00635586" w:rsidDel="00635586" w:rsidRDefault="00635586" w:rsidP="00635586">
      <w:pPr>
        <w:pStyle w:val="Default"/>
        <w:jc w:val="center"/>
        <w:rPr>
          <w:del w:id="66" w:author="Kedem, Oren" w:date="2019-04-11T10:57:00Z"/>
          <w:b/>
          <w:bCs/>
          <w:sz w:val="20"/>
          <w:szCs w:val="20"/>
        </w:rPr>
      </w:pPr>
      <w:del w:id="67" w:author="Kedem, Oren" w:date="2019-04-11T10:57:00Z">
        <w:r w:rsidDel="00635586">
          <w:rPr>
            <w:b/>
            <w:bCs/>
            <w:sz w:val="20"/>
            <w:szCs w:val="20"/>
          </w:rPr>
          <w:delText>Table 12 —Subfield definition of Segmentation and Reassembly field</w:delText>
        </w:r>
      </w:del>
    </w:p>
    <w:p w14:paraId="21B492BA" w14:textId="6B19BCFA" w:rsidR="00635586" w:rsidDel="00635586" w:rsidRDefault="00635586" w:rsidP="00635586">
      <w:pPr>
        <w:pStyle w:val="Default"/>
        <w:rPr>
          <w:del w:id="68" w:author="Kedem, Oren" w:date="2019-04-11T10:57:00Z"/>
          <w:rFonts w:ascii="Times New Roman" w:hAnsi="Times New Roman" w:cs="Times New Roman"/>
          <w:sz w:val="22"/>
          <w:szCs w:val="22"/>
        </w:rPr>
      </w:pPr>
      <w:del w:id="69" w:author="Kedem, Oren" w:date="2019-04-11T10:57:00Z">
        <w:r w:rsidDel="00635586">
          <w:rPr>
            <w:rFonts w:ascii="Times New Roman" w:hAnsi="Times New Roman" w:cs="Times New Roman"/>
            <w:sz w:val="22"/>
            <w:szCs w:val="22"/>
          </w:rP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5"/>
        <w:gridCol w:w="2775"/>
      </w:tblGrid>
      <w:tr w:rsidR="00635586" w:rsidDel="00635586" w14:paraId="2B1CCB9F" w14:textId="7490A2A8" w:rsidTr="009B1DD2">
        <w:trPr>
          <w:trHeight w:val="81"/>
          <w:del w:id="70" w:author="Kedem, Oren" w:date="2019-04-11T10:57:00Z"/>
        </w:trPr>
        <w:tc>
          <w:tcPr>
            <w:tcW w:w="2775" w:type="dxa"/>
          </w:tcPr>
          <w:p w14:paraId="276D9C99" w14:textId="5397DFBD" w:rsidR="00635586" w:rsidDel="00635586" w:rsidRDefault="00635586" w:rsidP="009B1DD2">
            <w:pPr>
              <w:pStyle w:val="Default"/>
              <w:rPr>
                <w:del w:id="71" w:author="Kedem, Oren" w:date="2019-04-11T10:57:00Z"/>
                <w:rFonts w:ascii="Times New Roman" w:hAnsi="Times New Roman" w:cs="Times New Roman"/>
                <w:sz w:val="18"/>
                <w:szCs w:val="18"/>
              </w:rPr>
            </w:pPr>
            <w:del w:id="72" w:author="Kedem, Oren" w:date="2019-04-11T10:57:00Z">
              <w:r w:rsidDel="00635586">
                <w:rPr>
                  <w:rFonts w:ascii="Times New Roman" w:hAnsi="Times New Roman" w:cs="Times New Roman"/>
                  <w:b/>
                  <w:bCs/>
                  <w:sz w:val="18"/>
                  <w:szCs w:val="18"/>
                </w:rPr>
                <w:delText xml:space="preserve">Subfield </w:delText>
              </w:r>
            </w:del>
          </w:p>
        </w:tc>
        <w:tc>
          <w:tcPr>
            <w:tcW w:w="2775" w:type="dxa"/>
          </w:tcPr>
          <w:p w14:paraId="331D67CF" w14:textId="39446A40" w:rsidR="00635586" w:rsidDel="00635586" w:rsidRDefault="00635586" w:rsidP="009B1DD2">
            <w:pPr>
              <w:pStyle w:val="Default"/>
              <w:rPr>
                <w:del w:id="73" w:author="Kedem, Oren" w:date="2019-04-11T10:57:00Z"/>
                <w:rFonts w:ascii="Times New Roman" w:hAnsi="Times New Roman" w:cs="Times New Roman"/>
                <w:sz w:val="18"/>
                <w:szCs w:val="18"/>
              </w:rPr>
            </w:pPr>
            <w:del w:id="74" w:author="Kedem, Oren" w:date="2019-04-11T10:57:00Z">
              <w:r w:rsidDel="00635586">
                <w:rPr>
                  <w:rFonts w:ascii="Times New Roman" w:hAnsi="Times New Roman" w:cs="Times New Roman"/>
                  <w:b/>
                  <w:bCs/>
                  <w:sz w:val="18"/>
                  <w:szCs w:val="18"/>
                </w:rPr>
                <w:delText xml:space="preserve">Definition </w:delText>
              </w:r>
            </w:del>
          </w:p>
        </w:tc>
        <w:tc>
          <w:tcPr>
            <w:tcW w:w="2775" w:type="dxa"/>
          </w:tcPr>
          <w:p w14:paraId="0A243BF5" w14:textId="5386C717" w:rsidR="00635586" w:rsidDel="00635586" w:rsidRDefault="00635586" w:rsidP="009B1DD2">
            <w:pPr>
              <w:pStyle w:val="Default"/>
              <w:rPr>
                <w:del w:id="75" w:author="Kedem, Oren" w:date="2019-04-11T10:57:00Z"/>
                <w:rFonts w:ascii="Times New Roman" w:hAnsi="Times New Roman" w:cs="Times New Roman"/>
                <w:sz w:val="18"/>
                <w:szCs w:val="18"/>
              </w:rPr>
            </w:pPr>
            <w:del w:id="76" w:author="Kedem, Oren" w:date="2019-04-11T10:57:00Z">
              <w:r w:rsidDel="00635586">
                <w:rPr>
                  <w:rFonts w:ascii="Times New Roman" w:hAnsi="Times New Roman" w:cs="Times New Roman"/>
                  <w:b/>
                  <w:bCs/>
                  <w:sz w:val="18"/>
                  <w:szCs w:val="18"/>
                </w:rPr>
                <w:delText xml:space="preserve">Encoding </w:delText>
              </w:r>
            </w:del>
          </w:p>
        </w:tc>
      </w:tr>
      <w:tr w:rsidR="00635586" w:rsidDel="00635586" w14:paraId="317E260E" w14:textId="6A359DF1" w:rsidTr="009B1DD2">
        <w:trPr>
          <w:trHeight w:val="392"/>
          <w:del w:id="77" w:author="Kedem, Oren" w:date="2019-04-11T10:57:00Z"/>
        </w:trPr>
        <w:tc>
          <w:tcPr>
            <w:tcW w:w="2775" w:type="dxa"/>
          </w:tcPr>
          <w:p w14:paraId="0ABC4D49" w14:textId="4B5E767A" w:rsidR="00635586" w:rsidDel="00635586" w:rsidRDefault="00635586" w:rsidP="009B1DD2">
            <w:pPr>
              <w:pStyle w:val="Default"/>
              <w:rPr>
                <w:del w:id="78" w:author="Kedem, Oren" w:date="2019-04-11T10:57:00Z"/>
                <w:sz w:val="18"/>
                <w:szCs w:val="18"/>
              </w:rPr>
            </w:pPr>
            <w:del w:id="79" w:author="Kedem, Oren" w:date="2019-04-11T10:57:00Z">
              <w:r w:rsidDel="00635586">
                <w:rPr>
                  <w:rFonts w:ascii="Times New Roman" w:hAnsi="Times New Roman" w:cs="Times New Roman"/>
                  <w:sz w:val="18"/>
                  <w:szCs w:val="18"/>
                </w:rPr>
                <w:delText xml:space="preserve">Maximum Segmented MSDU Exponent </w:delText>
              </w:r>
            </w:del>
          </w:p>
        </w:tc>
        <w:tc>
          <w:tcPr>
            <w:tcW w:w="2775" w:type="dxa"/>
          </w:tcPr>
          <w:p w14:paraId="74ED97AC" w14:textId="0ADEDDBD" w:rsidR="00635586" w:rsidDel="00635586" w:rsidRDefault="00635586" w:rsidP="009B1DD2">
            <w:pPr>
              <w:pStyle w:val="Default"/>
              <w:rPr>
                <w:del w:id="80" w:author="Kedem, Oren" w:date="2019-04-11T10:57:00Z"/>
                <w:sz w:val="18"/>
                <w:szCs w:val="18"/>
              </w:rPr>
            </w:pPr>
            <w:del w:id="81" w:author="Kedem, Oren" w:date="2019-04-11T10:57:00Z">
              <w:r w:rsidDel="00635586">
                <w:rPr>
                  <w:rFonts w:ascii="Times New Roman" w:hAnsi="Times New Roman" w:cs="Times New Roman"/>
                  <w:sz w:val="18"/>
                  <w:szCs w:val="18"/>
                </w:rPr>
                <w:delText xml:space="preserve">Indicates the maximum MSDU size supported when segmentation and reassembly is enabled. </w:delText>
              </w:r>
            </w:del>
          </w:p>
        </w:tc>
        <w:tc>
          <w:tcPr>
            <w:tcW w:w="2775" w:type="dxa"/>
          </w:tcPr>
          <w:p w14:paraId="59E09D7D" w14:textId="524C9257" w:rsidR="00635586" w:rsidDel="00635586" w:rsidRDefault="00635586" w:rsidP="009B1DD2">
            <w:pPr>
              <w:pStyle w:val="Default"/>
              <w:rPr>
                <w:del w:id="82" w:author="Kedem, Oren" w:date="2019-04-11T10:57:00Z"/>
                <w:sz w:val="18"/>
                <w:szCs w:val="18"/>
              </w:rPr>
            </w:pPr>
            <w:del w:id="83" w:author="Kedem, Oren" w:date="2019-04-11T10:57:00Z">
              <w:r w:rsidDel="00635586">
                <w:rPr>
                  <w:rFonts w:ascii="Times New Roman" w:hAnsi="Times New Roman" w:cs="Times New Roman"/>
                  <w:sz w:val="18"/>
                  <w:szCs w:val="18"/>
                </w:rPr>
                <w:delText xml:space="preserve">This subfield is an integer in the range 0 to 9. The maximum segmented MSDU size that is defined by this subfield is equal to: </w:delText>
              </w:r>
            </w:del>
          </w:p>
          <w:p w14:paraId="1906B5EE" w14:textId="5A9D93A2" w:rsidR="00635586" w:rsidDel="00635586" w:rsidRDefault="00635586" w:rsidP="009B1DD2">
            <w:pPr>
              <w:pStyle w:val="Default"/>
              <w:rPr>
                <w:del w:id="84" w:author="Kedem, Oren" w:date="2019-04-11T10:57:00Z"/>
                <w:sz w:val="18"/>
                <w:szCs w:val="18"/>
              </w:rPr>
            </w:pPr>
            <w:del w:id="85" w:author="Kedem, Oren" w:date="2019-04-11T10:57:00Z">
              <w:r w:rsidDel="00635586">
                <w:rPr>
                  <w:rFonts w:ascii="Times New Roman" w:hAnsi="Times New Roman" w:cs="Times New Roman"/>
                  <w:sz w:val="18"/>
                  <w:szCs w:val="18"/>
                </w:rPr>
                <w:delText xml:space="preserve">2 </w:delText>
              </w:r>
              <w:r w:rsidRPr="00BF14BC" w:rsidDel="00635586">
                <w:rPr>
                  <w:rFonts w:ascii="Times New Roman" w:hAnsi="Times New Roman" w:cs="Times New Roman"/>
                  <w:sz w:val="16"/>
                  <w:szCs w:val="16"/>
                  <w:vertAlign w:val="superscript"/>
                </w:rPr>
                <w:delText>(13 + Maximum Segmented MSDU Exponent)</w:delText>
              </w:r>
              <w:r w:rsidDel="00635586">
                <w:rPr>
                  <w:rFonts w:ascii="Times New Roman" w:hAnsi="Times New Roman" w:cs="Times New Roman"/>
                  <w:sz w:val="12"/>
                  <w:szCs w:val="12"/>
                </w:rPr>
                <w:delText xml:space="preserve"> </w:delText>
              </w:r>
              <w:r w:rsidDel="00635586">
                <w:rPr>
                  <w:rFonts w:ascii="Times New Roman" w:hAnsi="Times New Roman" w:cs="Times New Roman"/>
                  <w:sz w:val="18"/>
                  <w:szCs w:val="18"/>
                </w:rPr>
                <w:delText xml:space="preserve">– 1 octets </w:delText>
              </w:r>
            </w:del>
          </w:p>
        </w:tc>
      </w:tr>
      <w:tr w:rsidR="00635586" w:rsidDel="00635586" w14:paraId="22EC8D2D" w14:textId="31C87696" w:rsidTr="009B1DD2">
        <w:trPr>
          <w:trHeight w:val="289"/>
          <w:del w:id="86" w:author="Kedem, Oren" w:date="2019-04-11T10:57:00Z"/>
        </w:trPr>
        <w:tc>
          <w:tcPr>
            <w:tcW w:w="2775" w:type="dxa"/>
          </w:tcPr>
          <w:p w14:paraId="4F86C293" w14:textId="60C99D5F" w:rsidR="00635586" w:rsidDel="00635586" w:rsidRDefault="00635586" w:rsidP="009B1DD2">
            <w:pPr>
              <w:pStyle w:val="Default"/>
              <w:rPr>
                <w:del w:id="87" w:author="Kedem, Oren" w:date="2019-04-11T10:57:00Z"/>
                <w:sz w:val="18"/>
                <w:szCs w:val="18"/>
              </w:rPr>
            </w:pPr>
            <w:del w:id="88" w:author="Kedem, Oren" w:date="2019-04-11T10:57:00Z">
              <w:r w:rsidDel="00635586">
                <w:rPr>
                  <w:rFonts w:ascii="Times New Roman" w:hAnsi="Times New Roman" w:cs="Times New Roman"/>
                  <w:sz w:val="18"/>
                  <w:szCs w:val="18"/>
                </w:rPr>
                <w:delText xml:space="preserve">Segmentation and Reassembly Support </w:delText>
              </w:r>
            </w:del>
          </w:p>
        </w:tc>
        <w:tc>
          <w:tcPr>
            <w:tcW w:w="2775" w:type="dxa"/>
          </w:tcPr>
          <w:p w14:paraId="7FE352EC" w14:textId="76DA29CA" w:rsidR="00635586" w:rsidDel="00635586" w:rsidRDefault="00635586" w:rsidP="009B1DD2">
            <w:pPr>
              <w:pStyle w:val="Default"/>
              <w:rPr>
                <w:del w:id="89" w:author="Kedem, Oren" w:date="2019-04-11T10:57:00Z"/>
                <w:rFonts w:ascii="Times New Roman" w:hAnsi="Times New Roman" w:cs="Times New Roman"/>
                <w:sz w:val="18"/>
                <w:szCs w:val="18"/>
              </w:rPr>
            </w:pPr>
            <w:del w:id="90" w:author="Kedem, Oren" w:date="2019-04-11T10:57:00Z">
              <w:r w:rsidDel="00635586">
                <w:rPr>
                  <w:rFonts w:ascii="Times New Roman" w:hAnsi="Times New Roman" w:cs="Times New Roman"/>
                  <w:sz w:val="18"/>
                  <w:szCs w:val="18"/>
                </w:rPr>
                <w:delText xml:space="preserve">Indicates whether the STA supports the segmentation and reassembly mechanism as specified in 10.72. </w:delText>
              </w:r>
            </w:del>
          </w:p>
        </w:tc>
        <w:tc>
          <w:tcPr>
            <w:tcW w:w="2775" w:type="dxa"/>
          </w:tcPr>
          <w:p w14:paraId="4EF1198D" w14:textId="5F55067A" w:rsidR="00635586" w:rsidDel="00635586" w:rsidRDefault="00635586" w:rsidP="009B1DD2">
            <w:pPr>
              <w:pStyle w:val="Default"/>
              <w:rPr>
                <w:del w:id="91" w:author="Kedem, Oren" w:date="2019-04-11T10:57:00Z"/>
                <w:sz w:val="18"/>
                <w:szCs w:val="18"/>
              </w:rPr>
            </w:pPr>
            <w:del w:id="92" w:author="Kedem, Oren" w:date="2019-04-11T10:57:00Z">
              <w:r w:rsidDel="00635586">
                <w:rPr>
                  <w:rFonts w:ascii="Times New Roman" w:hAnsi="Times New Roman" w:cs="Times New Roman"/>
                  <w:sz w:val="18"/>
                  <w:szCs w:val="18"/>
                </w:rPr>
                <w:delText xml:space="preserve">0 – Segmentation and reassembly is not supported </w:delText>
              </w:r>
            </w:del>
          </w:p>
          <w:p w14:paraId="126E0CC5" w14:textId="5BE66BF5" w:rsidR="00635586" w:rsidDel="00635586" w:rsidRDefault="00635586" w:rsidP="009B1DD2">
            <w:pPr>
              <w:pStyle w:val="Default"/>
              <w:rPr>
                <w:del w:id="93" w:author="Kedem, Oren" w:date="2019-04-11T10:57:00Z"/>
                <w:rFonts w:ascii="Times New Roman" w:hAnsi="Times New Roman" w:cs="Times New Roman"/>
                <w:sz w:val="18"/>
                <w:szCs w:val="18"/>
              </w:rPr>
            </w:pPr>
            <w:del w:id="94" w:author="Kedem, Oren" w:date="2019-04-11T10:57:00Z">
              <w:r w:rsidDel="00635586">
                <w:rPr>
                  <w:rFonts w:ascii="Times New Roman" w:hAnsi="Times New Roman" w:cs="Times New Roman"/>
                  <w:sz w:val="18"/>
                  <w:szCs w:val="18"/>
                </w:rPr>
                <w:delText xml:space="preserve">1 – Segmentation and reassembly is supported </w:delText>
              </w:r>
            </w:del>
          </w:p>
        </w:tc>
      </w:tr>
    </w:tbl>
    <w:p w14:paraId="67F0C63F" w14:textId="727A3780" w:rsidR="00635586" w:rsidRPr="00BF14BC" w:rsidDel="00635586" w:rsidRDefault="00635586" w:rsidP="00635586">
      <w:pPr>
        <w:autoSpaceDE w:val="0"/>
        <w:autoSpaceDN w:val="0"/>
        <w:adjustRightInd w:val="0"/>
        <w:rPr>
          <w:del w:id="95" w:author="Kedem, Oren" w:date="2019-04-11T10:57:00Z"/>
          <w:color w:val="000000"/>
          <w:sz w:val="20"/>
          <w:lang w:bidi="he-IL"/>
        </w:rPr>
      </w:pPr>
    </w:p>
    <w:p w14:paraId="1AF242FE" w14:textId="77777777" w:rsidR="00635586" w:rsidRDefault="00635586" w:rsidP="00635586">
      <w:pPr>
        <w:autoSpaceDE w:val="0"/>
        <w:autoSpaceDN w:val="0"/>
        <w:adjustRightInd w:val="0"/>
        <w:rPr>
          <w:color w:val="000000"/>
          <w:sz w:val="20"/>
          <w:lang w:val="en-US" w:bidi="he-IL"/>
        </w:rPr>
      </w:pPr>
    </w:p>
    <w:p w14:paraId="6626C258" w14:textId="77FA9F9A" w:rsidR="00BA00E0" w:rsidRDefault="00BA00E0">
      <w:pPr>
        <w:rPr>
          <w:color w:val="000000"/>
          <w:sz w:val="20"/>
          <w:lang w:val="en-US" w:bidi="he-IL"/>
        </w:rPr>
      </w:pPr>
      <w:r>
        <w:rPr>
          <w:color w:val="000000"/>
          <w:sz w:val="20"/>
          <w:lang w:val="en-US" w:bidi="he-IL"/>
        </w:rPr>
        <w:br w:type="page"/>
      </w:r>
    </w:p>
    <w:p w14:paraId="64C9DDE4" w14:textId="77777777" w:rsidR="00BA00E0" w:rsidRDefault="00BA00E0" w:rsidP="00635586">
      <w:pPr>
        <w:autoSpaceDE w:val="0"/>
        <w:autoSpaceDN w:val="0"/>
        <w:adjustRightInd w:val="0"/>
        <w:rPr>
          <w:color w:val="000000"/>
          <w:sz w:val="20"/>
          <w:lang w:val="en-US" w:bidi="he-IL"/>
        </w:rPr>
      </w:pPr>
    </w:p>
    <w:p w14:paraId="65180F71" w14:textId="6175C37A" w:rsidR="00635586" w:rsidRDefault="00635586" w:rsidP="00BA00E0">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w:t>
      </w:r>
      <w:r w:rsidR="00BA00E0">
        <w:rPr>
          <w:rFonts w:ascii="Times New Roman" w:hAnsi="Times New Roman" w:cs="Times New Roman"/>
          <w:i/>
          <w:iCs/>
          <w:sz w:val="20"/>
          <w:szCs w:val="20"/>
        </w:rPr>
        <w:t>106</w:t>
      </w:r>
      <w:r>
        <w:rPr>
          <w:rFonts w:ascii="Times New Roman" w:hAnsi="Times New Roman" w:cs="Times New Roman"/>
          <w:i/>
          <w:iCs/>
          <w:sz w:val="20"/>
          <w:szCs w:val="20"/>
        </w:rPr>
        <w:t xml:space="preserve"> L</w:t>
      </w:r>
      <w:r w:rsidR="00BA00E0">
        <w:rPr>
          <w:rFonts w:ascii="Times New Roman" w:hAnsi="Times New Roman" w:cs="Times New Roman"/>
          <w:i/>
          <w:iCs/>
          <w:sz w:val="20"/>
          <w:szCs w:val="20"/>
        </w:rPr>
        <w:t>8</w:t>
      </w:r>
    </w:p>
    <w:p w14:paraId="55B00FA0" w14:textId="77777777" w:rsidR="00635586" w:rsidRDefault="00635586" w:rsidP="00635586">
      <w:pPr>
        <w:autoSpaceDE w:val="0"/>
        <w:autoSpaceDN w:val="0"/>
        <w:adjustRightInd w:val="0"/>
        <w:rPr>
          <w:color w:val="000000"/>
          <w:sz w:val="20"/>
          <w:lang w:val="en-US" w:bidi="he-IL"/>
        </w:rPr>
      </w:pPr>
    </w:p>
    <w:p w14:paraId="2B7A62C4" w14:textId="77777777" w:rsidR="00BA00E0" w:rsidRDefault="00BA00E0" w:rsidP="00BA00E0">
      <w:pPr>
        <w:pStyle w:val="Default"/>
        <w:rPr>
          <w:sz w:val="20"/>
          <w:szCs w:val="20"/>
        </w:rPr>
      </w:pPr>
      <w:r>
        <w:rPr>
          <w:b/>
          <w:bCs/>
          <w:sz w:val="20"/>
          <w:szCs w:val="20"/>
        </w:rPr>
        <w:t xml:space="preserve">9.4.2.127 DMG Capabilities element </w:t>
      </w:r>
    </w:p>
    <w:p w14:paraId="112BD49E" w14:textId="77777777" w:rsidR="00BA00E0" w:rsidRDefault="00BA00E0" w:rsidP="00BA00E0">
      <w:pPr>
        <w:pStyle w:val="Default"/>
        <w:rPr>
          <w:b/>
          <w:bCs/>
          <w:sz w:val="20"/>
          <w:szCs w:val="20"/>
        </w:rPr>
      </w:pPr>
      <w:r>
        <w:rPr>
          <w:b/>
          <w:bCs/>
          <w:sz w:val="20"/>
          <w:szCs w:val="20"/>
        </w:rPr>
        <w:t xml:space="preserve">9.4.2.127.1 General </w:t>
      </w:r>
    </w:p>
    <w:p w14:paraId="52FCBBA6" w14:textId="77777777" w:rsidR="00BA00E0" w:rsidRDefault="00BA00E0" w:rsidP="00BA00E0">
      <w:pPr>
        <w:pStyle w:val="Default"/>
        <w:rPr>
          <w:b/>
          <w:bCs/>
          <w:sz w:val="20"/>
          <w:szCs w:val="20"/>
        </w:rPr>
      </w:pPr>
    </w:p>
    <w:p w14:paraId="14003FC1" w14:textId="77777777" w:rsidR="00BA00E0" w:rsidRDefault="00BA00E0" w:rsidP="00BA00E0">
      <w:pPr>
        <w:pStyle w:val="Default"/>
        <w:rPr>
          <w:sz w:val="20"/>
          <w:szCs w:val="20"/>
        </w:rPr>
      </w:pPr>
    </w:p>
    <w:tbl>
      <w:tblPr>
        <w:tblW w:w="9639" w:type="dxa"/>
        <w:tblInd w:w="-108" w:type="dxa"/>
        <w:tblLayout w:type="fixed"/>
        <w:tblLook w:val="0000" w:firstRow="0" w:lastRow="0" w:firstColumn="0" w:lastColumn="0" w:noHBand="0" w:noVBand="0"/>
      </w:tblPr>
      <w:tblGrid>
        <w:gridCol w:w="1377"/>
        <w:gridCol w:w="1377"/>
        <w:gridCol w:w="1377"/>
        <w:gridCol w:w="1377"/>
        <w:gridCol w:w="1377"/>
        <w:gridCol w:w="1377"/>
        <w:gridCol w:w="1377"/>
      </w:tblGrid>
      <w:tr w:rsidR="00BA00E0" w14:paraId="3E7CBC6B" w14:textId="7FB1CC72" w:rsidTr="00BA00E0">
        <w:trPr>
          <w:trHeight w:val="289"/>
        </w:trPr>
        <w:tc>
          <w:tcPr>
            <w:tcW w:w="1377" w:type="dxa"/>
            <w:tcBorders>
              <w:right w:val="single" w:sz="4" w:space="0" w:color="auto"/>
            </w:tcBorders>
          </w:tcPr>
          <w:p w14:paraId="3AC87059" w14:textId="77777777" w:rsidR="00BA00E0" w:rsidRDefault="00BA00E0" w:rsidP="00BA00E0">
            <w:pPr>
              <w:pStyle w:val="Default"/>
              <w:rPr>
                <w:rFonts w:ascii="Times New Roman" w:hAnsi="Times New Roman" w:cs="Times New Roman"/>
                <w:i/>
                <w:iCs/>
                <w:sz w:val="20"/>
                <w:szCs w:val="20"/>
              </w:rPr>
            </w:pPr>
          </w:p>
        </w:tc>
        <w:tc>
          <w:tcPr>
            <w:tcW w:w="1377" w:type="dxa"/>
            <w:tcBorders>
              <w:top w:val="single" w:sz="4" w:space="0" w:color="auto"/>
              <w:left w:val="single" w:sz="4" w:space="0" w:color="auto"/>
              <w:bottom w:val="single" w:sz="4" w:space="0" w:color="auto"/>
              <w:right w:val="single" w:sz="4" w:space="0" w:color="auto"/>
            </w:tcBorders>
          </w:tcPr>
          <w:p w14:paraId="368ADC6D" w14:textId="285975A5"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Element ID </w:t>
            </w:r>
          </w:p>
        </w:tc>
        <w:tc>
          <w:tcPr>
            <w:tcW w:w="1377" w:type="dxa"/>
            <w:tcBorders>
              <w:top w:val="single" w:sz="4" w:space="0" w:color="auto"/>
              <w:left w:val="single" w:sz="4" w:space="0" w:color="auto"/>
              <w:bottom w:val="single" w:sz="4" w:space="0" w:color="auto"/>
              <w:right w:val="single" w:sz="4" w:space="0" w:color="auto"/>
            </w:tcBorders>
          </w:tcPr>
          <w:p w14:paraId="08371020" w14:textId="0B0300C7"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c>
          <w:tcPr>
            <w:tcW w:w="1377" w:type="dxa"/>
            <w:tcBorders>
              <w:top w:val="single" w:sz="4" w:space="0" w:color="auto"/>
              <w:left w:val="single" w:sz="4" w:space="0" w:color="auto"/>
              <w:bottom w:val="single" w:sz="4" w:space="0" w:color="auto"/>
              <w:right w:val="single" w:sz="4" w:space="0" w:color="auto"/>
            </w:tcBorders>
          </w:tcPr>
          <w:p w14:paraId="43725CE3" w14:textId="0D4190DD"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STA Address </w:t>
            </w:r>
          </w:p>
        </w:tc>
        <w:tc>
          <w:tcPr>
            <w:tcW w:w="1377" w:type="dxa"/>
            <w:tcBorders>
              <w:top w:val="single" w:sz="4" w:space="0" w:color="auto"/>
              <w:left w:val="single" w:sz="4" w:space="0" w:color="auto"/>
              <w:bottom w:val="single" w:sz="4" w:space="0" w:color="auto"/>
              <w:right w:val="single" w:sz="4" w:space="0" w:color="auto"/>
            </w:tcBorders>
          </w:tcPr>
          <w:p w14:paraId="15625253" w14:textId="275F151A"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AID </w:t>
            </w:r>
          </w:p>
        </w:tc>
        <w:tc>
          <w:tcPr>
            <w:tcW w:w="1377" w:type="dxa"/>
            <w:tcBorders>
              <w:top w:val="single" w:sz="4" w:space="0" w:color="auto"/>
              <w:left w:val="single" w:sz="4" w:space="0" w:color="auto"/>
              <w:bottom w:val="single" w:sz="4" w:space="0" w:color="auto"/>
              <w:right w:val="single" w:sz="4" w:space="0" w:color="auto"/>
            </w:tcBorders>
          </w:tcPr>
          <w:p w14:paraId="77FCF62B" w14:textId="05B93D5F"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DMG STA Capability Information </w:t>
            </w:r>
          </w:p>
        </w:tc>
        <w:tc>
          <w:tcPr>
            <w:tcW w:w="1377" w:type="dxa"/>
            <w:tcBorders>
              <w:top w:val="single" w:sz="4" w:space="0" w:color="auto"/>
              <w:left w:val="single" w:sz="4" w:space="0" w:color="auto"/>
              <w:bottom w:val="single" w:sz="4" w:space="0" w:color="auto"/>
              <w:right w:val="single" w:sz="4" w:space="0" w:color="auto"/>
            </w:tcBorders>
          </w:tcPr>
          <w:p w14:paraId="6E2F729A" w14:textId="77777777"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DMG AP Or PCP </w:t>
            </w:r>
          </w:p>
          <w:p w14:paraId="1C83C903" w14:textId="2D4C7B74" w:rsidR="00BA00E0" w:rsidRDefault="00BA00E0" w:rsidP="00BA00E0">
            <w:pPr>
              <w:pStyle w:val="Default"/>
              <w:rPr>
                <w:rFonts w:ascii="Times New Roman" w:hAnsi="Times New Roman" w:cs="Times New Roman"/>
                <w:sz w:val="18"/>
                <w:szCs w:val="18"/>
              </w:rPr>
            </w:pPr>
            <w:r>
              <w:rPr>
                <w:rFonts w:ascii="Times New Roman" w:hAnsi="Times New Roman" w:cs="Times New Roman"/>
                <w:sz w:val="18"/>
                <w:szCs w:val="18"/>
              </w:rPr>
              <w:t xml:space="preserve">Capability Information </w:t>
            </w:r>
          </w:p>
        </w:tc>
      </w:tr>
      <w:tr w:rsidR="00BA00E0" w14:paraId="3D85A223" w14:textId="06C33AA1" w:rsidTr="00BA00E0">
        <w:trPr>
          <w:trHeight w:val="289"/>
        </w:trPr>
        <w:tc>
          <w:tcPr>
            <w:tcW w:w="1377" w:type="dxa"/>
          </w:tcPr>
          <w:p w14:paraId="409A6FB9" w14:textId="72CDAFCD" w:rsidR="00BA00E0" w:rsidRDefault="00BA00E0" w:rsidP="00BA00E0">
            <w:pPr>
              <w:pStyle w:val="Default"/>
              <w:jc w:val="center"/>
              <w:rPr>
                <w:rFonts w:ascii="Times New Roman" w:hAnsi="Times New Roman" w:cs="Times New Roman"/>
                <w:i/>
                <w:iCs/>
                <w:sz w:val="20"/>
                <w:szCs w:val="20"/>
              </w:rPr>
            </w:pPr>
            <w:r>
              <w:rPr>
                <w:rFonts w:ascii="Times New Roman" w:hAnsi="Times New Roman" w:cs="Times New Roman"/>
                <w:sz w:val="18"/>
                <w:szCs w:val="18"/>
              </w:rPr>
              <w:t>Octets</w:t>
            </w:r>
          </w:p>
        </w:tc>
        <w:tc>
          <w:tcPr>
            <w:tcW w:w="1377" w:type="dxa"/>
            <w:tcBorders>
              <w:top w:val="single" w:sz="4" w:space="0" w:color="auto"/>
            </w:tcBorders>
          </w:tcPr>
          <w:p w14:paraId="7FBCF567" w14:textId="57DE4D9F"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0F1F7186" w14:textId="0654BA3C"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4452D3F5" w14:textId="7B7951BB"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377" w:type="dxa"/>
            <w:tcBorders>
              <w:top w:val="single" w:sz="4" w:space="0" w:color="auto"/>
            </w:tcBorders>
          </w:tcPr>
          <w:p w14:paraId="389A3346" w14:textId="78416D23"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0EADD308" w14:textId="0104E1D0"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377" w:type="dxa"/>
            <w:tcBorders>
              <w:top w:val="single" w:sz="4" w:space="0" w:color="auto"/>
            </w:tcBorders>
          </w:tcPr>
          <w:p w14:paraId="0AACF15B" w14:textId="3357930C"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bl>
    <w:p w14:paraId="5E545D24" w14:textId="77777777" w:rsidR="00635586" w:rsidRDefault="00635586" w:rsidP="00635586">
      <w:pPr>
        <w:autoSpaceDE w:val="0"/>
        <w:autoSpaceDN w:val="0"/>
        <w:adjustRightInd w:val="0"/>
        <w:rPr>
          <w:ins w:id="96" w:author="Kedem, Oren" w:date="2019-04-10T19:04:00Z"/>
          <w:color w:val="000000"/>
          <w:sz w:val="20"/>
          <w:lang w:val="en-US" w:bidi="he-IL"/>
        </w:rPr>
      </w:pPr>
    </w:p>
    <w:p w14:paraId="634FC300" w14:textId="77777777" w:rsidR="00635586" w:rsidRDefault="00635586" w:rsidP="00003EB2">
      <w:pPr>
        <w:rPr>
          <w:sz w:val="20"/>
          <w:lang w:val="en-US"/>
        </w:rPr>
      </w:pPr>
    </w:p>
    <w:p w14:paraId="41B10CD3" w14:textId="77777777" w:rsidR="00BA00E0" w:rsidRDefault="00BA00E0" w:rsidP="00003EB2">
      <w:pPr>
        <w:rPr>
          <w:sz w:val="20"/>
          <w:lang w:val="en-US"/>
        </w:rPr>
      </w:pPr>
    </w:p>
    <w:tbl>
      <w:tblPr>
        <w:tblW w:w="9639" w:type="dxa"/>
        <w:tblInd w:w="-108" w:type="dxa"/>
        <w:tblLayout w:type="fixed"/>
        <w:tblLook w:val="0000" w:firstRow="0" w:lastRow="0" w:firstColumn="0" w:lastColumn="0" w:noHBand="0" w:noVBand="0"/>
      </w:tblPr>
      <w:tblGrid>
        <w:gridCol w:w="1377"/>
        <w:gridCol w:w="1377"/>
        <w:gridCol w:w="1377"/>
        <w:gridCol w:w="1377"/>
        <w:gridCol w:w="1377"/>
        <w:gridCol w:w="1377"/>
        <w:gridCol w:w="1377"/>
      </w:tblGrid>
      <w:tr w:rsidR="00BA00E0" w14:paraId="390CE0C5" w14:textId="6C33A93A" w:rsidTr="00BA00E0">
        <w:trPr>
          <w:trHeight w:val="289"/>
        </w:trPr>
        <w:tc>
          <w:tcPr>
            <w:tcW w:w="1377" w:type="dxa"/>
            <w:tcBorders>
              <w:right w:val="single" w:sz="4" w:space="0" w:color="auto"/>
            </w:tcBorders>
          </w:tcPr>
          <w:p w14:paraId="5F4084CF" w14:textId="77777777" w:rsidR="00BA00E0" w:rsidRDefault="00BA00E0" w:rsidP="00BA00E0">
            <w:pPr>
              <w:pStyle w:val="Default"/>
              <w:rPr>
                <w:rFonts w:ascii="Times New Roman" w:hAnsi="Times New Roman" w:cs="Times New Roman"/>
                <w:i/>
                <w:iCs/>
                <w:sz w:val="20"/>
                <w:szCs w:val="20"/>
              </w:rPr>
            </w:pPr>
          </w:p>
        </w:tc>
        <w:tc>
          <w:tcPr>
            <w:tcW w:w="1377" w:type="dxa"/>
            <w:tcBorders>
              <w:top w:val="single" w:sz="4" w:space="0" w:color="auto"/>
              <w:left w:val="single" w:sz="4" w:space="0" w:color="auto"/>
              <w:bottom w:val="single" w:sz="4" w:space="0" w:color="auto"/>
              <w:right w:val="single" w:sz="4" w:space="0" w:color="auto"/>
            </w:tcBorders>
          </w:tcPr>
          <w:p w14:paraId="4933DB48" w14:textId="6B06481B"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DMG STA </w:t>
            </w:r>
            <w:proofErr w:type="spellStart"/>
            <w:r w:rsidRPr="00BA00E0">
              <w:rPr>
                <w:rFonts w:ascii="Times New Roman" w:hAnsi="Times New Roman" w:cs="Times New Roman"/>
                <w:sz w:val="18"/>
                <w:szCs w:val="18"/>
              </w:rPr>
              <w:t>BeamTracking</w:t>
            </w:r>
            <w:proofErr w:type="spellEnd"/>
            <w:r w:rsidRPr="00BA00E0">
              <w:rPr>
                <w:rFonts w:ascii="Times New Roman" w:hAnsi="Times New Roman" w:cs="Times New Roman"/>
                <w:sz w:val="18"/>
                <w:szCs w:val="18"/>
              </w:rPr>
              <w:t xml:space="preserve"> </w:t>
            </w:r>
            <w:proofErr w:type="spellStart"/>
            <w:r w:rsidRPr="00BA00E0">
              <w:rPr>
                <w:rFonts w:ascii="Times New Roman" w:hAnsi="Times New Roman" w:cs="Times New Roman"/>
                <w:sz w:val="18"/>
                <w:szCs w:val="18"/>
              </w:rPr>
              <w:t>TimeLimit</w:t>
            </w:r>
            <w:proofErr w:type="spellEnd"/>
            <w:r w:rsidRPr="00BA00E0">
              <w:rPr>
                <w:rFonts w:ascii="Times New Roman" w:hAnsi="Times New Roman" w:cs="Times New Roman"/>
                <w:sz w:val="18"/>
                <w:szCs w:val="18"/>
              </w:rPr>
              <w:t xml:space="preserve"> </w:t>
            </w:r>
          </w:p>
        </w:tc>
        <w:tc>
          <w:tcPr>
            <w:tcW w:w="1377" w:type="dxa"/>
            <w:tcBorders>
              <w:top w:val="single" w:sz="4" w:space="0" w:color="auto"/>
              <w:left w:val="single" w:sz="4" w:space="0" w:color="auto"/>
              <w:bottom w:val="single" w:sz="4" w:space="0" w:color="auto"/>
              <w:right w:val="single" w:sz="4" w:space="0" w:color="auto"/>
            </w:tcBorders>
          </w:tcPr>
          <w:p w14:paraId="65702A14" w14:textId="5806AC53"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Extended SC MCS Capabilities </w:t>
            </w:r>
          </w:p>
        </w:tc>
        <w:tc>
          <w:tcPr>
            <w:tcW w:w="1377" w:type="dxa"/>
            <w:tcBorders>
              <w:top w:val="single" w:sz="4" w:space="0" w:color="auto"/>
              <w:left w:val="single" w:sz="4" w:space="0" w:color="auto"/>
              <w:bottom w:val="single" w:sz="4" w:space="0" w:color="auto"/>
              <w:right w:val="single" w:sz="4" w:space="0" w:color="auto"/>
            </w:tcBorders>
          </w:tcPr>
          <w:p w14:paraId="1B0B21B3" w14:textId="157F4FC6"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Maximum Number Of Basic A-MSDU </w:t>
            </w:r>
            <w:proofErr w:type="spellStart"/>
            <w:r w:rsidRPr="00BA00E0">
              <w:rPr>
                <w:rFonts w:ascii="Times New Roman" w:hAnsi="Times New Roman" w:cs="Times New Roman"/>
                <w:sz w:val="18"/>
                <w:szCs w:val="18"/>
              </w:rPr>
              <w:t>Subframes</w:t>
            </w:r>
            <w:proofErr w:type="spellEnd"/>
            <w:r w:rsidRPr="00BA00E0">
              <w:rPr>
                <w:rFonts w:ascii="Times New Roman" w:hAnsi="Times New Roman" w:cs="Times New Roman"/>
                <w:sz w:val="18"/>
                <w:szCs w:val="18"/>
              </w:rPr>
              <w:t xml:space="preserve"> In A-MSDU </w:t>
            </w:r>
          </w:p>
        </w:tc>
        <w:tc>
          <w:tcPr>
            <w:tcW w:w="1377" w:type="dxa"/>
            <w:tcBorders>
              <w:top w:val="single" w:sz="4" w:space="0" w:color="auto"/>
              <w:left w:val="single" w:sz="4" w:space="0" w:color="auto"/>
              <w:bottom w:val="single" w:sz="4" w:space="0" w:color="auto"/>
              <w:right w:val="single" w:sz="4" w:space="0" w:color="auto"/>
            </w:tcBorders>
          </w:tcPr>
          <w:p w14:paraId="1518A11A" w14:textId="118FC0B7"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Maximum Number Of Short A-MSDU </w:t>
            </w:r>
            <w:proofErr w:type="spellStart"/>
            <w:r w:rsidRPr="00BA00E0">
              <w:rPr>
                <w:rFonts w:ascii="Times New Roman" w:hAnsi="Times New Roman" w:cs="Times New Roman"/>
                <w:sz w:val="18"/>
                <w:szCs w:val="18"/>
              </w:rPr>
              <w:t>Subframes</w:t>
            </w:r>
            <w:proofErr w:type="spellEnd"/>
            <w:r w:rsidRPr="00BA00E0">
              <w:rPr>
                <w:rFonts w:ascii="Times New Roman" w:hAnsi="Times New Roman" w:cs="Times New Roman"/>
                <w:sz w:val="18"/>
                <w:szCs w:val="18"/>
              </w:rPr>
              <w:t xml:space="preserve"> In A-MSDU </w:t>
            </w:r>
          </w:p>
        </w:tc>
        <w:tc>
          <w:tcPr>
            <w:tcW w:w="1377" w:type="dxa"/>
            <w:tcBorders>
              <w:top w:val="single" w:sz="4" w:space="0" w:color="auto"/>
              <w:left w:val="single" w:sz="4" w:space="0" w:color="auto"/>
              <w:bottom w:val="single" w:sz="4" w:space="0" w:color="auto"/>
              <w:right w:val="single" w:sz="4" w:space="0" w:color="auto"/>
            </w:tcBorders>
          </w:tcPr>
          <w:p w14:paraId="6CE92A73" w14:textId="1BCDDFB5" w:rsidR="00BA00E0" w:rsidRDefault="00BA00E0" w:rsidP="00BA00E0">
            <w:pPr>
              <w:pStyle w:val="Default"/>
              <w:rPr>
                <w:rFonts w:ascii="Times New Roman" w:hAnsi="Times New Roman" w:cs="Times New Roman"/>
                <w:sz w:val="18"/>
                <w:szCs w:val="18"/>
              </w:rPr>
            </w:pPr>
            <w:r w:rsidRPr="00BA00E0">
              <w:rPr>
                <w:rFonts w:ascii="Times New Roman" w:hAnsi="Times New Roman" w:cs="Times New Roman"/>
                <w:sz w:val="18"/>
                <w:szCs w:val="18"/>
              </w:rPr>
              <w:t xml:space="preserve">TDD Capability Information </w:t>
            </w:r>
          </w:p>
        </w:tc>
        <w:tc>
          <w:tcPr>
            <w:tcW w:w="1377" w:type="dxa"/>
            <w:tcBorders>
              <w:top w:val="single" w:sz="4" w:space="0" w:color="auto"/>
              <w:left w:val="single" w:sz="4" w:space="0" w:color="auto"/>
              <w:bottom w:val="single" w:sz="4" w:space="0" w:color="auto"/>
              <w:right w:val="single" w:sz="4" w:space="0" w:color="auto"/>
            </w:tcBorders>
          </w:tcPr>
          <w:p w14:paraId="5DF070A8" w14:textId="45E1EB93" w:rsidR="00BA00E0" w:rsidRPr="00BA00E0" w:rsidRDefault="00BA00E0" w:rsidP="00BA00E0">
            <w:pPr>
              <w:pStyle w:val="Default"/>
              <w:rPr>
                <w:ins w:id="97" w:author="Kedem, Oren" w:date="2019-04-11T11:03:00Z"/>
                <w:rFonts w:ascii="Times New Roman" w:hAnsi="Times New Roman" w:cs="Times New Roman"/>
                <w:sz w:val="18"/>
                <w:szCs w:val="18"/>
              </w:rPr>
            </w:pPr>
            <w:ins w:id="98" w:author="Kedem, Oren" w:date="2019-04-11T11:03:00Z">
              <w:r w:rsidRPr="00BA00E0">
                <w:rPr>
                  <w:rFonts w:ascii="Times New Roman" w:hAnsi="Times New Roman" w:cs="Times New Roman"/>
                  <w:sz w:val="18"/>
                  <w:szCs w:val="18"/>
                </w:rPr>
                <w:t>S</w:t>
              </w:r>
            </w:ins>
            <w:ins w:id="99" w:author="Kedem, Oren" w:date="2019-04-11T11:07:00Z">
              <w:r>
                <w:rPr>
                  <w:rFonts w:ascii="Times New Roman" w:hAnsi="Times New Roman" w:cs="Times New Roman"/>
                  <w:sz w:val="18"/>
                  <w:szCs w:val="18"/>
                </w:rPr>
                <w:t>AR</w:t>
              </w:r>
            </w:ins>
            <w:ins w:id="100" w:author="Kedem, Oren" w:date="2019-04-11T11:03:00Z">
              <w:r w:rsidRPr="00BA00E0">
                <w:rPr>
                  <w:rFonts w:ascii="Times New Roman" w:hAnsi="Times New Roman" w:cs="Times New Roman"/>
                  <w:sz w:val="18"/>
                  <w:szCs w:val="18"/>
                </w:rPr>
                <w:t xml:space="preserve"> Capability </w:t>
              </w:r>
              <w:r>
                <w:rPr>
                  <w:rFonts w:ascii="Times New Roman" w:hAnsi="Times New Roman" w:cs="Times New Roman"/>
                  <w:sz w:val="18"/>
                  <w:szCs w:val="18"/>
                </w:rPr>
                <w:t xml:space="preserve">Information </w:t>
              </w:r>
            </w:ins>
          </w:p>
        </w:tc>
      </w:tr>
      <w:tr w:rsidR="00BA00E0" w14:paraId="39CF64FB" w14:textId="570F6A25" w:rsidTr="00BA00E0">
        <w:trPr>
          <w:trHeight w:val="289"/>
        </w:trPr>
        <w:tc>
          <w:tcPr>
            <w:tcW w:w="1377" w:type="dxa"/>
          </w:tcPr>
          <w:p w14:paraId="3E17ABA0" w14:textId="77777777" w:rsidR="00BA00E0" w:rsidRDefault="00BA00E0" w:rsidP="00BA00E0">
            <w:pPr>
              <w:pStyle w:val="Default"/>
              <w:jc w:val="center"/>
              <w:rPr>
                <w:rFonts w:ascii="Times New Roman" w:hAnsi="Times New Roman" w:cs="Times New Roman"/>
                <w:i/>
                <w:iCs/>
                <w:sz w:val="20"/>
                <w:szCs w:val="20"/>
              </w:rPr>
            </w:pPr>
            <w:r>
              <w:rPr>
                <w:rFonts w:ascii="Times New Roman" w:hAnsi="Times New Roman" w:cs="Times New Roman"/>
                <w:sz w:val="18"/>
                <w:szCs w:val="18"/>
              </w:rPr>
              <w:t>Octets</w:t>
            </w:r>
          </w:p>
        </w:tc>
        <w:tc>
          <w:tcPr>
            <w:tcW w:w="1377" w:type="dxa"/>
            <w:tcBorders>
              <w:top w:val="single" w:sz="4" w:space="0" w:color="auto"/>
            </w:tcBorders>
          </w:tcPr>
          <w:p w14:paraId="2D1FEC99" w14:textId="42CE02AA"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377" w:type="dxa"/>
            <w:tcBorders>
              <w:top w:val="single" w:sz="4" w:space="0" w:color="auto"/>
            </w:tcBorders>
          </w:tcPr>
          <w:p w14:paraId="3CC46A65" w14:textId="77777777"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5632831A" w14:textId="31287D6E"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6ADC5130" w14:textId="77777777"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377" w:type="dxa"/>
            <w:tcBorders>
              <w:top w:val="single" w:sz="4" w:space="0" w:color="auto"/>
            </w:tcBorders>
          </w:tcPr>
          <w:p w14:paraId="212388FD" w14:textId="0B6E3F39" w:rsidR="00BA00E0" w:rsidRDefault="00BA00E0" w:rsidP="00BA00E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377" w:type="dxa"/>
            <w:tcBorders>
              <w:top w:val="single" w:sz="4" w:space="0" w:color="auto"/>
            </w:tcBorders>
          </w:tcPr>
          <w:p w14:paraId="72BECAA5" w14:textId="4C691E58" w:rsidR="00BA00E0" w:rsidRDefault="00BA00E0" w:rsidP="00BA00E0">
            <w:pPr>
              <w:pStyle w:val="Default"/>
              <w:jc w:val="center"/>
              <w:rPr>
                <w:ins w:id="101" w:author="Kedem, Oren" w:date="2019-04-11T11:03:00Z"/>
                <w:rFonts w:ascii="Times New Roman" w:hAnsi="Times New Roman" w:cs="Times New Roman"/>
                <w:sz w:val="18"/>
                <w:szCs w:val="18"/>
              </w:rPr>
            </w:pPr>
            <w:ins w:id="102" w:author="Kedem, Oren" w:date="2019-04-11T11:03:00Z">
              <w:r>
                <w:rPr>
                  <w:rFonts w:ascii="Times New Roman" w:hAnsi="Times New Roman" w:cs="Times New Roman"/>
                  <w:sz w:val="18"/>
                  <w:szCs w:val="18"/>
                </w:rPr>
                <w:t>1</w:t>
              </w:r>
            </w:ins>
          </w:p>
        </w:tc>
      </w:tr>
    </w:tbl>
    <w:p w14:paraId="20E3D3C9" w14:textId="77777777" w:rsidR="00BA00E0" w:rsidRDefault="00BA00E0" w:rsidP="00003EB2">
      <w:pPr>
        <w:rPr>
          <w:sz w:val="20"/>
          <w:lang w:val="en-US"/>
        </w:rPr>
      </w:pPr>
    </w:p>
    <w:p w14:paraId="4045DB59" w14:textId="77777777" w:rsidR="00BA00E0" w:rsidRPr="00635586" w:rsidRDefault="00BA00E0" w:rsidP="00003EB2">
      <w:pPr>
        <w:rPr>
          <w:sz w:val="20"/>
          <w:lang w:val="en-US"/>
        </w:rPr>
      </w:pPr>
    </w:p>
    <w:p w14:paraId="1CC886AB" w14:textId="2E5D7A34" w:rsidR="00E316EC" w:rsidRDefault="00BA00E0" w:rsidP="00BA00E0">
      <w:pPr>
        <w:pStyle w:val="Default"/>
        <w:rPr>
          <w:rFonts w:ascii="Times New Roman" w:hAnsi="Times New Roman" w:cs="Times New Roman"/>
          <w:i/>
          <w:iCs/>
          <w:sz w:val="20"/>
          <w:szCs w:val="20"/>
        </w:rPr>
      </w:pPr>
      <w:r>
        <w:rPr>
          <w:rFonts w:ascii="Times New Roman" w:hAnsi="Times New Roman" w:cs="Times New Roman"/>
          <w:i/>
          <w:iCs/>
          <w:sz w:val="20"/>
          <w:szCs w:val="20"/>
        </w:rPr>
        <w:t>Add</w:t>
      </w:r>
      <w:r w:rsidR="00E316EC">
        <w:rPr>
          <w:rFonts w:ascii="Times New Roman" w:hAnsi="Times New Roman" w:cs="Times New Roman"/>
          <w:i/>
          <w:iCs/>
          <w:sz w:val="20"/>
          <w:szCs w:val="20"/>
        </w:rPr>
        <w:t xml:space="preserve"> the following text in P1</w:t>
      </w:r>
      <w:r>
        <w:rPr>
          <w:rFonts w:ascii="Times New Roman" w:hAnsi="Times New Roman" w:cs="Times New Roman"/>
          <w:i/>
          <w:iCs/>
          <w:sz w:val="20"/>
          <w:szCs w:val="20"/>
        </w:rPr>
        <w:t>0</w:t>
      </w:r>
      <w:r w:rsidR="00E316EC">
        <w:rPr>
          <w:rFonts w:ascii="Times New Roman" w:hAnsi="Times New Roman" w:cs="Times New Roman"/>
          <w:i/>
          <w:iCs/>
          <w:sz w:val="20"/>
          <w:szCs w:val="20"/>
        </w:rPr>
        <w:t>8 L</w:t>
      </w:r>
      <w:r>
        <w:rPr>
          <w:rFonts w:ascii="Times New Roman" w:hAnsi="Times New Roman" w:cs="Times New Roman"/>
          <w:i/>
          <w:iCs/>
          <w:sz w:val="20"/>
          <w:szCs w:val="20"/>
        </w:rPr>
        <w:t>1</w:t>
      </w:r>
    </w:p>
    <w:p w14:paraId="5325DAA1" w14:textId="77777777" w:rsidR="00BA00E0" w:rsidRDefault="00BA00E0" w:rsidP="00BA00E0">
      <w:pPr>
        <w:pStyle w:val="Default"/>
        <w:rPr>
          <w:rFonts w:ascii="Times New Roman" w:hAnsi="Times New Roman" w:cs="Times New Roman"/>
          <w:i/>
          <w:iCs/>
          <w:sz w:val="20"/>
          <w:szCs w:val="20"/>
        </w:rPr>
      </w:pPr>
    </w:p>
    <w:p w14:paraId="6E41461A" w14:textId="77777777" w:rsidR="00BA00E0" w:rsidRDefault="00BA00E0" w:rsidP="00BA00E0">
      <w:pPr>
        <w:pStyle w:val="Default"/>
        <w:rPr>
          <w:rFonts w:ascii="Times New Roman" w:hAnsi="Times New Roman" w:cs="Times New Roman"/>
          <w:i/>
          <w:iCs/>
          <w:sz w:val="20"/>
          <w:szCs w:val="20"/>
        </w:rPr>
      </w:pPr>
    </w:p>
    <w:p w14:paraId="0EF67826" w14:textId="6A7D7B42" w:rsidR="00BA00E0" w:rsidRDefault="00BA00E0" w:rsidP="00116616">
      <w:pPr>
        <w:rPr>
          <w:ins w:id="103" w:author="Kedem, Oren" w:date="2019-04-11T11:05:00Z"/>
          <w:b/>
          <w:bCs/>
          <w:sz w:val="20"/>
        </w:rPr>
      </w:pPr>
      <w:ins w:id="104" w:author="Kedem, Oren" w:date="2019-04-11T11:05:00Z">
        <w:r>
          <w:rPr>
            <w:b/>
            <w:bCs/>
            <w:sz w:val="20"/>
          </w:rPr>
          <w:t xml:space="preserve">9.4.2.127.8 </w:t>
        </w:r>
      </w:ins>
      <w:ins w:id="105" w:author="Kedem, Oren" w:date="2019-04-11T11:08:00Z">
        <w:r>
          <w:rPr>
            <w:b/>
            <w:bCs/>
            <w:sz w:val="20"/>
          </w:rPr>
          <w:t>SAR (</w:t>
        </w:r>
      </w:ins>
      <w:ins w:id="106" w:author="Kedem, Oren" w:date="2019-04-11T11:05:00Z">
        <w:r>
          <w:rPr>
            <w:b/>
            <w:bCs/>
            <w:sz w:val="20"/>
          </w:rPr>
          <w:t>Segmentation and Reassembly</w:t>
        </w:r>
      </w:ins>
      <w:ins w:id="107" w:author="Kedem, Oren" w:date="2019-04-11T11:08:00Z">
        <w:r>
          <w:rPr>
            <w:b/>
            <w:bCs/>
            <w:sz w:val="20"/>
          </w:rPr>
          <w:t>)</w:t>
        </w:r>
      </w:ins>
      <w:ins w:id="108" w:author="Kedem, Oren" w:date="2019-04-11T11:05:00Z">
        <w:r>
          <w:rPr>
            <w:b/>
            <w:bCs/>
            <w:sz w:val="20"/>
          </w:rPr>
          <w:t xml:space="preserve"> Capability </w:t>
        </w:r>
      </w:ins>
      <w:ins w:id="109" w:author="Kedem, Oren" w:date="2019-04-11T11:17:00Z">
        <w:r w:rsidR="00116616">
          <w:rPr>
            <w:b/>
            <w:bCs/>
            <w:sz w:val="20"/>
          </w:rPr>
          <w:t>Information</w:t>
        </w:r>
      </w:ins>
    </w:p>
    <w:p w14:paraId="206BFCE8" w14:textId="77777777" w:rsidR="00BA00E0" w:rsidRDefault="00BA00E0" w:rsidP="00BA00E0">
      <w:pPr>
        <w:rPr>
          <w:ins w:id="110" w:author="Kedem, Oren" w:date="2019-04-11T11:05:00Z"/>
          <w:b/>
          <w:bCs/>
          <w:sz w:val="20"/>
        </w:rPr>
      </w:pPr>
    </w:p>
    <w:p w14:paraId="69D22579" w14:textId="1210D8F5" w:rsidR="00BA00E0" w:rsidRDefault="00BA00E0" w:rsidP="00BA00E0">
      <w:pPr>
        <w:rPr>
          <w:ins w:id="111" w:author="Kedem, Oren" w:date="2019-04-11T11:05:00Z"/>
          <w:sz w:val="20"/>
        </w:rPr>
      </w:pPr>
      <w:ins w:id="112" w:author="Kedem, Oren" w:date="2019-04-11T11:05:00Z">
        <w:r>
          <w:rPr>
            <w:sz w:val="20"/>
          </w:rPr>
          <w:t xml:space="preserve">The Data field of the Segmentation and Reassembly Capability </w:t>
        </w:r>
        <w:proofErr w:type="spellStart"/>
        <w:r>
          <w:rPr>
            <w:sz w:val="20"/>
          </w:rPr>
          <w:t>subelement</w:t>
        </w:r>
        <w:proofErr w:type="spellEnd"/>
        <w:r>
          <w:rPr>
            <w:sz w:val="20"/>
          </w:rPr>
          <w:t xml:space="preserve"> is defined in Figure </w:t>
        </w:r>
      </w:ins>
      <w:ins w:id="113" w:author="Kedem, Oren" w:date="2019-04-11T11:06:00Z">
        <w:r>
          <w:rPr>
            <w:sz w:val="20"/>
          </w:rPr>
          <w:t>TBD1</w:t>
        </w:r>
      </w:ins>
      <w:ins w:id="114" w:author="Kedem, Oren" w:date="2019-04-11T11:05:00Z">
        <w:r>
          <w:rPr>
            <w:sz w:val="20"/>
          </w:rPr>
          <w:t xml:space="preserve"> and its subfields are defined in Table </w:t>
        </w:r>
      </w:ins>
      <w:ins w:id="115" w:author="Kedem, Oren" w:date="2019-04-11T11:06:00Z">
        <w:r>
          <w:rPr>
            <w:sz w:val="20"/>
          </w:rPr>
          <w:t>TBD2</w:t>
        </w:r>
      </w:ins>
      <w:ins w:id="116" w:author="Kedem, Oren" w:date="2019-04-11T11:05:00Z">
        <w:r>
          <w:rPr>
            <w:sz w:val="20"/>
          </w:rPr>
          <w:t xml:space="preserve">. </w:t>
        </w:r>
      </w:ins>
    </w:p>
    <w:p w14:paraId="3DF480F4" w14:textId="77777777" w:rsidR="00BA00E0" w:rsidRDefault="00BA00E0" w:rsidP="00BA00E0">
      <w:pPr>
        <w:autoSpaceDE w:val="0"/>
        <w:autoSpaceDN w:val="0"/>
        <w:adjustRightInd w:val="0"/>
        <w:rPr>
          <w:ins w:id="117" w:author="Kedem, Oren" w:date="2019-04-11T11:05:00Z"/>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985"/>
        <w:gridCol w:w="3260"/>
        <w:gridCol w:w="3119"/>
      </w:tblGrid>
      <w:tr w:rsidR="00BA00E0" w14:paraId="0AA9AB92" w14:textId="77777777" w:rsidTr="009B1DD2">
        <w:trPr>
          <w:ins w:id="118" w:author="Kedem, Oren" w:date="2019-04-11T11:05:00Z"/>
        </w:trPr>
        <w:tc>
          <w:tcPr>
            <w:tcW w:w="594" w:type="dxa"/>
          </w:tcPr>
          <w:p w14:paraId="6803DCFE" w14:textId="77777777" w:rsidR="00BA00E0" w:rsidRDefault="00BA00E0" w:rsidP="009B1DD2">
            <w:pPr>
              <w:autoSpaceDE w:val="0"/>
              <w:autoSpaceDN w:val="0"/>
              <w:adjustRightInd w:val="0"/>
              <w:rPr>
                <w:ins w:id="119" w:author="Kedem, Oren" w:date="2019-04-11T11:05:00Z"/>
                <w:color w:val="000000"/>
                <w:sz w:val="20"/>
                <w:lang w:val="en-US" w:bidi="he-IL"/>
              </w:rPr>
            </w:pPr>
          </w:p>
        </w:tc>
        <w:tc>
          <w:tcPr>
            <w:tcW w:w="985" w:type="dxa"/>
            <w:tcBorders>
              <w:bottom w:val="single" w:sz="4" w:space="0" w:color="auto"/>
            </w:tcBorders>
          </w:tcPr>
          <w:p w14:paraId="7741D9A2" w14:textId="77777777" w:rsidR="00BA00E0" w:rsidRDefault="00BA00E0" w:rsidP="009B1DD2">
            <w:pPr>
              <w:autoSpaceDE w:val="0"/>
              <w:autoSpaceDN w:val="0"/>
              <w:adjustRightInd w:val="0"/>
              <w:jc w:val="center"/>
              <w:rPr>
                <w:ins w:id="120" w:author="Kedem, Oren" w:date="2019-04-11T11:05:00Z"/>
                <w:color w:val="000000"/>
                <w:sz w:val="20"/>
                <w:lang w:val="en-US" w:bidi="he-IL"/>
              </w:rPr>
            </w:pPr>
            <w:ins w:id="121" w:author="Kedem, Oren" w:date="2019-04-11T11:05:00Z">
              <w:r>
                <w:rPr>
                  <w:sz w:val="18"/>
                  <w:szCs w:val="18"/>
                </w:rPr>
                <w:t>B0 B2</w:t>
              </w:r>
            </w:ins>
          </w:p>
        </w:tc>
        <w:tc>
          <w:tcPr>
            <w:tcW w:w="3260" w:type="dxa"/>
            <w:tcBorders>
              <w:bottom w:val="single" w:sz="4" w:space="0" w:color="auto"/>
            </w:tcBorders>
          </w:tcPr>
          <w:p w14:paraId="34470221" w14:textId="59AE8A21" w:rsidR="00BA00E0" w:rsidRDefault="00BA00E0" w:rsidP="009B1DD2">
            <w:pPr>
              <w:autoSpaceDE w:val="0"/>
              <w:autoSpaceDN w:val="0"/>
              <w:adjustRightInd w:val="0"/>
              <w:jc w:val="center"/>
              <w:rPr>
                <w:ins w:id="122" w:author="Kedem, Oren" w:date="2019-04-11T11:05:00Z"/>
                <w:color w:val="000000"/>
                <w:sz w:val="20"/>
                <w:lang w:val="en-US" w:bidi="he-IL"/>
              </w:rPr>
            </w:pPr>
            <w:ins w:id="123" w:author="Kedem, Oren" w:date="2019-04-11T11:05:00Z">
              <w:r>
                <w:rPr>
                  <w:sz w:val="18"/>
                  <w:szCs w:val="18"/>
                </w:rPr>
                <w:t>B3</w:t>
              </w:r>
            </w:ins>
            <w:ins w:id="124" w:author="Kedem, Oren" w:date="2019-04-11T11:17:00Z">
              <w:r w:rsidR="00116616">
                <w:rPr>
                  <w:sz w:val="18"/>
                  <w:szCs w:val="18"/>
                </w:rPr>
                <w:t xml:space="preserve">                              </w:t>
              </w:r>
            </w:ins>
            <w:ins w:id="125" w:author="Kedem, Oren" w:date="2019-04-11T11:05:00Z">
              <w:r>
                <w:rPr>
                  <w:sz w:val="18"/>
                  <w:szCs w:val="18"/>
                </w:rPr>
                <w:t xml:space="preserve"> B6</w:t>
              </w:r>
            </w:ins>
          </w:p>
        </w:tc>
        <w:tc>
          <w:tcPr>
            <w:tcW w:w="3119" w:type="dxa"/>
            <w:tcBorders>
              <w:bottom w:val="single" w:sz="4" w:space="0" w:color="auto"/>
            </w:tcBorders>
          </w:tcPr>
          <w:p w14:paraId="23298395" w14:textId="77777777" w:rsidR="00BA00E0" w:rsidRDefault="00BA00E0" w:rsidP="009B1DD2">
            <w:pPr>
              <w:autoSpaceDE w:val="0"/>
              <w:autoSpaceDN w:val="0"/>
              <w:adjustRightInd w:val="0"/>
              <w:jc w:val="center"/>
              <w:rPr>
                <w:ins w:id="126" w:author="Kedem, Oren" w:date="2019-04-11T11:05:00Z"/>
                <w:color w:val="000000"/>
                <w:sz w:val="20"/>
                <w:lang w:val="en-US" w:bidi="he-IL"/>
              </w:rPr>
            </w:pPr>
            <w:ins w:id="127" w:author="Kedem, Oren" w:date="2019-04-11T11:05:00Z">
              <w:r>
                <w:rPr>
                  <w:sz w:val="18"/>
                  <w:szCs w:val="18"/>
                </w:rPr>
                <w:t>B7</w:t>
              </w:r>
            </w:ins>
          </w:p>
        </w:tc>
      </w:tr>
      <w:tr w:rsidR="00BA00E0" w14:paraId="6252D550" w14:textId="77777777" w:rsidTr="009B1DD2">
        <w:trPr>
          <w:ins w:id="128" w:author="Kedem, Oren" w:date="2019-04-11T11:05:00Z"/>
        </w:trPr>
        <w:tc>
          <w:tcPr>
            <w:tcW w:w="594" w:type="dxa"/>
            <w:tcBorders>
              <w:right w:val="single" w:sz="4" w:space="0" w:color="auto"/>
            </w:tcBorders>
          </w:tcPr>
          <w:p w14:paraId="2A27BB9C" w14:textId="77777777" w:rsidR="00BA00E0" w:rsidRDefault="00BA00E0" w:rsidP="009B1DD2">
            <w:pPr>
              <w:autoSpaceDE w:val="0"/>
              <w:autoSpaceDN w:val="0"/>
              <w:adjustRightInd w:val="0"/>
              <w:rPr>
                <w:ins w:id="129" w:author="Kedem, Oren" w:date="2019-04-11T11:05:00Z"/>
                <w:color w:val="000000"/>
                <w:sz w:val="20"/>
                <w:lang w:val="en-US" w:bidi="he-IL"/>
              </w:rPr>
            </w:pPr>
          </w:p>
        </w:tc>
        <w:tc>
          <w:tcPr>
            <w:tcW w:w="985" w:type="dxa"/>
            <w:tcBorders>
              <w:top w:val="single" w:sz="4" w:space="0" w:color="auto"/>
              <w:left w:val="single" w:sz="4" w:space="0" w:color="auto"/>
              <w:bottom w:val="single" w:sz="4" w:space="0" w:color="auto"/>
              <w:right w:val="single" w:sz="4" w:space="0" w:color="auto"/>
            </w:tcBorders>
          </w:tcPr>
          <w:p w14:paraId="515512A8" w14:textId="77777777" w:rsidR="00BA00E0" w:rsidRDefault="00BA00E0" w:rsidP="009B1DD2">
            <w:pPr>
              <w:autoSpaceDE w:val="0"/>
              <w:autoSpaceDN w:val="0"/>
              <w:adjustRightInd w:val="0"/>
              <w:rPr>
                <w:ins w:id="130" w:author="Kedem, Oren" w:date="2019-04-11T11:05:00Z"/>
                <w:color w:val="000000"/>
                <w:sz w:val="20"/>
                <w:lang w:val="en-US" w:bidi="he-IL"/>
              </w:rPr>
            </w:pPr>
            <w:ins w:id="131" w:author="Kedem, Oren" w:date="2019-04-11T11:05:00Z">
              <w:r>
                <w:rPr>
                  <w:sz w:val="18"/>
                  <w:szCs w:val="18"/>
                </w:rPr>
                <w:t xml:space="preserve">Reserved </w:t>
              </w:r>
            </w:ins>
          </w:p>
        </w:tc>
        <w:tc>
          <w:tcPr>
            <w:tcW w:w="3260" w:type="dxa"/>
            <w:tcBorders>
              <w:top w:val="single" w:sz="4" w:space="0" w:color="auto"/>
              <w:left w:val="single" w:sz="4" w:space="0" w:color="auto"/>
              <w:bottom w:val="single" w:sz="4" w:space="0" w:color="auto"/>
              <w:right w:val="single" w:sz="4" w:space="0" w:color="auto"/>
            </w:tcBorders>
          </w:tcPr>
          <w:p w14:paraId="47B99FB5" w14:textId="77777777" w:rsidR="00BA00E0" w:rsidRDefault="00BA00E0" w:rsidP="009B1DD2">
            <w:pPr>
              <w:autoSpaceDE w:val="0"/>
              <w:autoSpaceDN w:val="0"/>
              <w:adjustRightInd w:val="0"/>
              <w:rPr>
                <w:ins w:id="132" w:author="Kedem, Oren" w:date="2019-04-11T11:05:00Z"/>
                <w:color w:val="000000"/>
                <w:sz w:val="20"/>
                <w:lang w:val="en-US" w:bidi="he-IL"/>
              </w:rPr>
            </w:pPr>
            <w:ins w:id="133" w:author="Kedem, Oren" w:date="2019-04-11T11:05:00Z">
              <w:r>
                <w:rPr>
                  <w:sz w:val="18"/>
                  <w:szCs w:val="18"/>
                </w:rPr>
                <w:t xml:space="preserve">Maximum Segmented MSDU Exponent </w:t>
              </w:r>
            </w:ins>
          </w:p>
        </w:tc>
        <w:tc>
          <w:tcPr>
            <w:tcW w:w="3119" w:type="dxa"/>
            <w:tcBorders>
              <w:top w:val="single" w:sz="4" w:space="0" w:color="auto"/>
              <w:left w:val="single" w:sz="4" w:space="0" w:color="auto"/>
              <w:bottom w:val="single" w:sz="4" w:space="0" w:color="auto"/>
              <w:right w:val="single" w:sz="4" w:space="0" w:color="auto"/>
            </w:tcBorders>
          </w:tcPr>
          <w:p w14:paraId="3730B314" w14:textId="77777777" w:rsidR="00BA00E0" w:rsidRDefault="00BA00E0" w:rsidP="009B1DD2">
            <w:pPr>
              <w:autoSpaceDE w:val="0"/>
              <w:autoSpaceDN w:val="0"/>
              <w:adjustRightInd w:val="0"/>
              <w:rPr>
                <w:ins w:id="134" w:author="Kedem, Oren" w:date="2019-04-11T11:05:00Z"/>
                <w:color w:val="000000"/>
                <w:sz w:val="20"/>
                <w:lang w:val="en-US" w:bidi="he-IL"/>
              </w:rPr>
            </w:pPr>
            <w:ins w:id="135" w:author="Kedem, Oren" w:date="2019-04-11T11:05:00Z">
              <w:r>
                <w:rPr>
                  <w:sz w:val="18"/>
                  <w:szCs w:val="18"/>
                </w:rPr>
                <w:t xml:space="preserve">Segmentation and Reassembly Support </w:t>
              </w:r>
            </w:ins>
          </w:p>
        </w:tc>
      </w:tr>
      <w:tr w:rsidR="00BA00E0" w14:paraId="347D9F79" w14:textId="77777777" w:rsidTr="009B1DD2">
        <w:trPr>
          <w:ins w:id="136" w:author="Kedem, Oren" w:date="2019-04-11T11:05:00Z"/>
        </w:trPr>
        <w:tc>
          <w:tcPr>
            <w:tcW w:w="594" w:type="dxa"/>
          </w:tcPr>
          <w:p w14:paraId="1ECE501B" w14:textId="77777777" w:rsidR="00BA00E0" w:rsidRDefault="00BA00E0" w:rsidP="009B1DD2">
            <w:pPr>
              <w:autoSpaceDE w:val="0"/>
              <w:autoSpaceDN w:val="0"/>
              <w:adjustRightInd w:val="0"/>
              <w:jc w:val="center"/>
              <w:rPr>
                <w:ins w:id="137" w:author="Kedem, Oren" w:date="2019-04-11T11:05:00Z"/>
                <w:color w:val="000000"/>
                <w:sz w:val="20"/>
                <w:lang w:val="en-US" w:bidi="he-IL"/>
              </w:rPr>
            </w:pPr>
            <w:ins w:id="138" w:author="Kedem, Oren" w:date="2019-04-11T11:05:00Z">
              <w:r>
                <w:rPr>
                  <w:color w:val="000000"/>
                  <w:sz w:val="20"/>
                  <w:lang w:val="en-US" w:bidi="he-IL"/>
                </w:rPr>
                <w:t>Bits:</w:t>
              </w:r>
            </w:ins>
          </w:p>
        </w:tc>
        <w:tc>
          <w:tcPr>
            <w:tcW w:w="985" w:type="dxa"/>
            <w:tcBorders>
              <w:top w:val="single" w:sz="4" w:space="0" w:color="auto"/>
            </w:tcBorders>
          </w:tcPr>
          <w:p w14:paraId="6BE3E0D1" w14:textId="77777777" w:rsidR="00BA00E0" w:rsidRDefault="00BA00E0" w:rsidP="009B1DD2">
            <w:pPr>
              <w:autoSpaceDE w:val="0"/>
              <w:autoSpaceDN w:val="0"/>
              <w:adjustRightInd w:val="0"/>
              <w:jc w:val="center"/>
              <w:rPr>
                <w:ins w:id="139" w:author="Kedem, Oren" w:date="2019-04-11T11:05:00Z"/>
                <w:color w:val="000000"/>
                <w:sz w:val="20"/>
                <w:lang w:val="en-US" w:bidi="he-IL"/>
              </w:rPr>
            </w:pPr>
            <w:ins w:id="140" w:author="Kedem, Oren" w:date="2019-04-11T11:05:00Z">
              <w:r>
                <w:rPr>
                  <w:color w:val="000000"/>
                  <w:sz w:val="20"/>
                  <w:lang w:val="en-US" w:bidi="he-IL"/>
                </w:rPr>
                <w:t>3</w:t>
              </w:r>
            </w:ins>
          </w:p>
        </w:tc>
        <w:tc>
          <w:tcPr>
            <w:tcW w:w="3260" w:type="dxa"/>
            <w:tcBorders>
              <w:top w:val="single" w:sz="4" w:space="0" w:color="auto"/>
            </w:tcBorders>
          </w:tcPr>
          <w:p w14:paraId="203496EE" w14:textId="77777777" w:rsidR="00BA00E0" w:rsidRDefault="00BA00E0" w:rsidP="009B1DD2">
            <w:pPr>
              <w:autoSpaceDE w:val="0"/>
              <w:autoSpaceDN w:val="0"/>
              <w:adjustRightInd w:val="0"/>
              <w:jc w:val="center"/>
              <w:rPr>
                <w:ins w:id="141" w:author="Kedem, Oren" w:date="2019-04-11T11:05:00Z"/>
                <w:color w:val="000000"/>
                <w:sz w:val="20"/>
                <w:lang w:val="en-US" w:bidi="he-IL"/>
              </w:rPr>
            </w:pPr>
            <w:ins w:id="142" w:author="Kedem, Oren" w:date="2019-04-11T11:05:00Z">
              <w:r>
                <w:rPr>
                  <w:color w:val="000000"/>
                  <w:sz w:val="20"/>
                  <w:lang w:val="en-US" w:bidi="he-IL"/>
                </w:rPr>
                <w:t>4</w:t>
              </w:r>
            </w:ins>
          </w:p>
        </w:tc>
        <w:tc>
          <w:tcPr>
            <w:tcW w:w="3119" w:type="dxa"/>
            <w:tcBorders>
              <w:top w:val="single" w:sz="4" w:space="0" w:color="auto"/>
            </w:tcBorders>
          </w:tcPr>
          <w:p w14:paraId="1C8EFC9C" w14:textId="77777777" w:rsidR="00BA00E0" w:rsidRDefault="00BA00E0" w:rsidP="009B1DD2">
            <w:pPr>
              <w:autoSpaceDE w:val="0"/>
              <w:autoSpaceDN w:val="0"/>
              <w:adjustRightInd w:val="0"/>
              <w:jc w:val="center"/>
              <w:rPr>
                <w:ins w:id="143" w:author="Kedem, Oren" w:date="2019-04-11T11:05:00Z"/>
                <w:color w:val="000000"/>
                <w:sz w:val="20"/>
                <w:lang w:val="en-US" w:bidi="he-IL"/>
              </w:rPr>
            </w:pPr>
            <w:ins w:id="144" w:author="Kedem, Oren" w:date="2019-04-11T11:05:00Z">
              <w:r>
                <w:rPr>
                  <w:color w:val="000000"/>
                  <w:sz w:val="20"/>
                  <w:lang w:val="en-US" w:bidi="he-IL"/>
                </w:rPr>
                <w:t>1</w:t>
              </w:r>
            </w:ins>
          </w:p>
        </w:tc>
      </w:tr>
    </w:tbl>
    <w:p w14:paraId="525BC4A4" w14:textId="77777777" w:rsidR="00BA00E0" w:rsidRDefault="00BA00E0" w:rsidP="00BA00E0">
      <w:pPr>
        <w:autoSpaceDE w:val="0"/>
        <w:autoSpaceDN w:val="0"/>
        <w:adjustRightInd w:val="0"/>
        <w:rPr>
          <w:ins w:id="145" w:author="Kedem, Oren" w:date="2019-04-11T11:05:00Z"/>
          <w:color w:val="000000"/>
          <w:sz w:val="20"/>
          <w:lang w:val="en-US" w:bidi="he-IL"/>
        </w:rPr>
      </w:pPr>
    </w:p>
    <w:p w14:paraId="25939FB2" w14:textId="2B5FE448" w:rsidR="00BA00E0" w:rsidRDefault="00BA00E0" w:rsidP="00BA00E0">
      <w:pPr>
        <w:pStyle w:val="Default"/>
        <w:rPr>
          <w:ins w:id="146" w:author="Kedem, Oren" w:date="2019-04-11T11:05:00Z"/>
          <w:sz w:val="20"/>
          <w:szCs w:val="20"/>
        </w:rPr>
      </w:pPr>
      <w:ins w:id="147" w:author="Kedem, Oren" w:date="2019-04-11T11:05:00Z">
        <w:r>
          <w:rPr>
            <w:b/>
            <w:bCs/>
            <w:sz w:val="20"/>
            <w:szCs w:val="20"/>
          </w:rPr>
          <w:t xml:space="preserve">Figure </w:t>
        </w:r>
      </w:ins>
      <w:ins w:id="148" w:author="Kedem, Oren" w:date="2019-04-11T11:06:00Z">
        <w:r>
          <w:rPr>
            <w:b/>
            <w:bCs/>
            <w:sz w:val="20"/>
            <w:szCs w:val="20"/>
          </w:rPr>
          <w:t xml:space="preserve">TBD1 </w:t>
        </w:r>
      </w:ins>
      <w:ins w:id="149" w:author="Kedem, Oren" w:date="2019-04-11T11:05:00Z">
        <w:r>
          <w:rPr>
            <w:b/>
            <w:bCs/>
            <w:sz w:val="20"/>
            <w:szCs w:val="20"/>
          </w:rPr>
          <w:t xml:space="preserve">— Data field of the Segmentation and Reassembly </w:t>
        </w:r>
        <w:proofErr w:type="spellStart"/>
        <w:r>
          <w:rPr>
            <w:b/>
            <w:bCs/>
            <w:sz w:val="20"/>
            <w:szCs w:val="20"/>
          </w:rPr>
          <w:t>subelement</w:t>
        </w:r>
        <w:proofErr w:type="spellEnd"/>
        <w:r>
          <w:rPr>
            <w:b/>
            <w:bCs/>
            <w:sz w:val="20"/>
            <w:szCs w:val="20"/>
          </w:rPr>
          <w:t xml:space="preserve"> format </w:t>
        </w:r>
      </w:ins>
    </w:p>
    <w:p w14:paraId="2B623A85" w14:textId="77777777" w:rsidR="00BA00E0" w:rsidRDefault="00BA00E0" w:rsidP="00BA00E0">
      <w:pPr>
        <w:pStyle w:val="Default"/>
        <w:rPr>
          <w:ins w:id="150" w:author="Kedem, Oren" w:date="2019-04-11T11:05:00Z"/>
        </w:rPr>
      </w:pPr>
    </w:p>
    <w:p w14:paraId="726BC566" w14:textId="77777777" w:rsidR="00BA00E0" w:rsidRDefault="00BA00E0" w:rsidP="00BA00E0">
      <w:pPr>
        <w:pStyle w:val="Default"/>
        <w:rPr>
          <w:ins w:id="151" w:author="Kedem, Oren" w:date="2019-04-11T11:05:00Z"/>
        </w:rPr>
      </w:pPr>
    </w:p>
    <w:p w14:paraId="2B80C607" w14:textId="51AFE2F9" w:rsidR="00BA00E0" w:rsidRDefault="00BA00E0" w:rsidP="00BA00E0">
      <w:pPr>
        <w:pStyle w:val="Default"/>
        <w:jc w:val="center"/>
        <w:rPr>
          <w:ins w:id="152" w:author="Kedem, Oren" w:date="2019-04-11T11:05:00Z"/>
          <w:b/>
          <w:bCs/>
          <w:sz w:val="20"/>
          <w:szCs w:val="20"/>
        </w:rPr>
      </w:pPr>
      <w:ins w:id="153" w:author="Kedem, Oren" w:date="2019-04-11T11:05:00Z">
        <w:r>
          <w:rPr>
            <w:b/>
            <w:bCs/>
            <w:sz w:val="20"/>
            <w:szCs w:val="20"/>
          </w:rPr>
          <w:t xml:space="preserve">Table </w:t>
        </w:r>
      </w:ins>
      <w:ins w:id="154" w:author="Kedem, Oren" w:date="2019-04-11T11:06:00Z">
        <w:r>
          <w:rPr>
            <w:b/>
            <w:bCs/>
            <w:sz w:val="20"/>
            <w:szCs w:val="20"/>
          </w:rPr>
          <w:t>TBD2</w:t>
        </w:r>
      </w:ins>
      <w:ins w:id="155" w:author="Kedem, Oren" w:date="2019-04-11T11:05:00Z">
        <w:r>
          <w:rPr>
            <w:b/>
            <w:bCs/>
            <w:sz w:val="20"/>
            <w:szCs w:val="20"/>
          </w:rPr>
          <w:t xml:space="preserve"> —Subfield definition of Segmentation and Reassembly field</w:t>
        </w:r>
      </w:ins>
    </w:p>
    <w:p w14:paraId="0639CAA5" w14:textId="77777777" w:rsidR="00BA00E0" w:rsidRDefault="00BA00E0" w:rsidP="00BA00E0">
      <w:pPr>
        <w:pStyle w:val="Default"/>
        <w:rPr>
          <w:ins w:id="156" w:author="Kedem, Oren" w:date="2019-04-11T11:05:00Z"/>
          <w:rFonts w:ascii="Times New Roman" w:hAnsi="Times New Roman" w:cs="Times New Roman"/>
          <w:sz w:val="22"/>
          <w:szCs w:val="22"/>
        </w:rPr>
      </w:pPr>
      <w:ins w:id="157" w:author="Kedem, Oren" w:date="2019-04-11T11:05:00Z">
        <w:r>
          <w:rPr>
            <w:rFonts w:ascii="Times New Roman" w:hAnsi="Times New Roman" w:cs="Times New Roman"/>
            <w:sz w:val="22"/>
            <w:szCs w:val="22"/>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5"/>
        <w:gridCol w:w="2775"/>
      </w:tblGrid>
      <w:tr w:rsidR="00BA00E0" w14:paraId="0993A29C" w14:textId="77777777" w:rsidTr="009B1DD2">
        <w:trPr>
          <w:trHeight w:val="81"/>
          <w:ins w:id="158" w:author="Kedem, Oren" w:date="2019-04-11T11:05:00Z"/>
        </w:trPr>
        <w:tc>
          <w:tcPr>
            <w:tcW w:w="2775" w:type="dxa"/>
          </w:tcPr>
          <w:p w14:paraId="721FD615" w14:textId="77777777" w:rsidR="00BA00E0" w:rsidRDefault="00BA00E0" w:rsidP="009B1DD2">
            <w:pPr>
              <w:pStyle w:val="Default"/>
              <w:rPr>
                <w:ins w:id="159" w:author="Kedem, Oren" w:date="2019-04-11T11:05:00Z"/>
                <w:rFonts w:ascii="Times New Roman" w:hAnsi="Times New Roman" w:cs="Times New Roman"/>
                <w:sz w:val="18"/>
                <w:szCs w:val="18"/>
              </w:rPr>
            </w:pPr>
            <w:ins w:id="160" w:author="Kedem, Oren" w:date="2019-04-11T11:05:00Z">
              <w:r>
                <w:rPr>
                  <w:rFonts w:ascii="Times New Roman" w:hAnsi="Times New Roman" w:cs="Times New Roman"/>
                  <w:b/>
                  <w:bCs/>
                  <w:sz w:val="18"/>
                  <w:szCs w:val="18"/>
                </w:rPr>
                <w:t xml:space="preserve">Subfield </w:t>
              </w:r>
            </w:ins>
          </w:p>
        </w:tc>
        <w:tc>
          <w:tcPr>
            <w:tcW w:w="2775" w:type="dxa"/>
          </w:tcPr>
          <w:p w14:paraId="4A64E208" w14:textId="77777777" w:rsidR="00BA00E0" w:rsidRDefault="00BA00E0" w:rsidP="009B1DD2">
            <w:pPr>
              <w:pStyle w:val="Default"/>
              <w:rPr>
                <w:ins w:id="161" w:author="Kedem, Oren" w:date="2019-04-11T11:05:00Z"/>
                <w:rFonts w:ascii="Times New Roman" w:hAnsi="Times New Roman" w:cs="Times New Roman"/>
                <w:sz w:val="18"/>
                <w:szCs w:val="18"/>
              </w:rPr>
            </w:pPr>
            <w:ins w:id="162" w:author="Kedem, Oren" w:date="2019-04-11T11:05:00Z">
              <w:r>
                <w:rPr>
                  <w:rFonts w:ascii="Times New Roman" w:hAnsi="Times New Roman" w:cs="Times New Roman"/>
                  <w:b/>
                  <w:bCs/>
                  <w:sz w:val="18"/>
                  <w:szCs w:val="18"/>
                </w:rPr>
                <w:t xml:space="preserve">Definition </w:t>
              </w:r>
            </w:ins>
          </w:p>
        </w:tc>
        <w:tc>
          <w:tcPr>
            <w:tcW w:w="2775" w:type="dxa"/>
          </w:tcPr>
          <w:p w14:paraId="1B40373B" w14:textId="77777777" w:rsidR="00BA00E0" w:rsidRDefault="00BA00E0" w:rsidP="009B1DD2">
            <w:pPr>
              <w:pStyle w:val="Default"/>
              <w:rPr>
                <w:ins w:id="163" w:author="Kedem, Oren" w:date="2019-04-11T11:05:00Z"/>
                <w:rFonts w:ascii="Times New Roman" w:hAnsi="Times New Roman" w:cs="Times New Roman"/>
                <w:sz w:val="18"/>
                <w:szCs w:val="18"/>
              </w:rPr>
            </w:pPr>
            <w:ins w:id="164" w:author="Kedem, Oren" w:date="2019-04-11T11:05:00Z">
              <w:r>
                <w:rPr>
                  <w:rFonts w:ascii="Times New Roman" w:hAnsi="Times New Roman" w:cs="Times New Roman"/>
                  <w:b/>
                  <w:bCs/>
                  <w:sz w:val="18"/>
                  <w:szCs w:val="18"/>
                </w:rPr>
                <w:t xml:space="preserve">Encoding </w:t>
              </w:r>
            </w:ins>
          </w:p>
        </w:tc>
      </w:tr>
      <w:tr w:rsidR="00BA00E0" w14:paraId="0FA222E2" w14:textId="77777777" w:rsidTr="009B1DD2">
        <w:trPr>
          <w:trHeight w:val="392"/>
          <w:ins w:id="165" w:author="Kedem, Oren" w:date="2019-04-11T11:05:00Z"/>
        </w:trPr>
        <w:tc>
          <w:tcPr>
            <w:tcW w:w="2775" w:type="dxa"/>
          </w:tcPr>
          <w:p w14:paraId="7FD1FBC8" w14:textId="77777777" w:rsidR="00BA00E0" w:rsidRDefault="00BA00E0" w:rsidP="009B1DD2">
            <w:pPr>
              <w:pStyle w:val="Default"/>
              <w:rPr>
                <w:ins w:id="166" w:author="Kedem, Oren" w:date="2019-04-11T11:05:00Z"/>
                <w:sz w:val="18"/>
                <w:szCs w:val="18"/>
              </w:rPr>
            </w:pPr>
            <w:ins w:id="167" w:author="Kedem, Oren" w:date="2019-04-11T11:05:00Z">
              <w:r>
                <w:rPr>
                  <w:rFonts w:ascii="Times New Roman" w:hAnsi="Times New Roman" w:cs="Times New Roman"/>
                  <w:sz w:val="18"/>
                  <w:szCs w:val="18"/>
                </w:rPr>
                <w:t xml:space="preserve">Maximum Segmented MSDU Exponent </w:t>
              </w:r>
            </w:ins>
          </w:p>
        </w:tc>
        <w:tc>
          <w:tcPr>
            <w:tcW w:w="2775" w:type="dxa"/>
          </w:tcPr>
          <w:p w14:paraId="35B521F1" w14:textId="77777777" w:rsidR="00BA00E0" w:rsidRDefault="00BA00E0" w:rsidP="009B1DD2">
            <w:pPr>
              <w:pStyle w:val="Default"/>
              <w:rPr>
                <w:ins w:id="168" w:author="Kedem, Oren" w:date="2019-04-11T11:05:00Z"/>
                <w:sz w:val="18"/>
                <w:szCs w:val="18"/>
              </w:rPr>
            </w:pPr>
            <w:ins w:id="169" w:author="Kedem, Oren" w:date="2019-04-11T11:05:00Z">
              <w:r>
                <w:rPr>
                  <w:rFonts w:ascii="Times New Roman" w:hAnsi="Times New Roman" w:cs="Times New Roman"/>
                  <w:sz w:val="18"/>
                  <w:szCs w:val="18"/>
                </w:rPr>
                <w:t xml:space="preserve">Indicates the maximum MSDU size supported when segmentation and reassembly is enabled. </w:t>
              </w:r>
            </w:ins>
          </w:p>
        </w:tc>
        <w:tc>
          <w:tcPr>
            <w:tcW w:w="2775" w:type="dxa"/>
          </w:tcPr>
          <w:p w14:paraId="00E3DED1" w14:textId="77777777" w:rsidR="00BA00E0" w:rsidRDefault="00BA00E0" w:rsidP="009B1DD2">
            <w:pPr>
              <w:pStyle w:val="Default"/>
              <w:rPr>
                <w:ins w:id="170" w:author="Kedem, Oren" w:date="2019-04-11T11:05:00Z"/>
                <w:sz w:val="18"/>
                <w:szCs w:val="18"/>
              </w:rPr>
            </w:pPr>
            <w:ins w:id="171" w:author="Kedem, Oren" w:date="2019-04-11T11:05:00Z">
              <w:r>
                <w:rPr>
                  <w:rFonts w:ascii="Times New Roman" w:hAnsi="Times New Roman" w:cs="Times New Roman"/>
                  <w:sz w:val="18"/>
                  <w:szCs w:val="18"/>
                </w:rPr>
                <w:t xml:space="preserve">This subfield is an integer in the range 0 to 9. The maximum segmented MSDU size that is defined by this subfield is equal to: </w:t>
              </w:r>
            </w:ins>
          </w:p>
          <w:p w14:paraId="40E7973F" w14:textId="77777777" w:rsidR="00BA00E0" w:rsidRDefault="00BA00E0" w:rsidP="009B1DD2">
            <w:pPr>
              <w:pStyle w:val="Default"/>
              <w:rPr>
                <w:ins w:id="172" w:author="Kedem, Oren" w:date="2019-04-11T11:05:00Z"/>
                <w:sz w:val="18"/>
                <w:szCs w:val="18"/>
              </w:rPr>
            </w:pPr>
            <w:ins w:id="173" w:author="Kedem, Oren" w:date="2019-04-11T11:05:00Z">
              <w:r>
                <w:rPr>
                  <w:rFonts w:ascii="Times New Roman" w:hAnsi="Times New Roman" w:cs="Times New Roman"/>
                  <w:sz w:val="18"/>
                  <w:szCs w:val="18"/>
                </w:rPr>
                <w:t xml:space="preserve">2 </w:t>
              </w:r>
              <w:r w:rsidRPr="00BF14BC">
                <w:rPr>
                  <w:rFonts w:ascii="Times New Roman" w:hAnsi="Times New Roman" w:cs="Times New Roman"/>
                  <w:sz w:val="16"/>
                  <w:szCs w:val="16"/>
                  <w:vertAlign w:val="superscript"/>
                </w:rPr>
                <w:t>(13 + Maximum Segmented MSDU Exponent)</w:t>
              </w:r>
              <w:r>
                <w:rPr>
                  <w:rFonts w:ascii="Times New Roman" w:hAnsi="Times New Roman" w:cs="Times New Roman"/>
                  <w:sz w:val="12"/>
                  <w:szCs w:val="12"/>
                </w:rPr>
                <w:t xml:space="preserve"> </w:t>
              </w:r>
              <w:r>
                <w:rPr>
                  <w:rFonts w:ascii="Times New Roman" w:hAnsi="Times New Roman" w:cs="Times New Roman"/>
                  <w:sz w:val="18"/>
                  <w:szCs w:val="18"/>
                </w:rPr>
                <w:t xml:space="preserve">– 1 octets </w:t>
              </w:r>
            </w:ins>
          </w:p>
        </w:tc>
      </w:tr>
      <w:tr w:rsidR="00BA00E0" w14:paraId="7F8C4335" w14:textId="77777777" w:rsidTr="009B1DD2">
        <w:trPr>
          <w:trHeight w:val="289"/>
          <w:ins w:id="174" w:author="Kedem, Oren" w:date="2019-04-11T11:05:00Z"/>
        </w:trPr>
        <w:tc>
          <w:tcPr>
            <w:tcW w:w="2775" w:type="dxa"/>
          </w:tcPr>
          <w:p w14:paraId="5A20F29F" w14:textId="77777777" w:rsidR="00BA00E0" w:rsidRDefault="00BA00E0" w:rsidP="009B1DD2">
            <w:pPr>
              <w:pStyle w:val="Default"/>
              <w:rPr>
                <w:ins w:id="175" w:author="Kedem, Oren" w:date="2019-04-11T11:05:00Z"/>
                <w:sz w:val="18"/>
                <w:szCs w:val="18"/>
              </w:rPr>
            </w:pPr>
            <w:ins w:id="176" w:author="Kedem, Oren" w:date="2019-04-11T11:05:00Z">
              <w:r>
                <w:rPr>
                  <w:rFonts w:ascii="Times New Roman" w:hAnsi="Times New Roman" w:cs="Times New Roman"/>
                  <w:sz w:val="18"/>
                  <w:szCs w:val="18"/>
                </w:rPr>
                <w:t xml:space="preserve">Segmentation and Reassembly Support </w:t>
              </w:r>
            </w:ins>
          </w:p>
        </w:tc>
        <w:tc>
          <w:tcPr>
            <w:tcW w:w="2775" w:type="dxa"/>
          </w:tcPr>
          <w:p w14:paraId="3D089248" w14:textId="77777777" w:rsidR="00BA00E0" w:rsidRDefault="00BA00E0" w:rsidP="009B1DD2">
            <w:pPr>
              <w:pStyle w:val="Default"/>
              <w:rPr>
                <w:ins w:id="177" w:author="Kedem, Oren" w:date="2019-04-11T11:05:00Z"/>
                <w:rFonts w:ascii="Times New Roman" w:hAnsi="Times New Roman" w:cs="Times New Roman"/>
                <w:sz w:val="18"/>
                <w:szCs w:val="18"/>
              </w:rPr>
            </w:pPr>
            <w:ins w:id="178" w:author="Kedem, Oren" w:date="2019-04-11T11:05:00Z">
              <w:r>
                <w:rPr>
                  <w:rFonts w:ascii="Times New Roman" w:hAnsi="Times New Roman" w:cs="Times New Roman"/>
                  <w:sz w:val="18"/>
                  <w:szCs w:val="18"/>
                </w:rPr>
                <w:t xml:space="preserve">Indicates whether the STA supports the segmentation and reassembly mechanism as specified in 10.72. </w:t>
              </w:r>
            </w:ins>
          </w:p>
        </w:tc>
        <w:tc>
          <w:tcPr>
            <w:tcW w:w="2775" w:type="dxa"/>
          </w:tcPr>
          <w:p w14:paraId="0CE0A9CD" w14:textId="77777777" w:rsidR="00BA00E0" w:rsidRDefault="00BA00E0" w:rsidP="009B1DD2">
            <w:pPr>
              <w:pStyle w:val="Default"/>
              <w:rPr>
                <w:ins w:id="179" w:author="Kedem, Oren" w:date="2019-04-11T11:05:00Z"/>
                <w:sz w:val="18"/>
                <w:szCs w:val="18"/>
              </w:rPr>
            </w:pPr>
            <w:ins w:id="180" w:author="Kedem, Oren" w:date="2019-04-11T11:05:00Z">
              <w:r>
                <w:rPr>
                  <w:rFonts w:ascii="Times New Roman" w:hAnsi="Times New Roman" w:cs="Times New Roman"/>
                  <w:sz w:val="18"/>
                  <w:szCs w:val="18"/>
                </w:rPr>
                <w:t xml:space="preserve">0 – Segmentation and reassembly is not supported </w:t>
              </w:r>
            </w:ins>
          </w:p>
          <w:p w14:paraId="21DEE88E" w14:textId="77777777" w:rsidR="00BA00E0" w:rsidRDefault="00BA00E0" w:rsidP="009B1DD2">
            <w:pPr>
              <w:pStyle w:val="Default"/>
              <w:rPr>
                <w:ins w:id="181" w:author="Kedem, Oren" w:date="2019-04-11T11:05:00Z"/>
                <w:rFonts w:ascii="Times New Roman" w:hAnsi="Times New Roman" w:cs="Times New Roman"/>
                <w:sz w:val="18"/>
                <w:szCs w:val="18"/>
              </w:rPr>
            </w:pPr>
            <w:ins w:id="182" w:author="Kedem, Oren" w:date="2019-04-11T11:05:00Z">
              <w:r>
                <w:rPr>
                  <w:rFonts w:ascii="Times New Roman" w:hAnsi="Times New Roman" w:cs="Times New Roman"/>
                  <w:sz w:val="18"/>
                  <w:szCs w:val="18"/>
                </w:rPr>
                <w:t xml:space="preserve">1 – Segmentation and reassembly is supported </w:t>
              </w:r>
            </w:ins>
          </w:p>
        </w:tc>
      </w:tr>
    </w:tbl>
    <w:p w14:paraId="42FB4E3A" w14:textId="77777777" w:rsidR="00BA00E0" w:rsidRDefault="00BA00E0" w:rsidP="00BA00E0">
      <w:pPr>
        <w:pStyle w:val="Default"/>
        <w:rPr>
          <w:ins w:id="183" w:author="Kedem, Oren" w:date="2019-04-11T11:05:00Z"/>
          <w:rFonts w:ascii="Times New Roman" w:hAnsi="Times New Roman" w:cs="Times New Roman"/>
          <w:i/>
          <w:iCs/>
          <w:sz w:val="20"/>
          <w:szCs w:val="20"/>
        </w:rPr>
      </w:pPr>
    </w:p>
    <w:p w14:paraId="35209925" w14:textId="5A7941EB" w:rsidR="00BA00E0" w:rsidRDefault="00BA00E0">
      <w:pPr>
        <w:rPr>
          <w:rFonts w:asciiTheme="majorBidi" w:hAnsiTheme="majorBidi" w:cstheme="majorBidi"/>
          <w:szCs w:val="18"/>
          <w:lang w:val="en-US"/>
        </w:rPr>
      </w:pPr>
      <w:r>
        <w:rPr>
          <w:rFonts w:asciiTheme="majorBidi" w:hAnsiTheme="majorBidi" w:cstheme="majorBidi"/>
          <w:szCs w:val="18"/>
          <w:lang w:val="en-US"/>
        </w:rPr>
        <w:br w:type="page"/>
      </w:r>
    </w:p>
    <w:p w14:paraId="78E2A7D7" w14:textId="77777777" w:rsidR="001D457B" w:rsidRDefault="001D457B" w:rsidP="006C1B76">
      <w:pPr>
        <w:rPr>
          <w:rFonts w:asciiTheme="majorBidi" w:hAnsiTheme="majorBidi" w:cstheme="majorBidi"/>
          <w:szCs w:val="18"/>
          <w:lang w:val="en-US"/>
        </w:rPr>
      </w:pPr>
    </w:p>
    <w:p w14:paraId="26A39D50" w14:textId="77777777" w:rsidR="00003EB2" w:rsidRDefault="00003EB2" w:rsidP="00003EB2">
      <w:pPr>
        <w:rPr>
          <w:b/>
          <w:bCs/>
          <w:sz w:val="20"/>
        </w:rPr>
      </w:pPr>
      <w:r>
        <w:rPr>
          <w:b/>
          <w:bCs/>
          <w:sz w:val="20"/>
        </w:rPr>
        <w:t xml:space="preserve">10.26.2 Setup and modification of the block </w:t>
      </w:r>
      <w:proofErr w:type="spellStart"/>
      <w:r>
        <w:rPr>
          <w:b/>
          <w:bCs/>
          <w:sz w:val="20"/>
        </w:rPr>
        <w:t>ack</w:t>
      </w:r>
      <w:proofErr w:type="spellEnd"/>
      <w:r>
        <w:rPr>
          <w:b/>
          <w:bCs/>
          <w:sz w:val="20"/>
        </w:rPr>
        <w:t xml:space="preserve"> parameters</w:t>
      </w:r>
    </w:p>
    <w:p w14:paraId="6DD6DA6E" w14:textId="77777777" w:rsidR="00003EB2" w:rsidRDefault="00003EB2" w:rsidP="00003EB2">
      <w:pPr>
        <w:rPr>
          <w:rFonts w:asciiTheme="majorBidi" w:hAnsiTheme="majorBidi" w:cstheme="majorBidi"/>
          <w:szCs w:val="18"/>
        </w:rPr>
      </w:pPr>
    </w:p>
    <w:p w14:paraId="7F16C7DF" w14:textId="732FB7D1" w:rsidR="00003EB2" w:rsidRDefault="00003EB2" w:rsidP="00003EB2">
      <w:pPr>
        <w:pStyle w:val="Default"/>
        <w:rPr>
          <w:rFonts w:ascii="Times New Roman" w:hAnsi="Times New Roman" w:cs="Times New Roman"/>
          <w:i/>
          <w:iCs/>
          <w:sz w:val="20"/>
          <w:szCs w:val="20"/>
        </w:rPr>
      </w:pPr>
      <w:r>
        <w:rPr>
          <w:rFonts w:ascii="Times New Roman" w:hAnsi="Times New Roman" w:cs="Times New Roman"/>
          <w:i/>
          <w:iCs/>
          <w:sz w:val="20"/>
          <w:szCs w:val="20"/>
        </w:rPr>
        <w:t>Change the text in P219 L23</w:t>
      </w:r>
    </w:p>
    <w:p w14:paraId="5073A1E6" w14:textId="77777777" w:rsidR="00003EB2" w:rsidRPr="00003EB2" w:rsidRDefault="00003EB2" w:rsidP="00003EB2">
      <w:pPr>
        <w:rPr>
          <w:rFonts w:asciiTheme="majorBidi" w:hAnsiTheme="majorBidi" w:cstheme="majorBidi"/>
          <w:szCs w:val="18"/>
          <w:lang w:val="en-US"/>
        </w:rPr>
      </w:pPr>
    </w:p>
    <w:p w14:paraId="66869C07" w14:textId="31AC3CAB" w:rsidR="00003EB2" w:rsidRDefault="00003EB2" w:rsidP="00C70CCA">
      <w:pPr>
        <w:rPr>
          <w:sz w:val="20"/>
        </w:rPr>
      </w:pPr>
      <w:r>
        <w:rPr>
          <w:sz w:val="20"/>
        </w:rPr>
        <w:t xml:space="preserve">When a block </w:t>
      </w:r>
      <w:proofErr w:type="spellStart"/>
      <w:r>
        <w:rPr>
          <w:sz w:val="20"/>
        </w:rPr>
        <w:t>ack</w:t>
      </w:r>
      <w:proofErr w:type="spellEnd"/>
      <w:r>
        <w:rPr>
          <w:sz w:val="20"/>
        </w:rPr>
        <w:t xml:space="preserve"> agreement with </w:t>
      </w:r>
      <w:proofErr w:type="spellStart"/>
      <w:r>
        <w:rPr>
          <w:sz w:val="20"/>
        </w:rPr>
        <w:t>segmengation</w:t>
      </w:r>
      <w:proofErr w:type="spellEnd"/>
      <w:r>
        <w:rPr>
          <w:sz w:val="20"/>
        </w:rPr>
        <w:t xml:space="preserve"> and reassembly is established, </w:t>
      </w:r>
      <w:proofErr w:type="gramStart"/>
      <w:r>
        <w:rPr>
          <w:sz w:val="20"/>
        </w:rPr>
        <w:t>an</w:t>
      </w:r>
      <w:proofErr w:type="gramEnd"/>
      <w:r>
        <w:rPr>
          <w:sz w:val="20"/>
        </w:rPr>
        <w:t xml:space="preserve"> </w:t>
      </w:r>
      <w:del w:id="184" w:author="Kedem, Oren" w:date="2019-04-10T19:12:00Z">
        <w:r w:rsidDel="00003EB2">
          <w:rPr>
            <w:sz w:val="20"/>
          </w:rPr>
          <w:delText>E</w:delText>
        </w:r>
      </w:del>
      <w:r>
        <w:rPr>
          <w:sz w:val="20"/>
        </w:rPr>
        <w:t>DMG originator may change the size of its transmission window if the value in the MPDU Buffer Size or MSDU Buffer Size fields within the SAR Configuration element contained in an ADDBA Response frame are larger than the corresponding field values transmitted in the ADDBA Request frame. If the value in the MSDU Buffer Size or the MPDU Buffer Size fields in the ADDBA Response frame is smaller than the corresponding value in the ADDBA Request frame, the originator shall change the size of its transmission window (</w:t>
      </w:r>
      <w:proofErr w:type="spellStart"/>
      <w:r>
        <w:rPr>
          <w:sz w:val="20"/>
        </w:rPr>
        <w:t>WinSize</w:t>
      </w:r>
      <w:r>
        <w:rPr>
          <w:sz w:val="13"/>
          <w:szCs w:val="13"/>
        </w:rPr>
        <w:t>O</w:t>
      </w:r>
      <w:proofErr w:type="spellEnd"/>
      <w:r>
        <w:rPr>
          <w:sz w:val="13"/>
          <w:szCs w:val="13"/>
        </w:rPr>
        <w:t xml:space="preserve"> </w:t>
      </w:r>
      <w:r>
        <w:rPr>
          <w:sz w:val="20"/>
        </w:rPr>
        <w:t xml:space="preserve">or </w:t>
      </w:r>
      <w:proofErr w:type="spellStart"/>
      <w:r>
        <w:rPr>
          <w:sz w:val="20"/>
        </w:rPr>
        <w:t>WinSize</w:t>
      </w:r>
      <w:r>
        <w:rPr>
          <w:sz w:val="13"/>
          <w:szCs w:val="13"/>
        </w:rPr>
        <w:t>OJ</w:t>
      </w:r>
      <w:proofErr w:type="spellEnd"/>
      <w:r>
        <w:rPr>
          <w:sz w:val="20"/>
        </w:rPr>
        <w:t>) so that it is not larger than the value of the field in the ADDBA Response frame and not larger than 1024. In addition, the MPDU Buffer Size subfield shall not exceed the value of 2</w:t>
      </w:r>
      <w:r w:rsidRPr="00003EB2">
        <w:rPr>
          <w:sz w:val="16"/>
          <w:szCs w:val="16"/>
          <w:vertAlign w:val="superscript"/>
        </w:rPr>
        <w:t>(MPDU Modulo-2)</w:t>
      </w:r>
      <w:r>
        <w:rPr>
          <w:sz w:val="13"/>
          <w:szCs w:val="13"/>
        </w:rPr>
        <w:t xml:space="preserve"> </w:t>
      </w:r>
      <w:r>
        <w:rPr>
          <w:sz w:val="20"/>
        </w:rPr>
        <w:t xml:space="preserve">and shall be equal or larger than the value of the resulting maximum segmented MSDU size as indicated by the Maximum Segmented MSDU Exponent subfield in the </w:t>
      </w:r>
      <w:ins w:id="185" w:author="Kedem, Oren" w:date="2019-04-11T11:09:00Z">
        <w:r w:rsidR="00C70CCA">
          <w:rPr>
            <w:sz w:val="20"/>
          </w:rPr>
          <w:t xml:space="preserve">recipient </w:t>
        </w:r>
      </w:ins>
      <w:del w:id="186" w:author="Kedem, Oren" w:date="2019-04-10T19:13:00Z">
        <w:r w:rsidDel="00003EB2">
          <w:rPr>
            <w:sz w:val="20"/>
          </w:rPr>
          <w:delText>E</w:delText>
        </w:r>
      </w:del>
      <w:r>
        <w:rPr>
          <w:sz w:val="20"/>
        </w:rPr>
        <w:t>DMG Capabilities element divided by the maximum MSDU size as indicated in Table 9-19 or as agreed between the peers via an ADDTS Request and Response frame exchange for the respective TID. The originator may set the MSDU Buffer Size subfield to a value greater than 2</w:t>
      </w:r>
      <w:r w:rsidRPr="00003EB2">
        <w:rPr>
          <w:sz w:val="16"/>
          <w:szCs w:val="16"/>
          <w:vertAlign w:val="superscript"/>
        </w:rPr>
        <w:t xml:space="preserve">MSDU </w:t>
      </w:r>
      <w:proofErr w:type="gramStart"/>
      <w:r w:rsidRPr="00003EB2">
        <w:rPr>
          <w:sz w:val="16"/>
          <w:szCs w:val="16"/>
          <w:vertAlign w:val="superscript"/>
        </w:rPr>
        <w:t>Modulo</w:t>
      </w:r>
      <w:proofErr w:type="gramEnd"/>
      <w:r w:rsidRPr="00003EB2">
        <w:rPr>
          <w:sz w:val="16"/>
          <w:szCs w:val="16"/>
          <w:vertAlign w:val="superscript"/>
        </w:rPr>
        <w:t xml:space="preserve"> – 2</w:t>
      </w:r>
      <w:r>
        <w:rPr>
          <w:sz w:val="13"/>
          <w:szCs w:val="13"/>
        </w:rPr>
        <w:t xml:space="preserve"> </w:t>
      </w:r>
      <w:r>
        <w:rPr>
          <w:sz w:val="20"/>
        </w:rPr>
        <w:t xml:space="preserve">only if MPDU Modulo subfield is set to a value greater than 9; in this case, the </w:t>
      </w:r>
      <w:proofErr w:type="spellStart"/>
      <w:r>
        <w:rPr>
          <w:sz w:val="20"/>
        </w:rPr>
        <w:t>recipeint</w:t>
      </w:r>
      <w:proofErr w:type="spellEnd"/>
      <w:r>
        <w:rPr>
          <w:sz w:val="20"/>
        </w:rPr>
        <w:t xml:space="preserve"> may receive multiple MSDUs with identical SNs which will not be detected.</w:t>
      </w:r>
    </w:p>
    <w:p w14:paraId="204954D0" w14:textId="77777777" w:rsidR="00003EB2" w:rsidRPr="00003EB2" w:rsidRDefault="00003EB2" w:rsidP="006C1B76">
      <w:pPr>
        <w:rPr>
          <w:rFonts w:asciiTheme="majorBidi" w:hAnsiTheme="majorBidi" w:cstheme="majorBidi"/>
          <w:szCs w:val="18"/>
        </w:rPr>
      </w:pPr>
    </w:p>
    <w:p w14:paraId="38476968" w14:textId="77777777" w:rsidR="00003EB2" w:rsidRDefault="00003EB2" w:rsidP="006C1B76">
      <w:pPr>
        <w:rPr>
          <w:rFonts w:asciiTheme="majorBidi" w:hAnsiTheme="majorBidi" w:cstheme="majorBidi"/>
          <w:szCs w:val="18"/>
          <w:lang w:val="en-US"/>
        </w:rPr>
      </w:pPr>
    </w:p>
    <w:p w14:paraId="7F662695" w14:textId="77777777" w:rsidR="001D457B" w:rsidRDefault="001D457B" w:rsidP="006C1B76">
      <w:pPr>
        <w:rPr>
          <w:rFonts w:asciiTheme="majorBidi" w:hAnsiTheme="majorBidi" w:cstheme="majorBidi"/>
          <w:szCs w:val="18"/>
          <w:lang w:val="en-US"/>
        </w:rPr>
      </w:pPr>
    </w:p>
    <w:p w14:paraId="78B0198A" w14:textId="141082C0" w:rsidR="00E316EC" w:rsidRDefault="00E316EC" w:rsidP="00E316EC">
      <w:pPr>
        <w:pStyle w:val="Default"/>
        <w:rPr>
          <w:rFonts w:ascii="Times New Roman" w:hAnsi="Times New Roman" w:cs="Times New Roman"/>
          <w:sz w:val="22"/>
          <w:szCs w:val="22"/>
        </w:rPr>
      </w:pPr>
      <w:r>
        <w:rPr>
          <w:b/>
          <w:bCs/>
          <w:sz w:val="22"/>
          <w:szCs w:val="22"/>
        </w:rPr>
        <w:t xml:space="preserve">10.72 EDMG segmentation and reassembly operation </w:t>
      </w:r>
      <w:r>
        <w:rPr>
          <w:rFonts w:ascii="Times New Roman" w:hAnsi="Times New Roman" w:cs="Times New Roman"/>
          <w:sz w:val="22"/>
          <w:szCs w:val="22"/>
        </w:rPr>
        <w:t xml:space="preserve"> </w:t>
      </w:r>
    </w:p>
    <w:p w14:paraId="3DD01D3A" w14:textId="16D0C0DE" w:rsidR="00E316EC" w:rsidRDefault="00E316EC" w:rsidP="00E316EC">
      <w:pPr>
        <w:rPr>
          <w:rFonts w:asciiTheme="majorBidi" w:hAnsiTheme="majorBidi" w:cstheme="majorBidi"/>
          <w:szCs w:val="18"/>
          <w:lang w:val="en-US"/>
        </w:rPr>
      </w:pPr>
      <w:r>
        <w:rPr>
          <w:b/>
          <w:bCs/>
          <w:sz w:val="20"/>
        </w:rPr>
        <w:t>10.72.1 General</w:t>
      </w:r>
    </w:p>
    <w:p w14:paraId="73FE1B53" w14:textId="77777777" w:rsidR="00E316EC" w:rsidRDefault="00E316EC">
      <w:pPr>
        <w:rPr>
          <w:rFonts w:asciiTheme="majorBidi" w:hAnsiTheme="majorBidi" w:cstheme="majorBidi"/>
          <w:szCs w:val="18"/>
          <w:lang w:val="en-US"/>
        </w:rPr>
      </w:pPr>
    </w:p>
    <w:p w14:paraId="6B0C6E6E" w14:textId="69241D81" w:rsidR="00380E37" w:rsidRDefault="00380E37" w:rsidP="00380E37">
      <w:pPr>
        <w:pStyle w:val="Default"/>
        <w:rPr>
          <w:rFonts w:ascii="Times New Roman" w:hAnsi="Times New Roman" w:cs="Times New Roman"/>
          <w:i/>
          <w:iCs/>
          <w:sz w:val="20"/>
          <w:szCs w:val="20"/>
        </w:rPr>
      </w:pPr>
      <w:r>
        <w:rPr>
          <w:rFonts w:ascii="Times New Roman" w:hAnsi="Times New Roman" w:cs="Times New Roman"/>
          <w:i/>
          <w:iCs/>
          <w:sz w:val="20"/>
          <w:szCs w:val="20"/>
        </w:rPr>
        <w:t>Chang</w:t>
      </w:r>
      <w:r w:rsidR="0016351D">
        <w:rPr>
          <w:rFonts w:ascii="Times New Roman" w:hAnsi="Times New Roman" w:cs="Times New Roman"/>
          <w:i/>
          <w:iCs/>
          <w:sz w:val="20"/>
          <w:szCs w:val="20"/>
        </w:rPr>
        <w:t>e the following text in P341 L17</w:t>
      </w:r>
    </w:p>
    <w:p w14:paraId="102B904F" w14:textId="60CCEAE2" w:rsidR="0016351D" w:rsidRDefault="0016351D" w:rsidP="0016351D">
      <w:pPr>
        <w:autoSpaceDE w:val="0"/>
        <w:autoSpaceDN w:val="0"/>
        <w:adjustRightInd w:val="0"/>
        <w:rPr>
          <w:color w:val="000000"/>
          <w:sz w:val="20"/>
          <w:lang w:val="en-US" w:bidi="he-IL"/>
        </w:rPr>
      </w:pPr>
      <w:proofErr w:type="gramStart"/>
      <w:r w:rsidRPr="0016351D">
        <w:rPr>
          <w:color w:val="000000"/>
          <w:sz w:val="20"/>
          <w:lang w:val="en-US" w:bidi="he-IL"/>
        </w:rPr>
        <w:t>An</w:t>
      </w:r>
      <w:proofErr w:type="gramEnd"/>
      <w:r w:rsidRPr="0016351D">
        <w:rPr>
          <w:color w:val="000000"/>
          <w:sz w:val="20"/>
          <w:lang w:val="en-US" w:bidi="he-IL"/>
        </w:rPr>
        <w:t xml:space="preserve"> </w:t>
      </w:r>
      <w:del w:id="187" w:author="Kedem, Oren" w:date="2019-04-04T13:47:00Z">
        <w:r w:rsidRPr="0016351D" w:rsidDel="0016351D">
          <w:rPr>
            <w:color w:val="000000"/>
            <w:sz w:val="20"/>
            <w:lang w:val="en-US" w:bidi="he-IL"/>
          </w:rPr>
          <w:delText>E</w:delText>
        </w:r>
      </w:del>
      <w:r w:rsidRPr="0016351D">
        <w:rPr>
          <w:color w:val="000000"/>
          <w:sz w:val="20"/>
          <w:lang w:val="en-US" w:bidi="he-IL"/>
        </w:rPr>
        <w:t xml:space="preserve">DMG STA that supports segmentation and reassembly may segment large MSDUs received at the MAC SAP </w:t>
      </w:r>
    </w:p>
    <w:p w14:paraId="4A097DCF" w14:textId="77777777" w:rsidR="0016351D" w:rsidRDefault="0016351D" w:rsidP="0016351D">
      <w:pPr>
        <w:autoSpaceDE w:val="0"/>
        <w:autoSpaceDN w:val="0"/>
        <w:adjustRightInd w:val="0"/>
        <w:rPr>
          <w:color w:val="000000"/>
          <w:sz w:val="20"/>
          <w:lang w:val="en-US" w:bidi="he-IL"/>
        </w:rPr>
      </w:pPr>
    </w:p>
    <w:p w14:paraId="69BA379A" w14:textId="1C5190BE"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L29</w:t>
      </w:r>
    </w:p>
    <w:p w14:paraId="27F3FCB8" w14:textId="305BCA0D" w:rsidR="0016351D" w:rsidRDefault="0016351D" w:rsidP="0016351D">
      <w:pPr>
        <w:autoSpaceDE w:val="0"/>
        <w:autoSpaceDN w:val="0"/>
        <w:adjustRightInd w:val="0"/>
        <w:rPr>
          <w:color w:val="000000"/>
          <w:sz w:val="20"/>
          <w:lang w:val="en-US" w:bidi="he-IL"/>
        </w:rPr>
      </w:pPr>
      <w:proofErr w:type="gramStart"/>
      <w:r w:rsidRPr="0016351D">
        <w:rPr>
          <w:color w:val="000000"/>
          <w:sz w:val="20"/>
          <w:lang w:val="en-US" w:bidi="he-IL"/>
        </w:rPr>
        <w:t>An</w:t>
      </w:r>
      <w:proofErr w:type="gramEnd"/>
      <w:r w:rsidRPr="0016351D">
        <w:rPr>
          <w:color w:val="000000"/>
          <w:sz w:val="20"/>
          <w:lang w:val="en-US" w:bidi="he-IL"/>
        </w:rPr>
        <w:t xml:space="preserve"> </w:t>
      </w:r>
      <w:del w:id="188" w:author="Kedem, Oren" w:date="2019-04-04T13:47:00Z">
        <w:r w:rsidRPr="0016351D" w:rsidDel="0016351D">
          <w:rPr>
            <w:color w:val="000000"/>
            <w:sz w:val="20"/>
            <w:lang w:val="en-US" w:bidi="he-IL"/>
          </w:rPr>
          <w:delText>E</w:delText>
        </w:r>
      </w:del>
      <w:r w:rsidRPr="0016351D">
        <w:rPr>
          <w:color w:val="000000"/>
          <w:sz w:val="20"/>
          <w:lang w:val="en-US" w:bidi="he-IL"/>
        </w:rPr>
        <w:t xml:space="preserve">DMG STA supports segmentation and reassembly if the Segmentation and Reassembly Support subfield is equal to 1 in the STA’s EDMG Capabilities element. </w:t>
      </w:r>
    </w:p>
    <w:p w14:paraId="7753BE9B" w14:textId="77777777" w:rsidR="0016351D" w:rsidRDefault="0016351D" w:rsidP="0016351D">
      <w:pPr>
        <w:autoSpaceDE w:val="0"/>
        <w:autoSpaceDN w:val="0"/>
        <w:adjustRightInd w:val="0"/>
        <w:rPr>
          <w:color w:val="000000"/>
          <w:sz w:val="20"/>
          <w:lang w:val="en-US" w:bidi="he-IL"/>
        </w:rPr>
      </w:pPr>
    </w:p>
    <w:p w14:paraId="1C46BCFD" w14:textId="77777777" w:rsidR="0016351D" w:rsidRDefault="0016351D" w:rsidP="009A52E9">
      <w:pPr>
        <w:rPr>
          <w:sz w:val="20"/>
        </w:rPr>
      </w:pPr>
    </w:p>
    <w:p w14:paraId="0CE3319F" w14:textId="7D8617A9" w:rsidR="001D457B" w:rsidRDefault="00E316EC" w:rsidP="009A52E9">
      <w:pPr>
        <w:rPr>
          <w:rFonts w:asciiTheme="majorBidi" w:hAnsiTheme="majorBidi" w:cstheme="majorBidi"/>
          <w:szCs w:val="18"/>
          <w:lang w:val="en-US"/>
        </w:rPr>
      </w:pPr>
      <w:r>
        <w:rPr>
          <w:sz w:val="20"/>
        </w:rPr>
        <w:t xml:space="preserve"> </w:t>
      </w:r>
      <w:r w:rsidR="001D457B">
        <w:rPr>
          <w:rFonts w:asciiTheme="majorBidi" w:hAnsiTheme="majorBidi" w:cstheme="majorBidi"/>
          <w:szCs w:val="18"/>
          <w:lang w:val="en-US"/>
        </w:rPr>
        <w:br w:type="page"/>
      </w:r>
    </w:p>
    <w:p w14:paraId="5318726C" w14:textId="77777777" w:rsidR="006C1B76" w:rsidRDefault="006C1B76" w:rsidP="006C1B76">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6C1B76" w:rsidRPr="00055027" w14:paraId="30565064" w14:textId="77777777" w:rsidTr="006D3087">
        <w:tc>
          <w:tcPr>
            <w:tcW w:w="704" w:type="dxa"/>
          </w:tcPr>
          <w:p w14:paraId="6BEA71CC" w14:textId="77777777" w:rsidR="006C1B76" w:rsidRPr="00055027" w:rsidRDefault="006C1B76" w:rsidP="006D3087">
            <w:pPr>
              <w:jc w:val="center"/>
              <w:rPr>
                <w:sz w:val="18"/>
                <w:szCs w:val="18"/>
              </w:rPr>
            </w:pPr>
            <w:r w:rsidRPr="00055027">
              <w:rPr>
                <w:rFonts w:asciiTheme="majorBidi" w:hAnsiTheme="majorBidi" w:cstheme="majorBidi"/>
                <w:b/>
                <w:sz w:val="18"/>
                <w:szCs w:val="18"/>
              </w:rPr>
              <w:t>CID</w:t>
            </w:r>
          </w:p>
        </w:tc>
        <w:tc>
          <w:tcPr>
            <w:tcW w:w="1276" w:type="dxa"/>
          </w:tcPr>
          <w:p w14:paraId="1C1C93C6" w14:textId="77777777" w:rsidR="006C1B76" w:rsidRPr="00055027" w:rsidRDefault="006C1B76" w:rsidP="006D3087">
            <w:pPr>
              <w:jc w:val="center"/>
              <w:rPr>
                <w:sz w:val="18"/>
                <w:szCs w:val="18"/>
              </w:rPr>
            </w:pPr>
            <w:r w:rsidRPr="00055027">
              <w:rPr>
                <w:rFonts w:asciiTheme="majorBidi" w:hAnsiTheme="majorBidi" w:cstheme="majorBidi"/>
                <w:b/>
                <w:sz w:val="18"/>
                <w:szCs w:val="18"/>
              </w:rPr>
              <w:t>Clause</w:t>
            </w:r>
          </w:p>
        </w:tc>
        <w:tc>
          <w:tcPr>
            <w:tcW w:w="2576" w:type="dxa"/>
          </w:tcPr>
          <w:p w14:paraId="0F5DE5BB" w14:textId="77777777" w:rsidR="006C1B76" w:rsidRPr="00055027" w:rsidRDefault="006C1B76" w:rsidP="006D3087">
            <w:pPr>
              <w:jc w:val="center"/>
              <w:rPr>
                <w:sz w:val="18"/>
                <w:szCs w:val="18"/>
              </w:rPr>
            </w:pPr>
            <w:r w:rsidRPr="00055027">
              <w:rPr>
                <w:rFonts w:asciiTheme="majorBidi" w:hAnsiTheme="majorBidi" w:cstheme="majorBidi"/>
                <w:b/>
                <w:sz w:val="18"/>
                <w:szCs w:val="18"/>
              </w:rPr>
              <w:t>Comment</w:t>
            </w:r>
          </w:p>
        </w:tc>
        <w:tc>
          <w:tcPr>
            <w:tcW w:w="2835" w:type="dxa"/>
          </w:tcPr>
          <w:p w14:paraId="2042DF66" w14:textId="77777777" w:rsidR="006C1B76" w:rsidRPr="00055027" w:rsidRDefault="006C1B76" w:rsidP="006D3087">
            <w:pPr>
              <w:jc w:val="center"/>
              <w:rPr>
                <w:sz w:val="18"/>
                <w:szCs w:val="18"/>
              </w:rPr>
            </w:pPr>
            <w:r w:rsidRPr="00055027">
              <w:rPr>
                <w:rFonts w:asciiTheme="majorBidi" w:hAnsiTheme="majorBidi" w:cstheme="majorBidi"/>
                <w:b/>
                <w:sz w:val="18"/>
                <w:szCs w:val="18"/>
              </w:rPr>
              <w:t>Proposed change</w:t>
            </w:r>
          </w:p>
        </w:tc>
        <w:tc>
          <w:tcPr>
            <w:tcW w:w="1959" w:type="dxa"/>
          </w:tcPr>
          <w:p w14:paraId="408102D4" w14:textId="77777777" w:rsidR="006C1B76" w:rsidRPr="00055027" w:rsidRDefault="006C1B76" w:rsidP="006D3087">
            <w:pPr>
              <w:jc w:val="center"/>
              <w:rPr>
                <w:sz w:val="18"/>
                <w:szCs w:val="18"/>
              </w:rPr>
            </w:pPr>
            <w:r w:rsidRPr="00055027">
              <w:rPr>
                <w:rFonts w:asciiTheme="majorBidi" w:hAnsiTheme="majorBidi" w:cstheme="majorBidi"/>
                <w:b/>
                <w:sz w:val="18"/>
                <w:szCs w:val="18"/>
              </w:rPr>
              <w:t xml:space="preserve">Resolution </w:t>
            </w:r>
          </w:p>
        </w:tc>
      </w:tr>
      <w:tr w:rsidR="00DD0758" w:rsidRPr="00DD0758" w14:paraId="675549E3" w14:textId="77777777" w:rsidTr="006D3087">
        <w:tc>
          <w:tcPr>
            <w:tcW w:w="704" w:type="dxa"/>
          </w:tcPr>
          <w:p w14:paraId="7A56C9D7" w14:textId="37719AEF" w:rsidR="00DD0758" w:rsidRDefault="00DD0758" w:rsidP="00DD0758">
            <w:pPr>
              <w:jc w:val="center"/>
              <w:rPr>
                <w:sz w:val="18"/>
                <w:szCs w:val="18"/>
              </w:rPr>
            </w:pPr>
            <w:r>
              <w:rPr>
                <w:sz w:val="18"/>
                <w:szCs w:val="18"/>
              </w:rPr>
              <w:t>4285</w:t>
            </w:r>
          </w:p>
        </w:tc>
        <w:tc>
          <w:tcPr>
            <w:tcW w:w="1276" w:type="dxa"/>
          </w:tcPr>
          <w:p w14:paraId="17C28520" w14:textId="77777777" w:rsidR="00DD0758" w:rsidRPr="00DD0758" w:rsidRDefault="00DD0758" w:rsidP="00DD0758">
            <w:pPr>
              <w:rPr>
                <w:sz w:val="18"/>
                <w:szCs w:val="18"/>
              </w:rPr>
            </w:pPr>
            <w:r w:rsidRPr="00DD0758">
              <w:rPr>
                <w:sz w:val="18"/>
                <w:szCs w:val="18"/>
              </w:rPr>
              <w:t>10.72</w:t>
            </w:r>
          </w:p>
          <w:p w14:paraId="4919A8F7" w14:textId="77777777" w:rsidR="00DD0758" w:rsidRPr="009506E8" w:rsidRDefault="00DD0758" w:rsidP="00DD0758">
            <w:pPr>
              <w:tabs>
                <w:tab w:val="left" w:pos="650"/>
              </w:tabs>
              <w:rPr>
                <w:sz w:val="18"/>
                <w:szCs w:val="18"/>
              </w:rPr>
            </w:pPr>
          </w:p>
        </w:tc>
        <w:tc>
          <w:tcPr>
            <w:tcW w:w="2576" w:type="dxa"/>
          </w:tcPr>
          <w:p w14:paraId="7873E5DE" w14:textId="0EF97906" w:rsidR="00DD0758" w:rsidRPr="00764546" w:rsidRDefault="00DD0758" w:rsidP="00DD0758">
            <w:pPr>
              <w:rPr>
                <w:sz w:val="18"/>
                <w:szCs w:val="18"/>
              </w:rPr>
            </w:pPr>
            <w:r w:rsidRPr="00DD0758">
              <w:rPr>
                <w:sz w:val="18"/>
                <w:szCs w:val="18"/>
              </w:rPr>
              <w:t xml:space="preserve">The resolution to CID 3646 did not answer the question.  I agree that segmentation as defined in 11ay is different from fragmentation in the baseline, </w:t>
            </w:r>
            <w:proofErr w:type="gramStart"/>
            <w:r w:rsidRPr="00DD0758">
              <w:rPr>
                <w:sz w:val="18"/>
                <w:szCs w:val="18"/>
              </w:rPr>
              <w:t>in  the</w:t>
            </w:r>
            <w:proofErr w:type="gramEnd"/>
            <w:r w:rsidRPr="00DD0758">
              <w:rPr>
                <w:sz w:val="18"/>
                <w:szCs w:val="18"/>
              </w:rPr>
              <w:t xml:space="preserve"> way the sequence numbers are transmitted (and the Start/End indications).  But that doesn't explain why this new facility is needed, and the existing fragmentation </w:t>
            </w:r>
            <w:proofErr w:type="spellStart"/>
            <w:r w:rsidRPr="00DD0758">
              <w:rPr>
                <w:sz w:val="18"/>
                <w:szCs w:val="18"/>
              </w:rPr>
              <w:t>factility</w:t>
            </w:r>
            <w:proofErr w:type="spellEnd"/>
            <w:r w:rsidRPr="00DD0758">
              <w:rPr>
                <w:sz w:val="18"/>
                <w:szCs w:val="18"/>
              </w:rPr>
              <w:t xml:space="preserve"> was not sufficient or couldn't be extended.  If there is sound reason why this facility is better, then it should be defined such that it can be used by any STA, and not only EDMG STAs.</w:t>
            </w:r>
          </w:p>
        </w:tc>
        <w:tc>
          <w:tcPr>
            <w:tcW w:w="2835" w:type="dxa"/>
          </w:tcPr>
          <w:p w14:paraId="11466332" w14:textId="2D269C01" w:rsidR="00DD0758" w:rsidRPr="00764546" w:rsidRDefault="00DD0758" w:rsidP="00DD0758">
            <w:pPr>
              <w:rPr>
                <w:sz w:val="18"/>
                <w:szCs w:val="18"/>
              </w:rPr>
            </w:pPr>
            <w:r w:rsidRPr="00DD0758">
              <w:rPr>
                <w:sz w:val="18"/>
                <w:szCs w:val="18"/>
              </w:rPr>
              <w:t>Merge the new aspects of the EDMG segmentation and reassembly feature into the existing fragmentation/defragmentation feature, and consider whether it needs to be limited to EDMG STAs or could be generalized.</w:t>
            </w:r>
          </w:p>
        </w:tc>
        <w:tc>
          <w:tcPr>
            <w:tcW w:w="1959" w:type="dxa"/>
          </w:tcPr>
          <w:p w14:paraId="4F2CB430" w14:textId="77777777" w:rsidR="00001747" w:rsidRDefault="00DD0758" w:rsidP="00001747">
            <w:pPr>
              <w:jc w:val="center"/>
              <w:rPr>
                <w:sz w:val="18"/>
                <w:szCs w:val="18"/>
              </w:rPr>
            </w:pPr>
            <w:r w:rsidRPr="00DD0758">
              <w:rPr>
                <w:sz w:val="18"/>
                <w:szCs w:val="18"/>
              </w:rPr>
              <w:t>Re</w:t>
            </w:r>
            <w:r w:rsidR="00001747">
              <w:rPr>
                <w:sz w:val="18"/>
                <w:szCs w:val="18"/>
              </w:rPr>
              <w:t xml:space="preserve">vised </w:t>
            </w:r>
          </w:p>
          <w:p w14:paraId="64602D0C" w14:textId="77777777" w:rsidR="00001747" w:rsidRDefault="00001747" w:rsidP="00001747">
            <w:pPr>
              <w:jc w:val="center"/>
              <w:rPr>
                <w:sz w:val="18"/>
                <w:szCs w:val="18"/>
              </w:rPr>
            </w:pPr>
          </w:p>
          <w:p w14:paraId="54583E38" w14:textId="50312B6D" w:rsidR="00DD0758" w:rsidRPr="00DD0758" w:rsidRDefault="00001747" w:rsidP="00001747">
            <w:pPr>
              <w:jc w:val="center"/>
              <w:rPr>
                <w:sz w:val="18"/>
                <w:szCs w:val="18"/>
              </w:rPr>
            </w:pPr>
            <w:r>
              <w:rPr>
                <w:sz w:val="18"/>
                <w:szCs w:val="18"/>
              </w:rPr>
              <w:t xml:space="preserve">SAR was extended to DMG as well, Not for other 802.11 STA </w:t>
            </w:r>
            <w:r w:rsidR="00DD0758" w:rsidRPr="00DD0758">
              <w:rPr>
                <w:sz w:val="18"/>
                <w:szCs w:val="18"/>
              </w:rPr>
              <w:t xml:space="preserve">  </w:t>
            </w:r>
          </w:p>
          <w:p w14:paraId="5857C801" w14:textId="77777777" w:rsidR="00DD0758" w:rsidRDefault="00DD0758" w:rsidP="00DD0758">
            <w:pPr>
              <w:jc w:val="center"/>
              <w:rPr>
                <w:sz w:val="18"/>
                <w:szCs w:val="18"/>
              </w:rPr>
            </w:pPr>
          </w:p>
          <w:p w14:paraId="40AC6133" w14:textId="77777777" w:rsidR="00DD0758" w:rsidRDefault="00DD0758" w:rsidP="00DD0758">
            <w:pPr>
              <w:rPr>
                <w:sz w:val="18"/>
                <w:szCs w:val="18"/>
              </w:rPr>
            </w:pPr>
          </w:p>
          <w:p w14:paraId="3019C2DC" w14:textId="77777777" w:rsidR="00DD0758" w:rsidRDefault="00DD0758" w:rsidP="00DD0758">
            <w:pPr>
              <w:rPr>
                <w:sz w:val="18"/>
                <w:szCs w:val="18"/>
              </w:rPr>
            </w:pPr>
          </w:p>
        </w:tc>
      </w:tr>
    </w:tbl>
    <w:p w14:paraId="6DF07023" w14:textId="77777777" w:rsidR="006C1B76" w:rsidRDefault="006C1B76" w:rsidP="006C1B76">
      <w:pPr>
        <w:rPr>
          <w:rFonts w:asciiTheme="majorBidi" w:hAnsiTheme="majorBidi" w:cstheme="majorBidi"/>
          <w:sz w:val="24"/>
        </w:rPr>
      </w:pPr>
    </w:p>
    <w:p w14:paraId="3C0ADA76"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076BC281" w14:textId="797520FF" w:rsidR="006C1B76" w:rsidRDefault="00DD0758" w:rsidP="00DD0758">
      <w:pPr>
        <w:rPr>
          <w:rFonts w:asciiTheme="majorBidi" w:hAnsiTheme="majorBidi" w:cstheme="majorBidi"/>
          <w:sz w:val="20"/>
        </w:rPr>
      </w:pPr>
      <w:r>
        <w:rPr>
          <w:rFonts w:asciiTheme="majorBidi" w:hAnsiTheme="majorBidi" w:cstheme="majorBidi"/>
          <w:sz w:val="20"/>
        </w:rPr>
        <w:t>Segmentation and Reassembly was designed to allow MAC layer STA to send large MSDUs without the need of higher layers to segment and reassemble it, though to save CPU utilization, Airtime, power and more.</w:t>
      </w:r>
    </w:p>
    <w:p w14:paraId="054218D2" w14:textId="6DF7DD9B" w:rsidR="00AD2BBF" w:rsidRDefault="00DD0758" w:rsidP="00E3209D">
      <w:pPr>
        <w:rPr>
          <w:rFonts w:asciiTheme="majorBidi" w:hAnsiTheme="majorBidi" w:cstheme="majorBidi"/>
          <w:sz w:val="20"/>
        </w:rPr>
      </w:pPr>
      <w:r>
        <w:rPr>
          <w:rFonts w:asciiTheme="majorBidi" w:hAnsiTheme="majorBidi" w:cstheme="majorBidi"/>
          <w:sz w:val="20"/>
        </w:rPr>
        <w:t xml:space="preserve">Fragmentation in its current architecture, allow transmission of </w:t>
      </w:r>
      <w:r w:rsidR="006057E4">
        <w:rPr>
          <w:rFonts w:asciiTheme="majorBidi" w:hAnsiTheme="majorBidi" w:cstheme="majorBidi"/>
          <w:sz w:val="20"/>
        </w:rPr>
        <w:t>no more of</w:t>
      </w:r>
      <w:r>
        <w:rPr>
          <w:rFonts w:asciiTheme="majorBidi" w:hAnsiTheme="majorBidi" w:cstheme="majorBidi"/>
          <w:sz w:val="20"/>
        </w:rPr>
        <w:t xml:space="preserve"> 16 fragments (Fragment Number is 4 bits in the Sequence Control Field)</w:t>
      </w:r>
      <w:r w:rsidR="006057E4">
        <w:rPr>
          <w:rFonts w:asciiTheme="majorBidi" w:hAnsiTheme="majorBidi" w:cstheme="majorBidi"/>
          <w:sz w:val="20"/>
        </w:rPr>
        <w:t xml:space="preserve">. Since SAR rely on </w:t>
      </w:r>
      <w:r w:rsidR="00AD2BBF">
        <w:rPr>
          <w:rFonts w:asciiTheme="majorBidi" w:hAnsiTheme="majorBidi" w:cstheme="majorBidi"/>
          <w:sz w:val="20"/>
        </w:rPr>
        <w:t xml:space="preserve">MPDU </w:t>
      </w:r>
      <w:r w:rsidR="006057E4">
        <w:rPr>
          <w:rFonts w:asciiTheme="majorBidi" w:hAnsiTheme="majorBidi" w:cstheme="majorBidi"/>
          <w:sz w:val="20"/>
        </w:rPr>
        <w:t>Sequence number</w:t>
      </w:r>
      <w:r w:rsidR="00AD2BBF">
        <w:rPr>
          <w:rFonts w:asciiTheme="majorBidi" w:hAnsiTheme="majorBidi" w:cstheme="majorBidi"/>
          <w:sz w:val="20"/>
        </w:rPr>
        <w:t>ing</w:t>
      </w:r>
      <w:r w:rsidR="006057E4">
        <w:rPr>
          <w:rFonts w:asciiTheme="majorBidi" w:hAnsiTheme="majorBidi" w:cstheme="majorBidi"/>
          <w:sz w:val="20"/>
        </w:rPr>
        <w:t xml:space="preserve"> and </w:t>
      </w:r>
      <w:r w:rsidR="006057E4" w:rsidRPr="006057E4">
        <w:rPr>
          <w:rFonts w:asciiTheme="majorBidi" w:hAnsiTheme="majorBidi" w:cstheme="majorBidi"/>
          <w:sz w:val="20"/>
        </w:rPr>
        <w:t xml:space="preserve">Start/End indications </w:t>
      </w:r>
      <w:r w:rsidR="006057E4">
        <w:rPr>
          <w:rFonts w:asciiTheme="majorBidi" w:hAnsiTheme="majorBidi" w:cstheme="majorBidi"/>
          <w:sz w:val="20"/>
        </w:rPr>
        <w:t xml:space="preserve">to </w:t>
      </w:r>
      <w:r w:rsidR="00E3209D">
        <w:rPr>
          <w:rFonts w:asciiTheme="majorBidi" w:hAnsiTheme="majorBidi" w:cstheme="majorBidi"/>
          <w:sz w:val="20"/>
        </w:rPr>
        <w:t xml:space="preserve">reassemble </w:t>
      </w:r>
      <w:r w:rsidR="00AD2BBF">
        <w:rPr>
          <w:rFonts w:asciiTheme="majorBidi" w:hAnsiTheme="majorBidi" w:cstheme="majorBidi"/>
          <w:sz w:val="20"/>
        </w:rPr>
        <w:t xml:space="preserve">segmented </w:t>
      </w:r>
      <w:r w:rsidR="006057E4">
        <w:rPr>
          <w:rFonts w:asciiTheme="majorBidi" w:hAnsiTheme="majorBidi" w:cstheme="majorBidi"/>
          <w:sz w:val="20"/>
        </w:rPr>
        <w:t>MSDU</w:t>
      </w:r>
      <w:r w:rsidR="00AD2BBF">
        <w:rPr>
          <w:rFonts w:asciiTheme="majorBidi" w:hAnsiTheme="majorBidi" w:cstheme="majorBidi"/>
          <w:sz w:val="20"/>
        </w:rPr>
        <w:t>,</w:t>
      </w:r>
      <w:r w:rsidR="006057E4">
        <w:rPr>
          <w:rFonts w:asciiTheme="majorBidi" w:hAnsiTheme="majorBidi" w:cstheme="majorBidi"/>
          <w:sz w:val="20"/>
        </w:rPr>
        <w:t xml:space="preserve"> it </w:t>
      </w:r>
      <w:r w:rsidR="00AD2BBF">
        <w:rPr>
          <w:rFonts w:asciiTheme="majorBidi" w:hAnsiTheme="majorBidi" w:cstheme="majorBidi"/>
          <w:sz w:val="20"/>
        </w:rPr>
        <w:t xml:space="preserve">is </w:t>
      </w:r>
      <w:r w:rsidR="006057E4">
        <w:rPr>
          <w:rFonts w:asciiTheme="majorBidi" w:hAnsiTheme="majorBidi" w:cstheme="majorBidi"/>
          <w:sz w:val="20"/>
        </w:rPr>
        <w:t>not limit</w:t>
      </w:r>
      <w:r w:rsidR="00AD2BBF">
        <w:rPr>
          <w:rFonts w:asciiTheme="majorBidi" w:hAnsiTheme="majorBidi" w:cstheme="majorBidi"/>
          <w:sz w:val="20"/>
        </w:rPr>
        <w:t>ed</w:t>
      </w:r>
      <w:r w:rsidR="006057E4">
        <w:rPr>
          <w:rFonts w:asciiTheme="majorBidi" w:hAnsiTheme="majorBidi" w:cstheme="majorBidi"/>
          <w:sz w:val="20"/>
        </w:rPr>
        <w:t xml:space="preserve"> </w:t>
      </w:r>
      <w:r w:rsidR="00AD2BBF">
        <w:rPr>
          <w:rFonts w:asciiTheme="majorBidi" w:hAnsiTheme="majorBidi" w:cstheme="majorBidi"/>
          <w:sz w:val="20"/>
        </w:rPr>
        <w:t xml:space="preserve">as </w:t>
      </w:r>
      <w:r w:rsidR="006057E4">
        <w:rPr>
          <w:rFonts w:asciiTheme="majorBidi" w:hAnsiTheme="majorBidi" w:cstheme="majorBidi"/>
          <w:sz w:val="20"/>
        </w:rPr>
        <w:t>fragmentation</w:t>
      </w:r>
      <w:r w:rsidR="00AD2BBF">
        <w:rPr>
          <w:rFonts w:asciiTheme="majorBidi" w:hAnsiTheme="majorBidi" w:cstheme="majorBidi"/>
          <w:sz w:val="20"/>
        </w:rPr>
        <w:t xml:space="preserve"> and </w:t>
      </w:r>
      <w:r w:rsidR="006057E4">
        <w:rPr>
          <w:rFonts w:asciiTheme="majorBidi" w:hAnsiTheme="majorBidi" w:cstheme="majorBidi"/>
          <w:sz w:val="20"/>
        </w:rPr>
        <w:t xml:space="preserve">MSDU Size can be up to 4MB. </w:t>
      </w:r>
    </w:p>
    <w:p w14:paraId="5E5CBA8E" w14:textId="77777777" w:rsidR="00AD2BBF" w:rsidRDefault="00AD2BBF" w:rsidP="00AD2BBF">
      <w:pPr>
        <w:rPr>
          <w:rFonts w:asciiTheme="majorBidi" w:hAnsiTheme="majorBidi" w:cstheme="majorBidi"/>
          <w:sz w:val="20"/>
        </w:rPr>
      </w:pPr>
    </w:p>
    <w:p w14:paraId="19A94548" w14:textId="77777777" w:rsidR="00AD2BBF" w:rsidRDefault="006057E4" w:rsidP="00AD2BBF">
      <w:pPr>
        <w:rPr>
          <w:rFonts w:asciiTheme="majorBidi" w:hAnsiTheme="majorBidi" w:cstheme="majorBidi"/>
          <w:sz w:val="20"/>
        </w:rPr>
      </w:pPr>
      <w:r>
        <w:rPr>
          <w:rFonts w:asciiTheme="majorBidi" w:hAnsiTheme="majorBidi" w:cstheme="majorBidi"/>
          <w:sz w:val="20"/>
        </w:rPr>
        <w:t xml:space="preserve">In addition fragmentation is an optional capability for DMG/EDMG STA </w:t>
      </w:r>
      <w:r w:rsidR="00AD2BBF">
        <w:rPr>
          <w:rFonts w:asciiTheme="majorBidi" w:hAnsiTheme="majorBidi" w:cstheme="majorBidi"/>
          <w:sz w:val="20"/>
        </w:rPr>
        <w:t>hence its bits can be reused for other purposes. For other 802.11 devices, fragmentation is still mandatory feature</w:t>
      </w:r>
      <w:r>
        <w:rPr>
          <w:rFonts w:asciiTheme="majorBidi" w:hAnsiTheme="majorBidi" w:cstheme="majorBidi"/>
          <w:sz w:val="20"/>
        </w:rPr>
        <w:t xml:space="preserve">. </w:t>
      </w:r>
    </w:p>
    <w:p w14:paraId="65DCA982" w14:textId="77777777" w:rsidR="006057E4" w:rsidRDefault="006057E4" w:rsidP="006057E4">
      <w:pPr>
        <w:rPr>
          <w:rFonts w:asciiTheme="majorBidi" w:hAnsiTheme="majorBidi" w:cstheme="majorBidi"/>
          <w:sz w:val="20"/>
        </w:rPr>
      </w:pPr>
    </w:p>
    <w:p w14:paraId="5D5FC6CD" w14:textId="77777777" w:rsidR="006057E4" w:rsidRDefault="006057E4" w:rsidP="006057E4">
      <w:pPr>
        <w:rPr>
          <w:rFonts w:asciiTheme="majorBidi" w:hAnsiTheme="majorBidi" w:cstheme="majorBidi"/>
          <w:sz w:val="20"/>
        </w:rPr>
      </w:pPr>
    </w:p>
    <w:p w14:paraId="108D1F47" w14:textId="77777777" w:rsidR="006057E4" w:rsidRDefault="006057E4" w:rsidP="006057E4">
      <w:pPr>
        <w:rPr>
          <w:rFonts w:asciiTheme="majorBidi" w:hAnsiTheme="majorBidi" w:cstheme="majorBidi"/>
          <w:sz w:val="20"/>
        </w:rPr>
      </w:pPr>
    </w:p>
    <w:p w14:paraId="10F5A07E" w14:textId="48DF9858" w:rsidR="006057E4" w:rsidRDefault="006057E4" w:rsidP="006057E4">
      <w:pPr>
        <w:rPr>
          <w:rFonts w:asciiTheme="majorBidi" w:hAnsiTheme="majorBidi" w:cstheme="majorBidi"/>
          <w:sz w:val="20"/>
        </w:rPr>
      </w:pPr>
      <w:r w:rsidRPr="006057E4">
        <w:rPr>
          <w:rFonts w:asciiTheme="majorBidi" w:hAnsiTheme="majorBidi" w:cstheme="majorBidi"/>
          <w:noProof/>
          <w:sz w:val="20"/>
          <w:lang w:val="en-US" w:bidi="he-IL"/>
        </w:rPr>
        <w:drawing>
          <wp:inline distT="0" distB="0" distL="0" distR="0" wp14:anchorId="7EDE798B" wp14:editId="4828F21A">
            <wp:extent cx="5943600" cy="559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9382"/>
                    </a:xfrm>
                    <a:prstGeom prst="rect">
                      <a:avLst/>
                    </a:prstGeom>
                    <a:noFill/>
                    <a:ln>
                      <a:noFill/>
                    </a:ln>
                  </pic:spPr>
                </pic:pic>
              </a:graphicData>
            </a:graphic>
          </wp:inline>
        </w:drawing>
      </w:r>
    </w:p>
    <w:p w14:paraId="0A31DC88" w14:textId="77777777" w:rsidR="006057E4" w:rsidRDefault="006057E4" w:rsidP="006057E4">
      <w:pPr>
        <w:rPr>
          <w:rFonts w:asciiTheme="majorBidi" w:hAnsiTheme="majorBidi" w:cstheme="majorBidi"/>
          <w:sz w:val="20"/>
        </w:rPr>
      </w:pPr>
    </w:p>
    <w:p w14:paraId="3E5A99DD" w14:textId="77777777" w:rsidR="006057E4" w:rsidRDefault="006057E4" w:rsidP="006057E4">
      <w:pPr>
        <w:rPr>
          <w:rFonts w:ascii="Arial-BoldMT" w:hAnsi="Arial-BoldMT" w:cs="Arial-BoldMT"/>
          <w:b/>
          <w:bCs/>
          <w:sz w:val="20"/>
          <w:lang w:val="en-US" w:bidi="he-IL"/>
        </w:rPr>
      </w:pPr>
    </w:p>
    <w:p w14:paraId="35E606E1" w14:textId="7118F8EE" w:rsidR="006057E4" w:rsidRPr="00E3209D" w:rsidRDefault="006057E4" w:rsidP="006057E4">
      <w:pPr>
        <w:rPr>
          <w:rFonts w:asciiTheme="majorBidi" w:hAnsiTheme="majorBidi" w:cstheme="majorBidi"/>
          <w:i/>
          <w:iCs/>
          <w:sz w:val="20"/>
        </w:rPr>
      </w:pPr>
      <w:r w:rsidRPr="00E3209D">
        <w:rPr>
          <w:rFonts w:ascii="Arial-BoldMT" w:hAnsi="Arial-BoldMT" w:cs="Arial-BoldMT"/>
          <w:b/>
          <w:bCs/>
          <w:i/>
          <w:iCs/>
          <w:sz w:val="20"/>
          <w:lang w:val="en-US" w:bidi="he-IL"/>
        </w:rPr>
        <w:t>10.2.7 Fragmentation/defragmentation overview</w:t>
      </w:r>
    </w:p>
    <w:p w14:paraId="0D0E727F"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w:t>
      </w:r>
    </w:p>
    <w:p w14:paraId="0EFDEABA" w14:textId="7E4B39B1" w:rsidR="006057E4" w:rsidRPr="00E3209D" w:rsidRDefault="006057E4" w:rsidP="006057E4">
      <w:pPr>
        <w:rPr>
          <w:rFonts w:asciiTheme="majorBidi" w:hAnsiTheme="majorBidi" w:cstheme="majorBidi"/>
          <w:i/>
          <w:iCs/>
          <w:sz w:val="20"/>
          <w:highlight w:val="yellow"/>
        </w:rPr>
      </w:pPr>
      <w:r w:rsidRPr="00E3209D">
        <w:rPr>
          <w:rFonts w:asciiTheme="majorBidi" w:hAnsiTheme="majorBidi" w:cstheme="majorBidi"/>
          <w:i/>
          <w:iCs/>
          <w:sz w:val="20"/>
        </w:rPr>
        <w:t xml:space="preserve">Transmission of fragmented MPDUs by a DMG STA outside of an A-MPDU depends on setting of the </w:t>
      </w:r>
      <w:r w:rsidRPr="00E3209D">
        <w:rPr>
          <w:rFonts w:asciiTheme="majorBidi" w:hAnsiTheme="majorBidi" w:cstheme="majorBidi"/>
          <w:i/>
          <w:iCs/>
          <w:sz w:val="20"/>
          <w:highlight w:val="yellow"/>
        </w:rPr>
        <w:t>No-</w:t>
      </w:r>
    </w:p>
    <w:p w14:paraId="3E229F3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highlight w:val="yellow"/>
        </w:rPr>
        <w:t>Fragmentation field</w:t>
      </w:r>
      <w:r w:rsidRPr="00E3209D">
        <w:rPr>
          <w:rFonts w:asciiTheme="majorBidi" w:hAnsiTheme="majorBidi" w:cstheme="majorBidi"/>
          <w:i/>
          <w:iCs/>
          <w:sz w:val="20"/>
        </w:rPr>
        <w:t xml:space="preserve"> in the ADDBA Extension element within the ADDBA Response frame transmitted</w:t>
      </w:r>
    </w:p>
    <w:p w14:paraId="5143AD71" w14:textId="77777777"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during</w:t>
      </w:r>
      <w:proofErr w:type="gramEnd"/>
      <w:r w:rsidRPr="00E3209D">
        <w:rPr>
          <w:rFonts w:asciiTheme="majorBidi" w:hAnsiTheme="majorBidi" w:cstheme="majorBidi"/>
          <w:i/>
          <w:iCs/>
          <w:sz w:val="20"/>
        </w:rPr>
        <w:t xml:space="preserve"> the block </w:t>
      </w:r>
      <w:proofErr w:type="spellStart"/>
      <w:r w:rsidRPr="00E3209D">
        <w:rPr>
          <w:rFonts w:asciiTheme="majorBidi" w:hAnsiTheme="majorBidi" w:cstheme="majorBidi"/>
          <w:i/>
          <w:iCs/>
          <w:sz w:val="20"/>
        </w:rPr>
        <w:t>ack</w:t>
      </w:r>
      <w:proofErr w:type="spellEnd"/>
      <w:r w:rsidRPr="00E3209D">
        <w:rPr>
          <w:rFonts w:asciiTheme="majorBidi" w:hAnsiTheme="majorBidi" w:cstheme="majorBidi"/>
          <w:i/>
          <w:iCs/>
          <w:sz w:val="20"/>
        </w:rPr>
        <w:t xml:space="preserve"> agreement handshake. The MSDU shall not be fragmented if the No-Fragmentation</w:t>
      </w:r>
    </w:p>
    <w:p w14:paraId="2C61B06D" w14:textId="77777777"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field</w:t>
      </w:r>
      <w:proofErr w:type="gramEnd"/>
      <w:r w:rsidRPr="00E3209D">
        <w:rPr>
          <w:rFonts w:asciiTheme="majorBidi" w:hAnsiTheme="majorBidi" w:cstheme="majorBidi"/>
          <w:i/>
          <w:iCs/>
          <w:sz w:val="20"/>
        </w:rPr>
        <w:t xml:space="preserve"> in the ADDBA Extension element within the ADDBA Response frame transmitted during the block</w:t>
      </w:r>
    </w:p>
    <w:p w14:paraId="3ABA2069" w14:textId="77777777" w:rsidR="006057E4" w:rsidRPr="00E3209D" w:rsidRDefault="006057E4" w:rsidP="006057E4">
      <w:pPr>
        <w:rPr>
          <w:rFonts w:asciiTheme="majorBidi" w:hAnsiTheme="majorBidi" w:cstheme="majorBidi"/>
          <w:i/>
          <w:iCs/>
          <w:sz w:val="20"/>
        </w:rPr>
      </w:pPr>
      <w:proofErr w:type="spellStart"/>
      <w:proofErr w:type="gramStart"/>
      <w:r w:rsidRPr="00E3209D">
        <w:rPr>
          <w:rFonts w:asciiTheme="majorBidi" w:hAnsiTheme="majorBidi" w:cstheme="majorBidi"/>
          <w:i/>
          <w:iCs/>
          <w:sz w:val="20"/>
        </w:rPr>
        <w:t>ack</w:t>
      </w:r>
      <w:proofErr w:type="spellEnd"/>
      <w:proofErr w:type="gramEnd"/>
      <w:r w:rsidRPr="00E3209D">
        <w:rPr>
          <w:rFonts w:asciiTheme="majorBidi" w:hAnsiTheme="majorBidi" w:cstheme="majorBidi"/>
          <w:i/>
          <w:iCs/>
          <w:sz w:val="20"/>
        </w:rPr>
        <w:t xml:space="preserve"> agreement handshake is 1. If the No-Fragmentation field in the ADDBA Extension element within the</w:t>
      </w:r>
    </w:p>
    <w:p w14:paraId="117A3BAE"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 xml:space="preserve">ADDBA Response frame is 0, the originator may send fragmented </w:t>
      </w:r>
      <w:proofErr w:type="spellStart"/>
      <w:r w:rsidRPr="00E3209D">
        <w:rPr>
          <w:rFonts w:asciiTheme="majorBidi" w:hAnsiTheme="majorBidi" w:cstheme="majorBidi"/>
          <w:i/>
          <w:iCs/>
          <w:sz w:val="20"/>
        </w:rPr>
        <w:t>nonaggregated</w:t>
      </w:r>
      <w:proofErr w:type="spellEnd"/>
      <w:r w:rsidRPr="00E3209D">
        <w:rPr>
          <w:rFonts w:asciiTheme="majorBidi" w:hAnsiTheme="majorBidi" w:cstheme="majorBidi"/>
          <w:i/>
          <w:iCs/>
          <w:sz w:val="20"/>
        </w:rPr>
        <w:t xml:space="preserve"> MSDU with Normal </w:t>
      </w:r>
      <w:proofErr w:type="spellStart"/>
      <w:r w:rsidRPr="00E3209D">
        <w:rPr>
          <w:rFonts w:asciiTheme="majorBidi" w:hAnsiTheme="majorBidi" w:cstheme="majorBidi"/>
          <w:i/>
          <w:iCs/>
          <w:sz w:val="20"/>
        </w:rPr>
        <w:t>Ack</w:t>
      </w:r>
      <w:proofErr w:type="spellEnd"/>
    </w:p>
    <w:p w14:paraId="54A2A56D" w14:textId="19504C65" w:rsidR="006057E4" w:rsidRPr="00E3209D" w:rsidRDefault="006057E4" w:rsidP="006057E4">
      <w:pPr>
        <w:rPr>
          <w:rFonts w:asciiTheme="majorBidi" w:hAnsiTheme="majorBidi" w:cstheme="majorBidi"/>
          <w:i/>
          <w:iCs/>
          <w:sz w:val="20"/>
        </w:rPr>
      </w:pPr>
      <w:proofErr w:type="gramStart"/>
      <w:r w:rsidRPr="00E3209D">
        <w:rPr>
          <w:rFonts w:asciiTheme="majorBidi" w:hAnsiTheme="majorBidi" w:cstheme="majorBidi"/>
          <w:i/>
          <w:iCs/>
          <w:sz w:val="20"/>
        </w:rPr>
        <w:t>policy</w:t>
      </w:r>
      <w:proofErr w:type="gramEnd"/>
      <w:r w:rsidRPr="00E3209D">
        <w:rPr>
          <w:rFonts w:asciiTheme="majorBidi" w:hAnsiTheme="majorBidi" w:cstheme="majorBidi"/>
          <w:i/>
          <w:iCs/>
          <w:sz w:val="20"/>
        </w:rPr>
        <w:t xml:space="preserve"> under block </w:t>
      </w:r>
      <w:proofErr w:type="spellStart"/>
      <w:r w:rsidRPr="00E3209D">
        <w:rPr>
          <w:rFonts w:asciiTheme="majorBidi" w:hAnsiTheme="majorBidi" w:cstheme="majorBidi"/>
          <w:i/>
          <w:iCs/>
          <w:sz w:val="20"/>
        </w:rPr>
        <w:t>ack</w:t>
      </w:r>
      <w:proofErr w:type="spellEnd"/>
      <w:r w:rsidRPr="00E3209D">
        <w:rPr>
          <w:rFonts w:asciiTheme="majorBidi" w:hAnsiTheme="majorBidi" w:cstheme="majorBidi"/>
          <w:i/>
          <w:iCs/>
          <w:sz w:val="20"/>
        </w:rPr>
        <w:t xml:space="preserve"> agreement.</w:t>
      </w:r>
    </w:p>
    <w:p w14:paraId="6612B579" w14:textId="77777777" w:rsidR="006057E4" w:rsidRDefault="006057E4" w:rsidP="006057E4">
      <w:pPr>
        <w:rPr>
          <w:rFonts w:asciiTheme="majorBidi" w:hAnsiTheme="majorBidi" w:cstheme="majorBidi"/>
          <w:sz w:val="20"/>
        </w:rPr>
      </w:pPr>
    </w:p>
    <w:p w14:paraId="76C8DC43" w14:textId="77777777" w:rsidR="006057E4" w:rsidRDefault="006057E4" w:rsidP="006057E4">
      <w:pPr>
        <w:rPr>
          <w:rFonts w:asciiTheme="majorBidi" w:hAnsiTheme="majorBidi" w:cstheme="majorBidi"/>
          <w:sz w:val="20"/>
        </w:rPr>
      </w:pPr>
    </w:p>
    <w:p w14:paraId="16E39377" w14:textId="7F20492A" w:rsidR="00AD2BBF" w:rsidRDefault="00E3209D" w:rsidP="00E3209D">
      <w:pPr>
        <w:rPr>
          <w:rFonts w:asciiTheme="majorBidi" w:hAnsiTheme="majorBidi" w:cstheme="majorBidi"/>
          <w:sz w:val="20"/>
        </w:rPr>
      </w:pPr>
      <w:r>
        <w:rPr>
          <w:rFonts w:asciiTheme="majorBidi" w:hAnsiTheme="majorBidi" w:cstheme="majorBidi"/>
          <w:sz w:val="20"/>
        </w:rPr>
        <w:t>M</w:t>
      </w:r>
      <w:r w:rsidR="00AD2BBF">
        <w:rPr>
          <w:rFonts w:asciiTheme="majorBidi" w:hAnsiTheme="majorBidi" w:cstheme="majorBidi"/>
          <w:sz w:val="20"/>
        </w:rPr>
        <w:t xml:space="preserve">y understanding is that 802.11ay </w:t>
      </w:r>
      <w:r>
        <w:rPr>
          <w:rFonts w:asciiTheme="majorBidi" w:hAnsiTheme="majorBidi" w:cstheme="majorBidi"/>
          <w:sz w:val="20"/>
        </w:rPr>
        <w:t xml:space="preserve">group cannot </w:t>
      </w:r>
      <w:r w:rsidR="00AD2BBF">
        <w:rPr>
          <w:rFonts w:asciiTheme="majorBidi" w:hAnsiTheme="majorBidi" w:cstheme="majorBidi"/>
          <w:sz w:val="20"/>
        </w:rPr>
        <w:t>alter fields in the “</w:t>
      </w:r>
      <w:r w:rsidR="00AD2BBF" w:rsidRPr="00AD2BBF">
        <w:rPr>
          <w:rFonts w:asciiTheme="majorBidi" w:hAnsiTheme="majorBidi" w:cstheme="majorBidi"/>
          <w:sz w:val="20"/>
        </w:rPr>
        <w:t>9.4.2.27 Extended Capabilities element</w:t>
      </w:r>
      <w:r w:rsidR="00AD2BBF">
        <w:rPr>
          <w:rFonts w:asciiTheme="majorBidi" w:hAnsiTheme="majorBidi" w:cstheme="majorBidi"/>
          <w:sz w:val="20"/>
        </w:rPr>
        <w:t>”</w:t>
      </w:r>
      <w:r w:rsidR="00AD2BBF" w:rsidRPr="00AD2BBF">
        <w:rPr>
          <w:rFonts w:asciiTheme="majorBidi" w:hAnsiTheme="majorBidi" w:cstheme="majorBidi"/>
          <w:sz w:val="20"/>
        </w:rPr>
        <w:t xml:space="preserve"> </w:t>
      </w:r>
      <w:r w:rsidR="00AD2BBF">
        <w:rPr>
          <w:rFonts w:asciiTheme="majorBidi" w:hAnsiTheme="majorBidi" w:cstheme="majorBidi"/>
          <w:sz w:val="20"/>
        </w:rPr>
        <w:t>which is the IE to indicate general STA capabilities for other 802.11 STAs.</w:t>
      </w:r>
    </w:p>
    <w:p w14:paraId="12B6F978" w14:textId="5477EF22" w:rsidR="00734800" w:rsidRDefault="00AD2BBF" w:rsidP="00AD2BBF">
      <w:pPr>
        <w:rPr>
          <w:rFonts w:asciiTheme="majorBidi" w:hAnsiTheme="majorBidi" w:cstheme="majorBidi"/>
          <w:sz w:val="20"/>
        </w:rPr>
      </w:pPr>
      <w:r>
        <w:rPr>
          <w:rFonts w:asciiTheme="majorBidi" w:hAnsiTheme="majorBidi" w:cstheme="majorBidi"/>
          <w:sz w:val="20"/>
        </w:rPr>
        <w:t xml:space="preserve">If we would like to </w:t>
      </w:r>
      <w:r w:rsidR="00E3209D">
        <w:rPr>
          <w:rFonts w:asciiTheme="majorBidi" w:hAnsiTheme="majorBidi" w:cstheme="majorBidi"/>
          <w:sz w:val="20"/>
        </w:rPr>
        <w:t>generalize</w:t>
      </w:r>
      <w:r>
        <w:rPr>
          <w:rFonts w:asciiTheme="majorBidi" w:hAnsiTheme="majorBidi" w:cstheme="majorBidi"/>
          <w:sz w:val="20"/>
        </w:rPr>
        <w:t xml:space="preserve"> </w:t>
      </w:r>
      <w:r w:rsidR="00E3209D">
        <w:rPr>
          <w:rFonts w:asciiTheme="majorBidi" w:hAnsiTheme="majorBidi" w:cstheme="majorBidi"/>
          <w:sz w:val="20"/>
        </w:rPr>
        <w:t>Segmentation</w:t>
      </w:r>
      <w:r>
        <w:rPr>
          <w:rFonts w:asciiTheme="majorBidi" w:hAnsiTheme="majorBidi" w:cstheme="majorBidi"/>
          <w:sz w:val="20"/>
        </w:rPr>
        <w:t xml:space="preserve">, the proposal need to be brought 802.11md for discussion and cannot be decided in 802.11ay.  </w:t>
      </w:r>
      <w:r w:rsidR="00734800">
        <w:rPr>
          <w:rFonts w:asciiTheme="majorBidi" w:hAnsiTheme="majorBidi" w:cstheme="majorBidi"/>
          <w:sz w:val="20"/>
        </w:rPr>
        <w:br w:type="page"/>
      </w: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B15D1" w:rsidRPr="00AB15D1" w14:paraId="0C2D9016" w14:textId="77777777" w:rsidTr="009F29EE">
        <w:tc>
          <w:tcPr>
            <w:tcW w:w="732" w:type="dxa"/>
          </w:tcPr>
          <w:p w14:paraId="7C46E5D8" w14:textId="3EEE1C26" w:rsidR="00AB15D1" w:rsidRDefault="00AB15D1" w:rsidP="00AB15D1">
            <w:pPr>
              <w:rPr>
                <w:rFonts w:asciiTheme="majorBidi" w:hAnsiTheme="majorBidi" w:cstheme="majorBidi"/>
                <w:color w:val="000000"/>
                <w:sz w:val="18"/>
                <w:szCs w:val="18"/>
              </w:rPr>
            </w:pPr>
            <w:r>
              <w:rPr>
                <w:rFonts w:asciiTheme="majorBidi" w:hAnsiTheme="majorBidi" w:cstheme="majorBidi"/>
                <w:color w:val="000000"/>
                <w:sz w:val="18"/>
                <w:szCs w:val="18"/>
              </w:rPr>
              <w:t>4293</w:t>
            </w:r>
          </w:p>
        </w:tc>
        <w:tc>
          <w:tcPr>
            <w:tcW w:w="1164" w:type="dxa"/>
          </w:tcPr>
          <w:p w14:paraId="0467C957" w14:textId="77777777" w:rsidR="00AB15D1" w:rsidRPr="00AB15D1"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10.72.1</w:t>
            </w:r>
          </w:p>
          <w:p w14:paraId="46EC87CE" w14:textId="2F682A2D" w:rsidR="00AB15D1" w:rsidRPr="00C7730B" w:rsidRDefault="00AB15D1" w:rsidP="00AB15D1">
            <w:pPr>
              <w:rPr>
                <w:rFonts w:asciiTheme="majorBidi" w:hAnsiTheme="majorBidi" w:cstheme="majorBidi"/>
                <w:color w:val="000000"/>
                <w:sz w:val="18"/>
                <w:szCs w:val="18"/>
              </w:rPr>
            </w:pPr>
          </w:p>
        </w:tc>
        <w:tc>
          <w:tcPr>
            <w:tcW w:w="2802" w:type="dxa"/>
          </w:tcPr>
          <w:p w14:paraId="7B22B8E2" w14:textId="605731F3"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MA-UNITDATA-</w:t>
            </w:r>
            <w:proofErr w:type="spellStart"/>
            <w:r w:rsidRPr="00AB15D1">
              <w:rPr>
                <w:rFonts w:asciiTheme="majorBidi" w:hAnsiTheme="majorBidi" w:cstheme="majorBidi"/>
                <w:color w:val="000000"/>
                <w:sz w:val="18"/>
                <w:szCs w:val="18"/>
              </w:rPr>
              <w:t>STATUS.indication</w:t>
            </w:r>
            <w:proofErr w:type="spellEnd"/>
            <w:r w:rsidRPr="00AB15D1">
              <w:rPr>
                <w:rFonts w:asciiTheme="majorBidi" w:hAnsiTheme="majorBidi" w:cstheme="majorBidi"/>
                <w:color w:val="000000"/>
                <w:sz w:val="18"/>
                <w:szCs w:val="18"/>
              </w:rPr>
              <w:t xml:space="preserve"> does not indicate that a frame was successfully delivered to the peer, only that it was successfully checked for correct/usable parameters provided to the .request, and that it has been queued for transmission.  See 5.2.3.4 for details.</w:t>
            </w:r>
          </w:p>
        </w:tc>
        <w:tc>
          <w:tcPr>
            <w:tcW w:w="2693" w:type="dxa"/>
          </w:tcPr>
          <w:p w14:paraId="7E1BA824" w14:textId="602FCC5E"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 xml:space="preserve">Delete the third sentence of this </w:t>
            </w:r>
            <w:proofErr w:type="spellStart"/>
            <w:r w:rsidRPr="00AB15D1">
              <w:rPr>
                <w:rFonts w:asciiTheme="majorBidi" w:hAnsiTheme="majorBidi" w:cstheme="majorBidi"/>
                <w:color w:val="000000"/>
                <w:sz w:val="18"/>
                <w:szCs w:val="18"/>
              </w:rPr>
              <w:t>paragarph</w:t>
            </w:r>
            <w:proofErr w:type="spellEnd"/>
            <w:r w:rsidRPr="00AB15D1">
              <w:rPr>
                <w:rFonts w:asciiTheme="majorBidi" w:hAnsiTheme="majorBidi" w:cstheme="majorBidi"/>
                <w:color w:val="000000"/>
                <w:sz w:val="18"/>
                <w:szCs w:val="18"/>
              </w:rPr>
              <w:t>, and remove the second occurrence of MA-UNITDATA-</w:t>
            </w:r>
            <w:proofErr w:type="spellStart"/>
            <w:r w:rsidRPr="00AB15D1">
              <w:rPr>
                <w:rFonts w:asciiTheme="majorBidi" w:hAnsiTheme="majorBidi" w:cstheme="majorBidi"/>
                <w:color w:val="000000"/>
                <w:sz w:val="18"/>
                <w:szCs w:val="18"/>
              </w:rPr>
              <w:t>STATUS.indication</w:t>
            </w:r>
            <w:proofErr w:type="spellEnd"/>
            <w:r w:rsidRPr="00AB15D1">
              <w:rPr>
                <w:rFonts w:asciiTheme="majorBidi" w:hAnsiTheme="majorBidi" w:cstheme="majorBidi"/>
                <w:color w:val="000000"/>
                <w:sz w:val="18"/>
                <w:szCs w:val="18"/>
              </w:rPr>
              <w:t xml:space="preserve"> in Figure 158 (in the upper right corner).</w:t>
            </w:r>
          </w:p>
        </w:tc>
        <w:tc>
          <w:tcPr>
            <w:tcW w:w="1959" w:type="dxa"/>
          </w:tcPr>
          <w:p w14:paraId="6F69D898" w14:textId="77777777" w:rsidR="00AB15D1" w:rsidRDefault="00AB15D1" w:rsidP="00AB15D1">
            <w:pPr>
              <w:rPr>
                <w:rFonts w:asciiTheme="majorBidi" w:hAnsiTheme="majorBidi" w:cstheme="majorBidi"/>
                <w:color w:val="000000"/>
                <w:sz w:val="18"/>
                <w:szCs w:val="18"/>
              </w:rPr>
            </w:pPr>
          </w:p>
          <w:p w14:paraId="4AA73874" w14:textId="0A565EF5" w:rsidR="00AB15D1" w:rsidRDefault="00883D06" w:rsidP="00AB15D1">
            <w:pPr>
              <w:rPr>
                <w:rFonts w:asciiTheme="majorBidi" w:hAnsiTheme="majorBidi" w:cstheme="majorBidi"/>
                <w:color w:val="000000"/>
                <w:sz w:val="18"/>
                <w:szCs w:val="18"/>
              </w:rPr>
            </w:pPr>
            <w:r>
              <w:rPr>
                <w:rFonts w:asciiTheme="majorBidi" w:hAnsiTheme="majorBidi" w:cstheme="majorBidi"/>
                <w:color w:val="000000"/>
                <w:sz w:val="18"/>
                <w:szCs w:val="18"/>
              </w:rPr>
              <w:t>Revised</w:t>
            </w:r>
          </w:p>
        </w:tc>
      </w:tr>
    </w:tbl>
    <w:p w14:paraId="5BA8A5FE" w14:textId="77777777" w:rsidR="00087905" w:rsidRDefault="00087905" w:rsidP="00087905">
      <w:pPr>
        <w:rPr>
          <w:rFonts w:ascii="TimesNewRomanPS-ItalicMT" w:hAnsi="TimesNewRomanPS-ItalicMT"/>
          <w:i/>
          <w:iCs/>
          <w:color w:val="000000"/>
          <w:sz w:val="20"/>
        </w:rPr>
      </w:pPr>
    </w:p>
    <w:p w14:paraId="73D287DE" w14:textId="63C7CF8D" w:rsidR="00AD2BBF" w:rsidRDefault="00AD2BBF" w:rsidP="00AD2BBF">
      <w:pPr>
        <w:rPr>
          <w:rFonts w:ascii="TimesNewRomanPS-ItalicMT" w:hAnsi="TimesNewRomanPS-ItalicMT"/>
          <w:i/>
          <w:iCs/>
          <w:color w:val="000000"/>
          <w:sz w:val="20"/>
        </w:rPr>
      </w:pPr>
      <w:r>
        <w:rPr>
          <w:rFonts w:ascii="TimesNewRomanPS-ItalicMT" w:hAnsi="TimesNewRomanPS-ItalicMT"/>
          <w:i/>
          <w:iCs/>
          <w:color w:val="000000"/>
          <w:sz w:val="20"/>
        </w:rPr>
        <w:t>Change test at P</w:t>
      </w:r>
      <w:r w:rsidR="005366A3">
        <w:rPr>
          <w:rFonts w:ascii="TimesNewRomanPS-ItalicMT" w:hAnsi="TimesNewRomanPS-ItalicMT"/>
          <w:i/>
          <w:iCs/>
          <w:color w:val="000000"/>
          <w:sz w:val="20"/>
        </w:rPr>
        <w:t>342 L1</w:t>
      </w:r>
    </w:p>
    <w:p w14:paraId="6FE8B17E" w14:textId="77777777" w:rsidR="00AD2BBF" w:rsidRDefault="00AD2BBF" w:rsidP="00AD2BBF">
      <w:pPr>
        <w:rPr>
          <w:rFonts w:ascii="TimesNewRomanPS-ItalicMT" w:hAnsi="TimesNewRomanPS-ItalicMT"/>
          <w:i/>
          <w:iCs/>
          <w:color w:val="000000"/>
          <w:sz w:val="20"/>
        </w:rPr>
      </w:pPr>
    </w:p>
    <w:p w14:paraId="2024B736" w14:textId="66CC96A2" w:rsidR="00AD2BBF" w:rsidRDefault="00AD2BBF" w:rsidP="00A0016C">
      <w:pPr>
        <w:rPr>
          <w:sz w:val="20"/>
        </w:rPr>
      </w:pPr>
      <w:r>
        <w:rPr>
          <w:sz w:val="20"/>
        </w:rPr>
        <w:t>Figure 158 depicts an example of the transmission of MSDUs using the segmentation and reassembly procedure. In this example, the upper layer of the originator uses the MA-</w:t>
      </w:r>
      <w:proofErr w:type="spellStart"/>
      <w:r>
        <w:rPr>
          <w:sz w:val="20"/>
        </w:rPr>
        <w:t>UNITDTA.request</w:t>
      </w:r>
      <w:proofErr w:type="spellEnd"/>
      <w:r>
        <w:rPr>
          <w:sz w:val="20"/>
        </w:rPr>
        <w:t xml:space="preserve"> primitive to pass MSDUs to the MAC layer for delivery to the recipient.</w:t>
      </w:r>
      <w:del w:id="189" w:author="Kedem, Oren" w:date="2019-04-02T12:58:00Z">
        <w:r w:rsidDel="00A0016C">
          <w:rPr>
            <w:sz w:val="20"/>
          </w:rPr>
          <w:delText xml:space="preserve"> Successful delivery of an MSDU to the recipient is indicated by a MA-UNITDATA-STATUS.indication primitive issued by the MAC at the successful delivery of all MSDU segments that belong to the specific MSDU</w:delText>
        </w:r>
      </w:del>
      <w:r>
        <w:rPr>
          <w:sz w:val="20"/>
        </w:rPr>
        <w:t>. MAC level acknowledgements are not depicted in the figure. Delivered MPDUs reside in the recipient’s reordering buffer. A MA-</w:t>
      </w:r>
      <w:proofErr w:type="spellStart"/>
      <w:r>
        <w:rPr>
          <w:sz w:val="20"/>
        </w:rPr>
        <w:t>UNITDATA.indication</w:t>
      </w:r>
      <w:proofErr w:type="spellEnd"/>
      <w:r>
        <w:rPr>
          <w:sz w:val="20"/>
        </w:rPr>
        <w:t xml:space="preserve"> primitive is used to deliver the complete MSDU to the recipient’s upper layer. </w:t>
      </w:r>
      <w:r>
        <w:rPr>
          <w:szCs w:val="22"/>
        </w:rPr>
        <w:t xml:space="preserve">7 </w:t>
      </w:r>
      <w:r>
        <w:rPr>
          <w:sz w:val="20"/>
        </w:rPr>
        <w:t xml:space="preserve">Moreover, in this example, MSDU </w:t>
      </w:r>
      <w:r>
        <w:rPr>
          <w:i/>
          <w:iCs/>
          <w:sz w:val="20"/>
        </w:rPr>
        <w:t xml:space="preserve">K </w:t>
      </w:r>
      <w:r>
        <w:rPr>
          <w:sz w:val="20"/>
        </w:rPr>
        <w:t xml:space="preserve">– 1 contains one segment delivered in the MPDU with SN = N – 1, which is successfully delivered to the recipient’s reordering buffer and then released to the recipient’s upper layer. MSDU </w:t>
      </w:r>
      <w:r>
        <w:rPr>
          <w:i/>
          <w:iCs/>
          <w:sz w:val="20"/>
        </w:rPr>
        <w:t xml:space="preserve">K </w:t>
      </w:r>
      <w:r>
        <w:rPr>
          <w:sz w:val="20"/>
        </w:rPr>
        <w:t xml:space="preserve">comprises of four MSDU segments that are transmitted to the recipient by MPDUs with SN = N, N+1, N+2, and N+3. The first transmission attempt of MPDU SN=N+2 fails and is retransmitted. The entire MSDU </w:t>
      </w:r>
      <w:r>
        <w:rPr>
          <w:i/>
          <w:iCs/>
          <w:sz w:val="20"/>
        </w:rPr>
        <w:t xml:space="preserve">K </w:t>
      </w:r>
      <w:r>
        <w:rPr>
          <w:sz w:val="20"/>
        </w:rPr>
        <w:t>is released to the recipient’s upper layer upon arrival of all MSDU segments at the recipient’s reordering buffer.</w:t>
      </w:r>
    </w:p>
    <w:p w14:paraId="285D4B88" w14:textId="77777777" w:rsidR="00A0016C" w:rsidRDefault="00A0016C" w:rsidP="00AD2BBF">
      <w:pPr>
        <w:rPr>
          <w:rFonts w:ascii="TimesNewRomanPS-ItalicMT" w:hAnsi="TimesNewRomanPS-ItalicMT"/>
          <w:i/>
          <w:iCs/>
          <w:color w:val="000000"/>
          <w:sz w:val="20"/>
        </w:rPr>
      </w:pPr>
    </w:p>
    <w:p w14:paraId="3B956869" w14:textId="77777777" w:rsidR="00AD2BBF" w:rsidRDefault="00AD2BBF" w:rsidP="00AD2BBF">
      <w:pPr>
        <w:rPr>
          <w:rFonts w:ascii="TimesNewRomanPS-ItalicMT" w:hAnsi="TimesNewRomanPS-ItalicMT"/>
          <w:i/>
          <w:iCs/>
          <w:color w:val="000000"/>
          <w:sz w:val="20"/>
        </w:rPr>
      </w:pPr>
    </w:p>
    <w:p w14:paraId="1E7506C7" w14:textId="777348F4" w:rsidR="00AD2BBF" w:rsidRDefault="00AD2BBF" w:rsidP="00AD2BBF">
      <w:r w:rsidRPr="00C56C76">
        <w:rPr>
          <w:rFonts w:ascii="TimesNewRomanPS-ItalicMT" w:hAnsi="TimesNewRomanPS-ItalicMT"/>
          <w:i/>
          <w:iCs/>
          <w:color w:val="000000"/>
          <w:sz w:val="20"/>
        </w:rPr>
        <w:t xml:space="preserve"> </w:t>
      </w:r>
      <w:r w:rsidR="005366A3">
        <w:rPr>
          <w:rFonts w:ascii="TimesNewRomanPS-ItalicMT" w:hAnsi="TimesNewRomanPS-ItalicMT"/>
          <w:i/>
          <w:iCs/>
          <w:color w:val="000000"/>
          <w:sz w:val="20"/>
        </w:rPr>
        <w:t xml:space="preserve">Replace </w:t>
      </w:r>
      <w:r w:rsidR="0099013F">
        <w:rPr>
          <w:rFonts w:ascii="TimesNewRomanPS-ItalicMT" w:hAnsi="TimesNewRomanPS-ItalicMT"/>
          <w:i/>
          <w:iCs/>
          <w:color w:val="000000"/>
          <w:sz w:val="20"/>
        </w:rPr>
        <w:t>Figures 158 and 159</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6598124A" w14:textId="77777777" w:rsidR="00AB15D1" w:rsidRPr="00AD2BBF" w:rsidRDefault="00AB15D1">
      <w:pPr>
        <w:rPr>
          <w:sz w:val="24"/>
          <w:szCs w:val="22"/>
        </w:rPr>
      </w:pPr>
    </w:p>
    <w:p w14:paraId="05098C17" w14:textId="77777777" w:rsidR="00C93BB2" w:rsidRDefault="00C93BB2" w:rsidP="00C93BB2">
      <w:pPr>
        <w:rPr>
          <w:rFonts w:asciiTheme="majorBidi" w:hAnsiTheme="majorBidi" w:cstheme="majorBidi"/>
          <w:sz w:val="20"/>
        </w:rPr>
      </w:pPr>
    </w:p>
    <w:p w14:paraId="5A501397" w14:textId="1B9F2692" w:rsidR="00C93BB2" w:rsidRDefault="005366A3" w:rsidP="00C93BB2">
      <w:pPr>
        <w:rPr>
          <w:rFonts w:asciiTheme="majorBidi" w:hAnsiTheme="majorBidi" w:cstheme="majorBidi"/>
          <w:sz w:val="20"/>
        </w:rPr>
      </w:pPr>
      <w:del w:id="190" w:author="Kedem, Oren" w:date="2019-04-02T13:55:00Z">
        <w:r w:rsidDel="005366A3">
          <w:object w:dxaOrig="20941" w:dyaOrig="7126" w14:anchorId="5D2A53DA">
            <v:shape id="_x0000_i1027" type="#_x0000_t75" style="width:467pt;height:159pt" o:ole="">
              <v:imagedata r:id="rId18" o:title=""/>
            </v:shape>
            <o:OLEObject Type="Embed" ProgID="Visio.Drawing.15" ShapeID="_x0000_i1027" DrawAspect="Content" ObjectID="_1616741602" r:id="rId19"/>
          </w:object>
        </w:r>
      </w:del>
    </w:p>
    <w:p w14:paraId="439760F1" w14:textId="77777777" w:rsidR="005366A3" w:rsidRDefault="005366A3">
      <w:pPr>
        <w:rPr>
          <w:ins w:id="191" w:author="Kedem, Oren" w:date="2019-04-02T13:56:00Z"/>
          <w:rFonts w:asciiTheme="majorBidi" w:hAnsiTheme="majorBidi" w:cstheme="majorBidi"/>
          <w:sz w:val="20"/>
        </w:rPr>
      </w:pPr>
    </w:p>
    <w:p w14:paraId="216ED658" w14:textId="77777777" w:rsidR="005366A3" w:rsidRDefault="005366A3">
      <w:pPr>
        <w:rPr>
          <w:ins w:id="192" w:author="Kedem, Oren" w:date="2019-04-02T13:56:00Z"/>
          <w:rFonts w:asciiTheme="majorBidi" w:hAnsiTheme="majorBidi" w:cstheme="majorBidi"/>
          <w:sz w:val="20"/>
        </w:rPr>
      </w:pPr>
    </w:p>
    <w:p w14:paraId="4D0C5B66" w14:textId="06D580D7" w:rsidR="00C93BB2" w:rsidRDefault="005366A3" w:rsidP="00420911">
      <w:pPr>
        <w:rPr>
          <w:rFonts w:asciiTheme="majorBidi" w:hAnsiTheme="majorBidi" w:cstheme="majorBidi"/>
          <w:sz w:val="20"/>
        </w:rPr>
      </w:pPr>
      <w:del w:id="193" w:author="Kedem, Oren" w:date="2019-04-04T13:51:00Z">
        <w:r w:rsidDel="00420911">
          <w:lastRenderedPageBreak/>
          <w:fldChar w:fldCharType="begin"/>
        </w:r>
        <w:r w:rsidDel="00420911">
          <w:fldChar w:fldCharType="end"/>
        </w:r>
      </w:del>
      <w:ins w:id="194" w:author="Kedem, Oren" w:date="2019-04-04T13:52:00Z">
        <w:r w:rsidR="00420911" w:rsidRPr="00420911">
          <w:rPr>
            <w:noProof/>
            <w:lang w:val="en-US" w:bidi="he-IL"/>
          </w:rPr>
          <w:t xml:space="preserve"> </w:t>
        </w:r>
        <w:r w:rsidR="00420911" w:rsidRPr="00420911">
          <w:rPr>
            <w:noProof/>
            <w:lang w:val="en-US" w:bidi="he-IL"/>
          </w:rPr>
          <w:drawing>
            <wp:inline distT="0" distB="0" distL="0" distR="0" wp14:anchorId="031DFF7F" wp14:editId="79750A8B">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38350"/>
                      </a:xfrm>
                      <a:prstGeom prst="rect">
                        <a:avLst/>
                      </a:prstGeom>
                    </pic:spPr>
                  </pic:pic>
                </a:graphicData>
              </a:graphic>
            </wp:inline>
          </w:drawing>
        </w:r>
      </w:ins>
      <w:ins w:id="195" w:author="Kedem, Oren" w:date="2019-04-04T13:51:00Z">
        <w:r w:rsidR="00420911">
          <w:rPr>
            <w:rFonts w:asciiTheme="majorBidi" w:hAnsiTheme="majorBidi" w:cstheme="majorBidi"/>
            <w:sz w:val="20"/>
          </w:rPr>
          <w:t xml:space="preserve"> </w:t>
        </w:r>
      </w:ins>
      <w:r w:rsidR="00C93BB2">
        <w:rPr>
          <w:rFonts w:asciiTheme="majorBidi" w:hAnsiTheme="majorBidi" w:cstheme="majorBidi"/>
          <w:sz w:val="20"/>
        </w:rPr>
        <w:br w:type="page"/>
      </w:r>
    </w:p>
    <w:p w14:paraId="61BAB4EF" w14:textId="77777777" w:rsidR="00161A0E" w:rsidRDefault="00161A0E"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4"/>
        <w:gridCol w:w="2589"/>
        <w:gridCol w:w="2828"/>
        <w:gridCol w:w="1955"/>
      </w:tblGrid>
      <w:tr w:rsidR="008F598B" w:rsidRPr="00055027" w14:paraId="76B9D64C" w14:textId="77777777" w:rsidTr="00E21A51">
        <w:tc>
          <w:tcPr>
            <w:tcW w:w="704"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4"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59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24"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53"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E21A51" w:rsidRPr="00E21A51" w14:paraId="2506F808" w14:textId="77777777" w:rsidTr="008050DE">
        <w:tc>
          <w:tcPr>
            <w:tcW w:w="704" w:type="dxa"/>
          </w:tcPr>
          <w:p w14:paraId="525F1213" w14:textId="258F519D" w:rsidR="00E21A51" w:rsidRDefault="00E21A51" w:rsidP="00E21A51">
            <w:pPr>
              <w:jc w:val="center"/>
              <w:rPr>
                <w:sz w:val="18"/>
                <w:szCs w:val="18"/>
              </w:rPr>
            </w:pPr>
            <w:r>
              <w:rPr>
                <w:sz w:val="18"/>
                <w:szCs w:val="18"/>
              </w:rPr>
              <w:t>4451</w:t>
            </w:r>
          </w:p>
        </w:tc>
        <w:tc>
          <w:tcPr>
            <w:tcW w:w="1276" w:type="dxa"/>
          </w:tcPr>
          <w:p w14:paraId="12442023" w14:textId="77777777" w:rsidR="00E21A51" w:rsidRPr="00E21A51" w:rsidRDefault="00E21A51" w:rsidP="00E21A51">
            <w:pPr>
              <w:rPr>
                <w:sz w:val="18"/>
                <w:szCs w:val="18"/>
              </w:rPr>
            </w:pPr>
            <w:r w:rsidRPr="00E21A51">
              <w:rPr>
                <w:sz w:val="18"/>
                <w:szCs w:val="18"/>
              </w:rPr>
              <w:t>9.2.4.4.2</w:t>
            </w:r>
          </w:p>
          <w:p w14:paraId="12ECAC05" w14:textId="77777777" w:rsidR="00E21A51" w:rsidRPr="00A81D18" w:rsidRDefault="00E21A51" w:rsidP="00E21A51">
            <w:pPr>
              <w:rPr>
                <w:sz w:val="18"/>
                <w:szCs w:val="18"/>
              </w:rPr>
            </w:pPr>
          </w:p>
        </w:tc>
        <w:tc>
          <w:tcPr>
            <w:tcW w:w="2576" w:type="dxa"/>
          </w:tcPr>
          <w:p w14:paraId="1C9003FA" w14:textId="66B226F7" w:rsidR="00E21A51" w:rsidRPr="00764546" w:rsidRDefault="00E21A51" w:rsidP="00E21A51">
            <w:pPr>
              <w:rPr>
                <w:sz w:val="18"/>
                <w:szCs w:val="18"/>
              </w:rPr>
            </w:pPr>
            <w:r w:rsidRPr="00E21A51">
              <w:rPr>
                <w:sz w:val="18"/>
                <w:szCs w:val="18"/>
              </w:rPr>
              <w:t xml:space="preserve">"The Start of </w:t>
            </w:r>
            <w:proofErr w:type="spellStart"/>
            <w:r w:rsidRPr="00E21A51">
              <w:rPr>
                <w:sz w:val="18"/>
                <w:szCs w:val="18"/>
              </w:rPr>
              <w:t>MSDUn</w:t>
            </w:r>
            <w:proofErr w:type="spellEnd"/>
            <w:r w:rsidRPr="00E21A51">
              <w:rPr>
                <w:sz w:val="18"/>
                <w:szCs w:val="18"/>
              </w:rPr>
              <w:t xml:space="preserve"> subfield ..." What is the </w:t>
            </w:r>
            <w:proofErr w:type="spellStart"/>
            <w:r w:rsidRPr="00E21A51">
              <w:rPr>
                <w:sz w:val="18"/>
                <w:szCs w:val="18"/>
              </w:rPr>
              <w:t>MSDUn</w:t>
            </w:r>
            <w:proofErr w:type="spellEnd"/>
            <w:r w:rsidRPr="00E21A51">
              <w:rPr>
                <w:sz w:val="18"/>
                <w:szCs w:val="18"/>
              </w:rPr>
              <w:t xml:space="preserve"> about? It is not clear why the "n" is needed in the name of this field. MSDU is an abbreviation of medium access control service data unit and in no place in the entire 802.11 document the abbreviation is modified. Suggest to remove the unnecessary "n"</w:t>
            </w:r>
          </w:p>
        </w:tc>
        <w:tc>
          <w:tcPr>
            <w:tcW w:w="2835" w:type="dxa"/>
          </w:tcPr>
          <w:p w14:paraId="5BF53E39" w14:textId="6A0677A4" w:rsidR="00E21A51" w:rsidRPr="00764546" w:rsidRDefault="00E21A51" w:rsidP="00E21A51">
            <w:pPr>
              <w:rPr>
                <w:sz w:val="18"/>
                <w:szCs w:val="18"/>
              </w:rPr>
            </w:pPr>
            <w:r w:rsidRPr="00E21A51">
              <w:rPr>
                <w:sz w:val="18"/>
                <w:szCs w:val="18"/>
              </w:rPr>
              <w:t xml:space="preserve">Remove the unnecessary "n". The same about "End of </w:t>
            </w:r>
            <w:proofErr w:type="spellStart"/>
            <w:r w:rsidRPr="00E21A51">
              <w:rPr>
                <w:sz w:val="18"/>
                <w:szCs w:val="18"/>
              </w:rPr>
              <w:t>MSDUn</w:t>
            </w:r>
            <w:proofErr w:type="spellEnd"/>
            <w:r w:rsidRPr="00E21A51">
              <w:rPr>
                <w:sz w:val="18"/>
                <w:szCs w:val="18"/>
              </w:rPr>
              <w:t>"</w:t>
            </w:r>
          </w:p>
        </w:tc>
        <w:tc>
          <w:tcPr>
            <w:tcW w:w="1959" w:type="dxa"/>
          </w:tcPr>
          <w:p w14:paraId="61248AFB" w14:textId="77777777" w:rsidR="00E21A51" w:rsidRPr="00D821A8" w:rsidRDefault="00E21A51" w:rsidP="00E21A51">
            <w:pPr>
              <w:jc w:val="center"/>
              <w:rPr>
                <w:sz w:val="18"/>
                <w:szCs w:val="18"/>
              </w:rPr>
            </w:pPr>
          </w:p>
          <w:p w14:paraId="6A60F795" w14:textId="1FA487E2" w:rsidR="00E21A51" w:rsidRPr="00D821A8" w:rsidRDefault="00420911" w:rsidP="00E21A51">
            <w:pPr>
              <w:rPr>
                <w:sz w:val="18"/>
                <w:szCs w:val="18"/>
              </w:rPr>
            </w:pPr>
            <w:r>
              <w:rPr>
                <w:sz w:val="18"/>
                <w:szCs w:val="18"/>
              </w:rPr>
              <w:t xml:space="preserve">Accepted </w:t>
            </w: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3D363D6B" w:rsidR="008F598B" w:rsidRPr="00420911" w:rsidRDefault="00E3209D" w:rsidP="00E3209D">
      <w:pPr>
        <w:rPr>
          <w:i/>
          <w:iCs/>
          <w:sz w:val="20"/>
          <w:szCs w:val="18"/>
        </w:rPr>
      </w:pPr>
      <w:r>
        <w:rPr>
          <w:i/>
          <w:iCs/>
          <w:sz w:val="20"/>
          <w:szCs w:val="18"/>
        </w:rPr>
        <w:t>Instruct the editor to r</w:t>
      </w:r>
      <w:r w:rsidR="00420911" w:rsidRPr="00420911">
        <w:rPr>
          <w:i/>
          <w:iCs/>
          <w:sz w:val="20"/>
          <w:szCs w:val="18"/>
        </w:rPr>
        <w:t xml:space="preserve">eplace all </w:t>
      </w:r>
      <w:r>
        <w:rPr>
          <w:i/>
          <w:iCs/>
          <w:sz w:val="20"/>
          <w:szCs w:val="18"/>
        </w:rPr>
        <w:t xml:space="preserve">occurrences of </w:t>
      </w:r>
      <w:proofErr w:type="spellStart"/>
      <w:r w:rsidR="00420911" w:rsidRPr="00420911">
        <w:rPr>
          <w:i/>
          <w:iCs/>
          <w:sz w:val="20"/>
          <w:szCs w:val="18"/>
        </w:rPr>
        <w:t>MSDUn</w:t>
      </w:r>
      <w:proofErr w:type="spellEnd"/>
      <w:r w:rsidR="00420911" w:rsidRPr="00420911">
        <w:rPr>
          <w:i/>
          <w:iCs/>
          <w:sz w:val="20"/>
          <w:szCs w:val="18"/>
        </w:rPr>
        <w:t xml:space="preserve"> with MSDU</w:t>
      </w:r>
    </w:p>
    <w:p w14:paraId="1C2A429C" w14:textId="497D6E8F" w:rsidR="00BC3F83" w:rsidRDefault="00BC3F83">
      <w:pPr>
        <w:rPr>
          <w:sz w:val="20"/>
          <w:szCs w:val="18"/>
        </w:rPr>
      </w:pPr>
      <w:r>
        <w:rPr>
          <w:sz w:val="20"/>
          <w:szCs w:val="18"/>
        </w:rPr>
        <w:br w:type="page"/>
      </w: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21"/>
      <w:footerReference w:type="default" r:id="rId2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B40A" w14:textId="77777777" w:rsidR="000C754B" w:rsidRDefault="000C754B">
      <w:r>
        <w:separator/>
      </w:r>
    </w:p>
  </w:endnote>
  <w:endnote w:type="continuationSeparator" w:id="0">
    <w:p w14:paraId="6AAEC1FC" w14:textId="77777777" w:rsidR="000C754B" w:rsidRDefault="000C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60484" w:rsidRDefault="00B332FF" w:rsidP="00F65DE3">
    <w:pPr>
      <w:pStyle w:val="Footer"/>
      <w:tabs>
        <w:tab w:val="clear" w:pos="6480"/>
        <w:tab w:val="center" w:pos="4680"/>
        <w:tab w:val="right" w:pos="9360"/>
      </w:tabs>
    </w:pPr>
    <w:fldSimple w:instr=" SUBJECT  \* MERGEFORMAT ">
      <w:r w:rsidR="00560484">
        <w:t>Submission</w:t>
      </w:r>
    </w:fldSimple>
    <w:r w:rsidR="00560484">
      <w:tab/>
      <w:t xml:space="preserve">page </w:t>
    </w:r>
    <w:r w:rsidR="00560484">
      <w:fldChar w:fldCharType="begin"/>
    </w:r>
    <w:r w:rsidR="00560484">
      <w:instrText xml:space="preserve">page </w:instrText>
    </w:r>
    <w:r w:rsidR="00560484">
      <w:fldChar w:fldCharType="separate"/>
    </w:r>
    <w:r w:rsidR="00C62363">
      <w:rPr>
        <w:noProof/>
      </w:rPr>
      <w:t>17</w:t>
    </w:r>
    <w:r w:rsidR="00560484">
      <w:fldChar w:fldCharType="end"/>
    </w:r>
    <w:r w:rsidR="00560484">
      <w:tab/>
    </w:r>
    <w:fldSimple w:instr=" COMMENTS  \* MERGEFORMAT ">
      <w:r w:rsidR="00560484">
        <w:t>Oren Kedem, Intel</w:t>
      </w:r>
    </w:fldSimple>
  </w:p>
  <w:p w14:paraId="3BFC5C91" w14:textId="77777777" w:rsidR="00560484" w:rsidRDefault="00560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DA3C" w14:textId="77777777" w:rsidR="000C754B" w:rsidRDefault="000C754B">
      <w:r>
        <w:separator/>
      </w:r>
    </w:p>
  </w:footnote>
  <w:footnote w:type="continuationSeparator" w:id="0">
    <w:p w14:paraId="6261B695" w14:textId="77777777" w:rsidR="000C754B" w:rsidRDefault="000C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53516D25" w:rsidR="00560484" w:rsidRDefault="00B332FF" w:rsidP="00C62363">
    <w:pPr>
      <w:pStyle w:val="Header"/>
      <w:tabs>
        <w:tab w:val="clear" w:pos="6480"/>
        <w:tab w:val="center" w:pos="4680"/>
        <w:tab w:val="right" w:pos="9360"/>
      </w:tabs>
    </w:pPr>
    <w:fldSimple w:instr=" KEYWORDS  \* MERGEFORMAT ">
      <w:r w:rsidR="00560484">
        <w:t xml:space="preserve"> Apr 2019</w:t>
      </w:r>
    </w:fldSimple>
    <w:r w:rsidR="00560484">
      <w:tab/>
    </w:r>
    <w:r w:rsidR="00560484">
      <w:tab/>
    </w:r>
    <w:fldSimple w:instr=" TITLE  \* MERGEFORMAT ">
      <w:r w:rsidR="00560484">
        <w:t>doc.: IEEE 802.11-19/</w:t>
      </w:r>
    </w:fldSimple>
    <w:r w:rsidR="00560484">
      <w:t>0621r</w:t>
    </w:r>
    <w:r w:rsidR="00C6236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2DE"/>
    <w:multiLevelType w:val="hybridMultilevel"/>
    <w:tmpl w:val="49F6F8D6"/>
    <w:lvl w:ilvl="0" w:tplc="ED464B6C">
      <w:start w:val="1"/>
      <w:numFmt w:val="bullet"/>
      <w:lvlText w:val="•"/>
      <w:lvlJc w:val="left"/>
      <w:pPr>
        <w:tabs>
          <w:tab w:val="num" w:pos="720"/>
        </w:tabs>
        <w:ind w:left="720" w:hanging="360"/>
      </w:pPr>
      <w:rPr>
        <w:rFonts w:ascii="Arial" w:hAnsi="Arial" w:hint="default"/>
      </w:rPr>
    </w:lvl>
    <w:lvl w:ilvl="1" w:tplc="CFB6FD92">
      <w:start w:val="117"/>
      <w:numFmt w:val="bullet"/>
      <w:lvlText w:val="•"/>
      <w:lvlJc w:val="left"/>
      <w:pPr>
        <w:tabs>
          <w:tab w:val="num" w:pos="1440"/>
        </w:tabs>
        <w:ind w:left="1440" w:hanging="360"/>
      </w:pPr>
      <w:rPr>
        <w:rFonts w:ascii="Arial" w:hAnsi="Arial" w:hint="default"/>
      </w:rPr>
    </w:lvl>
    <w:lvl w:ilvl="2" w:tplc="7CBE024E">
      <w:start w:val="117"/>
      <w:numFmt w:val="bullet"/>
      <w:lvlText w:val="•"/>
      <w:lvlJc w:val="left"/>
      <w:pPr>
        <w:tabs>
          <w:tab w:val="num" w:pos="2160"/>
        </w:tabs>
        <w:ind w:left="2160" w:hanging="360"/>
      </w:pPr>
      <w:rPr>
        <w:rFonts w:ascii="Arial" w:hAnsi="Arial" w:hint="default"/>
      </w:rPr>
    </w:lvl>
    <w:lvl w:ilvl="3" w:tplc="BC4074EE" w:tentative="1">
      <w:start w:val="1"/>
      <w:numFmt w:val="bullet"/>
      <w:lvlText w:val="•"/>
      <w:lvlJc w:val="left"/>
      <w:pPr>
        <w:tabs>
          <w:tab w:val="num" w:pos="2880"/>
        </w:tabs>
        <w:ind w:left="2880" w:hanging="360"/>
      </w:pPr>
      <w:rPr>
        <w:rFonts w:ascii="Arial" w:hAnsi="Arial" w:hint="default"/>
      </w:rPr>
    </w:lvl>
    <w:lvl w:ilvl="4" w:tplc="6EC4BD46" w:tentative="1">
      <w:start w:val="1"/>
      <w:numFmt w:val="bullet"/>
      <w:lvlText w:val="•"/>
      <w:lvlJc w:val="left"/>
      <w:pPr>
        <w:tabs>
          <w:tab w:val="num" w:pos="3600"/>
        </w:tabs>
        <w:ind w:left="3600" w:hanging="360"/>
      </w:pPr>
      <w:rPr>
        <w:rFonts w:ascii="Arial" w:hAnsi="Arial" w:hint="default"/>
      </w:rPr>
    </w:lvl>
    <w:lvl w:ilvl="5" w:tplc="C0E6E1CC" w:tentative="1">
      <w:start w:val="1"/>
      <w:numFmt w:val="bullet"/>
      <w:lvlText w:val="•"/>
      <w:lvlJc w:val="left"/>
      <w:pPr>
        <w:tabs>
          <w:tab w:val="num" w:pos="4320"/>
        </w:tabs>
        <w:ind w:left="4320" w:hanging="360"/>
      </w:pPr>
      <w:rPr>
        <w:rFonts w:ascii="Arial" w:hAnsi="Arial" w:hint="default"/>
      </w:rPr>
    </w:lvl>
    <w:lvl w:ilvl="6" w:tplc="C95C428A" w:tentative="1">
      <w:start w:val="1"/>
      <w:numFmt w:val="bullet"/>
      <w:lvlText w:val="•"/>
      <w:lvlJc w:val="left"/>
      <w:pPr>
        <w:tabs>
          <w:tab w:val="num" w:pos="5040"/>
        </w:tabs>
        <w:ind w:left="5040" w:hanging="360"/>
      </w:pPr>
      <w:rPr>
        <w:rFonts w:ascii="Arial" w:hAnsi="Arial" w:hint="default"/>
      </w:rPr>
    </w:lvl>
    <w:lvl w:ilvl="7" w:tplc="2048ADC6" w:tentative="1">
      <w:start w:val="1"/>
      <w:numFmt w:val="bullet"/>
      <w:lvlText w:val="•"/>
      <w:lvlJc w:val="left"/>
      <w:pPr>
        <w:tabs>
          <w:tab w:val="num" w:pos="5760"/>
        </w:tabs>
        <w:ind w:left="5760" w:hanging="360"/>
      </w:pPr>
      <w:rPr>
        <w:rFonts w:ascii="Arial" w:hAnsi="Arial" w:hint="default"/>
      </w:rPr>
    </w:lvl>
    <w:lvl w:ilvl="8" w:tplc="24149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5"/>
  </w:num>
  <w:num w:numId="4">
    <w:abstractNumId w:val="3"/>
  </w:num>
  <w:num w:numId="5">
    <w:abstractNumId w:val="7"/>
  </w:num>
  <w:num w:numId="6">
    <w:abstractNumId w:val="1"/>
  </w:num>
  <w:num w:numId="7">
    <w:abstractNumId w:val="6"/>
  </w:num>
  <w:num w:numId="8">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47"/>
    <w:rsid w:val="000017DC"/>
    <w:rsid w:val="00001A87"/>
    <w:rsid w:val="00003EB2"/>
    <w:rsid w:val="000045C1"/>
    <w:rsid w:val="0000563C"/>
    <w:rsid w:val="00007E8E"/>
    <w:rsid w:val="00011143"/>
    <w:rsid w:val="000118DF"/>
    <w:rsid w:val="00013DDD"/>
    <w:rsid w:val="000140F8"/>
    <w:rsid w:val="00015A4A"/>
    <w:rsid w:val="00016470"/>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1DDA"/>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104"/>
    <w:rsid w:val="00065F00"/>
    <w:rsid w:val="00066414"/>
    <w:rsid w:val="00070667"/>
    <w:rsid w:val="0007106B"/>
    <w:rsid w:val="00072839"/>
    <w:rsid w:val="000731FB"/>
    <w:rsid w:val="00073348"/>
    <w:rsid w:val="000735D3"/>
    <w:rsid w:val="000735F6"/>
    <w:rsid w:val="00081A31"/>
    <w:rsid w:val="00082C4D"/>
    <w:rsid w:val="00086846"/>
    <w:rsid w:val="00086914"/>
    <w:rsid w:val="00087905"/>
    <w:rsid w:val="000911FE"/>
    <w:rsid w:val="00092412"/>
    <w:rsid w:val="00092E27"/>
    <w:rsid w:val="00093A1A"/>
    <w:rsid w:val="000945EC"/>
    <w:rsid w:val="0009462C"/>
    <w:rsid w:val="000A0904"/>
    <w:rsid w:val="000A1AD1"/>
    <w:rsid w:val="000A214C"/>
    <w:rsid w:val="000A3010"/>
    <w:rsid w:val="000A4957"/>
    <w:rsid w:val="000A6BF2"/>
    <w:rsid w:val="000B12A7"/>
    <w:rsid w:val="000B33C4"/>
    <w:rsid w:val="000B4FD6"/>
    <w:rsid w:val="000B5D37"/>
    <w:rsid w:val="000C086F"/>
    <w:rsid w:val="000C1061"/>
    <w:rsid w:val="000C36FF"/>
    <w:rsid w:val="000C6A13"/>
    <w:rsid w:val="000C754B"/>
    <w:rsid w:val="000C7A11"/>
    <w:rsid w:val="000C7FAC"/>
    <w:rsid w:val="000D35E2"/>
    <w:rsid w:val="000D3AA6"/>
    <w:rsid w:val="000D61FF"/>
    <w:rsid w:val="000E438E"/>
    <w:rsid w:val="000E4568"/>
    <w:rsid w:val="000E6661"/>
    <w:rsid w:val="000E6D36"/>
    <w:rsid w:val="000F0712"/>
    <w:rsid w:val="000F1FC6"/>
    <w:rsid w:val="000F4D3C"/>
    <w:rsid w:val="000F7B30"/>
    <w:rsid w:val="00100710"/>
    <w:rsid w:val="0010174C"/>
    <w:rsid w:val="00102365"/>
    <w:rsid w:val="00105CAE"/>
    <w:rsid w:val="001067DF"/>
    <w:rsid w:val="00107448"/>
    <w:rsid w:val="00112D4B"/>
    <w:rsid w:val="001137A7"/>
    <w:rsid w:val="001156F6"/>
    <w:rsid w:val="0011574F"/>
    <w:rsid w:val="00116616"/>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1B9C"/>
    <w:rsid w:val="00144DD5"/>
    <w:rsid w:val="00145ABC"/>
    <w:rsid w:val="001476DC"/>
    <w:rsid w:val="00150AA9"/>
    <w:rsid w:val="00151FCF"/>
    <w:rsid w:val="001524F0"/>
    <w:rsid w:val="001539F6"/>
    <w:rsid w:val="00157D20"/>
    <w:rsid w:val="00160854"/>
    <w:rsid w:val="00161A0E"/>
    <w:rsid w:val="001627BD"/>
    <w:rsid w:val="00162FA7"/>
    <w:rsid w:val="0016351D"/>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05C"/>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57B"/>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2AC6"/>
    <w:rsid w:val="002446C5"/>
    <w:rsid w:val="00244844"/>
    <w:rsid w:val="00245B00"/>
    <w:rsid w:val="00252158"/>
    <w:rsid w:val="002534DF"/>
    <w:rsid w:val="002542F4"/>
    <w:rsid w:val="00254C18"/>
    <w:rsid w:val="00254DB0"/>
    <w:rsid w:val="00256FDA"/>
    <w:rsid w:val="00262DB3"/>
    <w:rsid w:val="0026663C"/>
    <w:rsid w:val="00270738"/>
    <w:rsid w:val="00270C47"/>
    <w:rsid w:val="00270C6C"/>
    <w:rsid w:val="00272594"/>
    <w:rsid w:val="00272819"/>
    <w:rsid w:val="00274BBB"/>
    <w:rsid w:val="00275E99"/>
    <w:rsid w:val="00277259"/>
    <w:rsid w:val="00277B8F"/>
    <w:rsid w:val="00277DF2"/>
    <w:rsid w:val="0028082F"/>
    <w:rsid w:val="00281224"/>
    <w:rsid w:val="00281576"/>
    <w:rsid w:val="0028270D"/>
    <w:rsid w:val="00282FE7"/>
    <w:rsid w:val="00283850"/>
    <w:rsid w:val="00285086"/>
    <w:rsid w:val="0029020B"/>
    <w:rsid w:val="00291014"/>
    <w:rsid w:val="002913A6"/>
    <w:rsid w:val="00291C52"/>
    <w:rsid w:val="0029393D"/>
    <w:rsid w:val="002962ED"/>
    <w:rsid w:val="002969BC"/>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E5D57"/>
    <w:rsid w:val="002F10B7"/>
    <w:rsid w:val="002F4FA9"/>
    <w:rsid w:val="002F6613"/>
    <w:rsid w:val="002F7B3E"/>
    <w:rsid w:val="002F7FDA"/>
    <w:rsid w:val="00305071"/>
    <w:rsid w:val="003051E9"/>
    <w:rsid w:val="00305559"/>
    <w:rsid w:val="00305B4C"/>
    <w:rsid w:val="00305CA1"/>
    <w:rsid w:val="0030788D"/>
    <w:rsid w:val="00307AAA"/>
    <w:rsid w:val="00307CF5"/>
    <w:rsid w:val="00312658"/>
    <w:rsid w:val="00312F78"/>
    <w:rsid w:val="0031718A"/>
    <w:rsid w:val="00317A66"/>
    <w:rsid w:val="00317F2F"/>
    <w:rsid w:val="003219E0"/>
    <w:rsid w:val="003233A7"/>
    <w:rsid w:val="00326E7F"/>
    <w:rsid w:val="003275FD"/>
    <w:rsid w:val="00331DD1"/>
    <w:rsid w:val="00332CDC"/>
    <w:rsid w:val="0033439D"/>
    <w:rsid w:val="00340198"/>
    <w:rsid w:val="00340DB2"/>
    <w:rsid w:val="0034373E"/>
    <w:rsid w:val="0034437E"/>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2E34"/>
    <w:rsid w:val="00373E89"/>
    <w:rsid w:val="00374263"/>
    <w:rsid w:val="00374EAF"/>
    <w:rsid w:val="00375DBE"/>
    <w:rsid w:val="00377CBD"/>
    <w:rsid w:val="00380E37"/>
    <w:rsid w:val="00382EEA"/>
    <w:rsid w:val="00383AA6"/>
    <w:rsid w:val="003844F4"/>
    <w:rsid w:val="00384A8D"/>
    <w:rsid w:val="003858B5"/>
    <w:rsid w:val="00386526"/>
    <w:rsid w:val="00387B88"/>
    <w:rsid w:val="003904EF"/>
    <w:rsid w:val="00394AEE"/>
    <w:rsid w:val="0039563E"/>
    <w:rsid w:val="003A0B9A"/>
    <w:rsid w:val="003A29B1"/>
    <w:rsid w:val="003A4DCE"/>
    <w:rsid w:val="003A6D87"/>
    <w:rsid w:val="003B0FBD"/>
    <w:rsid w:val="003B1134"/>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7A83"/>
    <w:rsid w:val="00401864"/>
    <w:rsid w:val="0040217D"/>
    <w:rsid w:val="004064D0"/>
    <w:rsid w:val="0041057F"/>
    <w:rsid w:val="0041162A"/>
    <w:rsid w:val="00412FA5"/>
    <w:rsid w:val="00413890"/>
    <w:rsid w:val="00415439"/>
    <w:rsid w:val="0041711C"/>
    <w:rsid w:val="0042074E"/>
    <w:rsid w:val="00420911"/>
    <w:rsid w:val="00422CD4"/>
    <w:rsid w:val="00424F9D"/>
    <w:rsid w:val="00427968"/>
    <w:rsid w:val="004279E8"/>
    <w:rsid w:val="004302B6"/>
    <w:rsid w:val="004305AA"/>
    <w:rsid w:val="00430709"/>
    <w:rsid w:val="00430C06"/>
    <w:rsid w:val="00431048"/>
    <w:rsid w:val="00434B46"/>
    <w:rsid w:val="0043573C"/>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B5B"/>
    <w:rsid w:val="00495014"/>
    <w:rsid w:val="00496FD0"/>
    <w:rsid w:val="004974CD"/>
    <w:rsid w:val="004A5F1C"/>
    <w:rsid w:val="004A7EA5"/>
    <w:rsid w:val="004B064B"/>
    <w:rsid w:val="004B3EAB"/>
    <w:rsid w:val="004B59A9"/>
    <w:rsid w:val="004C0F9A"/>
    <w:rsid w:val="004C19BC"/>
    <w:rsid w:val="004C1A6B"/>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3523"/>
    <w:rsid w:val="004F4092"/>
    <w:rsid w:val="004F68CF"/>
    <w:rsid w:val="005006A5"/>
    <w:rsid w:val="00500A20"/>
    <w:rsid w:val="00501D4A"/>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6A3"/>
    <w:rsid w:val="00536E48"/>
    <w:rsid w:val="00541A3C"/>
    <w:rsid w:val="00542402"/>
    <w:rsid w:val="0054279F"/>
    <w:rsid w:val="00546BA2"/>
    <w:rsid w:val="00547092"/>
    <w:rsid w:val="0054747E"/>
    <w:rsid w:val="00550C8E"/>
    <w:rsid w:val="00551121"/>
    <w:rsid w:val="005518F6"/>
    <w:rsid w:val="005519BC"/>
    <w:rsid w:val="00552F0E"/>
    <w:rsid w:val="00554054"/>
    <w:rsid w:val="00555C84"/>
    <w:rsid w:val="00560484"/>
    <w:rsid w:val="00560BB2"/>
    <w:rsid w:val="005613BC"/>
    <w:rsid w:val="0056298F"/>
    <w:rsid w:val="005636D2"/>
    <w:rsid w:val="0056497E"/>
    <w:rsid w:val="00566C1A"/>
    <w:rsid w:val="00571CC3"/>
    <w:rsid w:val="00574DBC"/>
    <w:rsid w:val="00575302"/>
    <w:rsid w:val="00575638"/>
    <w:rsid w:val="00575653"/>
    <w:rsid w:val="005757F6"/>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1B52"/>
    <w:rsid w:val="005B4233"/>
    <w:rsid w:val="005B7C5D"/>
    <w:rsid w:val="005C16D2"/>
    <w:rsid w:val="005C25AB"/>
    <w:rsid w:val="005C4838"/>
    <w:rsid w:val="005C4B98"/>
    <w:rsid w:val="005C54C5"/>
    <w:rsid w:val="005C5E07"/>
    <w:rsid w:val="005C6C47"/>
    <w:rsid w:val="005D0305"/>
    <w:rsid w:val="005D0868"/>
    <w:rsid w:val="005D0E3A"/>
    <w:rsid w:val="005D11B6"/>
    <w:rsid w:val="005D1527"/>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57E4"/>
    <w:rsid w:val="006079F1"/>
    <w:rsid w:val="006127E3"/>
    <w:rsid w:val="00613B69"/>
    <w:rsid w:val="00615272"/>
    <w:rsid w:val="00616154"/>
    <w:rsid w:val="00616460"/>
    <w:rsid w:val="006219E8"/>
    <w:rsid w:val="0062440B"/>
    <w:rsid w:val="0062766D"/>
    <w:rsid w:val="006354DB"/>
    <w:rsid w:val="00635586"/>
    <w:rsid w:val="006361FD"/>
    <w:rsid w:val="006374C9"/>
    <w:rsid w:val="0064042C"/>
    <w:rsid w:val="006415FE"/>
    <w:rsid w:val="00643B33"/>
    <w:rsid w:val="0064499B"/>
    <w:rsid w:val="00647112"/>
    <w:rsid w:val="00650417"/>
    <w:rsid w:val="00651113"/>
    <w:rsid w:val="006521A4"/>
    <w:rsid w:val="006547AD"/>
    <w:rsid w:val="00660039"/>
    <w:rsid w:val="006619F1"/>
    <w:rsid w:val="00662EBE"/>
    <w:rsid w:val="006630F4"/>
    <w:rsid w:val="00663685"/>
    <w:rsid w:val="006664FD"/>
    <w:rsid w:val="006705BC"/>
    <w:rsid w:val="00670AF4"/>
    <w:rsid w:val="0067371F"/>
    <w:rsid w:val="006743CD"/>
    <w:rsid w:val="00681C66"/>
    <w:rsid w:val="0068258F"/>
    <w:rsid w:val="00687146"/>
    <w:rsid w:val="00691FBD"/>
    <w:rsid w:val="00692311"/>
    <w:rsid w:val="00692B67"/>
    <w:rsid w:val="006947D6"/>
    <w:rsid w:val="006A19C2"/>
    <w:rsid w:val="006A3AA4"/>
    <w:rsid w:val="006A5A9A"/>
    <w:rsid w:val="006A618D"/>
    <w:rsid w:val="006A760A"/>
    <w:rsid w:val="006A7A74"/>
    <w:rsid w:val="006B353E"/>
    <w:rsid w:val="006B408F"/>
    <w:rsid w:val="006B47F3"/>
    <w:rsid w:val="006B6711"/>
    <w:rsid w:val="006C062F"/>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5C0"/>
    <w:rsid w:val="00715A7E"/>
    <w:rsid w:val="007171CC"/>
    <w:rsid w:val="00717210"/>
    <w:rsid w:val="00720314"/>
    <w:rsid w:val="00721DC5"/>
    <w:rsid w:val="007232B3"/>
    <w:rsid w:val="00723E37"/>
    <w:rsid w:val="00724398"/>
    <w:rsid w:val="00724A8C"/>
    <w:rsid w:val="007318F8"/>
    <w:rsid w:val="007330F0"/>
    <w:rsid w:val="00734800"/>
    <w:rsid w:val="00736568"/>
    <w:rsid w:val="0073667F"/>
    <w:rsid w:val="00736796"/>
    <w:rsid w:val="00740852"/>
    <w:rsid w:val="00741810"/>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6816"/>
    <w:rsid w:val="00777564"/>
    <w:rsid w:val="00777EE5"/>
    <w:rsid w:val="00777FAE"/>
    <w:rsid w:val="00781EEE"/>
    <w:rsid w:val="00781FA5"/>
    <w:rsid w:val="00784218"/>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328A"/>
    <w:rsid w:val="007E3A57"/>
    <w:rsid w:val="007E4257"/>
    <w:rsid w:val="007E4B68"/>
    <w:rsid w:val="007E5128"/>
    <w:rsid w:val="007E7C8A"/>
    <w:rsid w:val="007F15D4"/>
    <w:rsid w:val="007F1C35"/>
    <w:rsid w:val="007F33B1"/>
    <w:rsid w:val="007F36FA"/>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27A"/>
    <w:rsid w:val="00843830"/>
    <w:rsid w:val="00844B36"/>
    <w:rsid w:val="008450AE"/>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3D06"/>
    <w:rsid w:val="0088440C"/>
    <w:rsid w:val="00886BE8"/>
    <w:rsid w:val="00894B9B"/>
    <w:rsid w:val="00897794"/>
    <w:rsid w:val="00897920"/>
    <w:rsid w:val="008A1A34"/>
    <w:rsid w:val="008A2D31"/>
    <w:rsid w:val="008A359B"/>
    <w:rsid w:val="008B0D51"/>
    <w:rsid w:val="008B0DB7"/>
    <w:rsid w:val="008B1894"/>
    <w:rsid w:val="008B4844"/>
    <w:rsid w:val="008B6C46"/>
    <w:rsid w:val="008B6C93"/>
    <w:rsid w:val="008B78CD"/>
    <w:rsid w:val="008C24A4"/>
    <w:rsid w:val="008C4835"/>
    <w:rsid w:val="008C55FA"/>
    <w:rsid w:val="008C5EB8"/>
    <w:rsid w:val="008C622D"/>
    <w:rsid w:val="008C79E1"/>
    <w:rsid w:val="008D36D8"/>
    <w:rsid w:val="008D40F4"/>
    <w:rsid w:val="008D4113"/>
    <w:rsid w:val="008D73FE"/>
    <w:rsid w:val="008E15EE"/>
    <w:rsid w:val="008E1C40"/>
    <w:rsid w:val="008E1E75"/>
    <w:rsid w:val="008E5CBF"/>
    <w:rsid w:val="008E6D67"/>
    <w:rsid w:val="008F0850"/>
    <w:rsid w:val="008F10AE"/>
    <w:rsid w:val="008F172D"/>
    <w:rsid w:val="008F3E80"/>
    <w:rsid w:val="008F439B"/>
    <w:rsid w:val="008F47D1"/>
    <w:rsid w:val="008F598B"/>
    <w:rsid w:val="008F73A9"/>
    <w:rsid w:val="008F7D27"/>
    <w:rsid w:val="00903F1E"/>
    <w:rsid w:val="00904FC1"/>
    <w:rsid w:val="0090589F"/>
    <w:rsid w:val="009060DA"/>
    <w:rsid w:val="0091045C"/>
    <w:rsid w:val="00910E8B"/>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37ADE"/>
    <w:rsid w:val="00940142"/>
    <w:rsid w:val="00940465"/>
    <w:rsid w:val="009422FC"/>
    <w:rsid w:val="0094230E"/>
    <w:rsid w:val="00942383"/>
    <w:rsid w:val="00943CFF"/>
    <w:rsid w:val="00944702"/>
    <w:rsid w:val="00944C7E"/>
    <w:rsid w:val="0094609F"/>
    <w:rsid w:val="00947AB4"/>
    <w:rsid w:val="00950029"/>
    <w:rsid w:val="009506E8"/>
    <w:rsid w:val="0095672E"/>
    <w:rsid w:val="00962D03"/>
    <w:rsid w:val="009633B2"/>
    <w:rsid w:val="00966199"/>
    <w:rsid w:val="009662E2"/>
    <w:rsid w:val="00967733"/>
    <w:rsid w:val="00972F5D"/>
    <w:rsid w:val="009753FB"/>
    <w:rsid w:val="009762C0"/>
    <w:rsid w:val="00977370"/>
    <w:rsid w:val="00977A54"/>
    <w:rsid w:val="009813D0"/>
    <w:rsid w:val="009820F2"/>
    <w:rsid w:val="00985244"/>
    <w:rsid w:val="0099013F"/>
    <w:rsid w:val="0099181D"/>
    <w:rsid w:val="00994536"/>
    <w:rsid w:val="00996246"/>
    <w:rsid w:val="009970A0"/>
    <w:rsid w:val="009A01B0"/>
    <w:rsid w:val="009A0242"/>
    <w:rsid w:val="009A0AB6"/>
    <w:rsid w:val="009A120C"/>
    <w:rsid w:val="009A1CF0"/>
    <w:rsid w:val="009A52E9"/>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4577"/>
    <w:rsid w:val="009F0652"/>
    <w:rsid w:val="009F0DC0"/>
    <w:rsid w:val="009F20A4"/>
    <w:rsid w:val="009F29EE"/>
    <w:rsid w:val="009F2C25"/>
    <w:rsid w:val="009F2FBC"/>
    <w:rsid w:val="009F4697"/>
    <w:rsid w:val="009F4B47"/>
    <w:rsid w:val="009F62DC"/>
    <w:rsid w:val="009F6659"/>
    <w:rsid w:val="009F7106"/>
    <w:rsid w:val="009F74AA"/>
    <w:rsid w:val="009F7DA7"/>
    <w:rsid w:val="00A0016C"/>
    <w:rsid w:val="00A00F2D"/>
    <w:rsid w:val="00A020FD"/>
    <w:rsid w:val="00A02F05"/>
    <w:rsid w:val="00A02F61"/>
    <w:rsid w:val="00A046F4"/>
    <w:rsid w:val="00A07B84"/>
    <w:rsid w:val="00A10EB2"/>
    <w:rsid w:val="00A11705"/>
    <w:rsid w:val="00A131D6"/>
    <w:rsid w:val="00A14532"/>
    <w:rsid w:val="00A17097"/>
    <w:rsid w:val="00A17264"/>
    <w:rsid w:val="00A230CA"/>
    <w:rsid w:val="00A247DF"/>
    <w:rsid w:val="00A26806"/>
    <w:rsid w:val="00A27399"/>
    <w:rsid w:val="00A27A71"/>
    <w:rsid w:val="00A27B69"/>
    <w:rsid w:val="00A27F37"/>
    <w:rsid w:val="00A30432"/>
    <w:rsid w:val="00A30F55"/>
    <w:rsid w:val="00A334C5"/>
    <w:rsid w:val="00A366C9"/>
    <w:rsid w:val="00A3727D"/>
    <w:rsid w:val="00A37793"/>
    <w:rsid w:val="00A426C7"/>
    <w:rsid w:val="00A44A13"/>
    <w:rsid w:val="00A45F1C"/>
    <w:rsid w:val="00A45F66"/>
    <w:rsid w:val="00A4617B"/>
    <w:rsid w:val="00A46629"/>
    <w:rsid w:val="00A5287F"/>
    <w:rsid w:val="00A55D8E"/>
    <w:rsid w:val="00A6177D"/>
    <w:rsid w:val="00A62374"/>
    <w:rsid w:val="00A65D7D"/>
    <w:rsid w:val="00A65F03"/>
    <w:rsid w:val="00A74498"/>
    <w:rsid w:val="00A75077"/>
    <w:rsid w:val="00A754A7"/>
    <w:rsid w:val="00A75632"/>
    <w:rsid w:val="00A75D5C"/>
    <w:rsid w:val="00A77422"/>
    <w:rsid w:val="00A80615"/>
    <w:rsid w:val="00A81D18"/>
    <w:rsid w:val="00A825D4"/>
    <w:rsid w:val="00A84F4B"/>
    <w:rsid w:val="00A86B62"/>
    <w:rsid w:val="00A87BFA"/>
    <w:rsid w:val="00A909DF"/>
    <w:rsid w:val="00A9185D"/>
    <w:rsid w:val="00A92765"/>
    <w:rsid w:val="00A93EEE"/>
    <w:rsid w:val="00A94279"/>
    <w:rsid w:val="00A95561"/>
    <w:rsid w:val="00A96D3A"/>
    <w:rsid w:val="00AA0C98"/>
    <w:rsid w:val="00AA1AF4"/>
    <w:rsid w:val="00AA2435"/>
    <w:rsid w:val="00AA427C"/>
    <w:rsid w:val="00AA4DC1"/>
    <w:rsid w:val="00AA5405"/>
    <w:rsid w:val="00AA5D01"/>
    <w:rsid w:val="00AA6A4F"/>
    <w:rsid w:val="00AB0EAF"/>
    <w:rsid w:val="00AB15D1"/>
    <w:rsid w:val="00AB1CA0"/>
    <w:rsid w:val="00AB303B"/>
    <w:rsid w:val="00AB3DF7"/>
    <w:rsid w:val="00AB470C"/>
    <w:rsid w:val="00AB5F01"/>
    <w:rsid w:val="00AB7100"/>
    <w:rsid w:val="00AC0250"/>
    <w:rsid w:val="00AC1863"/>
    <w:rsid w:val="00AC2311"/>
    <w:rsid w:val="00AC46D6"/>
    <w:rsid w:val="00AC5DFD"/>
    <w:rsid w:val="00AC66D0"/>
    <w:rsid w:val="00AD1874"/>
    <w:rsid w:val="00AD2BBF"/>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9B2"/>
    <w:rsid w:val="00B23FCD"/>
    <w:rsid w:val="00B24C0B"/>
    <w:rsid w:val="00B30AC5"/>
    <w:rsid w:val="00B332FF"/>
    <w:rsid w:val="00B3530F"/>
    <w:rsid w:val="00B3544F"/>
    <w:rsid w:val="00B3651B"/>
    <w:rsid w:val="00B368ED"/>
    <w:rsid w:val="00B36BB0"/>
    <w:rsid w:val="00B42217"/>
    <w:rsid w:val="00B43EC1"/>
    <w:rsid w:val="00B440CC"/>
    <w:rsid w:val="00B46B3C"/>
    <w:rsid w:val="00B46CEB"/>
    <w:rsid w:val="00B46F1F"/>
    <w:rsid w:val="00B50262"/>
    <w:rsid w:val="00B50EB3"/>
    <w:rsid w:val="00B51176"/>
    <w:rsid w:val="00B52038"/>
    <w:rsid w:val="00B52FA2"/>
    <w:rsid w:val="00B530B0"/>
    <w:rsid w:val="00B532ED"/>
    <w:rsid w:val="00B562B2"/>
    <w:rsid w:val="00B57485"/>
    <w:rsid w:val="00B619D7"/>
    <w:rsid w:val="00B62738"/>
    <w:rsid w:val="00B62C93"/>
    <w:rsid w:val="00B64FAC"/>
    <w:rsid w:val="00B64FC8"/>
    <w:rsid w:val="00B656FB"/>
    <w:rsid w:val="00B71253"/>
    <w:rsid w:val="00B71F2A"/>
    <w:rsid w:val="00B723CA"/>
    <w:rsid w:val="00B727D2"/>
    <w:rsid w:val="00B72A58"/>
    <w:rsid w:val="00B74322"/>
    <w:rsid w:val="00B77579"/>
    <w:rsid w:val="00B818D3"/>
    <w:rsid w:val="00B845CE"/>
    <w:rsid w:val="00B853B1"/>
    <w:rsid w:val="00B86145"/>
    <w:rsid w:val="00B8629E"/>
    <w:rsid w:val="00B90C74"/>
    <w:rsid w:val="00B92E8D"/>
    <w:rsid w:val="00B964DE"/>
    <w:rsid w:val="00BA00E0"/>
    <w:rsid w:val="00BA2BE4"/>
    <w:rsid w:val="00BA6B69"/>
    <w:rsid w:val="00BA731B"/>
    <w:rsid w:val="00BA741A"/>
    <w:rsid w:val="00BB29A2"/>
    <w:rsid w:val="00BB2DFB"/>
    <w:rsid w:val="00BB617D"/>
    <w:rsid w:val="00BB74B1"/>
    <w:rsid w:val="00BB7588"/>
    <w:rsid w:val="00BC1441"/>
    <w:rsid w:val="00BC2BB7"/>
    <w:rsid w:val="00BC2FEA"/>
    <w:rsid w:val="00BC3353"/>
    <w:rsid w:val="00BC3F83"/>
    <w:rsid w:val="00BC406E"/>
    <w:rsid w:val="00BC5868"/>
    <w:rsid w:val="00BC593D"/>
    <w:rsid w:val="00BC61F0"/>
    <w:rsid w:val="00BD03AD"/>
    <w:rsid w:val="00BD1FA6"/>
    <w:rsid w:val="00BD2A33"/>
    <w:rsid w:val="00BD39B8"/>
    <w:rsid w:val="00BD4011"/>
    <w:rsid w:val="00BD78AC"/>
    <w:rsid w:val="00BE0E13"/>
    <w:rsid w:val="00BE5D15"/>
    <w:rsid w:val="00BE5FB2"/>
    <w:rsid w:val="00BE68C2"/>
    <w:rsid w:val="00BF1208"/>
    <w:rsid w:val="00BF14BC"/>
    <w:rsid w:val="00BF1BA6"/>
    <w:rsid w:val="00BF1C37"/>
    <w:rsid w:val="00BF1EC7"/>
    <w:rsid w:val="00BF2E13"/>
    <w:rsid w:val="00BF35EB"/>
    <w:rsid w:val="00BF4A32"/>
    <w:rsid w:val="00BF54D3"/>
    <w:rsid w:val="00BF6FB6"/>
    <w:rsid w:val="00BF7E13"/>
    <w:rsid w:val="00C005B2"/>
    <w:rsid w:val="00C07356"/>
    <w:rsid w:val="00C1061C"/>
    <w:rsid w:val="00C136BC"/>
    <w:rsid w:val="00C1474B"/>
    <w:rsid w:val="00C1529B"/>
    <w:rsid w:val="00C16617"/>
    <w:rsid w:val="00C16BF7"/>
    <w:rsid w:val="00C16E93"/>
    <w:rsid w:val="00C17661"/>
    <w:rsid w:val="00C17FF7"/>
    <w:rsid w:val="00C20B9E"/>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2363"/>
    <w:rsid w:val="00C628C8"/>
    <w:rsid w:val="00C63DBE"/>
    <w:rsid w:val="00C64A09"/>
    <w:rsid w:val="00C66986"/>
    <w:rsid w:val="00C67490"/>
    <w:rsid w:val="00C67923"/>
    <w:rsid w:val="00C70C04"/>
    <w:rsid w:val="00C70CCA"/>
    <w:rsid w:val="00C70F22"/>
    <w:rsid w:val="00C715EE"/>
    <w:rsid w:val="00C72ED6"/>
    <w:rsid w:val="00C74B0B"/>
    <w:rsid w:val="00C77068"/>
    <w:rsid w:val="00C77173"/>
    <w:rsid w:val="00C7730B"/>
    <w:rsid w:val="00C82CA5"/>
    <w:rsid w:val="00C835B7"/>
    <w:rsid w:val="00C848C5"/>
    <w:rsid w:val="00C86A30"/>
    <w:rsid w:val="00C9028B"/>
    <w:rsid w:val="00C9157F"/>
    <w:rsid w:val="00C92E3D"/>
    <w:rsid w:val="00C93BB2"/>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27BCB"/>
    <w:rsid w:val="00D30E5B"/>
    <w:rsid w:val="00D310E7"/>
    <w:rsid w:val="00D337C5"/>
    <w:rsid w:val="00D344FD"/>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64230"/>
    <w:rsid w:val="00D65000"/>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6CC2"/>
    <w:rsid w:val="00DA7711"/>
    <w:rsid w:val="00DB1C10"/>
    <w:rsid w:val="00DB3463"/>
    <w:rsid w:val="00DB5BDA"/>
    <w:rsid w:val="00DB6F3D"/>
    <w:rsid w:val="00DC2BF5"/>
    <w:rsid w:val="00DC3B90"/>
    <w:rsid w:val="00DC5422"/>
    <w:rsid w:val="00DC5A7B"/>
    <w:rsid w:val="00DD0758"/>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3DF9"/>
    <w:rsid w:val="00E173B4"/>
    <w:rsid w:val="00E20E8C"/>
    <w:rsid w:val="00E219C1"/>
    <w:rsid w:val="00E21A51"/>
    <w:rsid w:val="00E24E94"/>
    <w:rsid w:val="00E30F24"/>
    <w:rsid w:val="00E31574"/>
    <w:rsid w:val="00E316EC"/>
    <w:rsid w:val="00E3209D"/>
    <w:rsid w:val="00E339FB"/>
    <w:rsid w:val="00E36B57"/>
    <w:rsid w:val="00E40DAA"/>
    <w:rsid w:val="00E413D5"/>
    <w:rsid w:val="00E4203F"/>
    <w:rsid w:val="00E42939"/>
    <w:rsid w:val="00E434BD"/>
    <w:rsid w:val="00E43D2E"/>
    <w:rsid w:val="00E463FD"/>
    <w:rsid w:val="00E47B4B"/>
    <w:rsid w:val="00E508B1"/>
    <w:rsid w:val="00E51957"/>
    <w:rsid w:val="00E525E5"/>
    <w:rsid w:val="00E52A02"/>
    <w:rsid w:val="00E52D43"/>
    <w:rsid w:val="00E52FFA"/>
    <w:rsid w:val="00E5578F"/>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420"/>
    <w:rsid w:val="00E777E9"/>
    <w:rsid w:val="00E81B8A"/>
    <w:rsid w:val="00E82243"/>
    <w:rsid w:val="00E84D5F"/>
    <w:rsid w:val="00E86304"/>
    <w:rsid w:val="00E868F4"/>
    <w:rsid w:val="00E9260F"/>
    <w:rsid w:val="00E92EDC"/>
    <w:rsid w:val="00E93979"/>
    <w:rsid w:val="00E94E8D"/>
    <w:rsid w:val="00E96EF4"/>
    <w:rsid w:val="00E97503"/>
    <w:rsid w:val="00EA2891"/>
    <w:rsid w:val="00EA3113"/>
    <w:rsid w:val="00EA368F"/>
    <w:rsid w:val="00EA66C0"/>
    <w:rsid w:val="00EA71FC"/>
    <w:rsid w:val="00EB1DA4"/>
    <w:rsid w:val="00EB5A9C"/>
    <w:rsid w:val="00EC176D"/>
    <w:rsid w:val="00EC2D82"/>
    <w:rsid w:val="00EC4051"/>
    <w:rsid w:val="00EC4F14"/>
    <w:rsid w:val="00EC647C"/>
    <w:rsid w:val="00EC66EB"/>
    <w:rsid w:val="00EC7B52"/>
    <w:rsid w:val="00EC7DF6"/>
    <w:rsid w:val="00ED1926"/>
    <w:rsid w:val="00ED19C7"/>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17832"/>
    <w:rsid w:val="00F20CAE"/>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E3C"/>
    <w:rsid w:val="00F41E3D"/>
    <w:rsid w:val="00F42DF4"/>
    <w:rsid w:val="00F4491A"/>
    <w:rsid w:val="00F44C90"/>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CF5"/>
    <w:rsid w:val="00F64C14"/>
    <w:rsid w:val="00F65B4F"/>
    <w:rsid w:val="00F65DE3"/>
    <w:rsid w:val="00F65F60"/>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731"/>
    <w:rsid w:val="00FD1BD7"/>
    <w:rsid w:val="00FD3E44"/>
    <w:rsid w:val="00FD48F8"/>
    <w:rsid w:val="00FD62F7"/>
    <w:rsid w:val="00FE2059"/>
    <w:rsid w:val="00FE492C"/>
    <w:rsid w:val="00FE6D29"/>
    <w:rsid w:val="00FE7232"/>
    <w:rsid w:val="00FF11A5"/>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0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3114935">
      <w:bodyDiv w:val="1"/>
      <w:marLeft w:val="0"/>
      <w:marRight w:val="0"/>
      <w:marTop w:val="0"/>
      <w:marBottom w:val="0"/>
      <w:divBdr>
        <w:top w:val="none" w:sz="0" w:space="0" w:color="auto"/>
        <w:left w:val="none" w:sz="0" w:space="0" w:color="auto"/>
        <w:bottom w:val="none" w:sz="0" w:space="0" w:color="auto"/>
        <w:right w:val="none" w:sz="0" w:space="0" w:color="auto"/>
      </w:divBdr>
    </w:div>
    <w:div w:id="6796236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0768321">
      <w:bodyDiv w:val="1"/>
      <w:marLeft w:val="0"/>
      <w:marRight w:val="0"/>
      <w:marTop w:val="0"/>
      <w:marBottom w:val="0"/>
      <w:divBdr>
        <w:top w:val="none" w:sz="0" w:space="0" w:color="auto"/>
        <w:left w:val="none" w:sz="0" w:space="0" w:color="auto"/>
        <w:bottom w:val="none" w:sz="0" w:space="0" w:color="auto"/>
        <w:right w:val="none" w:sz="0" w:space="0" w:color="auto"/>
      </w:divBdr>
      <w:divsChild>
        <w:div w:id="608203393">
          <w:marLeft w:val="547"/>
          <w:marRight w:val="0"/>
          <w:marTop w:val="120"/>
          <w:marBottom w:val="0"/>
          <w:divBdr>
            <w:top w:val="none" w:sz="0" w:space="0" w:color="auto"/>
            <w:left w:val="none" w:sz="0" w:space="0" w:color="auto"/>
            <w:bottom w:val="none" w:sz="0" w:space="0" w:color="auto"/>
            <w:right w:val="none" w:sz="0" w:space="0" w:color="auto"/>
          </w:divBdr>
        </w:div>
        <w:div w:id="2029408136">
          <w:marLeft w:val="547"/>
          <w:marRight w:val="0"/>
          <w:marTop w:val="120"/>
          <w:marBottom w:val="0"/>
          <w:divBdr>
            <w:top w:val="none" w:sz="0" w:space="0" w:color="auto"/>
            <w:left w:val="none" w:sz="0" w:space="0" w:color="auto"/>
            <w:bottom w:val="none" w:sz="0" w:space="0" w:color="auto"/>
            <w:right w:val="none" w:sz="0" w:space="0" w:color="auto"/>
          </w:divBdr>
        </w:div>
        <w:div w:id="1636255747">
          <w:marLeft w:val="547"/>
          <w:marRight w:val="0"/>
          <w:marTop w:val="120"/>
          <w:marBottom w:val="0"/>
          <w:divBdr>
            <w:top w:val="none" w:sz="0" w:space="0" w:color="auto"/>
            <w:left w:val="none" w:sz="0" w:space="0" w:color="auto"/>
            <w:bottom w:val="none" w:sz="0" w:space="0" w:color="auto"/>
            <w:right w:val="none" w:sz="0" w:space="0" w:color="auto"/>
          </w:divBdr>
        </w:div>
        <w:div w:id="2103841091">
          <w:marLeft w:val="1166"/>
          <w:marRight w:val="0"/>
          <w:marTop w:val="100"/>
          <w:marBottom w:val="0"/>
          <w:divBdr>
            <w:top w:val="none" w:sz="0" w:space="0" w:color="auto"/>
            <w:left w:val="none" w:sz="0" w:space="0" w:color="auto"/>
            <w:bottom w:val="none" w:sz="0" w:space="0" w:color="auto"/>
            <w:right w:val="none" w:sz="0" w:space="0" w:color="auto"/>
          </w:divBdr>
        </w:div>
        <w:div w:id="1597328439">
          <w:marLeft w:val="1166"/>
          <w:marRight w:val="0"/>
          <w:marTop w:val="100"/>
          <w:marBottom w:val="0"/>
          <w:divBdr>
            <w:top w:val="none" w:sz="0" w:space="0" w:color="auto"/>
            <w:left w:val="none" w:sz="0" w:space="0" w:color="auto"/>
            <w:bottom w:val="none" w:sz="0" w:space="0" w:color="auto"/>
            <w:right w:val="none" w:sz="0" w:space="0" w:color="auto"/>
          </w:divBdr>
        </w:div>
        <w:div w:id="812328563">
          <w:marLeft w:val="1166"/>
          <w:marRight w:val="0"/>
          <w:marTop w:val="100"/>
          <w:marBottom w:val="0"/>
          <w:divBdr>
            <w:top w:val="none" w:sz="0" w:space="0" w:color="auto"/>
            <w:left w:val="none" w:sz="0" w:space="0" w:color="auto"/>
            <w:bottom w:val="none" w:sz="0" w:space="0" w:color="auto"/>
            <w:right w:val="none" w:sz="0" w:space="0" w:color="auto"/>
          </w:divBdr>
        </w:div>
        <w:div w:id="585459391">
          <w:marLeft w:val="547"/>
          <w:marRight w:val="0"/>
          <w:marTop w:val="120"/>
          <w:marBottom w:val="0"/>
          <w:divBdr>
            <w:top w:val="none" w:sz="0" w:space="0" w:color="auto"/>
            <w:left w:val="none" w:sz="0" w:space="0" w:color="auto"/>
            <w:bottom w:val="none" w:sz="0" w:space="0" w:color="auto"/>
            <w:right w:val="none" w:sz="0" w:space="0" w:color="auto"/>
          </w:divBdr>
        </w:div>
        <w:div w:id="613944030">
          <w:marLeft w:val="1166"/>
          <w:marRight w:val="0"/>
          <w:marTop w:val="90"/>
          <w:marBottom w:val="0"/>
          <w:divBdr>
            <w:top w:val="none" w:sz="0" w:space="0" w:color="auto"/>
            <w:left w:val="none" w:sz="0" w:space="0" w:color="auto"/>
            <w:bottom w:val="none" w:sz="0" w:space="0" w:color="auto"/>
            <w:right w:val="none" w:sz="0" w:space="0" w:color="auto"/>
          </w:divBdr>
        </w:div>
        <w:div w:id="1715150759">
          <w:marLeft w:val="1166"/>
          <w:marRight w:val="0"/>
          <w:marTop w:val="90"/>
          <w:marBottom w:val="0"/>
          <w:divBdr>
            <w:top w:val="none" w:sz="0" w:space="0" w:color="auto"/>
            <w:left w:val="none" w:sz="0" w:space="0" w:color="auto"/>
            <w:bottom w:val="none" w:sz="0" w:space="0" w:color="auto"/>
            <w:right w:val="none" w:sz="0" w:space="0" w:color="auto"/>
          </w:divBdr>
        </w:div>
        <w:div w:id="62142722">
          <w:marLeft w:val="1166"/>
          <w:marRight w:val="0"/>
          <w:marTop w:val="90"/>
          <w:marBottom w:val="0"/>
          <w:divBdr>
            <w:top w:val="none" w:sz="0" w:space="0" w:color="auto"/>
            <w:left w:val="none" w:sz="0" w:space="0" w:color="auto"/>
            <w:bottom w:val="none" w:sz="0" w:space="0" w:color="auto"/>
            <w:right w:val="none" w:sz="0" w:space="0" w:color="auto"/>
          </w:divBdr>
        </w:div>
      </w:divsChild>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299696650">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4757">
      <w:bodyDiv w:val="1"/>
      <w:marLeft w:val="0"/>
      <w:marRight w:val="0"/>
      <w:marTop w:val="0"/>
      <w:marBottom w:val="0"/>
      <w:divBdr>
        <w:top w:val="none" w:sz="0" w:space="0" w:color="auto"/>
        <w:left w:val="none" w:sz="0" w:space="0" w:color="auto"/>
        <w:bottom w:val="none" w:sz="0" w:space="0" w:color="auto"/>
        <w:right w:val="none" w:sz="0" w:space="0" w:color="auto"/>
      </w:divBdr>
      <w:divsChild>
        <w:div w:id="1284993905">
          <w:marLeft w:val="547"/>
          <w:marRight w:val="0"/>
          <w:marTop w:val="120"/>
          <w:marBottom w:val="0"/>
          <w:divBdr>
            <w:top w:val="none" w:sz="0" w:space="0" w:color="auto"/>
            <w:left w:val="none" w:sz="0" w:space="0" w:color="auto"/>
            <w:bottom w:val="none" w:sz="0" w:space="0" w:color="auto"/>
            <w:right w:val="none" w:sz="0" w:space="0" w:color="auto"/>
          </w:divBdr>
        </w:div>
        <w:div w:id="2019189128">
          <w:marLeft w:val="547"/>
          <w:marRight w:val="0"/>
          <w:marTop w:val="120"/>
          <w:marBottom w:val="0"/>
          <w:divBdr>
            <w:top w:val="none" w:sz="0" w:space="0" w:color="auto"/>
            <w:left w:val="none" w:sz="0" w:space="0" w:color="auto"/>
            <w:bottom w:val="none" w:sz="0" w:space="0" w:color="auto"/>
            <w:right w:val="none" w:sz="0" w:space="0" w:color="auto"/>
          </w:divBdr>
        </w:div>
        <w:div w:id="380326950">
          <w:marLeft w:val="547"/>
          <w:marRight w:val="0"/>
          <w:marTop w:val="120"/>
          <w:marBottom w:val="0"/>
          <w:divBdr>
            <w:top w:val="none" w:sz="0" w:space="0" w:color="auto"/>
            <w:left w:val="none" w:sz="0" w:space="0" w:color="auto"/>
            <w:bottom w:val="none" w:sz="0" w:space="0" w:color="auto"/>
            <w:right w:val="none" w:sz="0" w:space="0" w:color="auto"/>
          </w:divBdr>
        </w:div>
        <w:div w:id="1760326744">
          <w:marLeft w:val="1166"/>
          <w:marRight w:val="0"/>
          <w:marTop w:val="100"/>
          <w:marBottom w:val="0"/>
          <w:divBdr>
            <w:top w:val="none" w:sz="0" w:space="0" w:color="auto"/>
            <w:left w:val="none" w:sz="0" w:space="0" w:color="auto"/>
            <w:bottom w:val="none" w:sz="0" w:space="0" w:color="auto"/>
            <w:right w:val="none" w:sz="0" w:space="0" w:color="auto"/>
          </w:divBdr>
        </w:div>
        <w:div w:id="1277829731">
          <w:marLeft w:val="1166"/>
          <w:marRight w:val="0"/>
          <w:marTop w:val="100"/>
          <w:marBottom w:val="0"/>
          <w:divBdr>
            <w:top w:val="none" w:sz="0" w:space="0" w:color="auto"/>
            <w:left w:val="none" w:sz="0" w:space="0" w:color="auto"/>
            <w:bottom w:val="none" w:sz="0" w:space="0" w:color="auto"/>
            <w:right w:val="none" w:sz="0" w:space="0" w:color="auto"/>
          </w:divBdr>
        </w:div>
        <w:div w:id="1241478156">
          <w:marLeft w:val="1166"/>
          <w:marRight w:val="0"/>
          <w:marTop w:val="100"/>
          <w:marBottom w:val="0"/>
          <w:divBdr>
            <w:top w:val="none" w:sz="0" w:space="0" w:color="auto"/>
            <w:left w:val="none" w:sz="0" w:space="0" w:color="auto"/>
            <w:bottom w:val="none" w:sz="0" w:space="0" w:color="auto"/>
            <w:right w:val="none" w:sz="0" w:space="0" w:color="auto"/>
          </w:divBdr>
        </w:div>
        <w:div w:id="1134718256">
          <w:marLeft w:val="547"/>
          <w:marRight w:val="0"/>
          <w:marTop w:val="120"/>
          <w:marBottom w:val="0"/>
          <w:divBdr>
            <w:top w:val="none" w:sz="0" w:space="0" w:color="auto"/>
            <w:left w:val="none" w:sz="0" w:space="0" w:color="auto"/>
            <w:bottom w:val="none" w:sz="0" w:space="0" w:color="auto"/>
            <w:right w:val="none" w:sz="0" w:space="0" w:color="auto"/>
          </w:divBdr>
        </w:div>
        <w:div w:id="659433030">
          <w:marLeft w:val="1166"/>
          <w:marRight w:val="0"/>
          <w:marTop w:val="90"/>
          <w:marBottom w:val="0"/>
          <w:divBdr>
            <w:top w:val="none" w:sz="0" w:space="0" w:color="auto"/>
            <w:left w:val="none" w:sz="0" w:space="0" w:color="auto"/>
            <w:bottom w:val="none" w:sz="0" w:space="0" w:color="auto"/>
            <w:right w:val="none" w:sz="0" w:space="0" w:color="auto"/>
          </w:divBdr>
        </w:div>
        <w:div w:id="1110466725">
          <w:marLeft w:val="1166"/>
          <w:marRight w:val="0"/>
          <w:marTop w:val="90"/>
          <w:marBottom w:val="0"/>
          <w:divBdr>
            <w:top w:val="none" w:sz="0" w:space="0" w:color="auto"/>
            <w:left w:val="none" w:sz="0" w:space="0" w:color="auto"/>
            <w:bottom w:val="none" w:sz="0" w:space="0" w:color="auto"/>
            <w:right w:val="none" w:sz="0" w:space="0" w:color="auto"/>
          </w:divBdr>
        </w:div>
        <w:div w:id="151217641">
          <w:marLeft w:val="1166"/>
          <w:marRight w:val="0"/>
          <w:marTop w:val="90"/>
          <w:marBottom w:val="0"/>
          <w:divBdr>
            <w:top w:val="none" w:sz="0" w:space="0" w:color="auto"/>
            <w:left w:val="none" w:sz="0" w:space="0" w:color="auto"/>
            <w:bottom w:val="none" w:sz="0" w:space="0" w:color="auto"/>
            <w:right w:val="none" w:sz="0" w:space="0" w:color="auto"/>
          </w:divBdr>
        </w:div>
      </w:divsChild>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0588008">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07697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3832295">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14251422">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84912532">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trainin@qti.qualcomm.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ntTable" Target="fontTable.xml"/><Relationship Id="rId10" Type="http://schemas.openxmlformats.org/officeDocument/2006/relationships/hyperlink" Target="mailto:carlos.cordeiro@intel.com"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AFD6-DB98-4853-9C86-BC400A51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1094</TotalTime>
  <Pages>17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17</cp:revision>
  <cp:lastPrinted>2017-02-23T01:37:00Z</cp:lastPrinted>
  <dcterms:created xsi:type="dcterms:W3CDTF">2019-04-10T14:08:00Z</dcterms:created>
  <dcterms:modified xsi:type="dcterms:W3CDTF">2019-04-14T07:07:00Z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