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rsidTr="00292A31">
        <w:trPr>
          <w:trHeight w:val="485"/>
          <w:jc w:val="center"/>
        </w:trPr>
        <w:tc>
          <w:tcPr>
            <w:tcW w:w="9576" w:type="dxa"/>
            <w:gridSpan w:val="5"/>
            <w:vAlign w:val="center"/>
          </w:tcPr>
          <w:p w:rsidR="00CA09B2" w:rsidRDefault="00292A31">
            <w:pPr>
              <w:pStyle w:val="T2"/>
            </w:pPr>
            <w:r>
              <w:t>LB239 HBF Sounding CIDs</w:t>
            </w:r>
          </w:p>
        </w:tc>
      </w:tr>
      <w:tr w:rsidR="00CA09B2" w:rsidTr="00292A31">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92A31">
              <w:rPr>
                <w:b w:val="0"/>
                <w:sz w:val="20"/>
              </w:rPr>
              <w:t>2019-03-25</w:t>
            </w:r>
          </w:p>
        </w:tc>
      </w:tr>
      <w:tr w:rsidR="00CA09B2" w:rsidTr="00292A31">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92A3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61"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292A31" w:rsidTr="00292A31">
        <w:trPr>
          <w:jc w:val="center"/>
        </w:trPr>
        <w:tc>
          <w:tcPr>
            <w:tcW w:w="1336" w:type="dxa"/>
            <w:vAlign w:val="center"/>
          </w:tcPr>
          <w:p w:rsidR="00292A31" w:rsidRDefault="00292A31" w:rsidP="00292A31">
            <w:pPr>
              <w:pStyle w:val="T2"/>
              <w:spacing w:after="0"/>
              <w:ind w:left="0" w:right="0"/>
              <w:jc w:val="left"/>
              <w:rPr>
                <w:b w:val="0"/>
                <w:sz w:val="20"/>
                <w:lang w:eastAsia="zh-CN"/>
              </w:rPr>
            </w:pPr>
            <w:r>
              <w:rPr>
                <w:b w:val="0"/>
                <w:sz w:val="20"/>
                <w:lang w:eastAsia="zh-CN"/>
              </w:rPr>
              <w:t>Assaf Kasher</w:t>
            </w:r>
          </w:p>
        </w:tc>
        <w:tc>
          <w:tcPr>
            <w:tcW w:w="2064" w:type="dxa"/>
            <w:vAlign w:val="center"/>
          </w:tcPr>
          <w:p w:rsidR="00292A31" w:rsidRDefault="00292A31" w:rsidP="00292A31">
            <w:pPr>
              <w:pStyle w:val="T2"/>
              <w:spacing w:after="0"/>
              <w:ind w:left="0" w:right="0"/>
              <w:rPr>
                <w:b w:val="0"/>
                <w:sz w:val="20"/>
                <w:lang w:eastAsia="zh-CN"/>
              </w:rPr>
            </w:pPr>
            <w:r>
              <w:rPr>
                <w:b w:val="0"/>
                <w:sz w:val="20"/>
                <w:lang w:eastAsia="zh-CN"/>
              </w:rPr>
              <w:t>Qualcomm</w:t>
            </w:r>
          </w:p>
        </w:tc>
        <w:tc>
          <w:tcPr>
            <w:tcW w:w="2814" w:type="dxa"/>
            <w:vAlign w:val="center"/>
          </w:tcPr>
          <w:p w:rsidR="00292A31" w:rsidRDefault="00292A31" w:rsidP="00292A31">
            <w:pPr>
              <w:pStyle w:val="T2"/>
              <w:spacing w:after="0"/>
              <w:ind w:left="0" w:right="0"/>
              <w:rPr>
                <w:b w:val="0"/>
                <w:sz w:val="20"/>
              </w:rPr>
            </w:pPr>
          </w:p>
        </w:tc>
        <w:tc>
          <w:tcPr>
            <w:tcW w:w="1161" w:type="dxa"/>
            <w:vAlign w:val="center"/>
          </w:tcPr>
          <w:p w:rsidR="00292A31" w:rsidRDefault="00292A31" w:rsidP="00292A31">
            <w:pPr>
              <w:pStyle w:val="T2"/>
              <w:spacing w:after="0"/>
              <w:ind w:left="0" w:right="0"/>
              <w:rPr>
                <w:b w:val="0"/>
                <w:sz w:val="20"/>
              </w:rPr>
            </w:pPr>
          </w:p>
        </w:tc>
        <w:tc>
          <w:tcPr>
            <w:tcW w:w="2201" w:type="dxa"/>
            <w:vAlign w:val="center"/>
          </w:tcPr>
          <w:p w:rsidR="00292A31" w:rsidRPr="00067D04" w:rsidRDefault="00292A31" w:rsidP="00292A31">
            <w:pPr>
              <w:pStyle w:val="T2"/>
              <w:spacing w:after="0"/>
              <w:ind w:left="0" w:right="0"/>
              <w:jc w:val="left"/>
              <w:rPr>
                <w:sz w:val="16"/>
                <w:lang w:eastAsia="zh-CN"/>
              </w:rPr>
            </w:pPr>
            <w:r>
              <w:rPr>
                <w:sz w:val="16"/>
                <w:lang w:eastAsia="zh-CN"/>
              </w:rPr>
              <w:t>akasher@qti.qualcomm.com</w:t>
            </w:r>
          </w:p>
        </w:tc>
      </w:tr>
      <w:tr w:rsidR="00292A31" w:rsidTr="00292A31">
        <w:trPr>
          <w:jc w:val="center"/>
        </w:trPr>
        <w:tc>
          <w:tcPr>
            <w:tcW w:w="1336" w:type="dxa"/>
            <w:vAlign w:val="center"/>
          </w:tcPr>
          <w:p w:rsidR="00292A31" w:rsidRDefault="00292A31" w:rsidP="00292A31">
            <w:pPr>
              <w:pStyle w:val="T2"/>
              <w:spacing w:after="0"/>
              <w:ind w:left="0" w:right="0"/>
              <w:rPr>
                <w:b w:val="0"/>
                <w:sz w:val="20"/>
              </w:rPr>
            </w:pPr>
          </w:p>
        </w:tc>
        <w:tc>
          <w:tcPr>
            <w:tcW w:w="2064" w:type="dxa"/>
            <w:vAlign w:val="center"/>
          </w:tcPr>
          <w:p w:rsidR="00292A31" w:rsidRDefault="00292A31" w:rsidP="00292A31">
            <w:pPr>
              <w:pStyle w:val="T2"/>
              <w:spacing w:after="0"/>
              <w:ind w:left="0" w:right="0"/>
              <w:rPr>
                <w:b w:val="0"/>
                <w:sz w:val="20"/>
              </w:rPr>
            </w:pPr>
          </w:p>
        </w:tc>
        <w:tc>
          <w:tcPr>
            <w:tcW w:w="2814" w:type="dxa"/>
            <w:vAlign w:val="center"/>
          </w:tcPr>
          <w:p w:rsidR="00292A31" w:rsidRDefault="00292A31" w:rsidP="00292A31">
            <w:pPr>
              <w:pStyle w:val="T2"/>
              <w:spacing w:after="0"/>
              <w:ind w:left="0" w:right="0"/>
              <w:rPr>
                <w:b w:val="0"/>
                <w:sz w:val="20"/>
              </w:rPr>
            </w:pPr>
          </w:p>
        </w:tc>
        <w:tc>
          <w:tcPr>
            <w:tcW w:w="1161" w:type="dxa"/>
            <w:vAlign w:val="center"/>
          </w:tcPr>
          <w:p w:rsidR="00292A31" w:rsidRDefault="00292A31" w:rsidP="00292A31">
            <w:pPr>
              <w:pStyle w:val="T2"/>
              <w:spacing w:after="0"/>
              <w:ind w:left="0" w:right="0"/>
              <w:rPr>
                <w:b w:val="0"/>
                <w:sz w:val="20"/>
              </w:rPr>
            </w:pPr>
          </w:p>
        </w:tc>
        <w:tc>
          <w:tcPr>
            <w:tcW w:w="2201" w:type="dxa"/>
            <w:vAlign w:val="center"/>
          </w:tcPr>
          <w:p w:rsidR="00292A31" w:rsidRDefault="00292A31" w:rsidP="00292A31">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292A31">
                            <w:pPr>
                              <w:jc w:val="both"/>
                            </w:pPr>
                            <w:r>
                              <w:t>This document proposes resolution to several CIDs on HBF sounding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292A31">
                      <w:pPr>
                        <w:jc w:val="both"/>
                      </w:pPr>
                      <w:r>
                        <w:t>This document proposes resolution to several CIDs on HBF sounding</w:t>
                      </w:r>
                    </w:p>
                  </w:txbxContent>
                </v:textbox>
              </v:shape>
            </w:pict>
          </mc:Fallback>
        </mc:AlternateContent>
      </w:r>
    </w:p>
    <w:p w:rsidR="00292A31" w:rsidRDefault="00CA09B2" w:rsidP="00292A31">
      <w:r>
        <w:br w:type="page"/>
      </w:r>
    </w:p>
    <w:tbl>
      <w:tblPr>
        <w:tblStyle w:val="TableGrid"/>
        <w:tblW w:w="0" w:type="auto"/>
        <w:tblLook w:val="04A0" w:firstRow="1" w:lastRow="0" w:firstColumn="1" w:lastColumn="0" w:noHBand="0" w:noVBand="1"/>
      </w:tblPr>
      <w:tblGrid>
        <w:gridCol w:w="656"/>
        <w:gridCol w:w="894"/>
        <w:gridCol w:w="766"/>
        <w:gridCol w:w="1481"/>
        <w:gridCol w:w="2560"/>
        <w:gridCol w:w="2540"/>
      </w:tblGrid>
      <w:tr w:rsidR="00292A31" w:rsidRPr="00292A31" w:rsidTr="00292A31">
        <w:trPr>
          <w:trHeight w:val="3000"/>
        </w:trPr>
        <w:tc>
          <w:tcPr>
            <w:tcW w:w="588" w:type="dxa"/>
            <w:hideMark/>
          </w:tcPr>
          <w:p w:rsidR="00292A31" w:rsidRPr="00292A31" w:rsidRDefault="00292A31" w:rsidP="00292A31">
            <w:pPr>
              <w:rPr>
                <w:bCs/>
                <w:u w:val="single"/>
                <w:lang w:val="en-US"/>
              </w:rPr>
            </w:pPr>
            <w:r w:rsidRPr="00292A31">
              <w:rPr>
                <w:bCs/>
                <w:u w:val="single"/>
              </w:rPr>
              <w:lastRenderedPageBreak/>
              <w:t>4131</w:t>
            </w:r>
          </w:p>
        </w:tc>
        <w:tc>
          <w:tcPr>
            <w:tcW w:w="894" w:type="dxa"/>
            <w:hideMark/>
          </w:tcPr>
          <w:p w:rsidR="00292A31" w:rsidRPr="00292A31" w:rsidRDefault="00292A31" w:rsidP="00292A31">
            <w:pPr>
              <w:rPr>
                <w:bCs/>
                <w:u w:val="single"/>
              </w:rPr>
            </w:pPr>
            <w:r w:rsidRPr="00292A31">
              <w:rPr>
                <w:bCs/>
                <w:u w:val="single"/>
              </w:rPr>
              <w:t>296.30</w:t>
            </w:r>
          </w:p>
        </w:tc>
        <w:tc>
          <w:tcPr>
            <w:tcW w:w="766" w:type="dxa"/>
            <w:hideMark/>
          </w:tcPr>
          <w:p w:rsidR="00292A31" w:rsidRPr="00292A31" w:rsidRDefault="00292A31" w:rsidP="00292A31">
            <w:pPr>
              <w:rPr>
                <w:bCs/>
                <w:u w:val="single"/>
              </w:rPr>
            </w:pPr>
            <w:r w:rsidRPr="00292A31">
              <w:rPr>
                <w:bCs/>
                <w:u w:val="single"/>
              </w:rPr>
              <w:t>30</w:t>
            </w:r>
          </w:p>
        </w:tc>
        <w:tc>
          <w:tcPr>
            <w:tcW w:w="1312" w:type="dxa"/>
            <w:hideMark/>
          </w:tcPr>
          <w:p w:rsidR="00292A31" w:rsidRPr="00292A31" w:rsidRDefault="00292A31" w:rsidP="00292A31">
            <w:pPr>
              <w:rPr>
                <w:bCs/>
                <w:u w:val="single"/>
              </w:rPr>
            </w:pPr>
            <w:r w:rsidRPr="00292A31">
              <w:rPr>
                <w:bCs/>
                <w:u w:val="single"/>
              </w:rPr>
              <w:t>10.43.10.2.4.1</w:t>
            </w:r>
          </w:p>
        </w:tc>
        <w:tc>
          <w:tcPr>
            <w:tcW w:w="2560" w:type="dxa"/>
            <w:hideMark/>
          </w:tcPr>
          <w:p w:rsidR="00292A31" w:rsidRPr="00292A31" w:rsidRDefault="00292A31" w:rsidP="00292A31">
            <w:pPr>
              <w:rPr>
                <w:bCs/>
                <w:u w:val="single"/>
              </w:rPr>
            </w:pPr>
            <w:r w:rsidRPr="00292A31">
              <w:rPr>
                <w:bCs/>
                <w:u w:val="single"/>
              </w:rPr>
              <w:t xml:space="preserve">"The relationship between a transmitted signal, </w:t>
            </w:r>
            <w:proofErr w:type="spellStart"/>
            <w:r w:rsidRPr="00292A31">
              <w:rPr>
                <w:bCs/>
                <w:u w:val="single"/>
              </w:rPr>
              <w:t>φá╡φ▓Ö</w:t>
            </w:r>
            <w:proofErr w:type="spellEnd"/>
            <w:r w:rsidRPr="00292A31">
              <w:rPr>
                <w:bCs/>
                <w:u w:val="single"/>
              </w:rPr>
              <w:t xml:space="preserve">, and a received signal, </w:t>
            </w:r>
            <w:proofErr w:type="spellStart"/>
            <w:r w:rsidRPr="00292A31">
              <w:rPr>
                <w:bCs/>
                <w:u w:val="single"/>
              </w:rPr>
              <w:t>φá╡φ▓Ç</w:t>
            </w:r>
            <w:proofErr w:type="spellEnd"/>
            <w:r w:rsidRPr="00292A31">
              <w:rPr>
                <w:bCs/>
                <w:u w:val="single"/>
              </w:rPr>
              <w:t xml:space="preserve">, in a hybrid beamforming 30 transmission can be represented as": This is formulas are valid only in a flat channel or in a single </w:t>
            </w:r>
            <w:proofErr w:type="spellStart"/>
            <w:r w:rsidRPr="00292A31">
              <w:rPr>
                <w:bCs/>
                <w:u w:val="single"/>
              </w:rPr>
              <w:t>freqeuncy</w:t>
            </w:r>
            <w:proofErr w:type="spellEnd"/>
            <w:r w:rsidRPr="00292A31">
              <w:rPr>
                <w:bCs/>
                <w:u w:val="single"/>
              </w:rPr>
              <w:t xml:space="preserve"> bin.</w:t>
            </w:r>
          </w:p>
        </w:tc>
        <w:tc>
          <w:tcPr>
            <w:tcW w:w="2540" w:type="dxa"/>
            <w:hideMark/>
          </w:tcPr>
          <w:p w:rsidR="00292A31" w:rsidRPr="00292A31" w:rsidRDefault="00292A31" w:rsidP="00292A31">
            <w:pPr>
              <w:rPr>
                <w:bCs/>
                <w:u w:val="single"/>
              </w:rPr>
            </w:pPr>
            <w:r w:rsidRPr="00292A31">
              <w:rPr>
                <w:bCs/>
                <w:u w:val="single"/>
              </w:rPr>
              <w:t xml:space="preserve">submission </w:t>
            </w:r>
            <w:proofErr w:type="spellStart"/>
            <w:r w:rsidRPr="00292A31">
              <w:rPr>
                <w:bCs/>
                <w:u w:val="single"/>
              </w:rPr>
              <w:t>willl</w:t>
            </w:r>
            <w:proofErr w:type="spellEnd"/>
            <w:r w:rsidRPr="00292A31">
              <w:rPr>
                <w:bCs/>
                <w:u w:val="single"/>
              </w:rPr>
              <w:t xml:space="preserve"> be provided</w:t>
            </w:r>
          </w:p>
        </w:tc>
      </w:tr>
    </w:tbl>
    <w:p w:rsidR="00D90894" w:rsidRDefault="00D90894" w:rsidP="00D90894">
      <w:pPr>
        <w:rPr>
          <w:b/>
          <w:bCs/>
        </w:rPr>
      </w:pPr>
      <w:r>
        <w:t xml:space="preserve">Proposed Resolution: </w:t>
      </w:r>
      <w:r>
        <w:rPr>
          <w:b/>
          <w:bCs/>
        </w:rPr>
        <w:t>Revise</w:t>
      </w:r>
    </w:p>
    <w:p w:rsidR="00D90894" w:rsidRDefault="00D90894" w:rsidP="00D90894">
      <w:pPr>
        <w:rPr>
          <w:b/>
          <w:bCs/>
        </w:rPr>
      </w:pPr>
    </w:p>
    <w:p w:rsidR="00D90894" w:rsidRDefault="00D90894" w:rsidP="00D90894">
      <w:pPr>
        <w:rPr>
          <w:b/>
          <w:bCs/>
          <w:i/>
          <w:iCs/>
        </w:rPr>
      </w:pPr>
      <w:proofErr w:type="spellStart"/>
      <w:r>
        <w:rPr>
          <w:b/>
          <w:bCs/>
          <w:i/>
          <w:iCs/>
        </w:rPr>
        <w:t>TGay</w:t>
      </w:r>
      <w:proofErr w:type="spellEnd"/>
      <w:r>
        <w:rPr>
          <w:b/>
          <w:bCs/>
          <w:i/>
          <w:iCs/>
        </w:rPr>
        <w:t xml:space="preserve"> Editor: Change the text in P296L30-31 (10.43.10.2.4.1) as follows:</w:t>
      </w:r>
    </w:p>
    <w:p w:rsidR="00D90894" w:rsidRDefault="00D90894" w:rsidP="00D90894">
      <w:pPr>
        <w:rPr>
          <w:sz w:val="20"/>
        </w:rPr>
      </w:pPr>
      <w:r>
        <w:rPr>
          <w:sz w:val="20"/>
        </w:rPr>
        <w:t xml:space="preserve">The relationship between a transmitted signal, </w:t>
      </w:r>
      <w:r>
        <w:rPr>
          <w:rFonts w:ascii="Cambria Math" w:hAnsi="Cambria Math" w:cs="Cambria Math"/>
          <w:sz w:val="20"/>
        </w:rPr>
        <w:t>𝒙</w:t>
      </w:r>
      <w:r>
        <w:rPr>
          <w:sz w:val="20"/>
        </w:rPr>
        <w:t xml:space="preserve">, and a received signal, </w:t>
      </w:r>
      <w:r>
        <w:rPr>
          <w:rFonts w:ascii="Cambria Math" w:hAnsi="Cambria Math" w:cs="Cambria Math"/>
          <w:sz w:val="20"/>
        </w:rPr>
        <w:t>𝒀</w:t>
      </w:r>
      <w:r>
        <w:rPr>
          <w:sz w:val="20"/>
        </w:rPr>
        <w:t xml:space="preserve">, in a hybrid beamforming transmission </w:t>
      </w:r>
      <w:ins w:id="0" w:author="Assaf Kasher" w:date="2019-03-25T17:38:00Z">
        <w:r>
          <w:rPr>
            <w:sz w:val="20"/>
          </w:rPr>
          <w:t xml:space="preserve">(in a flat channel or single frequency bin), </w:t>
        </w:r>
      </w:ins>
      <w:r>
        <w:rPr>
          <w:sz w:val="20"/>
        </w:rPr>
        <w:t>can be represented as</w:t>
      </w:r>
    </w:p>
    <w:p w:rsidR="00D90894" w:rsidRDefault="00D90894" w:rsidP="00D90894"/>
    <w:tbl>
      <w:tblPr>
        <w:tblStyle w:val="TableGrid"/>
        <w:tblW w:w="9477" w:type="dxa"/>
        <w:tblLayout w:type="fixed"/>
        <w:tblLook w:val="04A0" w:firstRow="1" w:lastRow="0" w:firstColumn="1" w:lastColumn="0" w:noHBand="0" w:noVBand="1"/>
      </w:tblPr>
      <w:tblGrid>
        <w:gridCol w:w="656"/>
        <w:gridCol w:w="860"/>
        <w:gridCol w:w="459"/>
        <w:gridCol w:w="990"/>
        <w:gridCol w:w="5040"/>
        <w:gridCol w:w="1472"/>
      </w:tblGrid>
      <w:tr w:rsidR="00D90894" w:rsidRPr="00D90894" w:rsidTr="007958F9">
        <w:trPr>
          <w:trHeight w:val="1520"/>
        </w:trPr>
        <w:tc>
          <w:tcPr>
            <w:tcW w:w="656" w:type="dxa"/>
            <w:hideMark/>
          </w:tcPr>
          <w:p w:rsidR="00D90894" w:rsidRPr="00D90894" w:rsidRDefault="00D90894" w:rsidP="00D90894">
            <w:pPr>
              <w:rPr>
                <w:lang w:val="en-US"/>
              </w:rPr>
            </w:pPr>
            <w:r w:rsidRPr="00D90894">
              <w:t>4132</w:t>
            </w:r>
          </w:p>
        </w:tc>
        <w:tc>
          <w:tcPr>
            <w:tcW w:w="860" w:type="dxa"/>
            <w:hideMark/>
          </w:tcPr>
          <w:p w:rsidR="00D90894" w:rsidRPr="00D90894" w:rsidRDefault="00D90894" w:rsidP="00D90894">
            <w:r w:rsidRPr="00D90894">
              <w:t>298.22</w:t>
            </w:r>
          </w:p>
        </w:tc>
        <w:tc>
          <w:tcPr>
            <w:tcW w:w="459" w:type="dxa"/>
            <w:hideMark/>
          </w:tcPr>
          <w:p w:rsidR="00D90894" w:rsidRPr="00D90894" w:rsidRDefault="00D90894" w:rsidP="00D90894">
            <w:r w:rsidRPr="00D90894">
              <w:t>22</w:t>
            </w:r>
          </w:p>
        </w:tc>
        <w:tc>
          <w:tcPr>
            <w:tcW w:w="990" w:type="dxa"/>
            <w:hideMark/>
          </w:tcPr>
          <w:p w:rsidR="00D90894" w:rsidRPr="00D90894" w:rsidRDefault="00D90894" w:rsidP="00D90894">
            <w:r w:rsidRPr="00D90894">
              <w:t>10.43.10.2.4.3.1</w:t>
            </w:r>
          </w:p>
        </w:tc>
        <w:tc>
          <w:tcPr>
            <w:tcW w:w="5040" w:type="dxa"/>
            <w:hideMark/>
          </w:tcPr>
          <w:p w:rsidR="00D90894" w:rsidRPr="00D90894" w:rsidRDefault="00D90894" w:rsidP="00D90894">
            <w:r w:rsidRPr="00D90894">
              <w:t xml:space="preserve">"the initiator (or responder) may send TRN fields to the responder (initiator) to measure the baseband channel": what does "may" mean?  The initiator declared it is a Hybrid BF training procedure, therefore it must send TRN Field.  The training is not supposed to </w:t>
            </w:r>
            <w:proofErr w:type="spellStart"/>
            <w:r w:rsidRPr="00D90894">
              <w:t>happpen</w:t>
            </w:r>
            <w:proofErr w:type="spellEnd"/>
            <w:r w:rsidRPr="00D90894">
              <w:t xml:space="preserve"> on other fields.</w:t>
            </w:r>
          </w:p>
        </w:tc>
        <w:tc>
          <w:tcPr>
            <w:tcW w:w="1472" w:type="dxa"/>
            <w:hideMark/>
          </w:tcPr>
          <w:p w:rsidR="00D90894" w:rsidRPr="00D90894" w:rsidRDefault="00D90894" w:rsidP="00D90894">
            <w:r w:rsidRPr="00D90894">
              <w:t xml:space="preserve">submission </w:t>
            </w:r>
            <w:proofErr w:type="spellStart"/>
            <w:r w:rsidRPr="00D90894">
              <w:t>willl</w:t>
            </w:r>
            <w:proofErr w:type="spellEnd"/>
            <w:r w:rsidRPr="00D90894">
              <w:t xml:space="preserve"> be provided</w:t>
            </w:r>
          </w:p>
        </w:tc>
      </w:tr>
      <w:tr w:rsidR="00D90894" w:rsidRPr="00D90894" w:rsidTr="007958F9">
        <w:trPr>
          <w:trHeight w:val="1610"/>
        </w:trPr>
        <w:tc>
          <w:tcPr>
            <w:tcW w:w="656" w:type="dxa"/>
            <w:hideMark/>
          </w:tcPr>
          <w:p w:rsidR="00D90894" w:rsidRPr="00D90894" w:rsidRDefault="00D90894" w:rsidP="00D90894">
            <w:r w:rsidRPr="00D90894">
              <w:t>4133</w:t>
            </w:r>
          </w:p>
        </w:tc>
        <w:tc>
          <w:tcPr>
            <w:tcW w:w="860" w:type="dxa"/>
            <w:hideMark/>
          </w:tcPr>
          <w:p w:rsidR="00D90894" w:rsidRPr="00D90894" w:rsidRDefault="00D90894" w:rsidP="00D90894">
            <w:r w:rsidRPr="00D90894">
              <w:t>298.27</w:t>
            </w:r>
          </w:p>
        </w:tc>
        <w:tc>
          <w:tcPr>
            <w:tcW w:w="459" w:type="dxa"/>
            <w:hideMark/>
          </w:tcPr>
          <w:p w:rsidR="00D90894" w:rsidRPr="00D90894" w:rsidRDefault="00D90894" w:rsidP="00D90894">
            <w:r w:rsidRPr="00D90894">
              <w:t>27</w:t>
            </w:r>
          </w:p>
        </w:tc>
        <w:tc>
          <w:tcPr>
            <w:tcW w:w="990" w:type="dxa"/>
            <w:hideMark/>
          </w:tcPr>
          <w:p w:rsidR="00D90894" w:rsidRPr="00D90894" w:rsidRDefault="00D90894" w:rsidP="00D90894">
            <w:r w:rsidRPr="00D90894">
              <w:t>10.43.10.2.4.3.1</w:t>
            </w:r>
          </w:p>
        </w:tc>
        <w:tc>
          <w:tcPr>
            <w:tcW w:w="5040" w:type="dxa"/>
            <w:hideMark/>
          </w:tcPr>
          <w:p w:rsidR="00D90894" w:rsidRPr="00D90894" w:rsidRDefault="00D90894" w:rsidP="00D90894">
            <w:r w:rsidRPr="00D90894">
              <w:t xml:space="preserve">"The spatial mapping matrix, Q, for transmission that uses digital beamforming should be computed using the 27 last </w:t>
            </w:r>
            <w:proofErr w:type="spellStart"/>
            <w:r w:rsidRPr="00D90894">
              <w:t>analog</w:t>
            </w:r>
            <w:proofErr w:type="spellEnd"/>
            <w:r w:rsidRPr="00D90894">
              <w:t xml:space="preserve"> combination decided between a pair of STAs (that is, on the current AWVs used by the STAs).":  The spatial matrix is used for measurement not for calculation</w:t>
            </w:r>
          </w:p>
        </w:tc>
        <w:tc>
          <w:tcPr>
            <w:tcW w:w="1472" w:type="dxa"/>
            <w:hideMark/>
          </w:tcPr>
          <w:p w:rsidR="00D90894" w:rsidRPr="00D90894" w:rsidRDefault="00D90894" w:rsidP="00D90894">
            <w:r w:rsidRPr="00D90894">
              <w:t xml:space="preserve">submission </w:t>
            </w:r>
            <w:proofErr w:type="spellStart"/>
            <w:r w:rsidRPr="00D90894">
              <w:t>willl</w:t>
            </w:r>
            <w:proofErr w:type="spellEnd"/>
            <w:r w:rsidRPr="00D90894">
              <w:t xml:space="preserve"> be provided</w:t>
            </w:r>
          </w:p>
        </w:tc>
      </w:tr>
      <w:tr w:rsidR="00D90894" w:rsidRPr="00D90894" w:rsidTr="007958F9">
        <w:trPr>
          <w:trHeight w:val="1619"/>
        </w:trPr>
        <w:tc>
          <w:tcPr>
            <w:tcW w:w="656" w:type="dxa"/>
            <w:hideMark/>
          </w:tcPr>
          <w:p w:rsidR="00D90894" w:rsidRPr="00D90894" w:rsidRDefault="00D90894" w:rsidP="00D90894">
            <w:r w:rsidRPr="00D90894">
              <w:t>4135</w:t>
            </w:r>
          </w:p>
        </w:tc>
        <w:tc>
          <w:tcPr>
            <w:tcW w:w="860" w:type="dxa"/>
            <w:hideMark/>
          </w:tcPr>
          <w:p w:rsidR="00D90894" w:rsidRPr="00D90894" w:rsidRDefault="00D90894" w:rsidP="00D90894">
            <w:r w:rsidRPr="00D90894">
              <w:t>299.17</w:t>
            </w:r>
          </w:p>
        </w:tc>
        <w:tc>
          <w:tcPr>
            <w:tcW w:w="459" w:type="dxa"/>
            <w:hideMark/>
          </w:tcPr>
          <w:p w:rsidR="00D90894" w:rsidRPr="00D90894" w:rsidRDefault="00D90894" w:rsidP="00D90894">
            <w:r w:rsidRPr="00D90894">
              <w:t>17</w:t>
            </w:r>
          </w:p>
        </w:tc>
        <w:tc>
          <w:tcPr>
            <w:tcW w:w="990" w:type="dxa"/>
            <w:hideMark/>
          </w:tcPr>
          <w:p w:rsidR="00D90894" w:rsidRPr="00D90894" w:rsidRDefault="00D90894" w:rsidP="00D90894">
            <w:r w:rsidRPr="00D90894">
              <w:t>10.43.10.2.4.3.2.1</w:t>
            </w:r>
          </w:p>
        </w:tc>
        <w:tc>
          <w:tcPr>
            <w:tcW w:w="5040" w:type="dxa"/>
            <w:hideMark/>
          </w:tcPr>
          <w:p w:rsidR="00D90894" w:rsidRPr="00D90894" w:rsidRDefault="00D90894" w:rsidP="00D90894">
            <w:r w:rsidRPr="00D90894">
              <w:t xml:space="preserve">"In the initiator sounding subphase, </w:t>
            </w:r>
            <w:proofErr w:type="gramStart"/>
            <w:r w:rsidRPr="00D90894">
              <w:t>the  initiator</w:t>
            </w:r>
            <w:proofErr w:type="gramEnd"/>
            <w:r w:rsidRPr="00D90894">
              <w:t xml:space="preserve"> shall transmit EDMG BRP-TX packets to the responder."  The </w:t>
            </w:r>
            <w:proofErr w:type="spellStart"/>
            <w:r w:rsidRPr="00D90894">
              <w:t>anouncement</w:t>
            </w:r>
            <w:proofErr w:type="spellEnd"/>
            <w:r w:rsidRPr="00D90894">
              <w:t xml:space="preserve"> phase allows a single transmit combination, the initiator and </w:t>
            </w:r>
            <w:proofErr w:type="spellStart"/>
            <w:r w:rsidRPr="00D90894">
              <w:t>respodner</w:t>
            </w:r>
            <w:proofErr w:type="spellEnd"/>
            <w:r w:rsidRPr="00D90894">
              <w:t xml:space="preserve"> a set to use this combination for both the PDSU </w:t>
            </w:r>
            <w:proofErr w:type="spellStart"/>
            <w:r w:rsidRPr="00D90894">
              <w:t>trasnmission</w:t>
            </w:r>
            <w:proofErr w:type="spellEnd"/>
            <w:r w:rsidRPr="00D90894">
              <w:t xml:space="preserve"> and the TRN field, only one PPDU is needed.</w:t>
            </w:r>
          </w:p>
        </w:tc>
        <w:tc>
          <w:tcPr>
            <w:tcW w:w="1472" w:type="dxa"/>
            <w:hideMark/>
          </w:tcPr>
          <w:p w:rsidR="00D90894" w:rsidRPr="00D90894" w:rsidRDefault="00D90894" w:rsidP="00D90894">
            <w:r w:rsidRPr="00D90894">
              <w:t xml:space="preserve">submission </w:t>
            </w:r>
            <w:proofErr w:type="spellStart"/>
            <w:r w:rsidRPr="00D90894">
              <w:t>willl</w:t>
            </w:r>
            <w:proofErr w:type="spellEnd"/>
            <w:r w:rsidRPr="00D90894">
              <w:t xml:space="preserve"> be provided</w:t>
            </w:r>
          </w:p>
        </w:tc>
      </w:tr>
      <w:tr w:rsidR="00D90894" w:rsidRPr="00D90894" w:rsidTr="007958F9">
        <w:trPr>
          <w:trHeight w:val="1601"/>
        </w:trPr>
        <w:tc>
          <w:tcPr>
            <w:tcW w:w="656" w:type="dxa"/>
            <w:hideMark/>
          </w:tcPr>
          <w:p w:rsidR="00D90894" w:rsidRPr="00D90894" w:rsidRDefault="00D90894" w:rsidP="00D90894">
            <w:r w:rsidRPr="00D90894">
              <w:t>4136</w:t>
            </w:r>
          </w:p>
        </w:tc>
        <w:tc>
          <w:tcPr>
            <w:tcW w:w="860" w:type="dxa"/>
            <w:hideMark/>
          </w:tcPr>
          <w:p w:rsidR="00D90894" w:rsidRPr="00D90894" w:rsidRDefault="00D90894" w:rsidP="00D90894">
            <w:r w:rsidRPr="00D90894">
              <w:t>299.21</w:t>
            </w:r>
          </w:p>
        </w:tc>
        <w:tc>
          <w:tcPr>
            <w:tcW w:w="459" w:type="dxa"/>
            <w:hideMark/>
          </w:tcPr>
          <w:p w:rsidR="00D90894" w:rsidRPr="00D90894" w:rsidRDefault="00D90894" w:rsidP="00D90894">
            <w:r w:rsidRPr="00D90894">
              <w:t>21</w:t>
            </w:r>
          </w:p>
        </w:tc>
        <w:tc>
          <w:tcPr>
            <w:tcW w:w="990" w:type="dxa"/>
            <w:hideMark/>
          </w:tcPr>
          <w:p w:rsidR="00D90894" w:rsidRPr="00D90894" w:rsidRDefault="00D90894" w:rsidP="00D90894">
            <w:r w:rsidRPr="00D90894">
              <w:t>10.43.10.2.4.3.2.1</w:t>
            </w:r>
          </w:p>
        </w:tc>
        <w:tc>
          <w:tcPr>
            <w:tcW w:w="5040" w:type="dxa"/>
            <w:hideMark/>
          </w:tcPr>
          <w:p w:rsidR="00D90894" w:rsidRPr="00D90894" w:rsidRDefault="00D90894" w:rsidP="00D90894">
            <w:r w:rsidRPr="00D90894">
              <w:t xml:space="preserve">"Each transmitted 20 EDMG BRP-TX packet is used to train one or more transmit sectors based on the AWVs of the DMG 21 antennas selected during the hybrid beamforming announcement phase by the announcement frame": only one transmit combination is defined in the </w:t>
            </w:r>
            <w:proofErr w:type="spellStart"/>
            <w:r w:rsidRPr="00D90894">
              <w:t>anouncement</w:t>
            </w:r>
            <w:proofErr w:type="spellEnd"/>
            <w:r w:rsidRPr="00D90894">
              <w:t xml:space="preserve"> phase</w:t>
            </w:r>
          </w:p>
        </w:tc>
        <w:tc>
          <w:tcPr>
            <w:tcW w:w="1472" w:type="dxa"/>
            <w:hideMark/>
          </w:tcPr>
          <w:p w:rsidR="00D90894" w:rsidRPr="00D90894" w:rsidRDefault="00D90894" w:rsidP="00D90894">
            <w:r w:rsidRPr="00D90894">
              <w:t xml:space="preserve">submission </w:t>
            </w:r>
            <w:proofErr w:type="spellStart"/>
            <w:r w:rsidRPr="00D90894">
              <w:t>willl</w:t>
            </w:r>
            <w:proofErr w:type="spellEnd"/>
            <w:r w:rsidRPr="00D90894">
              <w:t xml:space="preserve"> be provided</w:t>
            </w:r>
          </w:p>
        </w:tc>
      </w:tr>
      <w:tr w:rsidR="00D90894" w:rsidRPr="00D90894" w:rsidTr="007958F9">
        <w:trPr>
          <w:trHeight w:val="1340"/>
        </w:trPr>
        <w:tc>
          <w:tcPr>
            <w:tcW w:w="656" w:type="dxa"/>
            <w:hideMark/>
          </w:tcPr>
          <w:p w:rsidR="00D90894" w:rsidRPr="00D90894" w:rsidRDefault="00D90894" w:rsidP="00D90894">
            <w:r w:rsidRPr="00D90894">
              <w:t>4137</w:t>
            </w:r>
          </w:p>
        </w:tc>
        <w:tc>
          <w:tcPr>
            <w:tcW w:w="860" w:type="dxa"/>
            <w:hideMark/>
          </w:tcPr>
          <w:p w:rsidR="00D90894" w:rsidRPr="00D90894" w:rsidRDefault="00D90894" w:rsidP="00D90894">
            <w:r w:rsidRPr="00D90894">
              <w:t>299.27</w:t>
            </w:r>
          </w:p>
        </w:tc>
        <w:tc>
          <w:tcPr>
            <w:tcW w:w="459" w:type="dxa"/>
            <w:hideMark/>
          </w:tcPr>
          <w:p w:rsidR="00D90894" w:rsidRPr="00D90894" w:rsidRDefault="00D90894" w:rsidP="00D90894">
            <w:r w:rsidRPr="00D90894">
              <w:t>27</w:t>
            </w:r>
          </w:p>
        </w:tc>
        <w:tc>
          <w:tcPr>
            <w:tcW w:w="990" w:type="dxa"/>
            <w:hideMark/>
          </w:tcPr>
          <w:p w:rsidR="00D90894" w:rsidRPr="00D90894" w:rsidRDefault="00D90894" w:rsidP="00D90894">
            <w:r w:rsidRPr="00D90894">
              <w:t>10.43.10.2.4.3.2.1</w:t>
            </w:r>
          </w:p>
        </w:tc>
        <w:tc>
          <w:tcPr>
            <w:tcW w:w="5040" w:type="dxa"/>
            <w:hideMark/>
          </w:tcPr>
          <w:p w:rsidR="00D90894" w:rsidRPr="00D90894" w:rsidRDefault="00D90894" w:rsidP="00D90894">
            <w:r w:rsidRPr="00D90894">
              <w:t xml:space="preserve">"and the parameters RX_TRN_PER_TX_TRN and EDMG_TRN_M shall be 27 set to values based on the desired configuration".  In a BRP-TX packet RX_TRN_PER_TX_TRN shall be set to 0.  </w:t>
            </w:r>
            <w:proofErr w:type="gramStart"/>
            <w:r w:rsidRPr="00D90894">
              <w:t>Also</w:t>
            </w:r>
            <w:proofErr w:type="gramEnd"/>
            <w:r w:rsidRPr="00D90894">
              <w:t xml:space="preserve"> where was the desired </w:t>
            </w:r>
            <w:proofErr w:type="spellStart"/>
            <w:r w:rsidRPr="00D90894">
              <w:t>cofiguration</w:t>
            </w:r>
            <w:proofErr w:type="spellEnd"/>
            <w:r w:rsidRPr="00D90894">
              <w:t xml:space="preserve"> indicated</w:t>
            </w:r>
          </w:p>
        </w:tc>
        <w:tc>
          <w:tcPr>
            <w:tcW w:w="1472" w:type="dxa"/>
            <w:hideMark/>
          </w:tcPr>
          <w:p w:rsidR="00D90894" w:rsidRPr="00D90894" w:rsidRDefault="00D90894" w:rsidP="00D90894">
            <w:r w:rsidRPr="00D90894">
              <w:t xml:space="preserve">submission </w:t>
            </w:r>
            <w:proofErr w:type="spellStart"/>
            <w:r w:rsidRPr="00D90894">
              <w:t>willl</w:t>
            </w:r>
            <w:proofErr w:type="spellEnd"/>
            <w:r w:rsidRPr="00D90894">
              <w:t xml:space="preserve"> be provided</w:t>
            </w:r>
          </w:p>
        </w:tc>
      </w:tr>
      <w:tr w:rsidR="00D90894" w:rsidRPr="00D90894" w:rsidTr="007958F9">
        <w:trPr>
          <w:trHeight w:val="864"/>
        </w:trPr>
        <w:tc>
          <w:tcPr>
            <w:tcW w:w="656" w:type="dxa"/>
            <w:hideMark/>
          </w:tcPr>
          <w:p w:rsidR="00D90894" w:rsidRPr="00D90894" w:rsidRDefault="00D90894" w:rsidP="00D90894">
            <w:r w:rsidRPr="00D90894">
              <w:t>4138</w:t>
            </w:r>
          </w:p>
        </w:tc>
        <w:tc>
          <w:tcPr>
            <w:tcW w:w="860" w:type="dxa"/>
            <w:hideMark/>
          </w:tcPr>
          <w:p w:rsidR="00D90894" w:rsidRPr="00D90894" w:rsidRDefault="00D90894" w:rsidP="00D90894">
            <w:r w:rsidRPr="00D90894">
              <w:t>299.32</w:t>
            </w:r>
          </w:p>
        </w:tc>
        <w:tc>
          <w:tcPr>
            <w:tcW w:w="459" w:type="dxa"/>
            <w:hideMark/>
          </w:tcPr>
          <w:p w:rsidR="00D90894" w:rsidRPr="00D90894" w:rsidRDefault="00D90894" w:rsidP="00D90894">
            <w:r w:rsidRPr="00D90894">
              <w:t>32</w:t>
            </w:r>
          </w:p>
        </w:tc>
        <w:tc>
          <w:tcPr>
            <w:tcW w:w="990" w:type="dxa"/>
            <w:hideMark/>
          </w:tcPr>
          <w:p w:rsidR="00D90894" w:rsidRPr="00D90894" w:rsidRDefault="00D90894" w:rsidP="00D90894">
            <w:r w:rsidRPr="00D90894">
              <w:t>10.43.10.2.4.3.2.1</w:t>
            </w:r>
          </w:p>
        </w:tc>
        <w:tc>
          <w:tcPr>
            <w:tcW w:w="5040" w:type="dxa"/>
            <w:hideMark/>
          </w:tcPr>
          <w:p w:rsidR="00D90894" w:rsidRPr="00D90894" w:rsidRDefault="00D90894" w:rsidP="00D90894">
            <w:r w:rsidRPr="00D90894">
              <w:t>"the number of remaining EDMG BRP RX/TX" no BRP-RX packets were mentioned above, only BRP-TX packet.</w:t>
            </w:r>
          </w:p>
        </w:tc>
        <w:tc>
          <w:tcPr>
            <w:tcW w:w="1472" w:type="dxa"/>
            <w:hideMark/>
          </w:tcPr>
          <w:p w:rsidR="00D90894" w:rsidRPr="00D90894" w:rsidRDefault="00D90894" w:rsidP="00D90894">
            <w:r w:rsidRPr="00D90894">
              <w:t xml:space="preserve">submission </w:t>
            </w:r>
            <w:proofErr w:type="spellStart"/>
            <w:r w:rsidRPr="00D90894">
              <w:t>willl</w:t>
            </w:r>
            <w:proofErr w:type="spellEnd"/>
            <w:r w:rsidRPr="00D90894">
              <w:t xml:space="preserve"> be provided</w:t>
            </w:r>
          </w:p>
        </w:tc>
      </w:tr>
      <w:tr w:rsidR="007958F9" w:rsidRPr="007958F9" w:rsidTr="007958F9">
        <w:trPr>
          <w:trHeight w:val="2060"/>
        </w:trPr>
        <w:tc>
          <w:tcPr>
            <w:tcW w:w="656" w:type="dxa"/>
            <w:hideMark/>
          </w:tcPr>
          <w:p w:rsidR="007958F9" w:rsidRPr="007958F9" w:rsidRDefault="007958F9" w:rsidP="007958F9">
            <w:pPr>
              <w:jc w:val="right"/>
              <w:rPr>
                <w:rFonts w:ascii="Calibri" w:hAnsi="Calibri" w:cs="Calibri"/>
                <w:color w:val="000000"/>
                <w:szCs w:val="22"/>
                <w:lang w:val="en-US" w:bidi="he-IL"/>
              </w:rPr>
            </w:pPr>
            <w:r w:rsidRPr="007958F9">
              <w:rPr>
                <w:rFonts w:ascii="Calibri" w:hAnsi="Calibri" w:cs="Calibri"/>
                <w:color w:val="000000"/>
                <w:szCs w:val="22"/>
                <w:lang w:val="en-US" w:bidi="he-IL"/>
              </w:rPr>
              <w:lastRenderedPageBreak/>
              <w:t>4139</w:t>
            </w:r>
          </w:p>
        </w:tc>
        <w:tc>
          <w:tcPr>
            <w:tcW w:w="860" w:type="dxa"/>
            <w:hideMark/>
          </w:tcPr>
          <w:p w:rsidR="007958F9" w:rsidRPr="007958F9" w:rsidRDefault="007958F9" w:rsidP="007958F9">
            <w:pPr>
              <w:jc w:val="right"/>
              <w:rPr>
                <w:rFonts w:ascii="Calibri" w:hAnsi="Calibri" w:cs="Calibri"/>
                <w:color w:val="000000"/>
                <w:szCs w:val="22"/>
                <w:lang w:val="en-US" w:bidi="he-IL"/>
              </w:rPr>
            </w:pPr>
            <w:r w:rsidRPr="007958F9">
              <w:rPr>
                <w:rFonts w:ascii="Calibri" w:hAnsi="Calibri" w:cs="Calibri"/>
                <w:color w:val="000000"/>
                <w:szCs w:val="22"/>
                <w:lang w:val="en-US" w:bidi="he-IL"/>
              </w:rPr>
              <w:t>299.28</w:t>
            </w:r>
          </w:p>
        </w:tc>
        <w:tc>
          <w:tcPr>
            <w:tcW w:w="459" w:type="dxa"/>
            <w:hideMark/>
          </w:tcPr>
          <w:p w:rsidR="007958F9" w:rsidRPr="007958F9" w:rsidRDefault="007958F9" w:rsidP="007958F9">
            <w:pPr>
              <w:rPr>
                <w:rFonts w:ascii="Calibri" w:hAnsi="Calibri" w:cs="Calibri"/>
                <w:color w:val="000000"/>
                <w:szCs w:val="22"/>
                <w:lang w:val="en-US" w:bidi="he-IL"/>
              </w:rPr>
            </w:pPr>
            <w:r w:rsidRPr="007958F9">
              <w:rPr>
                <w:rFonts w:ascii="Calibri" w:hAnsi="Calibri" w:cs="Calibri"/>
                <w:color w:val="000000"/>
                <w:szCs w:val="22"/>
                <w:lang w:val="en-US" w:bidi="he-IL"/>
              </w:rPr>
              <w:t>28</w:t>
            </w:r>
          </w:p>
        </w:tc>
        <w:tc>
          <w:tcPr>
            <w:tcW w:w="990" w:type="dxa"/>
            <w:hideMark/>
          </w:tcPr>
          <w:p w:rsidR="007958F9" w:rsidRPr="007958F9" w:rsidRDefault="007958F9" w:rsidP="007958F9">
            <w:pPr>
              <w:rPr>
                <w:rFonts w:ascii="Calibri" w:hAnsi="Calibri" w:cs="Calibri"/>
                <w:color w:val="000000"/>
                <w:szCs w:val="22"/>
                <w:lang w:val="en-US" w:bidi="he-IL"/>
              </w:rPr>
            </w:pPr>
            <w:r w:rsidRPr="007958F9">
              <w:rPr>
                <w:rFonts w:ascii="Calibri" w:hAnsi="Calibri" w:cs="Calibri"/>
                <w:color w:val="000000"/>
                <w:szCs w:val="22"/>
                <w:lang w:val="en-US" w:bidi="he-IL"/>
              </w:rPr>
              <w:t>10.43.10.2.4.3.2.1</w:t>
            </w:r>
          </w:p>
        </w:tc>
        <w:tc>
          <w:tcPr>
            <w:tcW w:w="5040" w:type="dxa"/>
            <w:hideMark/>
          </w:tcPr>
          <w:p w:rsidR="007958F9" w:rsidRPr="007958F9" w:rsidRDefault="007958F9" w:rsidP="007958F9">
            <w:pPr>
              <w:rPr>
                <w:rFonts w:ascii="Calibri" w:hAnsi="Calibri" w:cs="Calibri"/>
                <w:color w:val="000000"/>
                <w:szCs w:val="22"/>
                <w:lang w:val="en-US" w:bidi="he-IL"/>
              </w:rPr>
            </w:pPr>
            <w:r w:rsidRPr="007958F9">
              <w:rPr>
                <w:rFonts w:ascii="Calibri" w:hAnsi="Calibri" w:cs="Calibri"/>
                <w:color w:val="000000"/>
                <w:szCs w:val="22"/>
                <w:lang w:val="en-US" w:bidi="he-IL"/>
              </w:rPr>
              <w:t>"The initiator may transmit each EDMG BRP-TX packet to train multiple TX DMG antennas simultaneously</w:t>
            </w:r>
            <w:proofErr w:type="gramStart"/>
            <w:r w:rsidRPr="007958F9">
              <w:rPr>
                <w:rFonts w:ascii="Calibri" w:hAnsi="Calibri" w:cs="Calibri"/>
                <w:color w:val="000000"/>
                <w:szCs w:val="22"/>
                <w:lang w:val="en-US" w:bidi="he-IL"/>
              </w:rPr>
              <w:t>"  in</w:t>
            </w:r>
            <w:proofErr w:type="gramEnd"/>
            <w:r w:rsidRPr="007958F9">
              <w:rPr>
                <w:rFonts w:ascii="Calibri" w:hAnsi="Calibri" w:cs="Calibri"/>
                <w:color w:val="000000"/>
                <w:szCs w:val="22"/>
                <w:lang w:val="en-US" w:bidi="he-IL"/>
              </w:rPr>
              <w:t xml:space="preserve"> the </w:t>
            </w:r>
            <w:proofErr w:type="spellStart"/>
            <w:r w:rsidRPr="007958F9">
              <w:rPr>
                <w:rFonts w:ascii="Calibri" w:hAnsi="Calibri" w:cs="Calibri"/>
                <w:color w:val="000000"/>
                <w:szCs w:val="22"/>
                <w:lang w:val="en-US" w:bidi="he-IL"/>
              </w:rPr>
              <w:t>anouncement</w:t>
            </w:r>
            <w:proofErr w:type="spellEnd"/>
            <w:r w:rsidRPr="007958F9">
              <w:rPr>
                <w:rFonts w:ascii="Calibri" w:hAnsi="Calibri" w:cs="Calibri"/>
                <w:color w:val="000000"/>
                <w:szCs w:val="22"/>
                <w:lang w:val="en-US" w:bidi="he-IL"/>
              </w:rPr>
              <w:t xml:space="preserve"> phase, the initiator </w:t>
            </w:r>
            <w:proofErr w:type="spellStart"/>
            <w:r w:rsidRPr="007958F9">
              <w:rPr>
                <w:rFonts w:ascii="Calibri" w:hAnsi="Calibri" w:cs="Calibri"/>
                <w:color w:val="000000"/>
                <w:szCs w:val="22"/>
                <w:lang w:val="en-US" w:bidi="he-IL"/>
              </w:rPr>
              <w:t>inidicated</w:t>
            </w:r>
            <w:proofErr w:type="spellEnd"/>
            <w:r w:rsidRPr="007958F9">
              <w:rPr>
                <w:rFonts w:ascii="Calibri" w:hAnsi="Calibri" w:cs="Calibri"/>
                <w:color w:val="000000"/>
                <w:szCs w:val="22"/>
                <w:lang w:val="en-US" w:bidi="he-IL"/>
              </w:rPr>
              <w:t xml:space="preserve"> it will be using a specific DMG antenna set based in the a specific transmit sector combination.  I believe it shall use this combination to transmit the sector in an orthogonal TRN field</w:t>
            </w:r>
          </w:p>
        </w:tc>
        <w:tc>
          <w:tcPr>
            <w:tcW w:w="1472" w:type="dxa"/>
            <w:hideMark/>
          </w:tcPr>
          <w:p w:rsidR="007958F9" w:rsidRPr="007958F9" w:rsidRDefault="007958F9" w:rsidP="007958F9">
            <w:pPr>
              <w:rPr>
                <w:rFonts w:ascii="Calibri" w:hAnsi="Calibri" w:cs="Calibri"/>
                <w:color w:val="000000"/>
                <w:szCs w:val="22"/>
                <w:lang w:val="en-US" w:bidi="he-IL"/>
              </w:rPr>
            </w:pPr>
            <w:r w:rsidRPr="007958F9">
              <w:rPr>
                <w:rFonts w:ascii="Calibri" w:hAnsi="Calibri" w:cs="Calibri"/>
                <w:color w:val="000000"/>
                <w:szCs w:val="22"/>
                <w:lang w:val="en-US" w:bidi="he-IL"/>
              </w:rPr>
              <w:t xml:space="preserve">submission </w:t>
            </w:r>
            <w:proofErr w:type="spellStart"/>
            <w:r w:rsidRPr="007958F9">
              <w:rPr>
                <w:rFonts w:ascii="Calibri" w:hAnsi="Calibri" w:cs="Calibri"/>
                <w:color w:val="000000"/>
                <w:szCs w:val="22"/>
                <w:lang w:val="en-US" w:bidi="he-IL"/>
              </w:rPr>
              <w:t>willl</w:t>
            </w:r>
            <w:proofErr w:type="spellEnd"/>
            <w:r w:rsidRPr="007958F9">
              <w:rPr>
                <w:rFonts w:ascii="Calibri" w:hAnsi="Calibri" w:cs="Calibri"/>
                <w:color w:val="000000"/>
                <w:szCs w:val="22"/>
                <w:lang w:val="en-US" w:bidi="he-IL"/>
              </w:rPr>
              <w:t xml:space="preserve"> be provided</w:t>
            </w:r>
          </w:p>
        </w:tc>
      </w:tr>
    </w:tbl>
    <w:p w:rsidR="00CA09B2" w:rsidRDefault="00D90894">
      <w:pPr>
        <w:rPr>
          <w:b/>
          <w:bCs/>
        </w:rPr>
      </w:pPr>
      <w:r>
        <w:t xml:space="preserve">Proposed Resolution: </w:t>
      </w:r>
      <w:r>
        <w:rPr>
          <w:b/>
          <w:bCs/>
        </w:rPr>
        <w:t>Revise</w:t>
      </w:r>
    </w:p>
    <w:p w:rsidR="007958F9" w:rsidRDefault="007958F9">
      <w:pPr>
        <w:rPr>
          <w:b/>
          <w:bCs/>
        </w:rPr>
      </w:pPr>
    </w:p>
    <w:p w:rsidR="00D90894" w:rsidRDefault="00D90894">
      <w:pPr>
        <w:rPr>
          <w:b/>
          <w:bCs/>
          <w:u w:val="single"/>
        </w:rPr>
      </w:pPr>
      <w:r>
        <w:rPr>
          <w:b/>
          <w:bCs/>
          <w:u w:val="single"/>
        </w:rPr>
        <w:t>Discussion:</w:t>
      </w:r>
    </w:p>
    <w:p w:rsidR="000B737D" w:rsidRDefault="00D90894" w:rsidP="000B737D">
      <w:r>
        <w:t xml:space="preserve">Hybrid BF training is used to enable transmission using an optimal expansion matrix Q based on the </w:t>
      </w:r>
      <w:r w:rsidR="00373DC1">
        <w:t xml:space="preserve">measured channel between transmitter and receiver.   Hybrid BF training occurs after </w:t>
      </w:r>
      <w:proofErr w:type="spellStart"/>
      <w:r w:rsidR="00373DC1">
        <w:t>analog</w:t>
      </w:r>
      <w:proofErr w:type="spellEnd"/>
      <w:r w:rsidR="00373DC1">
        <w:t xml:space="preserve"> MIMO training has completed.  In the announcement phase of Hybrid BF training, a specific </w:t>
      </w:r>
      <w:r w:rsidR="008703BD">
        <w:t>combination of DMG antennas and TX sectors is selected and the receiver in the sounding phase knows what RX DMG antennas and AWVs should be used.</w:t>
      </w:r>
      <w:r w:rsidR="00425CC3">
        <w:t xml:space="preserve">  Given that combination, the</w:t>
      </w:r>
      <w:r w:rsidR="000B737D">
        <w:t>re is no</w:t>
      </w:r>
      <w:del w:id="1" w:author="Assaf Kasher" w:date="2019-04-07T10:50:00Z">
        <w:r w:rsidR="000B737D" w:rsidDel="004757CE">
          <w:delText>t</w:delText>
        </w:r>
      </w:del>
      <w:r w:rsidR="000B737D">
        <w:t xml:space="preserve"> point in transmission in multiple sectors, as the text currently describes, or transmitting multiple packets.  A TRN field of a single packet will provide all the required information.  The packet may even be an EDMG BRP-RX PPDU, since no change in AWV is expected during the transmission of the TRN field.</w:t>
      </w:r>
      <w:r w:rsidR="00391444">
        <w:t xml:space="preserve">  </w:t>
      </w:r>
      <w:r w:rsidR="009B2855">
        <w:t>Even the feedback p</w:t>
      </w:r>
      <w:r w:rsidR="00503A9C">
        <w:t>rocedure does not describe how multiple feedback can be sent.</w:t>
      </w:r>
      <w:r w:rsidR="00B53976">
        <w:t xml:space="preserve">  The channel access procedure for MIMO indicates that if a </w:t>
      </w:r>
      <w:proofErr w:type="spellStart"/>
      <w:r w:rsidR="00B53976">
        <w:t>seclected</w:t>
      </w:r>
      <w:proofErr w:type="spellEnd"/>
      <w:r w:rsidR="00B53976">
        <w:t xml:space="preserve"> sector combination is indicated, it should be used throughout the </w:t>
      </w:r>
      <w:proofErr w:type="spellStart"/>
      <w:r w:rsidR="00B53976">
        <w:t>TxOp</w:t>
      </w:r>
      <w:proofErr w:type="spellEnd"/>
      <w:r w:rsidR="00B53976">
        <w:t xml:space="preserve">.  Therefore, the training shall happen in MIMO mode, rather than </w:t>
      </w:r>
      <w:proofErr w:type="spellStart"/>
      <w:r w:rsidR="00B53976">
        <w:t>sequentialy</w:t>
      </w:r>
      <w:proofErr w:type="spellEnd"/>
      <w:r w:rsidR="00B53976">
        <w:t>.</w:t>
      </w:r>
    </w:p>
    <w:p w:rsidR="006900C9" w:rsidRDefault="006900C9" w:rsidP="000B737D"/>
    <w:p w:rsidR="006900C9" w:rsidRDefault="006900C9" w:rsidP="000B737D">
      <w:pPr>
        <w:rPr>
          <w:b/>
          <w:bCs/>
          <w:i/>
          <w:iCs/>
        </w:rPr>
      </w:pPr>
      <w:proofErr w:type="spellStart"/>
      <w:r>
        <w:rPr>
          <w:b/>
          <w:bCs/>
          <w:i/>
          <w:iCs/>
        </w:rPr>
        <w:t>TGay</w:t>
      </w:r>
      <w:proofErr w:type="spellEnd"/>
      <w:r>
        <w:rPr>
          <w:b/>
          <w:bCs/>
          <w:i/>
          <w:iCs/>
        </w:rPr>
        <w:t xml:space="preserve"> Editor: Modify the text in P299L15-33 as follows:</w:t>
      </w:r>
    </w:p>
    <w:p w:rsidR="006900C9" w:rsidRDefault="006900C9" w:rsidP="000B737D">
      <w:pPr>
        <w:rPr>
          <w:sz w:val="20"/>
        </w:rPr>
      </w:pPr>
      <w:r>
        <w:rPr>
          <w:sz w:val="20"/>
        </w:rPr>
        <w:t xml:space="preserve">The initiator shall initiate the sounding phase a SIFS duration following reception of the announcement acknowledgement frame (see 10.43.10.2.4.2.2) from the responder. In the initiator sounding subphase, the initiator shall transmit </w:t>
      </w:r>
      <w:ins w:id="2" w:author="Assaf Kasher" w:date="2019-03-26T09:13:00Z">
        <w:r>
          <w:rPr>
            <w:sz w:val="20"/>
          </w:rPr>
          <w:t xml:space="preserve">an </w:t>
        </w:r>
      </w:ins>
      <w:r>
        <w:rPr>
          <w:sz w:val="20"/>
        </w:rPr>
        <w:t>EDMG BRP-TX packet</w:t>
      </w:r>
      <w:del w:id="3" w:author="Assaf Kasher" w:date="2019-03-26T09:13:00Z">
        <w:r w:rsidDel="006900C9">
          <w:rPr>
            <w:sz w:val="20"/>
          </w:rPr>
          <w:delText>s</w:delText>
        </w:r>
      </w:del>
      <w:r>
        <w:rPr>
          <w:sz w:val="20"/>
        </w:rPr>
        <w:t xml:space="preserve"> to the responder. </w:t>
      </w:r>
      <w:del w:id="4" w:author="Assaf Kasher" w:date="2019-03-26T09:15:00Z">
        <w:r w:rsidDel="00B53976">
          <w:rPr>
            <w:sz w:val="20"/>
          </w:rPr>
          <w:delText xml:space="preserve">Each </w:delText>
        </w:r>
      </w:del>
      <w:ins w:id="5" w:author="Assaf Kasher" w:date="2019-03-26T09:15:00Z">
        <w:r w:rsidR="00B53976">
          <w:rPr>
            <w:sz w:val="20"/>
          </w:rPr>
          <w:t xml:space="preserve">The </w:t>
        </w:r>
      </w:ins>
      <w:r>
        <w:rPr>
          <w:sz w:val="20"/>
        </w:rPr>
        <w:t xml:space="preserve">EDMG BRP-TX packet shall include a BRP frame with an EDMG BRP Request element with the Digital BF Request field set to 1 indicating a request for performing digital beamforming, and the Feedback Type field set to 0 for SU transmission. The Nc Index field is reserved. </w:t>
      </w:r>
      <w:del w:id="6" w:author="Assaf Kasher" w:date="2019-03-26T09:15:00Z">
        <w:r w:rsidDel="00B53976">
          <w:rPr>
            <w:sz w:val="20"/>
          </w:rPr>
          <w:delText xml:space="preserve">Each EDMG BRP-TX packet shall be separated by a SIFS. </w:delText>
        </w:r>
      </w:del>
      <w:del w:id="7" w:author="Assaf Kasher" w:date="2019-03-26T09:16:00Z">
        <w:r w:rsidDel="00B53976">
          <w:rPr>
            <w:sz w:val="20"/>
          </w:rPr>
          <w:delText>Each transmitted EDMG BRP-TX packet is used to train one or more transmit sectors based on the AWVs of the DMG antennas selected during the hybrid beamforming announcement phase by the announcement frame (see 10.43.10.2.4.2.2). In each EDMG BRP-TX packet, the initiator shall include, for each selected transmit sector, TRN subfields in the TRN field of the PPDU for the responder to perform receive AWV training. Each</w:delText>
        </w:r>
      </w:del>
      <w:ins w:id="8" w:author="Assaf Kasher" w:date="2019-03-26T09:16:00Z">
        <w:r w:rsidR="00B53976">
          <w:rPr>
            <w:sz w:val="20"/>
          </w:rPr>
          <w:t>The</w:t>
        </w:r>
      </w:ins>
      <w:r>
        <w:rPr>
          <w:sz w:val="20"/>
        </w:rPr>
        <w:t xml:space="preserve"> BRP-TX packet shall use the TX sector combination selected in the announcement phase in the transmission of the TRN subfield. </w:t>
      </w:r>
      <w:del w:id="9" w:author="Assaf Kasher" w:date="2019-03-26T09:17:00Z">
        <w:r w:rsidDel="00B53976">
          <w:rPr>
            <w:sz w:val="20"/>
          </w:rPr>
          <w:delText>For each</w:delText>
        </w:r>
      </w:del>
      <w:ins w:id="10" w:author="Assaf Kasher" w:date="2019-03-26T09:17:00Z">
        <w:r w:rsidR="00B53976">
          <w:rPr>
            <w:sz w:val="20"/>
          </w:rPr>
          <w:t>In the</w:t>
        </w:r>
      </w:ins>
      <w:r>
        <w:rPr>
          <w:sz w:val="20"/>
        </w:rPr>
        <w:t xml:space="preserve"> EDMG BRP-TX packet, the TXVECTOR parameter EDMG</w:t>
      </w:r>
      <w:ins w:id="11" w:author="Assaf Kasher" w:date="2019-04-07T10:59:00Z">
        <w:r w:rsidR="004757CE">
          <w:rPr>
            <w:sz w:val="20"/>
          </w:rPr>
          <w:t>_</w:t>
        </w:r>
      </w:ins>
      <w:del w:id="12" w:author="Assaf Kasher" w:date="2019-04-07T10:59:00Z">
        <w:r w:rsidDel="004757CE">
          <w:rPr>
            <w:sz w:val="20"/>
          </w:rPr>
          <w:delText>_</w:delText>
        </w:r>
      </w:del>
      <w:r>
        <w:rPr>
          <w:sz w:val="20"/>
        </w:rPr>
        <w:t>TRN</w:t>
      </w:r>
      <w:del w:id="13" w:author="Assaf Kasher" w:date="2019-04-07T10:59:00Z">
        <w:r w:rsidDel="004757CE">
          <w:rPr>
            <w:sz w:val="20"/>
          </w:rPr>
          <w:delText>_</w:delText>
        </w:r>
      </w:del>
      <w:ins w:id="14" w:author="Assaf Kasher" w:date="2019-04-07T10:59:00Z">
        <w:r w:rsidR="004757CE">
          <w:rPr>
            <w:sz w:val="20"/>
          </w:rPr>
          <w:t>_</w:t>
        </w:r>
      </w:ins>
      <w:r>
        <w:rPr>
          <w:sz w:val="20"/>
        </w:rPr>
        <w:t xml:space="preserve">LEN shall be set to a value greater than 0, </w:t>
      </w:r>
      <w:del w:id="15" w:author="Assaf Kasher" w:date="2019-03-26T09:20:00Z">
        <w:r w:rsidDel="00B53976">
          <w:rPr>
            <w:sz w:val="20"/>
          </w:rPr>
          <w:delText xml:space="preserve">and the parameters </w:delText>
        </w:r>
      </w:del>
      <w:r>
        <w:rPr>
          <w:sz w:val="20"/>
        </w:rPr>
        <w:t xml:space="preserve">RX_TRN_PER_TX_TRN </w:t>
      </w:r>
      <w:ins w:id="16" w:author="Assaf Kasher" w:date="2019-03-26T09:20:00Z">
        <w:r w:rsidR="00B53976">
          <w:rPr>
            <w:sz w:val="20"/>
          </w:rPr>
          <w:t xml:space="preserve">shall be set to 0, </w:t>
        </w:r>
      </w:ins>
      <w:ins w:id="17" w:author="Assaf Kasher" w:date="2019-03-26T09:22:00Z">
        <w:r w:rsidR="00B53976">
          <w:rPr>
            <w:sz w:val="20"/>
          </w:rPr>
          <w:t xml:space="preserve">NUM_TX_CHAINS shall be set to the number of TX antennas in the TX </w:t>
        </w:r>
      </w:ins>
      <w:ins w:id="18" w:author="Assaf Kasher" w:date="2019-03-26T09:23:00Z">
        <w:r w:rsidR="00B53976">
          <w:rPr>
            <w:sz w:val="20"/>
          </w:rPr>
          <w:t xml:space="preserve">sector combination </w:t>
        </w:r>
      </w:ins>
      <w:r>
        <w:rPr>
          <w:sz w:val="20"/>
        </w:rPr>
        <w:t>and EDMG</w:t>
      </w:r>
      <w:ins w:id="19" w:author="Assaf Kasher" w:date="2019-04-07T10:59:00Z">
        <w:r w:rsidR="004757CE">
          <w:rPr>
            <w:sz w:val="20"/>
          </w:rPr>
          <w:t>_</w:t>
        </w:r>
      </w:ins>
      <w:del w:id="20" w:author="Assaf Kasher" w:date="2019-04-07T10:59:00Z">
        <w:r w:rsidDel="004757CE">
          <w:rPr>
            <w:sz w:val="20"/>
          </w:rPr>
          <w:delText>_</w:delText>
        </w:r>
      </w:del>
      <w:r>
        <w:rPr>
          <w:sz w:val="20"/>
        </w:rPr>
        <w:t>TRN</w:t>
      </w:r>
      <w:ins w:id="21" w:author="Assaf Kasher" w:date="2019-04-07T10:59:00Z">
        <w:r w:rsidR="004757CE">
          <w:rPr>
            <w:sz w:val="20"/>
          </w:rPr>
          <w:t>_</w:t>
        </w:r>
      </w:ins>
      <w:del w:id="22" w:author="Assaf Kasher" w:date="2019-04-07T10:59:00Z">
        <w:r w:rsidDel="004757CE">
          <w:rPr>
            <w:sz w:val="20"/>
          </w:rPr>
          <w:delText>_</w:delText>
        </w:r>
      </w:del>
      <w:r>
        <w:rPr>
          <w:sz w:val="20"/>
        </w:rPr>
        <w:t xml:space="preserve">M shall be set to values based on the desired configuration. </w:t>
      </w:r>
      <w:del w:id="23" w:author="Assaf Kasher" w:date="2019-03-26T09:23:00Z">
        <w:r w:rsidDel="00B53976">
          <w:rPr>
            <w:sz w:val="20"/>
          </w:rPr>
          <w:delText xml:space="preserve">The initiator may transmit each EDMG BRP-TX packet to train multiple TX DMG antennas simultaneously and, therefore, reduce sounding time. </w:delText>
        </w:r>
      </w:del>
      <w:r>
        <w:rPr>
          <w:sz w:val="20"/>
        </w:rPr>
        <w:t xml:space="preserve">The TX Antenna Mask field within </w:t>
      </w:r>
      <w:del w:id="24" w:author="Assaf Kasher" w:date="2019-03-26T11:27:00Z">
        <w:r w:rsidDel="006000D3">
          <w:rPr>
            <w:sz w:val="20"/>
          </w:rPr>
          <w:delText xml:space="preserve">each </w:delText>
        </w:r>
      </w:del>
      <w:ins w:id="25" w:author="Assaf Kasher" w:date="2019-03-26T11:27:00Z">
        <w:r w:rsidR="006000D3">
          <w:rPr>
            <w:sz w:val="20"/>
          </w:rPr>
          <w:t xml:space="preserve">the </w:t>
        </w:r>
      </w:ins>
      <w:r>
        <w:rPr>
          <w:sz w:val="20"/>
        </w:rPr>
        <w:t xml:space="preserve">EDMG BRP-TX packet shall indicate the transmit DMG antenna(s) which is being used by the initiator to transmit the EDMG BRP-TX packet. </w:t>
      </w:r>
      <w:del w:id="26" w:author="Assaf Kasher" w:date="2019-03-26T09:24:00Z">
        <w:r w:rsidDel="00B706BD">
          <w:rPr>
            <w:sz w:val="20"/>
          </w:rPr>
          <w:delText>The BRP CDOWN field within each EDMG BRP-TX packet shall indicate the number of remaining EDMG BRP RX/TX packets to be transmitted by the initiator in the initiator sounding subphase.</w:delText>
        </w:r>
      </w:del>
      <w:ins w:id="27" w:author="Assaf Kasher" w:date="2019-03-26T09:28:00Z">
        <w:r w:rsidR="00B706BD">
          <w:rPr>
            <w:sz w:val="20"/>
          </w:rPr>
          <w:t xml:space="preserve"> The same AWV combination shall be maintained during the transmission of the PPDU, including the TRN field.</w:t>
        </w:r>
      </w:ins>
    </w:p>
    <w:p w:rsidR="00DB7FF3" w:rsidRDefault="00DB7FF3" w:rsidP="000B737D">
      <w:pPr>
        <w:rPr>
          <w:b/>
          <w:bCs/>
          <w:i/>
          <w:iCs/>
        </w:rPr>
      </w:pPr>
    </w:p>
    <w:p w:rsidR="00DB7FF3" w:rsidRDefault="00DB7FF3" w:rsidP="000B737D">
      <w:pPr>
        <w:rPr>
          <w:b/>
          <w:bCs/>
          <w:i/>
          <w:iCs/>
        </w:rPr>
      </w:pPr>
      <w:proofErr w:type="spellStart"/>
      <w:r>
        <w:rPr>
          <w:b/>
          <w:bCs/>
          <w:i/>
          <w:iCs/>
        </w:rPr>
        <w:t>TGay</w:t>
      </w:r>
      <w:proofErr w:type="spellEnd"/>
      <w:r>
        <w:rPr>
          <w:b/>
          <w:bCs/>
          <w:i/>
          <w:iCs/>
        </w:rPr>
        <w:t xml:space="preserve"> Editor: Modify the text in P299L34-46 as follows:</w:t>
      </w:r>
    </w:p>
    <w:p w:rsidR="00DB7FF3" w:rsidRPr="00DB7FF3" w:rsidRDefault="00DB7FF3" w:rsidP="00DB7FF3">
      <w:pPr>
        <w:pStyle w:val="Default"/>
        <w:rPr>
          <w:b/>
          <w:bCs/>
          <w:i/>
          <w:iCs/>
        </w:rPr>
      </w:pPr>
      <w:r>
        <w:rPr>
          <w:sz w:val="20"/>
          <w:szCs w:val="20"/>
        </w:rPr>
        <w:t xml:space="preserve">If the responder indicates that it will use SU-MIMO in the opposite direction (from the responder to the initiator) and requests </w:t>
      </w:r>
      <w:del w:id="28" w:author="Assaf Kasher" w:date="2019-04-07T11:03:00Z">
        <w:r w:rsidDel="00E628C5">
          <w:rPr>
            <w:sz w:val="20"/>
            <w:szCs w:val="20"/>
          </w:rPr>
          <w:delText xml:space="preserve">for </w:delText>
        </w:r>
      </w:del>
      <w:r>
        <w:rPr>
          <w:sz w:val="20"/>
          <w:szCs w:val="20"/>
        </w:rPr>
        <w:t xml:space="preserve">hybrid beamforming training during the announcement phase, the initiator and responder shall delay sending feedback until after the responder completes the sounding phase. The responder shall initiate the responder sounding subphase a SIFS </w:t>
      </w:r>
      <w:ins w:id="29" w:author="Assaf Kasher" w:date="2019-04-07T11:03:00Z">
        <w:r w:rsidR="00E628C5">
          <w:rPr>
            <w:sz w:val="20"/>
            <w:szCs w:val="20"/>
          </w:rPr>
          <w:t xml:space="preserve">duration </w:t>
        </w:r>
      </w:ins>
      <w:r>
        <w:rPr>
          <w:sz w:val="20"/>
          <w:szCs w:val="20"/>
        </w:rPr>
        <w:t>following the reception of</w:t>
      </w:r>
      <w:ins w:id="30" w:author="Assaf Kasher" w:date="2019-03-26T11:18:00Z">
        <w:r w:rsidR="00192B57">
          <w:rPr>
            <w:sz w:val="20"/>
            <w:szCs w:val="20"/>
          </w:rPr>
          <w:t xml:space="preserve"> the</w:t>
        </w:r>
      </w:ins>
      <w:r>
        <w:rPr>
          <w:sz w:val="20"/>
          <w:szCs w:val="20"/>
        </w:rPr>
        <w:t xml:space="preserve"> EDMG BRP-TX packet from the</w:t>
      </w:r>
      <w:del w:id="31" w:author="Assaf Kasher" w:date="2019-03-26T11:18:00Z">
        <w:r w:rsidDel="006000D3">
          <w:rPr>
            <w:sz w:val="20"/>
            <w:szCs w:val="20"/>
          </w:rPr>
          <w:delText xml:space="preserve"> initiator with the BRP CDOWN field equal to 0</w:delText>
        </w:r>
      </w:del>
      <w:r>
        <w:rPr>
          <w:sz w:val="20"/>
          <w:szCs w:val="20"/>
        </w:rPr>
        <w:t xml:space="preserve">. In the responder sounding subphase, the responder shall transmit </w:t>
      </w:r>
      <w:ins w:id="32" w:author="Assaf Kasher" w:date="2019-03-26T11:18:00Z">
        <w:r w:rsidR="006000D3">
          <w:rPr>
            <w:sz w:val="20"/>
            <w:szCs w:val="20"/>
          </w:rPr>
          <w:t xml:space="preserve">an </w:t>
        </w:r>
      </w:ins>
      <w:r>
        <w:rPr>
          <w:sz w:val="20"/>
          <w:szCs w:val="20"/>
        </w:rPr>
        <w:t>EDMG BRP-TX packet</w:t>
      </w:r>
      <w:del w:id="33" w:author="Assaf Kasher" w:date="2019-03-26T11:19:00Z">
        <w:r w:rsidDel="006000D3">
          <w:rPr>
            <w:sz w:val="20"/>
            <w:szCs w:val="20"/>
          </w:rPr>
          <w:delText>s</w:delText>
        </w:r>
      </w:del>
      <w:r>
        <w:rPr>
          <w:sz w:val="20"/>
          <w:szCs w:val="20"/>
        </w:rPr>
        <w:t xml:space="preserve"> to the initiator. </w:t>
      </w:r>
      <w:ins w:id="34" w:author="Assaf Kasher" w:date="2019-03-26T11:19:00Z">
        <w:r w:rsidR="006000D3">
          <w:rPr>
            <w:sz w:val="20"/>
            <w:szCs w:val="20"/>
          </w:rPr>
          <w:t>The</w:t>
        </w:r>
      </w:ins>
      <w:del w:id="35" w:author="Assaf Kasher" w:date="2019-03-26T11:19:00Z">
        <w:r w:rsidDel="006000D3">
          <w:rPr>
            <w:sz w:val="20"/>
            <w:szCs w:val="20"/>
          </w:rPr>
          <w:delText>Each</w:delText>
        </w:r>
      </w:del>
      <w:r>
        <w:rPr>
          <w:sz w:val="20"/>
          <w:szCs w:val="20"/>
        </w:rPr>
        <w:t xml:space="preserve"> EDMG BRP-TX packet shall include a BRP frame with an EDMG BRP Request element with the Digital BF Request field set to 1 indicating a request for performing digital beamforming, and the Feedback Type field set to 0 for SU transmission. The Nc Index field is reserved. </w:t>
      </w:r>
      <w:del w:id="36" w:author="Assaf Kasher" w:date="2019-03-26T11:21:00Z">
        <w:r w:rsidDel="006000D3">
          <w:rPr>
            <w:sz w:val="20"/>
            <w:szCs w:val="20"/>
          </w:rPr>
          <w:delText xml:space="preserve">Each EDMG BRP-TX packet shall be separated by a SIFS. </w:delText>
        </w:r>
      </w:del>
      <w:del w:id="37" w:author="Assaf Kasher" w:date="2019-03-26T11:22:00Z">
        <w:r w:rsidDel="006000D3">
          <w:rPr>
            <w:sz w:val="20"/>
            <w:szCs w:val="20"/>
          </w:rPr>
          <w:delText>In each EDMG BRP-TX packet, the responder shall include, for each selected transmit sector, TRN subfields in the TRN field of the PPDU for the initiator to perform receive AWV training. Each</w:delText>
        </w:r>
      </w:del>
      <w:ins w:id="38" w:author="Assaf Kasher" w:date="2019-03-26T11:22:00Z">
        <w:r w:rsidR="006000D3">
          <w:rPr>
            <w:sz w:val="20"/>
            <w:szCs w:val="20"/>
          </w:rPr>
          <w:t xml:space="preserve">The </w:t>
        </w:r>
      </w:ins>
      <w:r>
        <w:rPr>
          <w:sz w:val="20"/>
          <w:szCs w:val="20"/>
        </w:rPr>
        <w:lastRenderedPageBreak/>
        <w:t>BRP-TX packet shall use the TX sector combination selected in the announcement phase in the transmission of the TRN subfield. For each EDMG BRP-TX packet, the TXVECTOR parameter EDMG</w:t>
      </w:r>
      <w:ins w:id="39" w:author="Assaf Kasher" w:date="2019-04-10T18:15:00Z">
        <w:r w:rsidR="00893BF4">
          <w:rPr>
            <w:sz w:val="20"/>
            <w:szCs w:val="20"/>
          </w:rPr>
          <w:t>_</w:t>
        </w:r>
      </w:ins>
      <w:del w:id="40" w:author="Assaf Kasher" w:date="2019-04-10T18:15:00Z">
        <w:r w:rsidDel="00893BF4">
          <w:rPr>
            <w:sz w:val="20"/>
            <w:szCs w:val="20"/>
          </w:rPr>
          <w:delText>_</w:delText>
        </w:r>
      </w:del>
      <w:r>
        <w:rPr>
          <w:sz w:val="20"/>
          <w:szCs w:val="20"/>
        </w:rPr>
        <w:t>TRN</w:t>
      </w:r>
      <w:ins w:id="41" w:author="Assaf Kasher" w:date="2019-04-10T18:15:00Z">
        <w:r w:rsidR="00893BF4">
          <w:rPr>
            <w:sz w:val="20"/>
            <w:szCs w:val="20"/>
          </w:rPr>
          <w:t>_</w:t>
        </w:r>
      </w:ins>
      <w:bookmarkStart w:id="42" w:name="_GoBack"/>
      <w:bookmarkEnd w:id="42"/>
      <w:del w:id="43" w:author="Assaf Kasher" w:date="2019-04-10T18:15:00Z">
        <w:r w:rsidDel="00893BF4">
          <w:rPr>
            <w:sz w:val="20"/>
            <w:szCs w:val="20"/>
          </w:rPr>
          <w:delText>_</w:delText>
        </w:r>
      </w:del>
      <w:r>
        <w:rPr>
          <w:sz w:val="20"/>
          <w:szCs w:val="20"/>
        </w:rPr>
        <w:t xml:space="preserve">LEN shall be set to a value greater than 0, </w:t>
      </w:r>
      <w:del w:id="44" w:author="Assaf Kasher" w:date="2019-03-26T11:22:00Z">
        <w:r w:rsidDel="006000D3">
          <w:rPr>
            <w:sz w:val="20"/>
            <w:szCs w:val="20"/>
          </w:rPr>
          <w:delText xml:space="preserve">and </w:delText>
        </w:r>
      </w:del>
      <w:del w:id="45" w:author="Assaf Kasher" w:date="2019-03-26T11:23:00Z">
        <w:r w:rsidDel="006000D3">
          <w:rPr>
            <w:sz w:val="20"/>
            <w:szCs w:val="20"/>
          </w:rPr>
          <w:delText xml:space="preserve">the </w:delText>
        </w:r>
        <w:r w:rsidDel="006000D3">
          <w:rPr>
            <w:color w:val="auto"/>
            <w:sz w:val="20"/>
            <w:szCs w:val="20"/>
          </w:rPr>
          <w:delText>parameters</w:delText>
        </w:r>
      </w:del>
      <w:r>
        <w:rPr>
          <w:color w:val="auto"/>
          <w:sz w:val="20"/>
          <w:szCs w:val="20"/>
        </w:rPr>
        <w:t xml:space="preserve"> RX_TRN_PER_TX_TRN </w:t>
      </w:r>
      <w:ins w:id="46" w:author="Assaf Kasher" w:date="2019-03-26T11:23:00Z">
        <w:r w:rsidR="006000D3">
          <w:rPr>
            <w:color w:val="auto"/>
            <w:sz w:val="20"/>
            <w:szCs w:val="20"/>
          </w:rPr>
          <w:t xml:space="preserve">shall be set to 0, </w:t>
        </w:r>
      </w:ins>
      <w:ins w:id="47" w:author="Assaf Kasher" w:date="2019-03-26T11:27:00Z">
        <w:r w:rsidR="006000D3">
          <w:rPr>
            <w:sz w:val="20"/>
          </w:rPr>
          <w:t xml:space="preserve">NUM_TX_CHAINS shall be set to the number of TX antennas in the TX sector combination </w:t>
        </w:r>
      </w:ins>
      <w:r>
        <w:rPr>
          <w:color w:val="auto"/>
          <w:sz w:val="20"/>
          <w:szCs w:val="20"/>
        </w:rPr>
        <w:t xml:space="preserve">and EDMG_TRN_M shall be set to values based on the desired configuration. </w:t>
      </w:r>
      <w:del w:id="48" w:author="Assaf Kasher" w:date="2019-03-26T11:27:00Z">
        <w:r w:rsidDel="006000D3">
          <w:rPr>
            <w:color w:val="auto"/>
            <w:sz w:val="20"/>
            <w:szCs w:val="20"/>
          </w:rPr>
          <w:delText xml:space="preserve">The responder may transmit each EDMG BRP-TX packet to train multiple TX DMG antennas simultaneously and, therefore, reduce sounding time. </w:delText>
        </w:r>
      </w:del>
      <w:r>
        <w:rPr>
          <w:color w:val="auto"/>
          <w:sz w:val="20"/>
          <w:szCs w:val="20"/>
        </w:rPr>
        <w:t xml:space="preserve">The TX Antenna Mask field within </w:t>
      </w:r>
      <w:del w:id="49" w:author="Assaf Kasher" w:date="2019-03-26T11:27:00Z">
        <w:r w:rsidDel="006000D3">
          <w:rPr>
            <w:color w:val="auto"/>
            <w:sz w:val="20"/>
            <w:szCs w:val="20"/>
          </w:rPr>
          <w:delText xml:space="preserve">each </w:delText>
        </w:r>
      </w:del>
      <w:ins w:id="50" w:author="Assaf Kasher" w:date="2019-03-26T11:27:00Z">
        <w:r w:rsidR="006000D3">
          <w:rPr>
            <w:color w:val="auto"/>
            <w:sz w:val="20"/>
            <w:szCs w:val="20"/>
          </w:rPr>
          <w:t xml:space="preserve">the </w:t>
        </w:r>
      </w:ins>
      <w:r>
        <w:rPr>
          <w:color w:val="auto"/>
          <w:sz w:val="20"/>
          <w:szCs w:val="20"/>
        </w:rPr>
        <w:t xml:space="preserve">EDMG BRP-TX packet shall indicate the transmit DMG antenna(s) which is being used by the responder to transmit the EDMG BRP-TX packet. </w:t>
      </w:r>
      <w:del w:id="51" w:author="Assaf Kasher" w:date="2019-03-26T11:28:00Z">
        <w:r w:rsidDel="006000D3">
          <w:rPr>
            <w:color w:val="auto"/>
            <w:sz w:val="20"/>
            <w:szCs w:val="20"/>
          </w:rPr>
          <w:delText>The BRP CDOWN field within each EDMG BRP-TX packet shall indicate the number of remaining EDMG BRP RX/TX packets to be transmitted by the responder in the responder sounding subphase.</w:delText>
        </w:r>
      </w:del>
      <w:ins w:id="52" w:author="Assaf Kasher" w:date="2019-03-26T11:28:00Z">
        <w:r w:rsidR="006000D3" w:rsidRPr="006000D3">
          <w:rPr>
            <w:sz w:val="20"/>
          </w:rPr>
          <w:t xml:space="preserve"> </w:t>
        </w:r>
        <w:r w:rsidR="006000D3">
          <w:rPr>
            <w:sz w:val="20"/>
          </w:rPr>
          <w:t>The same AWV combination shall be maintained during the transmission of the PPDU, including the TRN field.</w:t>
        </w:r>
      </w:ins>
    </w:p>
    <w:p w:rsidR="00CA09B2" w:rsidRDefault="002203E5">
      <w:pPr>
        <w:rPr>
          <w:b/>
          <w:bCs/>
          <w:i/>
          <w:iCs/>
        </w:rPr>
      </w:pPr>
      <w:proofErr w:type="spellStart"/>
      <w:r>
        <w:rPr>
          <w:b/>
          <w:bCs/>
          <w:i/>
          <w:iCs/>
        </w:rPr>
        <w:t>TGay</w:t>
      </w:r>
      <w:proofErr w:type="spellEnd"/>
      <w:r>
        <w:rPr>
          <w:b/>
          <w:bCs/>
          <w:i/>
          <w:iCs/>
        </w:rPr>
        <w:t xml:space="preserve"> Editor: Change the text in P300L8-9 as follows:</w:t>
      </w:r>
    </w:p>
    <w:p w:rsidR="002203E5" w:rsidRDefault="002203E5">
      <w:pPr>
        <w:rPr>
          <w:sz w:val="20"/>
        </w:rPr>
      </w:pPr>
      <w:r>
        <w:rPr>
          <w:sz w:val="20"/>
        </w:rPr>
        <w:t xml:space="preserve">In the case that </w:t>
      </w:r>
      <w:ins w:id="53" w:author="Assaf Kasher" w:date="2019-03-26T11:44:00Z">
        <w:r>
          <w:rPr>
            <w:sz w:val="20"/>
          </w:rPr>
          <w:t xml:space="preserve">only the initiator requested </w:t>
        </w:r>
      </w:ins>
      <w:r>
        <w:rPr>
          <w:sz w:val="20"/>
        </w:rPr>
        <w:t xml:space="preserve">sounding </w:t>
      </w:r>
      <w:del w:id="54" w:author="Assaf Kasher" w:date="2019-03-26T11:44:00Z">
        <w:r w:rsidDel="002203E5">
          <w:rPr>
            <w:sz w:val="20"/>
          </w:rPr>
          <w:delText>is for the in</w:delText>
        </w:r>
      </w:del>
      <w:del w:id="55" w:author="Assaf Kasher" w:date="2019-03-26T11:45:00Z">
        <w:r w:rsidDel="002203E5">
          <w:rPr>
            <w:sz w:val="20"/>
          </w:rPr>
          <w:delText>itiator only or responder only</w:delText>
        </w:r>
      </w:del>
      <w:r>
        <w:rPr>
          <w:sz w:val="20"/>
        </w:rPr>
        <w:t xml:space="preserve">, only </w:t>
      </w:r>
      <w:del w:id="56" w:author="Assaf Kasher" w:date="2019-04-10T18:10:00Z">
        <w:r w:rsidDel="00172F05">
          <w:rPr>
            <w:sz w:val="20"/>
          </w:rPr>
          <w:delText xml:space="preserve">the </w:delText>
        </w:r>
      </w:del>
      <w:del w:id="57" w:author="Assaf Kasher" w:date="2019-03-26T11:45:00Z">
        <w:r w:rsidDel="002203E5">
          <w:rPr>
            <w:sz w:val="20"/>
          </w:rPr>
          <w:delText>STA sounding its channel</w:delText>
        </w:r>
      </w:del>
      <w:del w:id="58" w:author="Assaf Kasher" w:date="2019-04-10T18:10:00Z">
        <w:r w:rsidDel="00172F05">
          <w:rPr>
            <w:sz w:val="20"/>
          </w:rPr>
          <w:delText xml:space="preserve"> may</w:delText>
        </w:r>
      </w:del>
      <w:ins w:id="59" w:author="Assaf Kasher" w:date="2019-04-10T18:10:00Z">
        <w:r w:rsidR="00172F05">
          <w:rPr>
            <w:sz w:val="20"/>
          </w:rPr>
          <w:t>responder shall not</w:t>
        </w:r>
      </w:ins>
      <w:r>
        <w:rPr>
          <w:sz w:val="20"/>
        </w:rPr>
        <w:t xml:space="preserve"> send the </w:t>
      </w:r>
      <w:ins w:id="60" w:author="Assaf Kasher" w:date="2019-04-10T18:11:00Z">
        <w:r w:rsidR="00893BF4">
          <w:rPr>
            <w:sz w:val="20"/>
          </w:rPr>
          <w:t xml:space="preserve">EDMG </w:t>
        </w:r>
      </w:ins>
      <w:r>
        <w:rPr>
          <w:sz w:val="20"/>
        </w:rPr>
        <w:t>BRP</w:t>
      </w:r>
      <w:ins w:id="61" w:author="Assaf Kasher" w:date="2019-04-10T18:11:00Z">
        <w:r w:rsidR="00893BF4">
          <w:rPr>
            <w:sz w:val="20"/>
          </w:rPr>
          <w:t>-TX</w:t>
        </w:r>
      </w:ins>
      <w:r>
        <w:rPr>
          <w:sz w:val="20"/>
        </w:rPr>
        <w:t xml:space="preserve"> </w:t>
      </w:r>
      <w:del w:id="62" w:author="Assaf Kasher" w:date="2019-04-10T18:11:00Z">
        <w:r w:rsidDel="00893BF4">
          <w:rPr>
            <w:sz w:val="20"/>
          </w:rPr>
          <w:delText xml:space="preserve">frame </w:delText>
        </w:r>
      </w:del>
      <w:ins w:id="63" w:author="Assaf Kasher" w:date="2019-04-10T18:11:00Z">
        <w:r w:rsidR="00893BF4">
          <w:rPr>
            <w:sz w:val="20"/>
          </w:rPr>
          <w:t>packet</w:t>
        </w:r>
      </w:ins>
      <w:del w:id="64" w:author="Assaf Kasher" w:date="2019-04-10T18:11:00Z">
        <w:r w:rsidDel="00893BF4">
          <w:rPr>
            <w:sz w:val="20"/>
          </w:rPr>
          <w:delText xml:space="preserve">and associated TRN </w:delText>
        </w:r>
      </w:del>
      <w:del w:id="65" w:author="Assaf Kasher" w:date="2019-03-26T11:46:00Z">
        <w:r w:rsidDel="002203E5">
          <w:rPr>
            <w:sz w:val="20"/>
          </w:rPr>
          <w:delText>sub</w:delText>
        </w:r>
      </w:del>
      <w:del w:id="66" w:author="Assaf Kasher" w:date="2019-04-10T18:11:00Z">
        <w:r w:rsidDel="00893BF4">
          <w:rPr>
            <w:sz w:val="20"/>
          </w:rPr>
          <w:delText>fields</w:delText>
        </w:r>
      </w:del>
      <w:r>
        <w:rPr>
          <w:sz w:val="20"/>
        </w:rPr>
        <w:t>.</w:t>
      </w:r>
    </w:p>
    <w:p w:rsidR="002203E5" w:rsidRDefault="002203E5">
      <w:pPr>
        <w:rPr>
          <w:b/>
          <w:bCs/>
          <w:i/>
          <w:iCs/>
        </w:rPr>
      </w:pPr>
    </w:p>
    <w:p w:rsidR="002203E5" w:rsidRDefault="002203E5">
      <w:pPr>
        <w:rPr>
          <w:b/>
          <w:bCs/>
          <w:i/>
          <w:iCs/>
        </w:rPr>
      </w:pPr>
      <w:proofErr w:type="spellStart"/>
      <w:r>
        <w:rPr>
          <w:b/>
          <w:bCs/>
          <w:i/>
          <w:iCs/>
        </w:rPr>
        <w:t>TGay</w:t>
      </w:r>
      <w:proofErr w:type="spellEnd"/>
      <w:r>
        <w:rPr>
          <w:b/>
          <w:bCs/>
          <w:i/>
          <w:iCs/>
        </w:rPr>
        <w:t xml:space="preserve"> Editor: Add the following text at P298L18</w:t>
      </w:r>
    </w:p>
    <w:p w:rsidR="002203E5" w:rsidRDefault="00F65AAF">
      <w:r>
        <w:t>A responder may request Hybrid Beamforming Training only if the initiator requested</w:t>
      </w:r>
      <w:del w:id="67" w:author="Assaf Kasher" w:date="2019-03-26T15:17:00Z">
        <w:r w:rsidDel="0048617E">
          <w:delText xml:space="preserve"> </w:delText>
        </w:r>
      </w:del>
      <w:r>
        <w:t xml:space="preserve"> Hybrid Beamforming Training.</w:t>
      </w:r>
    </w:p>
    <w:p w:rsidR="00F65AAF" w:rsidRDefault="00F65AAF"/>
    <w:tbl>
      <w:tblPr>
        <w:tblStyle w:val="TableGrid"/>
        <w:tblW w:w="0" w:type="auto"/>
        <w:tblLook w:val="04A0" w:firstRow="1" w:lastRow="0" w:firstColumn="1" w:lastColumn="0" w:noHBand="0" w:noVBand="1"/>
      </w:tblPr>
      <w:tblGrid>
        <w:gridCol w:w="656"/>
        <w:gridCol w:w="871"/>
        <w:gridCol w:w="719"/>
        <w:gridCol w:w="1811"/>
        <w:gridCol w:w="2446"/>
        <w:gridCol w:w="2400"/>
      </w:tblGrid>
      <w:tr w:rsidR="007958F9" w:rsidRPr="007958F9" w:rsidTr="007958F9">
        <w:trPr>
          <w:trHeight w:val="1835"/>
        </w:trPr>
        <w:tc>
          <w:tcPr>
            <w:tcW w:w="578" w:type="dxa"/>
            <w:hideMark/>
          </w:tcPr>
          <w:p w:rsidR="007958F9" w:rsidRPr="007958F9" w:rsidRDefault="007958F9" w:rsidP="007958F9">
            <w:pPr>
              <w:rPr>
                <w:lang w:val="en-US"/>
              </w:rPr>
            </w:pPr>
            <w:r w:rsidRPr="007958F9">
              <w:t>4140</w:t>
            </w:r>
          </w:p>
        </w:tc>
        <w:tc>
          <w:tcPr>
            <w:tcW w:w="871" w:type="dxa"/>
            <w:hideMark/>
          </w:tcPr>
          <w:p w:rsidR="007958F9" w:rsidRPr="007958F9" w:rsidRDefault="007958F9" w:rsidP="007958F9">
            <w:r w:rsidRPr="007958F9">
              <w:t>300.17</w:t>
            </w:r>
          </w:p>
        </w:tc>
        <w:tc>
          <w:tcPr>
            <w:tcW w:w="719" w:type="dxa"/>
            <w:hideMark/>
          </w:tcPr>
          <w:p w:rsidR="007958F9" w:rsidRPr="007958F9" w:rsidRDefault="007958F9" w:rsidP="007958F9">
            <w:r w:rsidRPr="007958F9">
              <w:t>17</w:t>
            </w:r>
          </w:p>
        </w:tc>
        <w:tc>
          <w:tcPr>
            <w:tcW w:w="1646" w:type="dxa"/>
            <w:hideMark/>
          </w:tcPr>
          <w:p w:rsidR="007958F9" w:rsidRPr="007958F9" w:rsidRDefault="007958F9" w:rsidP="007958F9">
            <w:r w:rsidRPr="007958F9">
              <w:t>10.43.10.2.4.3.2.2</w:t>
            </w:r>
          </w:p>
        </w:tc>
        <w:tc>
          <w:tcPr>
            <w:tcW w:w="2446" w:type="dxa"/>
            <w:hideMark/>
          </w:tcPr>
          <w:p w:rsidR="007958F9" w:rsidRPr="007958F9" w:rsidRDefault="007958F9" w:rsidP="007958F9">
            <w:r w:rsidRPr="007958F9">
              <w:t>Same issues in MU-MIMO-HBF training as in SU-MIMO: multiple packets instead of one (similar to NDP in 11ac</w:t>
            </w:r>
            <w:proofErr w:type="gramStart"/>
            <w:r w:rsidRPr="007958F9">
              <w:t>) ,</w:t>
            </w:r>
            <w:proofErr w:type="gramEnd"/>
            <w:r w:rsidRPr="007958F9">
              <w:t xml:space="preserve"> no </w:t>
            </w:r>
            <w:proofErr w:type="spellStart"/>
            <w:r w:rsidRPr="007958F9">
              <w:t>referecnce</w:t>
            </w:r>
            <w:proofErr w:type="spellEnd"/>
            <w:r w:rsidRPr="007958F9">
              <w:t xml:space="preserve"> to selected configuration.</w:t>
            </w:r>
          </w:p>
        </w:tc>
        <w:tc>
          <w:tcPr>
            <w:tcW w:w="2400" w:type="dxa"/>
            <w:hideMark/>
          </w:tcPr>
          <w:p w:rsidR="007958F9" w:rsidRPr="007958F9" w:rsidRDefault="007958F9" w:rsidP="007958F9">
            <w:r w:rsidRPr="007958F9">
              <w:t xml:space="preserve">submission </w:t>
            </w:r>
            <w:proofErr w:type="spellStart"/>
            <w:r w:rsidRPr="007958F9">
              <w:t>willl</w:t>
            </w:r>
            <w:proofErr w:type="spellEnd"/>
            <w:r w:rsidRPr="007958F9">
              <w:t xml:space="preserve"> be provided</w:t>
            </w:r>
          </w:p>
        </w:tc>
      </w:tr>
    </w:tbl>
    <w:p w:rsidR="00F65AAF" w:rsidRDefault="007958F9">
      <w:pPr>
        <w:rPr>
          <w:b/>
          <w:bCs/>
        </w:rPr>
      </w:pPr>
      <w:proofErr w:type="spellStart"/>
      <w:r>
        <w:t>Propsoed</w:t>
      </w:r>
      <w:proofErr w:type="spellEnd"/>
      <w:r>
        <w:t xml:space="preserve"> Resolution</w:t>
      </w:r>
      <w:r w:rsidR="00EA2D6A">
        <w:t xml:space="preserve">: </w:t>
      </w:r>
      <w:r w:rsidR="00EA2D6A">
        <w:rPr>
          <w:b/>
          <w:bCs/>
        </w:rPr>
        <w:t>Revise</w:t>
      </w:r>
    </w:p>
    <w:p w:rsidR="00EA2D6A" w:rsidRDefault="00EA2D6A">
      <w:pPr>
        <w:rPr>
          <w:b/>
          <w:bCs/>
        </w:rPr>
      </w:pPr>
    </w:p>
    <w:p w:rsidR="00EA2D6A" w:rsidRPr="00213DDF" w:rsidRDefault="00213DDF">
      <w:pPr>
        <w:rPr>
          <w:b/>
          <w:bCs/>
          <w:i/>
          <w:iCs/>
        </w:rPr>
      </w:pPr>
      <w:r w:rsidRPr="00213DDF">
        <w:rPr>
          <w:b/>
          <w:bCs/>
          <w:i/>
          <w:iCs/>
        </w:rPr>
        <w:t xml:space="preserve"> </w:t>
      </w:r>
      <w:proofErr w:type="spellStart"/>
      <w:r w:rsidRPr="00213DDF">
        <w:rPr>
          <w:b/>
          <w:bCs/>
          <w:i/>
          <w:iCs/>
        </w:rPr>
        <w:t>TGay</w:t>
      </w:r>
      <w:proofErr w:type="spellEnd"/>
      <w:r w:rsidRPr="00213DDF">
        <w:rPr>
          <w:b/>
          <w:bCs/>
          <w:i/>
          <w:iCs/>
        </w:rPr>
        <w:t xml:space="preserve"> Editor: Change the text in P300L17-37 as follows</w:t>
      </w:r>
      <w:r>
        <w:rPr>
          <w:b/>
          <w:bCs/>
          <w:i/>
          <w:iCs/>
        </w:rPr>
        <w:t>:</w:t>
      </w:r>
    </w:p>
    <w:p w:rsidR="00C37129" w:rsidRDefault="00C37129" w:rsidP="00C37129">
      <w:pPr>
        <w:pStyle w:val="Default"/>
        <w:rPr>
          <w:sz w:val="22"/>
          <w:szCs w:val="22"/>
        </w:rPr>
      </w:pPr>
      <w:r>
        <w:rPr>
          <w:sz w:val="20"/>
          <w:szCs w:val="20"/>
        </w:rPr>
        <w:t xml:space="preserve">The initiator shall initiate the hybrid beamforming sounding subphase a SIFS following the reception of the </w:t>
      </w:r>
      <w:del w:id="68" w:author="Assaf Kasher" w:date="2019-03-26T15:17:00Z">
        <w:r w:rsidDel="0048617E">
          <w:rPr>
            <w:sz w:val="22"/>
            <w:szCs w:val="22"/>
          </w:rPr>
          <w:delText xml:space="preserve"> </w:delText>
        </w:r>
      </w:del>
      <w:r>
        <w:rPr>
          <w:sz w:val="20"/>
          <w:szCs w:val="20"/>
        </w:rPr>
        <w:t>announcement acknowledgement frame(s) from the responder(s), if required, or immediately following the</w:t>
      </w:r>
      <w:del w:id="69" w:author="Assaf Kasher" w:date="2019-03-26T15:17:00Z">
        <w:r w:rsidDel="0048617E">
          <w:rPr>
            <w:sz w:val="20"/>
            <w:szCs w:val="20"/>
          </w:rPr>
          <w:delText xml:space="preserve"> </w:delText>
        </w:r>
      </w:del>
      <w:r>
        <w:rPr>
          <w:sz w:val="22"/>
          <w:szCs w:val="22"/>
        </w:rPr>
        <w:t xml:space="preserve"> </w:t>
      </w:r>
      <w:r>
        <w:rPr>
          <w:sz w:val="20"/>
          <w:szCs w:val="20"/>
        </w:rPr>
        <w:t xml:space="preserve">transmission of the DMG CTS-to-self from the initiator. In the hybrid beamforming sounding subphase, the initiator shall </w:t>
      </w:r>
      <w:r w:rsidR="00E628C5">
        <w:rPr>
          <w:sz w:val="20"/>
          <w:szCs w:val="20"/>
        </w:rPr>
        <w:t xml:space="preserve">transmit </w:t>
      </w:r>
      <w:del w:id="70" w:author="Assaf Kasher" w:date="2019-03-26T15:05:00Z">
        <w:r w:rsidDel="00C37129">
          <w:rPr>
            <w:sz w:val="20"/>
            <w:szCs w:val="20"/>
          </w:rPr>
          <w:delText>transmit one or more</w:delText>
        </w:r>
      </w:del>
      <w:ins w:id="71" w:author="Assaf Kasher" w:date="2019-03-26T15:05:00Z">
        <w:r>
          <w:rPr>
            <w:sz w:val="20"/>
            <w:szCs w:val="20"/>
          </w:rPr>
          <w:t xml:space="preserve">an </w:t>
        </w:r>
      </w:ins>
      <w:del w:id="72" w:author="Assaf Kasher" w:date="2019-03-26T15:17:00Z">
        <w:r w:rsidDel="0048617E">
          <w:rPr>
            <w:sz w:val="20"/>
            <w:szCs w:val="20"/>
          </w:rPr>
          <w:delText xml:space="preserve"> </w:delText>
        </w:r>
      </w:del>
      <w:r>
        <w:rPr>
          <w:sz w:val="20"/>
          <w:szCs w:val="20"/>
        </w:rPr>
        <w:t>EDMG BRP-TX packet</w:t>
      </w:r>
      <w:del w:id="73" w:author="Assaf Kasher" w:date="2019-03-26T15:05:00Z">
        <w:r w:rsidDel="00C37129">
          <w:rPr>
            <w:sz w:val="20"/>
            <w:szCs w:val="20"/>
          </w:rPr>
          <w:delText>s</w:delText>
        </w:r>
      </w:del>
      <w:r>
        <w:rPr>
          <w:sz w:val="20"/>
          <w:szCs w:val="20"/>
        </w:rPr>
        <w:t xml:space="preserve"> to the </w:t>
      </w:r>
      <w:del w:id="74" w:author="Assaf Kasher" w:date="2019-03-26T15:05:00Z">
        <w:r w:rsidDel="00C37129">
          <w:rPr>
            <w:sz w:val="20"/>
            <w:szCs w:val="20"/>
          </w:rPr>
          <w:delText xml:space="preserve">remaining </w:delText>
        </w:r>
      </w:del>
      <w:r>
        <w:rPr>
          <w:sz w:val="20"/>
          <w:szCs w:val="20"/>
        </w:rPr>
        <w:t xml:space="preserve">responders in the MU group. Each EDMG BRP-TX packet shall include a BRP frame with an EDMG BRP Request element with the Digital BF Request field set to 1 indicating a request for performing digital beamforming, and the Feedback Type field set to 1 for MU transmission. For digital beamforming feedback in the EDMG OFDM mode, the Nc Index field is set to the number of columns, </w:t>
      </w:r>
      <w:r>
        <w:rPr>
          <w:i/>
          <w:iCs/>
          <w:sz w:val="20"/>
          <w:szCs w:val="20"/>
        </w:rPr>
        <w:t>Nc</w:t>
      </w:r>
      <w:r>
        <w:rPr>
          <w:sz w:val="20"/>
          <w:szCs w:val="20"/>
        </w:rPr>
        <w:t xml:space="preserve">, in the compressed beamforming feedback matrix minus 1. </w:t>
      </w:r>
      <w:ins w:id="75" w:author="Assaf Kasher" w:date="2019-03-26T15:06:00Z">
        <w:r>
          <w:rPr>
            <w:sz w:val="20"/>
            <w:szCs w:val="20"/>
          </w:rPr>
          <w:t xml:space="preserve">The RA field in the BRP frame shall be set to the </w:t>
        </w:r>
      </w:ins>
      <w:ins w:id="76" w:author="Assaf Kasher" w:date="2019-03-26T15:07:00Z">
        <w:r>
          <w:rPr>
            <w:sz w:val="20"/>
            <w:szCs w:val="20"/>
          </w:rPr>
          <w:t xml:space="preserve">broadcast address.  </w:t>
        </w:r>
      </w:ins>
      <w:del w:id="77" w:author="Assaf Kasher" w:date="2019-03-26T15:08:00Z">
        <w:r w:rsidDel="00C37129">
          <w:rPr>
            <w:sz w:val="20"/>
            <w:szCs w:val="20"/>
          </w:rPr>
          <w:delText xml:space="preserve">Each EDMG BRP-TX packet shall be separated by a SIFS. Each transmitted EDMG BRP-TX packet is used to train one or more transmit sectors based on the AWVs of the DMG antennas selected during the hybrid beamforming announcement phase. In each EDMG BRP-TX packet, the initiator shall include, for each selected transmit sector, TRN subfields in the TRN field for the remaining responders to perform receive AWV sounding. </w:delText>
        </w:r>
      </w:del>
      <w:r>
        <w:rPr>
          <w:sz w:val="20"/>
          <w:szCs w:val="20"/>
        </w:rPr>
        <w:t xml:space="preserve">Each BRP-TX packet shall use the TX sector combination selected in the announcement phase in the transmission of the </w:t>
      </w:r>
      <w:ins w:id="78" w:author="Assaf Kasher" w:date="2019-03-26T15:10:00Z">
        <w:r>
          <w:rPr>
            <w:sz w:val="20"/>
            <w:szCs w:val="20"/>
          </w:rPr>
          <w:t xml:space="preserve">whole </w:t>
        </w:r>
      </w:ins>
      <w:r>
        <w:rPr>
          <w:sz w:val="20"/>
          <w:szCs w:val="20"/>
        </w:rPr>
        <w:t xml:space="preserve">TRN </w:t>
      </w:r>
      <w:del w:id="79" w:author="Assaf Kasher" w:date="2019-03-26T15:08:00Z">
        <w:r w:rsidDel="00C37129">
          <w:rPr>
            <w:sz w:val="20"/>
            <w:szCs w:val="20"/>
          </w:rPr>
          <w:delText>sub</w:delText>
        </w:r>
      </w:del>
      <w:r>
        <w:rPr>
          <w:sz w:val="20"/>
          <w:szCs w:val="20"/>
        </w:rPr>
        <w:t xml:space="preserve">field. </w:t>
      </w:r>
      <w:del w:id="80" w:author="Assaf Kasher" w:date="2019-03-26T15:27:00Z">
        <w:r w:rsidDel="0080122A">
          <w:rPr>
            <w:sz w:val="20"/>
            <w:szCs w:val="20"/>
          </w:rPr>
          <w:delText>For each</w:delText>
        </w:r>
      </w:del>
      <w:ins w:id="81" w:author="Assaf Kasher" w:date="2019-03-26T15:27:00Z">
        <w:r w:rsidR="0080122A">
          <w:rPr>
            <w:sz w:val="20"/>
            <w:szCs w:val="20"/>
          </w:rPr>
          <w:t>In the</w:t>
        </w:r>
      </w:ins>
      <w:r>
        <w:rPr>
          <w:sz w:val="20"/>
          <w:szCs w:val="20"/>
        </w:rPr>
        <w:t xml:space="preserve"> EDMG BRP-TX packet, the TXVECTOR parameter EDMG_TRN_LEN shall be set to a value greater than 0. The </w:t>
      </w:r>
      <w:ins w:id="82" w:author="Assaf Kasher" w:date="2019-03-26T15:13:00Z">
        <w:r w:rsidR="0048617E">
          <w:rPr>
            <w:sz w:val="20"/>
            <w:szCs w:val="20"/>
          </w:rPr>
          <w:t xml:space="preserve">TXVECTOR </w:t>
        </w:r>
      </w:ins>
      <w:r>
        <w:rPr>
          <w:sz w:val="20"/>
          <w:szCs w:val="20"/>
        </w:rPr>
        <w:t>parameter</w:t>
      </w:r>
      <w:del w:id="83" w:author="Assaf Kasher" w:date="2019-03-26T15:13:00Z">
        <w:r w:rsidDel="0048617E">
          <w:rPr>
            <w:sz w:val="20"/>
            <w:szCs w:val="20"/>
          </w:rPr>
          <w:delText>s</w:delText>
        </w:r>
      </w:del>
      <w:r>
        <w:rPr>
          <w:sz w:val="20"/>
          <w:szCs w:val="20"/>
        </w:rPr>
        <w:t xml:space="preserve"> RX_TRN_PER_TX_TRN </w:t>
      </w:r>
      <w:ins w:id="84" w:author="Assaf Kasher" w:date="2019-03-26T15:13:00Z">
        <w:r w:rsidR="0048617E">
          <w:rPr>
            <w:sz w:val="20"/>
            <w:szCs w:val="20"/>
          </w:rPr>
          <w:t xml:space="preserve">shall be set to 0 </w:t>
        </w:r>
      </w:ins>
      <w:r>
        <w:rPr>
          <w:sz w:val="20"/>
          <w:szCs w:val="20"/>
        </w:rPr>
        <w:t>and EDMG_TRN_M shall be set</w:t>
      </w:r>
      <w:ins w:id="85" w:author="Assaf Kasher" w:date="2019-03-26T15:19:00Z">
        <w:r w:rsidR="0048617E">
          <w:rPr>
            <w:sz w:val="20"/>
            <w:szCs w:val="20"/>
          </w:rPr>
          <w:t xml:space="preserve"> to a value based on the desired configuration</w:t>
        </w:r>
      </w:ins>
      <w:del w:id="86" w:author="Assaf Kasher" w:date="2019-03-26T15:14:00Z">
        <w:r w:rsidDel="0048617E">
          <w:rPr>
            <w:sz w:val="20"/>
            <w:szCs w:val="20"/>
          </w:rPr>
          <w:delText xml:space="preserve"> in such a manner that the number of TRN subfields included in the TRN field used for receive AWV sounding is the maximum number of receive sectors across all the remaining responders based on the feedback from all the remaining responders in the SISO phase</w:delText>
        </w:r>
      </w:del>
      <w:r>
        <w:rPr>
          <w:sz w:val="20"/>
          <w:szCs w:val="20"/>
        </w:rPr>
        <w:t xml:space="preserve">. </w:t>
      </w:r>
    </w:p>
    <w:p w:rsidR="00213DDF" w:rsidRPr="00213DDF" w:rsidRDefault="00C37129" w:rsidP="00C37129">
      <w:pPr>
        <w:pStyle w:val="Default"/>
      </w:pPr>
      <w:del w:id="87" w:author="Assaf Kasher" w:date="2019-03-26T15:15:00Z">
        <w:r w:rsidDel="0048617E">
          <w:rPr>
            <w:sz w:val="20"/>
            <w:szCs w:val="20"/>
          </w:rPr>
          <w:delText xml:space="preserve">The initiator may transmit each EDMG BRP-TX packet to train multiple TX DMG antennas simultaneously to reduce the sounding time. </w:delText>
        </w:r>
      </w:del>
      <w:r>
        <w:rPr>
          <w:sz w:val="20"/>
          <w:szCs w:val="20"/>
        </w:rPr>
        <w:t xml:space="preserve">The TX Antenna Mask field within </w:t>
      </w:r>
      <w:del w:id="88" w:author="Assaf Kasher" w:date="2019-03-26T15:15:00Z">
        <w:r w:rsidDel="0048617E">
          <w:rPr>
            <w:sz w:val="20"/>
            <w:szCs w:val="20"/>
          </w:rPr>
          <w:delText xml:space="preserve">each </w:delText>
        </w:r>
      </w:del>
      <w:proofErr w:type="gramStart"/>
      <w:ins w:id="89" w:author="Assaf Kasher" w:date="2019-03-26T15:15:00Z">
        <w:r w:rsidR="0048617E">
          <w:rPr>
            <w:sz w:val="20"/>
            <w:szCs w:val="20"/>
          </w:rPr>
          <w:t xml:space="preserve">the  </w:t>
        </w:r>
      </w:ins>
      <w:r>
        <w:rPr>
          <w:sz w:val="20"/>
          <w:szCs w:val="20"/>
        </w:rPr>
        <w:t>EDMG</w:t>
      </w:r>
      <w:proofErr w:type="gramEnd"/>
      <w:r>
        <w:rPr>
          <w:sz w:val="20"/>
          <w:szCs w:val="20"/>
        </w:rPr>
        <w:t xml:space="preserve"> BRP-TX packet shall indicate the TX DMG antenna(s) which is being used by the initiator to transmit the EDMG BRP-TX packet. </w:t>
      </w:r>
      <w:del w:id="90" w:author="Assaf Kasher" w:date="2019-03-26T15:16:00Z">
        <w:r w:rsidDel="0048617E">
          <w:rPr>
            <w:sz w:val="20"/>
            <w:szCs w:val="20"/>
          </w:rPr>
          <w:delText xml:space="preserve">The </w:delText>
        </w:r>
        <w:r w:rsidDel="0048617E">
          <w:rPr>
            <w:color w:val="auto"/>
            <w:sz w:val="20"/>
            <w:szCs w:val="20"/>
          </w:rPr>
          <w:delText>BRP CDOWN field within each EDMG BRP-TX packet shall indicate the number of remaining EDMG BRP RX/TX packets to be transmitted by the initiator in the sounding subphase.</w:delText>
        </w:r>
      </w:del>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6B8" w:rsidRDefault="00F346B8">
      <w:r>
        <w:separator/>
      </w:r>
    </w:p>
  </w:endnote>
  <w:endnote w:type="continuationSeparator" w:id="0">
    <w:p w:rsidR="00F346B8" w:rsidRDefault="00F3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B3867">
    <w:pPr>
      <w:pStyle w:val="Footer"/>
      <w:tabs>
        <w:tab w:val="clear" w:pos="6480"/>
        <w:tab w:val="center" w:pos="4680"/>
        <w:tab w:val="right" w:pos="9360"/>
      </w:tabs>
    </w:pPr>
    <w:fldSimple w:instr=" SUBJECT  \* MERGEFORMAT ">
      <w:r w:rsidR="00587F1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92A31">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6B8" w:rsidRDefault="00F346B8">
      <w:r>
        <w:separator/>
      </w:r>
    </w:p>
  </w:footnote>
  <w:footnote w:type="continuationSeparator" w:id="0">
    <w:p w:rsidR="00F346B8" w:rsidRDefault="00F3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B3867">
    <w:pPr>
      <w:pStyle w:val="Header"/>
      <w:tabs>
        <w:tab w:val="clear" w:pos="6480"/>
        <w:tab w:val="center" w:pos="4680"/>
        <w:tab w:val="right" w:pos="9360"/>
      </w:tabs>
    </w:pPr>
    <w:fldSimple w:instr=" KEYWORDS  \* MERGEFORMAT ">
      <w:r w:rsidR="00292A31">
        <w:t>March 2019</w:t>
      </w:r>
    </w:fldSimple>
    <w:r w:rsidR="0029020B">
      <w:tab/>
    </w:r>
    <w:r w:rsidR="0029020B">
      <w:tab/>
    </w:r>
    <w:fldSimple w:instr=" TITLE  \* MERGEFORMAT ">
      <w:r w:rsidR="006D5129">
        <w:t>doc.: IEEE 802.11-19/0620r0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18"/>
    <w:rsid w:val="000B737D"/>
    <w:rsid w:val="00172F05"/>
    <w:rsid w:val="00192B57"/>
    <w:rsid w:val="001B3867"/>
    <w:rsid w:val="001D723B"/>
    <w:rsid w:val="00213DDF"/>
    <w:rsid w:val="002203E5"/>
    <w:rsid w:val="0029020B"/>
    <w:rsid w:val="00292A31"/>
    <w:rsid w:val="002D44BE"/>
    <w:rsid w:val="00373DC1"/>
    <w:rsid w:val="00391444"/>
    <w:rsid w:val="00405B98"/>
    <w:rsid w:val="00425CC3"/>
    <w:rsid w:val="00442037"/>
    <w:rsid w:val="004757CE"/>
    <w:rsid w:val="0048617E"/>
    <w:rsid w:val="004B064B"/>
    <w:rsid w:val="00503A9C"/>
    <w:rsid w:val="00587F18"/>
    <w:rsid w:val="006000D3"/>
    <w:rsid w:val="0062440B"/>
    <w:rsid w:val="006900C9"/>
    <w:rsid w:val="006C0727"/>
    <w:rsid w:val="006D5129"/>
    <w:rsid w:val="006E145F"/>
    <w:rsid w:val="00770572"/>
    <w:rsid w:val="007958F9"/>
    <w:rsid w:val="0080122A"/>
    <w:rsid w:val="008703BD"/>
    <w:rsid w:val="00893BF4"/>
    <w:rsid w:val="009B2855"/>
    <w:rsid w:val="009F2FBC"/>
    <w:rsid w:val="00AA427C"/>
    <w:rsid w:val="00B53976"/>
    <w:rsid w:val="00B706BD"/>
    <w:rsid w:val="00BE68C2"/>
    <w:rsid w:val="00C37129"/>
    <w:rsid w:val="00CA09B2"/>
    <w:rsid w:val="00D90894"/>
    <w:rsid w:val="00DB7FF3"/>
    <w:rsid w:val="00DC5A7B"/>
    <w:rsid w:val="00E628C5"/>
    <w:rsid w:val="00EA2D6A"/>
    <w:rsid w:val="00EC558B"/>
    <w:rsid w:val="00F346B8"/>
    <w:rsid w:val="00F406AA"/>
    <w:rsid w:val="00F65A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4F4BF"/>
  <w15:chartTrackingRefBased/>
  <w15:docId w15:val="{06A7F63C-0730-4DC5-882A-2E312C97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9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FF3"/>
    <w:pPr>
      <w:autoSpaceDE w:val="0"/>
      <w:autoSpaceDN w:val="0"/>
      <w:adjustRightInd w:val="0"/>
    </w:pPr>
    <w:rPr>
      <w:color w:val="000000"/>
      <w:sz w:val="24"/>
      <w:szCs w:val="24"/>
    </w:rPr>
  </w:style>
  <w:style w:type="paragraph" w:styleId="BalloonText">
    <w:name w:val="Balloon Text"/>
    <w:basedOn w:val="Normal"/>
    <w:link w:val="BalloonTextChar"/>
    <w:rsid w:val="002203E5"/>
    <w:rPr>
      <w:rFonts w:ascii="Segoe UI" w:hAnsi="Segoe UI" w:cs="Segoe UI"/>
      <w:sz w:val="18"/>
      <w:szCs w:val="18"/>
    </w:rPr>
  </w:style>
  <w:style w:type="character" w:customStyle="1" w:styleId="BalloonTextChar">
    <w:name w:val="Balloon Text Char"/>
    <w:basedOn w:val="DefaultParagraphFont"/>
    <w:link w:val="BalloonText"/>
    <w:rsid w:val="002203E5"/>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9514">
      <w:bodyDiv w:val="1"/>
      <w:marLeft w:val="0"/>
      <w:marRight w:val="0"/>
      <w:marTop w:val="0"/>
      <w:marBottom w:val="0"/>
      <w:divBdr>
        <w:top w:val="none" w:sz="0" w:space="0" w:color="auto"/>
        <w:left w:val="none" w:sz="0" w:space="0" w:color="auto"/>
        <w:bottom w:val="none" w:sz="0" w:space="0" w:color="auto"/>
        <w:right w:val="none" w:sz="0" w:space="0" w:color="auto"/>
      </w:divBdr>
    </w:div>
    <w:div w:id="369189594">
      <w:bodyDiv w:val="1"/>
      <w:marLeft w:val="0"/>
      <w:marRight w:val="0"/>
      <w:marTop w:val="0"/>
      <w:marBottom w:val="0"/>
      <w:divBdr>
        <w:top w:val="none" w:sz="0" w:space="0" w:color="auto"/>
        <w:left w:val="none" w:sz="0" w:space="0" w:color="auto"/>
        <w:bottom w:val="none" w:sz="0" w:space="0" w:color="auto"/>
        <w:right w:val="none" w:sz="0" w:space="0" w:color="auto"/>
      </w:divBdr>
    </w:div>
    <w:div w:id="1027677262">
      <w:bodyDiv w:val="1"/>
      <w:marLeft w:val="0"/>
      <w:marRight w:val="0"/>
      <w:marTop w:val="0"/>
      <w:marBottom w:val="0"/>
      <w:divBdr>
        <w:top w:val="none" w:sz="0" w:space="0" w:color="auto"/>
        <w:left w:val="none" w:sz="0" w:space="0" w:color="auto"/>
        <w:bottom w:val="none" w:sz="0" w:space="0" w:color="auto"/>
        <w:right w:val="none" w:sz="0" w:space="0" w:color="auto"/>
      </w:divBdr>
    </w:div>
    <w:div w:id="1317801312">
      <w:bodyDiv w:val="1"/>
      <w:marLeft w:val="0"/>
      <w:marRight w:val="0"/>
      <w:marTop w:val="0"/>
      <w:marBottom w:val="0"/>
      <w:divBdr>
        <w:top w:val="none" w:sz="0" w:space="0" w:color="auto"/>
        <w:left w:val="none" w:sz="0" w:space="0" w:color="auto"/>
        <w:bottom w:val="none" w:sz="0" w:space="0" w:color="auto"/>
        <w:right w:val="none" w:sz="0" w:space="0" w:color="auto"/>
      </w:divBdr>
    </w:div>
    <w:div w:id="1894003182">
      <w:bodyDiv w:val="1"/>
      <w:marLeft w:val="0"/>
      <w:marRight w:val="0"/>
      <w:marTop w:val="0"/>
      <w:marBottom w:val="0"/>
      <w:divBdr>
        <w:top w:val="none" w:sz="0" w:space="0" w:color="auto"/>
        <w:left w:val="none" w:sz="0" w:space="0" w:color="auto"/>
        <w:bottom w:val="none" w:sz="0" w:space="0" w:color="auto"/>
        <w:right w:val="none" w:sz="0" w:space="0" w:color="auto"/>
      </w:divBdr>
    </w:div>
    <w:div w:id="19537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5</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802.11-19/0620r0</vt:lpstr>
    </vt:vector>
  </TitlesOfParts>
  <Company>Some Company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802.11-19/0620r01</dc:title>
  <dc:subject>Submission</dc:subject>
  <dc:creator>Assaf Kasher</dc:creator>
  <cp:keywords>March 2019</cp:keywords>
  <dc:description>Assaf Kasher, Qualcomm</dc:description>
  <cp:lastModifiedBy>Assaf Kasher</cp:lastModifiedBy>
  <cp:revision>2</cp:revision>
  <cp:lastPrinted>1899-12-31T22:00:00Z</cp:lastPrinted>
  <dcterms:created xsi:type="dcterms:W3CDTF">2019-04-10T15:16:00Z</dcterms:created>
  <dcterms:modified xsi:type="dcterms:W3CDTF">2019-04-10T15:16:00Z</dcterms:modified>
</cp:coreProperties>
</file>