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77777777" w:rsidR="00CA09B2" w:rsidRDefault="00CA0BB1">
            <w:pPr>
              <w:pStyle w:val="T2"/>
            </w:pPr>
            <w:r w:rsidRPr="00CA0BB1">
              <w:t>Proposed Resolutions to select comments on D4.0</w:t>
            </w:r>
            <w:r w:rsidRPr="00CA0BB1">
              <w:tab/>
            </w:r>
          </w:p>
        </w:tc>
      </w:tr>
      <w:tr w:rsidR="00CA09B2" w14:paraId="01BC5AB3" w14:textId="77777777" w:rsidTr="003F4841">
        <w:trPr>
          <w:trHeight w:val="359"/>
          <w:jc w:val="center"/>
        </w:trPr>
        <w:tc>
          <w:tcPr>
            <w:tcW w:w="9576" w:type="dxa"/>
            <w:gridSpan w:val="5"/>
            <w:vAlign w:val="center"/>
          </w:tcPr>
          <w:p w14:paraId="24418C9E" w14:textId="2CE65341" w:rsidR="00CA09B2" w:rsidRDefault="00CA09B2" w:rsidP="00E92D76">
            <w:pPr>
              <w:pStyle w:val="T2"/>
              <w:ind w:left="0"/>
              <w:rPr>
                <w:sz w:val="20"/>
              </w:rPr>
            </w:pPr>
            <w:r>
              <w:rPr>
                <w:sz w:val="20"/>
              </w:rPr>
              <w:t>Date:</w:t>
            </w:r>
            <w:r>
              <w:rPr>
                <w:b w:val="0"/>
                <w:sz w:val="20"/>
              </w:rPr>
              <w:t xml:space="preserve">  </w:t>
            </w:r>
            <w:r w:rsidR="00CA0BB1">
              <w:rPr>
                <w:b w:val="0"/>
                <w:sz w:val="20"/>
              </w:rPr>
              <w:t>2019</w:t>
            </w:r>
            <w:r>
              <w:rPr>
                <w:b w:val="0"/>
                <w:sz w:val="20"/>
              </w:rPr>
              <w:t>-</w:t>
            </w:r>
            <w:r w:rsidR="00CA0BB1">
              <w:rPr>
                <w:b w:val="0"/>
                <w:sz w:val="20"/>
              </w:rPr>
              <w:t>0</w:t>
            </w:r>
            <w:r w:rsidR="003A5A73">
              <w:rPr>
                <w:b w:val="0"/>
                <w:sz w:val="20"/>
              </w:rPr>
              <w:t>8</w:t>
            </w:r>
            <w:r w:rsidR="00CA0BB1">
              <w:rPr>
                <w:b w:val="0"/>
                <w:sz w:val="20"/>
              </w:rPr>
              <w:t>-</w:t>
            </w:r>
            <w:r w:rsidR="003A5A73">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77777777" w:rsidR="00CA09B2" w:rsidRDefault="00CA0BB1">
            <w:pPr>
              <w:pStyle w:val="T2"/>
              <w:spacing w:after="0"/>
              <w:ind w:left="0" w:right="0"/>
              <w:rPr>
                <w:b w:val="0"/>
                <w:sz w:val="20"/>
              </w:rPr>
            </w:pPr>
            <w:r>
              <w:rPr>
                <w:b w:val="0"/>
                <w:sz w:val="20"/>
              </w:rPr>
              <w:t>Srinivas Kandala</w:t>
            </w:r>
          </w:p>
        </w:tc>
        <w:tc>
          <w:tcPr>
            <w:tcW w:w="1620" w:type="dxa"/>
            <w:vAlign w:val="center"/>
          </w:tcPr>
          <w:p w14:paraId="7B41A28C" w14:textId="77777777" w:rsidR="00CA09B2" w:rsidRDefault="00CA0BB1">
            <w:pPr>
              <w:pStyle w:val="T2"/>
              <w:spacing w:after="0"/>
              <w:ind w:left="0" w:right="0"/>
              <w:rPr>
                <w:b w:val="0"/>
                <w:sz w:val="20"/>
              </w:rPr>
            </w:pPr>
            <w:r>
              <w:rPr>
                <w:b w:val="0"/>
                <w:sz w:val="20"/>
              </w:rPr>
              <w:t>Samsung</w:t>
            </w:r>
          </w:p>
        </w:tc>
        <w:tc>
          <w:tcPr>
            <w:tcW w:w="2956" w:type="dxa"/>
            <w:vAlign w:val="center"/>
          </w:tcPr>
          <w:p w14:paraId="2005BFEF" w14:textId="77777777" w:rsidR="00CA09B2" w:rsidRDefault="00CA0BB1">
            <w:pPr>
              <w:pStyle w:val="T2"/>
              <w:spacing w:after="0"/>
              <w:ind w:left="0" w:right="0"/>
              <w:rPr>
                <w:b w:val="0"/>
                <w:sz w:val="20"/>
              </w:rPr>
            </w:pPr>
            <w:r>
              <w:rPr>
                <w:b w:val="0"/>
                <w:sz w:val="20"/>
              </w:rPr>
              <w:t>3655 N 1</w:t>
            </w:r>
            <w:r w:rsidRPr="00CA0BB1">
              <w:rPr>
                <w:b w:val="0"/>
                <w:sz w:val="20"/>
                <w:vertAlign w:val="superscript"/>
              </w:rPr>
              <w:t>st</w:t>
            </w:r>
            <w:r>
              <w:rPr>
                <w:b w:val="0"/>
                <w:sz w:val="20"/>
              </w:rPr>
              <w:t xml:space="preserve"> St, San Jose CA 95134</w:t>
            </w:r>
          </w:p>
        </w:tc>
        <w:tc>
          <w:tcPr>
            <w:tcW w:w="1431" w:type="dxa"/>
            <w:vAlign w:val="center"/>
          </w:tcPr>
          <w:p w14:paraId="17A0FD08" w14:textId="77777777" w:rsidR="00CA09B2" w:rsidRDefault="00CA09B2">
            <w:pPr>
              <w:pStyle w:val="T2"/>
              <w:spacing w:after="0"/>
              <w:ind w:left="0" w:right="0"/>
              <w:rPr>
                <w:b w:val="0"/>
                <w:sz w:val="20"/>
              </w:rPr>
            </w:pPr>
          </w:p>
        </w:tc>
        <w:tc>
          <w:tcPr>
            <w:tcW w:w="1931" w:type="dxa"/>
            <w:vAlign w:val="center"/>
          </w:tcPr>
          <w:p w14:paraId="1617E125" w14:textId="77777777" w:rsidR="00CA09B2" w:rsidRDefault="00CA0BB1">
            <w:pPr>
              <w:pStyle w:val="T2"/>
              <w:spacing w:after="0"/>
              <w:ind w:left="0" w:right="0"/>
              <w:rPr>
                <w:b w:val="0"/>
                <w:sz w:val="16"/>
              </w:rPr>
            </w:pPr>
            <w:r>
              <w:rPr>
                <w:b w:val="0"/>
                <w:sz w:val="16"/>
              </w:rPr>
              <w:t>srini.k1@samsung.com</w:t>
            </w:r>
          </w:p>
        </w:tc>
      </w:tr>
      <w:tr w:rsidR="0068305D" w14:paraId="54F93F50" w14:textId="77777777" w:rsidTr="003F4841">
        <w:trPr>
          <w:jc w:val="center"/>
        </w:trPr>
        <w:tc>
          <w:tcPr>
            <w:tcW w:w="1638" w:type="dxa"/>
            <w:vAlign w:val="center"/>
          </w:tcPr>
          <w:p w14:paraId="7DEFC2E7" w14:textId="0B19FEF3" w:rsidR="0068305D" w:rsidRDefault="0068305D" w:rsidP="0068305D">
            <w:pPr>
              <w:pStyle w:val="T2"/>
              <w:spacing w:after="0"/>
              <w:ind w:left="0" w:right="0"/>
              <w:rPr>
                <w:b w:val="0"/>
                <w:sz w:val="20"/>
              </w:rPr>
            </w:pPr>
            <w:r>
              <w:rPr>
                <w:b w:val="0"/>
                <w:sz w:val="20"/>
              </w:rPr>
              <w:t>Mark Rison</w:t>
            </w:r>
          </w:p>
        </w:tc>
        <w:tc>
          <w:tcPr>
            <w:tcW w:w="1620" w:type="dxa"/>
            <w:vAlign w:val="center"/>
          </w:tcPr>
          <w:p w14:paraId="72151891" w14:textId="7F56712A" w:rsidR="0068305D" w:rsidRDefault="0068305D" w:rsidP="0068305D">
            <w:pPr>
              <w:pStyle w:val="T2"/>
              <w:spacing w:after="0"/>
              <w:ind w:left="0" w:right="0"/>
              <w:rPr>
                <w:b w:val="0"/>
                <w:sz w:val="20"/>
              </w:rPr>
            </w:pPr>
            <w:r>
              <w:rPr>
                <w:b w:val="0"/>
                <w:sz w:val="20"/>
              </w:rPr>
              <w:t>Samsung</w:t>
            </w:r>
          </w:p>
        </w:tc>
        <w:tc>
          <w:tcPr>
            <w:tcW w:w="2956" w:type="dxa"/>
            <w:vAlign w:val="center"/>
          </w:tcPr>
          <w:p w14:paraId="2E5C6E3C" w14:textId="78DC8E5D" w:rsidR="0068305D" w:rsidRDefault="0068305D" w:rsidP="0068305D">
            <w:pPr>
              <w:pStyle w:val="T2"/>
              <w:spacing w:after="0"/>
              <w:ind w:left="0" w:right="0"/>
              <w:rPr>
                <w:b w:val="0"/>
                <w:sz w:val="20"/>
              </w:rPr>
            </w:pPr>
            <w:r>
              <w:rPr>
                <w:b w:val="0"/>
                <w:sz w:val="20"/>
              </w:rPr>
              <w:t>SJH, CB4 0DS, U.K.</w:t>
            </w:r>
          </w:p>
        </w:tc>
        <w:tc>
          <w:tcPr>
            <w:tcW w:w="1431" w:type="dxa"/>
            <w:vAlign w:val="center"/>
          </w:tcPr>
          <w:p w14:paraId="2AFDBB81" w14:textId="404E86F6" w:rsidR="0068305D" w:rsidRDefault="0068305D" w:rsidP="0068305D">
            <w:pPr>
              <w:pStyle w:val="T2"/>
              <w:spacing w:after="0"/>
              <w:ind w:left="0" w:right="0"/>
              <w:rPr>
                <w:b w:val="0"/>
                <w:sz w:val="20"/>
              </w:rPr>
            </w:pPr>
            <w:r>
              <w:rPr>
                <w:b w:val="0"/>
                <w:sz w:val="20"/>
              </w:rPr>
              <w:t>+44 1223 434600</w:t>
            </w:r>
          </w:p>
        </w:tc>
        <w:tc>
          <w:tcPr>
            <w:tcW w:w="1931" w:type="dxa"/>
            <w:vAlign w:val="center"/>
          </w:tcPr>
          <w:p w14:paraId="630F172F" w14:textId="025757A8" w:rsidR="0068305D" w:rsidRDefault="0068305D" w:rsidP="0068305D">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07A3A9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CC2704" w:rsidRDefault="00CC2704">
                            <w:pPr>
                              <w:pStyle w:val="T1"/>
                              <w:spacing w:after="120"/>
                            </w:pPr>
                            <w:r>
                              <w:t>Abstract</w:t>
                            </w:r>
                          </w:p>
                          <w:p w14:paraId="56EDE2A2" w14:textId="751C8067" w:rsidR="00CC2704" w:rsidRDefault="00CC2704">
                            <w:pPr>
                              <w:jc w:val="both"/>
                            </w:pPr>
                            <w:r>
                              <w:t xml:space="preserve">This document contains the potential resolutions to following comments on </w:t>
                            </w:r>
                            <w:proofErr w:type="gramStart"/>
                            <w:r>
                              <w:t>D4.0[</w:t>
                            </w:r>
                            <w:proofErr w:type="gramEnd"/>
                            <w:r>
                              <w:t xml:space="preserve">1] on P802.11REVaxD4.0[2]: 20015, 20854, 20109, </w:t>
                            </w:r>
                            <w:r w:rsidRPr="005C58B2">
                              <w:t>20110,</w:t>
                            </w:r>
                            <w:r>
                              <w:t xml:space="preserve"> 20111, 20274, 20426, 20430, 20610, 20658, 20812, 20815, 20909, 20920, 20981, 21466, and 20957.</w:t>
                            </w:r>
                          </w:p>
                          <w:p w14:paraId="551345DA" w14:textId="77777777" w:rsidR="00CC2704" w:rsidRDefault="00CC2704">
                            <w:pPr>
                              <w:jc w:val="both"/>
                            </w:pPr>
                          </w:p>
                          <w:p w14:paraId="5F6BA039" w14:textId="075BA74F" w:rsidR="00CC2704" w:rsidRDefault="00CC2704" w:rsidP="00557EFF">
                            <w:pPr>
                              <w:ind w:left="720"/>
                              <w:jc w:val="both"/>
                            </w:pPr>
                            <w:r>
                              <w:t>rev0: initial version</w:t>
                            </w:r>
                          </w:p>
                          <w:p w14:paraId="22829A06" w14:textId="2C97575D" w:rsidR="00CC2704" w:rsidRDefault="00CC2704" w:rsidP="00557EFF">
                            <w:pPr>
                              <w:ind w:left="720"/>
                              <w:jc w:val="both"/>
                            </w:pPr>
                            <w:r>
                              <w:t xml:space="preserve">rev1: added resolution for 20110 </w:t>
                            </w:r>
                          </w:p>
                          <w:p w14:paraId="5FF230CB" w14:textId="232CA81E" w:rsidR="00CC2704" w:rsidRDefault="00CC2704" w:rsidP="00557EFF">
                            <w:pPr>
                              <w:ind w:left="720"/>
                              <w:jc w:val="both"/>
                            </w:pPr>
                            <w:proofErr w:type="gramStart"/>
                            <w:r>
                              <w:t>rev2 :</w:t>
                            </w:r>
                            <w:proofErr w:type="gramEnd"/>
                            <w:r>
                              <w:t xml:space="preserve"> fix MS issues</w:t>
                            </w:r>
                          </w:p>
                          <w:p w14:paraId="70AD2A7B" w14:textId="387815FC" w:rsidR="00CC2704" w:rsidRDefault="00CC2704" w:rsidP="00557EFF">
                            <w:pPr>
                              <w:ind w:left="720"/>
                              <w:jc w:val="both"/>
                            </w:pPr>
                            <w:r>
                              <w:t>rev3: added resolution for 20610</w:t>
                            </w:r>
                          </w:p>
                          <w:p w14:paraId="51AE7000" w14:textId="3C8367C5" w:rsidR="004E4826" w:rsidRDefault="004E4826" w:rsidP="00557EFF">
                            <w:pPr>
                              <w:ind w:left="720"/>
                              <w:jc w:val="both"/>
                            </w:pPr>
                            <w:r>
                              <w:t>rev4: updates from meeting on 8</w:t>
                            </w:r>
                            <w:bookmarkStart w:id="0" w:name="_GoBack"/>
                            <w:bookmarkEnd w:id="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224CEC" w14:textId="77777777" w:rsidR="00CC2704" w:rsidRDefault="00CC2704">
                      <w:pPr>
                        <w:pStyle w:val="T1"/>
                        <w:spacing w:after="120"/>
                      </w:pPr>
                      <w:r>
                        <w:t>Abstract</w:t>
                      </w:r>
                    </w:p>
                    <w:p w14:paraId="56EDE2A2" w14:textId="751C8067" w:rsidR="00CC2704" w:rsidRDefault="00CC2704">
                      <w:pPr>
                        <w:jc w:val="both"/>
                      </w:pPr>
                      <w:r>
                        <w:t xml:space="preserve">This document contains the potential resolutions to following comments on </w:t>
                      </w:r>
                      <w:proofErr w:type="gramStart"/>
                      <w:r>
                        <w:t>D4.0[</w:t>
                      </w:r>
                      <w:proofErr w:type="gramEnd"/>
                      <w:r>
                        <w:t xml:space="preserve">1] on P802.11REVaxD4.0[2]: 20015, 20854, 20109, </w:t>
                      </w:r>
                      <w:r w:rsidRPr="005C58B2">
                        <w:t>20110,</w:t>
                      </w:r>
                      <w:r>
                        <w:t xml:space="preserve"> 20111, 20274, 20426, 20430, 20610, 20658, 20812, 20815, 20909, 20920, 20981, 21466, and 20957.</w:t>
                      </w:r>
                    </w:p>
                    <w:p w14:paraId="551345DA" w14:textId="77777777" w:rsidR="00CC2704" w:rsidRDefault="00CC2704">
                      <w:pPr>
                        <w:jc w:val="both"/>
                      </w:pPr>
                    </w:p>
                    <w:p w14:paraId="5F6BA039" w14:textId="075BA74F" w:rsidR="00CC2704" w:rsidRDefault="00CC2704" w:rsidP="00557EFF">
                      <w:pPr>
                        <w:ind w:left="720"/>
                        <w:jc w:val="both"/>
                      </w:pPr>
                      <w:r>
                        <w:t>rev0: initial version</w:t>
                      </w:r>
                    </w:p>
                    <w:p w14:paraId="22829A06" w14:textId="2C97575D" w:rsidR="00CC2704" w:rsidRDefault="00CC2704" w:rsidP="00557EFF">
                      <w:pPr>
                        <w:ind w:left="720"/>
                        <w:jc w:val="both"/>
                      </w:pPr>
                      <w:r>
                        <w:t xml:space="preserve">rev1: added resolution for 20110 </w:t>
                      </w:r>
                    </w:p>
                    <w:p w14:paraId="5FF230CB" w14:textId="232CA81E" w:rsidR="00CC2704" w:rsidRDefault="00CC2704" w:rsidP="00557EFF">
                      <w:pPr>
                        <w:ind w:left="720"/>
                        <w:jc w:val="both"/>
                      </w:pPr>
                      <w:proofErr w:type="gramStart"/>
                      <w:r>
                        <w:t>rev2 :</w:t>
                      </w:r>
                      <w:proofErr w:type="gramEnd"/>
                      <w:r>
                        <w:t xml:space="preserve"> fix MS issues</w:t>
                      </w:r>
                    </w:p>
                    <w:p w14:paraId="70AD2A7B" w14:textId="387815FC" w:rsidR="00CC2704" w:rsidRDefault="00CC2704" w:rsidP="00557EFF">
                      <w:pPr>
                        <w:ind w:left="720"/>
                        <w:jc w:val="both"/>
                      </w:pPr>
                      <w:r>
                        <w:t>rev3: added resolution for 20610</w:t>
                      </w:r>
                    </w:p>
                    <w:p w14:paraId="51AE7000" w14:textId="3C8367C5" w:rsidR="004E4826" w:rsidRDefault="004E4826" w:rsidP="00557EFF">
                      <w:pPr>
                        <w:ind w:left="720"/>
                        <w:jc w:val="both"/>
                      </w:pPr>
                      <w:r>
                        <w:t>rev4: updates from meeting on 8</w:t>
                      </w:r>
                      <w:bookmarkStart w:id="1" w:name="_GoBack"/>
                      <w:bookmarkEnd w:id="1"/>
                      <w:r>
                        <w:t>/1</w:t>
                      </w:r>
                    </w:p>
                  </w:txbxContent>
                </v:textbox>
              </v:shape>
            </w:pict>
          </mc:Fallback>
        </mc:AlternateContent>
      </w:r>
    </w:p>
    <w:p w14:paraId="02B9E72C" w14:textId="13A88B03" w:rsidR="00CA09B2" w:rsidRDefault="00CA09B2"/>
    <w:p w14:paraId="30E622AE" w14:textId="77777777" w:rsidR="00925B77" w:rsidRDefault="00925B77" w:rsidP="00925B77">
      <w:pPr>
        <w:suppressAutoHyphens/>
        <w:rPr>
          <w:rFonts w:eastAsia="Malgun Gothic"/>
          <w:sz w:val="18"/>
        </w:rPr>
      </w:pPr>
      <w:r>
        <w:br w:type="page"/>
      </w:r>
      <w:r>
        <w:rPr>
          <w:rFonts w:eastAsia="Malgun Gothic"/>
          <w:sz w:val="18"/>
        </w:rPr>
        <w:lastRenderedPageBreak/>
        <w:t>Interpretation of a Motion to Adopt</w:t>
      </w:r>
    </w:p>
    <w:p w14:paraId="07CD40B0" w14:textId="77777777" w:rsidR="00925B77" w:rsidRDefault="00925B77" w:rsidP="00925B77">
      <w:pPr>
        <w:suppressAutoHyphens/>
        <w:rPr>
          <w:rFonts w:eastAsia="Malgun Gothic"/>
          <w:sz w:val="18"/>
          <w:lang w:eastAsia="ko-KR"/>
        </w:rPr>
      </w:pPr>
    </w:p>
    <w:p w14:paraId="68375163" w14:textId="77777777" w:rsidR="00925B77" w:rsidRDefault="00925B77" w:rsidP="00925B77">
      <w:pPr>
        <w:suppressAutoHyphens/>
        <w:rPr>
          <w:rFonts w:eastAsia="Malgun Gothic"/>
          <w:sz w:val="18"/>
          <w:lang w:eastAsia="ko-KR"/>
        </w:rPr>
      </w:pPr>
      <w:r>
        <w:rPr>
          <w:rFonts w:eastAsia="Malgun Gothic"/>
          <w:sz w:val="18"/>
          <w:lang w:eastAsia="ko-KR"/>
        </w:rPr>
        <w:t>A motion to approve this submission means that the editing instructions and any changed or added material are actioned in the TGax Draft. This introduction is not part of the adopted material.</w:t>
      </w:r>
    </w:p>
    <w:p w14:paraId="2D3A3EAC" w14:textId="77777777" w:rsidR="00925B77" w:rsidRDefault="00925B77" w:rsidP="00925B77">
      <w:pPr>
        <w:suppressAutoHyphens/>
        <w:rPr>
          <w:rFonts w:eastAsia="Malgun Gothic"/>
          <w:sz w:val="18"/>
          <w:lang w:eastAsia="ko-KR"/>
        </w:rPr>
      </w:pPr>
    </w:p>
    <w:p w14:paraId="2E83220E" w14:textId="77777777" w:rsidR="00925B77" w:rsidRDefault="00925B77" w:rsidP="00925B77">
      <w:pPr>
        <w:suppressAutoHyphens/>
        <w:rPr>
          <w:rFonts w:eastAsia="Malgun Gothic"/>
          <w:b/>
          <w:bCs/>
          <w:i/>
          <w:iCs/>
          <w:sz w:val="18"/>
          <w:lang w:eastAsia="ko-KR"/>
        </w:rPr>
      </w:pPr>
      <w:r>
        <w:rPr>
          <w:rFonts w:eastAsia="Malgun Gothic"/>
          <w:b/>
          <w:bCs/>
          <w:i/>
          <w:iCs/>
          <w:sz w:val="18"/>
          <w:lang w:eastAsia="ko-KR"/>
        </w:rPr>
        <w:t>Editing instructions formatted like this are intended to be copied into the TGax Draft (i.e. they are instructions to the 802.11 editor on how to merge the text with the baseline documents).</w:t>
      </w:r>
    </w:p>
    <w:p w14:paraId="77BE3731" w14:textId="77777777" w:rsidR="00925B77" w:rsidRDefault="00925B77" w:rsidP="00925B77">
      <w:pPr>
        <w:suppressAutoHyphens/>
        <w:rPr>
          <w:rFonts w:eastAsia="Malgun Gothic"/>
          <w:sz w:val="18"/>
          <w:lang w:eastAsia="ko-KR"/>
        </w:rPr>
      </w:pPr>
    </w:p>
    <w:p w14:paraId="57585746" w14:textId="77777777" w:rsidR="00925B77" w:rsidRDefault="00925B77" w:rsidP="00925B77">
      <w:pPr>
        <w:suppressAutoHyphens/>
        <w:rPr>
          <w:rFonts w:eastAsia="Malgun Gothic"/>
          <w:b/>
          <w:bCs/>
          <w:i/>
          <w:iCs/>
          <w:sz w:val="18"/>
          <w:lang w:eastAsia="ko-KR"/>
        </w:rPr>
      </w:pPr>
      <w:r>
        <w:rPr>
          <w:rFonts w:eastAsia="Malgun Gothic"/>
          <w:b/>
          <w:bCs/>
          <w:i/>
          <w:iCs/>
          <w:sz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eastAsia="Malgun Gothic" w:hint="eastAsia"/>
          <w:b/>
          <w:bCs/>
          <w:i/>
          <w:iCs/>
          <w:sz w:val="18"/>
          <w:lang w:eastAsia="ko-KR"/>
        </w:rPr>
        <w:t>x</w:t>
      </w:r>
      <w:r>
        <w:rPr>
          <w:rFonts w:eastAsia="Malgun Gothic"/>
          <w:b/>
          <w:bCs/>
          <w:i/>
          <w:iCs/>
          <w:sz w:val="18"/>
          <w:lang w:eastAsia="ko-KR"/>
        </w:rPr>
        <w:t xml:space="preserve"> Draft.</w:t>
      </w:r>
    </w:p>
    <w:p w14:paraId="7318F7A9" w14:textId="77777777" w:rsidR="00925B77" w:rsidRDefault="00925B77" w:rsidP="00925B77">
      <w:pPr>
        <w:suppressAutoHyphens/>
        <w:rPr>
          <w:rFonts w:eastAsia="Malgun Gothic"/>
          <w:b/>
          <w:bCs/>
          <w:i/>
          <w:iCs/>
          <w:sz w:val="18"/>
          <w:lang w:eastAsia="ko-KR"/>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5"/>
        <w:gridCol w:w="545"/>
        <w:gridCol w:w="495"/>
        <w:gridCol w:w="2970"/>
        <w:gridCol w:w="2110"/>
        <w:gridCol w:w="2795"/>
      </w:tblGrid>
      <w:tr w:rsidR="00531ACC" w:rsidRPr="007E587A" w14:paraId="45B8CBC6" w14:textId="77777777" w:rsidTr="002726C3">
        <w:trPr>
          <w:trHeight w:val="220"/>
          <w:jc w:val="center"/>
        </w:trPr>
        <w:tc>
          <w:tcPr>
            <w:tcW w:w="630" w:type="dxa"/>
            <w:shd w:val="clear" w:color="auto" w:fill="auto"/>
            <w:noWrap/>
            <w:vAlign w:val="center"/>
            <w:hideMark/>
          </w:tcPr>
          <w:p w14:paraId="1FE2096E" w14:textId="77777777" w:rsidR="00531ACC" w:rsidRPr="007E587A" w:rsidRDefault="00531ACC" w:rsidP="00531ACC">
            <w:pPr>
              <w:suppressAutoHyphens/>
              <w:rPr>
                <w:b/>
                <w:bCs/>
                <w:color w:val="000000"/>
                <w:sz w:val="16"/>
                <w:szCs w:val="16"/>
              </w:rPr>
            </w:pPr>
            <w:r w:rsidRPr="007E587A">
              <w:rPr>
                <w:b/>
                <w:bCs/>
                <w:color w:val="000000"/>
                <w:sz w:val="16"/>
                <w:szCs w:val="16"/>
              </w:rPr>
              <w:t>CID</w:t>
            </w:r>
          </w:p>
        </w:tc>
        <w:tc>
          <w:tcPr>
            <w:tcW w:w="985" w:type="dxa"/>
            <w:shd w:val="clear" w:color="auto" w:fill="auto"/>
            <w:noWrap/>
            <w:vAlign w:val="center"/>
          </w:tcPr>
          <w:p w14:paraId="3D907E54" w14:textId="77777777" w:rsidR="00531ACC" w:rsidRPr="007E587A" w:rsidRDefault="00531ACC" w:rsidP="00531ACC">
            <w:pPr>
              <w:suppressAutoHyphens/>
              <w:rPr>
                <w:b/>
                <w:bCs/>
                <w:color w:val="000000"/>
                <w:sz w:val="16"/>
                <w:szCs w:val="16"/>
              </w:rPr>
            </w:pPr>
            <w:r>
              <w:rPr>
                <w:b/>
                <w:bCs/>
                <w:color w:val="000000"/>
                <w:sz w:val="16"/>
                <w:szCs w:val="16"/>
              </w:rPr>
              <w:t>Section</w:t>
            </w:r>
          </w:p>
        </w:tc>
        <w:tc>
          <w:tcPr>
            <w:tcW w:w="545" w:type="dxa"/>
          </w:tcPr>
          <w:p w14:paraId="6B4B2D49" w14:textId="77777777" w:rsidR="00531ACC" w:rsidRPr="007E587A" w:rsidRDefault="00531ACC" w:rsidP="00531ACC">
            <w:pPr>
              <w:suppressAutoHyphens/>
              <w:rPr>
                <w:b/>
                <w:bCs/>
                <w:color w:val="000000"/>
                <w:sz w:val="16"/>
                <w:szCs w:val="16"/>
              </w:rPr>
            </w:pPr>
            <w:r>
              <w:rPr>
                <w:b/>
                <w:bCs/>
                <w:color w:val="000000"/>
                <w:sz w:val="16"/>
                <w:szCs w:val="16"/>
              </w:rPr>
              <w:t>Page</w:t>
            </w:r>
          </w:p>
        </w:tc>
        <w:tc>
          <w:tcPr>
            <w:tcW w:w="495" w:type="dxa"/>
            <w:vAlign w:val="center"/>
          </w:tcPr>
          <w:p w14:paraId="3E154261" w14:textId="77777777" w:rsidR="00531ACC" w:rsidRPr="007E587A" w:rsidRDefault="00531ACC" w:rsidP="00531ACC">
            <w:pPr>
              <w:suppressAutoHyphens/>
              <w:rPr>
                <w:b/>
                <w:bCs/>
                <w:color w:val="000000"/>
                <w:sz w:val="16"/>
                <w:szCs w:val="16"/>
              </w:rPr>
            </w:pPr>
            <w:r>
              <w:rPr>
                <w:b/>
                <w:bCs/>
                <w:color w:val="000000"/>
                <w:sz w:val="16"/>
                <w:szCs w:val="16"/>
              </w:rPr>
              <w:t>Line</w:t>
            </w:r>
          </w:p>
        </w:tc>
        <w:tc>
          <w:tcPr>
            <w:tcW w:w="2970" w:type="dxa"/>
            <w:shd w:val="clear" w:color="auto" w:fill="auto"/>
            <w:noWrap/>
            <w:vAlign w:val="bottom"/>
            <w:hideMark/>
          </w:tcPr>
          <w:p w14:paraId="50A05CA1" w14:textId="77777777" w:rsidR="00531ACC" w:rsidRPr="007E587A" w:rsidRDefault="00531ACC" w:rsidP="00531ACC">
            <w:pPr>
              <w:suppressAutoHyphens/>
              <w:rPr>
                <w:b/>
                <w:bCs/>
                <w:color w:val="000000"/>
                <w:sz w:val="16"/>
                <w:szCs w:val="16"/>
              </w:rPr>
            </w:pPr>
            <w:r w:rsidRPr="007E587A">
              <w:rPr>
                <w:b/>
                <w:bCs/>
                <w:color w:val="000000"/>
                <w:sz w:val="16"/>
                <w:szCs w:val="16"/>
              </w:rPr>
              <w:t>Comment</w:t>
            </w:r>
          </w:p>
        </w:tc>
        <w:tc>
          <w:tcPr>
            <w:tcW w:w="2110" w:type="dxa"/>
            <w:shd w:val="clear" w:color="auto" w:fill="auto"/>
            <w:noWrap/>
            <w:vAlign w:val="bottom"/>
            <w:hideMark/>
          </w:tcPr>
          <w:p w14:paraId="330E5AB7" w14:textId="77777777" w:rsidR="00531ACC" w:rsidRPr="007E587A" w:rsidRDefault="00531ACC" w:rsidP="00531ACC">
            <w:pPr>
              <w:suppressAutoHyphens/>
              <w:rPr>
                <w:b/>
                <w:bCs/>
                <w:color w:val="000000"/>
                <w:sz w:val="16"/>
                <w:szCs w:val="16"/>
              </w:rPr>
            </w:pPr>
            <w:r w:rsidRPr="007E587A">
              <w:rPr>
                <w:b/>
                <w:bCs/>
                <w:color w:val="000000"/>
                <w:sz w:val="16"/>
                <w:szCs w:val="16"/>
              </w:rPr>
              <w:t>Proposed Change</w:t>
            </w:r>
          </w:p>
        </w:tc>
        <w:tc>
          <w:tcPr>
            <w:tcW w:w="2795" w:type="dxa"/>
            <w:shd w:val="clear" w:color="auto" w:fill="auto"/>
            <w:vAlign w:val="center"/>
            <w:hideMark/>
          </w:tcPr>
          <w:p w14:paraId="48BAEA3C" w14:textId="77777777" w:rsidR="00531ACC" w:rsidRPr="007E587A" w:rsidRDefault="00531ACC" w:rsidP="00531ACC">
            <w:pPr>
              <w:suppressAutoHyphens/>
              <w:rPr>
                <w:b/>
                <w:bCs/>
                <w:color w:val="000000"/>
                <w:sz w:val="16"/>
                <w:szCs w:val="16"/>
              </w:rPr>
            </w:pPr>
            <w:r w:rsidRPr="007E587A">
              <w:rPr>
                <w:b/>
                <w:bCs/>
                <w:color w:val="000000"/>
                <w:sz w:val="16"/>
                <w:szCs w:val="16"/>
              </w:rPr>
              <w:t>Resolution</w:t>
            </w:r>
          </w:p>
        </w:tc>
      </w:tr>
      <w:tr w:rsidR="00531ACC" w:rsidRPr="00D10CC3" w14:paraId="5E0D6472" w14:textId="77777777" w:rsidTr="002726C3">
        <w:trPr>
          <w:trHeight w:val="220"/>
          <w:jc w:val="center"/>
        </w:trPr>
        <w:tc>
          <w:tcPr>
            <w:tcW w:w="630" w:type="dxa"/>
            <w:shd w:val="clear" w:color="auto" w:fill="auto"/>
            <w:noWrap/>
          </w:tcPr>
          <w:p w14:paraId="5D6E4BCF" w14:textId="77777777" w:rsidR="00531ACC" w:rsidRPr="00EF7360" w:rsidRDefault="00531ACC" w:rsidP="00531ACC">
            <w:pPr>
              <w:suppressAutoHyphens/>
              <w:rPr>
                <w:sz w:val="16"/>
                <w:szCs w:val="16"/>
              </w:rPr>
            </w:pPr>
            <w:r w:rsidRPr="001A60C8">
              <w:rPr>
                <w:sz w:val="16"/>
                <w:szCs w:val="16"/>
              </w:rPr>
              <w:t>2001</w:t>
            </w:r>
            <w:r>
              <w:rPr>
                <w:sz w:val="16"/>
                <w:szCs w:val="16"/>
              </w:rPr>
              <w:t>5</w:t>
            </w:r>
          </w:p>
        </w:tc>
        <w:tc>
          <w:tcPr>
            <w:tcW w:w="985" w:type="dxa"/>
            <w:shd w:val="clear" w:color="auto" w:fill="auto"/>
            <w:noWrap/>
          </w:tcPr>
          <w:p w14:paraId="6B5F3F14" w14:textId="77777777" w:rsidR="00531ACC" w:rsidRPr="00EF7360" w:rsidRDefault="00531ACC" w:rsidP="00531ACC">
            <w:pPr>
              <w:suppressAutoHyphens/>
              <w:rPr>
                <w:sz w:val="16"/>
                <w:szCs w:val="16"/>
              </w:rPr>
            </w:pPr>
            <w:r w:rsidRPr="001A60C8">
              <w:rPr>
                <w:sz w:val="16"/>
                <w:szCs w:val="16"/>
              </w:rPr>
              <w:t>9.4.1.</w:t>
            </w:r>
            <w:r>
              <w:rPr>
                <w:sz w:val="16"/>
                <w:szCs w:val="16"/>
              </w:rPr>
              <w:t>17</w:t>
            </w:r>
          </w:p>
        </w:tc>
        <w:tc>
          <w:tcPr>
            <w:tcW w:w="545" w:type="dxa"/>
          </w:tcPr>
          <w:p w14:paraId="4003DE46" w14:textId="77777777" w:rsidR="00531ACC" w:rsidRPr="00EF7360" w:rsidRDefault="00531ACC" w:rsidP="00531ACC">
            <w:pPr>
              <w:suppressAutoHyphens/>
              <w:rPr>
                <w:sz w:val="16"/>
                <w:szCs w:val="16"/>
              </w:rPr>
            </w:pPr>
            <w:r w:rsidRPr="001A60C8">
              <w:rPr>
                <w:sz w:val="16"/>
                <w:szCs w:val="16"/>
              </w:rPr>
              <w:t>12</w:t>
            </w:r>
            <w:r>
              <w:rPr>
                <w:sz w:val="16"/>
                <w:szCs w:val="16"/>
              </w:rPr>
              <w:t>4</w:t>
            </w:r>
          </w:p>
        </w:tc>
        <w:tc>
          <w:tcPr>
            <w:tcW w:w="495" w:type="dxa"/>
          </w:tcPr>
          <w:p w14:paraId="6F72EE95" w14:textId="77777777" w:rsidR="00531ACC" w:rsidRPr="00EF7360" w:rsidRDefault="00531ACC" w:rsidP="00531ACC">
            <w:pPr>
              <w:suppressAutoHyphens/>
              <w:rPr>
                <w:sz w:val="16"/>
                <w:szCs w:val="16"/>
              </w:rPr>
            </w:pPr>
            <w:r>
              <w:rPr>
                <w:sz w:val="16"/>
                <w:szCs w:val="16"/>
              </w:rPr>
              <w:t>32</w:t>
            </w:r>
          </w:p>
        </w:tc>
        <w:tc>
          <w:tcPr>
            <w:tcW w:w="2970" w:type="dxa"/>
            <w:shd w:val="clear" w:color="auto" w:fill="auto"/>
            <w:noWrap/>
          </w:tcPr>
          <w:p w14:paraId="2737AB17" w14:textId="77777777" w:rsidR="00531ACC" w:rsidRPr="00EF7360" w:rsidRDefault="00531ACC" w:rsidP="00531ACC">
            <w:pPr>
              <w:suppressAutoHyphens/>
              <w:rPr>
                <w:sz w:val="16"/>
                <w:szCs w:val="16"/>
              </w:rPr>
            </w:pPr>
            <w:r w:rsidRPr="00F613D0">
              <w:rPr>
                <w:sz w:val="16"/>
                <w:szCs w:val="16"/>
              </w:rPr>
              <w:t>What are "these control response frames"?</w:t>
            </w:r>
          </w:p>
        </w:tc>
        <w:tc>
          <w:tcPr>
            <w:tcW w:w="2110" w:type="dxa"/>
            <w:shd w:val="clear" w:color="auto" w:fill="auto"/>
            <w:noWrap/>
          </w:tcPr>
          <w:p w14:paraId="1DAB46A2" w14:textId="77777777" w:rsidR="00531ACC" w:rsidRPr="00EF7360" w:rsidRDefault="00531ACC" w:rsidP="00531ACC">
            <w:pPr>
              <w:suppressAutoHyphens/>
              <w:rPr>
                <w:sz w:val="16"/>
                <w:szCs w:val="16"/>
              </w:rPr>
            </w:pPr>
            <w:r w:rsidRPr="00F613D0">
              <w:rPr>
                <w:sz w:val="16"/>
                <w:szCs w:val="16"/>
              </w:rPr>
              <w:t>Explicitly identify the fames (ACK and BA)</w:t>
            </w:r>
          </w:p>
        </w:tc>
        <w:tc>
          <w:tcPr>
            <w:tcW w:w="2795" w:type="dxa"/>
            <w:shd w:val="clear" w:color="auto" w:fill="auto"/>
          </w:tcPr>
          <w:p w14:paraId="4EC16DF2" w14:textId="50AC2230" w:rsidR="00531ACC" w:rsidRDefault="0029628B" w:rsidP="00531ACC">
            <w:pPr>
              <w:suppressAutoHyphens/>
              <w:rPr>
                <w:b/>
                <w:sz w:val="16"/>
                <w:szCs w:val="16"/>
              </w:rPr>
            </w:pPr>
            <w:r>
              <w:rPr>
                <w:b/>
                <w:sz w:val="16"/>
                <w:szCs w:val="16"/>
              </w:rPr>
              <w:t>Revised</w:t>
            </w:r>
          </w:p>
          <w:p w14:paraId="6DA3C67C" w14:textId="77777777" w:rsidR="00531ACC" w:rsidRPr="00371369" w:rsidRDefault="00531ACC" w:rsidP="00531ACC">
            <w:pPr>
              <w:suppressAutoHyphens/>
              <w:rPr>
                <w:sz w:val="16"/>
                <w:szCs w:val="16"/>
              </w:rPr>
            </w:pPr>
            <w:r w:rsidRPr="00371369">
              <w:rPr>
                <w:sz w:val="16"/>
                <w:szCs w:val="16"/>
              </w:rPr>
              <w:t>Agree with the comment.</w:t>
            </w:r>
          </w:p>
          <w:p w14:paraId="3F0280A1" w14:textId="5002172C" w:rsidR="00531ACC" w:rsidRPr="00D10CC3" w:rsidRDefault="00531ACC" w:rsidP="007A0F60">
            <w:pPr>
              <w:suppressAutoHyphens/>
              <w:rPr>
                <w:b/>
                <w:sz w:val="16"/>
                <w:szCs w:val="16"/>
              </w:rPr>
            </w:pPr>
            <w:r>
              <w:rPr>
                <w:b/>
                <w:sz w:val="16"/>
                <w:szCs w:val="16"/>
              </w:rPr>
              <w:t xml:space="preserve">TGax editor, </w:t>
            </w:r>
            <w:r w:rsidR="009D3E12">
              <w:rPr>
                <w:b/>
                <w:sz w:val="16"/>
                <w:szCs w:val="16"/>
              </w:rPr>
              <w:t>change, “t</w:t>
            </w:r>
            <w:r w:rsidR="009D3E12" w:rsidRPr="009D3E12">
              <w:rPr>
                <w:b/>
                <w:sz w:val="16"/>
                <w:szCs w:val="16"/>
              </w:rPr>
              <w:t>hese control response frames” to “Ack and BlockAck frames” at the referenced location</w:t>
            </w:r>
          </w:p>
        </w:tc>
      </w:tr>
      <w:tr w:rsidR="002726C3" w:rsidRPr="00D10CC3" w14:paraId="3732446E" w14:textId="77777777" w:rsidTr="002726C3">
        <w:trPr>
          <w:trHeight w:val="220"/>
          <w:jc w:val="center"/>
        </w:trPr>
        <w:tc>
          <w:tcPr>
            <w:tcW w:w="630" w:type="dxa"/>
            <w:shd w:val="clear" w:color="auto" w:fill="auto"/>
            <w:noWrap/>
          </w:tcPr>
          <w:p w14:paraId="42D35FF3" w14:textId="77777777" w:rsidR="002726C3" w:rsidRPr="001A60C8" w:rsidRDefault="002726C3" w:rsidP="002726C3">
            <w:pPr>
              <w:suppressAutoHyphens/>
              <w:rPr>
                <w:sz w:val="16"/>
                <w:szCs w:val="16"/>
              </w:rPr>
            </w:pPr>
            <w:r>
              <w:rPr>
                <w:sz w:val="16"/>
                <w:szCs w:val="16"/>
              </w:rPr>
              <w:t>20854</w:t>
            </w:r>
          </w:p>
        </w:tc>
        <w:tc>
          <w:tcPr>
            <w:tcW w:w="985" w:type="dxa"/>
            <w:shd w:val="clear" w:color="auto" w:fill="auto"/>
            <w:noWrap/>
          </w:tcPr>
          <w:p w14:paraId="4214D4C1" w14:textId="77777777" w:rsidR="002726C3" w:rsidRPr="001A60C8" w:rsidRDefault="002726C3" w:rsidP="002726C3">
            <w:pPr>
              <w:suppressAutoHyphens/>
              <w:rPr>
                <w:sz w:val="16"/>
                <w:szCs w:val="16"/>
              </w:rPr>
            </w:pPr>
            <w:r>
              <w:rPr>
                <w:sz w:val="16"/>
                <w:szCs w:val="16"/>
              </w:rPr>
              <w:t>9.4.1.17</w:t>
            </w:r>
          </w:p>
        </w:tc>
        <w:tc>
          <w:tcPr>
            <w:tcW w:w="545" w:type="dxa"/>
          </w:tcPr>
          <w:p w14:paraId="3432C409" w14:textId="77777777" w:rsidR="002726C3" w:rsidRPr="001A60C8" w:rsidRDefault="002726C3" w:rsidP="002726C3">
            <w:pPr>
              <w:suppressAutoHyphens/>
              <w:rPr>
                <w:sz w:val="16"/>
                <w:szCs w:val="16"/>
              </w:rPr>
            </w:pPr>
            <w:r>
              <w:rPr>
                <w:sz w:val="16"/>
                <w:szCs w:val="16"/>
              </w:rPr>
              <w:t>124</w:t>
            </w:r>
          </w:p>
        </w:tc>
        <w:tc>
          <w:tcPr>
            <w:tcW w:w="495" w:type="dxa"/>
          </w:tcPr>
          <w:p w14:paraId="1A975188" w14:textId="77777777" w:rsidR="002726C3" w:rsidRDefault="002726C3" w:rsidP="002726C3">
            <w:pPr>
              <w:suppressAutoHyphens/>
              <w:rPr>
                <w:sz w:val="16"/>
                <w:szCs w:val="16"/>
              </w:rPr>
            </w:pPr>
            <w:r>
              <w:rPr>
                <w:sz w:val="16"/>
                <w:szCs w:val="16"/>
              </w:rPr>
              <w:t>27</w:t>
            </w:r>
          </w:p>
        </w:tc>
        <w:tc>
          <w:tcPr>
            <w:tcW w:w="2970" w:type="dxa"/>
            <w:shd w:val="clear" w:color="auto" w:fill="auto"/>
            <w:noWrap/>
          </w:tcPr>
          <w:p w14:paraId="3A1F9417" w14:textId="77777777" w:rsidR="002726C3" w:rsidRPr="00F613D0" w:rsidRDefault="002726C3" w:rsidP="002726C3">
            <w:pPr>
              <w:suppressAutoHyphens/>
              <w:rPr>
                <w:sz w:val="16"/>
                <w:szCs w:val="16"/>
              </w:rPr>
            </w:pPr>
            <w:r w:rsidRPr="002726C3">
              <w:rPr>
                <w:sz w:val="16"/>
                <w:szCs w:val="16"/>
              </w:rPr>
              <w:t>A non-HE STA does not support the More Data signalling in BlockAck frames</w:t>
            </w:r>
          </w:p>
        </w:tc>
        <w:tc>
          <w:tcPr>
            <w:tcW w:w="2110" w:type="dxa"/>
            <w:shd w:val="clear" w:color="auto" w:fill="auto"/>
            <w:noWrap/>
          </w:tcPr>
          <w:p w14:paraId="68810D58" w14:textId="77777777" w:rsidR="002726C3" w:rsidRPr="002726C3" w:rsidRDefault="002726C3" w:rsidP="002726C3">
            <w:pPr>
              <w:suppressAutoHyphens/>
              <w:rPr>
                <w:sz w:val="16"/>
                <w:szCs w:val="16"/>
              </w:rPr>
            </w:pPr>
            <w:r w:rsidRPr="002726C3">
              <w:rPr>
                <w:sz w:val="16"/>
                <w:szCs w:val="16"/>
              </w:rPr>
              <w:t>Change "Non-AP STAs set the More Data Ack subfield to 1 to indicate that they can process Ack and BlockAck</w:t>
            </w:r>
          </w:p>
          <w:p w14:paraId="39E9E4C0" w14:textId="77777777" w:rsidR="002726C3" w:rsidRPr="002726C3" w:rsidRDefault="002726C3" w:rsidP="002726C3">
            <w:pPr>
              <w:suppressAutoHyphens/>
              <w:rPr>
                <w:sz w:val="16"/>
                <w:szCs w:val="16"/>
              </w:rPr>
            </w:pPr>
            <w:r w:rsidRPr="002726C3">
              <w:rPr>
                <w:sz w:val="16"/>
                <w:szCs w:val="16"/>
              </w:rPr>
              <w:t>frames with the More Data bit in the Frame Control field equal to 1 and remain in the awake state." to "Non-AP non-HE STAs set the More Data Ack subfield to 1 to indicate that they can process Ack</w:t>
            </w:r>
          </w:p>
          <w:p w14:paraId="5CF97649" w14:textId="77777777" w:rsidR="002726C3" w:rsidRPr="002726C3" w:rsidRDefault="002726C3" w:rsidP="002726C3">
            <w:pPr>
              <w:suppressAutoHyphens/>
              <w:rPr>
                <w:sz w:val="16"/>
                <w:szCs w:val="16"/>
              </w:rPr>
            </w:pPr>
            <w:proofErr w:type="gramStart"/>
            <w:r w:rsidRPr="002726C3">
              <w:rPr>
                <w:sz w:val="16"/>
                <w:szCs w:val="16"/>
              </w:rPr>
              <w:t>frames</w:t>
            </w:r>
            <w:proofErr w:type="gramEnd"/>
            <w:r w:rsidRPr="002726C3">
              <w:rPr>
                <w:sz w:val="16"/>
                <w:szCs w:val="16"/>
              </w:rPr>
              <w:t xml:space="preserve"> with the More Data bit in the Frame Control field equal to 1 and remain in the awake state.  Non-AP HE STAs set the More Data Ack subfield to 1 to indicate that they can process Ack, BlockAck and Multi-STA BlockAck</w:t>
            </w:r>
          </w:p>
          <w:p w14:paraId="693BB4DF" w14:textId="77777777" w:rsidR="002726C3" w:rsidRPr="00F613D0" w:rsidRDefault="002726C3" w:rsidP="002726C3">
            <w:pPr>
              <w:suppressAutoHyphens/>
              <w:rPr>
                <w:sz w:val="16"/>
                <w:szCs w:val="16"/>
              </w:rPr>
            </w:pPr>
            <w:proofErr w:type="gramStart"/>
            <w:r w:rsidRPr="002726C3">
              <w:rPr>
                <w:sz w:val="16"/>
                <w:szCs w:val="16"/>
              </w:rPr>
              <w:t>frames</w:t>
            </w:r>
            <w:proofErr w:type="gramEnd"/>
            <w:r w:rsidRPr="002726C3">
              <w:rPr>
                <w:sz w:val="16"/>
                <w:szCs w:val="16"/>
              </w:rPr>
              <w:t xml:space="preserve"> with the More Data bit in the Frame Control field equal to 1 and remain in the awake state."</w:t>
            </w:r>
          </w:p>
        </w:tc>
        <w:tc>
          <w:tcPr>
            <w:tcW w:w="2795" w:type="dxa"/>
            <w:shd w:val="clear" w:color="auto" w:fill="auto"/>
          </w:tcPr>
          <w:p w14:paraId="3296AD7F" w14:textId="77777777" w:rsidR="002726C3" w:rsidRDefault="002726C3" w:rsidP="002726C3">
            <w:pPr>
              <w:suppressAutoHyphens/>
              <w:rPr>
                <w:b/>
                <w:sz w:val="16"/>
                <w:szCs w:val="16"/>
              </w:rPr>
            </w:pPr>
            <w:r>
              <w:rPr>
                <w:b/>
                <w:sz w:val="16"/>
                <w:szCs w:val="16"/>
              </w:rPr>
              <w:t>Accepted</w:t>
            </w:r>
          </w:p>
          <w:p w14:paraId="598ABCD9" w14:textId="77777777" w:rsidR="002726C3" w:rsidRPr="00371369" w:rsidRDefault="002726C3" w:rsidP="002726C3">
            <w:pPr>
              <w:suppressAutoHyphens/>
              <w:rPr>
                <w:sz w:val="16"/>
                <w:szCs w:val="16"/>
              </w:rPr>
            </w:pPr>
            <w:r w:rsidRPr="00371369">
              <w:rPr>
                <w:sz w:val="16"/>
                <w:szCs w:val="16"/>
              </w:rPr>
              <w:t>Agree with the comment.</w:t>
            </w:r>
          </w:p>
          <w:p w14:paraId="75869398" w14:textId="74277650" w:rsidR="0037207F" w:rsidRDefault="0037207F" w:rsidP="002726C3">
            <w:pPr>
              <w:suppressAutoHyphens/>
              <w:rPr>
                <w:b/>
                <w:sz w:val="16"/>
                <w:szCs w:val="16"/>
              </w:rPr>
            </w:pPr>
          </w:p>
          <w:p w14:paraId="3A7BB742" w14:textId="55421241" w:rsidR="002726C3" w:rsidRDefault="0037207F" w:rsidP="002726C3">
            <w:pPr>
              <w:suppressAutoHyphens/>
              <w:rPr>
                <w:b/>
                <w:sz w:val="16"/>
                <w:szCs w:val="16"/>
              </w:rPr>
            </w:pPr>
            <w:r>
              <w:rPr>
                <w:b/>
                <w:sz w:val="16"/>
                <w:szCs w:val="16"/>
              </w:rPr>
              <w:t>TGax editor, incorporate the proposed change.</w:t>
            </w:r>
          </w:p>
        </w:tc>
      </w:tr>
      <w:tr w:rsidR="002726C3" w:rsidRPr="00D10CC3" w14:paraId="7AF2CDE9" w14:textId="77777777" w:rsidTr="002726C3">
        <w:trPr>
          <w:trHeight w:val="220"/>
          <w:jc w:val="center"/>
        </w:trPr>
        <w:tc>
          <w:tcPr>
            <w:tcW w:w="630" w:type="dxa"/>
            <w:shd w:val="clear" w:color="auto" w:fill="auto"/>
            <w:noWrap/>
          </w:tcPr>
          <w:p w14:paraId="1E78078E" w14:textId="77777777" w:rsidR="002726C3" w:rsidRPr="004F2A72" w:rsidRDefault="002726C3" w:rsidP="002726C3">
            <w:pPr>
              <w:suppressAutoHyphens/>
              <w:rPr>
                <w:sz w:val="16"/>
                <w:szCs w:val="16"/>
              </w:rPr>
            </w:pPr>
            <w:r w:rsidRPr="004F2A72">
              <w:rPr>
                <w:sz w:val="16"/>
                <w:szCs w:val="16"/>
              </w:rPr>
              <w:t>20109</w:t>
            </w:r>
          </w:p>
        </w:tc>
        <w:tc>
          <w:tcPr>
            <w:tcW w:w="985" w:type="dxa"/>
            <w:shd w:val="clear" w:color="auto" w:fill="auto"/>
            <w:noWrap/>
          </w:tcPr>
          <w:p w14:paraId="7DC69305" w14:textId="77777777" w:rsidR="002726C3" w:rsidRPr="004F2A72" w:rsidRDefault="002726C3" w:rsidP="002726C3">
            <w:pPr>
              <w:suppressAutoHyphens/>
              <w:rPr>
                <w:sz w:val="16"/>
                <w:szCs w:val="16"/>
              </w:rPr>
            </w:pPr>
            <w:r w:rsidRPr="004F2A72">
              <w:rPr>
                <w:sz w:val="16"/>
                <w:szCs w:val="16"/>
              </w:rPr>
              <w:t>9.4.2.243</w:t>
            </w:r>
          </w:p>
        </w:tc>
        <w:tc>
          <w:tcPr>
            <w:tcW w:w="545" w:type="dxa"/>
          </w:tcPr>
          <w:p w14:paraId="46032F1C" w14:textId="77777777" w:rsidR="002726C3" w:rsidRPr="001A60C8" w:rsidRDefault="002726C3" w:rsidP="002726C3">
            <w:pPr>
              <w:suppressAutoHyphens/>
              <w:rPr>
                <w:sz w:val="16"/>
                <w:szCs w:val="16"/>
              </w:rPr>
            </w:pPr>
            <w:r>
              <w:rPr>
                <w:sz w:val="16"/>
                <w:szCs w:val="16"/>
              </w:rPr>
              <w:t>187</w:t>
            </w:r>
          </w:p>
        </w:tc>
        <w:tc>
          <w:tcPr>
            <w:tcW w:w="495" w:type="dxa"/>
          </w:tcPr>
          <w:p w14:paraId="03332E9A" w14:textId="77777777" w:rsidR="002726C3" w:rsidRDefault="002726C3" w:rsidP="002726C3">
            <w:pPr>
              <w:suppressAutoHyphens/>
              <w:rPr>
                <w:sz w:val="16"/>
                <w:szCs w:val="16"/>
              </w:rPr>
            </w:pPr>
            <w:r>
              <w:rPr>
                <w:sz w:val="16"/>
                <w:szCs w:val="16"/>
              </w:rPr>
              <w:t>54</w:t>
            </w:r>
          </w:p>
        </w:tc>
        <w:tc>
          <w:tcPr>
            <w:tcW w:w="2970" w:type="dxa"/>
            <w:shd w:val="clear" w:color="auto" w:fill="auto"/>
            <w:noWrap/>
          </w:tcPr>
          <w:p w14:paraId="5D8F6CDC" w14:textId="77777777" w:rsidR="002726C3" w:rsidRPr="00F613D0" w:rsidRDefault="002726C3" w:rsidP="002726C3">
            <w:pPr>
              <w:suppressAutoHyphens/>
              <w:rPr>
                <w:sz w:val="16"/>
                <w:szCs w:val="16"/>
              </w:rPr>
            </w:pPr>
            <w:r w:rsidRPr="00FE248B">
              <w:rPr>
                <w:sz w:val="16"/>
                <w:szCs w:val="16"/>
              </w:rPr>
              <w:t>The value 0 of the TXOP Duration RTS Threshold field has a special meaning (see 26.2.1), as such it has to be explicitly added here as an exception as well. Specify that the value 0 indicates "no update or smth like that. Also clarify in what MGMT frames this value 0 is allowed.</w:t>
            </w:r>
          </w:p>
        </w:tc>
        <w:tc>
          <w:tcPr>
            <w:tcW w:w="2110" w:type="dxa"/>
            <w:shd w:val="clear" w:color="auto" w:fill="auto"/>
            <w:noWrap/>
          </w:tcPr>
          <w:p w14:paraId="6250267D" w14:textId="77777777" w:rsidR="002726C3" w:rsidRPr="00F613D0" w:rsidRDefault="002726C3" w:rsidP="002726C3">
            <w:pPr>
              <w:suppressAutoHyphens/>
              <w:rPr>
                <w:sz w:val="16"/>
                <w:szCs w:val="16"/>
              </w:rPr>
            </w:pPr>
            <w:r w:rsidRPr="00FE248B">
              <w:rPr>
                <w:sz w:val="16"/>
                <w:szCs w:val="16"/>
              </w:rPr>
              <w:t>As in comment.</w:t>
            </w:r>
          </w:p>
        </w:tc>
        <w:tc>
          <w:tcPr>
            <w:tcW w:w="2795" w:type="dxa"/>
            <w:shd w:val="clear" w:color="auto" w:fill="auto"/>
          </w:tcPr>
          <w:p w14:paraId="37E16FD7" w14:textId="5D7B7650" w:rsidR="002726C3" w:rsidRDefault="004C39B6" w:rsidP="002726C3">
            <w:pPr>
              <w:suppressAutoHyphens/>
              <w:rPr>
                <w:b/>
                <w:sz w:val="16"/>
                <w:szCs w:val="16"/>
              </w:rPr>
            </w:pPr>
            <w:r>
              <w:rPr>
                <w:b/>
                <w:sz w:val="16"/>
                <w:szCs w:val="16"/>
              </w:rPr>
              <w:t>Revis</w:t>
            </w:r>
            <w:r w:rsidR="002726C3">
              <w:rPr>
                <w:b/>
                <w:sz w:val="16"/>
                <w:szCs w:val="16"/>
              </w:rPr>
              <w:t>ed</w:t>
            </w:r>
          </w:p>
          <w:p w14:paraId="5E8C4A32" w14:textId="77777777" w:rsidR="002726C3" w:rsidRPr="00371369" w:rsidRDefault="002726C3" w:rsidP="002726C3">
            <w:pPr>
              <w:suppressAutoHyphens/>
              <w:rPr>
                <w:sz w:val="16"/>
                <w:szCs w:val="16"/>
              </w:rPr>
            </w:pPr>
            <w:r w:rsidRPr="00371369">
              <w:rPr>
                <w:sz w:val="16"/>
                <w:szCs w:val="16"/>
              </w:rPr>
              <w:t>Agree with the comment.</w:t>
            </w:r>
          </w:p>
          <w:p w14:paraId="470737C1" w14:textId="3D1A1CA8" w:rsidR="002726C3" w:rsidRDefault="002726C3" w:rsidP="002726C3">
            <w:pPr>
              <w:suppressAutoHyphens/>
              <w:rPr>
                <w:b/>
                <w:sz w:val="16"/>
                <w:szCs w:val="16"/>
              </w:rPr>
            </w:pPr>
            <w:r>
              <w:rPr>
                <w:b/>
                <w:sz w:val="16"/>
                <w:szCs w:val="16"/>
              </w:rPr>
              <w:t xml:space="preserve">TGax editor, please make changes as </w:t>
            </w:r>
            <w:r w:rsidR="00B50E2B">
              <w:rPr>
                <w:b/>
                <w:sz w:val="16"/>
                <w:szCs w:val="16"/>
              </w:rPr>
              <w:t>shown</w:t>
            </w:r>
            <w:r>
              <w:rPr>
                <w:b/>
                <w:sz w:val="16"/>
                <w:szCs w:val="16"/>
              </w:rPr>
              <w:t xml:space="preserve"> in 11-19/0</w:t>
            </w:r>
            <w:r w:rsidR="004C39B6">
              <w:rPr>
                <w:b/>
                <w:sz w:val="16"/>
                <w:szCs w:val="16"/>
              </w:rPr>
              <w:t>619</w:t>
            </w:r>
            <w:r w:rsidR="00BF1059">
              <w:rPr>
                <w:b/>
                <w:sz w:val="16"/>
                <w:szCs w:val="16"/>
              </w:rPr>
              <w:t>r4</w:t>
            </w:r>
            <w:r>
              <w:rPr>
                <w:b/>
                <w:sz w:val="16"/>
                <w:szCs w:val="16"/>
              </w:rPr>
              <w:t xml:space="preserve"> with the tag CID 20109</w:t>
            </w:r>
          </w:p>
        </w:tc>
      </w:tr>
      <w:tr w:rsidR="00557EFF" w:rsidRPr="00D10CC3" w14:paraId="15767DE5" w14:textId="77777777" w:rsidTr="002726C3">
        <w:trPr>
          <w:trHeight w:val="220"/>
          <w:jc w:val="center"/>
        </w:trPr>
        <w:tc>
          <w:tcPr>
            <w:tcW w:w="630" w:type="dxa"/>
            <w:shd w:val="clear" w:color="auto" w:fill="auto"/>
            <w:noWrap/>
          </w:tcPr>
          <w:p w14:paraId="591FE6D1" w14:textId="7DC8686B" w:rsidR="00557EFF" w:rsidRPr="004F2A72" w:rsidRDefault="00557EFF" w:rsidP="002726C3">
            <w:pPr>
              <w:suppressAutoHyphens/>
              <w:rPr>
                <w:sz w:val="16"/>
                <w:szCs w:val="16"/>
              </w:rPr>
            </w:pPr>
            <w:r w:rsidRPr="004F2A72">
              <w:rPr>
                <w:sz w:val="16"/>
                <w:szCs w:val="16"/>
              </w:rPr>
              <w:t>20110</w:t>
            </w:r>
          </w:p>
        </w:tc>
        <w:tc>
          <w:tcPr>
            <w:tcW w:w="985" w:type="dxa"/>
            <w:shd w:val="clear" w:color="auto" w:fill="auto"/>
            <w:noWrap/>
          </w:tcPr>
          <w:p w14:paraId="37E6C262" w14:textId="37FAC079" w:rsidR="00557EFF" w:rsidRPr="004F2A72" w:rsidRDefault="00557EFF" w:rsidP="002726C3">
            <w:pPr>
              <w:suppressAutoHyphens/>
              <w:rPr>
                <w:sz w:val="16"/>
                <w:szCs w:val="16"/>
              </w:rPr>
            </w:pPr>
            <w:r w:rsidRPr="004F2A72">
              <w:rPr>
                <w:sz w:val="16"/>
                <w:szCs w:val="16"/>
              </w:rPr>
              <w:t>9.4.2.243</w:t>
            </w:r>
          </w:p>
        </w:tc>
        <w:tc>
          <w:tcPr>
            <w:tcW w:w="545" w:type="dxa"/>
          </w:tcPr>
          <w:p w14:paraId="2ABBF701" w14:textId="29B6C4DD" w:rsidR="00557EFF" w:rsidRPr="004F2A72" w:rsidRDefault="00557EFF" w:rsidP="002726C3">
            <w:pPr>
              <w:suppressAutoHyphens/>
              <w:rPr>
                <w:sz w:val="16"/>
                <w:szCs w:val="16"/>
              </w:rPr>
            </w:pPr>
            <w:r w:rsidRPr="004F2A72">
              <w:rPr>
                <w:sz w:val="16"/>
                <w:szCs w:val="16"/>
              </w:rPr>
              <w:t>189</w:t>
            </w:r>
          </w:p>
        </w:tc>
        <w:tc>
          <w:tcPr>
            <w:tcW w:w="495" w:type="dxa"/>
          </w:tcPr>
          <w:p w14:paraId="07FFAD32" w14:textId="376FA8D1" w:rsidR="00557EFF" w:rsidRPr="004F2A72" w:rsidRDefault="00557EFF" w:rsidP="002726C3">
            <w:pPr>
              <w:suppressAutoHyphens/>
              <w:rPr>
                <w:sz w:val="16"/>
                <w:szCs w:val="16"/>
              </w:rPr>
            </w:pPr>
            <w:r w:rsidRPr="004F2A72">
              <w:rPr>
                <w:sz w:val="16"/>
                <w:szCs w:val="16"/>
              </w:rPr>
              <w:t>36</w:t>
            </w:r>
          </w:p>
        </w:tc>
        <w:tc>
          <w:tcPr>
            <w:tcW w:w="2970" w:type="dxa"/>
            <w:shd w:val="clear" w:color="auto" w:fill="auto"/>
            <w:noWrap/>
          </w:tcPr>
          <w:p w14:paraId="76A403BE" w14:textId="566F408B" w:rsidR="00557EFF" w:rsidRPr="004F2A72" w:rsidRDefault="00557EFF" w:rsidP="002726C3">
            <w:pPr>
              <w:suppressAutoHyphens/>
              <w:rPr>
                <w:sz w:val="16"/>
                <w:szCs w:val="16"/>
              </w:rPr>
            </w:pPr>
            <w:r w:rsidRPr="004F2A72">
              <w:rPr>
                <w:sz w:val="16"/>
                <w:szCs w:val="16"/>
              </w:rPr>
              <w:t>Make sure that these two definitions (Seg 0 and Seg 1) are consistent with each other and their use is consistent with the normative behavior table (Table 26-14).</w:t>
            </w:r>
          </w:p>
        </w:tc>
        <w:tc>
          <w:tcPr>
            <w:tcW w:w="2110" w:type="dxa"/>
            <w:shd w:val="clear" w:color="auto" w:fill="auto"/>
            <w:noWrap/>
          </w:tcPr>
          <w:p w14:paraId="0D309327" w14:textId="050BF1DC" w:rsidR="00557EFF" w:rsidRPr="004F2A72" w:rsidRDefault="00557EFF" w:rsidP="002726C3">
            <w:pPr>
              <w:suppressAutoHyphens/>
              <w:rPr>
                <w:sz w:val="16"/>
                <w:szCs w:val="16"/>
              </w:rPr>
            </w:pPr>
            <w:r w:rsidRPr="004F2A72">
              <w:rPr>
                <w:sz w:val="16"/>
                <w:szCs w:val="16"/>
              </w:rPr>
              <w:t>As in Comment</w:t>
            </w:r>
          </w:p>
        </w:tc>
        <w:tc>
          <w:tcPr>
            <w:tcW w:w="2795" w:type="dxa"/>
            <w:shd w:val="clear" w:color="auto" w:fill="auto"/>
          </w:tcPr>
          <w:p w14:paraId="5A3F9D42" w14:textId="77777777" w:rsidR="00557EFF" w:rsidRPr="004F2A72" w:rsidRDefault="00557EFF" w:rsidP="002726C3">
            <w:pPr>
              <w:suppressAutoHyphens/>
              <w:rPr>
                <w:b/>
                <w:sz w:val="16"/>
                <w:szCs w:val="16"/>
              </w:rPr>
            </w:pPr>
            <w:r w:rsidRPr="004F2A72">
              <w:rPr>
                <w:b/>
                <w:sz w:val="16"/>
                <w:szCs w:val="16"/>
              </w:rPr>
              <w:t xml:space="preserve">Revised </w:t>
            </w:r>
          </w:p>
          <w:p w14:paraId="6A986902" w14:textId="77777777" w:rsidR="00557EFF" w:rsidRPr="004F2A72" w:rsidRDefault="00557EFF" w:rsidP="002726C3">
            <w:pPr>
              <w:suppressAutoHyphens/>
              <w:rPr>
                <w:sz w:val="16"/>
                <w:szCs w:val="16"/>
              </w:rPr>
            </w:pPr>
            <w:r w:rsidRPr="004F2A72">
              <w:rPr>
                <w:sz w:val="16"/>
                <w:szCs w:val="16"/>
              </w:rPr>
              <w:t>Agree with the comment</w:t>
            </w:r>
          </w:p>
          <w:p w14:paraId="3EEDACB5" w14:textId="77777777" w:rsidR="00AD366D" w:rsidRPr="004F2A72" w:rsidRDefault="00AD366D" w:rsidP="002726C3">
            <w:pPr>
              <w:suppressAutoHyphens/>
              <w:rPr>
                <w:b/>
                <w:sz w:val="16"/>
                <w:szCs w:val="16"/>
              </w:rPr>
            </w:pPr>
          </w:p>
          <w:p w14:paraId="1AC71A0B" w14:textId="02AFCCE6" w:rsidR="00557EFF" w:rsidRPr="004F2A72" w:rsidRDefault="00557EFF" w:rsidP="002726C3">
            <w:pPr>
              <w:suppressAutoHyphens/>
              <w:rPr>
                <w:b/>
                <w:bCs/>
                <w:color w:val="000000"/>
                <w:sz w:val="16"/>
                <w:szCs w:val="16"/>
                <w:lang w:val="en-US"/>
              </w:rPr>
            </w:pPr>
            <w:r w:rsidRPr="004F2A72">
              <w:rPr>
                <w:b/>
                <w:sz w:val="16"/>
                <w:szCs w:val="16"/>
              </w:rPr>
              <w:t>Comment 21351</w:t>
            </w:r>
            <w:r w:rsidR="00AD366D" w:rsidRPr="004F2A72">
              <w:rPr>
                <w:b/>
                <w:sz w:val="16"/>
                <w:szCs w:val="16"/>
              </w:rPr>
              <w:t xml:space="preserve"> points out the differences. The resolution to comment 21351 provides the required clarification and</w:t>
            </w:r>
            <w:r w:rsidR="00AD366D" w:rsidRPr="004F2A72">
              <w:rPr>
                <w:b/>
                <w:bCs/>
                <w:color w:val="000000"/>
                <w:sz w:val="16"/>
                <w:szCs w:val="16"/>
                <w:lang w:val="en-US"/>
              </w:rPr>
              <w:t xml:space="preserve"> the changes shown in 11-19/0304r2 under all headings that include CID 21351.</w:t>
            </w:r>
          </w:p>
          <w:p w14:paraId="2D543B7E" w14:textId="77777777" w:rsidR="00AD366D" w:rsidRPr="004F2A72" w:rsidRDefault="00AD366D" w:rsidP="002726C3">
            <w:pPr>
              <w:suppressAutoHyphens/>
              <w:rPr>
                <w:b/>
                <w:bCs/>
                <w:color w:val="000000"/>
                <w:sz w:val="16"/>
                <w:szCs w:val="16"/>
                <w:lang w:val="en-US"/>
              </w:rPr>
            </w:pPr>
          </w:p>
          <w:p w14:paraId="760D9DFE" w14:textId="34565D65" w:rsidR="00AD366D" w:rsidRPr="004F2A72" w:rsidRDefault="00AD366D" w:rsidP="002726C3">
            <w:pPr>
              <w:suppressAutoHyphens/>
              <w:rPr>
                <w:b/>
                <w:sz w:val="16"/>
                <w:szCs w:val="16"/>
              </w:rPr>
            </w:pPr>
            <w:r w:rsidRPr="004F2A72">
              <w:rPr>
                <w:b/>
                <w:bCs/>
                <w:color w:val="000000"/>
                <w:sz w:val="16"/>
                <w:szCs w:val="16"/>
                <w:lang w:val="en-US"/>
              </w:rPr>
              <w:t>No fu</w:t>
            </w:r>
            <w:r w:rsidR="00723626" w:rsidRPr="004F2A72">
              <w:rPr>
                <w:b/>
                <w:bCs/>
                <w:color w:val="000000"/>
                <w:sz w:val="16"/>
                <w:szCs w:val="16"/>
                <w:lang w:val="en-US"/>
              </w:rPr>
              <w:t>rther instructions to</w:t>
            </w:r>
            <w:r w:rsidRPr="004F2A72">
              <w:rPr>
                <w:b/>
                <w:bCs/>
                <w:color w:val="000000"/>
                <w:sz w:val="16"/>
                <w:szCs w:val="16"/>
                <w:lang w:val="en-US"/>
              </w:rPr>
              <w:t xml:space="preserve"> the editor</w:t>
            </w:r>
          </w:p>
          <w:p w14:paraId="1B89EDDA" w14:textId="2BF2C046" w:rsidR="00AD366D" w:rsidRPr="004F2A72" w:rsidRDefault="00AD366D" w:rsidP="002726C3">
            <w:pPr>
              <w:suppressAutoHyphens/>
              <w:rPr>
                <w:b/>
                <w:sz w:val="16"/>
                <w:szCs w:val="16"/>
              </w:rPr>
            </w:pPr>
          </w:p>
        </w:tc>
      </w:tr>
      <w:tr w:rsidR="002726C3" w:rsidRPr="00D10CC3" w14:paraId="3EC77BB4" w14:textId="77777777" w:rsidTr="002726C3">
        <w:trPr>
          <w:trHeight w:val="220"/>
          <w:jc w:val="center"/>
        </w:trPr>
        <w:tc>
          <w:tcPr>
            <w:tcW w:w="630" w:type="dxa"/>
            <w:shd w:val="clear" w:color="auto" w:fill="auto"/>
            <w:noWrap/>
          </w:tcPr>
          <w:p w14:paraId="47D9DF61" w14:textId="137B2380" w:rsidR="002726C3" w:rsidRDefault="002726C3" w:rsidP="002726C3">
            <w:pPr>
              <w:suppressAutoHyphens/>
              <w:rPr>
                <w:sz w:val="16"/>
                <w:szCs w:val="16"/>
              </w:rPr>
            </w:pPr>
            <w:r>
              <w:rPr>
                <w:sz w:val="16"/>
                <w:szCs w:val="16"/>
              </w:rPr>
              <w:t>20274</w:t>
            </w:r>
          </w:p>
        </w:tc>
        <w:tc>
          <w:tcPr>
            <w:tcW w:w="985" w:type="dxa"/>
            <w:shd w:val="clear" w:color="auto" w:fill="auto"/>
            <w:noWrap/>
          </w:tcPr>
          <w:p w14:paraId="0C5B54C6" w14:textId="77777777" w:rsidR="002726C3" w:rsidRDefault="002726C3" w:rsidP="002726C3">
            <w:pPr>
              <w:suppressAutoHyphens/>
              <w:rPr>
                <w:sz w:val="16"/>
                <w:szCs w:val="16"/>
              </w:rPr>
            </w:pPr>
            <w:r>
              <w:rPr>
                <w:sz w:val="16"/>
                <w:szCs w:val="16"/>
              </w:rPr>
              <w:t>3.2</w:t>
            </w:r>
          </w:p>
        </w:tc>
        <w:tc>
          <w:tcPr>
            <w:tcW w:w="545" w:type="dxa"/>
          </w:tcPr>
          <w:p w14:paraId="26CFDCD0" w14:textId="77777777" w:rsidR="002726C3" w:rsidRDefault="002726C3" w:rsidP="002726C3">
            <w:pPr>
              <w:suppressAutoHyphens/>
              <w:rPr>
                <w:sz w:val="16"/>
                <w:szCs w:val="16"/>
              </w:rPr>
            </w:pPr>
            <w:r>
              <w:rPr>
                <w:sz w:val="16"/>
                <w:szCs w:val="16"/>
              </w:rPr>
              <w:t>34</w:t>
            </w:r>
          </w:p>
        </w:tc>
        <w:tc>
          <w:tcPr>
            <w:tcW w:w="495" w:type="dxa"/>
          </w:tcPr>
          <w:p w14:paraId="0F56E9D6" w14:textId="77777777" w:rsidR="002726C3" w:rsidRDefault="002726C3" w:rsidP="002726C3">
            <w:pPr>
              <w:suppressAutoHyphens/>
              <w:rPr>
                <w:sz w:val="16"/>
                <w:szCs w:val="16"/>
              </w:rPr>
            </w:pPr>
            <w:r>
              <w:rPr>
                <w:sz w:val="16"/>
                <w:szCs w:val="16"/>
              </w:rPr>
              <w:t>2</w:t>
            </w:r>
          </w:p>
        </w:tc>
        <w:tc>
          <w:tcPr>
            <w:tcW w:w="2970" w:type="dxa"/>
            <w:shd w:val="clear" w:color="auto" w:fill="auto"/>
            <w:noWrap/>
          </w:tcPr>
          <w:p w14:paraId="14557B28" w14:textId="77777777" w:rsidR="002726C3" w:rsidRPr="008B48D1" w:rsidRDefault="002726C3" w:rsidP="002726C3">
            <w:pPr>
              <w:suppressAutoHyphens/>
              <w:rPr>
                <w:sz w:val="16"/>
                <w:szCs w:val="16"/>
              </w:rPr>
            </w:pPr>
            <w:r w:rsidRPr="005820F7">
              <w:rPr>
                <w:sz w:val="16"/>
                <w:szCs w:val="16"/>
              </w:rPr>
              <w:t>Change "using transmitting mask" to "using the 20MHz transmit spectral mask"</w:t>
            </w:r>
          </w:p>
        </w:tc>
        <w:tc>
          <w:tcPr>
            <w:tcW w:w="2110" w:type="dxa"/>
            <w:shd w:val="clear" w:color="auto" w:fill="auto"/>
            <w:noWrap/>
          </w:tcPr>
          <w:p w14:paraId="2E625ACA" w14:textId="77777777" w:rsidR="002726C3" w:rsidRDefault="002726C3" w:rsidP="002726C3">
            <w:pPr>
              <w:suppressAutoHyphens/>
              <w:rPr>
                <w:sz w:val="16"/>
                <w:szCs w:val="16"/>
              </w:rPr>
            </w:pPr>
            <w:r>
              <w:rPr>
                <w:sz w:val="16"/>
                <w:szCs w:val="16"/>
              </w:rPr>
              <w:t>As in comment</w:t>
            </w:r>
          </w:p>
        </w:tc>
        <w:tc>
          <w:tcPr>
            <w:tcW w:w="2795" w:type="dxa"/>
            <w:shd w:val="clear" w:color="auto" w:fill="auto"/>
          </w:tcPr>
          <w:p w14:paraId="0E41C623" w14:textId="79FF86B4" w:rsidR="002726C3" w:rsidRDefault="004C39B6" w:rsidP="002726C3">
            <w:pPr>
              <w:suppressAutoHyphens/>
              <w:rPr>
                <w:b/>
                <w:sz w:val="16"/>
                <w:szCs w:val="16"/>
              </w:rPr>
            </w:pPr>
            <w:r>
              <w:rPr>
                <w:b/>
                <w:sz w:val="16"/>
                <w:szCs w:val="16"/>
              </w:rPr>
              <w:t>Revis</w:t>
            </w:r>
            <w:r w:rsidR="002726C3">
              <w:rPr>
                <w:b/>
                <w:sz w:val="16"/>
                <w:szCs w:val="16"/>
              </w:rPr>
              <w:t>ed</w:t>
            </w:r>
          </w:p>
          <w:p w14:paraId="0C5ADC86" w14:textId="73CB8FDD" w:rsidR="002726C3" w:rsidRDefault="004C39B6" w:rsidP="002726C3">
            <w:pPr>
              <w:suppressAutoHyphens/>
              <w:rPr>
                <w:sz w:val="16"/>
                <w:szCs w:val="16"/>
              </w:rPr>
            </w:pPr>
            <w:r>
              <w:rPr>
                <w:sz w:val="16"/>
                <w:szCs w:val="16"/>
              </w:rPr>
              <w:t xml:space="preserve">Commenter used the word “transmitting” instead of the word in draft, “transmit”. However, </w:t>
            </w:r>
            <w:r w:rsidR="002726C3" w:rsidRPr="00371369">
              <w:rPr>
                <w:sz w:val="16"/>
                <w:szCs w:val="16"/>
              </w:rPr>
              <w:t>Agree with the comment</w:t>
            </w:r>
            <w:r>
              <w:rPr>
                <w:sz w:val="16"/>
                <w:szCs w:val="16"/>
              </w:rPr>
              <w:t xml:space="preserve"> in principle</w:t>
            </w:r>
            <w:r w:rsidR="002726C3" w:rsidRPr="00371369">
              <w:rPr>
                <w:sz w:val="16"/>
                <w:szCs w:val="16"/>
              </w:rPr>
              <w:t>.</w:t>
            </w:r>
          </w:p>
          <w:p w14:paraId="4EE1B96D" w14:textId="77777777" w:rsidR="00506E45" w:rsidRPr="00371369" w:rsidRDefault="00506E45" w:rsidP="002726C3">
            <w:pPr>
              <w:suppressAutoHyphens/>
              <w:rPr>
                <w:sz w:val="16"/>
                <w:szCs w:val="16"/>
              </w:rPr>
            </w:pPr>
          </w:p>
          <w:p w14:paraId="14CAAFD0" w14:textId="38A5E227" w:rsidR="002726C3" w:rsidRDefault="002726C3" w:rsidP="00506E45">
            <w:pPr>
              <w:suppressAutoHyphens/>
              <w:rPr>
                <w:b/>
                <w:sz w:val="16"/>
                <w:szCs w:val="16"/>
              </w:rPr>
            </w:pPr>
            <w:r>
              <w:rPr>
                <w:b/>
                <w:sz w:val="16"/>
                <w:szCs w:val="16"/>
              </w:rPr>
              <w:lastRenderedPageBreak/>
              <w:t xml:space="preserve">TGax editor, </w:t>
            </w:r>
            <w:r w:rsidR="00506E45" w:rsidRPr="00506E45">
              <w:rPr>
                <w:b/>
                <w:sz w:val="16"/>
                <w:szCs w:val="16"/>
              </w:rPr>
              <w:t>Insert “20 MHz” before “transmit spectral mask” at the referenced location</w:t>
            </w:r>
          </w:p>
        </w:tc>
      </w:tr>
      <w:tr w:rsidR="002726C3" w:rsidRPr="00D10CC3" w14:paraId="6A0AF7A9" w14:textId="77777777" w:rsidTr="002726C3">
        <w:trPr>
          <w:trHeight w:val="220"/>
          <w:jc w:val="center"/>
        </w:trPr>
        <w:tc>
          <w:tcPr>
            <w:tcW w:w="630" w:type="dxa"/>
            <w:shd w:val="clear" w:color="auto" w:fill="auto"/>
            <w:noWrap/>
          </w:tcPr>
          <w:p w14:paraId="05E18AA0" w14:textId="77777777" w:rsidR="002726C3" w:rsidRDefault="002726C3" w:rsidP="002726C3">
            <w:pPr>
              <w:suppressAutoHyphens/>
              <w:rPr>
                <w:sz w:val="16"/>
                <w:szCs w:val="16"/>
              </w:rPr>
            </w:pPr>
            <w:r>
              <w:rPr>
                <w:sz w:val="16"/>
                <w:szCs w:val="16"/>
              </w:rPr>
              <w:lastRenderedPageBreak/>
              <w:t>20426</w:t>
            </w:r>
          </w:p>
        </w:tc>
        <w:tc>
          <w:tcPr>
            <w:tcW w:w="985" w:type="dxa"/>
            <w:shd w:val="clear" w:color="auto" w:fill="auto"/>
            <w:noWrap/>
          </w:tcPr>
          <w:p w14:paraId="388FD49F" w14:textId="77777777" w:rsidR="002726C3" w:rsidRDefault="002726C3" w:rsidP="002726C3">
            <w:pPr>
              <w:suppressAutoHyphens/>
              <w:rPr>
                <w:sz w:val="16"/>
                <w:szCs w:val="16"/>
              </w:rPr>
            </w:pPr>
            <w:r>
              <w:rPr>
                <w:sz w:val="16"/>
                <w:szCs w:val="16"/>
              </w:rPr>
              <w:t>3.2</w:t>
            </w:r>
          </w:p>
        </w:tc>
        <w:tc>
          <w:tcPr>
            <w:tcW w:w="545" w:type="dxa"/>
          </w:tcPr>
          <w:p w14:paraId="00DCAFF5" w14:textId="77777777" w:rsidR="002726C3" w:rsidRDefault="002726C3" w:rsidP="002726C3">
            <w:pPr>
              <w:suppressAutoHyphens/>
              <w:rPr>
                <w:sz w:val="16"/>
                <w:szCs w:val="16"/>
              </w:rPr>
            </w:pPr>
          </w:p>
        </w:tc>
        <w:tc>
          <w:tcPr>
            <w:tcW w:w="495" w:type="dxa"/>
          </w:tcPr>
          <w:p w14:paraId="2D56F577" w14:textId="77777777" w:rsidR="002726C3" w:rsidRDefault="002726C3" w:rsidP="002726C3">
            <w:pPr>
              <w:suppressAutoHyphens/>
              <w:rPr>
                <w:sz w:val="16"/>
                <w:szCs w:val="16"/>
              </w:rPr>
            </w:pPr>
          </w:p>
        </w:tc>
        <w:tc>
          <w:tcPr>
            <w:tcW w:w="2970" w:type="dxa"/>
            <w:shd w:val="clear" w:color="auto" w:fill="auto"/>
            <w:noWrap/>
          </w:tcPr>
          <w:p w14:paraId="7C139731" w14:textId="77777777" w:rsidR="002726C3" w:rsidRPr="005820F7" w:rsidRDefault="002726C3" w:rsidP="002726C3">
            <w:pPr>
              <w:suppressAutoHyphens/>
              <w:rPr>
                <w:sz w:val="16"/>
                <w:szCs w:val="16"/>
              </w:rPr>
            </w:pPr>
            <w:r w:rsidRPr="00C7394B">
              <w:rPr>
                <w:sz w:val="16"/>
                <w:szCs w:val="16"/>
              </w:rPr>
              <w:t xml:space="preserve">The baseline definition </w:t>
            </w:r>
            <w:proofErr w:type="gramStart"/>
            <w:r w:rsidRPr="00C7394B">
              <w:rPr>
                <w:sz w:val="16"/>
                <w:szCs w:val="16"/>
              </w:rPr>
              <w:t>of ?</w:t>
            </w:r>
            <w:proofErr w:type="gramEnd"/>
            <w:r w:rsidRPr="00C7394B">
              <w:rPr>
                <w:sz w:val="16"/>
                <w:szCs w:val="16"/>
              </w:rPr>
              <w:t>\"bufferable unit" says A-MSDUs are only bufferable on HT and DMG STAs.  11ax needs to clarify the buffering of A-MSDUs for HE STAs, including at least TWT support for A-MSDUs.</w:t>
            </w:r>
          </w:p>
        </w:tc>
        <w:tc>
          <w:tcPr>
            <w:tcW w:w="2110" w:type="dxa"/>
            <w:shd w:val="clear" w:color="auto" w:fill="auto"/>
            <w:noWrap/>
          </w:tcPr>
          <w:p w14:paraId="169C2AA7" w14:textId="77777777" w:rsidR="002726C3" w:rsidRDefault="002726C3" w:rsidP="002726C3">
            <w:pPr>
              <w:suppressAutoHyphens/>
              <w:rPr>
                <w:sz w:val="16"/>
                <w:szCs w:val="16"/>
              </w:rPr>
            </w:pPr>
            <w:r w:rsidRPr="00C7394B">
              <w:rPr>
                <w:sz w:val="16"/>
                <w:szCs w:val="16"/>
              </w:rPr>
              <w:t>Add HE STAs to list of STA types that can buffer A-MSDUs.</w:t>
            </w:r>
          </w:p>
          <w:p w14:paraId="001CFD7F" w14:textId="77777777" w:rsidR="002726C3" w:rsidRPr="00C7394B" w:rsidRDefault="002726C3" w:rsidP="002726C3">
            <w:pPr>
              <w:jc w:val="center"/>
              <w:rPr>
                <w:sz w:val="16"/>
                <w:szCs w:val="16"/>
              </w:rPr>
            </w:pPr>
          </w:p>
        </w:tc>
        <w:tc>
          <w:tcPr>
            <w:tcW w:w="2795" w:type="dxa"/>
            <w:shd w:val="clear" w:color="auto" w:fill="auto"/>
          </w:tcPr>
          <w:p w14:paraId="55600FC8" w14:textId="178F4855" w:rsidR="006F0DE2" w:rsidDel="00CC2704" w:rsidRDefault="006F0DE2" w:rsidP="006F0DE2">
            <w:pPr>
              <w:suppressAutoHyphens/>
              <w:rPr>
                <w:del w:id="2" w:author="Srinivas Kandala" w:date="2019-08-01T10:19:00Z"/>
                <w:b/>
                <w:sz w:val="16"/>
                <w:szCs w:val="16"/>
              </w:rPr>
            </w:pPr>
            <w:del w:id="3" w:author="Srinivas Kandala" w:date="2019-08-01T10:19:00Z">
              <w:r w:rsidDel="00CC2704">
                <w:rPr>
                  <w:b/>
                  <w:sz w:val="16"/>
                  <w:szCs w:val="16"/>
                </w:rPr>
                <w:delText>Revised</w:delText>
              </w:r>
            </w:del>
          </w:p>
          <w:p w14:paraId="614A4F3C" w14:textId="3B65D84C" w:rsidR="006F0DE2" w:rsidRPr="00371369" w:rsidDel="00CC2704" w:rsidRDefault="006F0DE2" w:rsidP="006F0DE2">
            <w:pPr>
              <w:suppressAutoHyphens/>
              <w:rPr>
                <w:del w:id="4" w:author="Srinivas Kandala" w:date="2019-08-01T10:19:00Z"/>
                <w:sz w:val="16"/>
                <w:szCs w:val="16"/>
              </w:rPr>
            </w:pPr>
            <w:del w:id="5" w:author="Srinivas Kandala" w:date="2019-08-01T10:19:00Z">
              <w:r w:rsidRPr="00371369" w:rsidDel="00CC2704">
                <w:rPr>
                  <w:sz w:val="16"/>
                  <w:szCs w:val="16"/>
                </w:rPr>
                <w:delText>Agree with the comment.</w:delText>
              </w:r>
            </w:del>
          </w:p>
          <w:p w14:paraId="62F6A660" w14:textId="4D27B60C" w:rsidR="006F0DE2" w:rsidDel="00CC2704" w:rsidRDefault="006F0DE2" w:rsidP="006F0DE2">
            <w:pPr>
              <w:suppressAutoHyphens/>
              <w:rPr>
                <w:del w:id="6" w:author="Srinivas Kandala" w:date="2019-08-01T10:19:00Z"/>
                <w:b/>
                <w:sz w:val="16"/>
                <w:szCs w:val="16"/>
              </w:rPr>
            </w:pPr>
          </w:p>
          <w:p w14:paraId="4CF83A4B" w14:textId="77777777" w:rsidR="002726C3" w:rsidRDefault="006F0DE2" w:rsidP="006F0DE2">
            <w:pPr>
              <w:suppressAutoHyphens/>
              <w:rPr>
                <w:ins w:id="7" w:author="Srinivas Kandala" w:date="2019-08-01T10:19:00Z"/>
                <w:b/>
                <w:sz w:val="16"/>
                <w:szCs w:val="16"/>
              </w:rPr>
            </w:pPr>
            <w:del w:id="8" w:author="Srinivas Kandala" w:date="2019-08-01T10:19:00Z">
              <w:r w:rsidDel="00CC2704">
                <w:rPr>
                  <w:b/>
                  <w:sz w:val="16"/>
                  <w:szCs w:val="16"/>
                </w:rPr>
                <w:delText>TGax editor, please make changes as shown in 11-19/0619r0 with the tag CID 20426</w:delText>
              </w:r>
            </w:del>
          </w:p>
          <w:p w14:paraId="69E12077" w14:textId="77777777" w:rsidR="00CC2704" w:rsidRDefault="00CC2704" w:rsidP="006F0DE2">
            <w:pPr>
              <w:suppressAutoHyphens/>
              <w:rPr>
                <w:ins w:id="9" w:author="Srinivas Kandala" w:date="2019-08-01T10:19:00Z"/>
                <w:b/>
                <w:sz w:val="16"/>
                <w:szCs w:val="16"/>
              </w:rPr>
            </w:pPr>
            <w:ins w:id="10" w:author="Srinivas Kandala" w:date="2019-08-01T10:19:00Z">
              <w:r>
                <w:rPr>
                  <w:b/>
                  <w:sz w:val="16"/>
                  <w:szCs w:val="16"/>
                </w:rPr>
                <w:t>Rejected</w:t>
              </w:r>
            </w:ins>
          </w:p>
          <w:p w14:paraId="4597C26F" w14:textId="6C33B3F7" w:rsidR="00CC2704" w:rsidRDefault="00CC2704" w:rsidP="006F0DE2">
            <w:pPr>
              <w:suppressAutoHyphens/>
              <w:rPr>
                <w:b/>
                <w:sz w:val="16"/>
                <w:szCs w:val="16"/>
              </w:rPr>
            </w:pPr>
            <w:ins w:id="11" w:author="Srinivas Kandala" w:date="2019-08-01T10:19:00Z">
              <w:r>
                <w:rPr>
                  <w:b/>
                  <w:sz w:val="16"/>
                  <w:szCs w:val="16"/>
                </w:rPr>
                <w:t>An HE STA is also an HT STA and the definition thus covers an HE STA</w:t>
              </w:r>
            </w:ins>
          </w:p>
        </w:tc>
      </w:tr>
      <w:tr w:rsidR="002726C3" w:rsidRPr="00D10CC3" w14:paraId="0F00C2ED" w14:textId="77777777" w:rsidTr="002726C3">
        <w:trPr>
          <w:trHeight w:val="220"/>
          <w:jc w:val="center"/>
        </w:trPr>
        <w:tc>
          <w:tcPr>
            <w:tcW w:w="630" w:type="dxa"/>
            <w:shd w:val="clear" w:color="auto" w:fill="auto"/>
            <w:noWrap/>
          </w:tcPr>
          <w:p w14:paraId="41CBF858" w14:textId="7CA77188" w:rsidR="002726C3" w:rsidRDefault="002726C3" w:rsidP="002726C3">
            <w:pPr>
              <w:suppressAutoHyphens/>
              <w:rPr>
                <w:sz w:val="16"/>
                <w:szCs w:val="16"/>
              </w:rPr>
            </w:pPr>
            <w:r>
              <w:rPr>
                <w:sz w:val="16"/>
                <w:szCs w:val="16"/>
              </w:rPr>
              <w:t>20430</w:t>
            </w:r>
          </w:p>
        </w:tc>
        <w:tc>
          <w:tcPr>
            <w:tcW w:w="985" w:type="dxa"/>
            <w:shd w:val="clear" w:color="auto" w:fill="auto"/>
            <w:noWrap/>
          </w:tcPr>
          <w:p w14:paraId="49031BAA" w14:textId="77777777" w:rsidR="002726C3" w:rsidRDefault="002726C3" w:rsidP="002726C3">
            <w:pPr>
              <w:suppressAutoHyphens/>
              <w:rPr>
                <w:sz w:val="16"/>
                <w:szCs w:val="16"/>
              </w:rPr>
            </w:pPr>
            <w:r>
              <w:rPr>
                <w:sz w:val="16"/>
                <w:szCs w:val="16"/>
              </w:rPr>
              <w:t>3.2</w:t>
            </w:r>
          </w:p>
        </w:tc>
        <w:tc>
          <w:tcPr>
            <w:tcW w:w="545" w:type="dxa"/>
          </w:tcPr>
          <w:p w14:paraId="17491E7B" w14:textId="77777777" w:rsidR="002726C3" w:rsidRDefault="002726C3" w:rsidP="002726C3">
            <w:pPr>
              <w:suppressAutoHyphens/>
              <w:rPr>
                <w:sz w:val="16"/>
                <w:szCs w:val="16"/>
              </w:rPr>
            </w:pPr>
            <w:r>
              <w:rPr>
                <w:sz w:val="16"/>
                <w:szCs w:val="16"/>
              </w:rPr>
              <w:t>39</w:t>
            </w:r>
          </w:p>
        </w:tc>
        <w:tc>
          <w:tcPr>
            <w:tcW w:w="495" w:type="dxa"/>
          </w:tcPr>
          <w:p w14:paraId="6B23005D" w14:textId="77777777" w:rsidR="002726C3" w:rsidRDefault="002726C3" w:rsidP="002726C3">
            <w:pPr>
              <w:suppressAutoHyphens/>
              <w:rPr>
                <w:sz w:val="16"/>
                <w:szCs w:val="16"/>
              </w:rPr>
            </w:pPr>
            <w:r>
              <w:rPr>
                <w:sz w:val="16"/>
                <w:szCs w:val="16"/>
              </w:rPr>
              <w:t>56</w:t>
            </w:r>
          </w:p>
        </w:tc>
        <w:tc>
          <w:tcPr>
            <w:tcW w:w="2970" w:type="dxa"/>
            <w:shd w:val="clear" w:color="auto" w:fill="auto"/>
            <w:noWrap/>
          </w:tcPr>
          <w:p w14:paraId="38D1EC04" w14:textId="77777777" w:rsidR="002726C3" w:rsidRPr="00C7394B" w:rsidRDefault="002726C3" w:rsidP="002726C3">
            <w:pPr>
              <w:suppressAutoHyphens/>
              <w:rPr>
                <w:sz w:val="16"/>
                <w:szCs w:val="16"/>
              </w:rPr>
            </w:pPr>
            <w:r w:rsidRPr="00B2164E">
              <w:rPr>
                <w:sz w:val="16"/>
                <w:szCs w:val="16"/>
              </w:rPr>
              <w:t>As an "allocation unit" of what?</w:t>
            </w:r>
          </w:p>
        </w:tc>
        <w:tc>
          <w:tcPr>
            <w:tcW w:w="2110" w:type="dxa"/>
            <w:shd w:val="clear" w:color="auto" w:fill="auto"/>
            <w:noWrap/>
          </w:tcPr>
          <w:p w14:paraId="68583596" w14:textId="77777777" w:rsidR="002726C3" w:rsidRPr="00C7394B" w:rsidRDefault="002726C3" w:rsidP="002726C3">
            <w:pPr>
              <w:suppressAutoHyphens/>
              <w:rPr>
                <w:sz w:val="16"/>
                <w:szCs w:val="16"/>
              </w:rPr>
            </w:pPr>
            <w:r w:rsidRPr="00B2164E">
              <w:rPr>
                <w:sz w:val="16"/>
                <w:szCs w:val="16"/>
              </w:rPr>
              <w:t>Change "allocation unit" to "allocation of subcarriers for uplink transmissions"</w:t>
            </w:r>
          </w:p>
        </w:tc>
        <w:tc>
          <w:tcPr>
            <w:tcW w:w="2795" w:type="dxa"/>
            <w:shd w:val="clear" w:color="auto" w:fill="auto"/>
          </w:tcPr>
          <w:p w14:paraId="1B0C970F" w14:textId="11B005BE" w:rsidR="002726C3" w:rsidRDefault="00B50E2B" w:rsidP="002726C3">
            <w:pPr>
              <w:suppressAutoHyphens/>
              <w:rPr>
                <w:b/>
                <w:sz w:val="16"/>
                <w:szCs w:val="16"/>
              </w:rPr>
            </w:pPr>
            <w:r>
              <w:rPr>
                <w:b/>
                <w:sz w:val="16"/>
                <w:szCs w:val="16"/>
              </w:rPr>
              <w:t>Revis</w:t>
            </w:r>
            <w:r w:rsidR="002726C3">
              <w:rPr>
                <w:b/>
                <w:sz w:val="16"/>
                <w:szCs w:val="16"/>
              </w:rPr>
              <w:t>ed</w:t>
            </w:r>
          </w:p>
          <w:p w14:paraId="4D0BCC93" w14:textId="084C6E99" w:rsidR="002726C3" w:rsidRDefault="002726C3" w:rsidP="002726C3">
            <w:pPr>
              <w:suppressAutoHyphens/>
              <w:rPr>
                <w:sz w:val="16"/>
                <w:szCs w:val="16"/>
              </w:rPr>
            </w:pPr>
            <w:r w:rsidRPr="00371369">
              <w:rPr>
                <w:sz w:val="16"/>
                <w:szCs w:val="16"/>
              </w:rPr>
              <w:t>A</w:t>
            </w:r>
            <w:r w:rsidR="00B3122D">
              <w:rPr>
                <w:sz w:val="16"/>
                <w:szCs w:val="16"/>
              </w:rPr>
              <w:t xml:space="preserve">gree with the comment in principle. But RU is applicable to both downlink and uplink and </w:t>
            </w:r>
            <w:r w:rsidR="00422115">
              <w:rPr>
                <w:sz w:val="16"/>
                <w:szCs w:val="16"/>
              </w:rPr>
              <w:t xml:space="preserve">so </w:t>
            </w:r>
            <w:r w:rsidR="00B3122D">
              <w:rPr>
                <w:sz w:val="16"/>
                <w:szCs w:val="16"/>
              </w:rPr>
              <w:t>removing the word, “uplink”.</w:t>
            </w:r>
          </w:p>
          <w:p w14:paraId="2A3983DE" w14:textId="77777777" w:rsidR="00506E45" w:rsidRPr="00371369" w:rsidRDefault="00506E45" w:rsidP="002726C3">
            <w:pPr>
              <w:suppressAutoHyphens/>
              <w:rPr>
                <w:sz w:val="16"/>
                <w:szCs w:val="16"/>
              </w:rPr>
            </w:pPr>
          </w:p>
          <w:p w14:paraId="58B41119" w14:textId="02163D47" w:rsidR="002726C3" w:rsidRPr="00506E45" w:rsidRDefault="002726C3" w:rsidP="00506E45">
            <w:pPr>
              <w:pStyle w:val="CommentText"/>
            </w:pPr>
            <w:r>
              <w:rPr>
                <w:b/>
                <w:sz w:val="16"/>
                <w:szCs w:val="16"/>
              </w:rPr>
              <w:t xml:space="preserve">TGax editor, </w:t>
            </w:r>
            <w:r w:rsidR="00506E45">
              <w:rPr>
                <w:b/>
                <w:sz w:val="16"/>
                <w:szCs w:val="16"/>
              </w:rPr>
              <w:t xml:space="preserve"> c</w:t>
            </w:r>
            <w:r w:rsidR="00506E45" w:rsidRPr="00506E45">
              <w:rPr>
                <w:b/>
                <w:sz w:val="16"/>
                <w:szCs w:val="16"/>
              </w:rPr>
              <w:t>hange “allocation unit” to “allocation of subcarriers for transmission” at the referenced location”</w:t>
            </w:r>
          </w:p>
        </w:tc>
      </w:tr>
      <w:tr w:rsidR="00B87CF0" w:rsidRPr="00D10CC3" w14:paraId="333B0F4B" w14:textId="77777777" w:rsidTr="002726C3">
        <w:trPr>
          <w:trHeight w:val="220"/>
          <w:jc w:val="center"/>
        </w:trPr>
        <w:tc>
          <w:tcPr>
            <w:tcW w:w="630" w:type="dxa"/>
            <w:shd w:val="clear" w:color="auto" w:fill="auto"/>
            <w:noWrap/>
          </w:tcPr>
          <w:p w14:paraId="1AA65C4D" w14:textId="0B9DB4CE" w:rsidR="00B87CF0" w:rsidRDefault="00B87CF0" w:rsidP="002726C3">
            <w:pPr>
              <w:suppressAutoHyphens/>
              <w:rPr>
                <w:sz w:val="16"/>
                <w:szCs w:val="16"/>
              </w:rPr>
            </w:pPr>
            <w:r>
              <w:rPr>
                <w:sz w:val="16"/>
                <w:szCs w:val="16"/>
              </w:rPr>
              <w:t>20610</w:t>
            </w:r>
          </w:p>
        </w:tc>
        <w:tc>
          <w:tcPr>
            <w:tcW w:w="985" w:type="dxa"/>
            <w:shd w:val="clear" w:color="auto" w:fill="auto"/>
            <w:noWrap/>
          </w:tcPr>
          <w:p w14:paraId="7B2FB4E9" w14:textId="4899F761" w:rsidR="00B87CF0" w:rsidRDefault="00B87CF0" w:rsidP="002726C3">
            <w:pPr>
              <w:suppressAutoHyphens/>
              <w:rPr>
                <w:sz w:val="16"/>
                <w:szCs w:val="16"/>
              </w:rPr>
            </w:pPr>
            <w:r>
              <w:rPr>
                <w:sz w:val="16"/>
                <w:szCs w:val="16"/>
              </w:rPr>
              <w:t>8.3.15.9</w:t>
            </w:r>
          </w:p>
        </w:tc>
        <w:tc>
          <w:tcPr>
            <w:tcW w:w="545" w:type="dxa"/>
          </w:tcPr>
          <w:p w14:paraId="703C3EA9" w14:textId="092B8E8C" w:rsidR="00B87CF0" w:rsidRDefault="00B87CF0" w:rsidP="002726C3">
            <w:pPr>
              <w:suppressAutoHyphens/>
              <w:rPr>
                <w:sz w:val="16"/>
                <w:szCs w:val="16"/>
              </w:rPr>
            </w:pPr>
            <w:r>
              <w:rPr>
                <w:sz w:val="16"/>
                <w:szCs w:val="16"/>
              </w:rPr>
              <w:t>66</w:t>
            </w:r>
          </w:p>
        </w:tc>
        <w:tc>
          <w:tcPr>
            <w:tcW w:w="495" w:type="dxa"/>
          </w:tcPr>
          <w:p w14:paraId="523CC883" w14:textId="67083BA4" w:rsidR="00B87CF0" w:rsidRDefault="00B87CF0" w:rsidP="002726C3">
            <w:pPr>
              <w:suppressAutoHyphens/>
              <w:rPr>
                <w:sz w:val="16"/>
                <w:szCs w:val="16"/>
              </w:rPr>
            </w:pPr>
            <w:r>
              <w:rPr>
                <w:sz w:val="16"/>
                <w:szCs w:val="16"/>
              </w:rPr>
              <w:t>50</w:t>
            </w:r>
          </w:p>
        </w:tc>
        <w:tc>
          <w:tcPr>
            <w:tcW w:w="2970" w:type="dxa"/>
            <w:shd w:val="clear" w:color="auto" w:fill="auto"/>
            <w:noWrap/>
          </w:tcPr>
          <w:p w14:paraId="00E531D2" w14:textId="7C541B84" w:rsidR="00B87CF0" w:rsidRPr="00531ACC" w:rsidRDefault="00B87CF0" w:rsidP="002726C3">
            <w:pPr>
              <w:suppressAutoHyphens/>
              <w:rPr>
                <w:sz w:val="16"/>
                <w:szCs w:val="16"/>
              </w:rPr>
            </w:pPr>
            <w:r w:rsidRPr="00B87CF0">
              <w:rPr>
                <w:sz w:val="16"/>
                <w:szCs w:val="16"/>
              </w:rPr>
              <w:t xml:space="preserve">"The effect of the receipt of this primitive by the MAC is unspecified." -- </w:t>
            </w:r>
            <w:proofErr w:type="gramStart"/>
            <w:r w:rsidRPr="00B87CF0">
              <w:rPr>
                <w:sz w:val="16"/>
                <w:szCs w:val="16"/>
              </w:rPr>
              <w:t>then</w:t>
            </w:r>
            <w:proofErr w:type="gramEnd"/>
            <w:r w:rsidRPr="00B87CF0">
              <w:rPr>
                <w:sz w:val="16"/>
                <w:szCs w:val="16"/>
              </w:rPr>
              <w:t xml:space="preserve"> it serves no purpose.  It's also not referred to anywhere</w:t>
            </w:r>
          </w:p>
        </w:tc>
        <w:tc>
          <w:tcPr>
            <w:tcW w:w="2110" w:type="dxa"/>
            <w:shd w:val="clear" w:color="auto" w:fill="auto"/>
            <w:noWrap/>
          </w:tcPr>
          <w:p w14:paraId="73B4EBCD" w14:textId="3A302320" w:rsidR="00B87CF0" w:rsidRPr="00531ACC" w:rsidRDefault="00B87CF0" w:rsidP="002726C3">
            <w:pPr>
              <w:suppressAutoHyphens/>
              <w:rPr>
                <w:sz w:val="16"/>
                <w:szCs w:val="16"/>
              </w:rPr>
            </w:pPr>
            <w:r w:rsidRPr="00B87CF0">
              <w:rPr>
                <w:sz w:val="16"/>
                <w:szCs w:val="16"/>
              </w:rPr>
              <w:t>Delete Subclause 8.3.5.19.  Delete the righmost X in Table 8-2</w:t>
            </w:r>
          </w:p>
        </w:tc>
        <w:tc>
          <w:tcPr>
            <w:tcW w:w="2795" w:type="dxa"/>
            <w:shd w:val="clear" w:color="auto" w:fill="auto"/>
          </w:tcPr>
          <w:p w14:paraId="63C04F93" w14:textId="77777777" w:rsidR="00B87CF0" w:rsidRDefault="00B87CF0" w:rsidP="002726C3">
            <w:pPr>
              <w:suppressAutoHyphens/>
              <w:rPr>
                <w:b/>
                <w:sz w:val="16"/>
                <w:szCs w:val="16"/>
              </w:rPr>
            </w:pPr>
            <w:r>
              <w:rPr>
                <w:b/>
                <w:sz w:val="16"/>
                <w:szCs w:val="16"/>
              </w:rPr>
              <w:t>Accepted</w:t>
            </w:r>
          </w:p>
          <w:p w14:paraId="7EC6FF3F" w14:textId="0CB80E55" w:rsidR="00B87CF0" w:rsidRPr="00B87CF0" w:rsidRDefault="00B87CF0" w:rsidP="002726C3">
            <w:pPr>
              <w:suppressAutoHyphens/>
              <w:rPr>
                <w:sz w:val="16"/>
                <w:szCs w:val="16"/>
              </w:rPr>
            </w:pPr>
            <w:r>
              <w:rPr>
                <w:sz w:val="16"/>
                <w:szCs w:val="16"/>
              </w:rPr>
              <w:t>Agree with the commentor. Furthermore, 802.11md is deleting a similar subclause (8.3.15.16)</w:t>
            </w:r>
          </w:p>
        </w:tc>
      </w:tr>
      <w:tr w:rsidR="002726C3" w:rsidRPr="00D10CC3" w14:paraId="0F3D34AD" w14:textId="77777777" w:rsidTr="002726C3">
        <w:trPr>
          <w:trHeight w:val="220"/>
          <w:jc w:val="center"/>
        </w:trPr>
        <w:tc>
          <w:tcPr>
            <w:tcW w:w="630" w:type="dxa"/>
            <w:shd w:val="clear" w:color="auto" w:fill="auto"/>
            <w:noWrap/>
          </w:tcPr>
          <w:p w14:paraId="2B42C595" w14:textId="63B9A925" w:rsidR="002726C3" w:rsidRDefault="002726C3" w:rsidP="002726C3">
            <w:pPr>
              <w:suppressAutoHyphens/>
              <w:rPr>
                <w:sz w:val="16"/>
                <w:szCs w:val="16"/>
              </w:rPr>
            </w:pPr>
            <w:r>
              <w:rPr>
                <w:sz w:val="16"/>
                <w:szCs w:val="16"/>
              </w:rPr>
              <w:t>20658</w:t>
            </w:r>
          </w:p>
        </w:tc>
        <w:tc>
          <w:tcPr>
            <w:tcW w:w="985" w:type="dxa"/>
            <w:shd w:val="clear" w:color="auto" w:fill="auto"/>
            <w:noWrap/>
          </w:tcPr>
          <w:p w14:paraId="3BA2A38B" w14:textId="77777777" w:rsidR="002726C3" w:rsidRDefault="002726C3" w:rsidP="002726C3">
            <w:pPr>
              <w:suppressAutoHyphens/>
              <w:rPr>
                <w:sz w:val="16"/>
                <w:szCs w:val="16"/>
              </w:rPr>
            </w:pPr>
            <w:r>
              <w:rPr>
                <w:sz w:val="16"/>
                <w:szCs w:val="16"/>
              </w:rPr>
              <w:t>10.3.5</w:t>
            </w:r>
          </w:p>
        </w:tc>
        <w:tc>
          <w:tcPr>
            <w:tcW w:w="545" w:type="dxa"/>
          </w:tcPr>
          <w:p w14:paraId="6968F119" w14:textId="77777777" w:rsidR="002726C3" w:rsidRDefault="002726C3" w:rsidP="002726C3">
            <w:pPr>
              <w:suppressAutoHyphens/>
              <w:rPr>
                <w:sz w:val="16"/>
                <w:szCs w:val="16"/>
              </w:rPr>
            </w:pPr>
            <w:r>
              <w:rPr>
                <w:sz w:val="16"/>
                <w:szCs w:val="16"/>
              </w:rPr>
              <w:t>237</w:t>
            </w:r>
          </w:p>
        </w:tc>
        <w:tc>
          <w:tcPr>
            <w:tcW w:w="495" w:type="dxa"/>
          </w:tcPr>
          <w:p w14:paraId="79F6319B" w14:textId="77777777" w:rsidR="002726C3" w:rsidRDefault="002726C3" w:rsidP="002726C3">
            <w:pPr>
              <w:suppressAutoHyphens/>
              <w:rPr>
                <w:sz w:val="16"/>
                <w:szCs w:val="16"/>
              </w:rPr>
            </w:pPr>
            <w:r>
              <w:rPr>
                <w:sz w:val="16"/>
                <w:szCs w:val="16"/>
              </w:rPr>
              <w:t>52</w:t>
            </w:r>
          </w:p>
        </w:tc>
        <w:tc>
          <w:tcPr>
            <w:tcW w:w="2970" w:type="dxa"/>
            <w:shd w:val="clear" w:color="auto" w:fill="auto"/>
            <w:noWrap/>
          </w:tcPr>
          <w:p w14:paraId="74DA0C3A" w14:textId="77777777" w:rsidR="002726C3" w:rsidRPr="00531ACC" w:rsidRDefault="002726C3" w:rsidP="002726C3">
            <w:pPr>
              <w:suppressAutoHyphens/>
              <w:rPr>
                <w:sz w:val="16"/>
                <w:szCs w:val="16"/>
              </w:rPr>
            </w:pPr>
            <w:r w:rsidRPr="00531ACC">
              <w:rPr>
                <w:sz w:val="16"/>
                <w:szCs w:val="16"/>
              </w:rPr>
              <w:t>"A  non-AP  STA  that  transmits  the  MPDUs  in  an  HE  TB  PPDU  is  exempt  from  requirements  related  to</w:t>
            </w:r>
          </w:p>
          <w:p w14:paraId="6C141643" w14:textId="77777777" w:rsidR="002726C3" w:rsidRPr="00B2164E" w:rsidRDefault="002726C3" w:rsidP="002726C3">
            <w:pPr>
              <w:suppressAutoHyphens/>
              <w:rPr>
                <w:sz w:val="16"/>
                <w:szCs w:val="16"/>
              </w:rPr>
            </w:pPr>
            <w:proofErr w:type="gramStart"/>
            <w:r w:rsidRPr="00531ACC">
              <w:rPr>
                <w:sz w:val="16"/>
                <w:szCs w:val="16"/>
              </w:rPr>
              <w:t>dot11RTSThreshold</w:t>
            </w:r>
            <w:proofErr w:type="gramEnd"/>
            <w:r w:rsidRPr="00531ACC">
              <w:rPr>
                <w:sz w:val="16"/>
                <w:szCs w:val="16"/>
              </w:rPr>
              <w:t xml:space="preserve"> and dot11TXOPDurationRTSThreshold because the STA is not the TXOP holder." -- "the MPDUs" has no antecedent.  Also what if there was a RDG?</w:t>
            </w:r>
          </w:p>
        </w:tc>
        <w:tc>
          <w:tcPr>
            <w:tcW w:w="2110" w:type="dxa"/>
            <w:shd w:val="clear" w:color="auto" w:fill="auto"/>
            <w:noWrap/>
          </w:tcPr>
          <w:p w14:paraId="59A6F8A8" w14:textId="77777777" w:rsidR="002726C3" w:rsidRPr="00531ACC" w:rsidRDefault="002726C3" w:rsidP="002726C3">
            <w:pPr>
              <w:suppressAutoHyphens/>
              <w:rPr>
                <w:sz w:val="16"/>
                <w:szCs w:val="16"/>
              </w:rPr>
            </w:pPr>
            <w:r w:rsidRPr="00531ACC">
              <w:rPr>
                <w:sz w:val="16"/>
                <w:szCs w:val="16"/>
              </w:rPr>
              <w:t>Change the cited text at the referenced location to "A  non-AP  STA  that  transmits  an  HE  TB  PPDU  outside the context of a RDG is  exempt  from  requirements  related  to</w:t>
            </w:r>
          </w:p>
          <w:p w14:paraId="759E29A8" w14:textId="77777777" w:rsidR="002726C3" w:rsidRPr="00B2164E" w:rsidRDefault="002726C3" w:rsidP="002726C3">
            <w:pPr>
              <w:suppressAutoHyphens/>
              <w:rPr>
                <w:sz w:val="16"/>
                <w:szCs w:val="16"/>
              </w:rPr>
            </w:pPr>
            <w:proofErr w:type="gramStart"/>
            <w:r w:rsidRPr="00531ACC">
              <w:rPr>
                <w:sz w:val="16"/>
                <w:szCs w:val="16"/>
              </w:rPr>
              <w:t>dot11RTSThreshold</w:t>
            </w:r>
            <w:proofErr w:type="gramEnd"/>
            <w:r w:rsidRPr="00531ACC">
              <w:rPr>
                <w:sz w:val="16"/>
                <w:szCs w:val="16"/>
              </w:rPr>
              <w:t xml:space="preserve"> and dot11TXOPDurationRTSThreshold because the STA is not the TXOP holder."</w:t>
            </w:r>
          </w:p>
        </w:tc>
        <w:tc>
          <w:tcPr>
            <w:tcW w:w="2795" w:type="dxa"/>
            <w:shd w:val="clear" w:color="auto" w:fill="auto"/>
          </w:tcPr>
          <w:p w14:paraId="4FB1100F" w14:textId="693B32C0" w:rsidR="002726C3" w:rsidRDefault="00B3122D" w:rsidP="002726C3">
            <w:pPr>
              <w:suppressAutoHyphens/>
              <w:rPr>
                <w:b/>
                <w:sz w:val="16"/>
                <w:szCs w:val="16"/>
              </w:rPr>
            </w:pPr>
            <w:r>
              <w:rPr>
                <w:b/>
                <w:sz w:val="16"/>
                <w:szCs w:val="16"/>
              </w:rPr>
              <w:t>Revised</w:t>
            </w:r>
          </w:p>
          <w:p w14:paraId="56C1FD5E" w14:textId="77777777" w:rsidR="002726C3" w:rsidRPr="00371369" w:rsidRDefault="002726C3" w:rsidP="002726C3">
            <w:pPr>
              <w:suppressAutoHyphens/>
              <w:rPr>
                <w:sz w:val="16"/>
                <w:szCs w:val="16"/>
              </w:rPr>
            </w:pPr>
            <w:r w:rsidRPr="00371369">
              <w:rPr>
                <w:sz w:val="16"/>
                <w:szCs w:val="16"/>
              </w:rPr>
              <w:t>Agree with the comment.</w:t>
            </w:r>
          </w:p>
          <w:p w14:paraId="63EC8F8E" w14:textId="2F1F7D9E" w:rsidR="002726C3" w:rsidRPr="0037207F" w:rsidRDefault="002726C3" w:rsidP="002726C3">
            <w:pPr>
              <w:suppressAutoHyphens/>
              <w:rPr>
                <w:b/>
                <w:sz w:val="16"/>
                <w:szCs w:val="16"/>
              </w:rPr>
            </w:pPr>
            <w:r w:rsidRPr="0037207F">
              <w:rPr>
                <w:b/>
                <w:sz w:val="16"/>
                <w:szCs w:val="16"/>
              </w:rPr>
              <w:t>TGax editor, make</w:t>
            </w:r>
            <w:r w:rsidR="0037207F">
              <w:rPr>
                <w:b/>
                <w:sz w:val="16"/>
                <w:szCs w:val="16"/>
              </w:rPr>
              <w:t xml:space="preserve"> the proposed</w:t>
            </w:r>
            <w:r w:rsidR="00871457">
              <w:rPr>
                <w:b/>
                <w:sz w:val="16"/>
                <w:szCs w:val="16"/>
              </w:rPr>
              <w:t xml:space="preserve"> change</w:t>
            </w:r>
            <w:r w:rsidRPr="0037207F">
              <w:rPr>
                <w:b/>
                <w:sz w:val="16"/>
                <w:szCs w:val="16"/>
              </w:rPr>
              <w:t xml:space="preserve"> </w:t>
            </w:r>
            <w:r w:rsidR="0037207F">
              <w:rPr>
                <w:b/>
                <w:sz w:val="16"/>
                <w:szCs w:val="16"/>
              </w:rPr>
              <w:t xml:space="preserve">with “an RDG” replaced with “a RDG” </w:t>
            </w:r>
          </w:p>
          <w:p w14:paraId="054C38C5" w14:textId="77777777" w:rsidR="0037207F" w:rsidRDefault="0037207F" w:rsidP="002726C3">
            <w:pPr>
              <w:suppressAutoHyphens/>
              <w:rPr>
                <w:sz w:val="16"/>
                <w:szCs w:val="16"/>
              </w:rPr>
            </w:pPr>
          </w:p>
          <w:p w14:paraId="6B21EAE5" w14:textId="6622DBDB" w:rsidR="0037207F" w:rsidRPr="0037207F" w:rsidRDefault="0037207F" w:rsidP="002726C3">
            <w:pPr>
              <w:suppressAutoHyphens/>
              <w:rPr>
                <w:sz w:val="16"/>
                <w:szCs w:val="16"/>
              </w:rPr>
            </w:pPr>
          </w:p>
        </w:tc>
      </w:tr>
      <w:tr w:rsidR="002726C3" w:rsidRPr="00D10CC3" w14:paraId="1369B91E" w14:textId="77777777" w:rsidTr="002726C3">
        <w:trPr>
          <w:trHeight w:val="220"/>
          <w:jc w:val="center"/>
        </w:trPr>
        <w:tc>
          <w:tcPr>
            <w:tcW w:w="630" w:type="dxa"/>
            <w:shd w:val="clear" w:color="auto" w:fill="auto"/>
            <w:noWrap/>
          </w:tcPr>
          <w:p w14:paraId="3A1A9076" w14:textId="77777777" w:rsidR="002726C3" w:rsidRDefault="002726C3" w:rsidP="002726C3">
            <w:pPr>
              <w:suppressAutoHyphens/>
              <w:rPr>
                <w:sz w:val="16"/>
                <w:szCs w:val="16"/>
              </w:rPr>
            </w:pPr>
            <w:r>
              <w:rPr>
                <w:sz w:val="16"/>
                <w:szCs w:val="16"/>
              </w:rPr>
              <w:t>20812</w:t>
            </w:r>
          </w:p>
        </w:tc>
        <w:tc>
          <w:tcPr>
            <w:tcW w:w="985" w:type="dxa"/>
            <w:shd w:val="clear" w:color="auto" w:fill="auto"/>
            <w:noWrap/>
          </w:tcPr>
          <w:p w14:paraId="2824E0E0" w14:textId="77777777" w:rsidR="002726C3" w:rsidRDefault="002726C3" w:rsidP="002726C3">
            <w:pPr>
              <w:suppressAutoHyphens/>
              <w:rPr>
                <w:sz w:val="16"/>
                <w:szCs w:val="16"/>
              </w:rPr>
            </w:pPr>
            <w:r>
              <w:rPr>
                <w:sz w:val="16"/>
                <w:szCs w:val="16"/>
              </w:rPr>
              <w:t>11.22.7.5</w:t>
            </w:r>
          </w:p>
        </w:tc>
        <w:tc>
          <w:tcPr>
            <w:tcW w:w="545" w:type="dxa"/>
          </w:tcPr>
          <w:p w14:paraId="29D3BB55" w14:textId="77777777" w:rsidR="002726C3" w:rsidRDefault="002726C3" w:rsidP="002726C3">
            <w:pPr>
              <w:suppressAutoHyphens/>
              <w:rPr>
                <w:sz w:val="16"/>
                <w:szCs w:val="16"/>
              </w:rPr>
            </w:pPr>
            <w:r>
              <w:rPr>
                <w:sz w:val="16"/>
                <w:szCs w:val="16"/>
              </w:rPr>
              <w:t>283</w:t>
            </w:r>
          </w:p>
        </w:tc>
        <w:tc>
          <w:tcPr>
            <w:tcW w:w="495" w:type="dxa"/>
          </w:tcPr>
          <w:p w14:paraId="3AC66A12" w14:textId="77777777" w:rsidR="002726C3" w:rsidRDefault="002726C3" w:rsidP="002726C3">
            <w:pPr>
              <w:suppressAutoHyphens/>
              <w:rPr>
                <w:sz w:val="16"/>
                <w:szCs w:val="16"/>
              </w:rPr>
            </w:pPr>
            <w:r>
              <w:rPr>
                <w:sz w:val="16"/>
                <w:szCs w:val="16"/>
              </w:rPr>
              <w:t>63</w:t>
            </w:r>
          </w:p>
        </w:tc>
        <w:tc>
          <w:tcPr>
            <w:tcW w:w="2970" w:type="dxa"/>
            <w:shd w:val="clear" w:color="auto" w:fill="auto"/>
            <w:noWrap/>
          </w:tcPr>
          <w:p w14:paraId="68E0053C" w14:textId="77777777" w:rsidR="002726C3" w:rsidRPr="002726C3" w:rsidRDefault="002726C3" w:rsidP="002726C3">
            <w:pPr>
              <w:suppressAutoHyphens/>
              <w:rPr>
                <w:sz w:val="16"/>
                <w:szCs w:val="16"/>
              </w:rPr>
            </w:pPr>
            <w:r w:rsidRPr="002726C3">
              <w:rPr>
                <w:sz w:val="16"/>
                <w:szCs w:val="16"/>
              </w:rPr>
              <w:t>"NOTE---In a planned ESS a non-AP STA could use the Recommended BSS Transition RSSI Threshold Within The ESS</w:t>
            </w:r>
          </w:p>
          <w:p w14:paraId="7535C0AF" w14:textId="77777777" w:rsidR="002726C3" w:rsidRPr="002726C3" w:rsidRDefault="002726C3" w:rsidP="002726C3">
            <w:pPr>
              <w:suppressAutoHyphens/>
              <w:rPr>
                <w:sz w:val="16"/>
                <w:szCs w:val="16"/>
              </w:rPr>
            </w:pPr>
            <w:proofErr w:type="gramStart"/>
            <w:r w:rsidRPr="002726C3">
              <w:rPr>
                <w:sz w:val="16"/>
                <w:szCs w:val="16"/>
              </w:rPr>
              <w:t>subfield</w:t>
            </w:r>
            <w:proofErr w:type="gramEnd"/>
            <w:r w:rsidRPr="002726C3">
              <w:rPr>
                <w:sz w:val="16"/>
                <w:szCs w:val="16"/>
              </w:rPr>
              <w:t xml:space="preserve"> to modify when it starts scanning for a new BSS. However, how the non-AP STA adjusts its BSS transition</w:t>
            </w:r>
          </w:p>
          <w:p w14:paraId="2A2DFD60" w14:textId="77777777" w:rsidR="002726C3" w:rsidRPr="00531ACC" w:rsidRDefault="002726C3" w:rsidP="002726C3">
            <w:pPr>
              <w:suppressAutoHyphens/>
              <w:rPr>
                <w:sz w:val="16"/>
                <w:szCs w:val="16"/>
              </w:rPr>
            </w:pPr>
            <w:r w:rsidRPr="002726C3">
              <w:rPr>
                <w:sz w:val="16"/>
                <w:szCs w:val="16"/>
              </w:rPr>
              <w:t>algorithms is implementation specific and beyond the scope of this standard." seems misplaced</w:t>
            </w:r>
          </w:p>
        </w:tc>
        <w:tc>
          <w:tcPr>
            <w:tcW w:w="2110" w:type="dxa"/>
            <w:shd w:val="clear" w:color="auto" w:fill="auto"/>
            <w:noWrap/>
          </w:tcPr>
          <w:p w14:paraId="415E12D5" w14:textId="77777777" w:rsidR="002726C3" w:rsidRPr="00531ACC" w:rsidRDefault="002726C3" w:rsidP="002726C3">
            <w:pPr>
              <w:suppressAutoHyphens/>
              <w:rPr>
                <w:sz w:val="16"/>
                <w:szCs w:val="16"/>
              </w:rPr>
            </w:pPr>
            <w:r w:rsidRPr="002726C3">
              <w:rPr>
                <w:sz w:val="16"/>
                <w:szCs w:val="16"/>
              </w:rPr>
              <w:t>Move the NOTE to above the last para and change "In a planned ESS a non-AP STA could" to "A non-AP STA could then"</w:t>
            </w:r>
          </w:p>
        </w:tc>
        <w:tc>
          <w:tcPr>
            <w:tcW w:w="2795" w:type="dxa"/>
            <w:shd w:val="clear" w:color="auto" w:fill="auto"/>
          </w:tcPr>
          <w:p w14:paraId="51054FBE" w14:textId="77777777" w:rsidR="002726C3" w:rsidRDefault="002726C3" w:rsidP="002726C3">
            <w:pPr>
              <w:suppressAutoHyphens/>
              <w:rPr>
                <w:b/>
                <w:sz w:val="16"/>
                <w:szCs w:val="16"/>
              </w:rPr>
            </w:pPr>
            <w:r>
              <w:rPr>
                <w:b/>
                <w:sz w:val="16"/>
                <w:szCs w:val="16"/>
              </w:rPr>
              <w:t>Accepted</w:t>
            </w:r>
          </w:p>
          <w:p w14:paraId="53D1081C" w14:textId="77777777" w:rsidR="002726C3" w:rsidRPr="00371369" w:rsidRDefault="002726C3" w:rsidP="002726C3">
            <w:pPr>
              <w:suppressAutoHyphens/>
              <w:rPr>
                <w:sz w:val="16"/>
                <w:szCs w:val="16"/>
              </w:rPr>
            </w:pPr>
            <w:r w:rsidRPr="00371369">
              <w:rPr>
                <w:sz w:val="16"/>
                <w:szCs w:val="16"/>
              </w:rPr>
              <w:t>Agree with the comment.</w:t>
            </w:r>
          </w:p>
          <w:p w14:paraId="1530FD15" w14:textId="4A8C0277" w:rsidR="002726C3" w:rsidRDefault="002726C3" w:rsidP="0037207F">
            <w:pPr>
              <w:suppressAutoHyphens/>
              <w:rPr>
                <w:b/>
                <w:sz w:val="16"/>
                <w:szCs w:val="16"/>
              </w:rPr>
            </w:pPr>
            <w:r>
              <w:rPr>
                <w:b/>
                <w:sz w:val="16"/>
                <w:szCs w:val="16"/>
              </w:rPr>
              <w:t xml:space="preserve">TGax editor, make </w:t>
            </w:r>
            <w:r w:rsidR="0037207F">
              <w:rPr>
                <w:b/>
                <w:sz w:val="16"/>
                <w:szCs w:val="16"/>
              </w:rPr>
              <w:t>the proposed changes</w:t>
            </w:r>
          </w:p>
        </w:tc>
      </w:tr>
      <w:tr w:rsidR="002726C3" w:rsidRPr="00D10CC3" w14:paraId="1DB70DA4" w14:textId="77777777" w:rsidTr="002726C3">
        <w:trPr>
          <w:trHeight w:val="220"/>
          <w:jc w:val="center"/>
        </w:trPr>
        <w:tc>
          <w:tcPr>
            <w:tcW w:w="630" w:type="dxa"/>
            <w:shd w:val="clear" w:color="auto" w:fill="auto"/>
            <w:noWrap/>
          </w:tcPr>
          <w:p w14:paraId="59EF6700" w14:textId="77777777" w:rsidR="002726C3" w:rsidRDefault="002726C3" w:rsidP="002726C3">
            <w:pPr>
              <w:suppressAutoHyphens/>
              <w:rPr>
                <w:sz w:val="16"/>
                <w:szCs w:val="16"/>
              </w:rPr>
            </w:pPr>
            <w:r>
              <w:rPr>
                <w:sz w:val="16"/>
                <w:szCs w:val="16"/>
              </w:rPr>
              <w:t>20815</w:t>
            </w:r>
          </w:p>
        </w:tc>
        <w:tc>
          <w:tcPr>
            <w:tcW w:w="985" w:type="dxa"/>
            <w:shd w:val="clear" w:color="auto" w:fill="auto"/>
            <w:noWrap/>
          </w:tcPr>
          <w:p w14:paraId="504F4031" w14:textId="77777777" w:rsidR="002726C3" w:rsidRDefault="002726C3" w:rsidP="002726C3">
            <w:pPr>
              <w:suppressAutoHyphens/>
              <w:rPr>
                <w:sz w:val="16"/>
                <w:szCs w:val="16"/>
              </w:rPr>
            </w:pPr>
            <w:r w:rsidRPr="002726C3">
              <w:rPr>
                <w:sz w:val="16"/>
                <w:szCs w:val="16"/>
              </w:rPr>
              <w:t>9.4.2.63</w:t>
            </w:r>
          </w:p>
        </w:tc>
        <w:tc>
          <w:tcPr>
            <w:tcW w:w="545" w:type="dxa"/>
          </w:tcPr>
          <w:p w14:paraId="0B5E85CD" w14:textId="77777777" w:rsidR="002726C3" w:rsidRDefault="002726C3" w:rsidP="002726C3">
            <w:pPr>
              <w:suppressAutoHyphens/>
              <w:rPr>
                <w:sz w:val="16"/>
                <w:szCs w:val="16"/>
              </w:rPr>
            </w:pPr>
            <w:r>
              <w:rPr>
                <w:sz w:val="16"/>
                <w:szCs w:val="16"/>
              </w:rPr>
              <w:t>149</w:t>
            </w:r>
          </w:p>
        </w:tc>
        <w:tc>
          <w:tcPr>
            <w:tcW w:w="495" w:type="dxa"/>
          </w:tcPr>
          <w:p w14:paraId="443FAF76" w14:textId="77777777" w:rsidR="002726C3" w:rsidRDefault="002726C3" w:rsidP="002726C3">
            <w:pPr>
              <w:suppressAutoHyphens/>
              <w:rPr>
                <w:sz w:val="16"/>
                <w:szCs w:val="16"/>
              </w:rPr>
            </w:pPr>
            <w:r>
              <w:rPr>
                <w:sz w:val="16"/>
                <w:szCs w:val="16"/>
              </w:rPr>
              <w:t>32</w:t>
            </w:r>
          </w:p>
        </w:tc>
        <w:tc>
          <w:tcPr>
            <w:tcW w:w="2970" w:type="dxa"/>
            <w:shd w:val="clear" w:color="auto" w:fill="auto"/>
            <w:noWrap/>
          </w:tcPr>
          <w:p w14:paraId="5A3B1F3A" w14:textId="77777777" w:rsidR="002726C3" w:rsidRPr="002726C3" w:rsidRDefault="002726C3" w:rsidP="002726C3">
            <w:pPr>
              <w:suppressAutoHyphens/>
              <w:rPr>
                <w:sz w:val="16"/>
                <w:szCs w:val="16"/>
              </w:rPr>
            </w:pPr>
            <w:r w:rsidRPr="002726C3">
              <w:rPr>
                <w:sz w:val="16"/>
                <w:szCs w:val="16"/>
              </w:rPr>
              <w:t>"If trans-</w:t>
            </w:r>
          </w:p>
          <w:p w14:paraId="2929DA59" w14:textId="77777777" w:rsidR="002726C3" w:rsidRPr="002726C3" w:rsidRDefault="002726C3" w:rsidP="002726C3">
            <w:pPr>
              <w:suppressAutoHyphens/>
              <w:rPr>
                <w:sz w:val="16"/>
                <w:szCs w:val="16"/>
              </w:rPr>
            </w:pPr>
            <w:r w:rsidRPr="002726C3">
              <w:rPr>
                <w:sz w:val="16"/>
                <w:szCs w:val="16"/>
              </w:rPr>
              <w:t>mitted by an HE STA in a (Re)Association Request frame, the Switch Timeout field is not present in the</w:t>
            </w:r>
          </w:p>
          <w:p w14:paraId="45AA5FD9" w14:textId="77777777" w:rsidR="002726C3" w:rsidRPr="002726C3" w:rsidRDefault="002726C3" w:rsidP="002726C3">
            <w:pPr>
              <w:suppressAutoHyphens/>
              <w:rPr>
                <w:sz w:val="16"/>
                <w:szCs w:val="16"/>
              </w:rPr>
            </w:pPr>
            <w:r w:rsidRPr="002726C3">
              <w:rPr>
                <w:sz w:val="16"/>
                <w:szCs w:val="16"/>
              </w:rPr>
              <w:t>Channel Switch Timing element." breaks the baseline, which assumes the presence of this field.  There's no justification for this change anyway</w:t>
            </w:r>
          </w:p>
        </w:tc>
        <w:tc>
          <w:tcPr>
            <w:tcW w:w="2110" w:type="dxa"/>
            <w:shd w:val="clear" w:color="auto" w:fill="auto"/>
            <w:noWrap/>
          </w:tcPr>
          <w:p w14:paraId="342BE7AB" w14:textId="77777777" w:rsidR="002726C3" w:rsidRPr="002726C3" w:rsidRDefault="002726C3" w:rsidP="002726C3">
            <w:pPr>
              <w:rPr>
                <w:sz w:val="16"/>
                <w:szCs w:val="16"/>
              </w:rPr>
            </w:pPr>
            <w:r w:rsidRPr="002726C3">
              <w:rPr>
                <w:sz w:val="16"/>
                <w:szCs w:val="16"/>
              </w:rPr>
              <w:t>Delete the cited text at the referenced location</w:t>
            </w:r>
          </w:p>
        </w:tc>
        <w:tc>
          <w:tcPr>
            <w:tcW w:w="2795" w:type="dxa"/>
            <w:shd w:val="clear" w:color="auto" w:fill="auto"/>
          </w:tcPr>
          <w:p w14:paraId="13634AD0" w14:textId="1B4CBC03" w:rsidR="002726C3" w:rsidRDefault="002726C3" w:rsidP="002726C3">
            <w:pPr>
              <w:suppressAutoHyphens/>
              <w:rPr>
                <w:b/>
                <w:sz w:val="16"/>
                <w:szCs w:val="16"/>
              </w:rPr>
            </w:pPr>
            <w:r>
              <w:rPr>
                <w:b/>
                <w:sz w:val="16"/>
                <w:szCs w:val="16"/>
              </w:rPr>
              <w:t>Re</w:t>
            </w:r>
            <w:r w:rsidR="00151750">
              <w:rPr>
                <w:b/>
                <w:sz w:val="16"/>
                <w:szCs w:val="16"/>
              </w:rPr>
              <w:t>vised</w:t>
            </w:r>
          </w:p>
          <w:p w14:paraId="6339D02C" w14:textId="77777777" w:rsidR="002726C3" w:rsidRDefault="002726C3" w:rsidP="002726C3">
            <w:pPr>
              <w:suppressAutoHyphens/>
              <w:rPr>
                <w:b/>
                <w:sz w:val="16"/>
                <w:szCs w:val="16"/>
              </w:rPr>
            </w:pPr>
          </w:p>
          <w:p w14:paraId="3C5A6FE0" w14:textId="77777777" w:rsidR="00151750" w:rsidRDefault="002726C3" w:rsidP="002726C3">
            <w:pPr>
              <w:suppressAutoHyphens/>
              <w:rPr>
                <w:sz w:val="16"/>
                <w:szCs w:val="16"/>
              </w:rPr>
            </w:pPr>
            <w:r>
              <w:rPr>
                <w:sz w:val="16"/>
                <w:szCs w:val="16"/>
              </w:rPr>
              <w:t>The Channel Switch Timing element was not part of the (Re</w:t>
            </w:r>
            <w:proofErr w:type="gramStart"/>
            <w:r>
              <w:rPr>
                <w:sz w:val="16"/>
                <w:szCs w:val="16"/>
              </w:rPr>
              <w:t>)Association</w:t>
            </w:r>
            <w:proofErr w:type="gramEnd"/>
            <w:r>
              <w:rPr>
                <w:sz w:val="16"/>
                <w:szCs w:val="16"/>
              </w:rPr>
              <w:t xml:space="preserve"> Request frame in the baseline and as such the cited text does not break compliance of the legacy devices. Within the baseline, the Channel Switch Timing element was to be only present in TDLS Channel Switch Request and Response Action Frames.</w:t>
            </w:r>
          </w:p>
          <w:p w14:paraId="5743042E" w14:textId="77777777" w:rsidR="0037207F" w:rsidRDefault="0037207F" w:rsidP="002726C3">
            <w:pPr>
              <w:suppressAutoHyphens/>
              <w:rPr>
                <w:sz w:val="16"/>
                <w:szCs w:val="16"/>
              </w:rPr>
            </w:pPr>
          </w:p>
          <w:p w14:paraId="1AD26104" w14:textId="4B97C958" w:rsidR="0037207F" w:rsidRDefault="0037207F" w:rsidP="002726C3">
            <w:pPr>
              <w:suppressAutoHyphens/>
              <w:rPr>
                <w:sz w:val="16"/>
                <w:szCs w:val="16"/>
              </w:rPr>
            </w:pPr>
            <w:r>
              <w:rPr>
                <w:sz w:val="16"/>
                <w:szCs w:val="16"/>
              </w:rPr>
              <w:t xml:space="preserve">However there </w:t>
            </w:r>
            <w:r w:rsidR="003326F3">
              <w:rPr>
                <w:sz w:val="16"/>
                <w:szCs w:val="16"/>
              </w:rPr>
              <w:t xml:space="preserve">is a change that is </w:t>
            </w:r>
            <w:r>
              <w:rPr>
                <w:sz w:val="16"/>
                <w:szCs w:val="16"/>
              </w:rPr>
              <w:t>needed. The “</w:t>
            </w:r>
            <w:r w:rsidR="0056249C">
              <w:rPr>
                <w:sz w:val="16"/>
                <w:szCs w:val="16"/>
              </w:rPr>
              <w:t xml:space="preserve">by an </w:t>
            </w:r>
            <w:r>
              <w:rPr>
                <w:sz w:val="16"/>
                <w:szCs w:val="16"/>
              </w:rPr>
              <w:t>HE</w:t>
            </w:r>
            <w:r w:rsidR="0056249C">
              <w:rPr>
                <w:sz w:val="16"/>
                <w:szCs w:val="16"/>
              </w:rPr>
              <w:t xml:space="preserve"> STA</w:t>
            </w:r>
            <w:r>
              <w:rPr>
                <w:sz w:val="16"/>
                <w:szCs w:val="16"/>
              </w:rPr>
              <w:t>” in “</w:t>
            </w:r>
            <w:r w:rsidR="0056249C">
              <w:rPr>
                <w:sz w:val="16"/>
                <w:szCs w:val="16"/>
              </w:rPr>
              <w:t xml:space="preserve">… transmitted by an </w:t>
            </w:r>
            <w:r>
              <w:rPr>
                <w:sz w:val="16"/>
                <w:szCs w:val="16"/>
              </w:rPr>
              <w:t>HE STA in (Re</w:t>
            </w:r>
            <w:proofErr w:type="gramStart"/>
            <w:r>
              <w:rPr>
                <w:sz w:val="16"/>
                <w:szCs w:val="16"/>
              </w:rPr>
              <w:t>)Association</w:t>
            </w:r>
            <w:proofErr w:type="gramEnd"/>
            <w:r>
              <w:rPr>
                <w:sz w:val="16"/>
                <w:szCs w:val="16"/>
              </w:rPr>
              <w:t xml:space="preserve"> Request …” is not necessary as this is already established through </w:t>
            </w:r>
            <w:r w:rsidRPr="0037207F">
              <w:rPr>
                <w:sz w:val="16"/>
                <w:szCs w:val="16"/>
              </w:rPr>
              <w:t>dot11HESubchannelSelectiveTransmissionImplemented</w:t>
            </w:r>
            <w:r>
              <w:rPr>
                <w:sz w:val="16"/>
                <w:szCs w:val="16"/>
              </w:rPr>
              <w:t>.</w:t>
            </w:r>
          </w:p>
          <w:p w14:paraId="32FA91C8" w14:textId="77777777" w:rsidR="0037207F" w:rsidRDefault="0037207F" w:rsidP="002726C3">
            <w:pPr>
              <w:suppressAutoHyphens/>
              <w:rPr>
                <w:sz w:val="16"/>
                <w:szCs w:val="16"/>
              </w:rPr>
            </w:pPr>
          </w:p>
          <w:p w14:paraId="03982B5F" w14:textId="2EB724C6" w:rsidR="0037207F" w:rsidRPr="0037207F" w:rsidRDefault="0037207F" w:rsidP="002726C3">
            <w:pPr>
              <w:suppressAutoHyphens/>
              <w:rPr>
                <w:b/>
                <w:sz w:val="16"/>
                <w:szCs w:val="16"/>
              </w:rPr>
            </w:pPr>
            <w:r>
              <w:rPr>
                <w:b/>
                <w:sz w:val="16"/>
                <w:szCs w:val="16"/>
              </w:rPr>
              <w:t xml:space="preserve">Tgax editor, remove </w:t>
            </w:r>
            <w:r w:rsidR="0056249C">
              <w:rPr>
                <w:b/>
                <w:sz w:val="16"/>
                <w:szCs w:val="16"/>
              </w:rPr>
              <w:t xml:space="preserve">“by an </w:t>
            </w:r>
            <w:r>
              <w:rPr>
                <w:b/>
                <w:sz w:val="16"/>
                <w:szCs w:val="16"/>
              </w:rPr>
              <w:t xml:space="preserve">HE </w:t>
            </w:r>
            <w:r w:rsidR="0056249C">
              <w:rPr>
                <w:b/>
                <w:sz w:val="16"/>
                <w:szCs w:val="16"/>
              </w:rPr>
              <w:t xml:space="preserve">STA” </w:t>
            </w:r>
            <w:r>
              <w:rPr>
                <w:b/>
                <w:sz w:val="16"/>
                <w:szCs w:val="16"/>
              </w:rPr>
              <w:t>in the cited text</w:t>
            </w:r>
          </w:p>
          <w:p w14:paraId="3BF4142E" w14:textId="7482BAFD" w:rsidR="002726C3" w:rsidRPr="002726C3" w:rsidRDefault="002726C3" w:rsidP="002726C3">
            <w:pPr>
              <w:suppressAutoHyphens/>
              <w:rPr>
                <w:sz w:val="16"/>
                <w:szCs w:val="16"/>
              </w:rPr>
            </w:pPr>
          </w:p>
        </w:tc>
      </w:tr>
      <w:tr w:rsidR="00FF59DF" w:rsidRPr="00D10CC3" w14:paraId="304C365B" w14:textId="77777777" w:rsidTr="002726C3">
        <w:trPr>
          <w:trHeight w:val="220"/>
          <w:jc w:val="center"/>
        </w:trPr>
        <w:tc>
          <w:tcPr>
            <w:tcW w:w="630" w:type="dxa"/>
            <w:shd w:val="clear" w:color="auto" w:fill="auto"/>
            <w:noWrap/>
          </w:tcPr>
          <w:p w14:paraId="5B4CCB47" w14:textId="51B76485" w:rsidR="00FF59DF" w:rsidRDefault="00FF59DF" w:rsidP="002726C3">
            <w:pPr>
              <w:suppressAutoHyphens/>
              <w:rPr>
                <w:sz w:val="16"/>
                <w:szCs w:val="16"/>
              </w:rPr>
            </w:pPr>
            <w:r>
              <w:rPr>
                <w:sz w:val="16"/>
                <w:szCs w:val="16"/>
              </w:rPr>
              <w:lastRenderedPageBreak/>
              <w:t>20909</w:t>
            </w:r>
          </w:p>
        </w:tc>
        <w:tc>
          <w:tcPr>
            <w:tcW w:w="985" w:type="dxa"/>
            <w:shd w:val="clear" w:color="auto" w:fill="auto"/>
            <w:noWrap/>
          </w:tcPr>
          <w:p w14:paraId="2C1F4D45" w14:textId="5BB9DD6C" w:rsidR="00FF59DF" w:rsidRPr="002726C3" w:rsidRDefault="00FF59DF" w:rsidP="002726C3">
            <w:pPr>
              <w:suppressAutoHyphens/>
              <w:rPr>
                <w:sz w:val="16"/>
                <w:szCs w:val="16"/>
              </w:rPr>
            </w:pPr>
            <w:r>
              <w:rPr>
                <w:sz w:val="16"/>
                <w:szCs w:val="16"/>
              </w:rPr>
              <w:t>9.4.2.243</w:t>
            </w:r>
          </w:p>
        </w:tc>
        <w:tc>
          <w:tcPr>
            <w:tcW w:w="545" w:type="dxa"/>
          </w:tcPr>
          <w:p w14:paraId="47E407D0" w14:textId="04707166" w:rsidR="00FF59DF" w:rsidRDefault="00FF59DF" w:rsidP="002726C3">
            <w:pPr>
              <w:suppressAutoHyphens/>
              <w:rPr>
                <w:sz w:val="16"/>
                <w:szCs w:val="16"/>
              </w:rPr>
            </w:pPr>
            <w:r>
              <w:rPr>
                <w:sz w:val="16"/>
                <w:szCs w:val="16"/>
              </w:rPr>
              <w:t>199</w:t>
            </w:r>
          </w:p>
        </w:tc>
        <w:tc>
          <w:tcPr>
            <w:tcW w:w="495" w:type="dxa"/>
          </w:tcPr>
          <w:p w14:paraId="120C95CD" w14:textId="68BAFE84" w:rsidR="00FF59DF" w:rsidRDefault="00FF59DF" w:rsidP="002726C3">
            <w:pPr>
              <w:suppressAutoHyphens/>
              <w:rPr>
                <w:sz w:val="16"/>
                <w:szCs w:val="16"/>
              </w:rPr>
            </w:pPr>
            <w:r>
              <w:rPr>
                <w:sz w:val="16"/>
                <w:szCs w:val="16"/>
              </w:rPr>
              <w:t>1</w:t>
            </w:r>
          </w:p>
        </w:tc>
        <w:tc>
          <w:tcPr>
            <w:tcW w:w="2970" w:type="dxa"/>
            <w:shd w:val="clear" w:color="auto" w:fill="auto"/>
            <w:noWrap/>
          </w:tcPr>
          <w:p w14:paraId="578C9D73" w14:textId="77777777" w:rsidR="00FF59DF" w:rsidRPr="00FF59DF" w:rsidRDefault="00FF59DF" w:rsidP="00FF59DF">
            <w:pPr>
              <w:suppressAutoHyphens/>
              <w:rPr>
                <w:sz w:val="16"/>
                <w:szCs w:val="16"/>
              </w:rPr>
            </w:pPr>
            <w:r w:rsidRPr="00FF59DF">
              <w:rPr>
                <w:sz w:val="16"/>
                <w:szCs w:val="16"/>
              </w:rPr>
              <w:t>"The ER SU Disable subfield indicates whether 242-tone HE ER SU PPDU reception is disabled or enabled</w:t>
            </w:r>
          </w:p>
          <w:p w14:paraId="07DB87C8" w14:textId="4881237D" w:rsidR="00FF59DF" w:rsidRPr="002726C3" w:rsidRDefault="00FF59DF" w:rsidP="00FF59DF">
            <w:pPr>
              <w:suppressAutoHyphens/>
              <w:rPr>
                <w:sz w:val="16"/>
                <w:szCs w:val="16"/>
              </w:rPr>
            </w:pPr>
            <w:proofErr w:type="gramStart"/>
            <w:r w:rsidRPr="00FF59DF">
              <w:rPr>
                <w:sz w:val="16"/>
                <w:szCs w:val="16"/>
              </w:rPr>
              <w:t>by</w:t>
            </w:r>
            <w:proofErr w:type="gramEnd"/>
            <w:r w:rsidRPr="00FF59DF">
              <w:rPr>
                <w:sz w:val="16"/>
                <w:szCs w:val="16"/>
              </w:rPr>
              <w:t xml:space="preserve"> the AP." -- but enabled/disabled where?  Only at the AP?  Can HE TDLS peer STAs use ER even if this subfield is set to 0?</w:t>
            </w:r>
          </w:p>
        </w:tc>
        <w:tc>
          <w:tcPr>
            <w:tcW w:w="2110" w:type="dxa"/>
            <w:shd w:val="clear" w:color="auto" w:fill="auto"/>
            <w:noWrap/>
          </w:tcPr>
          <w:p w14:paraId="0BF4C0E0" w14:textId="1D3B3CAB" w:rsidR="00FF59DF" w:rsidRPr="002726C3" w:rsidRDefault="00FF59DF" w:rsidP="002726C3">
            <w:pPr>
              <w:rPr>
                <w:sz w:val="16"/>
                <w:szCs w:val="16"/>
              </w:rPr>
            </w:pPr>
            <w:r>
              <w:rPr>
                <w:sz w:val="16"/>
                <w:szCs w:val="16"/>
              </w:rPr>
              <w:t>Clarify</w:t>
            </w:r>
          </w:p>
        </w:tc>
        <w:tc>
          <w:tcPr>
            <w:tcW w:w="2795" w:type="dxa"/>
            <w:shd w:val="clear" w:color="auto" w:fill="auto"/>
          </w:tcPr>
          <w:p w14:paraId="0D9EE540" w14:textId="77777777" w:rsidR="00FF59DF" w:rsidRDefault="00C0267C" w:rsidP="002726C3">
            <w:pPr>
              <w:suppressAutoHyphens/>
              <w:rPr>
                <w:b/>
                <w:sz w:val="16"/>
                <w:szCs w:val="16"/>
              </w:rPr>
            </w:pPr>
            <w:r>
              <w:rPr>
                <w:b/>
                <w:sz w:val="16"/>
                <w:szCs w:val="16"/>
              </w:rPr>
              <w:t>Revised</w:t>
            </w:r>
          </w:p>
          <w:p w14:paraId="48BBC15B" w14:textId="59006F95" w:rsidR="00C0267C" w:rsidRDefault="00C0267C" w:rsidP="002726C3">
            <w:pPr>
              <w:suppressAutoHyphens/>
              <w:rPr>
                <w:sz w:val="16"/>
                <w:szCs w:val="16"/>
              </w:rPr>
            </w:pPr>
            <w:r>
              <w:rPr>
                <w:sz w:val="16"/>
                <w:szCs w:val="16"/>
              </w:rPr>
              <w:t xml:space="preserve">Agree with the comment that there are several points of clarifications </w:t>
            </w:r>
            <w:r w:rsidR="0028334C">
              <w:rPr>
                <w:sz w:val="16"/>
                <w:szCs w:val="16"/>
              </w:rPr>
              <w:t>are needed</w:t>
            </w:r>
            <w:r>
              <w:rPr>
                <w:sz w:val="16"/>
                <w:szCs w:val="16"/>
              </w:rPr>
              <w:t>.</w:t>
            </w:r>
          </w:p>
          <w:p w14:paraId="65F595B3" w14:textId="77777777" w:rsidR="00C0267C" w:rsidRDefault="00C0267C" w:rsidP="002726C3">
            <w:pPr>
              <w:suppressAutoHyphens/>
              <w:rPr>
                <w:sz w:val="16"/>
                <w:szCs w:val="16"/>
              </w:rPr>
            </w:pPr>
          </w:p>
          <w:p w14:paraId="47981436" w14:textId="41536394" w:rsidR="00C0267C" w:rsidRPr="00C0267C" w:rsidRDefault="00C0267C" w:rsidP="002726C3">
            <w:pPr>
              <w:suppressAutoHyphens/>
              <w:rPr>
                <w:sz w:val="16"/>
                <w:szCs w:val="16"/>
              </w:rPr>
            </w:pPr>
            <w:r>
              <w:rPr>
                <w:b/>
                <w:sz w:val="16"/>
                <w:szCs w:val="16"/>
              </w:rPr>
              <w:t xml:space="preserve">TGax editor, please make changes as </w:t>
            </w:r>
            <w:r w:rsidR="00B50E2B">
              <w:rPr>
                <w:b/>
                <w:sz w:val="16"/>
                <w:szCs w:val="16"/>
              </w:rPr>
              <w:t>shown</w:t>
            </w:r>
            <w:r>
              <w:rPr>
                <w:b/>
                <w:sz w:val="16"/>
                <w:szCs w:val="16"/>
              </w:rPr>
              <w:t xml:space="preserve"> in 11-19/0</w:t>
            </w:r>
            <w:r w:rsidR="004C39B6">
              <w:rPr>
                <w:b/>
                <w:sz w:val="16"/>
                <w:szCs w:val="16"/>
              </w:rPr>
              <w:t>619</w:t>
            </w:r>
            <w:r w:rsidR="00BF1059">
              <w:rPr>
                <w:b/>
                <w:sz w:val="16"/>
                <w:szCs w:val="16"/>
              </w:rPr>
              <w:t>r4</w:t>
            </w:r>
            <w:r>
              <w:rPr>
                <w:b/>
                <w:sz w:val="16"/>
                <w:szCs w:val="16"/>
              </w:rPr>
              <w:t xml:space="preserve"> with the tag CID 20909</w:t>
            </w:r>
          </w:p>
        </w:tc>
      </w:tr>
      <w:tr w:rsidR="008214DE" w:rsidRPr="003D1586" w14:paraId="351E4AAD"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9BAEEB" w14:textId="6623919B" w:rsidR="008214DE" w:rsidRDefault="008214DE" w:rsidP="00B32E47">
            <w:pPr>
              <w:suppressAutoHyphens/>
              <w:rPr>
                <w:sz w:val="16"/>
                <w:szCs w:val="16"/>
              </w:rPr>
            </w:pPr>
            <w:r>
              <w:rPr>
                <w:sz w:val="16"/>
                <w:szCs w:val="16"/>
              </w:rPr>
              <w:t>20920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2B925C31" w14:textId="7E69DD51" w:rsidR="008214DE" w:rsidRDefault="005D4DD8" w:rsidP="00B32E47">
            <w:pPr>
              <w:suppressAutoHyphens/>
              <w:rPr>
                <w:sz w:val="16"/>
                <w:szCs w:val="16"/>
              </w:rPr>
            </w:pPr>
            <w:r>
              <w:rPr>
                <w:sz w:val="16"/>
                <w:szCs w:val="16"/>
              </w:rPr>
              <w:t>3.</w:t>
            </w:r>
            <w:r w:rsidR="008214DE">
              <w:rPr>
                <w:sz w:val="16"/>
                <w:szCs w:val="16"/>
              </w:rPr>
              <w:t>2</w:t>
            </w:r>
          </w:p>
        </w:tc>
        <w:tc>
          <w:tcPr>
            <w:tcW w:w="545" w:type="dxa"/>
            <w:tcBorders>
              <w:top w:val="single" w:sz="4" w:space="0" w:color="auto"/>
              <w:left w:val="single" w:sz="4" w:space="0" w:color="auto"/>
              <w:bottom w:val="single" w:sz="4" w:space="0" w:color="auto"/>
              <w:right w:val="single" w:sz="4" w:space="0" w:color="auto"/>
            </w:tcBorders>
          </w:tcPr>
          <w:p w14:paraId="28E79028" w14:textId="78534A2B" w:rsidR="008214DE" w:rsidRDefault="005D4DD8" w:rsidP="005D4DD8">
            <w:pPr>
              <w:suppressAutoHyphens/>
              <w:rPr>
                <w:sz w:val="16"/>
                <w:szCs w:val="16"/>
              </w:rPr>
            </w:pPr>
            <w:r>
              <w:rPr>
                <w:sz w:val="16"/>
                <w:szCs w:val="16"/>
              </w:rPr>
              <w:t>33</w:t>
            </w:r>
          </w:p>
        </w:tc>
        <w:tc>
          <w:tcPr>
            <w:tcW w:w="495" w:type="dxa"/>
            <w:tcBorders>
              <w:top w:val="single" w:sz="4" w:space="0" w:color="auto"/>
              <w:left w:val="single" w:sz="4" w:space="0" w:color="auto"/>
              <w:bottom w:val="single" w:sz="4" w:space="0" w:color="auto"/>
              <w:right w:val="single" w:sz="4" w:space="0" w:color="auto"/>
            </w:tcBorders>
          </w:tcPr>
          <w:p w14:paraId="56920587" w14:textId="2E513BC6" w:rsidR="008214DE" w:rsidRDefault="005D4DD8" w:rsidP="00B32E47">
            <w:pPr>
              <w:suppressAutoHyphens/>
              <w:rPr>
                <w:sz w:val="16"/>
                <w:szCs w:val="16"/>
              </w:rPr>
            </w:pPr>
            <w:r>
              <w:rPr>
                <w:sz w:val="16"/>
                <w:szCs w:val="16"/>
              </w:rPr>
              <w:t>32</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3AEAF252" w14:textId="5B842CEA" w:rsidR="008214DE" w:rsidRPr="003D1586" w:rsidRDefault="008214DE" w:rsidP="00B32E47">
            <w:pPr>
              <w:suppressAutoHyphens/>
              <w:rPr>
                <w:sz w:val="16"/>
                <w:szCs w:val="16"/>
              </w:rPr>
            </w:pPr>
            <w:r w:rsidRPr="008214DE">
              <w:rPr>
                <w:sz w:val="16"/>
                <w:szCs w:val="16"/>
              </w:rPr>
              <w:t>The PPDU definitions are inconsistent</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40CD6180" w14:textId="77777777" w:rsidR="008214DE" w:rsidRPr="008214DE" w:rsidRDefault="008214DE" w:rsidP="008214DE">
            <w:pPr>
              <w:rPr>
                <w:sz w:val="16"/>
                <w:szCs w:val="16"/>
              </w:rPr>
            </w:pPr>
            <w:r w:rsidRPr="008214DE">
              <w:rPr>
                <w:sz w:val="16"/>
                <w:szCs w:val="16"/>
              </w:rPr>
              <w:t>Change the definitions to the following: "high efficiency (HE) physical layer protocol data unit (PPDU): A Clause 27 PPDU that is not a Clause 21 PPDU.</w:t>
            </w:r>
          </w:p>
          <w:p w14:paraId="22223F7F" w14:textId="77777777" w:rsidR="008214DE" w:rsidRPr="008214DE" w:rsidRDefault="008214DE" w:rsidP="008214DE">
            <w:pPr>
              <w:rPr>
                <w:sz w:val="16"/>
                <w:szCs w:val="16"/>
              </w:rPr>
            </w:pPr>
            <w:proofErr w:type="gramStart"/>
            <w:r w:rsidRPr="008214DE">
              <w:rPr>
                <w:sz w:val="16"/>
                <w:szCs w:val="16"/>
              </w:rPr>
              <w:t>downlink</w:t>
            </w:r>
            <w:proofErr w:type="gramEnd"/>
            <w:r w:rsidRPr="008214DE">
              <w:rPr>
                <w:sz w:val="16"/>
                <w:szCs w:val="16"/>
              </w:rPr>
              <w:t xml:space="preserve"> (DL) high efficiency (HE) multi-user (MU) physical layer (PHY) protocol data unit (PPDU): An HE MU PPDU transmitted by an AP.  This PPDU carries one or more PHY service data units (PSDUs) for one or more users.</w:t>
            </w:r>
          </w:p>
          <w:p w14:paraId="16EAB65E" w14:textId="77777777" w:rsidR="008214DE" w:rsidRPr="008214DE" w:rsidRDefault="008214DE" w:rsidP="008214DE">
            <w:pPr>
              <w:rPr>
                <w:sz w:val="16"/>
                <w:szCs w:val="16"/>
              </w:rPr>
            </w:pPr>
            <w:proofErr w:type="gramStart"/>
            <w:r w:rsidRPr="008214DE">
              <w:rPr>
                <w:sz w:val="16"/>
                <w:szCs w:val="16"/>
              </w:rPr>
              <w:t>uplink</w:t>
            </w:r>
            <w:proofErr w:type="gramEnd"/>
            <w:r w:rsidRPr="008214DE">
              <w:rPr>
                <w:sz w:val="16"/>
                <w:szCs w:val="16"/>
              </w:rPr>
              <w:t xml:space="preserve"> (UL) high efficiency (HE) multi-user (MU) physical layer (PHY) protocol data unit (PPDU): An HE MU PPDU transmitted by a non-AP STA. This PPDU carries a single physical layer service data unit (PSDU).</w:t>
            </w:r>
          </w:p>
          <w:p w14:paraId="4562F5B6" w14:textId="77777777" w:rsidR="008214DE" w:rsidRPr="008214DE"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extended range (ER) single-user (SU) physical layer (PHY) protocol data unit (PPDU): A PPDU transmitted with HE ER SU PPDU format.  This PPDU carries a single service data unit (PSDU).</w:t>
            </w:r>
          </w:p>
          <w:p w14:paraId="00791E7D" w14:textId="77777777" w:rsidR="008214DE" w:rsidRPr="008214DE"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multi-user (MU) physical layer protocol data unit (PPDU): A PPDU transmitted with HE MU PPDU format.</w:t>
            </w:r>
          </w:p>
          <w:p w14:paraId="41934CF2" w14:textId="77777777" w:rsidR="008214DE" w:rsidRPr="008214DE"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single-user (SU) physical layer protocol data unit (PPDU): A PPDU transmitted with HE SU PPDU format. This PPDU carries a single physical layer service data unit (PSDU).</w:t>
            </w:r>
          </w:p>
          <w:p w14:paraId="625F0B4E" w14:textId="4AFBA7D9" w:rsidR="008214DE" w:rsidRPr="003D1586" w:rsidRDefault="008214DE" w:rsidP="008214DE">
            <w:pPr>
              <w:rPr>
                <w:sz w:val="16"/>
                <w:szCs w:val="16"/>
              </w:rPr>
            </w:pPr>
            <w:proofErr w:type="gramStart"/>
            <w:r w:rsidRPr="008214DE">
              <w:rPr>
                <w:sz w:val="16"/>
                <w:szCs w:val="16"/>
              </w:rPr>
              <w:t>high</w:t>
            </w:r>
            <w:proofErr w:type="gramEnd"/>
            <w:r w:rsidRPr="008214DE">
              <w:rPr>
                <w:sz w:val="16"/>
                <w:szCs w:val="16"/>
              </w:rPr>
              <w:t xml:space="preserve"> efficiency (HE) trigger-based (TB) physical layer protocol data unit (PPDU): A PPDU transmitted with HE TB PPDU format. This PPDU carries a single physical layer service data unit (PSDU)."</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DDBEC6E" w14:textId="77777777" w:rsidR="008214DE" w:rsidRDefault="008214DE" w:rsidP="00B32E47">
            <w:pPr>
              <w:suppressAutoHyphens/>
              <w:rPr>
                <w:b/>
                <w:sz w:val="16"/>
                <w:szCs w:val="16"/>
              </w:rPr>
            </w:pPr>
            <w:r>
              <w:rPr>
                <w:b/>
                <w:sz w:val="16"/>
                <w:szCs w:val="16"/>
              </w:rPr>
              <w:t>Accepted</w:t>
            </w:r>
          </w:p>
          <w:p w14:paraId="1909FDF2" w14:textId="77777777" w:rsidR="008214DE" w:rsidRPr="00371369" w:rsidRDefault="008214DE" w:rsidP="008214DE">
            <w:pPr>
              <w:suppressAutoHyphens/>
              <w:rPr>
                <w:sz w:val="16"/>
                <w:szCs w:val="16"/>
              </w:rPr>
            </w:pPr>
            <w:r w:rsidRPr="00371369">
              <w:rPr>
                <w:sz w:val="16"/>
                <w:szCs w:val="16"/>
              </w:rPr>
              <w:t>Agree with the comment.</w:t>
            </w:r>
          </w:p>
          <w:p w14:paraId="73418F2B" w14:textId="0FF042CF" w:rsidR="008214DE" w:rsidRPr="00275186" w:rsidRDefault="008214DE" w:rsidP="008214DE">
            <w:pPr>
              <w:suppressAutoHyphens/>
              <w:rPr>
                <w:b/>
                <w:sz w:val="16"/>
                <w:szCs w:val="16"/>
              </w:rPr>
            </w:pPr>
            <w:r w:rsidRPr="0037207F">
              <w:rPr>
                <w:b/>
                <w:sz w:val="16"/>
                <w:szCs w:val="16"/>
              </w:rPr>
              <w:t>TGax editor, make</w:t>
            </w:r>
            <w:r>
              <w:rPr>
                <w:b/>
                <w:sz w:val="16"/>
                <w:szCs w:val="16"/>
              </w:rPr>
              <w:t xml:space="preserve"> the proposed changes</w:t>
            </w:r>
          </w:p>
        </w:tc>
      </w:tr>
      <w:tr w:rsidR="00194F8E" w:rsidRPr="003D1586" w14:paraId="3B4EFA57"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6425662" w14:textId="5FE6B598" w:rsidR="00194F8E" w:rsidRDefault="00194F8E" w:rsidP="00194F8E">
            <w:pPr>
              <w:suppressAutoHyphens/>
              <w:rPr>
                <w:sz w:val="16"/>
                <w:szCs w:val="16"/>
              </w:rPr>
            </w:pPr>
            <w:r>
              <w:rPr>
                <w:sz w:val="16"/>
                <w:szCs w:val="16"/>
              </w:rPr>
              <w:t>20981</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59F8BBD3" w14:textId="30D167D4" w:rsidR="00194F8E" w:rsidRDefault="00194F8E" w:rsidP="00194F8E">
            <w:pPr>
              <w:suppressAutoHyphens/>
              <w:rPr>
                <w:sz w:val="16"/>
                <w:szCs w:val="16"/>
              </w:rPr>
            </w:pPr>
            <w:r>
              <w:rPr>
                <w:sz w:val="16"/>
                <w:szCs w:val="16"/>
              </w:rPr>
              <w:t>9.2.4.7.1</w:t>
            </w:r>
          </w:p>
        </w:tc>
        <w:tc>
          <w:tcPr>
            <w:tcW w:w="545" w:type="dxa"/>
            <w:tcBorders>
              <w:top w:val="single" w:sz="4" w:space="0" w:color="auto"/>
              <w:left w:val="single" w:sz="4" w:space="0" w:color="auto"/>
              <w:bottom w:val="single" w:sz="4" w:space="0" w:color="auto"/>
              <w:right w:val="single" w:sz="4" w:space="0" w:color="auto"/>
            </w:tcBorders>
          </w:tcPr>
          <w:p w14:paraId="364A7FC5" w14:textId="6C890129" w:rsidR="00194F8E" w:rsidRDefault="00194F8E" w:rsidP="00194F8E">
            <w:pPr>
              <w:suppressAutoHyphens/>
              <w:rPr>
                <w:sz w:val="16"/>
                <w:szCs w:val="16"/>
              </w:rPr>
            </w:pPr>
            <w:r>
              <w:rPr>
                <w:sz w:val="16"/>
                <w:szCs w:val="16"/>
              </w:rPr>
              <w:t>87</w:t>
            </w:r>
          </w:p>
        </w:tc>
        <w:tc>
          <w:tcPr>
            <w:tcW w:w="495" w:type="dxa"/>
            <w:tcBorders>
              <w:top w:val="single" w:sz="4" w:space="0" w:color="auto"/>
              <w:left w:val="single" w:sz="4" w:space="0" w:color="auto"/>
              <w:bottom w:val="single" w:sz="4" w:space="0" w:color="auto"/>
              <w:right w:val="single" w:sz="4" w:space="0" w:color="auto"/>
            </w:tcBorders>
          </w:tcPr>
          <w:p w14:paraId="6314748B" w14:textId="5EFE773B" w:rsidR="00194F8E" w:rsidRDefault="00194F8E" w:rsidP="00194F8E">
            <w:pPr>
              <w:suppressAutoHyphens/>
              <w:rPr>
                <w:sz w:val="16"/>
                <w:szCs w:val="16"/>
              </w:rPr>
            </w:pPr>
            <w:r>
              <w:rPr>
                <w:sz w:val="16"/>
                <w:szCs w:val="16"/>
              </w:rPr>
              <w:t>43</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22C7D961" w14:textId="6BB7B477" w:rsidR="00194F8E" w:rsidRPr="003D1586" w:rsidRDefault="00194F8E" w:rsidP="00194F8E">
            <w:pPr>
              <w:suppressAutoHyphens/>
              <w:rPr>
                <w:sz w:val="16"/>
                <w:szCs w:val="16"/>
              </w:rPr>
            </w:pPr>
            <w:r w:rsidRPr="00194F8E">
              <w:rPr>
                <w:sz w:val="16"/>
                <w:szCs w:val="16"/>
              </w:rPr>
              <w:t>NOTE 8 is not referred to in the table</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67EB32C1" w14:textId="02253CC7" w:rsidR="00194F8E" w:rsidRPr="003D1586" w:rsidRDefault="00EF4BF7" w:rsidP="00194F8E">
            <w:pPr>
              <w:rPr>
                <w:sz w:val="16"/>
                <w:szCs w:val="16"/>
              </w:rPr>
            </w:pPr>
            <w:r w:rsidRPr="00EF4BF7">
              <w:rPr>
                <w:sz w:val="16"/>
                <w:szCs w:val="16"/>
              </w:rPr>
              <w:t>Add "See NOTE 8" at the end of the MPDU size+HE PPDU cell</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37BB038" w14:textId="77777777" w:rsidR="00194F8E" w:rsidRDefault="00194F8E" w:rsidP="00194F8E">
            <w:pPr>
              <w:suppressAutoHyphens/>
              <w:rPr>
                <w:b/>
                <w:sz w:val="16"/>
                <w:szCs w:val="16"/>
              </w:rPr>
            </w:pPr>
            <w:r>
              <w:rPr>
                <w:b/>
                <w:sz w:val="16"/>
                <w:szCs w:val="16"/>
              </w:rPr>
              <w:t>Accepted</w:t>
            </w:r>
          </w:p>
          <w:p w14:paraId="0B2403ED" w14:textId="77777777" w:rsidR="00194F8E" w:rsidRPr="00371369" w:rsidRDefault="00194F8E" w:rsidP="00194F8E">
            <w:pPr>
              <w:suppressAutoHyphens/>
              <w:rPr>
                <w:sz w:val="16"/>
                <w:szCs w:val="16"/>
              </w:rPr>
            </w:pPr>
            <w:r w:rsidRPr="00371369">
              <w:rPr>
                <w:sz w:val="16"/>
                <w:szCs w:val="16"/>
              </w:rPr>
              <w:t>Agree with the comment.</w:t>
            </w:r>
          </w:p>
          <w:p w14:paraId="4507121F" w14:textId="7FB75BAF" w:rsidR="00194F8E" w:rsidRPr="00275186" w:rsidRDefault="00194F8E" w:rsidP="00194F8E">
            <w:pPr>
              <w:suppressAutoHyphens/>
              <w:rPr>
                <w:b/>
                <w:sz w:val="16"/>
                <w:szCs w:val="16"/>
              </w:rPr>
            </w:pPr>
            <w:r w:rsidRPr="0037207F">
              <w:rPr>
                <w:b/>
                <w:sz w:val="16"/>
                <w:szCs w:val="16"/>
              </w:rPr>
              <w:t>TGax editor, make</w:t>
            </w:r>
            <w:r>
              <w:rPr>
                <w:b/>
                <w:sz w:val="16"/>
                <w:szCs w:val="16"/>
              </w:rPr>
              <w:t xml:space="preserve"> the proposed changes</w:t>
            </w:r>
          </w:p>
        </w:tc>
      </w:tr>
      <w:tr w:rsidR="00194F8E" w:rsidRPr="003D1586" w14:paraId="7E77ACC0"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1A0283" w14:textId="76DC3F3D" w:rsidR="00194F8E" w:rsidRDefault="00194F8E" w:rsidP="00EF4BF7">
            <w:pPr>
              <w:suppressAutoHyphens/>
              <w:rPr>
                <w:sz w:val="16"/>
                <w:szCs w:val="16"/>
              </w:rPr>
            </w:pPr>
            <w:r>
              <w:rPr>
                <w:sz w:val="16"/>
                <w:szCs w:val="16"/>
              </w:rPr>
              <w:t>21</w:t>
            </w:r>
            <w:r w:rsidR="00EF4BF7">
              <w:rPr>
                <w:sz w:val="16"/>
                <w:szCs w:val="16"/>
              </w:rPr>
              <w:t>466</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24DF5AAC" w14:textId="7C05F990" w:rsidR="00194F8E" w:rsidRDefault="00194F8E" w:rsidP="005D4DD8">
            <w:pPr>
              <w:suppressAutoHyphens/>
              <w:rPr>
                <w:sz w:val="16"/>
                <w:szCs w:val="16"/>
              </w:rPr>
            </w:pPr>
            <w:r>
              <w:rPr>
                <w:sz w:val="16"/>
                <w:szCs w:val="16"/>
              </w:rPr>
              <w:t>9.</w:t>
            </w:r>
            <w:r w:rsidR="005D4DD8">
              <w:rPr>
                <w:sz w:val="16"/>
                <w:szCs w:val="16"/>
              </w:rPr>
              <w:t>2.4.7.1</w:t>
            </w:r>
          </w:p>
        </w:tc>
        <w:tc>
          <w:tcPr>
            <w:tcW w:w="545" w:type="dxa"/>
            <w:tcBorders>
              <w:top w:val="single" w:sz="4" w:space="0" w:color="auto"/>
              <w:left w:val="single" w:sz="4" w:space="0" w:color="auto"/>
              <w:bottom w:val="single" w:sz="4" w:space="0" w:color="auto"/>
              <w:right w:val="single" w:sz="4" w:space="0" w:color="auto"/>
            </w:tcBorders>
          </w:tcPr>
          <w:p w14:paraId="27A62E5C" w14:textId="35D127EC" w:rsidR="00194F8E" w:rsidRDefault="00E24EC1" w:rsidP="00194F8E">
            <w:pPr>
              <w:suppressAutoHyphens/>
              <w:rPr>
                <w:sz w:val="16"/>
                <w:szCs w:val="16"/>
              </w:rPr>
            </w:pPr>
            <w:r>
              <w:rPr>
                <w:sz w:val="16"/>
                <w:szCs w:val="16"/>
              </w:rPr>
              <w:t>86</w:t>
            </w:r>
          </w:p>
        </w:tc>
        <w:tc>
          <w:tcPr>
            <w:tcW w:w="495" w:type="dxa"/>
            <w:tcBorders>
              <w:top w:val="single" w:sz="4" w:space="0" w:color="auto"/>
              <w:left w:val="single" w:sz="4" w:space="0" w:color="auto"/>
              <w:bottom w:val="single" w:sz="4" w:space="0" w:color="auto"/>
              <w:right w:val="single" w:sz="4" w:space="0" w:color="auto"/>
            </w:tcBorders>
          </w:tcPr>
          <w:p w14:paraId="2D4D49E7" w14:textId="67BC741B" w:rsidR="00194F8E" w:rsidRDefault="00194F8E" w:rsidP="00194F8E">
            <w:pPr>
              <w:suppressAutoHyphens/>
              <w:rPr>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0918EB87" w14:textId="1335315A" w:rsidR="00194F8E" w:rsidRPr="003D1586" w:rsidRDefault="00194F8E" w:rsidP="00194F8E">
            <w:pPr>
              <w:suppressAutoHyphens/>
              <w:rPr>
                <w:sz w:val="16"/>
                <w:szCs w:val="16"/>
              </w:rPr>
            </w:pPr>
            <w:r w:rsidRPr="00194F8E">
              <w:rPr>
                <w:sz w:val="16"/>
                <w:szCs w:val="16"/>
              </w:rPr>
              <w:t>Table 9-25 has a very good summary, but A-MSDU is not defined for Non-HT non-VHT non-DMG PPDU and non-HT duplicate PPDU (Is this pre-HT?).  So, what case are we handling?</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1C104DE5" w14:textId="32A71894" w:rsidR="00194F8E" w:rsidRPr="003D1586" w:rsidRDefault="00194F8E" w:rsidP="00194F8E">
            <w:pPr>
              <w:rPr>
                <w:sz w:val="16"/>
                <w:szCs w:val="16"/>
              </w:rPr>
            </w:pPr>
            <w:r w:rsidRPr="00194F8E">
              <w:rPr>
                <w:sz w:val="16"/>
                <w:szCs w:val="16"/>
              </w:rPr>
              <w:t>Put "N/A" in 2nd column of A-MSDU</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6150BFA" w14:textId="77777777" w:rsidR="00194F8E" w:rsidRDefault="00194F8E" w:rsidP="00194F8E">
            <w:pPr>
              <w:suppressAutoHyphens/>
              <w:rPr>
                <w:b/>
                <w:sz w:val="16"/>
                <w:szCs w:val="16"/>
              </w:rPr>
            </w:pPr>
            <w:r>
              <w:rPr>
                <w:b/>
                <w:sz w:val="16"/>
                <w:szCs w:val="16"/>
              </w:rPr>
              <w:t>Rejected</w:t>
            </w:r>
          </w:p>
          <w:p w14:paraId="4079209B" w14:textId="77777777" w:rsidR="00194F8E" w:rsidRDefault="00194F8E" w:rsidP="00194F8E">
            <w:pPr>
              <w:suppressAutoHyphens/>
              <w:rPr>
                <w:b/>
                <w:sz w:val="16"/>
                <w:szCs w:val="16"/>
              </w:rPr>
            </w:pPr>
          </w:p>
          <w:p w14:paraId="66BBBB42" w14:textId="77777777" w:rsidR="00194F8E" w:rsidRDefault="00194F8E" w:rsidP="00194F8E">
            <w:pPr>
              <w:suppressAutoHyphens/>
              <w:rPr>
                <w:b/>
                <w:sz w:val="16"/>
                <w:szCs w:val="16"/>
              </w:rPr>
            </w:pPr>
            <w:r>
              <w:rPr>
                <w:b/>
                <w:sz w:val="16"/>
                <w:szCs w:val="16"/>
              </w:rPr>
              <w:t>This comment is not on the P802.11REVax changes and hence beyond the scope of the letter ballot</w:t>
            </w:r>
          </w:p>
          <w:p w14:paraId="1B926CD9" w14:textId="77777777" w:rsidR="00194F8E" w:rsidRDefault="00194F8E" w:rsidP="00194F8E">
            <w:pPr>
              <w:suppressAutoHyphens/>
              <w:rPr>
                <w:b/>
                <w:sz w:val="16"/>
                <w:szCs w:val="16"/>
              </w:rPr>
            </w:pPr>
          </w:p>
          <w:p w14:paraId="08BD3F33" w14:textId="1856947E" w:rsidR="00194F8E" w:rsidRDefault="00194F8E" w:rsidP="00A1663C">
            <w:pPr>
              <w:suppressAutoHyphens/>
              <w:rPr>
                <w:b/>
                <w:sz w:val="16"/>
                <w:szCs w:val="16"/>
              </w:rPr>
            </w:pPr>
            <w:r>
              <w:rPr>
                <w:b/>
                <w:sz w:val="16"/>
                <w:szCs w:val="16"/>
              </w:rPr>
              <w:lastRenderedPageBreak/>
              <w:t xml:space="preserve">However, the </w:t>
            </w:r>
            <w:r w:rsidR="00A1663C">
              <w:rPr>
                <w:b/>
                <w:sz w:val="16"/>
                <w:szCs w:val="16"/>
              </w:rPr>
              <w:t>entries are correct and cover the cases when a non-HT. non-VHT, non-DMG PPDU, and non-HT duplicate PPDU using A-MSDU can be sent by one HT STA to another HT STA</w:t>
            </w:r>
          </w:p>
          <w:p w14:paraId="38891858" w14:textId="21B06FC9" w:rsidR="00A1663C" w:rsidRPr="00275186" w:rsidRDefault="00A1663C" w:rsidP="00A1663C">
            <w:pPr>
              <w:suppressAutoHyphens/>
              <w:rPr>
                <w:b/>
                <w:sz w:val="16"/>
                <w:szCs w:val="16"/>
              </w:rPr>
            </w:pPr>
          </w:p>
        </w:tc>
      </w:tr>
      <w:tr w:rsidR="00194F8E" w:rsidRPr="00D10CC3" w14:paraId="0814DEFF"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7349AB9" w14:textId="77777777" w:rsidR="00194F8E" w:rsidRPr="001A60C8" w:rsidRDefault="00194F8E" w:rsidP="00194F8E">
            <w:pPr>
              <w:suppressAutoHyphens/>
              <w:rPr>
                <w:sz w:val="16"/>
                <w:szCs w:val="16"/>
              </w:rPr>
            </w:pPr>
            <w:r>
              <w:rPr>
                <w:sz w:val="16"/>
                <w:szCs w:val="16"/>
              </w:rPr>
              <w:lastRenderedPageBreak/>
              <w:t>20957</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782072D6" w14:textId="77777777" w:rsidR="00194F8E" w:rsidRDefault="00194F8E" w:rsidP="00194F8E">
            <w:pPr>
              <w:suppressAutoHyphens/>
              <w:rPr>
                <w:sz w:val="16"/>
                <w:szCs w:val="16"/>
              </w:rPr>
            </w:pPr>
          </w:p>
        </w:tc>
        <w:tc>
          <w:tcPr>
            <w:tcW w:w="545" w:type="dxa"/>
            <w:tcBorders>
              <w:top w:val="single" w:sz="4" w:space="0" w:color="auto"/>
              <w:left w:val="single" w:sz="4" w:space="0" w:color="auto"/>
              <w:bottom w:val="single" w:sz="4" w:space="0" w:color="auto"/>
              <w:right w:val="single" w:sz="4" w:space="0" w:color="auto"/>
            </w:tcBorders>
          </w:tcPr>
          <w:p w14:paraId="0FE26E76" w14:textId="77777777" w:rsidR="00194F8E" w:rsidRDefault="00194F8E" w:rsidP="00194F8E">
            <w:pPr>
              <w:suppressAutoHyphens/>
              <w:rPr>
                <w:sz w:val="16"/>
                <w:szCs w:val="16"/>
              </w:rPr>
            </w:pPr>
          </w:p>
        </w:tc>
        <w:tc>
          <w:tcPr>
            <w:tcW w:w="495" w:type="dxa"/>
            <w:tcBorders>
              <w:top w:val="single" w:sz="4" w:space="0" w:color="auto"/>
              <w:left w:val="single" w:sz="4" w:space="0" w:color="auto"/>
              <w:bottom w:val="single" w:sz="4" w:space="0" w:color="auto"/>
              <w:right w:val="single" w:sz="4" w:space="0" w:color="auto"/>
            </w:tcBorders>
          </w:tcPr>
          <w:p w14:paraId="7CB45BF0" w14:textId="77777777" w:rsidR="00194F8E" w:rsidRDefault="00194F8E" w:rsidP="00194F8E">
            <w:pPr>
              <w:suppressAutoHyphens/>
              <w:rPr>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2E37F36F" w14:textId="77777777" w:rsidR="00194F8E" w:rsidRPr="003D1586" w:rsidRDefault="00194F8E" w:rsidP="00194F8E">
            <w:pPr>
              <w:suppressAutoHyphens/>
              <w:rPr>
                <w:sz w:val="16"/>
                <w:szCs w:val="16"/>
              </w:rPr>
            </w:pPr>
            <w:r w:rsidRPr="003D1586">
              <w:rPr>
                <w:sz w:val="16"/>
                <w:szCs w:val="16"/>
              </w:rPr>
              <w:t>Need to be clear as to whether transmissions in an HE TB PPDU count towards the used_time when admission control is in effect (and if so, for which AC(s), if it's an A-MPDU with multiple TIDs)</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3382BCDF" w14:textId="77777777" w:rsidR="00194F8E" w:rsidRPr="003D1586" w:rsidRDefault="00194F8E" w:rsidP="00194F8E">
            <w:pPr>
              <w:rPr>
                <w:sz w:val="16"/>
                <w:szCs w:val="16"/>
              </w:rPr>
            </w:pPr>
            <w:r w:rsidRPr="003D1586">
              <w:rPr>
                <w:sz w:val="16"/>
                <w:szCs w:val="16"/>
              </w:rPr>
              <w:t>As it says in the comment</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39947ECB" w14:textId="77777777" w:rsidR="00194F8E" w:rsidRDefault="00194F8E" w:rsidP="00194F8E">
            <w:pPr>
              <w:suppressAutoHyphens/>
              <w:rPr>
                <w:b/>
                <w:sz w:val="16"/>
                <w:szCs w:val="16"/>
              </w:rPr>
            </w:pPr>
            <w:r>
              <w:rPr>
                <w:b/>
                <w:sz w:val="16"/>
                <w:szCs w:val="16"/>
              </w:rPr>
              <w:t>Rejected.</w:t>
            </w:r>
          </w:p>
          <w:p w14:paraId="10D10C0A" w14:textId="77777777" w:rsidR="00194F8E" w:rsidRDefault="00194F8E" w:rsidP="00194F8E">
            <w:pPr>
              <w:suppressAutoHyphens/>
              <w:rPr>
                <w:b/>
                <w:sz w:val="16"/>
                <w:szCs w:val="16"/>
              </w:rPr>
            </w:pPr>
          </w:p>
          <w:p w14:paraId="3EC78A63" w14:textId="28F07FFB" w:rsidR="00194F8E" w:rsidRPr="00D10CC3" w:rsidRDefault="00194F8E" w:rsidP="00194F8E">
            <w:pPr>
              <w:suppressAutoHyphens/>
              <w:rPr>
                <w:b/>
                <w:sz w:val="16"/>
                <w:szCs w:val="16"/>
              </w:rPr>
            </w:pPr>
            <w:r w:rsidRPr="00275186">
              <w:rPr>
                <w:b/>
                <w:sz w:val="16"/>
                <w:szCs w:val="16"/>
              </w:rPr>
              <w:t xml:space="preserve">10.24.4.2.3 </w:t>
            </w:r>
            <w:proofErr w:type="gramStart"/>
            <w:r w:rsidRPr="00275186">
              <w:rPr>
                <w:b/>
                <w:sz w:val="16"/>
                <w:szCs w:val="16"/>
              </w:rPr>
              <w:t>specifies</w:t>
            </w:r>
            <w:proofErr w:type="gramEnd"/>
            <w:r w:rsidRPr="00275186">
              <w:rPr>
                <w:b/>
                <w:sz w:val="16"/>
                <w:szCs w:val="16"/>
              </w:rPr>
              <w:t xml:space="preserve"> that HE TB PPDUs do not affect used_time. Se</w:t>
            </w:r>
            <w:r w:rsidR="00F84F24">
              <w:rPr>
                <w:b/>
                <w:sz w:val="16"/>
                <w:szCs w:val="16"/>
              </w:rPr>
              <w:t>e</w:t>
            </w:r>
            <w:r w:rsidRPr="00275186">
              <w:rPr>
                <w:b/>
                <w:sz w:val="16"/>
                <w:szCs w:val="16"/>
              </w:rPr>
              <w:t xml:space="preserve"> also CID 20671</w:t>
            </w:r>
          </w:p>
        </w:tc>
      </w:tr>
    </w:tbl>
    <w:p w14:paraId="0747FD1E" w14:textId="77777777" w:rsidR="004A5477" w:rsidRDefault="007B498E" w:rsidP="007B498E">
      <w:pPr>
        <w:pStyle w:val="H2"/>
        <w:numPr>
          <w:ilvl w:val="0"/>
          <w:numId w:val="3"/>
        </w:numPr>
        <w:rPr>
          <w:w w:val="100"/>
        </w:rPr>
      </w:pPr>
      <w:bookmarkStart w:id="12" w:name="RTF37343535393a2048352c312e"/>
      <w:r>
        <w:rPr>
          <w:w w:val="100"/>
        </w:rPr>
        <w:t xml:space="preserve"> </w:t>
      </w:r>
      <w:r w:rsidR="004A5477">
        <w:rPr>
          <w:w w:val="100"/>
        </w:rPr>
        <w:t>Definitions specific to IEEE 802.11</w:t>
      </w:r>
    </w:p>
    <w:p w14:paraId="3AFAAF7A" w14:textId="77777777" w:rsidR="004A5477" w:rsidRPr="004A5477" w:rsidRDefault="004A5477" w:rsidP="004A5477">
      <w:pPr>
        <w:pStyle w:val="T"/>
        <w:rPr>
          <w:b/>
          <w:i/>
          <w:w w:val="100"/>
        </w:rPr>
      </w:pPr>
      <w:r w:rsidRPr="004A5477">
        <w:rPr>
          <w:b/>
          <w:i/>
          <w:w w:val="100"/>
        </w:rPr>
        <w:t>Tgax Editor: Change the definition of “bufferable unit (BU)” as follows (need to import the text from PIEEE802.11md Draft 2.0):</w:t>
      </w:r>
    </w:p>
    <w:p w14:paraId="3E2AA99F" w14:textId="77777777" w:rsidR="004A5477" w:rsidRPr="004A5477" w:rsidRDefault="004A5477" w:rsidP="004A5477">
      <w:pPr>
        <w:pStyle w:val="H2"/>
        <w:rPr>
          <w:w w:val="100"/>
        </w:rPr>
      </w:pPr>
    </w:p>
    <w:p w14:paraId="1EBBBC0C" w14:textId="29EA1581" w:rsidR="004A5477" w:rsidRDefault="004A5477" w:rsidP="004A5477">
      <w:pPr>
        <w:pStyle w:val="T"/>
        <w:rPr>
          <w:w w:val="100"/>
        </w:rPr>
      </w:pPr>
      <w:proofErr w:type="gramStart"/>
      <w:r w:rsidRPr="004A5477">
        <w:rPr>
          <w:u w:val="single"/>
        </w:rPr>
        <w:t>bufferable</w:t>
      </w:r>
      <w:proofErr w:type="gramEnd"/>
      <w:r w:rsidRPr="004A5477">
        <w:rPr>
          <w:u w:val="single"/>
        </w:rPr>
        <w:t xml:space="preserve"> unit (BU): A medium access control (MAC) service data unit (MSDU), aggregate MAC service data unit (A-MSDU) [high-throughput (HT) stations (STAs),</w:t>
      </w:r>
      <w:r w:rsidRPr="004A5477">
        <w:rPr>
          <w:w w:val="100"/>
        </w:rPr>
        <w:t xml:space="preserve"> </w:t>
      </w:r>
      <w:r w:rsidRPr="004A5477">
        <w:rPr>
          <w:strike/>
          <w:w w:val="100"/>
        </w:rPr>
        <w:t xml:space="preserve">and </w:t>
      </w:r>
      <w:r w:rsidRPr="004A5477">
        <w:rPr>
          <w:w w:val="100"/>
          <w:highlight w:val="yellow"/>
        </w:rPr>
        <w:t>[20426]</w:t>
      </w:r>
      <w:r w:rsidRPr="004A5477">
        <w:rPr>
          <w:w w:val="100"/>
        </w:rPr>
        <w:t xml:space="preserve"> </w:t>
      </w:r>
      <w:r w:rsidRPr="004A5477">
        <w:rPr>
          <w:u w:val="single"/>
        </w:rPr>
        <w:t xml:space="preserve">directional multi-gigabit (DMG) STAs </w:t>
      </w:r>
      <w:ins w:id="13" w:author="Srinivas Kandala" w:date="2019-05-13T18:59:00Z">
        <w:r>
          <w:rPr>
            <w:u w:val="single"/>
          </w:rPr>
          <w:t xml:space="preserve">and high efficiency (HE) STAs </w:t>
        </w:r>
      </w:ins>
      <w:r w:rsidRPr="00B2164E">
        <w:rPr>
          <w:u w:val="single"/>
        </w:rPr>
        <w:t>only], or bufferable MAC management protocol data unit (MMPDU).</w:t>
      </w:r>
    </w:p>
    <w:bookmarkEnd w:id="12"/>
    <w:p w14:paraId="1B439476" w14:textId="5F8B1E52" w:rsidR="006E4944" w:rsidRPr="006E4944" w:rsidRDefault="006E4944" w:rsidP="006E4944">
      <w:pPr>
        <w:pStyle w:val="H5"/>
        <w:numPr>
          <w:ilvl w:val="0"/>
          <w:numId w:val="7"/>
        </w:numPr>
        <w:rPr>
          <w:w w:val="100"/>
        </w:rPr>
      </w:pPr>
      <w:r>
        <w:rPr>
          <w:w w:val="100"/>
        </w:rPr>
        <w:t>OM Control</w:t>
      </w:r>
    </w:p>
    <w:p w14:paraId="60BCFE50" w14:textId="69B60A57" w:rsidR="00725608" w:rsidRDefault="00C37B6B" w:rsidP="00B2164E">
      <w:pPr>
        <w:pStyle w:val="T"/>
        <w:rPr>
          <w:b/>
          <w:i/>
          <w:w w:val="100"/>
        </w:rPr>
      </w:pPr>
      <w:r>
        <w:rPr>
          <w:b/>
          <w:i/>
          <w:w w:val="100"/>
        </w:rPr>
        <w:t>Tgax</w:t>
      </w:r>
      <w:r w:rsidR="00725608">
        <w:rPr>
          <w:b/>
          <w:i/>
          <w:w w:val="100"/>
        </w:rPr>
        <w:t xml:space="preserve"> Editor: Change the 7</w:t>
      </w:r>
      <w:r w:rsidR="00725608" w:rsidRPr="00725608">
        <w:rPr>
          <w:b/>
          <w:i/>
          <w:w w:val="100"/>
          <w:vertAlign w:val="superscript"/>
        </w:rPr>
        <w:t>th</w:t>
      </w:r>
      <w:r w:rsidR="00725608">
        <w:rPr>
          <w:b/>
          <w:i/>
          <w:w w:val="100"/>
        </w:rPr>
        <w:t xml:space="preserve"> paragraph as shown:</w:t>
      </w:r>
    </w:p>
    <w:p w14:paraId="18C80D57" w14:textId="5C486512" w:rsidR="00FF59DF" w:rsidRDefault="00FF59DF" w:rsidP="00FF59DF">
      <w:pPr>
        <w:rPr>
          <w:ins w:id="14" w:author="Srinivas Kandala" w:date="2019-04-09T14:00:00Z"/>
          <w:sz w:val="20"/>
          <w:lang w:eastAsia="ko-KR"/>
        </w:rPr>
      </w:pPr>
      <w:del w:id="15" w:author="Srinivas Kandala" w:date="2019-04-09T14:01:00Z">
        <w:r w:rsidRPr="00FF59DF" w:rsidDel="00FF59DF">
          <w:delText xml:space="preserve">A non-AP HE STA sets the ER SU Disable subfield to 1 to indicate that 242-tone HE ER SU PPDU recep-tion is disabled and to 0 to indicate that 242-tone HE ER SU PPDU reception is enabled. </w:delText>
        </w:r>
      </w:del>
      <w:ins w:id="16" w:author="Srinivas Kandala" w:date="2019-04-09T14:00:00Z">
        <w:r>
          <w:rPr>
            <w:sz w:val="20"/>
          </w:rPr>
          <w:t>The ER SU Disable subfield indicates whether, for a non-AP STA, 242-tone HE ER SU PPDU reception is disabled or enabled.</w:t>
        </w:r>
      </w:ins>
    </w:p>
    <w:p w14:paraId="5E84BCC7" w14:textId="1F1DA46B" w:rsidR="002726C3" w:rsidRPr="00B514EE" w:rsidRDefault="00FF59DF" w:rsidP="007641DF">
      <w:ins w:id="17" w:author="Srinivas Kandala" w:date="2019-04-09T14:00:00Z">
        <w:r>
          <w:rPr>
            <w:sz w:val="20"/>
          </w:rPr>
          <w:t>The ER SU Disable subfield is set to 1 to indicate that it is disabled and set to 0 to indicate that it is enabled.</w:t>
        </w:r>
      </w:ins>
      <w:r>
        <w:rPr>
          <w:sz w:val="20"/>
        </w:rPr>
        <w:t xml:space="preserve"> </w:t>
      </w:r>
      <w:r w:rsidRPr="002671CD">
        <w:rPr>
          <w:sz w:val="16"/>
          <w:szCs w:val="16"/>
          <w:highlight w:val="yellow"/>
        </w:rPr>
        <w:t>[20909]</w:t>
      </w:r>
      <w:ins w:id="18" w:author="Srinivas Kandala" w:date="2019-04-09T14:00:00Z">
        <w:r>
          <w:rPr>
            <w:sz w:val="20"/>
          </w:rPr>
          <w:t xml:space="preserve"> </w:t>
        </w:r>
      </w:ins>
      <w:r w:rsidRPr="00FF59DF">
        <w:t xml:space="preserve">If the OM Control field is transmitted by an </w:t>
      </w:r>
      <w:del w:id="19" w:author="Srinivas Kandala" w:date="2019-04-10T14:20:00Z">
        <w:r w:rsidRPr="00FF59DF" w:rsidDel="008E5E57">
          <w:delText>H</w:delText>
        </w:r>
      </w:del>
      <w:del w:id="20" w:author="Srinivas Kandala" w:date="2019-04-11T10:51:00Z">
        <w:r w:rsidRPr="00FF59DF" w:rsidDel="0037207F">
          <w:delText>E</w:delText>
        </w:r>
      </w:del>
      <w:r w:rsidRPr="00FF59DF">
        <w:t xml:space="preserve"> AP, then the ER SU Disable subfield is reserved.</w:t>
      </w:r>
    </w:p>
    <w:p w14:paraId="57E6F4E9" w14:textId="77777777" w:rsidR="005D644B" w:rsidRPr="005D644B" w:rsidRDefault="005D644B" w:rsidP="00925B77">
      <w:pPr>
        <w:pStyle w:val="H4"/>
        <w:numPr>
          <w:ilvl w:val="0"/>
          <w:numId w:val="2"/>
        </w:numPr>
        <w:rPr>
          <w:w w:val="100"/>
        </w:rPr>
      </w:pPr>
      <w:bookmarkStart w:id="21" w:name="RTF35343431313a2048342c312e"/>
      <w:r>
        <w:rPr>
          <w:w w:val="100"/>
        </w:rPr>
        <w:t>HE Operation element</w:t>
      </w:r>
      <w:bookmarkEnd w:id="21"/>
    </w:p>
    <w:p w14:paraId="524E857B" w14:textId="77777777" w:rsidR="00FE248B" w:rsidRDefault="005D644B" w:rsidP="00925B77">
      <w:pPr>
        <w:pStyle w:val="T"/>
        <w:rPr>
          <w:b/>
          <w:i/>
          <w:w w:val="100"/>
        </w:rPr>
      </w:pPr>
      <w:r>
        <w:rPr>
          <w:b/>
          <w:i/>
          <w:w w:val="100"/>
        </w:rPr>
        <w:t xml:space="preserve">Tgax Editor: </w:t>
      </w:r>
      <w:r w:rsidR="00FE248B">
        <w:rPr>
          <w:b/>
          <w:i/>
          <w:w w:val="100"/>
        </w:rPr>
        <w:t>Change the 7</w:t>
      </w:r>
      <w:r w:rsidR="00FE248B" w:rsidRPr="00FE248B">
        <w:rPr>
          <w:b/>
          <w:i/>
          <w:w w:val="100"/>
          <w:vertAlign w:val="superscript"/>
        </w:rPr>
        <w:t>th</w:t>
      </w:r>
      <w:r w:rsidR="00FE248B">
        <w:rPr>
          <w:b/>
          <w:i/>
          <w:w w:val="100"/>
        </w:rPr>
        <w:t xml:space="preserve"> paragraph of the subclause as follows:</w:t>
      </w:r>
    </w:p>
    <w:p w14:paraId="29639CAC" w14:textId="6DD35153" w:rsidR="00925B77" w:rsidRDefault="005D644B" w:rsidP="00925B77">
      <w:pPr>
        <w:pStyle w:val="T"/>
        <w:rPr>
          <w:w w:val="100"/>
          <w:u w:val="thick"/>
        </w:rPr>
      </w:pPr>
      <w:r>
        <w:rPr>
          <w:w w:val="100"/>
        </w:rPr>
        <w:t xml:space="preserve">The TXOP Duration RTS Threshold subfield enables </w:t>
      </w:r>
      <w:proofErr w:type="gramStart"/>
      <w:r>
        <w:rPr>
          <w:w w:val="100"/>
        </w:rPr>
        <w:t>an</w:t>
      </w:r>
      <w:proofErr w:type="gramEnd"/>
      <w:r>
        <w:rPr>
          <w:w w:val="100"/>
        </w:rPr>
        <w:t xml:space="preserve"> HE AP to manage RTS/CTS usage by non-AP HE STAs that are associated with it (see 26.2.1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w:t>
      </w:r>
      <w:ins w:id="22" w:author="Srinivas Kandala" w:date="2019-04-10T14:22:00Z">
        <w:r w:rsidR="008E5E57">
          <w:rPr>
            <w:w w:val="100"/>
          </w:rPr>
          <w:t xml:space="preserve">s 0 </w:t>
        </w:r>
        <w:proofErr w:type="gramStart"/>
        <w:r w:rsidR="008E5E57">
          <w:rPr>
            <w:w w:val="100"/>
          </w:rPr>
          <w:t xml:space="preserve">and </w:t>
        </w:r>
      </w:ins>
      <w:r>
        <w:rPr>
          <w:w w:val="100"/>
        </w:rPr>
        <w:t xml:space="preserve"> 1023</w:t>
      </w:r>
      <w:proofErr w:type="gramEnd"/>
      <w:r>
        <w:rPr>
          <w:w w:val="100"/>
        </w:rPr>
        <w:t>. The value 1023 indicates that TXOP duration-based RTS is disabled.</w:t>
      </w:r>
      <w:ins w:id="23" w:author="Srinivas Kandala" w:date="2019-03-28T16:47:00Z">
        <w:r>
          <w:rPr>
            <w:w w:val="100"/>
          </w:rPr>
          <w:t xml:space="preserve"> The value </w:t>
        </w:r>
      </w:ins>
      <w:ins w:id="24" w:author="Srinivas Kandala" w:date="2019-04-10T16:43:00Z">
        <w:r w:rsidR="00E92D76">
          <w:rPr>
            <w:w w:val="100"/>
          </w:rPr>
          <w:t xml:space="preserve">of </w:t>
        </w:r>
      </w:ins>
      <w:ins w:id="25" w:author="Srinivas Kandala" w:date="2019-03-28T16:47:00Z">
        <w:r>
          <w:rPr>
            <w:w w:val="100"/>
          </w:rPr>
          <w:t>0</w:t>
        </w:r>
      </w:ins>
      <w:ins w:id="26" w:author="Srinivas Kandala" w:date="2019-04-10T16:43:00Z">
        <w:r w:rsidR="003326F3">
          <w:rPr>
            <w:w w:val="100"/>
          </w:rPr>
          <w:t xml:space="preserve"> is allowed in Beacon</w:t>
        </w:r>
        <w:r w:rsidR="00E92D76">
          <w:rPr>
            <w:w w:val="100"/>
          </w:rPr>
          <w:t xml:space="preserve"> </w:t>
        </w:r>
      </w:ins>
      <w:ins w:id="27" w:author="Srinivas Kandala" w:date="2019-04-11T11:25:00Z">
        <w:r w:rsidR="003326F3">
          <w:rPr>
            <w:w w:val="100"/>
          </w:rPr>
          <w:t xml:space="preserve">and Probe Response </w:t>
        </w:r>
      </w:ins>
      <w:ins w:id="28" w:author="Srinivas Kandala" w:date="2019-04-10T16:43:00Z">
        <w:r w:rsidR="00E92D76">
          <w:rPr>
            <w:w w:val="100"/>
          </w:rPr>
          <w:t>frames and</w:t>
        </w:r>
      </w:ins>
      <w:ins w:id="29" w:author="Srinivas Kandala" w:date="2019-03-28T16:47:00Z">
        <w:r>
          <w:rPr>
            <w:w w:val="100"/>
          </w:rPr>
          <w:t xml:space="preserve"> indicates that </w:t>
        </w:r>
      </w:ins>
      <w:ins w:id="30" w:author="Srinivas Kandala" w:date="2019-03-28T16:52:00Z">
        <w:r>
          <w:rPr>
            <w:w w:val="100"/>
          </w:rPr>
          <w:t xml:space="preserve">the </w:t>
        </w:r>
      </w:ins>
      <w:ins w:id="31" w:author="Srinivas Kandala" w:date="2019-03-28T16:47:00Z">
        <w:r>
          <w:rPr>
            <w:w w:val="100"/>
          </w:rPr>
          <w:t xml:space="preserve">previously announced TXOP duration RTS </w:t>
        </w:r>
        <w:r w:rsidR="004C2C45">
          <w:rPr>
            <w:w w:val="100"/>
          </w:rPr>
          <w:t>t</w:t>
        </w:r>
        <w:r>
          <w:rPr>
            <w:w w:val="100"/>
          </w:rPr>
          <w:t xml:space="preserve">hreshold </w:t>
        </w:r>
      </w:ins>
      <w:ins w:id="32" w:author="Srinivas Kandala" w:date="2019-03-28T16:48:00Z">
        <w:r>
          <w:rPr>
            <w:w w:val="100"/>
          </w:rPr>
          <w:t>remains</w:t>
        </w:r>
      </w:ins>
      <w:ins w:id="33" w:author="Srinivas Kandala" w:date="2019-03-28T16:47:00Z">
        <w:r>
          <w:rPr>
            <w:w w:val="100"/>
          </w:rPr>
          <w:t xml:space="preserve"> in effect.</w:t>
        </w:r>
      </w:ins>
      <w:ins w:id="34" w:author="Srinivas Kandala" w:date="2019-03-28T16:49:00Z">
        <w:r>
          <w:rPr>
            <w:w w:val="100"/>
          </w:rPr>
          <w:t xml:space="preserve"> </w:t>
        </w:r>
      </w:ins>
      <w:ins w:id="35" w:author="Srinivas Kandala" w:date="2019-04-10T16:45:00Z">
        <w:r w:rsidR="00E92D76">
          <w:rPr>
            <w:w w:val="100"/>
          </w:rPr>
          <w:t xml:space="preserve">In all other frames, the value of 0 is </w:t>
        </w:r>
      </w:ins>
      <w:ins w:id="36" w:author="Srinivas Kandala" w:date="2019-04-11T11:19:00Z">
        <w:r w:rsidR="003326F3">
          <w:rPr>
            <w:w w:val="100"/>
          </w:rPr>
          <w:t>reserved</w:t>
        </w:r>
      </w:ins>
      <w:proofErr w:type="gramStart"/>
      <w:ins w:id="37" w:author="Srinivas Kandala" w:date="2019-04-10T16:45:00Z">
        <w:r w:rsidR="00E92D76">
          <w:rPr>
            <w:w w:val="100"/>
          </w:rPr>
          <w:t>.</w:t>
        </w:r>
      </w:ins>
      <w:r>
        <w:rPr>
          <w:w w:val="100"/>
          <w:sz w:val="16"/>
          <w:highlight w:val="yellow"/>
        </w:rPr>
        <w:t>[</w:t>
      </w:r>
      <w:proofErr w:type="gramEnd"/>
      <w:r>
        <w:rPr>
          <w:w w:val="100"/>
          <w:sz w:val="16"/>
          <w:highlight w:val="yellow"/>
        </w:rPr>
        <w:t>20109</w:t>
      </w:r>
      <w:r w:rsidRPr="0038327A">
        <w:rPr>
          <w:w w:val="100"/>
          <w:sz w:val="16"/>
          <w:highlight w:val="yellow"/>
        </w:rPr>
        <w:t>]</w:t>
      </w:r>
      <w:r>
        <w:rPr>
          <w:vanish/>
          <w:w w:val="100"/>
          <w:u w:val="thick"/>
        </w:rPr>
        <w:t xml:space="preserve"> </w:t>
      </w:r>
      <w:r w:rsidR="00925B77">
        <w:rPr>
          <w:vanish/>
          <w:w w:val="100"/>
          <w:u w:val="thick"/>
        </w:rPr>
        <w:t>(#15017)</w:t>
      </w:r>
    </w:p>
    <w:p w14:paraId="6D7E35EB" w14:textId="77777777" w:rsidR="00925B77" w:rsidRDefault="00925B77" w:rsidP="007641DF">
      <w:pPr>
        <w:rPr>
          <w:lang w:val="en-US"/>
        </w:rPr>
      </w:pPr>
    </w:p>
    <w:p w14:paraId="7DCDE734" w14:textId="77777777" w:rsidR="00C0267C" w:rsidRDefault="00C0267C" w:rsidP="007641DF">
      <w:pPr>
        <w:rPr>
          <w:b/>
          <w:i/>
          <w:lang w:val="en-US"/>
        </w:rPr>
      </w:pPr>
      <w:r>
        <w:rPr>
          <w:b/>
          <w:i/>
          <w:lang w:val="en-US"/>
        </w:rPr>
        <w:t>Tgax Editor: Change the 10</w:t>
      </w:r>
      <w:r w:rsidRPr="00C0267C">
        <w:rPr>
          <w:b/>
          <w:i/>
          <w:vertAlign w:val="superscript"/>
          <w:lang w:val="en-US"/>
        </w:rPr>
        <w:t>th</w:t>
      </w:r>
      <w:r>
        <w:rPr>
          <w:b/>
          <w:i/>
          <w:lang w:val="en-US"/>
        </w:rPr>
        <w:t xml:space="preserve"> paragraph of the subclause as follows:</w:t>
      </w:r>
    </w:p>
    <w:p w14:paraId="05572C6D" w14:textId="6682520C" w:rsidR="00C0267C" w:rsidRDefault="00C0267C" w:rsidP="00C0267C">
      <w:pPr>
        <w:pStyle w:val="T"/>
        <w:rPr>
          <w:w w:val="100"/>
        </w:rPr>
      </w:pPr>
      <w:r>
        <w:rPr>
          <w:w w:val="100"/>
        </w:rPr>
        <w:t>The ER SU Disable subfield indicates whether 242-tone HE ER SU PPDU reception</w:t>
      </w:r>
      <w:ins w:id="38" w:author="Srinivas Kandala" w:date="2019-04-09T14:14:00Z">
        <w:r>
          <w:rPr>
            <w:w w:val="100"/>
          </w:rPr>
          <w:t xml:space="preserve"> by the AP</w:t>
        </w:r>
      </w:ins>
      <w:r>
        <w:rPr>
          <w:w w:val="100"/>
        </w:rPr>
        <w:t xml:space="preserve"> is disabled or </w:t>
      </w:r>
      <w:proofErr w:type="gramStart"/>
      <w:r>
        <w:rPr>
          <w:w w:val="100"/>
        </w:rPr>
        <w:t>enabled</w:t>
      </w:r>
      <w:proofErr w:type="gramEnd"/>
      <w:del w:id="39" w:author="Srinivas Kandala" w:date="2019-04-09T14:14:00Z">
        <w:r w:rsidDel="00C0267C">
          <w:rPr>
            <w:w w:val="100"/>
          </w:rPr>
          <w:delText xml:space="preserve"> by the AP</w:delText>
        </w:r>
      </w:del>
      <w:r w:rsidRPr="002671CD">
        <w:rPr>
          <w:sz w:val="16"/>
          <w:szCs w:val="16"/>
          <w:highlight w:val="yellow"/>
        </w:rPr>
        <w:t>[20909]</w:t>
      </w:r>
      <w:r>
        <w:rPr>
          <w:w w:val="100"/>
        </w:rPr>
        <w:t>. The ER SU Disable subfield is set to 1 to indicate that</w:t>
      </w:r>
      <w:del w:id="40" w:author="Srinivas Kandala" w:date="2019-04-09T14:15:00Z">
        <w:r w:rsidDel="00C0267C">
          <w:rPr>
            <w:w w:val="100"/>
          </w:rPr>
          <w:delText xml:space="preserve"> </w:delText>
        </w:r>
      </w:del>
      <w:del w:id="41" w:author="Srinivas Kandala" w:date="2019-04-09T14:14:00Z">
        <w:r w:rsidDel="00C0267C">
          <w:rPr>
            <w:w w:val="100"/>
          </w:rPr>
          <w:delText>242-tone HE ER SU PPDU reception</w:delText>
        </w:r>
      </w:del>
      <w:ins w:id="42" w:author="Srinivas Kandala" w:date="2019-04-09T14:15:00Z">
        <w:r>
          <w:rPr>
            <w:w w:val="100"/>
          </w:rPr>
          <w:t xml:space="preserve"> </w:t>
        </w:r>
      </w:ins>
      <w:ins w:id="43" w:author="Srinivas Kandala" w:date="2019-04-09T14:14:00Z">
        <w:r>
          <w:rPr>
            <w:w w:val="100"/>
          </w:rPr>
          <w:t>it</w:t>
        </w:r>
      </w:ins>
      <w:r>
        <w:rPr>
          <w:w w:val="100"/>
        </w:rPr>
        <w:t xml:space="preserve"> is disabled and set to 0 to indicate that </w:t>
      </w:r>
      <w:del w:id="44" w:author="Srinivas Kandala" w:date="2019-04-09T14:14:00Z">
        <w:r w:rsidDel="00C0267C">
          <w:rPr>
            <w:w w:val="100"/>
          </w:rPr>
          <w:delText xml:space="preserve">242-tone HE ER SU PPDU reception </w:delText>
        </w:r>
      </w:del>
      <w:ins w:id="45" w:author="Srinivas Kandala" w:date="2019-04-09T14:15:00Z">
        <w:r>
          <w:rPr>
            <w:w w:val="100"/>
          </w:rPr>
          <w:t xml:space="preserve">it </w:t>
        </w:r>
      </w:ins>
      <w:r w:rsidRPr="002671CD">
        <w:rPr>
          <w:sz w:val="16"/>
          <w:szCs w:val="16"/>
          <w:highlight w:val="yellow"/>
        </w:rPr>
        <w:t>[20909]</w:t>
      </w:r>
      <w:ins w:id="46" w:author="Srinivas Kandala" w:date="2019-04-09T14:00:00Z">
        <w:r>
          <w:t xml:space="preserve"> </w:t>
        </w:r>
      </w:ins>
      <w:r>
        <w:rPr>
          <w:w w:val="100"/>
        </w:rPr>
        <w:t>is enabled.</w:t>
      </w:r>
    </w:p>
    <w:p w14:paraId="162B41F1" w14:textId="77777777" w:rsidR="00531ACC" w:rsidRPr="00531ACC" w:rsidRDefault="00531ACC" w:rsidP="00B2164E">
      <w:pPr>
        <w:jc w:val="both"/>
        <w:rPr>
          <w:b/>
          <w:i/>
          <w:lang w:val="en-US"/>
        </w:rPr>
      </w:pPr>
    </w:p>
    <w:p w14:paraId="1851E6DE" w14:textId="77777777" w:rsidR="00C37B6B" w:rsidRDefault="00C37B6B" w:rsidP="00C37B6B">
      <w:pPr>
        <w:pStyle w:val="H3"/>
        <w:numPr>
          <w:ilvl w:val="0"/>
          <w:numId w:val="9"/>
        </w:numPr>
        <w:rPr>
          <w:w w:val="100"/>
        </w:rPr>
      </w:pPr>
      <w:bookmarkStart w:id="47" w:name="RTF35363432313a2048332c312e"/>
      <w:r>
        <w:rPr>
          <w:w w:val="100"/>
        </w:rPr>
        <w:lastRenderedPageBreak/>
        <w:t>TXOP duration-based RTS/CTS</w:t>
      </w:r>
      <w:bookmarkEnd w:id="47"/>
    </w:p>
    <w:p w14:paraId="43026B90" w14:textId="5EEFF218" w:rsidR="00C37B6B" w:rsidRDefault="00C37B6B">
      <w:pPr>
        <w:rPr>
          <w:b/>
          <w:i/>
          <w:lang w:val="en-US"/>
        </w:rPr>
      </w:pPr>
      <w:r>
        <w:rPr>
          <w:b/>
          <w:i/>
          <w:lang w:val="en-US"/>
        </w:rPr>
        <w:t>Tgax Editor: Change the second paragraph of the subclause as shown:</w:t>
      </w:r>
    </w:p>
    <w:p w14:paraId="1FDA22D4" w14:textId="6051AA02" w:rsidR="00C37B6B" w:rsidRDefault="00C37B6B" w:rsidP="00C4401D">
      <w:pPr>
        <w:pStyle w:val="T"/>
        <w:rPr>
          <w:w w:val="100"/>
        </w:rPr>
      </w:pPr>
      <w:r>
        <w:rPr>
          <w:w w:val="100"/>
        </w:rPr>
        <w:t xml:space="preserve">An HE AP may set the TXOP Duration RTS Threshold subfield of HE Operation element it transmits to a value </w:t>
      </w:r>
      <w:del w:id="48" w:author="Srinivas Kandala" w:date="2019-04-11T11:41:00Z">
        <w:r w:rsidDel="00C37B6B">
          <w:rPr>
            <w:w w:val="100"/>
          </w:rPr>
          <w:delText>less than</w:delText>
        </w:r>
      </w:del>
      <w:ins w:id="49" w:author="Srinivas Kandala" w:date="2019-04-11T11:41:00Z">
        <w:r>
          <w:rPr>
            <w:w w:val="100"/>
          </w:rPr>
          <w:t>between 1 and</w:t>
        </w:r>
      </w:ins>
      <w:r>
        <w:rPr>
          <w:w w:val="100"/>
        </w:rPr>
        <w:t xml:space="preserve"> 102</w:t>
      </w:r>
      <w:ins w:id="50" w:author="Srinivas Kandala" w:date="2019-04-11T11:42:00Z">
        <w:r>
          <w:rPr>
            <w:w w:val="100"/>
          </w:rPr>
          <w:t>2</w:t>
        </w:r>
      </w:ins>
      <w:del w:id="51" w:author="Srinivas Kandala" w:date="2019-04-11T11:42:00Z">
        <w:r w:rsidDel="00C37B6B">
          <w:rPr>
            <w:w w:val="100"/>
          </w:rPr>
          <w:delText>3</w:delText>
        </w:r>
      </w:del>
      <w:ins w:id="52" w:author="Srinivas Kandala" w:date="2019-04-11T11:42:00Z">
        <w:r>
          <w:rPr>
            <w:w w:val="100"/>
          </w:rPr>
          <w:t xml:space="preserve"> </w:t>
        </w:r>
      </w:ins>
      <w:r w:rsidRPr="00C37B6B">
        <w:rPr>
          <w:w w:val="100"/>
          <w:sz w:val="16"/>
          <w:szCs w:val="16"/>
          <w:highlight w:val="yellow"/>
        </w:rPr>
        <w:t>[20109]</w:t>
      </w:r>
      <w:del w:id="53" w:author="Srinivas Kandala" w:date="2019-04-11T11:43:00Z">
        <w:r w:rsidDel="00C37B6B">
          <w:rPr>
            <w:w w:val="100"/>
          </w:rPr>
          <w:delText xml:space="preserve"> </w:delText>
        </w:r>
      </w:del>
      <w:r>
        <w:rPr>
          <w:w w:val="100"/>
        </w:rPr>
        <w:t>to enable TXOP duration-based RTS/CTS exchanges of its associated STAs. The AP may set the TXOP Duration RTS Threshold field to 1023 to disable TXOP duration-based RTS/CTS exchanges of its associated STAs</w:t>
      </w:r>
      <w:ins w:id="54" w:author="Srinivas Kandala" w:date="2019-04-12T14:12:00Z">
        <w:r w:rsidR="00275186" w:rsidRPr="00275186">
          <w:t xml:space="preserve"> </w:t>
        </w:r>
        <w:r w:rsidR="00275186">
          <w:t>The AP may in Beacon and Probe Response frames set the TXOP Duration RTS Threshold field to 0 to make no changes to TXOP duration-based RTS/CTS exchanges of its associated STAs.</w:t>
        </w:r>
      </w:ins>
      <w:r>
        <w:rPr>
          <w:w w:val="100"/>
        </w:rPr>
        <w:t>.</w:t>
      </w:r>
    </w:p>
    <w:p w14:paraId="50B1C81A" w14:textId="77777777" w:rsidR="00CD1B5F" w:rsidRDefault="00CD1B5F" w:rsidP="00CD1B5F">
      <w:pPr>
        <w:pStyle w:val="H3"/>
        <w:numPr>
          <w:ilvl w:val="0"/>
          <w:numId w:val="8"/>
        </w:numPr>
        <w:rPr>
          <w:w w:val="100"/>
        </w:rPr>
      </w:pPr>
      <w:bookmarkStart w:id="55" w:name="RTF33343837393a2048332c312e"/>
      <w:r>
        <w:rPr>
          <w:w w:val="100"/>
        </w:rPr>
        <w:t>PPDU format selection</w:t>
      </w:r>
      <w:bookmarkEnd w:id="55"/>
    </w:p>
    <w:p w14:paraId="6055225A" w14:textId="3A43D7D7" w:rsidR="00CD1B5F" w:rsidRDefault="00C37B6B">
      <w:pPr>
        <w:rPr>
          <w:b/>
          <w:i/>
          <w:lang w:val="en-US"/>
        </w:rPr>
      </w:pPr>
      <w:r>
        <w:rPr>
          <w:b/>
          <w:i/>
          <w:lang w:val="en-US"/>
        </w:rPr>
        <w:t>Tgax</w:t>
      </w:r>
      <w:r w:rsidR="00CD1B5F">
        <w:rPr>
          <w:b/>
          <w:i/>
          <w:lang w:val="en-US"/>
        </w:rPr>
        <w:t xml:space="preserve"> Editor: Change the 3</w:t>
      </w:r>
      <w:r w:rsidR="00CD1B5F" w:rsidRPr="00CD1B5F">
        <w:rPr>
          <w:b/>
          <w:i/>
          <w:vertAlign w:val="superscript"/>
          <w:lang w:val="en-US"/>
        </w:rPr>
        <w:t>rd</w:t>
      </w:r>
      <w:r w:rsidR="00CD1B5F">
        <w:rPr>
          <w:b/>
          <w:i/>
          <w:lang w:val="en-US"/>
        </w:rPr>
        <w:t>, 4</w:t>
      </w:r>
      <w:r w:rsidR="00CD1B5F" w:rsidRPr="00CD1B5F">
        <w:rPr>
          <w:b/>
          <w:i/>
          <w:vertAlign w:val="superscript"/>
          <w:lang w:val="en-US"/>
        </w:rPr>
        <w:t>th</w:t>
      </w:r>
      <w:r w:rsidR="00CD1B5F">
        <w:rPr>
          <w:b/>
          <w:i/>
          <w:lang w:val="en-US"/>
        </w:rPr>
        <w:t xml:space="preserve"> and 5</w:t>
      </w:r>
      <w:r w:rsidR="00CD1B5F" w:rsidRPr="00CD1B5F">
        <w:rPr>
          <w:b/>
          <w:i/>
          <w:vertAlign w:val="superscript"/>
          <w:lang w:val="en-US"/>
        </w:rPr>
        <w:t>th</w:t>
      </w:r>
      <w:r w:rsidR="00CD1B5F">
        <w:rPr>
          <w:b/>
          <w:i/>
          <w:lang w:val="en-US"/>
        </w:rPr>
        <w:t xml:space="preserve"> paragraphs of the subclause as shown</w:t>
      </w:r>
    </w:p>
    <w:p w14:paraId="1BC35606" w14:textId="4076EBD1" w:rsidR="00CD1B5F" w:rsidRDefault="00CD1B5F" w:rsidP="00CD1B5F">
      <w:pPr>
        <w:pStyle w:val="T"/>
        <w:rPr>
          <w:w w:val="100"/>
        </w:rPr>
      </w:pPr>
      <w:r>
        <w:rPr>
          <w:w w:val="100"/>
        </w:rPr>
        <w:t>A</w:t>
      </w:r>
      <w:del w:id="56" w:author="Srinivas Kandala" w:date="2019-04-09T14:34:00Z">
        <w:r w:rsidDel="004D0942">
          <w:rPr>
            <w:w w:val="100"/>
          </w:rPr>
          <w:delText xml:space="preserve">n </w:delText>
        </w:r>
      </w:del>
      <w:del w:id="57" w:author="Srinivas Kandala" w:date="2019-04-09T14:32:00Z">
        <w:r w:rsidDel="004D0942">
          <w:rPr>
            <w:w w:val="100"/>
          </w:rPr>
          <w:delText xml:space="preserve">HE </w:delText>
        </w:r>
      </w:del>
      <w:r>
        <w:rPr>
          <w:w w:val="100"/>
        </w:rPr>
        <w:t xml:space="preserve">STA </w:t>
      </w:r>
      <w:del w:id="58" w:author="Srinivas Kandala" w:date="2019-04-09T14:26:00Z">
        <w:r w:rsidDel="004D0942">
          <w:rPr>
            <w:w w:val="100"/>
          </w:rPr>
          <w:delText xml:space="preserve">may </w:delText>
        </w:r>
      </w:del>
      <w:ins w:id="59" w:author="Srinivas Kandala" w:date="2019-04-09T14:26:00Z">
        <w:r w:rsidR="004D0942">
          <w:rPr>
            <w:w w:val="100"/>
          </w:rPr>
          <w:t xml:space="preserve">shall not </w:t>
        </w:r>
      </w:ins>
      <w:r>
        <w:rPr>
          <w:w w:val="100"/>
        </w:rPr>
        <w:t xml:space="preserve">transmit a 242-tone HE ER SU PPDU to a peer </w:t>
      </w:r>
      <w:ins w:id="60" w:author="Srinivas Kandala" w:date="2019-04-09T14:27:00Z">
        <w:r w:rsidR="004D0942">
          <w:rPr>
            <w:w w:val="100"/>
          </w:rPr>
          <w:t xml:space="preserve">non-AP </w:t>
        </w:r>
      </w:ins>
      <w:del w:id="61" w:author="Srinivas Kandala" w:date="2019-04-09T14:32:00Z">
        <w:r w:rsidDel="004D0942">
          <w:rPr>
            <w:w w:val="100"/>
          </w:rPr>
          <w:delText xml:space="preserve">HE </w:delText>
        </w:r>
      </w:del>
      <w:r>
        <w:rPr>
          <w:w w:val="100"/>
        </w:rPr>
        <w:t xml:space="preserve">STA </w:t>
      </w:r>
      <w:del w:id="62" w:author="Srinivas Kandala" w:date="2019-04-09T14:27:00Z">
        <w:r w:rsidDel="004D0942">
          <w:rPr>
            <w:w w:val="100"/>
          </w:rPr>
          <w:delText xml:space="preserve">unless </w:delText>
        </w:r>
      </w:del>
      <w:ins w:id="63" w:author="Srinivas Kandala" w:date="2019-04-09T14:27:00Z">
        <w:r w:rsidR="004D0942">
          <w:rPr>
            <w:w w:val="100"/>
          </w:rPr>
          <w:t xml:space="preserve">if </w:t>
        </w:r>
      </w:ins>
      <w:r>
        <w:rPr>
          <w:w w:val="100"/>
        </w:rPr>
        <w:t xml:space="preserve">the most recently received OM Control field from that peer </w:t>
      </w:r>
      <w:ins w:id="64" w:author="Srinivas Kandala" w:date="2019-04-09T14:28:00Z">
        <w:r w:rsidR="004D0942">
          <w:rPr>
            <w:w w:val="100"/>
          </w:rPr>
          <w:t xml:space="preserve">non-AP </w:t>
        </w:r>
      </w:ins>
      <w:del w:id="65" w:author="Srinivas Kandala" w:date="2019-04-09T14:32:00Z">
        <w:r w:rsidDel="004D0942">
          <w:rPr>
            <w:w w:val="100"/>
          </w:rPr>
          <w:delText xml:space="preserve">HE </w:delText>
        </w:r>
      </w:del>
      <w:r>
        <w:rPr>
          <w:w w:val="100"/>
        </w:rPr>
        <w:t>STA</w:t>
      </w:r>
      <w:ins w:id="66" w:author="Srinivas Kandala" w:date="2019-04-09T14:32:00Z">
        <w:r w:rsidR="004D0942">
          <w:rPr>
            <w:w w:val="100"/>
          </w:rPr>
          <w:t>, if any,</w:t>
        </w:r>
      </w:ins>
      <w:r>
        <w:rPr>
          <w:w w:val="100"/>
        </w:rPr>
        <w:t xml:space="preserve"> has the ER SU Disable subfield equal to 1</w:t>
      </w:r>
      <w:ins w:id="67" w:author="Srinivas Kandala" w:date="2019-04-09T14:31:00Z">
        <w:r w:rsidR="004D0942">
          <w:rPr>
            <w:w w:val="100"/>
          </w:rPr>
          <w:t>.</w:t>
        </w:r>
      </w:ins>
      <w:del w:id="68" w:author="Srinivas Kandala" w:date="2019-04-09T14:30:00Z">
        <w:r w:rsidDel="004D0942">
          <w:rPr>
            <w:w w:val="100"/>
          </w:rPr>
          <w:delText xml:space="preserve"> in which case the HE STA shall not transmit a 242-tone HE ER SU PPDU to that peer HE STA</w:delText>
        </w:r>
      </w:del>
      <w:del w:id="69" w:author="Srinivas Kandala" w:date="2019-04-09T14:31:00Z">
        <w:r w:rsidDel="004D0942">
          <w:rPr>
            <w:w w:val="100"/>
          </w:rPr>
          <w:delText>.</w:delText>
        </w:r>
      </w:del>
      <w:r>
        <w:rPr>
          <w:w w:val="100"/>
        </w:rPr>
        <w:t xml:space="preserve"> </w:t>
      </w:r>
      <w:r w:rsidR="0029628B" w:rsidRPr="0029628B">
        <w:rPr>
          <w:w w:val="100"/>
          <w:sz w:val="16"/>
          <w:szCs w:val="16"/>
          <w:highlight w:val="yellow"/>
        </w:rPr>
        <w:t>[20909]</w:t>
      </w:r>
      <w:r>
        <w:rPr>
          <w:vanish/>
          <w:w w:val="100"/>
        </w:rPr>
        <w:t>(#16080)</w:t>
      </w:r>
    </w:p>
    <w:p w14:paraId="3B19FEE5" w14:textId="30CA00F8" w:rsidR="00CD1B5F" w:rsidRPr="00CD1B5F" w:rsidRDefault="00CD1B5F" w:rsidP="00CD1B5F">
      <w:pPr>
        <w:pStyle w:val="T"/>
        <w:rPr>
          <w:w w:val="100"/>
        </w:rPr>
      </w:pPr>
      <w:r>
        <w:rPr>
          <w:w w:val="100"/>
        </w:rPr>
        <w:t xml:space="preserve">A </w:t>
      </w:r>
      <w:del w:id="70" w:author="Srinivas Kandala" w:date="2019-04-10T15:42:00Z">
        <w:r w:rsidDel="00151750">
          <w:rPr>
            <w:w w:val="100"/>
          </w:rPr>
          <w:delText>non-AP</w:delText>
        </w:r>
      </w:del>
      <w:del w:id="71" w:author="Srinivas Kandala" w:date="2019-04-09T14:34:00Z">
        <w:r w:rsidDel="004D0942">
          <w:rPr>
            <w:w w:val="100"/>
          </w:rPr>
          <w:delText xml:space="preserve"> HE</w:delText>
        </w:r>
      </w:del>
      <w:r>
        <w:rPr>
          <w:w w:val="100"/>
        </w:rPr>
        <w:t xml:space="preserve"> STA shall not transmit a 242-tone HE ER SU PPDU to an AP if the most recently received HE Operation element from th</w:t>
      </w:r>
      <w:ins w:id="72" w:author="Srinivas Kandala" w:date="2019-04-10T15:42:00Z">
        <w:r w:rsidR="00877D17">
          <w:rPr>
            <w:w w:val="100"/>
          </w:rPr>
          <w:t>at</w:t>
        </w:r>
      </w:ins>
      <w:del w:id="73" w:author="Srinivas Kandala" w:date="2019-04-10T15:42:00Z">
        <w:r w:rsidDel="00877D17">
          <w:rPr>
            <w:w w:val="100"/>
          </w:rPr>
          <w:delText>e</w:delText>
        </w:r>
      </w:del>
      <w:r>
        <w:rPr>
          <w:w w:val="100"/>
        </w:rPr>
        <w:t xml:space="preserve"> AP has the ER SU Disable subfield equal to 1.</w:t>
      </w:r>
      <w:r w:rsidR="0029628B" w:rsidRPr="0029628B">
        <w:rPr>
          <w:w w:val="100"/>
          <w:sz w:val="16"/>
          <w:szCs w:val="16"/>
          <w:highlight w:val="yellow"/>
        </w:rPr>
        <w:t xml:space="preserve"> [20909]</w:t>
      </w:r>
    </w:p>
    <w:p w14:paraId="635F36CD" w14:textId="50940189" w:rsidR="00CD1B5F" w:rsidRDefault="00CD1B5F" w:rsidP="00CD1B5F">
      <w:pPr>
        <w:pStyle w:val="T"/>
        <w:rPr>
          <w:w w:val="100"/>
        </w:rPr>
      </w:pPr>
      <w:r>
        <w:rPr>
          <w:w w:val="100"/>
        </w:rPr>
        <w:t>A</w:t>
      </w:r>
      <w:del w:id="74" w:author="Srinivas Kandala" w:date="2019-04-09T14:34:00Z">
        <w:r w:rsidDel="004D0942">
          <w:rPr>
            <w:w w:val="100"/>
          </w:rPr>
          <w:delText>n HE</w:delText>
        </w:r>
      </w:del>
      <w:r>
        <w:rPr>
          <w:w w:val="100"/>
        </w:rPr>
        <w:t xml:space="preserve"> STA </w:t>
      </w:r>
      <w:del w:id="75" w:author="Srinivas Kandala" w:date="2019-04-09T14:35:00Z">
        <w:r w:rsidDel="004D0942">
          <w:rPr>
            <w:w w:val="100"/>
          </w:rPr>
          <w:delText xml:space="preserve">may </w:delText>
        </w:r>
      </w:del>
      <w:ins w:id="76" w:author="Srinivas Kandala" w:date="2019-04-09T14:35:00Z">
        <w:r w:rsidR="004D0942">
          <w:rPr>
            <w:w w:val="100"/>
          </w:rPr>
          <w:t xml:space="preserve">shall not </w:t>
        </w:r>
      </w:ins>
      <w:r>
        <w:rPr>
          <w:w w:val="100"/>
        </w:rPr>
        <w:t xml:space="preserve">transmit a 106-tone HE ER SU PPDU to a </w:t>
      </w:r>
      <w:ins w:id="77" w:author="Srinivas Kandala" w:date="2019-04-09T14:36:00Z">
        <w:r w:rsidR="004D0942">
          <w:rPr>
            <w:w w:val="100"/>
          </w:rPr>
          <w:t xml:space="preserve">peer </w:t>
        </w:r>
      </w:ins>
      <w:r>
        <w:rPr>
          <w:w w:val="100"/>
        </w:rPr>
        <w:t xml:space="preserve">STA if </w:t>
      </w:r>
      <w:ins w:id="78" w:author="Srinivas Kandala" w:date="2019-04-09T14:36:00Z">
        <w:r w:rsidR="004D0942">
          <w:rPr>
            <w:w w:val="100"/>
          </w:rPr>
          <w:t xml:space="preserve">the most recently received HE Capabilities element </w:t>
        </w:r>
      </w:ins>
      <w:del w:id="79" w:author="Srinivas Kandala" w:date="2019-04-09T14:36:00Z">
        <w:r w:rsidDel="004D0942">
          <w:rPr>
            <w:w w:val="100"/>
          </w:rPr>
          <w:delText xml:space="preserve">it has received </w:delText>
        </w:r>
      </w:del>
      <w:r>
        <w:rPr>
          <w:w w:val="100"/>
        </w:rPr>
        <w:t>from th</w:t>
      </w:r>
      <w:ins w:id="80" w:author="Srinivas Kandala" w:date="2019-04-10T15:43:00Z">
        <w:r w:rsidR="00877D17">
          <w:rPr>
            <w:w w:val="100"/>
          </w:rPr>
          <w:t>at</w:t>
        </w:r>
      </w:ins>
      <w:del w:id="81" w:author="Srinivas Kandala" w:date="2019-04-10T15:43:00Z">
        <w:r w:rsidDel="00877D17">
          <w:rPr>
            <w:w w:val="100"/>
          </w:rPr>
          <w:delText>e</w:delText>
        </w:r>
      </w:del>
      <w:r>
        <w:rPr>
          <w:w w:val="100"/>
        </w:rPr>
        <w:t xml:space="preserve"> </w:t>
      </w:r>
      <w:ins w:id="82" w:author="Srinivas Kandala" w:date="2019-04-09T14:36:00Z">
        <w:r w:rsidR="0029628B">
          <w:rPr>
            <w:w w:val="100"/>
          </w:rPr>
          <w:t xml:space="preserve">peer </w:t>
        </w:r>
      </w:ins>
      <w:r>
        <w:rPr>
          <w:w w:val="100"/>
        </w:rPr>
        <w:t xml:space="preserve">STA </w:t>
      </w:r>
      <w:del w:id="83" w:author="Srinivas Kandala" w:date="2019-04-09T14:36:00Z">
        <w:r w:rsidDel="0029628B">
          <w:rPr>
            <w:w w:val="100"/>
          </w:rPr>
          <w:delText>an HE Capabilities element with</w:delText>
        </w:r>
      </w:del>
      <w:ins w:id="84" w:author="Srinivas Kandala" w:date="2019-04-09T14:36:00Z">
        <w:r w:rsidR="0029628B">
          <w:rPr>
            <w:w w:val="100"/>
          </w:rPr>
          <w:t>has</w:t>
        </w:r>
      </w:ins>
      <w:r>
        <w:rPr>
          <w:w w:val="100"/>
        </w:rPr>
        <w:t xml:space="preserve"> the Partial Bandwidth Extended Range field equal to </w:t>
      </w:r>
      <w:ins w:id="85" w:author="Srinivas Kandala" w:date="2019-04-09T14:37:00Z">
        <w:r w:rsidR="0029628B">
          <w:rPr>
            <w:w w:val="100"/>
          </w:rPr>
          <w:t>0.</w:t>
        </w:r>
      </w:ins>
      <w:del w:id="86" w:author="Srinivas Kandala" w:date="2019-04-09T14:37:00Z">
        <w:r w:rsidDel="0029628B">
          <w:rPr>
            <w:w w:val="100"/>
          </w:rPr>
          <w:delText xml:space="preserve">1; otherwise the STA shall not transmit a 106-tone HE ER SU PPDU to the peer </w:delText>
        </w:r>
      </w:del>
      <w:del w:id="87" w:author="Srinivas Kandala" w:date="2019-04-09T14:38:00Z">
        <w:r w:rsidDel="0029628B">
          <w:rPr>
            <w:w w:val="100"/>
          </w:rPr>
          <w:delText>STA.</w:delText>
        </w:r>
      </w:del>
      <w:r w:rsidR="0029628B" w:rsidRPr="0029628B">
        <w:rPr>
          <w:w w:val="100"/>
          <w:sz w:val="16"/>
          <w:szCs w:val="16"/>
          <w:highlight w:val="yellow"/>
        </w:rPr>
        <w:t xml:space="preserve"> [20909]</w:t>
      </w:r>
    </w:p>
    <w:p w14:paraId="44442C40" w14:textId="77777777" w:rsidR="00CA09B2" w:rsidRDefault="00CA09B2">
      <w:pPr>
        <w:rPr>
          <w:lang w:val="en-US"/>
        </w:rPr>
      </w:pPr>
    </w:p>
    <w:p w14:paraId="5B8EE63F" w14:textId="77777777" w:rsidR="00C42A9E" w:rsidRDefault="00C42A9E" w:rsidP="00C42A9E">
      <w:pPr>
        <w:pStyle w:val="AI"/>
        <w:numPr>
          <w:ilvl w:val="0"/>
          <w:numId w:val="10"/>
        </w:numPr>
        <w:rPr>
          <w:w w:val="100"/>
        </w:rPr>
      </w:pPr>
    </w:p>
    <w:p w14:paraId="1423F564" w14:textId="77777777" w:rsidR="00C42A9E" w:rsidRDefault="00C42A9E" w:rsidP="00C42A9E">
      <w:pPr>
        <w:pStyle w:val="Nor"/>
        <w:numPr>
          <w:ilvl w:val="0"/>
          <w:numId w:val="11"/>
        </w:numPr>
        <w:rPr>
          <w:w w:val="100"/>
        </w:rPr>
      </w:pPr>
    </w:p>
    <w:p w14:paraId="4289A7BD" w14:textId="77777777" w:rsidR="00C42A9E" w:rsidRDefault="00C42A9E" w:rsidP="00C42A9E">
      <w:pPr>
        <w:pStyle w:val="AT"/>
        <w:rPr>
          <w:w w:val="100"/>
        </w:rPr>
      </w:pPr>
      <w:r>
        <w:rPr>
          <w:w w:val="100"/>
        </w:rPr>
        <w:t>ASN.1 encoding of the MAC and PHY MIB</w:t>
      </w:r>
    </w:p>
    <w:p w14:paraId="42D4B51D" w14:textId="62F37F83" w:rsidR="00B514EE" w:rsidRDefault="00C42A9E">
      <w:pPr>
        <w:rPr>
          <w:b/>
          <w:i/>
          <w:lang w:val="en-US"/>
        </w:rPr>
      </w:pPr>
      <w:r>
        <w:rPr>
          <w:b/>
          <w:i/>
          <w:lang w:val="en-US"/>
        </w:rPr>
        <w:t xml:space="preserve">Tgax Editor: Change the description of the MIB variable </w:t>
      </w:r>
      <w:r w:rsidRPr="00C42A9E">
        <w:rPr>
          <w:b/>
          <w:i/>
          <w:lang w:val="en-US"/>
        </w:rPr>
        <w:t>dot11TXOPDurationRTSThreshold</w:t>
      </w:r>
      <w:r>
        <w:rPr>
          <w:b/>
          <w:i/>
          <w:lang w:val="en-US"/>
        </w:rPr>
        <w:t xml:space="preserve"> in attribute </w:t>
      </w:r>
      <w:r w:rsidRPr="00C42A9E">
        <w:rPr>
          <w:b/>
          <w:i/>
          <w:lang w:val="en-US"/>
        </w:rPr>
        <w:t>Dot11HEStationConfigEntry</w:t>
      </w:r>
      <w:r>
        <w:rPr>
          <w:b/>
          <w:i/>
          <w:lang w:val="en-US"/>
        </w:rPr>
        <w:t xml:space="preserve"> as shown </w:t>
      </w:r>
      <w:proofErr w:type="gramStart"/>
      <w:r>
        <w:rPr>
          <w:b/>
          <w:i/>
          <w:lang w:val="en-US"/>
        </w:rPr>
        <w:t>below</w:t>
      </w:r>
      <w:r w:rsidRPr="00C42A9E">
        <w:rPr>
          <w:sz w:val="16"/>
          <w:szCs w:val="16"/>
          <w:highlight w:val="yellow"/>
          <w:lang w:val="en-US"/>
        </w:rPr>
        <w:t>[</w:t>
      </w:r>
      <w:proofErr w:type="gramEnd"/>
      <w:r w:rsidRPr="00C42A9E">
        <w:rPr>
          <w:sz w:val="16"/>
          <w:szCs w:val="16"/>
          <w:highlight w:val="yellow"/>
          <w:lang w:val="en-US"/>
        </w:rPr>
        <w:t>20109]</w:t>
      </w:r>
      <w:r>
        <w:rPr>
          <w:b/>
          <w:i/>
          <w:lang w:val="en-US"/>
        </w:rPr>
        <w:t>:</w:t>
      </w:r>
    </w:p>
    <w:p w14:paraId="38B3672F" w14:textId="77777777" w:rsidR="00C42A9E" w:rsidRDefault="00C42A9E">
      <w:pPr>
        <w:rPr>
          <w:b/>
          <w:i/>
          <w:lang w:val="en-US"/>
        </w:rPr>
      </w:pPr>
    </w:p>
    <w:p w14:paraId="153E5F7B" w14:textId="77777777" w:rsidR="00C42A9E" w:rsidRDefault="00C42A9E" w:rsidP="00C42A9E">
      <w:pPr>
        <w:pStyle w:val="Code"/>
        <w:rPr>
          <w:w w:val="100"/>
        </w:rPr>
      </w:pPr>
      <w:proofErr w:type="gramStart"/>
      <w:r>
        <w:rPr>
          <w:w w:val="100"/>
        </w:rPr>
        <w:t>dot11TXOPDurationRTSThreshold</w:t>
      </w:r>
      <w:proofErr w:type="gramEnd"/>
      <w:r>
        <w:rPr>
          <w:w w:val="100"/>
        </w:rPr>
        <w:t xml:space="preserve"> OBJECT-TYPE</w:t>
      </w:r>
    </w:p>
    <w:p w14:paraId="14E1BBDE" w14:textId="6E9A78DF" w:rsidR="00C42A9E" w:rsidRDefault="00C42A9E" w:rsidP="00C42A9E">
      <w:pPr>
        <w:pStyle w:val="Code"/>
        <w:rPr>
          <w:w w:val="100"/>
        </w:rPr>
      </w:pPr>
      <w:r>
        <w:rPr>
          <w:w w:val="100"/>
        </w:rPr>
        <w:tab/>
        <w:t>SYNTAX Unsigned32 (</w:t>
      </w:r>
      <w:del w:id="88" w:author="Srinivas Kandala" w:date="2019-04-12T14:00:00Z">
        <w:r w:rsidDel="00C42A9E">
          <w:rPr>
            <w:w w:val="100"/>
          </w:rPr>
          <w:delText>0</w:delText>
        </w:r>
      </w:del>
      <w:ins w:id="89" w:author="Srinivas Kandala" w:date="2019-04-12T14:00:00Z">
        <w:r>
          <w:rPr>
            <w:w w:val="100"/>
          </w:rPr>
          <w:t>1</w:t>
        </w:r>
      </w:ins>
      <w:proofErr w:type="gramStart"/>
      <w:r>
        <w:rPr>
          <w:w w:val="100"/>
        </w:rPr>
        <w:t>..1023</w:t>
      </w:r>
      <w:proofErr w:type="gramEnd"/>
      <w:r>
        <w:rPr>
          <w:w w:val="100"/>
        </w:rPr>
        <w:t>)</w:t>
      </w:r>
    </w:p>
    <w:p w14:paraId="32F0E062" w14:textId="77777777" w:rsidR="00C42A9E" w:rsidRDefault="00C42A9E" w:rsidP="00C42A9E">
      <w:pPr>
        <w:pStyle w:val="Code"/>
        <w:rPr>
          <w:w w:val="100"/>
        </w:rPr>
      </w:pPr>
      <w:r>
        <w:rPr>
          <w:w w:val="100"/>
        </w:rPr>
        <w:tab/>
        <w:t>UNITS "32 microseconds"</w:t>
      </w:r>
    </w:p>
    <w:p w14:paraId="5DDCD3EF" w14:textId="77777777" w:rsidR="00C42A9E" w:rsidRDefault="00C42A9E" w:rsidP="00C42A9E">
      <w:pPr>
        <w:pStyle w:val="Code"/>
        <w:rPr>
          <w:w w:val="100"/>
        </w:rPr>
      </w:pPr>
      <w:r>
        <w:rPr>
          <w:w w:val="100"/>
        </w:rPr>
        <w:tab/>
        <w:t>MAX-ACCESS read-write</w:t>
      </w:r>
    </w:p>
    <w:p w14:paraId="7BBB6AD6" w14:textId="77777777" w:rsidR="00C42A9E" w:rsidRDefault="00C42A9E" w:rsidP="00C42A9E">
      <w:pPr>
        <w:pStyle w:val="Code"/>
        <w:rPr>
          <w:w w:val="100"/>
        </w:rPr>
      </w:pPr>
      <w:r>
        <w:rPr>
          <w:w w:val="100"/>
        </w:rPr>
        <w:tab/>
        <w:t>STATUS current</w:t>
      </w:r>
    </w:p>
    <w:p w14:paraId="5FFE8CF9" w14:textId="77777777" w:rsidR="00C42A9E" w:rsidRDefault="00C42A9E" w:rsidP="00C42A9E">
      <w:pPr>
        <w:pStyle w:val="Code"/>
        <w:rPr>
          <w:w w:val="100"/>
        </w:rPr>
      </w:pPr>
      <w:r>
        <w:rPr>
          <w:w w:val="100"/>
        </w:rPr>
        <w:tab/>
        <w:t>DESCRIPTION</w:t>
      </w:r>
    </w:p>
    <w:p w14:paraId="437328C3" w14:textId="77777777" w:rsidR="00C42A9E" w:rsidRDefault="00C42A9E" w:rsidP="00C42A9E">
      <w:pPr>
        <w:pStyle w:val="Code"/>
        <w:rPr>
          <w:w w:val="100"/>
        </w:rPr>
      </w:pPr>
      <w:r>
        <w:rPr>
          <w:w w:val="100"/>
        </w:rPr>
        <w:tab/>
      </w:r>
      <w:r>
        <w:rPr>
          <w:w w:val="100"/>
        </w:rPr>
        <w:tab/>
        <w:t>"This is a control variable.</w:t>
      </w:r>
    </w:p>
    <w:p w14:paraId="33EFA7CB" w14:textId="77777777" w:rsidR="00C42A9E" w:rsidRDefault="00C42A9E" w:rsidP="00C42A9E">
      <w:pPr>
        <w:pStyle w:val="Code"/>
        <w:rPr>
          <w:w w:val="100"/>
        </w:rPr>
      </w:pPr>
      <w:r>
        <w:rPr>
          <w:w w:val="100"/>
        </w:rPr>
        <w:tab/>
      </w:r>
      <w:r>
        <w:rPr>
          <w:w w:val="100"/>
        </w:rPr>
        <w:tab/>
        <w:t>It is written by an external management entity or by the MAC of a non-AP HE STA upon receiving an HE Operation element from the HE AP with which it is associated.</w:t>
      </w:r>
    </w:p>
    <w:p w14:paraId="0C04E041" w14:textId="77777777" w:rsidR="00C42A9E" w:rsidRDefault="00C42A9E" w:rsidP="00C42A9E">
      <w:pPr>
        <w:pStyle w:val="Code"/>
        <w:rPr>
          <w:w w:val="100"/>
        </w:rPr>
      </w:pPr>
      <w:r>
        <w:rPr>
          <w:w w:val="100"/>
        </w:rPr>
        <w:tab/>
      </w:r>
      <w:r>
        <w:rPr>
          <w:w w:val="100"/>
        </w:rPr>
        <w:tab/>
        <w:t>Changes take effect as soon as practical in the implementation.</w:t>
      </w:r>
    </w:p>
    <w:p w14:paraId="321BD85C" w14:textId="77777777" w:rsidR="00C42A9E" w:rsidRDefault="00C42A9E" w:rsidP="00C42A9E">
      <w:pPr>
        <w:pStyle w:val="Code"/>
        <w:rPr>
          <w:w w:val="100"/>
        </w:rPr>
      </w:pPr>
    </w:p>
    <w:p w14:paraId="7148047B" w14:textId="46D3241F" w:rsidR="00C42A9E" w:rsidRDefault="00C42A9E" w:rsidP="00C42A9E">
      <w:pPr>
        <w:pStyle w:val="Code"/>
        <w:rPr>
          <w:w w:val="100"/>
        </w:rPr>
      </w:pPr>
      <w:r>
        <w:rPr>
          <w:w w:val="100"/>
        </w:rPr>
        <w:tab/>
      </w:r>
      <w:r>
        <w:rPr>
          <w:w w:val="100"/>
        </w:rPr>
        <w:tab/>
        <w:t xml:space="preserve">This attribute indicates the duration of the transmission or TXOP above which an RTS/CTS handshake is performed. </w:t>
      </w:r>
      <w:del w:id="90" w:author="Srinivas Kandala" w:date="2019-04-12T14:00:00Z">
        <w:r w:rsidDel="00C42A9E">
          <w:rPr>
            <w:w w:val="100"/>
          </w:rPr>
          <w:delText xml:space="preserve">Value zero means the RTS should be always used for TXOP transmission. </w:delText>
        </w:r>
      </w:del>
      <w:r>
        <w:rPr>
          <w:w w:val="100"/>
        </w:rPr>
        <w:t>Value 1023 means this feature is disabled</w:t>
      </w:r>
      <w:ins w:id="91" w:author="Srinivas Kandala" w:date="2019-04-12T14:06:00Z">
        <w:r w:rsidR="008A3C53">
          <w:rPr>
            <w:w w:val="100"/>
          </w:rPr>
          <w:t>.</w:t>
        </w:r>
      </w:ins>
      <w:r>
        <w:rPr>
          <w:w w:val="100"/>
        </w:rPr>
        <w:t>"</w:t>
      </w:r>
    </w:p>
    <w:p w14:paraId="72E0D253" w14:textId="77777777" w:rsidR="00C42A9E" w:rsidRDefault="00C42A9E" w:rsidP="00C42A9E">
      <w:pPr>
        <w:pStyle w:val="Code"/>
        <w:rPr>
          <w:w w:val="100"/>
        </w:rPr>
      </w:pPr>
      <w:r>
        <w:rPr>
          <w:w w:val="100"/>
        </w:rPr>
        <w:tab/>
        <w:t xml:space="preserve">DEFVAL </w:t>
      </w:r>
      <w:proofErr w:type="gramStart"/>
      <w:r>
        <w:rPr>
          <w:w w:val="100"/>
        </w:rPr>
        <w:t>{ 1023</w:t>
      </w:r>
      <w:proofErr w:type="gramEnd"/>
      <w:r>
        <w:rPr>
          <w:w w:val="100"/>
        </w:rPr>
        <w:t xml:space="preserve"> }</w:t>
      </w:r>
    </w:p>
    <w:p w14:paraId="35F1ACDE" w14:textId="77777777" w:rsidR="00C42A9E" w:rsidRDefault="00C42A9E" w:rsidP="00C42A9E">
      <w:pPr>
        <w:pStyle w:val="Code"/>
        <w:rPr>
          <w:w w:val="100"/>
        </w:rPr>
      </w:pPr>
      <w:r>
        <w:rPr>
          <w:w w:val="100"/>
        </w:rPr>
        <w:tab/>
      </w:r>
      <w:proofErr w:type="gramStart"/>
      <w:r>
        <w:rPr>
          <w:w w:val="100"/>
        </w:rPr>
        <w:t>::</w:t>
      </w:r>
      <w:proofErr w:type="gramEnd"/>
      <w:r>
        <w:rPr>
          <w:w w:val="100"/>
        </w:rPr>
        <w:t>= { dot11HEStationConfigEntry 10}</w:t>
      </w:r>
    </w:p>
    <w:p w14:paraId="4F48898B" w14:textId="77777777" w:rsidR="00595327" w:rsidRDefault="00595327" w:rsidP="00C42A9E">
      <w:pPr>
        <w:pStyle w:val="Code"/>
        <w:rPr>
          <w:w w:val="100"/>
        </w:rPr>
      </w:pPr>
    </w:p>
    <w:p w14:paraId="2CD179C8" w14:textId="77777777" w:rsidR="00595327" w:rsidRDefault="00595327" w:rsidP="00C42A9E">
      <w:pPr>
        <w:pStyle w:val="Code"/>
        <w:rPr>
          <w:w w:val="100"/>
        </w:rPr>
      </w:pPr>
    </w:p>
    <w:p w14:paraId="7B39B0CA" w14:textId="77777777" w:rsidR="00595327" w:rsidRDefault="00595327" w:rsidP="00C42A9E">
      <w:pPr>
        <w:pStyle w:val="Code"/>
        <w:rPr>
          <w:w w:val="100"/>
        </w:rPr>
      </w:pPr>
    </w:p>
    <w:p w14:paraId="6F402BFE" w14:textId="77777777" w:rsidR="00595327" w:rsidRDefault="00595327" w:rsidP="00C42A9E">
      <w:pPr>
        <w:pStyle w:val="Code"/>
        <w:rPr>
          <w:w w:val="100"/>
        </w:rPr>
      </w:pPr>
    </w:p>
    <w:p w14:paraId="0BE49DCC" w14:textId="77777777" w:rsidR="00595327" w:rsidRDefault="00595327" w:rsidP="00C42A9E">
      <w:pPr>
        <w:pStyle w:val="Code"/>
        <w:rPr>
          <w:w w:val="100"/>
        </w:rPr>
      </w:pPr>
    </w:p>
    <w:p w14:paraId="369B9082" w14:textId="77777777" w:rsidR="00C42A9E" w:rsidRPr="00C42A9E" w:rsidRDefault="00C42A9E">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1343660B" w14:textId="337EF5C2" w:rsidR="00DE7FF5" w:rsidRPr="006E4944" w:rsidRDefault="002D3AE7" w:rsidP="00DE7FF5">
      <w:pPr>
        <w:pStyle w:val="ListParagraph"/>
        <w:numPr>
          <w:ilvl w:val="0"/>
          <w:numId w:val="12"/>
        </w:numPr>
      </w:pPr>
      <w:r>
        <w:t>IEEE 802.11 document 11-</w:t>
      </w:r>
      <w:hyperlink r:id="rId8" w:history="1">
        <w:r>
          <w:rPr>
            <w:rStyle w:val="Hyperlink"/>
            <w:color w:val="auto"/>
            <w:u w:val="none"/>
          </w:rPr>
          <w:t>19-</w:t>
        </w:r>
        <w:r w:rsidR="00DE7FF5" w:rsidRPr="006E4944">
          <w:rPr>
            <w:rStyle w:val="Hyperlink"/>
            <w:color w:val="auto"/>
            <w:u w:val="none"/>
          </w:rPr>
          <w:t>0292 – Comments on Tgax D4.0</w:t>
        </w:r>
      </w:hyperlink>
    </w:p>
    <w:p w14:paraId="07EBE972" w14:textId="231A7CBD" w:rsidR="00CA09B2" w:rsidRPr="006E4944" w:rsidRDefault="0050446D" w:rsidP="00D350E7">
      <w:pPr>
        <w:pStyle w:val="ListParagraph"/>
        <w:numPr>
          <w:ilvl w:val="0"/>
          <w:numId w:val="12"/>
        </w:numPr>
      </w:pPr>
      <w:hyperlink r:id="rId9" w:history="1">
        <w:r w:rsidR="00DE7FF5" w:rsidRPr="006E4944">
          <w:rPr>
            <w:rStyle w:val="Hyperlink"/>
            <w:color w:val="auto"/>
            <w:u w:val="none"/>
          </w:rPr>
          <w:t>P820.11REVaxD4.0</w:t>
        </w:r>
      </w:hyperlink>
    </w:p>
    <w:p w14:paraId="28BC1716" w14:textId="011BC2D2" w:rsidR="00D350E7" w:rsidRPr="006E4944" w:rsidRDefault="0050446D" w:rsidP="00DE7FF5">
      <w:pPr>
        <w:pStyle w:val="ListParagraph"/>
        <w:numPr>
          <w:ilvl w:val="0"/>
          <w:numId w:val="12"/>
        </w:numPr>
      </w:pPr>
      <w:hyperlink r:id="rId10" w:history="1">
        <w:r w:rsidR="00DE7FF5" w:rsidRPr="006E4944">
          <w:rPr>
            <w:rStyle w:val="Hyperlink"/>
            <w:color w:val="auto"/>
            <w:u w:val="none"/>
          </w:rPr>
          <w:t>P802.11REVmdD2.0</w:t>
        </w:r>
      </w:hyperlink>
    </w:p>
    <w:sectPr w:rsidR="00D350E7" w:rsidRPr="006E494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BDB91" w14:textId="77777777" w:rsidR="0050446D" w:rsidRDefault="0050446D">
      <w:r>
        <w:separator/>
      </w:r>
    </w:p>
  </w:endnote>
  <w:endnote w:type="continuationSeparator" w:id="0">
    <w:p w14:paraId="3A0A1473" w14:textId="77777777" w:rsidR="0050446D" w:rsidRDefault="0050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77777777" w:rsidR="00CC2704" w:rsidRDefault="0050446D">
    <w:pPr>
      <w:pStyle w:val="Footer"/>
      <w:tabs>
        <w:tab w:val="clear" w:pos="6480"/>
        <w:tab w:val="center" w:pos="4680"/>
        <w:tab w:val="right" w:pos="9360"/>
      </w:tabs>
    </w:pPr>
    <w:r>
      <w:fldChar w:fldCharType="begin"/>
    </w:r>
    <w:r>
      <w:instrText xml:space="preserve"> SUBJECT  \* MERGEFORMAT </w:instrText>
    </w:r>
    <w:r>
      <w:fldChar w:fldCharType="separate"/>
    </w:r>
    <w:r w:rsidR="00CC2704">
      <w:t>Submission</w:t>
    </w:r>
    <w:r>
      <w:fldChar w:fldCharType="end"/>
    </w:r>
    <w:r w:rsidR="00CC2704">
      <w:tab/>
      <w:t xml:space="preserve">page </w:t>
    </w:r>
    <w:r w:rsidR="00CC2704">
      <w:fldChar w:fldCharType="begin"/>
    </w:r>
    <w:r w:rsidR="00CC2704">
      <w:instrText xml:space="preserve">page </w:instrText>
    </w:r>
    <w:r w:rsidR="00CC2704">
      <w:fldChar w:fldCharType="separate"/>
    </w:r>
    <w:r w:rsidR="004E4826">
      <w:rPr>
        <w:noProof/>
      </w:rPr>
      <w:t>8</w:t>
    </w:r>
    <w:r w:rsidR="00CC2704">
      <w:fldChar w:fldCharType="end"/>
    </w:r>
    <w:r w:rsidR="00CC2704">
      <w:tab/>
    </w:r>
    <w:r>
      <w:fldChar w:fldCharType="begin"/>
    </w:r>
    <w:r>
      <w:instrText xml:space="preserve"> COMMENTS  \* MERGEFORMAT </w:instrText>
    </w:r>
    <w:r>
      <w:fldChar w:fldCharType="separate"/>
    </w:r>
    <w:r w:rsidR="00CC2704">
      <w:t>Srinivas Kandala, Samsung</w:t>
    </w:r>
    <w:r>
      <w:fldChar w:fldCharType="end"/>
    </w:r>
  </w:p>
  <w:p w14:paraId="0B2B9EB0" w14:textId="77777777" w:rsidR="00CC2704" w:rsidRDefault="00CC27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F9BE7" w14:textId="77777777" w:rsidR="0050446D" w:rsidRDefault="0050446D">
      <w:r>
        <w:separator/>
      </w:r>
    </w:p>
  </w:footnote>
  <w:footnote w:type="continuationSeparator" w:id="0">
    <w:p w14:paraId="63B7F34F" w14:textId="77777777" w:rsidR="0050446D" w:rsidRDefault="0050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77777777" w:rsidR="00CC2704" w:rsidRDefault="0050446D">
    <w:pPr>
      <w:pStyle w:val="Header"/>
      <w:tabs>
        <w:tab w:val="clear" w:pos="6480"/>
        <w:tab w:val="center" w:pos="4680"/>
        <w:tab w:val="right" w:pos="9360"/>
      </w:tabs>
    </w:pPr>
    <w:r>
      <w:fldChar w:fldCharType="begin"/>
    </w:r>
    <w:r>
      <w:instrText xml:space="preserve"> KEYWORDS  \* MERGEFOR</w:instrText>
    </w:r>
    <w:r>
      <w:instrText xml:space="preserve">MAT </w:instrText>
    </w:r>
    <w:r>
      <w:fldChar w:fldCharType="separate"/>
    </w:r>
    <w:r w:rsidR="001E2A83">
      <w:t>August 2019</w:t>
    </w:r>
    <w:r>
      <w:fldChar w:fldCharType="end"/>
    </w:r>
    <w:r w:rsidR="00CC2704">
      <w:tab/>
    </w:r>
    <w:r w:rsidR="00CC2704">
      <w:tab/>
    </w:r>
    <w:r>
      <w:fldChar w:fldCharType="begin"/>
    </w:r>
    <w:r>
      <w:instrText xml:space="preserve"> TITLE  \* MERGEFORMAT </w:instrText>
    </w:r>
    <w:r>
      <w:fldChar w:fldCharType="separate"/>
    </w:r>
    <w:r w:rsidR="00BF1059">
      <w:t>doc.: IEEE 802.11-19/0619r4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421B0"/>
    <w:rsid w:val="00056986"/>
    <w:rsid w:val="00071DA9"/>
    <w:rsid w:val="00083AB6"/>
    <w:rsid w:val="00087B4F"/>
    <w:rsid w:val="0009586C"/>
    <w:rsid w:val="000B0FBB"/>
    <w:rsid w:val="000E4A23"/>
    <w:rsid w:val="000F46F0"/>
    <w:rsid w:val="00100D13"/>
    <w:rsid w:val="00151750"/>
    <w:rsid w:val="001619AB"/>
    <w:rsid w:val="00167E61"/>
    <w:rsid w:val="00194F8E"/>
    <w:rsid w:val="00196E9B"/>
    <w:rsid w:val="001D0562"/>
    <w:rsid w:val="001D723B"/>
    <w:rsid w:val="001E2A83"/>
    <w:rsid w:val="00221BC5"/>
    <w:rsid w:val="00253DBF"/>
    <w:rsid w:val="002671CD"/>
    <w:rsid w:val="002726C3"/>
    <w:rsid w:val="00275186"/>
    <w:rsid w:val="00282630"/>
    <w:rsid w:val="0028334C"/>
    <w:rsid w:val="0029020B"/>
    <w:rsid w:val="0029628B"/>
    <w:rsid w:val="002A301B"/>
    <w:rsid w:val="002A43A1"/>
    <w:rsid w:val="002D3AE7"/>
    <w:rsid w:val="002D44BE"/>
    <w:rsid w:val="002E253E"/>
    <w:rsid w:val="002F3A71"/>
    <w:rsid w:val="0030451C"/>
    <w:rsid w:val="003326F3"/>
    <w:rsid w:val="0037207F"/>
    <w:rsid w:val="00375030"/>
    <w:rsid w:val="003755EB"/>
    <w:rsid w:val="003A277E"/>
    <w:rsid w:val="003A5A73"/>
    <w:rsid w:val="003C5224"/>
    <w:rsid w:val="003D1841"/>
    <w:rsid w:val="003E5512"/>
    <w:rsid w:val="003F2A1F"/>
    <w:rsid w:val="003F4841"/>
    <w:rsid w:val="00402E43"/>
    <w:rsid w:val="00403D82"/>
    <w:rsid w:val="00422115"/>
    <w:rsid w:val="00442037"/>
    <w:rsid w:val="00453913"/>
    <w:rsid w:val="0049301B"/>
    <w:rsid w:val="004A5477"/>
    <w:rsid w:val="004A66EF"/>
    <w:rsid w:val="004B064B"/>
    <w:rsid w:val="004C0A56"/>
    <w:rsid w:val="004C2C45"/>
    <w:rsid w:val="004C39B6"/>
    <w:rsid w:val="004C41CF"/>
    <w:rsid w:val="004D0942"/>
    <w:rsid w:val="004D12E7"/>
    <w:rsid w:val="004E4826"/>
    <w:rsid w:val="004F2A72"/>
    <w:rsid w:val="0050260F"/>
    <w:rsid w:val="0050446D"/>
    <w:rsid w:val="00506E45"/>
    <w:rsid w:val="00513109"/>
    <w:rsid w:val="00516193"/>
    <w:rsid w:val="00520F28"/>
    <w:rsid w:val="00531ACC"/>
    <w:rsid w:val="00557EFF"/>
    <w:rsid w:val="0056249C"/>
    <w:rsid w:val="005646DA"/>
    <w:rsid w:val="00565468"/>
    <w:rsid w:val="00570448"/>
    <w:rsid w:val="005731E2"/>
    <w:rsid w:val="005820F7"/>
    <w:rsid w:val="0059193D"/>
    <w:rsid w:val="00595327"/>
    <w:rsid w:val="005C58B2"/>
    <w:rsid w:val="005D1DC9"/>
    <w:rsid w:val="005D4DD8"/>
    <w:rsid w:val="005D644B"/>
    <w:rsid w:val="005F3FED"/>
    <w:rsid w:val="005F41BE"/>
    <w:rsid w:val="00600441"/>
    <w:rsid w:val="0062440B"/>
    <w:rsid w:val="006310E9"/>
    <w:rsid w:val="006320D1"/>
    <w:rsid w:val="00641685"/>
    <w:rsid w:val="00647A6A"/>
    <w:rsid w:val="0068305D"/>
    <w:rsid w:val="006B58BA"/>
    <w:rsid w:val="006B719A"/>
    <w:rsid w:val="006C0727"/>
    <w:rsid w:val="006E145F"/>
    <w:rsid w:val="006E2661"/>
    <w:rsid w:val="006E4944"/>
    <w:rsid w:val="006F0DE2"/>
    <w:rsid w:val="00700229"/>
    <w:rsid w:val="00723626"/>
    <w:rsid w:val="00725608"/>
    <w:rsid w:val="0074405E"/>
    <w:rsid w:val="00756B43"/>
    <w:rsid w:val="0076304A"/>
    <w:rsid w:val="007641DF"/>
    <w:rsid w:val="00765A0D"/>
    <w:rsid w:val="00770572"/>
    <w:rsid w:val="007A0F60"/>
    <w:rsid w:val="007B2AD1"/>
    <w:rsid w:val="007B498E"/>
    <w:rsid w:val="007C02C5"/>
    <w:rsid w:val="007F1DA1"/>
    <w:rsid w:val="007F3DC1"/>
    <w:rsid w:val="008031B5"/>
    <w:rsid w:val="008214DE"/>
    <w:rsid w:val="00837A7D"/>
    <w:rsid w:val="008552AE"/>
    <w:rsid w:val="00865312"/>
    <w:rsid w:val="00871067"/>
    <w:rsid w:val="00871457"/>
    <w:rsid w:val="008767BF"/>
    <w:rsid w:val="00877D17"/>
    <w:rsid w:val="008823FE"/>
    <w:rsid w:val="008A3C53"/>
    <w:rsid w:val="008B10E6"/>
    <w:rsid w:val="008B48D1"/>
    <w:rsid w:val="008E5E57"/>
    <w:rsid w:val="008F7A1C"/>
    <w:rsid w:val="00925B77"/>
    <w:rsid w:val="009446A2"/>
    <w:rsid w:val="00945EDE"/>
    <w:rsid w:val="009773C2"/>
    <w:rsid w:val="009809EA"/>
    <w:rsid w:val="009918C2"/>
    <w:rsid w:val="009919F3"/>
    <w:rsid w:val="009944DA"/>
    <w:rsid w:val="00995284"/>
    <w:rsid w:val="009B38D9"/>
    <w:rsid w:val="009D3E12"/>
    <w:rsid w:val="009F2FBC"/>
    <w:rsid w:val="00A02814"/>
    <w:rsid w:val="00A07FA4"/>
    <w:rsid w:val="00A1663C"/>
    <w:rsid w:val="00A27635"/>
    <w:rsid w:val="00A30187"/>
    <w:rsid w:val="00A333F9"/>
    <w:rsid w:val="00A36DB9"/>
    <w:rsid w:val="00A8471A"/>
    <w:rsid w:val="00A9625F"/>
    <w:rsid w:val="00AA3958"/>
    <w:rsid w:val="00AA427C"/>
    <w:rsid w:val="00AB1BF1"/>
    <w:rsid w:val="00AB6D4F"/>
    <w:rsid w:val="00AC26AC"/>
    <w:rsid w:val="00AD329A"/>
    <w:rsid w:val="00AD366D"/>
    <w:rsid w:val="00AD3E7F"/>
    <w:rsid w:val="00B2164E"/>
    <w:rsid w:val="00B3122D"/>
    <w:rsid w:val="00B32E47"/>
    <w:rsid w:val="00B346EA"/>
    <w:rsid w:val="00B35F93"/>
    <w:rsid w:val="00B50E2B"/>
    <w:rsid w:val="00B514EE"/>
    <w:rsid w:val="00B5258E"/>
    <w:rsid w:val="00B628B3"/>
    <w:rsid w:val="00B6712E"/>
    <w:rsid w:val="00B87CF0"/>
    <w:rsid w:val="00BA11B1"/>
    <w:rsid w:val="00BC49BF"/>
    <w:rsid w:val="00BD1583"/>
    <w:rsid w:val="00BE68C2"/>
    <w:rsid w:val="00BF1059"/>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C2704"/>
    <w:rsid w:val="00CD1B5F"/>
    <w:rsid w:val="00D268B6"/>
    <w:rsid w:val="00D350E7"/>
    <w:rsid w:val="00D37D2C"/>
    <w:rsid w:val="00D745B9"/>
    <w:rsid w:val="00D74971"/>
    <w:rsid w:val="00D834A9"/>
    <w:rsid w:val="00DA5AC6"/>
    <w:rsid w:val="00DC5A7B"/>
    <w:rsid w:val="00DE02AB"/>
    <w:rsid w:val="00DE7FF5"/>
    <w:rsid w:val="00E000ED"/>
    <w:rsid w:val="00E068CC"/>
    <w:rsid w:val="00E074D6"/>
    <w:rsid w:val="00E14D0D"/>
    <w:rsid w:val="00E15EBB"/>
    <w:rsid w:val="00E22C2B"/>
    <w:rsid w:val="00E24EC1"/>
    <w:rsid w:val="00E26819"/>
    <w:rsid w:val="00E328D2"/>
    <w:rsid w:val="00E32E63"/>
    <w:rsid w:val="00E445E4"/>
    <w:rsid w:val="00E4481A"/>
    <w:rsid w:val="00E6352E"/>
    <w:rsid w:val="00E64315"/>
    <w:rsid w:val="00E67F46"/>
    <w:rsid w:val="00E7447F"/>
    <w:rsid w:val="00E87B9E"/>
    <w:rsid w:val="00E92D76"/>
    <w:rsid w:val="00EA2235"/>
    <w:rsid w:val="00EE1962"/>
    <w:rsid w:val="00EF4BF7"/>
    <w:rsid w:val="00EF729C"/>
    <w:rsid w:val="00EF7DB4"/>
    <w:rsid w:val="00F072FC"/>
    <w:rsid w:val="00F12A19"/>
    <w:rsid w:val="00F24429"/>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 w:id="20580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92-08-00ax-comments-on-tgax-d4-0.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md/Draft%20P802.11REVmd_D2.0.pdf" TargetMode="External"/><Relationship Id="rId4" Type="http://schemas.openxmlformats.org/officeDocument/2006/relationships/settings" Target="settings.xml"/><Relationship Id="rId9" Type="http://schemas.openxmlformats.org/officeDocument/2006/relationships/hyperlink" Target="http://www.ieee802.org/11/private/Draft_Standards/11ax/Draft%20P802.11ax_D4.0.pdf"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B1A7-9F57-4C6A-A71A-3AA4F46C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2</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802.11-19/0619r4</vt:lpstr>
    </vt:vector>
  </TitlesOfParts>
  <Company>Samsung</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802.11-19/0619r4</dc:title>
  <dc:subject>Submission</dc:subject>
  <dc:creator>Srinivas Kandala</dc:creator>
  <cp:keywords>August 2019</cp:keywords>
  <dc:description>Srinivas Kandala, Samsung</dc:description>
  <cp:lastModifiedBy>Srinivas Kandala</cp:lastModifiedBy>
  <cp:revision>4</cp:revision>
  <cp:lastPrinted>2019-04-02T18:57:00Z</cp:lastPrinted>
  <dcterms:created xsi:type="dcterms:W3CDTF">2019-08-05T18:57:00Z</dcterms:created>
  <dcterms:modified xsi:type="dcterms:W3CDTF">2019-08-05T18:59:00Z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