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AE13D7" w:rsidP="00AE13D7">
                  <w:pPr>
                    <w:pStyle w:val="T2"/>
                  </w:pPr>
                  <w:r>
                    <w:rPr>
                      <w:lang w:eastAsia="ko-KR"/>
                    </w:rPr>
                    <w:t>SRP Comments</w:t>
                  </w:r>
                </w:p>
              </w:tc>
            </w:tr>
            <w:tr w:rsidR="008B3792" w:rsidRPr="00CD4C78" w:rsidTr="00810624">
              <w:trPr>
                <w:trHeight w:val="359"/>
                <w:jc w:val="center"/>
              </w:trPr>
              <w:tc>
                <w:tcPr>
                  <w:tcW w:w="7943" w:type="dxa"/>
                  <w:gridSpan w:val="5"/>
                  <w:vAlign w:val="center"/>
                </w:tcPr>
                <w:p w:rsidR="008B3792" w:rsidRPr="00CD4C78" w:rsidRDefault="008B3792" w:rsidP="000D7D98">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AE13D7">
                    <w:rPr>
                      <w:b w:val="0"/>
                      <w:sz w:val="20"/>
                    </w:rPr>
                    <w:t>04</w:t>
                  </w:r>
                  <w:r w:rsidRPr="00CD4C78">
                    <w:rPr>
                      <w:rFonts w:hint="eastAsia"/>
                      <w:b w:val="0"/>
                      <w:sz w:val="20"/>
                      <w:lang w:eastAsia="ko-KR"/>
                    </w:rPr>
                    <w:t>-</w:t>
                  </w:r>
                  <w:r w:rsidR="00AE13D7">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B73C9"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AE13D7" w:rsidRDefault="005E1D73" w:rsidP="004B4C24">
      <w:pPr>
        <w:jc w:val="both"/>
        <w:rPr>
          <w:sz w:val="20"/>
          <w:lang w:eastAsia="ko-KR"/>
        </w:rPr>
      </w:pPr>
      <w:proofErr w:type="gramStart"/>
      <w:r>
        <w:rPr>
          <w:sz w:val="20"/>
          <w:lang w:eastAsia="ko-KR"/>
        </w:rPr>
        <w:t xml:space="preserve">Proposed language to </w:t>
      </w:r>
      <w:r w:rsidR="00AE13D7">
        <w:rPr>
          <w:sz w:val="20"/>
          <w:lang w:eastAsia="ko-KR"/>
        </w:rPr>
        <w:t xml:space="preserve">address comments on SRP from LB238 of </w:t>
      </w:r>
      <w:proofErr w:type="spellStart"/>
      <w:r w:rsidR="00AE13D7">
        <w:rPr>
          <w:sz w:val="20"/>
          <w:lang w:eastAsia="ko-KR"/>
        </w:rPr>
        <w:t>TGax</w:t>
      </w:r>
      <w:proofErr w:type="spellEnd"/>
      <w:r w:rsidR="00AE13D7">
        <w:rPr>
          <w:sz w:val="20"/>
          <w:lang w:eastAsia="ko-KR"/>
        </w:rPr>
        <w:t xml:space="preserve"> </w:t>
      </w:r>
      <w:r w:rsidR="00132578">
        <w:rPr>
          <w:sz w:val="20"/>
          <w:lang w:eastAsia="ko-KR"/>
        </w:rPr>
        <w:t>D4.</w:t>
      </w:r>
      <w:r w:rsidR="00BB3A96">
        <w:rPr>
          <w:sz w:val="20"/>
          <w:lang w:eastAsia="ko-KR"/>
        </w:rPr>
        <w:t>0</w:t>
      </w:r>
      <w:r w:rsidR="00AE13D7">
        <w:rPr>
          <w:sz w:val="20"/>
          <w:lang w:eastAsia="ko-KR"/>
        </w:rPr>
        <w:t>.</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AE13D7">
        <w:rPr>
          <w:rFonts w:eastAsia="Times New Roman"/>
          <w:sz w:val="20"/>
          <w:szCs w:val="24"/>
          <w:lang w:val="en-US"/>
        </w:rPr>
        <w:t xml:space="preserve">nges are referenced to </w:t>
      </w:r>
      <w:proofErr w:type="spellStart"/>
      <w:r w:rsidR="00AE13D7">
        <w:rPr>
          <w:rFonts w:eastAsia="Times New Roman"/>
          <w:sz w:val="20"/>
          <w:szCs w:val="24"/>
          <w:lang w:val="en-US"/>
        </w:rPr>
        <w:t>TGax</w:t>
      </w:r>
      <w:proofErr w:type="spellEnd"/>
      <w:r w:rsidR="00AE13D7">
        <w:rPr>
          <w:rFonts w:eastAsia="Times New Roman"/>
          <w:sz w:val="20"/>
          <w:szCs w:val="24"/>
          <w:lang w:val="en-US"/>
        </w:rPr>
        <w:t xml:space="preserve"> </w:t>
      </w:r>
      <w:r w:rsidR="00CA5FF0">
        <w:rPr>
          <w:rFonts w:eastAsia="Times New Roman"/>
          <w:sz w:val="20"/>
          <w:szCs w:val="24"/>
          <w:lang w:val="en-US"/>
        </w:rPr>
        <w:t>D4.3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4F427D" w:rsidP="00CE4BAA">
      <w:r>
        <w:t>I</w:t>
      </w:r>
      <w:r w:rsidR="001B5C3D">
        <w:t>nitial</w:t>
      </w:r>
    </w:p>
    <w:p w:rsidR="004F427D" w:rsidRDefault="004F427D" w:rsidP="00CE4BAA"/>
    <w:p w:rsidR="00BB3A96" w:rsidRDefault="00BB3A96" w:rsidP="00BB3A96">
      <w:r w:rsidRPr="00E15B24">
        <w:rPr>
          <w:b/>
          <w:sz w:val="24"/>
        </w:rPr>
        <w:t>R</w:t>
      </w:r>
      <w:r>
        <w:rPr>
          <w:b/>
          <w:sz w:val="24"/>
        </w:rPr>
        <w:t>1</w:t>
      </w:r>
      <w:r>
        <w:t>:</w:t>
      </w:r>
    </w:p>
    <w:p w:rsidR="00BB3A96" w:rsidRDefault="00BB3A96" w:rsidP="00BB3A96"/>
    <w:p w:rsidR="00BB3A96" w:rsidRDefault="00BB3A96" w:rsidP="00BB3A96">
      <w:r>
        <w:t xml:space="preserve">Updated to </w:t>
      </w:r>
      <w:proofErr w:type="spellStart"/>
      <w:r>
        <w:t>TGax</w:t>
      </w:r>
      <w:proofErr w:type="spellEnd"/>
      <w:r>
        <w:t xml:space="preserve"> </w:t>
      </w:r>
      <w:r w:rsidR="00CA5FF0">
        <w:t>D4.3</w:t>
      </w:r>
    </w:p>
    <w:p w:rsidR="00C71C79" w:rsidRDefault="00C71C79" w:rsidP="00BB3A96">
      <w:r>
        <w:t>Remove CID 20615 – already addressed elsewhere</w:t>
      </w:r>
    </w:p>
    <w:p w:rsidR="00BB3A96" w:rsidRDefault="00BB3A96" w:rsidP="00BB3A96"/>
    <w:p w:rsidR="008744E2" w:rsidRDefault="008744E2" w:rsidP="008744E2"/>
    <w:p w:rsidR="008744E2" w:rsidRDefault="008744E2" w:rsidP="008744E2">
      <w:r w:rsidRPr="00E15B24">
        <w:rPr>
          <w:b/>
          <w:sz w:val="24"/>
        </w:rPr>
        <w:t>R</w:t>
      </w:r>
      <w:r>
        <w:rPr>
          <w:b/>
          <w:sz w:val="24"/>
        </w:rPr>
        <w:t>2</w:t>
      </w:r>
      <w:r>
        <w:t>:</w:t>
      </w:r>
    </w:p>
    <w:p w:rsidR="008744E2" w:rsidRDefault="008744E2" w:rsidP="008744E2"/>
    <w:p w:rsidR="008744E2" w:rsidRDefault="009434B2" w:rsidP="008744E2">
      <w:r>
        <w:t>Fix revision numbering in header</w:t>
      </w:r>
    </w:p>
    <w:p w:rsidR="008744E2" w:rsidRDefault="008744E2" w:rsidP="008744E2">
      <w:r>
        <w:t>Add the following CIDs</w:t>
      </w:r>
      <w:r w:rsidR="00307C88">
        <w:t xml:space="preserve"> - </w:t>
      </w:r>
      <w:r>
        <w:t>20336</w:t>
      </w:r>
      <w:r w:rsidR="00307C88">
        <w:t xml:space="preserve"> </w:t>
      </w:r>
      <w:r>
        <w:t>20345</w:t>
      </w:r>
      <w:r w:rsidR="00307C88">
        <w:t xml:space="preserve"> </w:t>
      </w:r>
      <w:r>
        <w:t>21115</w:t>
      </w:r>
      <w:r w:rsidR="00307C88">
        <w:t xml:space="preserve"> </w:t>
      </w:r>
      <w:r>
        <w:t>21116</w:t>
      </w:r>
      <w:r w:rsidR="00307C88">
        <w:t xml:space="preserve"> </w:t>
      </w:r>
      <w:r>
        <w:t>21117</w:t>
      </w:r>
      <w:r w:rsidR="00307C88">
        <w:t xml:space="preserve"> </w:t>
      </w:r>
      <w:r>
        <w:t>21118</w:t>
      </w:r>
      <w:r w:rsidR="009D3724">
        <w:t xml:space="preserve"> 20678</w:t>
      </w:r>
    </w:p>
    <w:p w:rsidR="008744E2" w:rsidRDefault="007C5726" w:rsidP="008744E2">
      <w:r>
        <w:t>Updated doc references</w:t>
      </w:r>
    </w:p>
    <w:p w:rsidR="00686293" w:rsidRDefault="00686293" w:rsidP="00686293"/>
    <w:p w:rsidR="00686293" w:rsidRDefault="00686293" w:rsidP="00686293">
      <w:r w:rsidRPr="00E15B24">
        <w:rPr>
          <w:b/>
          <w:sz w:val="24"/>
        </w:rPr>
        <w:t>R</w:t>
      </w:r>
      <w:r>
        <w:rPr>
          <w:b/>
          <w:sz w:val="24"/>
        </w:rPr>
        <w:t>3</w:t>
      </w:r>
      <w:r>
        <w:t>:</w:t>
      </w:r>
    </w:p>
    <w:p w:rsidR="00686293" w:rsidRDefault="00686293" w:rsidP="00686293"/>
    <w:p w:rsidR="00686293" w:rsidRDefault="00686293" w:rsidP="00686293">
      <w:r>
        <w:t xml:space="preserve">26.10.2.3 – remove text that qualified the setting of bits in the bitmaps with the BSS </w:t>
      </w:r>
      <w:proofErr w:type="spellStart"/>
      <w:r>
        <w:t>Color</w:t>
      </w:r>
      <w:proofErr w:type="spellEnd"/>
      <w:r>
        <w:t xml:space="preserve"> Disabled field value</w:t>
      </w:r>
    </w:p>
    <w:p w:rsidR="00F41182" w:rsidRDefault="00F41182" w:rsidP="00686293">
      <w:r>
        <w:t>3.2 – CID 20279 – added changes to SRP Opportunity definition</w:t>
      </w:r>
    </w:p>
    <w:p w:rsidR="00F41182" w:rsidRDefault="00796419" w:rsidP="00686293">
      <w:r>
        <w:t>CID 20678 – remove global change of “the Trigger frame of the SRP PPDU” to “SRPR PPDU”</w:t>
      </w:r>
    </w:p>
    <w:p w:rsidR="00796419" w:rsidRDefault="00796419" w:rsidP="00686293">
      <w:r>
        <w:t>27.3.10.7.2 – changes to HE SIGA table descriptions of spatial reuse subfields</w:t>
      </w:r>
    </w:p>
    <w:p w:rsidR="003C36F6" w:rsidRDefault="003C36F6" w:rsidP="00686293">
      <w:r>
        <w:t>CID 20559: added changes to:</w:t>
      </w:r>
    </w:p>
    <w:p w:rsidR="003C36F6" w:rsidRDefault="003C36F6" w:rsidP="00686293">
      <w:r>
        <w:t>9.2.4.6a.1 TRS Control</w:t>
      </w:r>
    </w:p>
    <w:p w:rsidR="003C36F6" w:rsidRDefault="003C36F6" w:rsidP="00686293">
      <w:r>
        <w:t>9.3.1.22.1 General</w:t>
      </w:r>
    </w:p>
    <w:p w:rsidR="003C36F6" w:rsidRDefault="003C36F6" w:rsidP="00686293">
      <w:r>
        <w:t>To mention that the Target RSSI value is for the HE portion of the received PPDU</w:t>
      </w:r>
    </w:p>
    <w:p w:rsidR="00686293" w:rsidRDefault="00686293" w:rsidP="00686293"/>
    <w:p w:rsidR="00686293" w:rsidRDefault="00686293" w:rsidP="00686293">
      <w:r>
        <w:t>Updated doc references</w:t>
      </w:r>
    </w:p>
    <w:p w:rsidR="00BF45C1" w:rsidRDefault="00BF45C1" w:rsidP="00BF45C1"/>
    <w:p w:rsidR="00BF45C1" w:rsidRDefault="00BF45C1" w:rsidP="00BF45C1">
      <w:r w:rsidRPr="00E15B24">
        <w:rPr>
          <w:b/>
          <w:sz w:val="24"/>
        </w:rPr>
        <w:t>R</w:t>
      </w:r>
      <w:r>
        <w:rPr>
          <w:b/>
          <w:sz w:val="24"/>
        </w:rPr>
        <w:t>4</w:t>
      </w:r>
      <w:r>
        <w:t>:</w:t>
      </w:r>
    </w:p>
    <w:p w:rsidR="00BF45C1" w:rsidRDefault="00BF45C1" w:rsidP="00BF45C1"/>
    <w:p w:rsidR="00BF45C1" w:rsidRDefault="00BF45C1" w:rsidP="00BF45C1">
      <w:r>
        <w:t>26.2.3 – CIDs 20305, 20306, 20307 – modified change for these CIDs to look more like what the commenter suggested</w:t>
      </w:r>
    </w:p>
    <w:p w:rsidR="00BF45C1" w:rsidRDefault="00BF45C1" w:rsidP="00BF45C1"/>
    <w:p w:rsidR="00BF45C1" w:rsidRDefault="00BF45C1" w:rsidP="00BF45C1">
      <w:r>
        <w:t>Updated doc references</w:t>
      </w:r>
    </w:p>
    <w:p w:rsidR="004F427D" w:rsidRDefault="004F427D" w:rsidP="00CE4BAA"/>
    <w:p w:rsidR="0039234B" w:rsidRDefault="0039234B" w:rsidP="0039234B">
      <w:r w:rsidRPr="00E15B24">
        <w:rPr>
          <w:b/>
          <w:sz w:val="24"/>
        </w:rPr>
        <w:t>R</w:t>
      </w:r>
      <w:r>
        <w:rPr>
          <w:b/>
          <w:sz w:val="24"/>
        </w:rPr>
        <w:t>5</w:t>
      </w:r>
      <w:r>
        <w:t>:</w:t>
      </w:r>
    </w:p>
    <w:p w:rsidR="0039234B" w:rsidRDefault="0039234B" w:rsidP="0039234B"/>
    <w:p w:rsidR="0039234B" w:rsidRDefault="0039234B" w:rsidP="0039234B">
      <w:r>
        <w:t>Fixes to a few SRPT and SRPR PPDU designations</w:t>
      </w:r>
    </w:p>
    <w:p w:rsidR="0039234B" w:rsidRDefault="0039234B" w:rsidP="0039234B"/>
    <w:p w:rsidR="0039234B" w:rsidRDefault="0039234B" w:rsidP="0039234B">
      <w:r>
        <w:t>Updated doc references</w:t>
      </w:r>
    </w:p>
    <w:p w:rsidR="00CA5FF0" w:rsidRDefault="00CA5FF0" w:rsidP="00CA5FF0"/>
    <w:p w:rsidR="00CA5FF0" w:rsidRDefault="00CA5FF0" w:rsidP="00CA5FF0">
      <w:r w:rsidRPr="00E15B24">
        <w:rPr>
          <w:b/>
          <w:sz w:val="24"/>
        </w:rPr>
        <w:t>R</w:t>
      </w:r>
      <w:r>
        <w:rPr>
          <w:b/>
          <w:sz w:val="24"/>
        </w:rPr>
        <w:t>6</w:t>
      </w:r>
      <w:r>
        <w:t>:</w:t>
      </w:r>
    </w:p>
    <w:p w:rsidR="00CA5FF0" w:rsidRDefault="00CA5FF0" w:rsidP="00CA5FF0"/>
    <w:p w:rsidR="00CA5FF0" w:rsidRDefault="00CA5FF0" w:rsidP="00CA5FF0">
      <w:r>
        <w:t>Update to D4.3</w:t>
      </w:r>
    </w:p>
    <w:p w:rsidR="00CA5FF0" w:rsidRDefault="00CA5FF0" w:rsidP="00CA5FF0"/>
    <w:p w:rsidR="00CA5FF0" w:rsidRDefault="00CA5FF0" w:rsidP="00CA5FF0">
      <w:r>
        <w:t>Updated doc references</w:t>
      </w:r>
    </w:p>
    <w:p w:rsidR="007469B4" w:rsidRDefault="007469B4" w:rsidP="007469B4"/>
    <w:p w:rsidR="008948CB" w:rsidRDefault="008948CB" w:rsidP="008744E2"/>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7B49" w:rsidTr="00387B49">
        <w:trPr>
          <w:trHeight w:val="510"/>
        </w:trPr>
        <w:tc>
          <w:tcPr>
            <w:tcW w:w="773" w:type="dxa"/>
            <w:tcBorders>
              <w:top w:val="single" w:sz="4" w:space="0" w:color="auto"/>
              <w:left w:val="single" w:sz="4" w:space="0" w:color="auto"/>
              <w:bottom w:val="single" w:sz="4" w:space="0" w:color="auto"/>
              <w:right w:val="single" w:sz="4" w:space="0" w:color="auto"/>
            </w:tcBorders>
            <w:hideMark/>
          </w:tcPr>
          <w:p w:rsidR="00387B49" w:rsidRDefault="00387B49" w:rsidP="00387B49">
            <w:pPr>
              <w:rPr>
                <w:rFonts w:ascii="Arial" w:hAnsi="Arial" w:cs="Arial"/>
                <w:color w:val="222222"/>
                <w:sz w:val="20"/>
                <w:lang w:eastAsia="ko-KR"/>
              </w:rPr>
            </w:pPr>
            <w:r>
              <w:rPr>
                <w:rFonts w:ascii="Arial" w:hAnsi="Arial" w:cs="Arial"/>
                <w:color w:val="222222"/>
                <w:sz w:val="20"/>
                <w:lang w:eastAsia="ko-KR"/>
              </w:rPr>
              <w:t>20342</w:t>
            </w:r>
          </w:p>
        </w:tc>
        <w:tc>
          <w:tcPr>
            <w:tcW w:w="682"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387B49" w:rsidRPr="00A447DD" w:rsidRDefault="00CF698E">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7B49" w:rsidRDefault="00CF698E">
            <w:pPr>
              <w:rPr>
                <w:rFonts w:ascii="Arial" w:eastAsia="Times New Roman" w:hAnsi="Arial" w:cs="Arial"/>
                <w:lang w:val="en-US" w:eastAsia="ko-KR"/>
              </w:rPr>
            </w:pPr>
            <w:r>
              <w:rPr>
                <w:rFonts w:ascii="Arial" w:eastAsia="Times New Roman" w:hAnsi="Arial" w:cs="Arial"/>
                <w:lang w:val="en-US" w:eastAsia="ko-KR"/>
              </w:rPr>
              <w:t>401.43</w:t>
            </w:r>
          </w:p>
        </w:tc>
        <w:tc>
          <w:tcPr>
            <w:tcW w:w="243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Change to "SRP opportunities are identified from the value of the RXVECTOR parameter SPATIAL_REUSE of an HE TB PPDU and/or the contents of a Trigger frame."</w:t>
            </w:r>
          </w:p>
        </w:tc>
        <w:tc>
          <w:tcPr>
            <w:tcW w:w="1980" w:type="dxa"/>
            <w:tcBorders>
              <w:top w:val="single" w:sz="4" w:space="0" w:color="auto"/>
              <w:left w:val="single" w:sz="4" w:space="0" w:color="auto"/>
              <w:bottom w:val="single" w:sz="4" w:space="0" w:color="auto"/>
              <w:right w:val="single" w:sz="4" w:space="0" w:color="auto"/>
            </w:tcBorders>
          </w:tcPr>
          <w:p w:rsidR="00387B49" w:rsidRDefault="00387B49">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hideMark/>
          </w:tcPr>
          <w:p w:rsidR="00387B49" w:rsidRDefault="00387B49" w:rsidP="00E8506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20342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20343</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26.10.3.1</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CF698E">
            <w:pPr>
              <w:rPr>
                <w:rFonts w:ascii="Arial" w:eastAsia="Times New Roman" w:hAnsi="Arial" w:cs="Arial"/>
                <w:lang w:val="en-US" w:eastAsia="ko-KR"/>
              </w:rPr>
            </w:pPr>
            <w:r>
              <w:rPr>
                <w:rFonts w:ascii="Arial" w:eastAsia="Times New Roman" w:hAnsi="Arial" w:cs="Arial"/>
                <w:lang w:val="en-US" w:eastAsia="ko-KR"/>
              </w:rPr>
              <w:t>401.51</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change " the SR field in the Common Info field of the Trigger frame" to " the UL spatial reuse field in the Common Info field of the Trigger frame" in  whole text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E8506E">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20343 which </w:t>
            </w:r>
            <w:r w:rsidR="00E8506E">
              <w:rPr>
                <w:rFonts w:ascii="Arial" w:eastAsia="Times New Roman" w:hAnsi="Arial" w:cs="Arial"/>
                <w:sz w:val="20"/>
                <w:lang w:val="en-US" w:eastAsia="ko-KR"/>
              </w:rPr>
              <w:t>generally agree with the commenter’s suggestion</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20559</w:t>
            </w:r>
          </w:p>
        </w:tc>
        <w:tc>
          <w:tcPr>
            <w:tcW w:w="682"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Pr="00A447DD" w:rsidRDefault="003857F2" w:rsidP="007C45E7">
            <w:pPr>
              <w:rPr>
                <w:rFonts w:ascii="Arial" w:hAnsi="Arial" w:cs="Arial"/>
                <w:sz w:val="20"/>
              </w:rPr>
            </w:pPr>
            <w:r>
              <w:rPr>
                <w:rFonts w:ascii="Arial" w:hAnsi="Arial" w:cs="Arial"/>
                <w:sz w:val="20"/>
              </w:rPr>
              <w:t>26.10.3.4</w:t>
            </w:r>
          </w:p>
        </w:tc>
        <w:tc>
          <w:tcPr>
            <w:tcW w:w="81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eastAsia="Times New Roman" w:hAnsi="Arial" w:cs="Arial"/>
                <w:lang w:val="en-US" w:eastAsia="ko-KR"/>
              </w:rPr>
            </w:pPr>
            <w:r>
              <w:rPr>
                <w:rFonts w:ascii="Arial" w:eastAsia="Times New Roman" w:hAnsi="Arial" w:cs="Arial"/>
                <w:lang w:val="en-US" w:eastAsia="ko-KR"/>
              </w:rPr>
              <w:t>403.24</w:t>
            </w:r>
          </w:p>
        </w:tc>
        <w:tc>
          <w:tcPr>
            <w:tcW w:w="2430" w:type="dxa"/>
            <w:tcBorders>
              <w:top w:val="single" w:sz="4" w:space="0" w:color="auto"/>
              <w:left w:val="single" w:sz="4" w:space="0" w:color="auto"/>
              <w:bottom w:val="single" w:sz="4" w:space="0" w:color="auto"/>
              <w:right w:val="single" w:sz="4" w:space="0" w:color="auto"/>
            </w:tcBorders>
          </w:tcPr>
          <w:p w:rsidR="003857F2" w:rsidRPr="007A6C1A" w:rsidRDefault="003857F2" w:rsidP="007C45E7">
            <w:pPr>
              <w:rPr>
                <w:rFonts w:ascii="Arial" w:hAnsi="Arial" w:cs="Arial"/>
                <w:sz w:val="20"/>
              </w:rPr>
            </w:pPr>
            <w:r w:rsidRPr="007A6C1A">
              <w:rPr>
                <w:rFonts w:ascii="Arial" w:hAnsi="Arial" w:cs="Arial"/>
                <w:sz w:val="20"/>
              </w:rPr>
              <w:t>Make the clarifications to the terms of Equation (26-7) that are suggested for triggering PPDUs in   27.3.14.2 (Equations (27-124) and (27-125)).  Ditto RPL in 26.10.3.2 and UL Target RSSI in 9.3.1.22.9 and HE TB feedback NDP in 26.5.6.2  [</w:t>
            </w:r>
            <w:proofErr w:type="spellStart"/>
            <w:r w:rsidRPr="007A6C1A">
              <w:rPr>
                <w:rFonts w:ascii="Arial" w:hAnsi="Arial" w:cs="Arial"/>
                <w:sz w:val="20"/>
              </w:rPr>
              <w:t>powerprecorr</w:t>
            </w:r>
            <w:proofErr w:type="spellEnd"/>
            <w:r w:rsidRPr="007A6C1A">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tcPr>
          <w:p w:rsidR="003857F2" w:rsidRDefault="003857F2" w:rsidP="007C45E7">
            <w:pPr>
              <w:rPr>
                <w:rFonts w:ascii="Arial" w:hAnsi="Arial" w:cs="Arial"/>
                <w:sz w:val="20"/>
              </w:rPr>
            </w:pPr>
            <w:r>
              <w:rPr>
                <w:rFonts w:ascii="Arial" w:hAnsi="Arial" w:cs="Arial"/>
                <w:sz w:val="20"/>
              </w:rPr>
              <w:t>As it says in the comment</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7A6C1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w:t>
            </w:r>
            <w:r w:rsidR="00464193">
              <w:rPr>
                <w:rFonts w:ascii="Arial" w:eastAsia="Times New Roman" w:hAnsi="Arial" w:cs="Arial"/>
                <w:sz w:val="20"/>
                <w:lang w:val="en-US" w:eastAsia="ko-KR"/>
              </w:rPr>
              <w:t>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20559 which </w:t>
            </w:r>
            <w:r w:rsidR="007A6C1A">
              <w:rPr>
                <w:rFonts w:ascii="Arial" w:eastAsia="Times New Roman" w:hAnsi="Arial" w:cs="Arial"/>
                <w:sz w:val="20"/>
                <w:lang w:val="en-US" w:eastAsia="ko-KR"/>
              </w:rPr>
              <w:t>generally change the description of equation components so that they are consistent and refer to fields in triggers and TRS fields when possible</w:t>
            </w:r>
            <w:r>
              <w:rPr>
                <w:rFonts w:ascii="Arial" w:eastAsia="Times New Roman" w:hAnsi="Arial" w:cs="Arial"/>
                <w:sz w:val="20"/>
                <w:lang w:val="en-US" w:eastAsia="ko-KR"/>
              </w:rPr>
              <w:t>.</w:t>
            </w:r>
          </w:p>
        </w:tc>
      </w:tr>
      <w:tr w:rsidR="003857F2"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3857F2" w:rsidRDefault="003857F2" w:rsidP="00A447DD">
            <w:pPr>
              <w:rPr>
                <w:rFonts w:ascii="Arial" w:hAnsi="Arial" w:cs="Arial"/>
                <w:color w:val="222222"/>
                <w:sz w:val="20"/>
                <w:lang w:eastAsia="ko-KR"/>
              </w:rPr>
            </w:pPr>
            <w:r>
              <w:rPr>
                <w:rFonts w:ascii="Arial" w:hAnsi="Arial" w:cs="Arial"/>
                <w:color w:val="222222"/>
                <w:sz w:val="20"/>
                <w:lang w:eastAsia="ko-KR"/>
              </w:rPr>
              <w:t>20948</w:t>
            </w:r>
          </w:p>
        </w:tc>
        <w:tc>
          <w:tcPr>
            <w:tcW w:w="682"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color w:val="222222"/>
                <w:sz w:val="20"/>
                <w:lang w:eastAsia="ko-KR"/>
              </w:rPr>
            </w:pPr>
            <w:r>
              <w:rPr>
                <w:rFonts w:ascii="Arial" w:hAnsi="Arial" w:cs="Arial"/>
                <w:color w:val="222222"/>
                <w:sz w:val="20"/>
                <w:lang w:eastAsia="ko-KR"/>
              </w:rPr>
              <w:t>Mark Rison</w:t>
            </w:r>
          </w:p>
        </w:tc>
        <w:tc>
          <w:tcPr>
            <w:tcW w:w="117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3857F2" w:rsidRDefault="003857F2">
            <w:pPr>
              <w:rPr>
                <w:rFonts w:ascii="Arial" w:eastAsia="Times New Roman" w:hAnsi="Arial" w:cs="Arial"/>
                <w:lang w:val="en-US" w:eastAsia="ko-KR"/>
              </w:rPr>
            </w:pPr>
            <w:r>
              <w:rPr>
                <w:rFonts w:ascii="Arial" w:eastAsia="Times New Roman" w:hAnsi="Arial" w:cs="Arial"/>
                <w:lang w:val="en-US" w:eastAsia="ko-KR"/>
              </w:rPr>
              <w:t>402.17</w:t>
            </w:r>
          </w:p>
        </w:tc>
        <w:tc>
          <w:tcPr>
            <w:tcW w:w="243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Re CID 16157: this change omits the L-SIG field, which sounds as if it would be included in the "legacy portion" referred to in D3.0.  Also why "or"?</w:t>
            </w:r>
          </w:p>
        </w:tc>
        <w:tc>
          <w:tcPr>
            <w:tcW w:w="1980" w:type="dxa"/>
            <w:tcBorders>
              <w:top w:val="single" w:sz="4" w:space="0" w:color="auto"/>
              <w:left w:val="single" w:sz="4" w:space="0" w:color="auto"/>
              <w:bottom w:val="single" w:sz="4" w:space="0" w:color="auto"/>
              <w:right w:val="single" w:sz="4" w:space="0" w:color="auto"/>
            </w:tcBorders>
          </w:tcPr>
          <w:p w:rsidR="003857F2" w:rsidRDefault="003857F2">
            <w:pPr>
              <w:rPr>
                <w:rFonts w:ascii="Arial" w:hAnsi="Arial" w:cs="Arial"/>
                <w:sz w:val="20"/>
              </w:rPr>
            </w:pPr>
            <w:r>
              <w:rPr>
                <w:rFonts w:ascii="Arial" w:hAnsi="Arial" w:cs="Arial"/>
                <w:color w:val="222222"/>
                <w:sz w:val="20"/>
                <w:shd w:val="clear" w:color="auto" w:fill="FFFFFF"/>
              </w:rPr>
              <w:t>Change "which is measured from the L-STF, L-LTF and L-SIG fields"</w:t>
            </w:r>
          </w:p>
        </w:tc>
        <w:tc>
          <w:tcPr>
            <w:tcW w:w="2340" w:type="dxa"/>
            <w:tcBorders>
              <w:top w:val="single" w:sz="4" w:space="0" w:color="auto"/>
              <w:left w:val="single" w:sz="4" w:space="0" w:color="auto"/>
              <w:bottom w:val="single" w:sz="4" w:space="0" w:color="auto"/>
              <w:right w:val="single" w:sz="4" w:space="0" w:color="auto"/>
            </w:tcBorders>
          </w:tcPr>
          <w:p w:rsidR="003857F2" w:rsidRDefault="003857F2" w:rsidP="009E10C7">
            <w:pPr>
              <w:rPr>
                <w:rFonts w:ascii="Arial" w:eastAsia="Times New Roman" w:hAnsi="Arial" w:cs="Arial"/>
                <w:sz w:val="20"/>
                <w:lang w:val="en-US" w:eastAsia="ko-KR"/>
              </w:rPr>
            </w:pPr>
            <w:r>
              <w:rPr>
                <w:rFonts w:ascii="Arial" w:hAnsi="Arial" w:cs="Arial"/>
                <w:color w:val="222222"/>
                <w:sz w:val="20"/>
                <w:shd w:val="clear" w:color="auto" w:fill="FFFFFF"/>
              </w:rPr>
              <w:t xml:space="preserve">Reject – throughout the SR </w:t>
            </w:r>
            <w:proofErr w:type="spellStart"/>
            <w:r>
              <w:rPr>
                <w:rFonts w:ascii="Arial" w:hAnsi="Arial" w:cs="Arial"/>
                <w:color w:val="222222"/>
                <w:sz w:val="20"/>
                <w:shd w:val="clear" w:color="auto" w:fill="FFFFFF"/>
              </w:rPr>
              <w:t>subclauses</w:t>
            </w:r>
            <w:proofErr w:type="spellEnd"/>
            <w:r>
              <w:rPr>
                <w:rFonts w:ascii="Arial" w:hAnsi="Arial" w:cs="Arial"/>
                <w:color w:val="222222"/>
                <w:sz w:val="20"/>
                <w:shd w:val="clear" w:color="auto" w:fill="FFFFFF"/>
              </w:rPr>
              <w:t>, the received power is indicated to be measured on L-STF and L-LTF, omitting L-SIG, as STF and LTF can be boosted.</w:t>
            </w:r>
          </w:p>
        </w:tc>
      </w:tr>
    </w:tbl>
    <w:p w:rsidR="00CF698E" w:rsidRDefault="00CF698E"/>
    <w:p w:rsidR="00CF698E" w:rsidRDefault="00CF698E"/>
    <w:p w:rsidR="00235D5E" w:rsidRDefault="00235D5E"/>
    <w:p w:rsidR="00CF698E" w:rsidRDefault="00CF698E"/>
    <w:p w:rsidR="00CF698E" w:rsidRDefault="00CF698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20168</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r>
              <w:rPr>
                <w:rFonts w:ascii="Arial" w:hAnsi="Arial" w:cs="Arial"/>
                <w:color w:val="222222"/>
                <w:sz w:val="20"/>
                <w:lang w:eastAsia="ko-KR"/>
              </w:rPr>
              <w:t>Bo Sun</w:t>
            </w:r>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291.01</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The term "SRG PPDU" and "Non-SRG PPDU" are confusing. Both term </w:t>
            </w:r>
            <w:proofErr w:type="gramStart"/>
            <w:r>
              <w:rPr>
                <w:rFonts w:ascii="Arial" w:hAnsi="Arial" w:cs="Arial"/>
                <w:sz w:val="20"/>
              </w:rPr>
              <w:t>are  used</w:t>
            </w:r>
            <w:proofErr w:type="gramEnd"/>
            <w:r>
              <w:rPr>
                <w:rFonts w:ascii="Arial" w:hAnsi="Arial" w:cs="Arial"/>
                <w:sz w:val="20"/>
              </w:rPr>
              <w:t xml:space="preserve"> for MAC function of spatial reuse operation. But PPDU is a PHY layer conception. PHY layer has no idea what's an SRG PPDU or a Non-SRG PPDU while MAC layer only knows A-MPDU/MPDU</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Change the terms "SRG PPDU" to "SRG A-MPDU/MPDU" and "Non-SRG PPDU" to "Non-SRG A-MPDU/MPDU".</w:t>
            </w:r>
          </w:p>
        </w:tc>
        <w:tc>
          <w:tcPr>
            <w:tcW w:w="2340"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shd w:val="clear" w:color="auto" w:fill="FFFFFF"/>
              </w:rPr>
            </w:pPr>
            <w:r>
              <w:rPr>
                <w:rFonts w:ascii="Arial" w:hAnsi="Arial" w:cs="Arial"/>
                <w:color w:val="222222"/>
                <w:sz w:val="20"/>
                <w:shd w:val="clear" w:color="auto" w:fill="FFFFFF"/>
              </w:rPr>
              <w:t>Reject – the PPDU is the entity that is subject to the SR operation and it is possible to identify, through PPDU SIG field information, whether the SR operation is allowed or not, thereby creating the possibility that no MPDU is ever identified.</w:t>
            </w:r>
          </w:p>
        </w:tc>
      </w:tr>
      <w:tr w:rsidR="00CF698E"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CF698E" w:rsidRDefault="00CF698E" w:rsidP="00A447DD">
            <w:pPr>
              <w:rPr>
                <w:rFonts w:ascii="Arial" w:hAnsi="Arial" w:cs="Arial"/>
                <w:color w:val="222222"/>
                <w:sz w:val="20"/>
                <w:lang w:eastAsia="ko-KR"/>
              </w:rPr>
            </w:pPr>
            <w:r>
              <w:rPr>
                <w:rFonts w:ascii="Arial" w:hAnsi="Arial" w:cs="Arial"/>
                <w:color w:val="222222"/>
                <w:sz w:val="20"/>
                <w:lang w:eastAsia="ko-KR"/>
              </w:rPr>
              <w:t>20304</w:t>
            </w:r>
          </w:p>
        </w:tc>
        <w:tc>
          <w:tcPr>
            <w:tcW w:w="682"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CF698E" w:rsidRDefault="00CF698E">
            <w:pPr>
              <w:rPr>
                <w:rFonts w:ascii="Arial" w:eastAsia="Times New Roman" w:hAnsi="Arial" w:cs="Arial"/>
                <w:lang w:val="en-US" w:eastAsia="ko-KR"/>
              </w:rPr>
            </w:pPr>
            <w:r>
              <w:rPr>
                <w:rFonts w:ascii="Arial" w:eastAsia="Times New Roman" w:hAnsi="Arial" w:cs="Arial"/>
                <w:lang w:val="en-US" w:eastAsia="ko-KR"/>
              </w:rPr>
              <w:t>297.24</w:t>
            </w:r>
          </w:p>
        </w:tc>
        <w:tc>
          <w:tcPr>
            <w:tcW w:w="243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 xml:space="preserve">"A received PPDU that is an inter-BSS PPDU is an SRG PPDU if BSSID information from an MPDU of the PPDU is correctly received and the bit in the SRG Partial BSSID Bitmap field which corresponds to the numerical value of </w:t>
            </w:r>
            <w:proofErr w:type="gramStart"/>
            <w:r>
              <w:rPr>
                <w:rFonts w:ascii="Arial" w:hAnsi="Arial" w:cs="Arial"/>
                <w:sz w:val="20"/>
              </w:rPr>
              <w:t>BSSID[</w:t>
            </w:r>
            <w:proofErr w:type="gramEnd"/>
            <w:r>
              <w:rPr>
                <w:rFonts w:ascii="Arial" w:hAnsi="Arial" w:cs="Arial"/>
                <w:sz w:val="20"/>
              </w:rPr>
              <w:t xml:space="preserve">39:44] is set to 1." Can this case cover the cases for VHT PPDU and HE PPDU? If yes, then the subsequent paragraphs about VHT PPDU and HE PPDU are not necessary. Or clarify that here the BSSID information is the </w:t>
            </w:r>
            <w:proofErr w:type="gramStart"/>
            <w:r>
              <w:rPr>
                <w:rFonts w:ascii="Arial" w:hAnsi="Arial" w:cs="Arial"/>
                <w:sz w:val="20"/>
              </w:rPr>
              <w:t>A3  address</w:t>
            </w:r>
            <w:proofErr w:type="gramEnd"/>
            <w:r>
              <w:rPr>
                <w:rFonts w:ascii="Arial" w:hAnsi="Arial" w:cs="Arial"/>
                <w:sz w:val="20"/>
              </w:rPr>
              <w:t>.</w:t>
            </w:r>
          </w:p>
        </w:tc>
        <w:tc>
          <w:tcPr>
            <w:tcW w:w="1980" w:type="dxa"/>
            <w:tcBorders>
              <w:top w:val="single" w:sz="4" w:space="0" w:color="auto"/>
              <w:left w:val="single" w:sz="4" w:space="0" w:color="auto"/>
              <w:bottom w:val="single" w:sz="4" w:space="0" w:color="auto"/>
              <w:right w:val="single" w:sz="4" w:space="0" w:color="auto"/>
            </w:tcBorders>
          </w:tcPr>
          <w:p w:rsidR="00CF698E" w:rsidRDefault="00CF698E">
            <w:pPr>
              <w:rPr>
                <w:rFonts w:ascii="Arial" w:hAnsi="Arial" w:cs="Arial"/>
                <w:sz w:val="20"/>
              </w:rPr>
            </w:pPr>
            <w:r>
              <w:rPr>
                <w:rFonts w:ascii="Arial" w:hAnsi="Arial" w:cs="Arial"/>
                <w:sz w:val="20"/>
              </w:rPr>
              <w:t>Please clarify it.</w:t>
            </w:r>
          </w:p>
        </w:tc>
        <w:tc>
          <w:tcPr>
            <w:tcW w:w="2340" w:type="dxa"/>
            <w:tcBorders>
              <w:top w:val="single" w:sz="4" w:space="0" w:color="auto"/>
              <w:left w:val="single" w:sz="4" w:space="0" w:color="auto"/>
              <w:bottom w:val="single" w:sz="4" w:space="0" w:color="auto"/>
              <w:right w:val="single" w:sz="4" w:space="0" w:color="auto"/>
            </w:tcBorders>
          </w:tcPr>
          <w:p w:rsidR="00CF698E" w:rsidRDefault="00CC03DA" w:rsidP="00473A06">
            <w:pPr>
              <w:rPr>
                <w:rFonts w:ascii="Arial" w:hAnsi="Arial" w:cs="Arial"/>
                <w:color w:val="222222"/>
                <w:sz w:val="20"/>
                <w:shd w:val="clear" w:color="auto" w:fill="FFFFFF"/>
              </w:rPr>
            </w:pPr>
            <w:r>
              <w:rPr>
                <w:rFonts w:ascii="Arial" w:hAnsi="Arial" w:cs="Arial"/>
                <w:color w:val="222222"/>
                <w:sz w:val="20"/>
                <w:shd w:val="clear" w:color="auto" w:fill="FFFFFF"/>
              </w:rPr>
              <w:t xml:space="preserve">Reject – It is possible for a single PPDU to pass more than one test for identification as an SRG PPDU, but this does not mean that some conditions are redundant. </w:t>
            </w:r>
            <w:r w:rsidR="00473A06">
              <w:rPr>
                <w:rFonts w:ascii="Arial" w:hAnsi="Arial" w:cs="Arial"/>
                <w:color w:val="222222"/>
                <w:sz w:val="20"/>
                <w:shd w:val="clear" w:color="auto" w:fill="FFFFFF"/>
              </w:rPr>
              <w:t>The conditions have been written so that o</w:t>
            </w:r>
            <w:r>
              <w:rPr>
                <w:rFonts w:ascii="Arial" w:hAnsi="Arial" w:cs="Arial"/>
                <w:color w:val="222222"/>
                <w:sz w:val="20"/>
                <w:shd w:val="clear" w:color="auto" w:fill="FFFFFF"/>
              </w:rPr>
              <w:t xml:space="preserve">ne can identify a PPDU reception event </w:t>
            </w:r>
            <w:r w:rsidR="00473A06">
              <w:rPr>
                <w:rFonts w:ascii="Arial" w:hAnsi="Arial" w:cs="Arial"/>
                <w:color w:val="222222"/>
                <w:sz w:val="20"/>
                <w:shd w:val="clear" w:color="auto" w:fill="FFFFFF"/>
              </w:rPr>
              <w:t xml:space="preserve">wherein </w:t>
            </w:r>
            <w:r>
              <w:rPr>
                <w:rFonts w:ascii="Arial" w:hAnsi="Arial" w:cs="Arial"/>
                <w:color w:val="222222"/>
                <w:sz w:val="20"/>
                <w:shd w:val="clear" w:color="auto" w:fill="FFFFFF"/>
              </w:rPr>
              <w:t>the received PPDU matches only one condition</w:t>
            </w:r>
            <w:r w:rsidR="00473A06">
              <w:rPr>
                <w:rFonts w:ascii="Arial" w:hAnsi="Arial" w:cs="Arial"/>
                <w:color w:val="222222"/>
                <w:sz w:val="20"/>
                <w:shd w:val="clear" w:color="auto" w:fill="FFFFFF"/>
              </w:rPr>
              <w:t xml:space="preserve"> in the </w:t>
            </w:r>
            <w:proofErr w:type="spellStart"/>
            <w:r w:rsidR="00473A06">
              <w:rPr>
                <w:rFonts w:ascii="Arial" w:hAnsi="Arial" w:cs="Arial"/>
                <w:color w:val="222222"/>
                <w:sz w:val="20"/>
                <w:shd w:val="clear" w:color="auto" w:fill="FFFFFF"/>
              </w:rPr>
              <w:t>subclause</w:t>
            </w:r>
            <w:proofErr w:type="spellEnd"/>
            <w:r>
              <w:rPr>
                <w:rFonts w:ascii="Arial" w:hAnsi="Arial" w:cs="Arial"/>
                <w:color w:val="222222"/>
                <w:sz w:val="20"/>
                <w:shd w:val="clear" w:color="auto" w:fill="FFFFFF"/>
              </w:rPr>
              <w:t xml:space="preserve">, thereby rendering that condition as essential and not redundant. </w:t>
            </w:r>
            <w:r w:rsidR="00473A06">
              <w:rPr>
                <w:rFonts w:ascii="Arial" w:hAnsi="Arial" w:cs="Arial"/>
                <w:color w:val="222222"/>
                <w:sz w:val="20"/>
                <w:shd w:val="clear" w:color="auto" w:fill="FFFFFF"/>
              </w:rPr>
              <w:t xml:space="preserve">As an example, for the </w:t>
            </w:r>
            <w:r>
              <w:rPr>
                <w:rFonts w:ascii="Arial" w:hAnsi="Arial" w:cs="Arial"/>
                <w:color w:val="222222"/>
                <w:sz w:val="20"/>
                <w:shd w:val="clear" w:color="auto" w:fill="FFFFFF"/>
              </w:rPr>
              <w:t>case for the commenter’s cited conditions</w:t>
            </w:r>
            <w:r w:rsidR="00473A06">
              <w:rPr>
                <w:rFonts w:ascii="Arial" w:hAnsi="Arial" w:cs="Arial"/>
                <w:color w:val="222222"/>
                <w:sz w:val="20"/>
                <w:shd w:val="clear" w:color="auto" w:fill="FFFFFF"/>
              </w:rPr>
              <w:t>, i</w:t>
            </w:r>
            <w:r>
              <w:rPr>
                <w:rFonts w:ascii="Arial" w:hAnsi="Arial" w:cs="Arial"/>
                <w:color w:val="222222"/>
                <w:sz w:val="20"/>
                <w:shd w:val="clear" w:color="auto" w:fill="FFFFFF"/>
              </w:rPr>
              <w:t>t is quite possible that the GROUP_ID value is decoded correctly, but no MPDU is decoded correctly</w:t>
            </w:r>
            <w:r w:rsidR="00473A06">
              <w:rPr>
                <w:rFonts w:ascii="Arial" w:hAnsi="Arial" w:cs="Arial"/>
                <w:color w:val="222222"/>
                <w:sz w:val="20"/>
                <w:shd w:val="clear" w:color="auto" w:fill="FFFFFF"/>
              </w:rPr>
              <w:t>, so only one of the two suspected redundant conditions matches.</w:t>
            </w:r>
          </w:p>
        </w:tc>
      </w:tr>
      <w:tr w:rsidR="00023603" w:rsidTr="00686293">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A447DD">
            <w:pPr>
              <w:rPr>
                <w:rFonts w:ascii="Arial" w:hAnsi="Arial" w:cs="Arial"/>
                <w:color w:val="222222"/>
                <w:sz w:val="20"/>
                <w:lang w:eastAsia="ko-KR"/>
              </w:rPr>
            </w:pPr>
            <w:r>
              <w:rPr>
                <w:rFonts w:ascii="Arial" w:hAnsi="Arial" w:cs="Arial"/>
                <w:color w:val="222222"/>
                <w:sz w:val="20"/>
                <w:lang w:eastAsia="ko-KR"/>
              </w:rPr>
              <w:t>20305</w:t>
            </w:r>
          </w:p>
        </w:tc>
        <w:tc>
          <w:tcPr>
            <w:tcW w:w="682"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C45E7">
            <w:pPr>
              <w:rPr>
                <w:rFonts w:ascii="Arial" w:eastAsia="Times New Roman" w:hAnsi="Arial" w:cs="Arial"/>
                <w:lang w:val="en-US" w:eastAsia="ko-KR"/>
              </w:rPr>
            </w:pPr>
            <w:r>
              <w:rPr>
                <w:rFonts w:ascii="Arial" w:eastAsia="Times New Roman" w:hAnsi="Arial" w:cs="Arial"/>
                <w:lang w:val="en-US" w:eastAsia="ko-KR"/>
              </w:rPr>
              <w:t>297.28</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pPr>
              <w:rPr>
                <w:rFonts w:ascii="Arial" w:hAnsi="Arial" w:cs="Arial"/>
                <w:sz w:val="20"/>
              </w:rPr>
            </w:pPr>
            <w:r>
              <w:rPr>
                <w:rFonts w:ascii="Arial" w:hAnsi="Arial" w:cs="Arial"/>
                <w:sz w:val="20"/>
              </w:rPr>
              <w:t>"A VHT PPDU that is received with RXVECTOR parameter GROUP_ID equal to 0 is an SRG PPDU...</w:t>
            </w:r>
            <w:proofErr w:type="gramStart"/>
            <w:r>
              <w:rPr>
                <w:rFonts w:ascii="Arial" w:hAnsi="Arial" w:cs="Arial"/>
                <w:sz w:val="20"/>
              </w:rPr>
              <w:t>".</w:t>
            </w:r>
            <w:proofErr w:type="gramEnd"/>
            <w:r>
              <w:rPr>
                <w:rFonts w:ascii="Arial" w:hAnsi="Arial" w:cs="Arial"/>
                <w:sz w:val="20"/>
              </w:rPr>
              <w:t xml:space="preserve">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pPr>
              <w:rPr>
                <w:rFonts w:ascii="Arial" w:hAnsi="Arial" w:cs="Arial"/>
                <w:sz w:val="20"/>
              </w:rPr>
            </w:pPr>
            <w:r>
              <w:rPr>
                <w:rFonts w:ascii="Arial" w:hAnsi="Arial" w:cs="Arial"/>
                <w:sz w:val="20"/>
              </w:rPr>
              <w:t xml:space="preserve">Change the whole sentence to "A VHT PPDU that is an inter-BSS PPDU is an SRG PPDU if the received RXVECTOR parameter GROUP_ID equal to 0 and the bit in the SRG Partial BSSID Bitmap field that corresponds to </w:t>
            </w:r>
            <w:r>
              <w:rPr>
                <w:rFonts w:ascii="Arial" w:hAnsi="Arial" w:cs="Arial"/>
                <w:sz w:val="20"/>
              </w:rPr>
              <w:lastRenderedPageBreak/>
              <w:t>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shd w:val="clear" w:color="auto" w:fill="92D050"/>
          </w:tcPr>
          <w:p w:rsidR="00023603" w:rsidRDefault="00023603" w:rsidP="007B24F5">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20305 which add a requirement that the AP shall set its </w:t>
            </w:r>
            <w:r w:rsidR="007B24F5">
              <w:rPr>
                <w:rFonts w:ascii="Arial" w:eastAsia="Times New Roman" w:hAnsi="Arial" w:cs="Arial"/>
                <w:sz w:val="20"/>
                <w:lang w:val="en-US" w:eastAsia="ko-KR"/>
              </w:rPr>
              <w:t xml:space="preserve">own BSS color bitmap bit and </w:t>
            </w:r>
            <w:r>
              <w:rPr>
                <w:rFonts w:ascii="Arial" w:eastAsia="Times New Roman" w:hAnsi="Arial" w:cs="Arial"/>
                <w:sz w:val="20"/>
                <w:lang w:val="en-US" w:eastAsia="ko-KR"/>
              </w:rPr>
              <w:t xml:space="preserve">partial BSSID bitmap bit to 0 in the SRP element. With this new condition, the color or bitmap position </w:t>
            </w:r>
            <w:r>
              <w:rPr>
                <w:rFonts w:ascii="Arial" w:eastAsia="Times New Roman" w:hAnsi="Arial" w:cs="Arial"/>
                <w:sz w:val="20"/>
                <w:lang w:val="en-US" w:eastAsia="ko-KR"/>
              </w:rPr>
              <w:lastRenderedPageBreak/>
              <w:t>matching test described in the cited text can only succeed when the PPDU is indeed, definitively inter-BSS and the condition of inter-BSS therefore does not need to be added into the paragraph cited by the commenter.</w:t>
            </w:r>
          </w:p>
        </w:tc>
      </w:tr>
      <w:tr w:rsidR="00023603"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023603" w:rsidRDefault="00023603" w:rsidP="00A447DD">
            <w:pPr>
              <w:rPr>
                <w:rFonts w:ascii="Arial" w:hAnsi="Arial" w:cs="Arial"/>
                <w:color w:val="222222"/>
                <w:sz w:val="20"/>
                <w:lang w:eastAsia="ko-KR"/>
              </w:rPr>
            </w:pPr>
            <w:r>
              <w:rPr>
                <w:rFonts w:ascii="Arial" w:hAnsi="Arial" w:cs="Arial"/>
                <w:color w:val="222222"/>
                <w:sz w:val="20"/>
                <w:lang w:eastAsia="ko-KR"/>
              </w:rPr>
              <w:lastRenderedPageBreak/>
              <w:t>20306</w:t>
            </w:r>
          </w:p>
        </w:tc>
        <w:tc>
          <w:tcPr>
            <w:tcW w:w="682"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023603" w:rsidRDefault="00023603" w:rsidP="00CF698E">
            <w:pPr>
              <w:rPr>
                <w:rFonts w:ascii="Arial" w:eastAsia="Times New Roman" w:hAnsi="Arial" w:cs="Arial"/>
                <w:lang w:val="en-US" w:eastAsia="ko-KR"/>
              </w:rPr>
            </w:pPr>
            <w:r>
              <w:rPr>
                <w:rFonts w:ascii="Arial" w:eastAsia="Times New Roman" w:hAnsi="Arial" w:cs="Arial"/>
                <w:lang w:val="en-US" w:eastAsia="ko-KR"/>
              </w:rPr>
              <w:t>297.33</w:t>
            </w:r>
          </w:p>
        </w:tc>
        <w:tc>
          <w:tcPr>
            <w:tcW w:w="243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"A VHT PPDU that is received with RXVECTOR parameter GROUP_ID equal to 0 is an SRG PPDU...</w:t>
            </w:r>
            <w:proofErr w:type="gramStart"/>
            <w:r>
              <w:rPr>
                <w:rFonts w:ascii="Arial" w:hAnsi="Arial" w:cs="Arial"/>
                <w:sz w:val="20"/>
              </w:rPr>
              <w:t>".</w:t>
            </w:r>
            <w:proofErr w:type="gramEnd"/>
            <w:r>
              <w:rPr>
                <w:rFonts w:ascii="Arial" w:hAnsi="Arial" w:cs="Arial"/>
                <w:sz w:val="20"/>
              </w:rPr>
              <w:t xml:space="preserve">  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023603" w:rsidRDefault="00023603">
            <w:pPr>
              <w:rPr>
                <w:rFonts w:ascii="Arial" w:hAnsi="Arial" w:cs="Arial"/>
                <w:sz w:val="20"/>
              </w:rPr>
            </w:pPr>
            <w:r>
              <w:rPr>
                <w:rFonts w:ascii="Arial" w:hAnsi="Arial" w:cs="Arial"/>
                <w:sz w:val="20"/>
              </w:rPr>
              <w:t>Change the whole sentence to "A VHT PPDU that is an inter-BSS PPDU is an SRG PPDU if the received RXVECTOR parameter GROUP_ID equal to 63 and the bit in the SRG Partial BSSID Bitmap field that corresponds to the numerical value of bits [39:44] of the TA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023603" w:rsidRDefault="00023603"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20306 which add a requirement that the AP shall set its own </w:t>
            </w:r>
            <w:r w:rsidR="007B24F5">
              <w:rPr>
                <w:rFonts w:ascii="Arial" w:eastAsia="Times New Roman" w:hAnsi="Arial" w:cs="Arial"/>
                <w:sz w:val="20"/>
                <w:lang w:val="en-US" w:eastAsia="ko-KR"/>
              </w:rPr>
              <w:t xml:space="preserve">BSS </w:t>
            </w:r>
            <w:r>
              <w:rPr>
                <w:rFonts w:ascii="Arial" w:eastAsia="Times New Roman" w:hAnsi="Arial" w:cs="Arial"/>
                <w:sz w:val="20"/>
                <w:lang w:val="en-US" w:eastAsia="ko-KR"/>
              </w:rPr>
              <w:t xml:space="preserve">color </w:t>
            </w:r>
            <w:r w:rsidR="007B24F5">
              <w:rPr>
                <w:rFonts w:ascii="Arial" w:eastAsia="Times New Roman" w:hAnsi="Arial" w:cs="Arial"/>
                <w:sz w:val="20"/>
                <w:lang w:val="en-US" w:eastAsia="ko-KR"/>
              </w:rPr>
              <w:t xml:space="preserve">bitmap bit </w:t>
            </w:r>
            <w:r>
              <w:rPr>
                <w:rFonts w:ascii="Arial" w:eastAsia="Times New Roman" w:hAnsi="Arial" w:cs="Arial"/>
                <w:sz w:val="20"/>
                <w:lang w:val="en-US" w:eastAsia="ko-KR"/>
              </w:rPr>
              <w:t>and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r w:rsidR="00D373BB" w:rsidTr="00256209">
        <w:trPr>
          <w:trHeight w:val="510"/>
        </w:trPr>
        <w:tc>
          <w:tcPr>
            <w:tcW w:w="773" w:type="dxa"/>
            <w:tcBorders>
              <w:top w:val="single" w:sz="4" w:space="0" w:color="auto"/>
              <w:left w:val="single" w:sz="4" w:space="0" w:color="auto"/>
              <w:bottom w:val="single" w:sz="4" w:space="0" w:color="auto"/>
              <w:right w:val="single" w:sz="4" w:space="0" w:color="auto"/>
            </w:tcBorders>
          </w:tcPr>
          <w:p w:rsidR="00D373BB" w:rsidRDefault="00D373BB" w:rsidP="00A447DD">
            <w:pPr>
              <w:rPr>
                <w:rFonts w:ascii="Arial" w:hAnsi="Arial" w:cs="Arial"/>
                <w:color w:val="222222"/>
                <w:sz w:val="20"/>
                <w:lang w:eastAsia="ko-KR"/>
              </w:rPr>
            </w:pPr>
            <w:r>
              <w:rPr>
                <w:rFonts w:ascii="Arial" w:hAnsi="Arial" w:cs="Arial"/>
                <w:color w:val="222222"/>
                <w:sz w:val="20"/>
                <w:lang w:eastAsia="ko-KR"/>
              </w:rPr>
              <w:t>20307</w:t>
            </w:r>
          </w:p>
        </w:tc>
        <w:tc>
          <w:tcPr>
            <w:tcW w:w="682"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hAnsi="Arial" w:cs="Arial"/>
                <w:sz w:val="20"/>
              </w:rPr>
            </w:pPr>
            <w:r>
              <w:rPr>
                <w:rFonts w:ascii="Arial" w:hAnsi="Arial" w:cs="Arial"/>
                <w:sz w:val="20"/>
              </w:rPr>
              <w:t>26.2.3</w:t>
            </w:r>
          </w:p>
        </w:tc>
        <w:tc>
          <w:tcPr>
            <w:tcW w:w="810" w:type="dxa"/>
            <w:tcBorders>
              <w:top w:val="single" w:sz="4" w:space="0" w:color="auto"/>
              <w:left w:val="single" w:sz="4" w:space="0" w:color="auto"/>
              <w:bottom w:val="single" w:sz="4" w:space="0" w:color="auto"/>
              <w:right w:val="single" w:sz="4" w:space="0" w:color="auto"/>
            </w:tcBorders>
          </w:tcPr>
          <w:p w:rsidR="00D373BB" w:rsidRDefault="00D373BB" w:rsidP="007C45E7">
            <w:pPr>
              <w:rPr>
                <w:rFonts w:ascii="Arial" w:eastAsia="Times New Roman" w:hAnsi="Arial" w:cs="Arial"/>
                <w:lang w:val="en-US" w:eastAsia="ko-KR"/>
              </w:rPr>
            </w:pPr>
            <w:r>
              <w:rPr>
                <w:rFonts w:ascii="Arial" w:eastAsia="Times New Roman" w:hAnsi="Arial" w:cs="Arial"/>
                <w:lang w:val="en-US" w:eastAsia="ko-KR"/>
              </w:rPr>
              <w:t>297.38</w:t>
            </w:r>
          </w:p>
        </w:tc>
        <w:tc>
          <w:tcPr>
            <w:tcW w:w="243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It should be identified as an inter-BSS PPDU first.</w:t>
            </w:r>
          </w:p>
        </w:tc>
        <w:tc>
          <w:tcPr>
            <w:tcW w:w="1980" w:type="dxa"/>
            <w:tcBorders>
              <w:top w:val="single" w:sz="4" w:space="0" w:color="auto"/>
              <w:left w:val="single" w:sz="4" w:space="0" w:color="auto"/>
              <w:bottom w:val="single" w:sz="4" w:space="0" w:color="auto"/>
              <w:right w:val="single" w:sz="4" w:space="0" w:color="auto"/>
            </w:tcBorders>
          </w:tcPr>
          <w:p w:rsidR="00D373BB" w:rsidRDefault="00D373BB">
            <w:pPr>
              <w:rPr>
                <w:rFonts w:ascii="Arial" w:hAnsi="Arial" w:cs="Arial"/>
                <w:sz w:val="20"/>
              </w:rPr>
            </w:pPr>
            <w:r>
              <w:rPr>
                <w:rFonts w:ascii="Arial" w:hAnsi="Arial" w:cs="Arial"/>
                <w:sz w:val="20"/>
              </w:rPr>
              <w:t>Change the whole sentence to "An HE SU PPDU, HE ER SU PPDU or HE MU PPDU that is inter-BSS PPDU is an SRG PPDU if the received RXVECTOR parameter UPLINK_FLAG equal to 1 and the bit in the SRG Partial BSSID Bitmap field that corresponds to the numerical value of bits [39:44] of the RA field of any correctly received MPDU from the PPDU is set to 1."</w:t>
            </w:r>
          </w:p>
        </w:tc>
        <w:tc>
          <w:tcPr>
            <w:tcW w:w="2340" w:type="dxa"/>
            <w:tcBorders>
              <w:top w:val="single" w:sz="4" w:space="0" w:color="auto"/>
              <w:left w:val="single" w:sz="4" w:space="0" w:color="auto"/>
              <w:bottom w:val="single" w:sz="4" w:space="0" w:color="auto"/>
              <w:right w:val="single" w:sz="4" w:space="0" w:color="auto"/>
            </w:tcBorders>
          </w:tcPr>
          <w:p w:rsidR="00D373BB" w:rsidRDefault="00D373BB" w:rsidP="007B24F5">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20307 which add a requirement that the AP shall set its </w:t>
            </w:r>
            <w:r w:rsidR="007B24F5">
              <w:rPr>
                <w:rFonts w:ascii="Arial" w:eastAsia="Times New Roman" w:hAnsi="Arial" w:cs="Arial"/>
                <w:sz w:val="20"/>
                <w:lang w:val="en-US" w:eastAsia="ko-KR"/>
              </w:rPr>
              <w:t xml:space="preserve">own BSS color bitmap bit and </w:t>
            </w:r>
            <w:proofErr w:type="spellStart"/>
            <w:r>
              <w:rPr>
                <w:rFonts w:ascii="Arial" w:eastAsia="Times New Roman" w:hAnsi="Arial" w:cs="Arial"/>
                <w:sz w:val="20"/>
                <w:lang w:val="en-US" w:eastAsia="ko-KR"/>
              </w:rPr>
              <w:t>and</w:t>
            </w:r>
            <w:proofErr w:type="spellEnd"/>
            <w:r>
              <w:rPr>
                <w:rFonts w:ascii="Arial" w:eastAsia="Times New Roman" w:hAnsi="Arial" w:cs="Arial"/>
                <w:sz w:val="20"/>
                <w:lang w:val="en-US" w:eastAsia="ko-KR"/>
              </w:rPr>
              <w:t xml:space="preserve"> partial BSSID bitmap bit to 0 in the SRP element. With this new condition, the color or bitmap position matching test described in the cited text can only succeed when the PPDU is indeed, definitively inter-BSS and the condition of inter-BSS therefore does not need to be added into the paragraph cited by the commenter.</w:t>
            </w:r>
          </w:p>
        </w:tc>
      </w:tr>
    </w:tbl>
    <w:p w:rsidR="00256209" w:rsidRDefault="00256209" w:rsidP="00256209"/>
    <w:p w:rsidR="00256209" w:rsidRDefault="00256209" w:rsidP="00256209"/>
    <w:p w:rsidR="00387B49" w:rsidRDefault="00387B49" w:rsidP="00256209"/>
    <w:p w:rsidR="00192475" w:rsidRDefault="00192475" w:rsidP="00192475"/>
    <w:p w:rsidR="00192475" w:rsidRDefault="00192475" w:rsidP="00192475"/>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92475" w:rsidTr="00686293">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192475">
            <w:pPr>
              <w:rPr>
                <w:rFonts w:ascii="Arial" w:hAnsi="Arial" w:cs="Arial"/>
                <w:color w:val="222222"/>
                <w:sz w:val="20"/>
                <w:lang w:eastAsia="ko-KR"/>
              </w:rPr>
            </w:pPr>
            <w:r>
              <w:rPr>
                <w:rFonts w:ascii="Arial" w:hAnsi="Arial" w:cs="Arial"/>
                <w:color w:val="222222"/>
                <w:sz w:val="20"/>
                <w:lang w:eastAsia="ko-KR"/>
              </w:rPr>
              <w:t>20279</w:t>
            </w:r>
          </w:p>
        </w:tc>
        <w:tc>
          <w:tcPr>
            <w:tcW w:w="682"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hAnsi="Arial" w:cs="Arial"/>
                <w:sz w:val="20"/>
              </w:rPr>
            </w:pPr>
            <w:r>
              <w:rPr>
                <w:rFonts w:ascii="Arial" w:hAnsi="Arial" w:cs="Arial"/>
                <w:sz w:val="20"/>
              </w:rPr>
              <w:t>3.2</w:t>
            </w:r>
          </w:p>
        </w:tc>
        <w:tc>
          <w:tcPr>
            <w:tcW w:w="81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7C45E7">
            <w:pPr>
              <w:rPr>
                <w:rFonts w:ascii="Arial" w:eastAsia="Times New Roman" w:hAnsi="Arial" w:cs="Arial"/>
                <w:lang w:val="en-US" w:eastAsia="ko-KR"/>
              </w:rPr>
            </w:pPr>
            <w:r>
              <w:rPr>
                <w:rFonts w:ascii="Arial" w:eastAsia="Times New Roman" w:hAnsi="Arial" w:cs="Arial"/>
                <w:lang w:val="en-US" w:eastAsia="ko-KR"/>
              </w:rPr>
              <w:t>40.01</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pPr>
              <w:rPr>
                <w:rFonts w:ascii="Arial" w:hAnsi="Arial" w:cs="Arial"/>
                <w:sz w:val="20"/>
              </w:rPr>
            </w:pPr>
            <w:r>
              <w:rPr>
                <w:rFonts w:ascii="Arial" w:hAnsi="Arial" w:cs="Arial"/>
                <w:sz w:val="20"/>
              </w:rPr>
              <w:t xml:space="preserve">SRP </w:t>
            </w:r>
            <w:proofErr w:type="spellStart"/>
            <w:r>
              <w:rPr>
                <w:rFonts w:ascii="Arial" w:hAnsi="Arial" w:cs="Arial"/>
                <w:sz w:val="20"/>
              </w:rPr>
              <w:t>opportuntiy</w:t>
            </w:r>
            <w:proofErr w:type="spellEnd"/>
            <w:r>
              <w:rPr>
                <w:rFonts w:ascii="Arial" w:hAnsi="Arial" w:cs="Arial"/>
                <w:sz w:val="20"/>
              </w:rPr>
              <w:t xml:space="preserve"> can be identified by the HE-SIG-A of the HE TB PPDU and/or the UL SR field in common info field of trigger frame</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pPr>
              <w:rPr>
                <w:rFonts w:ascii="Arial" w:hAnsi="Arial" w:cs="Arial"/>
                <w:sz w:val="20"/>
              </w:rPr>
            </w:pPr>
            <w:r>
              <w:rPr>
                <w:rFonts w:ascii="Arial" w:hAnsi="Arial" w:cs="Arial"/>
                <w:sz w:val="20"/>
              </w:rPr>
              <w:t>Change to "spatial reuse parameters (SRP) opportunity: a spatial reuse opportunity that is established based on the value of the Spatial Reuse field in the HE-SIG-A field of an HE TB PPDU and /or the UL spatial reuse  field in the common info field of a Trigger frame."</w:t>
            </w:r>
          </w:p>
        </w:tc>
        <w:tc>
          <w:tcPr>
            <w:tcW w:w="2340" w:type="dxa"/>
            <w:tcBorders>
              <w:top w:val="single" w:sz="4" w:space="0" w:color="auto"/>
              <w:left w:val="single" w:sz="4" w:space="0" w:color="auto"/>
              <w:bottom w:val="single" w:sz="4" w:space="0" w:color="auto"/>
              <w:right w:val="single" w:sz="4" w:space="0" w:color="auto"/>
            </w:tcBorders>
            <w:shd w:val="clear" w:color="auto" w:fill="92D050"/>
          </w:tcPr>
          <w:p w:rsidR="00192475" w:rsidRDefault="00192475" w:rsidP="00686293">
            <w:pPr>
              <w:rPr>
                <w:rFonts w:ascii="Arial" w:eastAsia="Times New Roman" w:hAnsi="Arial" w:cs="Arial"/>
                <w:sz w:val="20"/>
                <w:lang w:val="en-US" w:eastAsia="ko-KR"/>
              </w:rPr>
            </w:pPr>
            <w:r w:rsidRPr="00686293">
              <w:rPr>
                <w:rFonts w:ascii="Arial" w:hAnsi="Arial" w:cs="Arial"/>
                <w:color w:val="222222"/>
                <w:sz w:val="20"/>
                <w:shd w:val="clear" w:color="auto" w:fill="92D050"/>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w:t>
            </w:r>
            <w:r w:rsidR="00686293">
              <w:rPr>
                <w:rFonts w:ascii="Arial" w:eastAsia="Times New Roman" w:hAnsi="Arial" w:cs="Arial"/>
                <w:sz w:val="20"/>
                <w:lang w:val="en-US" w:eastAsia="ko-KR"/>
              </w:rPr>
              <w:t>279</w:t>
            </w:r>
            <w:r>
              <w:rPr>
                <w:rFonts w:ascii="Arial" w:eastAsia="Times New Roman" w:hAnsi="Arial" w:cs="Arial"/>
                <w:sz w:val="20"/>
                <w:lang w:val="en-US" w:eastAsia="ko-KR"/>
              </w:rPr>
              <w:t xml:space="preserve"> which add </w:t>
            </w:r>
            <w:r w:rsidR="00686293">
              <w:rPr>
                <w:rFonts w:ascii="Arial" w:eastAsia="Times New Roman" w:hAnsi="Arial" w:cs="Arial"/>
                <w:sz w:val="20"/>
                <w:lang w:val="en-US" w:eastAsia="ko-KR"/>
              </w:rPr>
              <w:t>the text suggested by the commenter with corrected formatting.</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20336</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7C5726" w:rsidRDefault="007C5726" w:rsidP="00192475">
            <w:pPr>
              <w:rPr>
                <w:rFonts w:ascii="Arial" w:hAnsi="Arial" w:cs="Arial"/>
                <w:sz w:val="20"/>
              </w:rPr>
            </w:pPr>
            <w:r>
              <w:rPr>
                <w:rFonts w:ascii="Arial" w:hAnsi="Arial" w:cs="Arial"/>
                <w:sz w:val="20"/>
              </w:rPr>
              <w:t>26.10.2.3</w:t>
            </w:r>
          </w:p>
          <w:p w:rsidR="007C5726" w:rsidRDefault="007C5726"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eastAsia="Times New Roman" w:hAnsi="Arial" w:cs="Arial"/>
                <w:lang w:val="en-US" w:eastAsia="ko-KR"/>
              </w:rPr>
            </w:pPr>
            <w:r>
              <w:rPr>
                <w:rFonts w:ascii="Arial" w:eastAsia="Times New Roman" w:hAnsi="Arial" w:cs="Arial"/>
                <w:lang w:val="en-US" w:eastAsia="ko-KR"/>
              </w:rPr>
              <w:t>395.25</w:t>
            </w:r>
          </w:p>
        </w:tc>
        <w:tc>
          <w:tcPr>
            <w:tcW w:w="2430" w:type="dxa"/>
            <w:tcBorders>
              <w:top w:val="single" w:sz="4" w:space="0" w:color="auto"/>
              <w:left w:val="single" w:sz="4" w:space="0" w:color="auto"/>
              <w:bottom w:val="single" w:sz="4" w:space="0" w:color="auto"/>
              <w:right w:val="single" w:sz="4" w:space="0" w:color="auto"/>
            </w:tcBorders>
          </w:tcPr>
          <w:p w:rsidR="007C5726" w:rsidRPr="00F20DBA" w:rsidRDefault="007C5726">
            <w:pPr>
              <w:rPr>
                <w:rFonts w:ascii="Arial" w:hAnsi="Arial" w:cs="Arial"/>
                <w:sz w:val="20"/>
              </w:rPr>
            </w:pPr>
            <w:r w:rsidRPr="00F20DBA">
              <w:rPr>
                <w:rFonts w:ascii="Arial" w:hAnsi="Arial" w:cs="Arial"/>
                <w:sz w:val="20"/>
              </w:rPr>
              <w:t xml:space="preserve">change "the BSS </w:t>
            </w:r>
            <w:proofErr w:type="spellStart"/>
            <w:r w:rsidRPr="00F20DBA">
              <w:rPr>
                <w:rFonts w:ascii="Arial" w:hAnsi="Arial" w:cs="Arial"/>
                <w:sz w:val="20"/>
              </w:rPr>
              <w:t>color</w:t>
            </w:r>
            <w:proofErr w:type="spellEnd"/>
            <w:r w:rsidRPr="00F20DBA">
              <w:rPr>
                <w:rFonts w:ascii="Arial" w:hAnsi="Arial" w:cs="Arial"/>
                <w:sz w:val="20"/>
              </w:rPr>
              <w:t xml:space="preserve"> and partial BSSID bitmap values" to "the bits of the SRG BSS </w:t>
            </w:r>
            <w:proofErr w:type="spellStart"/>
            <w:r w:rsidRPr="00F20DBA">
              <w:rPr>
                <w:rFonts w:ascii="Arial" w:hAnsi="Arial" w:cs="Arial"/>
                <w:sz w:val="20"/>
              </w:rPr>
              <w:t>color</w:t>
            </w:r>
            <w:proofErr w:type="spellEnd"/>
            <w:r w:rsidRPr="00F20DBA">
              <w:rPr>
                <w:rFonts w:ascii="Arial" w:hAnsi="Arial" w:cs="Arial"/>
                <w:sz w:val="20"/>
              </w:rPr>
              <w:t xml:space="preserve"> bitmap field and the SRG partial BSSID bitmap field"</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20336 which change the statements to refer to the bits in the fields as suggested by the commenter.</w:t>
            </w:r>
          </w:p>
        </w:tc>
      </w:tr>
      <w:tr w:rsidR="007C5726"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r>
              <w:rPr>
                <w:rFonts w:ascii="Arial" w:hAnsi="Arial" w:cs="Arial"/>
                <w:color w:val="222222"/>
                <w:sz w:val="20"/>
                <w:lang w:eastAsia="ko-KR"/>
              </w:rPr>
              <w:t>20345</w:t>
            </w:r>
          </w:p>
        </w:tc>
        <w:tc>
          <w:tcPr>
            <w:tcW w:w="682" w:type="dxa"/>
            <w:tcBorders>
              <w:top w:val="single" w:sz="4" w:space="0" w:color="auto"/>
              <w:left w:val="single" w:sz="4" w:space="0" w:color="auto"/>
              <w:bottom w:val="single" w:sz="4" w:space="0" w:color="auto"/>
              <w:right w:val="single" w:sz="4" w:space="0" w:color="auto"/>
            </w:tcBorders>
          </w:tcPr>
          <w:p w:rsidR="007C5726" w:rsidRDefault="007C5726" w:rsidP="007C45E7">
            <w:pPr>
              <w:rPr>
                <w:rFonts w:ascii="Arial" w:hAnsi="Arial" w:cs="Arial"/>
                <w:color w:val="222222"/>
                <w:sz w:val="20"/>
                <w:lang w:eastAsia="ko-KR"/>
              </w:rPr>
            </w:pPr>
            <w:proofErr w:type="spellStart"/>
            <w:r>
              <w:rPr>
                <w:rFonts w:ascii="Arial" w:hAnsi="Arial" w:cs="Arial"/>
                <w:color w:val="222222"/>
                <w:sz w:val="20"/>
                <w:lang w:eastAsia="ko-KR"/>
              </w:rPr>
              <w:t>Kaiying</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Lv</w:t>
            </w:r>
            <w:proofErr w:type="spellEnd"/>
          </w:p>
        </w:tc>
        <w:tc>
          <w:tcPr>
            <w:tcW w:w="117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26.10.3.2</w:t>
            </w:r>
          </w:p>
        </w:tc>
        <w:tc>
          <w:tcPr>
            <w:tcW w:w="810" w:type="dxa"/>
            <w:tcBorders>
              <w:top w:val="single" w:sz="4" w:space="0" w:color="auto"/>
              <w:left w:val="single" w:sz="4" w:space="0" w:color="auto"/>
              <w:bottom w:val="single" w:sz="4" w:space="0" w:color="auto"/>
              <w:right w:val="single" w:sz="4" w:space="0" w:color="auto"/>
            </w:tcBorders>
          </w:tcPr>
          <w:p w:rsidR="007C5726" w:rsidRDefault="007C5726">
            <w:pPr>
              <w:jc w:val="right"/>
              <w:rPr>
                <w:rFonts w:ascii="Arial" w:hAnsi="Arial" w:cs="Arial"/>
                <w:sz w:val="20"/>
              </w:rPr>
            </w:pPr>
            <w:r>
              <w:rPr>
                <w:rFonts w:ascii="Arial" w:hAnsi="Arial" w:cs="Arial"/>
                <w:sz w:val="20"/>
              </w:rPr>
              <w:t>402.14</w:t>
            </w:r>
          </w:p>
        </w:tc>
        <w:tc>
          <w:tcPr>
            <w:tcW w:w="243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delete "the Spatial Reuse information of"</w:t>
            </w:r>
          </w:p>
        </w:tc>
        <w:tc>
          <w:tcPr>
            <w:tcW w:w="1980" w:type="dxa"/>
            <w:tcBorders>
              <w:top w:val="single" w:sz="4" w:space="0" w:color="auto"/>
              <w:left w:val="single" w:sz="4" w:space="0" w:color="auto"/>
              <w:bottom w:val="single" w:sz="4" w:space="0" w:color="auto"/>
              <w:right w:val="single" w:sz="4" w:space="0" w:color="auto"/>
            </w:tcBorders>
          </w:tcPr>
          <w:p w:rsidR="007C5726" w:rsidRDefault="007C572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rsidR="007C5726" w:rsidRDefault="007C5726" w:rsidP="007C5726">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20345 which use the correct formal language which in the case of a reception, should refer to RXVECTOR parameters and not a subfield of the HE SIGA.</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21115</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27.3.10.7.2</w:t>
            </w:r>
          </w:p>
          <w:p w:rsidR="00AB2B73" w:rsidRDefault="00AB2B7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526.28</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1) </w:t>
            </w:r>
            <w:proofErr w:type="gramStart"/>
            <w:r>
              <w:rPr>
                <w:rFonts w:ascii="Arial" w:hAnsi="Arial" w:cs="Arial"/>
                <w:sz w:val="20"/>
              </w:rPr>
              <w:t>define</w:t>
            </w:r>
            <w:proofErr w:type="gramEnd"/>
            <w:r>
              <w:rPr>
                <w:rFonts w:ascii="Arial" w:hAnsi="Arial" w:cs="Arial"/>
                <w:sz w:val="20"/>
              </w:rPr>
              <w:t xml:space="preserve"> the additional parameters (2) give a more precise reference (3) possibly define the </w:t>
            </w:r>
            <w:proofErr w:type="spellStart"/>
            <w:r>
              <w:rPr>
                <w:rFonts w:ascii="Arial" w:hAnsi="Arial" w:cs="Arial"/>
                <w:sz w:val="20"/>
              </w:rPr>
              <w:t>paramters</w:t>
            </w:r>
            <w:proofErr w:type="spellEnd"/>
            <w:r>
              <w:rPr>
                <w:rFonts w:ascii="Arial" w:hAnsi="Arial" w:cs="Arial"/>
                <w:sz w:val="20"/>
              </w:rPr>
              <w:t xml:space="preserve"> below the table i.e. Table 27-22. For </w:t>
            </w:r>
            <w:proofErr w:type="spellStart"/>
            <w:r>
              <w:rPr>
                <w:rFonts w:ascii="Arial" w:hAnsi="Arial" w:cs="Arial"/>
                <w:sz w:val="20"/>
              </w:rPr>
              <w:t>example:"Set</w:t>
            </w:r>
            <w:proofErr w:type="spellEnd"/>
            <w:r>
              <w:rPr>
                <w:rFonts w:ascii="Arial" w:hAnsi="Arial" w:cs="Arial"/>
                <w:sz w:val="20"/>
              </w:rPr>
              <w:t xml:space="preserve"> SR_RESTRICTED to limit the SR PPDU </w:t>
            </w:r>
            <w:proofErr w:type="spellStart"/>
            <w:r>
              <w:rPr>
                <w:rFonts w:ascii="Arial" w:hAnsi="Arial" w:cs="Arial"/>
                <w:sz w:val="20"/>
              </w:rPr>
              <w:t>transmisison</w:t>
            </w:r>
            <w:proofErr w:type="spellEnd"/>
            <w:r>
              <w:rPr>
                <w:rFonts w:ascii="Arial" w:hAnsi="Arial" w:cs="Arial"/>
                <w:sz w:val="20"/>
              </w:rPr>
              <w:t xml:space="preserve"> to the duration of the received PPDU. Set SR_DELAY to reset CCA at the </w:t>
            </w:r>
            <w:r>
              <w:rPr>
                <w:rFonts w:ascii="Arial" w:hAnsi="Arial" w:cs="Arial"/>
                <w:sz w:val="20"/>
              </w:rPr>
              <w:lastRenderedPageBreak/>
              <w:t>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21115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lastRenderedPageBreak/>
              <w:t>21116</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529.42</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1) </w:t>
            </w:r>
            <w:proofErr w:type="gramStart"/>
            <w:r>
              <w:rPr>
                <w:rFonts w:ascii="Arial" w:hAnsi="Arial" w:cs="Arial"/>
                <w:sz w:val="20"/>
              </w:rPr>
              <w:t>define</w:t>
            </w:r>
            <w:proofErr w:type="gramEnd"/>
            <w:r>
              <w:rPr>
                <w:rFonts w:ascii="Arial" w:hAnsi="Arial" w:cs="Arial"/>
                <w:sz w:val="20"/>
              </w:rPr>
              <w:t xml:space="preserve"> the additional parameters (2) give a more precise reference (3) possibly define the </w:t>
            </w:r>
            <w:proofErr w:type="spellStart"/>
            <w:r>
              <w:rPr>
                <w:rFonts w:ascii="Arial" w:hAnsi="Arial" w:cs="Arial"/>
                <w:sz w:val="20"/>
              </w:rPr>
              <w:t>paramters</w:t>
            </w:r>
            <w:proofErr w:type="spellEnd"/>
            <w:r>
              <w:rPr>
                <w:rFonts w:ascii="Arial" w:hAnsi="Arial" w:cs="Arial"/>
                <w:sz w:val="20"/>
              </w:rPr>
              <w:t xml:space="preserve"> below the table i.e. Table 27-22. For </w:t>
            </w:r>
            <w:proofErr w:type="spellStart"/>
            <w:r>
              <w:rPr>
                <w:rFonts w:ascii="Arial" w:hAnsi="Arial" w:cs="Arial"/>
                <w:sz w:val="20"/>
              </w:rPr>
              <w:t>example:"Set</w:t>
            </w:r>
            <w:proofErr w:type="spellEnd"/>
            <w:r>
              <w:rPr>
                <w:rFonts w:ascii="Arial" w:hAnsi="Arial" w:cs="Arial"/>
                <w:sz w:val="20"/>
              </w:rPr>
              <w:t xml:space="preserve"> SR_RESTRICTED to limit the SR PPDU </w:t>
            </w:r>
            <w:proofErr w:type="spellStart"/>
            <w:r>
              <w:rPr>
                <w:rFonts w:ascii="Arial" w:hAnsi="Arial" w:cs="Arial"/>
                <w:sz w:val="20"/>
              </w:rPr>
              <w:t>transmisison</w:t>
            </w:r>
            <w:proofErr w:type="spellEnd"/>
            <w:r>
              <w:rPr>
                <w:rFonts w:ascii="Arial" w:hAnsi="Arial" w:cs="Arial"/>
                <w:sz w:val="20"/>
              </w:rPr>
              <w:t xml:space="preserve">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21116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color w:val="222222"/>
                <w:sz w:val="20"/>
                <w:lang w:eastAsia="ko-KR"/>
              </w:rPr>
            </w:pPr>
            <w:r>
              <w:rPr>
                <w:rFonts w:ascii="Arial" w:hAnsi="Arial" w:cs="Arial"/>
                <w:color w:val="222222"/>
                <w:sz w:val="20"/>
                <w:lang w:eastAsia="ko-KR"/>
              </w:rPr>
              <w:t>21117</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597B32">
            <w:pPr>
              <w:rPr>
                <w:rFonts w:ascii="Arial" w:hAnsi="Arial" w:cs="Arial"/>
                <w:sz w:val="20"/>
              </w:rPr>
            </w:pPr>
            <w:r>
              <w:rPr>
                <w:rFonts w:ascii="Arial" w:hAnsi="Arial" w:cs="Arial"/>
                <w:sz w:val="20"/>
              </w:rPr>
              <w:t>533.12</w:t>
            </w:r>
          </w:p>
          <w:p w:rsidR="00AB2B73" w:rsidRDefault="00AB2B7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Define other values of SPATIAL REUSE field here or under the table. Difficult to find definitions in reference.  (All 4 entries)</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1) </w:t>
            </w:r>
            <w:proofErr w:type="gramStart"/>
            <w:r>
              <w:rPr>
                <w:rFonts w:ascii="Arial" w:hAnsi="Arial" w:cs="Arial"/>
                <w:sz w:val="20"/>
              </w:rPr>
              <w:t>define</w:t>
            </w:r>
            <w:proofErr w:type="gramEnd"/>
            <w:r>
              <w:rPr>
                <w:rFonts w:ascii="Arial" w:hAnsi="Arial" w:cs="Arial"/>
                <w:sz w:val="20"/>
              </w:rPr>
              <w:t xml:space="preserve"> the additional parameters (2) give a more precise reference (3) possibly define the </w:t>
            </w:r>
            <w:proofErr w:type="spellStart"/>
            <w:r>
              <w:rPr>
                <w:rFonts w:ascii="Arial" w:hAnsi="Arial" w:cs="Arial"/>
                <w:sz w:val="20"/>
              </w:rPr>
              <w:t>paramters</w:t>
            </w:r>
            <w:proofErr w:type="spellEnd"/>
            <w:r>
              <w:rPr>
                <w:rFonts w:ascii="Arial" w:hAnsi="Arial" w:cs="Arial"/>
                <w:sz w:val="20"/>
              </w:rPr>
              <w:t xml:space="preserve"> below the table i.e. Table 27-22. For </w:t>
            </w:r>
            <w:proofErr w:type="spellStart"/>
            <w:r>
              <w:rPr>
                <w:rFonts w:ascii="Arial" w:hAnsi="Arial" w:cs="Arial"/>
                <w:sz w:val="20"/>
              </w:rPr>
              <w:t>example:"Set</w:t>
            </w:r>
            <w:proofErr w:type="spellEnd"/>
            <w:r>
              <w:rPr>
                <w:rFonts w:ascii="Arial" w:hAnsi="Arial" w:cs="Arial"/>
                <w:sz w:val="20"/>
              </w:rPr>
              <w:t xml:space="preserve"> SR_RESTRICTED to limit the SR PPDU </w:t>
            </w:r>
            <w:proofErr w:type="spellStart"/>
            <w:r>
              <w:rPr>
                <w:rFonts w:ascii="Arial" w:hAnsi="Arial" w:cs="Arial"/>
                <w:sz w:val="20"/>
              </w:rPr>
              <w:t>transmisison</w:t>
            </w:r>
            <w:proofErr w:type="spellEnd"/>
            <w:r>
              <w:rPr>
                <w:rFonts w:ascii="Arial" w:hAnsi="Arial" w:cs="Arial"/>
                <w:sz w:val="20"/>
              </w:rPr>
              <w:t xml:space="preserve"> to the duration of the received PPDU. Set SR_DELAY to reset CCA at the end of the PPDU. See 26.10.2.2 and 26.10.2.3"</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21117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r w:rsidR="00AB2B73" w:rsidTr="007C45E7">
        <w:trPr>
          <w:trHeight w:val="510"/>
        </w:trPr>
        <w:tc>
          <w:tcPr>
            <w:tcW w:w="773"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color w:val="222222"/>
                <w:sz w:val="20"/>
                <w:lang w:eastAsia="ko-KR"/>
              </w:rPr>
            </w:pPr>
            <w:r>
              <w:rPr>
                <w:rFonts w:ascii="Arial" w:hAnsi="Arial" w:cs="Arial"/>
                <w:color w:val="222222"/>
                <w:sz w:val="20"/>
                <w:lang w:eastAsia="ko-KR"/>
              </w:rPr>
              <w:t>21118</w:t>
            </w:r>
          </w:p>
        </w:tc>
        <w:tc>
          <w:tcPr>
            <w:tcW w:w="682" w:type="dxa"/>
            <w:tcBorders>
              <w:top w:val="single" w:sz="4" w:space="0" w:color="auto"/>
              <w:left w:val="single" w:sz="4" w:space="0" w:color="auto"/>
              <w:bottom w:val="single" w:sz="4" w:space="0" w:color="auto"/>
              <w:right w:val="single" w:sz="4" w:space="0" w:color="auto"/>
            </w:tcBorders>
          </w:tcPr>
          <w:p w:rsidR="00AB2B73" w:rsidRPr="00597B32" w:rsidRDefault="00AB2B73" w:rsidP="007C45E7">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w:t>
            </w:r>
            <w:proofErr w:type="spellStart"/>
            <w:r>
              <w:rPr>
                <w:rFonts w:ascii="Arial" w:hAnsi="Arial" w:cs="Arial"/>
                <w:sz w:val="20"/>
              </w:rPr>
              <w:t>Oteri</w:t>
            </w:r>
            <w:proofErr w:type="spellEnd"/>
          </w:p>
        </w:tc>
        <w:tc>
          <w:tcPr>
            <w:tcW w:w="117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hAnsi="Arial" w:cs="Arial"/>
                <w:sz w:val="20"/>
              </w:rPr>
            </w:pPr>
            <w:r>
              <w:rPr>
                <w:rFonts w:ascii="Arial" w:hAnsi="Arial" w:cs="Arial"/>
                <w:sz w:val="20"/>
              </w:rPr>
              <w:t>27.3.10.7.2</w:t>
            </w:r>
          </w:p>
        </w:tc>
        <w:tc>
          <w:tcPr>
            <w:tcW w:w="810" w:type="dxa"/>
            <w:tcBorders>
              <w:top w:val="single" w:sz="4" w:space="0" w:color="auto"/>
              <w:left w:val="single" w:sz="4" w:space="0" w:color="auto"/>
              <w:bottom w:val="single" w:sz="4" w:space="0" w:color="auto"/>
              <w:right w:val="single" w:sz="4" w:space="0" w:color="auto"/>
            </w:tcBorders>
          </w:tcPr>
          <w:p w:rsidR="00AB2B73" w:rsidRDefault="00AB2B73" w:rsidP="007C45E7">
            <w:pPr>
              <w:rPr>
                <w:rFonts w:ascii="Arial" w:eastAsia="Times New Roman" w:hAnsi="Arial" w:cs="Arial"/>
                <w:lang w:val="en-US" w:eastAsia="ko-KR"/>
              </w:rPr>
            </w:pPr>
            <w:r>
              <w:rPr>
                <w:rFonts w:ascii="Arial" w:eastAsia="Times New Roman" w:hAnsi="Arial" w:cs="Arial"/>
                <w:lang w:val="en-US" w:eastAsia="ko-KR"/>
              </w:rPr>
              <w:t>538.10</w:t>
            </w:r>
          </w:p>
        </w:tc>
        <w:tc>
          <w:tcPr>
            <w:tcW w:w="243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Define other values </w:t>
            </w:r>
            <w:proofErr w:type="spellStart"/>
            <w:r>
              <w:rPr>
                <w:rFonts w:ascii="Arial" w:hAnsi="Arial" w:cs="Arial"/>
                <w:sz w:val="20"/>
              </w:rPr>
              <w:t>inf</w:t>
            </w:r>
            <w:proofErr w:type="spellEnd"/>
            <w:r>
              <w:rPr>
                <w:rFonts w:ascii="Arial" w:hAnsi="Arial" w:cs="Arial"/>
                <w:sz w:val="20"/>
              </w:rPr>
              <w:t xml:space="preserve"> SPATIAL REUSE field in Table 27-22</w:t>
            </w:r>
          </w:p>
        </w:tc>
        <w:tc>
          <w:tcPr>
            <w:tcW w:w="1980" w:type="dxa"/>
            <w:tcBorders>
              <w:top w:val="single" w:sz="4" w:space="0" w:color="auto"/>
              <w:left w:val="single" w:sz="4" w:space="0" w:color="auto"/>
              <w:bottom w:val="single" w:sz="4" w:space="0" w:color="auto"/>
              <w:right w:val="single" w:sz="4" w:space="0" w:color="auto"/>
            </w:tcBorders>
          </w:tcPr>
          <w:p w:rsidR="00AB2B73" w:rsidRDefault="00AB2B73">
            <w:pPr>
              <w:rPr>
                <w:rFonts w:ascii="Arial" w:hAnsi="Arial" w:cs="Arial"/>
                <w:sz w:val="20"/>
              </w:rPr>
            </w:pPr>
            <w:r>
              <w:rPr>
                <w:rFonts w:ascii="Arial" w:hAnsi="Arial" w:cs="Arial"/>
                <w:sz w:val="20"/>
              </w:rPr>
              <w:t xml:space="preserve">Definitions all over the place e.g. See 526 line 28 and See 26.10.2.2 and 26.10.2.3" </w:t>
            </w:r>
            <w:proofErr w:type="spellStart"/>
            <w:r>
              <w:rPr>
                <w:rFonts w:ascii="Arial" w:hAnsi="Arial" w:cs="Arial"/>
                <w:sz w:val="20"/>
              </w:rPr>
              <w:t>pg</w:t>
            </w:r>
            <w:proofErr w:type="spellEnd"/>
            <w:r>
              <w:rPr>
                <w:rFonts w:ascii="Arial" w:hAnsi="Arial" w:cs="Arial"/>
                <w:sz w:val="20"/>
              </w:rPr>
              <w:t xml:space="preserve"> 394 line 31 and line 25</w:t>
            </w:r>
          </w:p>
        </w:tc>
        <w:tc>
          <w:tcPr>
            <w:tcW w:w="2340" w:type="dxa"/>
            <w:tcBorders>
              <w:top w:val="single" w:sz="4" w:space="0" w:color="auto"/>
              <w:left w:val="single" w:sz="4" w:space="0" w:color="auto"/>
              <w:bottom w:val="single" w:sz="4" w:space="0" w:color="auto"/>
              <w:right w:val="single" w:sz="4" w:space="0" w:color="auto"/>
            </w:tcBorders>
          </w:tcPr>
          <w:p w:rsidR="00AB2B73" w:rsidRDefault="00AB2B73" w:rsidP="00AB2B73">
            <w:pPr>
              <w:rPr>
                <w:rFonts w:ascii="Arial" w:eastAsia="Times New Roman" w:hAnsi="Arial" w:cs="Arial"/>
                <w:sz w:val="20"/>
                <w:lang w:val="en-US" w:eastAsia="ko-KR"/>
              </w:rPr>
            </w:pPr>
            <w:r>
              <w:rPr>
                <w:rFonts w:ascii="Arial" w:hAnsi="Arial" w:cs="Arial"/>
                <w:color w:val="222222"/>
                <w:sz w:val="20"/>
                <w:shd w:val="clear" w:color="auto" w:fill="FFFFFF"/>
              </w:rPr>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that are marked with CID 21118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r w:rsidR="007E5A23" w:rsidTr="003F00D4">
        <w:trPr>
          <w:trHeight w:val="510"/>
        </w:trPr>
        <w:tc>
          <w:tcPr>
            <w:tcW w:w="773"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color w:val="222222"/>
                <w:sz w:val="20"/>
                <w:lang w:eastAsia="ko-KR"/>
              </w:rPr>
            </w:pPr>
            <w:r>
              <w:rPr>
                <w:rFonts w:ascii="Arial" w:hAnsi="Arial" w:cs="Arial"/>
                <w:color w:val="222222"/>
                <w:sz w:val="20"/>
                <w:lang w:eastAsia="ko-KR"/>
              </w:rPr>
              <w:t>20678</w:t>
            </w:r>
          </w:p>
        </w:tc>
        <w:tc>
          <w:tcPr>
            <w:tcW w:w="682"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r>
              <w:rPr>
                <w:rFonts w:ascii="Arial" w:hAnsi="Arial" w:cs="Arial"/>
                <w:sz w:val="20"/>
              </w:rPr>
              <w:t>Mark Rison</w:t>
            </w:r>
          </w:p>
        </w:tc>
        <w:tc>
          <w:tcPr>
            <w:tcW w:w="117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hAnsi="Arial" w:cs="Arial"/>
                <w:sz w:val="20"/>
              </w:rPr>
            </w:pPr>
          </w:p>
        </w:tc>
        <w:tc>
          <w:tcPr>
            <w:tcW w:w="810" w:type="dxa"/>
            <w:tcBorders>
              <w:top w:val="single" w:sz="4" w:space="0" w:color="auto"/>
              <w:left w:val="single" w:sz="4" w:space="0" w:color="auto"/>
              <w:bottom w:val="single" w:sz="4" w:space="0" w:color="auto"/>
              <w:right w:val="single" w:sz="4" w:space="0" w:color="auto"/>
            </w:tcBorders>
          </w:tcPr>
          <w:p w:rsidR="007E5A23" w:rsidRDefault="007E5A23" w:rsidP="007C45E7">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shd w:val="clear" w:color="auto" w:fill="FF0000"/>
          </w:tcPr>
          <w:p w:rsidR="007E5A23" w:rsidRDefault="007E5A23">
            <w:pPr>
              <w:rPr>
                <w:rFonts w:ascii="Arial" w:hAnsi="Arial" w:cs="Arial"/>
                <w:sz w:val="20"/>
              </w:rPr>
            </w:pPr>
            <w:r>
              <w:rPr>
                <w:rFonts w:ascii="Arial" w:hAnsi="Arial" w:cs="Arial"/>
                <w:sz w:val="20"/>
              </w:rPr>
              <w:t>The terms "SR PPDU" and "SRP PPDU" are easy to confuse</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rsidR="007E5A23" w:rsidRDefault="007E5A23">
            <w:pPr>
              <w:rPr>
                <w:rFonts w:ascii="Arial" w:hAnsi="Arial" w:cs="Arial"/>
                <w:sz w:val="20"/>
              </w:rPr>
            </w:pPr>
            <w:r>
              <w:rPr>
                <w:rFonts w:ascii="Arial" w:hAnsi="Arial" w:cs="Arial"/>
                <w:sz w:val="20"/>
              </w:rPr>
              <w:t xml:space="preserve">Change the abbreviations so they are not so </w:t>
            </w:r>
            <w:r>
              <w:rPr>
                <w:rFonts w:ascii="Arial" w:hAnsi="Arial" w:cs="Arial"/>
                <w:sz w:val="20"/>
              </w:rPr>
              <w:lastRenderedPageBreak/>
              <w:t>similar</w:t>
            </w:r>
          </w:p>
        </w:tc>
        <w:tc>
          <w:tcPr>
            <w:tcW w:w="2340" w:type="dxa"/>
            <w:tcBorders>
              <w:top w:val="single" w:sz="4" w:space="0" w:color="auto"/>
              <w:left w:val="single" w:sz="4" w:space="0" w:color="auto"/>
              <w:bottom w:val="single" w:sz="4" w:space="0" w:color="auto"/>
              <w:right w:val="single" w:sz="4" w:space="0" w:color="auto"/>
            </w:tcBorders>
          </w:tcPr>
          <w:p w:rsidR="007E5A23" w:rsidRDefault="007E5A23" w:rsidP="00B5692E">
            <w:pPr>
              <w:rPr>
                <w:rFonts w:ascii="Arial" w:eastAsia="Times New Roman" w:hAnsi="Arial" w:cs="Arial"/>
                <w:sz w:val="20"/>
                <w:lang w:val="en-US" w:eastAsia="ko-KR"/>
              </w:rPr>
            </w:pPr>
            <w:r>
              <w:rPr>
                <w:rFonts w:ascii="Arial" w:hAnsi="Arial" w:cs="Arial"/>
                <w:color w:val="222222"/>
                <w:sz w:val="20"/>
                <w:shd w:val="clear" w:color="auto" w:fill="FFFFFF"/>
              </w:rPr>
              <w:lastRenderedPageBreak/>
              <w:t xml:space="preserve">Revised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11-19/0</w:t>
            </w:r>
            <w:r w:rsidR="00CA5FF0">
              <w:rPr>
                <w:rFonts w:ascii="Arial" w:eastAsia="Times New Roman" w:hAnsi="Arial" w:cs="Arial"/>
                <w:sz w:val="20"/>
                <w:lang w:val="en-US" w:eastAsia="ko-KR"/>
              </w:rPr>
              <w:t>613r6</w:t>
            </w:r>
            <w:r>
              <w:rPr>
                <w:rFonts w:ascii="Arial" w:eastAsia="Times New Roman" w:hAnsi="Arial" w:cs="Arial"/>
                <w:sz w:val="20"/>
                <w:lang w:val="en-US" w:eastAsia="ko-KR"/>
              </w:rPr>
              <w:t xml:space="preserve"> </w:t>
            </w:r>
            <w:r>
              <w:rPr>
                <w:rFonts w:ascii="Arial" w:eastAsia="Times New Roman" w:hAnsi="Arial" w:cs="Arial"/>
                <w:sz w:val="20"/>
                <w:lang w:val="en-US" w:eastAsia="ko-KR"/>
              </w:rPr>
              <w:lastRenderedPageBreak/>
              <w:t xml:space="preserve">that are marked with CID 21118 which move all relevant descriptions to the MAC </w:t>
            </w:r>
            <w:proofErr w:type="spellStart"/>
            <w:r>
              <w:rPr>
                <w:rFonts w:ascii="Arial" w:eastAsia="Times New Roman" w:hAnsi="Arial" w:cs="Arial"/>
                <w:sz w:val="20"/>
                <w:lang w:val="en-US" w:eastAsia="ko-KR"/>
              </w:rPr>
              <w:t>subclauses</w:t>
            </w:r>
            <w:proofErr w:type="spellEnd"/>
            <w:r>
              <w:rPr>
                <w:rFonts w:ascii="Arial" w:eastAsia="Times New Roman" w:hAnsi="Arial" w:cs="Arial"/>
                <w:sz w:val="20"/>
                <w:lang w:val="en-US" w:eastAsia="ko-KR"/>
              </w:rPr>
              <w:t xml:space="preserve"> where they belong. The language is rewritten so that there is a more natural flow of the information as desired by the commenter.</w:t>
            </w:r>
          </w:p>
        </w:tc>
      </w:tr>
    </w:tbl>
    <w:p w:rsidR="00192475" w:rsidRDefault="00192475" w:rsidP="00192475"/>
    <w:p w:rsidR="00192475" w:rsidRDefault="00192475" w:rsidP="00192475"/>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4A4A" w:rsidRDefault="00854202">
      <w:pPr>
        <w:rPr>
          <w:sz w:val="20"/>
        </w:rPr>
      </w:pPr>
      <w:proofErr w:type="spellStart"/>
      <w:proofErr w:type="gramStart"/>
      <w:r>
        <w:rPr>
          <w:sz w:val="20"/>
        </w:rPr>
        <w:t>xxxx</w:t>
      </w:r>
      <w:proofErr w:type="spellEnd"/>
      <w:proofErr w:type="gramEnd"/>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CA5FF0">
        <w:rPr>
          <w:b/>
          <w:sz w:val="44"/>
          <w:u w:val="single"/>
        </w:rPr>
        <w:t>D4.3</w:t>
      </w:r>
      <w:r>
        <w:rPr>
          <w:b/>
          <w:sz w:val="44"/>
          <w:u w:val="single"/>
        </w:rPr>
        <w:t>:</w:t>
      </w:r>
    </w:p>
    <w:p w:rsidR="004A1A5F" w:rsidRDefault="004A1A5F" w:rsidP="008D151A">
      <w:pPr>
        <w:rPr>
          <w:sz w:val="20"/>
        </w:rPr>
      </w:pPr>
    </w:p>
    <w:p w:rsidR="00C3063C" w:rsidRDefault="00C3063C" w:rsidP="00D700DA">
      <w:pPr>
        <w:rPr>
          <w:sz w:val="20"/>
        </w:rPr>
      </w:pPr>
    </w:p>
    <w:p w:rsidR="00ED6AFA" w:rsidRDefault="00ED6AFA" w:rsidP="00D700DA">
      <w:pPr>
        <w:rPr>
          <w:sz w:val="20"/>
        </w:rPr>
      </w:pPr>
    </w:p>
    <w:p w:rsidR="00ED6AFA" w:rsidRDefault="00ED6AFA" w:rsidP="00ED6AFA">
      <w:pPr>
        <w:rPr>
          <w:sz w:val="20"/>
        </w:rPr>
      </w:pPr>
    </w:p>
    <w:p w:rsidR="00ED6AFA" w:rsidRDefault="00ED6AFA" w:rsidP="00ED6A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9.2.4.6a.1 TRS Control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ED6AFA" w:rsidRDefault="00ED6AFA" w:rsidP="00D700DA">
      <w:pPr>
        <w:rPr>
          <w:sz w:val="20"/>
        </w:rPr>
      </w:pPr>
    </w:p>
    <w:p w:rsidR="00ED6AFA" w:rsidRDefault="00ED6AFA" w:rsidP="00D700DA">
      <w:pPr>
        <w:rPr>
          <w:b/>
          <w:bCs/>
          <w:sz w:val="20"/>
        </w:rPr>
      </w:pPr>
      <w:r>
        <w:rPr>
          <w:b/>
          <w:bCs/>
          <w:sz w:val="20"/>
        </w:rPr>
        <w:t>9.2.4.6a.1 TRS Control</w:t>
      </w:r>
    </w:p>
    <w:p w:rsidR="00ED6AFA" w:rsidRDefault="00ED6AFA" w:rsidP="00D700DA">
      <w:pPr>
        <w:rPr>
          <w:sz w:val="20"/>
        </w:rPr>
      </w:pPr>
    </w:p>
    <w:p w:rsidR="00ED6AFA" w:rsidRDefault="00ED6AFA" w:rsidP="00D700DA">
      <w:pPr>
        <w:rPr>
          <w:sz w:val="20"/>
        </w:rPr>
      </w:pPr>
      <w:r>
        <w:rPr>
          <w:sz w:val="20"/>
        </w:rPr>
        <w:t xml:space="preserve">The UL Target RSSI subfield indicates, in units of </w:t>
      </w:r>
      <w:proofErr w:type="spellStart"/>
      <w:r>
        <w:rPr>
          <w:sz w:val="20"/>
        </w:rPr>
        <w:t>dBm</w:t>
      </w:r>
      <w:proofErr w:type="spellEnd"/>
      <w:r>
        <w:rPr>
          <w:sz w:val="20"/>
        </w:rPr>
        <w:t>, the expected receive power at the AP (i.e., averaged RSSI over all the AP's antennas) for the</w:t>
      </w:r>
      <w:ins w:id="1" w:author="Matthew Fischer" w:date="2019-07-16T02:07:00Z">
        <w:r>
          <w:rPr>
            <w:sz w:val="20"/>
          </w:rPr>
          <w:t xml:space="preserve"> HE portion of the</w:t>
        </w:r>
      </w:ins>
      <w:r>
        <w:rPr>
          <w:sz w:val="20"/>
        </w:rPr>
        <w:t xml:space="preserve"> HE TB PPDU transmitted on the assigned RU. The target receive power is calculated as </w:t>
      </w:r>
      <w:proofErr w:type="spellStart"/>
      <w:r>
        <w:rPr>
          <w:i/>
          <w:iCs/>
          <w:sz w:val="20"/>
        </w:rPr>
        <w:t>Target</w:t>
      </w:r>
      <w:r>
        <w:rPr>
          <w:i/>
          <w:iCs/>
          <w:sz w:val="16"/>
          <w:szCs w:val="16"/>
        </w:rPr>
        <w:t>RSSI</w:t>
      </w:r>
      <w:proofErr w:type="spellEnd"/>
      <w:r>
        <w:rPr>
          <w:i/>
          <w:iCs/>
          <w:sz w:val="16"/>
          <w:szCs w:val="16"/>
        </w:rPr>
        <w:t xml:space="preserve"> </w:t>
      </w:r>
      <w:r>
        <w:rPr>
          <w:sz w:val="20"/>
        </w:rPr>
        <w:t>= –90 + 2×</w:t>
      </w:r>
      <w:r>
        <w:rPr>
          <w:i/>
          <w:iCs/>
          <w:sz w:val="20"/>
        </w:rPr>
        <w:t>F</w:t>
      </w:r>
      <w:r>
        <w:rPr>
          <w:i/>
          <w:iCs/>
          <w:sz w:val="16"/>
          <w:szCs w:val="16"/>
        </w:rPr>
        <w:t>Val</w:t>
      </w:r>
      <w:r>
        <w:rPr>
          <w:sz w:val="20"/>
        </w:rPr>
        <w:t xml:space="preserve">, where </w:t>
      </w:r>
      <w:proofErr w:type="spellStart"/>
      <w:r>
        <w:rPr>
          <w:i/>
          <w:iCs/>
          <w:sz w:val="20"/>
        </w:rPr>
        <w:t>F</w:t>
      </w:r>
      <w:r>
        <w:rPr>
          <w:i/>
          <w:iCs/>
          <w:sz w:val="16"/>
          <w:szCs w:val="16"/>
        </w:rPr>
        <w:t>Val</w:t>
      </w:r>
      <w:proofErr w:type="spellEnd"/>
      <w:r>
        <w:rPr>
          <w:i/>
          <w:iCs/>
          <w:sz w:val="16"/>
          <w:szCs w:val="16"/>
        </w:rPr>
        <w:t xml:space="preserve"> </w:t>
      </w:r>
      <w:r>
        <w:rPr>
          <w:sz w:val="20"/>
        </w:rPr>
        <w:t>is the value of the UL Target RSSI subfield, except that the value 31 indicates to the STA to transmit at maximum power for the assigned MCS.</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AF68F1" w:rsidRDefault="00AF68F1" w:rsidP="00D700DA">
      <w:pPr>
        <w:rPr>
          <w:sz w:val="20"/>
        </w:rPr>
      </w:pPr>
    </w:p>
    <w:p w:rsidR="00ED6AFA" w:rsidRDefault="00ED6AFA" w:rsidP="00ED6AFA">
      <w:pPr>
        <w:rPr>
          <w:sz w:val="20"/>
        </w:rPr>
      </w:pPr>
    </w:p>
    <w:p w:rsidR="00ED6AFA" w:rsidRDefault="00ED6AFA" w:rsidP="00ED6AF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9.3.1.22.1 General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ED6AFA" w:rsidRDefault="00ED6AFA" w:rsidP="00ED6AFA">
      <w:pPr>
        <w:rPr>
          <w:sz w:val="20"/>
        </w:rPr>
      </w:pPr>
    </w:p>
    <w:p w:rsidR="00ED6AFA" w:rsidRDefault="00ED6AFA" w:rsidP="00ED6AFA">
      <w:pPr>
        <w:rPr>
          <w:b/>
          <w:bCs/>
          <w:sz w:val="20"/>
        </w:rPr>
      </w:pPr>
      <w:r>
        <w:rPr>
          <w:b/>
          <w:bCs/>
          <w:sz w:val="20"/>
        </w:rPr>
        <w:t>9.3.1.22.1 General</w:t>
      </w:r>
    </w:p>
    <w:p w:rsidR="00ED6AFA" w:rsidRDefault="00ED6AFA" w:rsidP="00D700DA">
      <w:pPr>
        <w:rPr>
          <w:sz w:val="20"/>
        </w:rPr>
      </w:pPr>
    </w:p>
    <w:p w:rsidR="00ED6AFA" w:rsidRDefault="00ED6AFA" w:rsidP="00D700DA">
      <w:pPr>
        <w:rPr>
          <w:sz w:val="20"/>
        </w:rPr>
      </w:pPr>
      <w:r>
        <w:rPr>
          <w:sz w:val="20"/>
        </w:rPr>
        <w:t xml:space="preserve">The UL Target RSSI subfield of the User Info field indicates the expected receive signal power, averaged over the AP's antenna connectors, for the </w:t>
      </w:r>
      <w:ins w:id="2" w:author="Matthew Fischer" w:date="2019-07-16T02:09:00Z">
        <w:r>
          <w:rPr>
            <w:sz w:val="20"/>
          </w:rPr>
          <w:t xml:space="preserve">HE portion of the </w:t>
        </w:r>
      </w:ins>
      <w:r>
        <w:rPr>
          <w:sz w:val="20"/>
        </w:rPr>
        <w:t xml:space="preserve">HE TB PPDU transmitted on the assigned RU. The resolution for the UL Target RSSI subfield in the User Info field is 1 </w:t>
      </w:r>
      <w:proofErr w:type="spellStart"/>
      <w:r>
        <w:rPr>
          <w:sz w:val="20"/>
        </w:rPr>
        <w:t>dB.</w:t>
      </w:r>
      <w:proofErr w:type="spellEnd"/>
      <w:r>
        <w:rPr>
          <w:sz w:val="20"/>
        </w:rPr>
        <w:t xml:space="preserve"> The UL Target RSSI subfield encoding is defined in Table 9-31i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ED6AFA" w:rsidRDefault="00ED6AFA" w:rsidP="00D700DA">
      <w:pPr>
        <w:rPr>
          <w:sz w:val="20"/>
        </w:rPr>
      </w:pPr>
    </w:p>
    <w:p w:rsidR="00C3063C" w:rsidRDefault="00C3063C" w:rsidP="00C3063C">
      <w:pPr>
        <w:rPr>
          <w:sz w:val="20"/>
        </w:rPr>
      </w:pPr>
    </w:p>
    <w:p w:rsidR="00C3063C" w:rsidRDefault="00C3063C" w:rsidP="00C3063C">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9.3.1.22.9 NDP Feedback Report Poll (NFRP) variant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C3063C" w:rsidRDefault="00C3063C" w:rsidP="00D700DA">
      <w:pPr>
        <w:rPr>
          <w:sz w:val="20"/>
        </w:rPr>
      </w:pPr>
    </w:p>
    <w:p w:rsidR="006A34CD" w:rsidRDefault="00C3063C" w:rsidP="00D700DA">
      <w:pPr>
        <w:rPr>
          <w:sz w:val="20"/>
        </w:rPr>
      </w:pPr>
      <w:r>
        <w:rPr>
          <w:b/>
          <w:bCs/>
          <w:sz w:val="20"/>
        </w:rPr>
        <w:t>9.3.1.22.9 NDP Feedback Report Poll (NFRP) variant</w:t>
      </w:r>
    </w:p>
    <w:p w:rsidR="006A34CD" w:rsidRDefault="006A34CD" w:rsidP="00D700DA">
      <w:pPr>
        <w:rPr>
          <w:sz w:val="20"/>
        </w:rPr>
      </w:pPr>
    </w:p>
    <w:p w:rsidR="00C3063C" w:rsidRDefault="00465243" w:rsidP="00D700DA">
      <w:pPr>
        <w:rPr>
          <w:sz w:val="20"/>
        </w:rPr>
      </w:pPr>
      <w:r>
        <w:rPr>
          <w:sz w:val="20"/>
        </w:rPr>
        <w:t xml:space="preserve">The UL Target RSSI subfield indicates the </w:t>
      </w:r>
      <w:ins w:id="3" w:author="Matthew Fischer" w:date="2019-04-03T18:17:00Z">
        <w:r>
          <w:rPr>
            <w:sz w:val="20"/>
          </w:rPr>
          <w:t xml:space="preserve">target </w:t>
        </w:r>
      </w:ins>
      <w:ins w:id="4" w:author="Matthew Fischer" w:date="2019-04-03T18:16:00Z">
        <w:r w:rsidRPr="006E47F8">
          <w:rPr>
            <w:rFonts w:eastAsia="Times New Roman"/>
            <w:sz w:val="20"/>
            <w:lang w:val="en-US"/>
          </w:rPr>
          <w:t xml:space="preserve">RSSI at the </w:t>
        </w:r>
      </w:ins>
      <w:ins w:id="5" w:author="Matthew Fischer" w:date="2019-07-16T02:05:00Z">
        <w:r w:rsidR="00ED6AFA">
          <w:rPr>
            <w:rFonts w:eastAsia="Times New Roman"/>
            <w:sz w:val="20"/>
            <w:lang w:val="en-US"/>
          </w:rPr>
          <w:t xml:space="preserve">receiver’s </w:t>
        </w:r>
      </w:ins>
      <w:ins w:id="6" w:author="Matthew Fischer" w:date="2019-04-03T18:16:00Z">
        <w:r w:rsidRPr="006E47F8">
          <w:rPr>
            <w:rFonts w:eastAsia="Times New Roman"/>
            <w:sz w:val="20"/>
            <w:lang w:val="en-US"/>
          </w:rPr>
          <w:t xml:space="preserve">antenna connector(s), over the </w:t>
        </w:r>
      </w:ins>
      <w:ins w:id="7" w:author="Matthew Fischer" w:date="2019-07-15T11:45:00Z">
        <w:r w:rsidR="00F25B57">
          <w:rPr>
            <w:rFonts w:eastAsia="Times New Roman"/>
            <w:sz w:val="20"/>
            <w:lang w:val="en-US"/>
          </w:rPr>
          <w:t xml:space="preserve">subcarriers assigned to a scheduled STA within the </w:t>
        </w:r>
      </w:ins>
      <w:ins w:id="8" w:author="Matthew Fischer" w:date="2019-04-03T18:16:00Z">
        <w:r w:rsidRPr="006E47F8">
          <w:rPr>
            <w:rFonts w:eastAsia="Times New Roman"/>
            <w:sz w:val="20"/>
            <w:lang w:val="en-US"/>
          </w:rPr>
          <w:t xml:space="preserve">PPDU bandwidth, from the HE portion of the </w:t>
        </w:r>
      </w:ins>
      <w:ins w:id="9" w:author="Matthew Fischer" w:date="2019-04-03T18:20:00Z">
        <w:r w:rsidRPr="006E47F8">
          <w:rPr>
            <w:rFonts w:eastAsia="Times New Roman"/>
            <w:sz w:val="20"/>
            <w:lang w:val="en-US"/>
          </w:rPr>
          <w:t xml:space="preserve">HE </w:t>
        </w:r>
        <w:r>
          <w:rPr>
            <w:rFonts w:eastAsia="Times New Roman"/>
            <w:sz w:val="20"/>
            <w:lang w:val="en-US"/>
          </w:rPr>
          <w:t>TB feedback NDP</w:t>
        </w:r>
      </w:ins>
      <w:ins w:id="10" w:author="Matthew Fischer" w:date="2019-04-03T18:16:00Z">
        <w:r w:rsidRPr="006E47F8">
          <w:rPr>
            <w:rFonts w:eastAsia="Times New Roman"/>
            <w:sz w:val="20"/>
            <w:lang w:val="en-US"/>
          </w:rPr>
          <w:t>, averaged over all antennas used to receive the PPDU</w:t>
        </w:r>
      </w:ins>
      <w:del w:id="11" w:author="Matthew Fischer" w:date="2019-04-03T18:20:00Z">
        <w:r w:rsidDel="00465243">
          <w:rPr>
            <w:sz w:val="20"/>
          </w:rPr>
          <w:delText xml:space="preserve"> target received signal power of </w:delText>
        </w:r>
      </w:del>
      <w:del w:id="12" w:author="Matthew Fischer" w:date="2019-04-03T18:21:00Z">
        <w:r w:rsidDel="00465243">
          <w:rPr>
            <w:sz w:val="20"/>
          </w:rPr>
          <w:delText>the NDP feedback report response</w:delText>
        </w:r>
      </w:del>
      <w:r>
        <w:rPr>
          <w:sz w:val="20"/>
        </w:rPr>
        <w:t xml:space="preserve"> for </w:t>
      </w:r>
      <w:del w:id="13" w:author="Matthew Fischer" w:date="2019-07-15T11:46:00Z">
        <w:r w:rsidDel="00F25B57">
          <w:rPr>
            <w:sz w:val="20"/>
          </w:rPr>
          <w:delText>all</w:delText>
        </w:r>
      </w:del>
      <w:ins w:id="14" w:author="Matthew Fischer" w:date="2019-07-15T11:46:00Z">
        <w:r w:rsidR="00F25B57">
          <w:rPr>
            <w:sz w:val="20"/>
          </w:rPr>
          <w:t>each of the</w:t>
        </w:r>
      </w:ins>
      <w:r>
        <w:rPr>
          <w:sz w:val="20"/>
        </w:rPr>
        <w:t xml:space="preserve"> scheduled STAs. The resolution for the UL Target RSSI subfield is 1 </w:t>
      </w:r>
      <w:proofErr w:type="spellStart"/>
      <w:r>
        <w:rPr>
          <w:sz w:val="20"/>
        </w:rPr>
        <w:t>dB.</w:t>
      </w:r>
      <w:proofErr w:type="spellEnd"/>
      <w:r>
        <w:rPr>
          <w:sz w:val="20"/>
        </w:rPr>
        <w:t xml:space="preserve"> The UL Target RSSI subfield encoding is defined in Table 9-31</w:t>
      </w:r>
      <w:r w:rsidR="00AF68F1">
        <w:rPr>
          <w:sz w:val="20"/>
        </w:rPr>
        <w:t>i</w:t>
      </w:r>
      <w:r>
        <w:rPr>
          <w:sz w:val="20"/>
        </w:rPr>
        <w:t xml:space="preserve"> (UL Target RSSI subfield encoding).</w:t>
      </w:r>
      <w:r w:rsidRPr="00387B49">
        <w:rPr>
          <w:rFonts w:eastAsia="Times New Roman"/>
          <w:color w:val="222222"/>
          <w:sz w:val="24"/>
          <w:lang w:val="en-US"/>
        </w:rPr>
        <w:t xml:space="preserve"> </w:t>
      </w:r>
      <w:r w:rsidRPr="006E6197">
        <w:rPr>
          <w:b/>
          <w:color w:val="00B050"/>
          <w:sz w:val="20"/>
        </w:rPr>
        <w:t>(#20</w:t>
      </w:r>
      <w:r>
        <w:rPr>
          <w:b/>
          <w:color w:val="00B050"/>
          <w:sz w:val="20"/>
        </w:rPr>
        <w:t>559</w:t>
      </w:r>
      <w:r w:rsidRPr="006E6197">
        <w:rPr>
          <w:b/>
          <w:color w:val="00B050"/>
          <w:sz w:val="20"/>
        </w:rPr>
        <w:t>)</w:t>
      </w:r>
    </w:p>
    <w:p w:rsidR="00C3063C" w:rsidRDefault="00C3063C" w:rsidP="00D700DA">
      <w:pPr>
        <w:rPr>
          <w:sz w:val="20"/>
        </w:rPr>
      </w:pPr>
    </w:p>
    <w:p w:rsidR="00132578" w:rsidRDefault="00132578" w:rsidP="00132578">
      <w:pPr>
        <w:rPr>
          <w:sz w:val="20"/>
        </w:rPr>
      </w:pPr>
    </w:p>
    <w:p w:rsidR="00132578" w:rsidRDefault="00132578" w:rsidP="0013257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26.2.3 SRG PPDU identification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132578" w:rsidRDefault="00132578" w:rsidP="00D700DA">
      <w:pPr>
        <w:rPr>
          <w:sz w:val="20"/>
        </w:rPr>
      </w:pPr>
    </w:p>
    <w:p w:rsidR="00132578" w:rsidRDefault="00132578" w:rsidP="00D700DA">
      <w:pPr>
        <w:rPr>
          <w:sz w:val="20"/>
        </w:rPr>
      </w:pPr>
      <w:r>
        <w:rPr>
          <w:b/>
          <w:bCs/>
          <w:sz w:val="20"/>
        </w:rPr>
        <w:t>26.2.3 SRG PPDU identification</w:t>
      </w:r>
    </w:p>
    <w:p w:rsidR="00132578" w:rsidRDefault="00132578" w:rsidP="00D700DA">
      <w:pPr>
        <w:rPr>
          <w:sz w:val="20"/>
        </w:rPr>
      </w:pPr>
    </w:p>
    <w:p w:rsidR="00132578" w:rsidRDefault="00132578" w:rsidP="00D700DA">
      <w:pPr>
        <w:rPr>
          <w:sz w:val="20"/>
        </w:rPr>
      </w:pPr>
      <w:r>
        <w:rPr>
          <w:sz w:val="20"/>
        </w:rPr>
        <w:t xml:space="preserve">A received HE PPDU that is an inter-BSS PPDU is an SRG PPDU if the bit in the SRG BSS </w:t>
      </w:r>
      <w:proofErr w:type="spellStart"/>
      <w:r>
        <w:rPr>
          <w:sz w:val="20"/>
        </w:rPr>
        <w:t>Color</w:t>
      </w:r>
      <w:proofErr w:type="spellEnd"/>
      <w:r>
        <w:rPr>
          <w:sz w:val="20"/>
        </w:rPr>
        <w:t xml:space="preserve"> Bitmap field indexed by the value of the RXVECTOR parameter BSS_COLOR is 1 (see 9.4.2.246 (Spatial Reuse Parameter Set element)). A received VHT PPDU that is an inter-BSS PPDU is an SRG PPDU if the GROUP_ID parameter of the RXVECTOR has a value of 0 and the bit in the SRG Partial BSSID Bitmap field which corresponds to the numerical value of PARTIAL_AID[0:5] of the RXVECTOR is set to 1 (see 9.4.2.246 (Spatial Reuse Parameter Set element)).</w:t>
      </w:r>
    </w:p>
    <w:p w:rsidR="00132578" w:rsidRDefault="00132578" w:rsidP="00D700DA">
      <w:pPr>
        <w:rPr>
          <w:sz w:val="20"/>
        </w:rPr>
      </w:pPr>
    </w:p>
    <w:p w:rsidR="00132578" w:rsidRDefault="00132578" w:rsidP="00D700DA">
      <w:pPr>
        <w:rPr>
          <w:sz w:val="20"/>
        </w:rPr>
      </w:pPr>
      <w:r>
        <w:rPr>
          <w:sz w:val="20"/>
        </w:rPr>
        <w:t xml:space="preserve">A received PPDU that is an inter-BSS PPDU is an SRG PPDU if BSSID information from an MPDU of the PPDU is correctly received and the bit in the SRG Partial BSSID Bitmap field which corresponds to the numerical value of </w:t>
      </w:r>
      <w:proofErr w:type="gramStart"/>
      <w:r>
        <w:rPr>
          <w:sz w:val="20"/>
        </w:rPr>
        <w:t>BSSID[</w:t>
      </w:r>
      <w:proofErr w:type="gramEnd"/>
      <w:r>
        <w:rPr>
          <w:sz w:val="20"/>
        </w:rPr>
        <w:t>39:44] is set to 1.</w:t>
      </w:r>
    </w:p>
    <w:p w:rsidR="00132578" w:rsidRDefault="00132578" w:rsidP="00D700DA">
      <w:pPr>
        <w:rPr>
          <w:sz w:val="20"/>
        </w:rPr>
      </w:pPr>
    </w:p>
    <w:p w:rsidR="00BF45C1" w:rsidRDefault="00BF45C1" w:rsidP="00D700DA">
      <w:pPr>
        <w:rPr>
          <w:sz w:val="20"/>
        </w:rPr>
      </w:pPr>
      <w:r>
        <w:rPr>
          <w:sz w:val="20"/>
        </w:rPr>
        <w:t xml:space="preserve">A VHT PPDU </w:t>
      </w:r>
      <w:ins w:id="15" w:author="Matthew Fischer" w:date="2019-07-18T02:56:00Z">
        <w:r>
          <w:rPr>
            <w:sz w:val="20"/>
          </w:rPr>
          <w:t xml:space="preserve">that is an inter-BSS PPDU and </w:t>
        </w:r>
      </w:ins>
      <w:r>
        <w:rPr>
          <w:sz w:val="20"/>
        </w:rPr>
        <w:t>that is received with RXVECTOR parameter GROUP_ID equal to 0 is an SRG PPDU if the bit in the SRG Partial BSSID Bitmap field that corresponds to the numerical value of bits [39:44] of the RA field of any correctly received 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BF45C1" w:rsidRDefault="00BF45C1" w:rsidP="00D700DA">
      <w:pPr>
        <w:rPr>
          <w:sz w:val="20"/>
        </w:rPr>
      </w:pPr>
      <w:r>
        <w:rPr>
          <w:sz w:val="20"/>
        </w:rPr>
        <w:t xml:space="preserve">A VHT PPDU </w:t>
      </w:r>
      <w:ins w:id="16" w:author="Matthew Fischer" w:date="2019-07-18T02:56:00Z">
        <w:r>
          <w:rPr>
            <w:sz w:val="20"/>
          </w:rPr>
          <w:t xml:space="preserve">that is an inter-BSS PPDU and </w:t>
        </w:r>
      </w:ins>
      <w:r>
        <w:rPr>
          <w:sz w:val="20"/>
        </w:rPr>
        <w:t>that is received with RXVECTOR parameter GROUP_ID equal to 63 is an SRG PPDU if the bit in the SRG Partial BSSID Bitmap field that corresponds to the numerical value of bits [39:44] of the TA field of any correctly received 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BF45C1" w:rsidRDefault="00BF45C1" w:rsidP="00D700DA">
      <w:pPr>
        <w:rPr>
          <w:sz w:val="20"/>
        </w:rPr>
      </w:pPr>
      <w:proofErr w:type="spellStart"/>
      <w:r>
        <w:rPr>
          <w:sz w:val="20"/>
        </w:rPr>
        <w:t>An</w:t>
      </w:r>
      <w:proofErr w:type="spellEnd"/>
      <w:r>
        <w:rPr>
          <w:sz w:val="20"/>
        </w:rPr>
        <w:t xml:space="preserve"> HE SU PPDU, HE ER SU PPDU or HE MU PPDU </w:t>
      </w:r>
      <w:ins w:id="17" w:author="Matthew Fischer" w:date="2019-07-18T02:56:00Z">
        <w:r>
          <w:rPr>
            <w:sz w:val="20"/>
          </w:rPr>
          <w:t xml:space="preserve">that is an inter-BSS PPDU and </w:t>
        </w:r>
      </w:ins>
      <w:r>
        <w:rPr>
          <w:sz w:val="20"/>
        </w:rPr>
        <w:t>that is received with the RXVECTOR parameter UPLINK_FLAG equal to 1 is an SRG PPDU if the bit in the SRG Partial BSSID Bitmap field that corresponds to the numerical value of bits [39:44] of the RA field of any correctly received MPDU from the PPDU is set to 1.</w:t>
      </w:r>
      <w:r w:rsidRPr="00132578">
        <w:rPr>
          <w:b/>
          <w:color w:val="00B050"/>
          <w:sz w:val="20"/>
        </w:rPr>
        <w:t xml:space="preserve"> </w:t>
      </w:r>
      <w:r w:rsidRPr="006E6197">
        <w:rPr>
          <w:b/>
          <w:color w:val="00B050"/>
          <w:sz w:val="20"/>
        </w:rPr>
        <w:t>(#20</w:t>
      </w:r>
      <w:r>
        <w:rPr>
          <w:b/>
          <w:color w:val="00B050"/>
          <w:sz w:val="20"/>
        </w:rPr>
        <w:t>305)(#20306)(#20307</w:t>
      </w:r>
      <w:r w:rsidRPr="006E6197">
        <w:rPr>
          <w:b/>
          <w:color w:val="00B050"/>
          <w:sz w:val="20"/>
        </w:rPr>
        <w:t>)</w:t>
      </w:r>
    </w:p>
    <w:p w:rsidR="00BF45C1" w:rsidRDefault="00BF45C1" w:rsidP="00D700DA">
      <w:pPr>
        <w:rPr>
          <w:sz w:val="20"/>
        </w:rPr>
      </w:pPr>
    </w:p>
    <w:p w:rsidR="00487D74" w:rsidRDefault="00487D74" w:rsidP="00D700DA">
      <w:pPr>
        <w:rPr>
          <w:sz w:val="20"/>
        </w:rPr>
      </w:pPr>
    </w:p>
    <w:p w:rsidR="004320F0" w:rsidRDefault="004320F0" w:rsidP="004320F0">
      <w:pPr>
        <w:rPr>
          <w:sz w:val="20"/>
        </w:rPr>
      </w:pPr>
    </w:p>
    <w:p w:rsidR="004320F0" w:rsidRDefault="004320F0" w:rsidP="004320F0">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w:t>
      </w:r>
      <w:r w:rsidR="00023603">
        <w:rPr>
          <w:b/>
          <w:i/>
          <w:sz w:val="22"/>
          <w:highlight w:val="yellow"/>
        </w:rPr>
        <w:t>10.</w:t>
      </w:r>
      <w:r>
        <w:rPr>
          <w:b/>
          <w:i/>
          <w:sz w:val="22"/>
          <w:highlight w:val="yellow"/>
        </w:rPr>
        <w:t xml:space="preserve">2.3 </w:t>
      </w:r>
      <w:r w:rsidR="00023603">
        <w:rPr>
          <w:b/>
          <w:i/>
          <w:sz w:val="22"/>
          <w:highlight w:val="yellow"/>
        </w:rPr>
        <w:t xml:space="preserve">General operation with </w:t>
      </w:r>
      <w:r>
        <w:rPr>
          <w:b/>
          <w:i/>
          <w:sz w:val="22"/>
          <w:highlight w:val="yellow"/>
        </w:rPr>
        <w:t xml:space="preserve">SRG </w:t>
      </w:r>
      <w:r w:rsidR="00023603">
        <w:rPr>
          <w:b/>
          <w:i/>
          <w:sz w:val="22"/>
          <w:highlight w:val="yellow"/>
        </w:rPr>
        <w:t xml:space="preserve">OBSS PD level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487D74" w:rsidRDefault="00487D74" w:rsidP="00D700DA">
      <w:pPr>
        <w:rPr>
          <w:sz w:val="20"/>
        </w:rPr>
      </w:pPr>
    </w:p>
    <w:p w:rsidR="004320F0" w:rsidRDefault="004320F0" w:rsidP="00D700DA">
      <w:pPr>
        <w:rPr>
          <w:sz w:val="20"/>
        </w:rPr>
      </w:pPr>
      <w:r>
        <w:rPr>
          <w:b/>
          <w:bCs/>
          <w:sz w:val="20"/>
        </w:rPr>
        <w:t>26.10.2.3 General operation with SRG OBSS PD level</w:t>
      </w:r>
    </w:p>
    <w:p w:rsidR="004320F0" w:rsidRDefault="004320F0" w:rsidP="00D700DA">
      <w:pPr>
        <w:rPr>
          <w:sz w:val="20"/>
        </w:rPr>
      </w:pPr>
    </w:p>
    <w:p w:rsidR="004320F0" w:rsidRDefault="00BB3A96" w:rsidP="00D700DA">
      <w:pPr>
        <w:rPr>
          <w:sz w:val="20"/>
        </w:rPr>
      </w:pPr>
      <w:r>
        <w:rPr>
          <w:sz w:val="20"/>
        </w:rPr>
        <w:t xml:space="preserve">An AP that sends a Spatial Reuse Parameter Set element with the SRG Information Present subfield in the SR Control field set to 1 shall set the SRG BSS </w:t>
      </w:r>
      <w:proofErr w:type="spellStart"/>
      <w:r>
        <w:rPr>
          <w:sz w:val="20"/>
        </w:rPr>
        <w:t>Color</w:t>
      </w:r>
      <w:proofErr w:type="spellEnd"/>
      <w:r>
        <w:rPr>
          <w:sz w:val="20"/>
        </w:rPr>
        <w:t xml:space="preserve"> Bitmap and SRG Partial BSSID Bitmap fields as follows</w:t>
      </w:r>
      <w:r w:rsidR="004320F0">
        <w:rPr>
          <w:sz w:val="20"/>
        </w:rPr>
        <w:t>:</w:t>
      </w:r>
    </w:p>
    <w:p w:rsidR="004320F0" w:rsidRDefault="004320F0" w:rsidP="00D700DA">
      <w:pPr>
        <w:rPr>
          <w:sz w:val="20"/>
        </w:rPr>
      </w:pPr>
    </w:p>
    <w:p w:rsidR="004320F0" w:rsidDel="007B24F5" w:rsidRDefault="004320F0" w:rsidP="007B24F5">
      <w:pPr>
        <w:pStyle w:val="ListParagraph"/>
        <w:numPr>
          <w:ilvl w:val="0"/>
          <w:numId w:val="19"/>
        </w:numPr>
        <w:ind w:leftChars="0"/>
        <w:rPr>
          <w:del w:id="18" w:author="Matthew Fischer" w:date="2019-06-28T17:09:00Z"/>
          <w:sz w:val="20"/>
        </w:rPr>
      </w:pPr>
      <w:r w:rsidRPr="00BB3A96">
        <w:rPr>
          <w:sz w:val="20"/>
        </w:rPr>
        <w:t xml:space="preserve">If </w:t>
      </w:r>
      <w:del w:id="19" w:author="Matthew Fischer" w:date="2019-06-28T17:09:00Z">
        <w:r w:rsidRPr="00BB3A96" w:rsidDel="007B24F5">
          <w:rPr>
            <w:sz w:val="20"/>
          </w:rPr>
          <w:delText xml:space="preserve">the most recent HE Operation element received by the AP from another AP has the BSS Color Disabled field equal to 1, then the AP shall set the </w:delText>
        </w:r>
        <w:r w:rsidR="00BB3A96" w:rsidDel="007B24F5">
          <w:rPr>
            <w:sz w:val="20"/>
          </w:rPr>
          <w:delText xml:space="preserve">SRG </w:delText>
        </w:r>
        <w:r w:rsidRPr="00BB3A96" w:rsidDel="007B24F5">
          <w:rPr>
            <w:sz w:val="20"/>
          </w:rPr>
          <w:delText xml:space="preserve">BSS Color and/or </w:delText>
        </w:r>
        <w:r w:rsidR="008D652A" w:rsidDel="007B24F5">
          <w:rPr>
            <w:sz w:val="20"/>
          </w:rPr>
          <w:delText xml:space="preserve">SRG </w:delText>
        </w:r>
        <w:r w:rsidRPr="00BB3A96" w:rsidDel="007B24F5">
          <w:rPr>
            <w:sz w:val="20"/>
          </w:rPr>
          <w:delText xml:space="preserve">Partial BSSID </w:delText>
        </w:r>
        <w:r w:rsidR="008D652A" w:rsidDel="007B24F5">
          <w:rPr>
            <w:sz w:val="20"/>
          </w:rPr>
          <w:delText>fields</w:delText>
        </w:r>
        <w:r w:rsidRPr="00BB3A96" w:rsidDel="007B24F5">
          <w:rPr>
            <w:sz w:val="20"/>
          </w:rPr>
          <w:delText xml:space="preserve"> that correspond to that other AP to 0</w:delText>
        </w:r>
      </w:del>
    </w:p>
    <w:p w:rsidR="004320F0" w:rsidRPr="00BB3A96" w:rsidRDefault="00BB3A96" w:rsidP="007B24F5">
      <w:pPr>
        <w:pStyle w:val="ListParagraph"/>
        <w:numPr>
          <w:ilvl w:val="0"/>
          <w:numId w:val="19"/>
        </w:numPr>
        <w:ind w:leftChars="0"/>
        <w:rPr>
          <w:sz w:val="20"/>
        </w:rPr>
      </w:pPr>
      <w:del w:id="20" w:author="Matthew Fischer" w:date="2019-06-28T17:09:00Z">
        <w:r w:rsidRPr="00BB3A96" w:rsidDel="007B24F5">
          <w:rPr>
            <w:sz w:val="20"/>
          </w:rPr>
          <w:delText>Else</w:delText>
        </w:r>
        <w:r w:rsidR="004320F0" w:rsidRPr="00BB3A96" w:rsidDel="007B24F5">
          <w:rPr>
            <w:sz w:val="20"/>
          </w:rPr>
          <w:delText xml:space="preserve">, if </w:delText>
        </w:r>
      </w:del>
      <w:r w:rsidR="004320F0" w:rsidRPr="00BB3A96">
        <w:rPr>
          <w:sz w:val="20"/>
        </w:rPr>
        <w:t xml:space="preserve">the </w:t>
      </w:r>
      <w:ins w:id="21" w:author="Matthew Fischer" w:date="2019-06-28T17:10:00Z">
        <w:r w:rsidR="007B24F5">
          <w:rPr>
            <w:sz w:val="20"/>
          </w:rPr>
          <w:t xml:space="preserve">transmitting </w:t>
        </w:r>
      </w:ins>
      <w:r w:rsidR="004320F0" w:rsidRPr="00BB3A96">
        <w:rPr>
          <w:sz w:val="20"/>
        </w:rPr>
        <w:t xml:space="preserve">AP is in the same ESS as another AP (i.e. with the same SSID, and connected by a DS), or is controlled by the same external management entity as another AP (irrespective of SSID), then the </w:t>
      </w:r>
      <w:ins w:id="22" w:author="Matthew Fischer" w:date="2019-06-28T17:10:00Z">
        <w:r w:rsidR="007B24F5">
          <w:rPr>
            <w:sz w:val="20"/>
          </w:rPr>
          <w:t xml:space="preserve">transmitting </w:t>
        </w:r>
      </w:ins>
      <w:r w:rsidR="004320F0" w:rsidRPr="00BB3A96">
        <w:rPr>
          <w:sz w:val="20"/>
        </w:rPr>
        <w:t xml:space="preserve">AP may set the </w:t>
      </w:r>
      <w:r>
        <w:rPr>
          <w:sz w:val="20"/>
        </w:rPr>
        <w:t xml:space="preserve">bits of the </w:t>
      </w:r>
      <w:del w:id="23" w:author="Matthew Fischer" w:date="2019-06-28T16:59:00Z">
        <w:r w:rsidDel="008D652A">
          <w:rPr>
            <w:sz w:val="20"/>
          </w:rPr>
          <w:delText xml:space="preserve">bits int the </w:delText>
        </w:r>
      </w:del>
      <w:r>
        <w:rPr>
          <w:sz w:val="20"/>
        </w:rPr>
        <w:t xml:space="preserve">SRG BSS </w:t>
      </w:r>
      <w:proofErr w:type="spellStart"/>
      <w:r>
        <w:rPr>
          <w:sz w:val="20"/>
        </w:rPr>
        <w:t>Color</w:t>
      </w:r>
      <w:proofErr w:type="spellEnd"/>
      <w:r>
        <w:rPr>
          <w:sz w:val="20"/>
        </w:rPr>
        <w:t xml:space="preserve"> Bitmap</w:t>
      </w:r>
      <w:r w:rsidR="004320F0" w:rsidRPr="00BB3A96">
        <w:rPr>
          <w:sz w:val="20"/>
        </w:rPr>
        <w:t xml:space="preserve"> and/or </w:t>
      </w:r>
      <w:r w:rsidR="008D652A">
        <w:rPr>
          <w:sz w:val="20"/>
        </w:rPr>
        <w:t xml:space="preserve">SRG </w:t>
      </w:r>
      <w:r w:rsidR="004320F0" w:rsidRPr="00BB3A96">
        <w:rPr>
          <w:sz w:val="20"/>
        </w:rPr>
        <w:t>Partial BSSID</w:t>
      </w:r>
      <w:r>
        <w:rPr>
          <w:sz w:val="20"/>
        </w:rPr>
        <w:t xml:space="preserve"> Bitmap</w:t>
      </w:r>
      <w:r w:rsidR="004320F0" w:rsidRPr="00BB3A96">
        <w:rPr>
          <w:sz w:val="20"/>
        </w:rPr>
        <w:t xml:space="preserve"> </w:t>
      </w:r>
      <w:ins w:id="24" w:author="Matthew Fischer" w:date="2019-06-28T16:59:00Z">
        <w:r w:rsidR="008D652A">
          <w:rPr>
            <w:sz w:val="20"/>
          </w:rPr>
          <w:t xml:space="preserve">fields </w:t>
        </w:r>
      </w:ins>
      <w:r w:rsidR="004320F0" w:rsidRPr="00BB3A96">
        <w:rPr>
          <w:sz w:val="20"/>
        </w:rPr>
        <w:t xml:space="preserve">that correspond to that other AP </w:t>
      </w:r>
      <w:r w:rsidR="00686293">
        <w:rPr>
          <w:sz w:val="20"/>
        </w:rPr>
        <w:t xml:space="preserve"> to</w:t>
      </w:r>
      <w:r w:rsidR="004320F0" w:rsidRPr="00BB3A96">
        <w:rPr>
          <w:sz w:val="20"/>
        </w:rPr>
        <w:t xml:space="preserve"> 1</w:t>
      </w:r>
      <w:r w:rsidR="00132578" w:rsidRPr="00BB3A96">
        <w:rPr>
          <w:rFonts w:eastAsia="Times New Roman"/>
          <w:color w:val="222222"/>
          <w:sz w:val="24"/>
          <w:lang w:val="en-US"/>
        </w:rPr>
        <w:t xml:space="preserve"> </w:t>
      </w:r>
      <w:r w:rsidR="00BF45C1">
        <w:rPr>
          <w:b/>
          <w:color w:val="00B050"/>
          <w:sz w:val="20"/>
        </w:rPr>
        <w:t>(</w:t>
      </w:r>
      <w:r w:rsidR="00132578" w:rsidRPr="00BB3A96">
        <w:rPr>
          <w:b/>
          <w:color w:val="00B050"/>
          <w:sz w:val="20"/>
        </w:rPr>
        <w:t>#20</w:t>
      </w:r>
      <w:r w:rsidR="007C5726">
        <w:rPr>
          <w:b/>
          <w:color w:val="00B050"/>
          <w:sz w:val="20"/>
        </w:rPr>
        <w:t>336</w:t>
      </w:r>
      <w:r w:rsidR="00132578" w:rsidRPr="00BB3A96">
        <w:rPr>
          <w:b/>
          <w:color w:val="00B050"/>
          <w:sz w:val="20"/>
        </w:rPr>
        <w:t>)</w:t>
      </w:r>
    </w:p>
    <w:p w:rsidR="004320F0" w:rsidRPr="00BB3A96" w:rsidRDefault="004320F0" w:rsidP="00D700DA">
      <w:pPr>
        <w:pStyle w:val="ListParagraph"/>
        <w:numPr>
          <w:ilvl w:val="0"/>
          <w:numId w:val="19"/>
        </w:numPr>
        <w:ind w:leftChars="0"/>
        <w:rPr>
          <w:sz w:val="20"/>
        </w:rPr>
      </w:pPr>
      <w:r w:rsidRPr="00BB3A96">
        <w:rPr>
          <w:sz w:val="20"/>
        </w:rPr>
        <w:t xml:space="preserve">Else, the AP shall set the </w:t>
      </w:r>
      <w:r w:rsidR="008D652A">
        <w:rPr>
          <w:sz w:val="20"/>
        </w:rPr>
        <w:t xml:space="preserve">bits in the SRG </w:t>
      </w:r>
      <w:r w:rsidRPr="00BB3A96">
        <w:rPr>
          <w:sz w:val="20"/>
        </w:rPr>
        <w:t xml:space="preserve">BSS </w:t>
      </w:r>
      <w:proofErr w:type="spellStart"/>
      <w:r w:rsidRPr="00BB3A96">
        <w:rPr>
          <w:sz w:val="20"/>
        </w:rPr>
        <w:t>Color</w:t>
      </w:r>
      <w:proofErr w:type="spellEnd"/>
      <w:r w:rsidRPr="00BB3A96">
        <w:rPr>
          <w:sz w:val="20"/>
        </w:rPr>
        <w:t xml:space="preserve"> </w:t>
      </w:r>
      <w:r w:rsidR="008D652A">
        <w:rPr>
          <w:sz w:val="20"/>
        </w:rPr>
        <w:t xml:space="preserve">Bitmap </w:t>
      </w:r>
      <w:r w:rsidRPr="00BB3A96">
        <w:rPr>
          <w:sz w:val="20"/>
        </w:rPr>
        <w:t xml:space="preserve">and/or </w:t>
      </w:r>
      <w:r w:rsidR="008D652A">
        <w:rPr>
          <w:sz w:val="20"/>
        </w:rPr>
        <w:t xml:space="preserve">SRG </w:t>
      </w:r>
      <w:r w:rsidRPr="00BB3A96">
        <w:rPr>
          <w:sz w:val="20"/>
        </w:rPr>
        <w:t xml:space="preserve">Partial BSSID </w:t>
      </w:r>
      <w:r w:rsidR="008D652A">
        <w:rPr>
          <w:sz w:val="20"/>
        </w:rPr>
        <w:t>Bitmap</w:t>
      </w:r>
      <w:r w:rsidRPr="00BB3A96">
        <w:rPr>
          <w:sz w:val="20"/>
        </w:rPr>
        <w:t xml:space="preserve"> to 0.</w:t>
      </w: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320F0" w:rsidRDefault="004320F0" w:rsidP="00D700DA">
      <w:pPr>
        <w:rPr>
          <w:sz w:val="20"/>
        </w:rPr>
      </w:pPr>
    </w:p>
    <w:p w:rsidR="00487D74" w:rsidRDefault="00487D74" w:rsidP="00D700DA">
      <w:pPr>
        <w:rPr>
          <w:sz w:val="20"/>
        </w:rPr>
      </w:pPr>
    </w:p>
    <w:p w:rsidR="00D700DA" w:rsidRDefault="00D700DA" w:rsidP="00D700D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26.10.3.1 General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D700DA" w:rsidRDefault="00D700DA" w:rsidP="00D700DA">
      <w:pPr>
        <w:rPr>
          <w:b/>
          <w:i/>
          <w:sz w:val="22"/>
        </w:rPr>
      </w:pPr>
    </w:p>
    <w:p w:rsidR="00D700DA" w:rsidRDefault="00D700DA" w:rsidP="00D700DA">
      <w:pPr>
        <w:rPr>
          <w:rFonts w:ascii="Arial" w:hAnsi="Arial" w:cs="Arial"/>
          <w:b/>
          <w:bCs/>
          <w:sz w:val="20"/>
        </w:rPr>
      </w:pPr>
      <w:r>
        <w:rPr>
          <w:rFonts w:ascii="Arial" w:hAnsi="Arial" w:cs="Arial"/>
          <w:b/>
          <w:bCs/>
          <w:sz w:val="20"/>
        </w:rPr>
        <w:t>26.10.3.1 General</w:t>
      </w:r>
    </w:p>
    <w:p w:rsidR="00D700DA" w:rsidRDefault="00D700DA" w:rsidP="00D700DA">
      <w:pPr>
        <w:rPr>
          <w:sz w:val="20"/>
        </w:rPr>
      </w:pPr>
    </w:p>
    <w:p w:rsidR="007B24F5" w:rsidRDefault="007B24F5" w:rsidP="00D700DA">
      <w:pPr>
        <w:rPr>
          <w:sz w:val="20"/>
        </w:rPr>
      </w:pPr>
    </w:p>
    <w:p w:rsidR="00FB6022" w:rsidRPr="00FB6022" w:rsidRDefault="007B24F5" w:rsidP="00D700DA">
      <w:pPr>
        <w:rPr>
          <w:sz w:val="24"/>
        </w:rPr>
      </w:pPr>
      <w:r>
        <w:rPr>
          <w:sz w:val="24"/>
        </w:rPr>
        <w:t xml:space="preserve">An </w:t>
      </w:r>
      <w:r w:rsidR="00FB6022" w:rsidRPr="00FB6022">
        <w:rPr>
          <w:sz w:val="24"/>
        </w:rPr>
        <w:t>SRP opportunit</w:t>
      </w:r>
      <w:r>
        <w:rPr>
          <w:sz w:val="24"/>
        </w:rPr>
        <w:t>y</w:t>
      </w:r>
      <w:r w:rsidR="00FB6022" w:rsidRPr="00FB6022">
        <w:rPr>
          <w:sz w:val="24"/>
        </w:rPr>
        <w:t xml:space="preserve"> </w:t>
      </w:r>
      <w:r>
        <w:rPr>
          <w:sz w:val="24"/>
        </w:rPr>
        <w:t>is</w:t>
      </w:r>
      <w:r w:rsidR="00FB6022" w:rsidRPr="00FB6022">
        <w:rPr>
          <w:sz w:val="24"/>
        </w:rPr>
        <w:t xml:space="preserve"> identified from the value of the RXVECTOR parameter SPATIAL_REUSE </w:t>
      </w:r>
      <w:ins w:id="25" w:author="Matthew Fischer" w:date="2019-03-13T17:39:00Z">
        <w:r w:rsidR="00434963">
          <w:rPr>
            <w:sz w:val="24"/>
          </w:rPr>
          <w:t xml:space="preserve">of an HE TB PPDU </w:t>
        </w:r>
      </w:ins>
      <w:r w:rsidR="00FB6022" w:rsidRPr="00FB6022">
        <w:rPr>
          <w:sz w:val="24"/>
        </w:rPr>
        <w:t xml:space="preserve">and/or the contents of a Trigger frame. </w:t>
      </w:r>
      <w:proofErr w:type="spellStart"/>
      <w:r w:rsidRPr="007B24F5">
        <w:rPr>
          <w:sz w:val="24"/>
        </w:rPr>
        <w:t>An</w:t>
      </w:r>
      <w:proofErr w:type="spellEnd"/>
      <w:r w:rsidRPr="007B24F5">
        <w:rPr>
          <w:sz w:val="24"/>
        </w:rPr>
        <w:t xml:space="preserve"> HE STA may initiate an SR transmission during an SRP opportunity for the duration of an ongoing PPDU when certain conditions, designed to avoid interfering with the reception of the ongoing PPDU at the recipient, are met. If the RXVECTOR parameter SPATIAL_REUSE of the ongoing PPDU has the value SRP_DISALLOW or SRP_AND_NON_SRG_OBSS_PD_PROHIBITED, no SRP-based SR transmission is allowed for the duration of that PPDU</w:t>
      </w:r>
      <w:r w:rsidR="00FB6022" w:rsidRPr="00FB6022">
        <w:rPr>
          <w:sz w:val="24"/>
        </w:rPr>
        <w:t>.</w:t>
      </w:r>
      <w:r w:rsidR="00434963" w:rsidRPr="00387B49">
        <w:rPr>
          <w:rFonts w:eastAsia="Times New Roman"/>
          <w:color w:val="222222"/>
          <w:sz w:val="24"/>
          <w:lang w:val="en-US"/>
        </w:rPr>
        <w:t xml:space="preserve"> </w:t>
      </w:r>
      <w:r w:rsidR="00434963" w:rsidRPr="006E6197">
        <w:rPr>
          <w:b/>
          <w:color w:val="00B050"/>
          <w:sz w:val="20"/>
        </w:rPr>
        <w:t>(#20</w:t>
      </w:r>
      <w:r w:rsidR="00434963">
        <w:rPr>
          <w:b/>
          <w:color w:val="00B050"/>
          <w:sz w:val="20"/>
        </w:rPr>
        <w:t>342</w:t>
      </w:r>
      <w:r w:rsidR="00434963" w:rsidRPr="006E6197">
        <w:rPr>
          <w:b/>
          <w:color w:val="00B050"/>
          <w:sz w:val="20"/>
        </w:rPr>
        <w:t>)</w:t>
      </w:r>
    </w:p>
    <w:p w:rsidR="007B24F5" w:rsidRPr="007B24F5" w:rsidRDefault="007B24F5" w:rsidP="00D700DA">
      <w:pPr>
        <w:rPr>
          <w:sz w:val="24"/>
        </w:rPr>
      </w:pPr>
    </w:p>
    <w:p w:rsidR="007B24F5" w:rsidRPr="007B24F5" w:rsidRDefault="007B24F5" w:rsidP="00D700DA">
      <w:pPr>
        <w:rPr>
          <w:sz w:val="24"/>
        </w:rPr>
      </w:pPr>
      <w:r w:rsidRPr="007B24F5">
        <w:rPr>
          <w:sz w:val="24"/>
        </w:rPr>
        <w:t xml:space="preserve">An AP sending a Trigger frame may set the </w:t>
      </w:r>
      <w:del w:id="26" w:author="Matthew Fischer" w:date="2019-06-28T17:13:00Z">
        <w:r w:rsidRPr="007B24F5" w:rsidDel="007B24F5">
          <w:rPr>
            <w:sz w:val="24"/>
          </w:rPr>
          <w:delText xml:space="preserve">SR </w:delText>
        </w:r>
      </w:del>
      <w:ins w:id="27" w:author="Matthew Fischer" w:date="2019-06-28T17:13:00Z">
        <w:r>
          <w:rPr>
            <w:sz w:val="24"/>
          </w:rPr>
          <w:t xml:space="preserve">Spatial Reuse </w:t>
        </w:r>
        <w:r w:rsidRPr="007B24F5">
          <w:rPr>
            <w:i/>
            <w:sz w:val="24"/>
          </w:rPr>
          <w:t>n</w:t>
        </w:r>
        <w:r w:rsidRPr="007B24F5">
          <w:rPr>
            <w:sz w:val="24"/>
          </w:rPr>
          <w:t xml:space="preserve"> </w:t>
        </w:r>
      </w:ins>
      <w:r w:rsidRPr="007B24F5">
        <w:rPr>
          <w:sz w:val="24"/>
        </w:rPr>
        <w:t>field</w:t>
      </w:r>
      <w:ins w:id="28" w:author="Matthew Fischer" w:date="2019-06-28T17:13:00Z">
        <w:r>
          <w:rPr>
            <w:sz w:val="24"/>
          </w:rPr>
          <w:t>(s)</w:t>
        </w:r>
      </w:ins>
      <w:r w:rsidRPr="007B24F5">
        <w:rPr>
          <w:sz w:val="24"/>
        </w:rPr>
        <w:t xml:space="preserve"> in the </w:t>
      </w:r>
      <w:ins w:id="29" w:author="Matthew Fischer" w:date="2019-06-28T17:13:00Z">
        <w:r>
          <w:rPr>
            <w:sz w:val="24"/>
          </w:rPr>
          <w:t xml:space="preserve">UL Spatial Reuse subfield of the </w:t>
        </w:r>
      </w:ins>
      <w:r w:rsidRPr="007B24F5">
        <w:rPr>
          <w:sz w:val="24"/>
        </w:rPr>
        <w:t>Common Info field of the Trigger frame to SRP_- DISALLOW or, if permitted by the rules in 26.11.6 (SPATIAL_REUSE</w:t>
      </w:r>
      <w:proofErr w:type="gramStart"/>
      <w:r w:rsidRPr="007B24F5">
        <w:rPr>
          <w:sz w:val="24"/>
        </w:rPr>
        <w:t>)(</w:t>
      </w:r>
      <w:proofErr w:type="gramEnd"/>
      <w:r w:rsidRPr="007B24F5">
        <w:rPr>
          <w:sz w:val="24"/>
        </w:rPr>
        <w:t>#20615), to SRP_AND_NON_SRG_ OBSS_PD_PROHIBITED to disallow OBSS STAs from performing SRP-based SR transmission during the ensuing uplink PPDU duration. An AP sending a Trigger frame shall not set the SR field in the Common Info field of the Trigger frame to SR_</w:t>
      </w:r>
      <w:proofErr w:type="gramStart"/>
      <w:r w:rsidRPr="007B24F5">
        <w:rPr>
          <w:sz w:val="24"/>
        </w:rPr>
        <w:t>DELAYED(</w:t>
      </w:r>
      <w:proofErr w:type="gramEnd"/>
      <w:r w:rsidRPr="007B24F5">
        <w:rPr>
          <w:sz w:val="24"/>
        </w:rPr>
        <w:t>#21485) or SR_RESTRICTED</w:t>
      </w:r>
      <w:r>
        <w:rPr>
          <w:sz w:val="24"/>
        </w:rPr>
        <w:t xml:space="preserve">. </w:t>
      </w:r>
      <w:r w:rsidRPr="006E6197">
        <w:rPr>
          <w:b/>
          <w:color w:val="00B050"/>
          <w:sz w:val="20"/>
        </w:rPr>
        <w:t>(#20</w:t>
      </w:r>
      <w:r>
        <w:rPr>
          <w:b/>
          <w:color w:val="00B050"/>
          <w:sz w:val="20"/>
        </w:rPr>
        <w:t>343</w:t>
      </w:r>
      <w:r w:rsidRPr="006E6197">
        <w:rPr>
          <w:b/>
          <w:color w:val="00B050"/>
          <w:sz w:val="20"/>
        </w:rPr>
        <w:t>)</w:t>
      </w:r>
    </w:p>
    <w:p w:rsidR="007B24F5" w:rsidRPr="007B24F5" w:rsidRDefault="007B24F5" w:rsidP="00D700DA">
      <w:pPr>
        <w:rPr>
          <w:sz w:val="24"/>
        </w:rPr>
      </w:pPr>
    </w:p>
    <w:p w:rsidR="00AE73A1" w:rsidRDefault="00AE73A1" w:rsidP="00794161">
      <w:pPr>
        <w:rPr>
          <w:sz w:val="20"/>
        </w:rPr>
      </w:pPr>
    </w:p>
    <w:p w:rsidR="006E47F8" w:rsidRDefault="006E47F8" w:rsidP="006E47F8">
      <w:pPr>
        <w:rPr>
          <w:sz w:val="20"/>
        </w:rPr>
      </w:pPr>
    </w:p>
    <w:p w:rsidR="006E47F8" w:rsidRDefault="006E47F8" w:rsidP="006E47F8">
      <w:pPr>
        <w:rPr>
          <w:sz w:val="20"/>
        </w:rPr>
      </w:pPr>
    </w:p>
    <w:p w:rsidR="006E47F8" w:rsidRDefault="006E47F8" w:rsidP="006E47F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26.10.3.2 SRP-based spatial reuse initiation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6E47F8" w:rsidRDefault="006E47F8" w:rsidP="006E47F8">
      <w:pPr>
        <w:rPr>
          <w:sz w:val="20"/>
        </w:rPr>
      </w:pPr>
    </w:p>
    <w:p w:rsidR="006E47F8" w:rsidRDefault="006E47F8" w:rsidP="006E47F8">
      <w:pPr>
        <w:rPr>
          <w:b/>
          <w:bCs/>
          <w:sz w:val="20"/>
        </w:rPr>
      </w:pPr>
      <w:r>
        <w:rPr>
          <w:b/>
          <w:bCs/>
          <w:sz w:val="20"/>
        </w:rPr>
        <w:t xml:space="preserve">26.10.3.2 SRP-based spatial reuse </w:t>
      </w:r>
      <w:proofErr w:type="spellStart"/>
      <w:r>
        <w:rPr>
          <w:b/>
          <w:bCs/>
          <w:sz w:val="20"/>
        </w:rPr>
        <w:t>inititation</w:t>
      </w:r>
      <w:proofErr w:type="spellEnd"/>
    </w:p>
    <w:p w:rsidR="006E47F8" w:rsidRDefault="006E47F8" w:rsidP="006E47F8">
      <w:pPr>
        <w:rPr>
          <w:sz w:val="20"/>
        </w:rPr>
      </w:pPr>
    </w:p>
    <w:p w:rsidR="006E47F8" w:rsidRDefault="006E47F8" w:rsidP="006E47F8">
      <w:pPr>
        <w:rPr>
          <w:sz w:val="20"/>
        </w:rPr>
      </w:pPr>
      <w:r>
        <w:rPr>
          <w:sz w:val="20"/>
        </w:rPr>
        <w:t xml:space="preserve">The value of RPL is </w:t>
      </w:r>
      <w:ins w:id="30" w:author="Matthew Fischer" w:date="2019-04-03T18:13:00Z">
        <w:r>
          <w:rPr>
            <w:sz w:val="20"/>
          </w:rPr>
          <w:t xml:space="preserve">equal to </w:t>
        </w:r>
        <w:r w:rsidRPr="006E47F8">
          <w:rPr>
            <w:rFonts w:eastAsia="Times New Roman"/>
            <w:sz w:val="20"/>
            <w:lang w:val="en-US"/>
          </w:rPr>
          <w:t xml:space="preserve">the RSSI at the antenna connector(s), over the </w:t>
        </w:r>
      </w:ins>
      <w:ins w:id="31" w:author="Matthew Fischer" w:date="2019-07-31T14:19:00Z">
        <w:r w:rsidR="0039234B">
          <w:rPr>
            <w:rFonts w:eastAsia="Times New Roman"/>
            <w:sz w:val="20"/>
            <w:lang w:val="en-US"/>
          </w:rPr>
          <w:t>SRPR</w:t>
        </w:r>
      </w:ins>
      <w:ins w:id="32" w:author="Matthew Fischer" w:date="2019-07-01T11:22:00Z">
        <w:r w:rsidR="002512D3">
          <w:rPr>
            <w:rFonts w:eastAsia="Times New Roman"/>
            <w:sz w:val="20"/>
            <w:lang w:val="en-US"/>
          </w:rPr>
          <w:t xml:space="preserve"> </w:t>
        </w:r>
      </w:ins>
      <w:ins w:id="33" w:author="Matthew Fischer" w:date="2019-04-03T18:13:00Z">
        <w:r w:rsidR="002512D3">
          <w:rPr>
            <w:rFonts w:eastAsia="Times New Roman"/>
            <w:sz w:val="20"/>
            <w:lang w:val="en-US"/>
          </w:rPr>
          <w:t xml:space="preserve">PPDU bandwidth, </w:t>
        </w:r>
      </w:ins>
      <w:ins w:id="34" w:author="Matthew Fischer" w:date="2019-07-01T11:23:00Z">
        <w:r w:rsidR="002512D3">
          <w:rPr>
            <w:rFonts w:eastAsia="Times New Roman"/>
            <w:sz w:val="20"/>
            <w:lang w:val="en-US"/>
          </w:rPr>
          <w:t>during</w:t>
        </w:r>
      </w:ins>
      <w:ins w:id="35" w:author="Matthew Fischer" w:date="2019-04-03T18:13:00Z">
        <w:r w:rsidRPr="006E47F8">
          <w:rPr>
            <w:rFonts w:eastAsia="Times New Roman"/>
            <w:sz w:val="20"/>
            <w:lang w:val="en-US"/>
          </w:rPr>
          <w:t xml:space="preserve"> the non-HE portion of the HE PPDU preamble of the triggering PPDU, averaged over all antennas used to receive the PPDU</w:t>
        </w:r>
      </w:ins>
      <w:del w:id="36" w:author="Matthew Fischer" w:date="2019-04-03T18:13:00Z">
        <w:r w:rsidDel="006E47F8">
          <w:rPr>
            <w:sz w:val="20"/>
          </w:rPr>
          <w:delText>the received power level, which is measured from the L-STF or L-LTF fields of the SRP PPDU, normalized to 20 MHz bandwidth</w:delText>
        </w:r>
      </w:del>
      <w:r>
        <w:rPr>
          <w:sz w:val="20"/>
        </w:rPr>
        <w:t>.</w:t>
      </w:r>
      <w:r w:rsidR="00C3063C" w:rsidRPr="00387B49">
        <w:rPr>
          <w:rFonts w:eastAsia="Times New Roman"/>
          <w:color w:val="222222"/>
          <w:sz w:val="24"/>
          <w:lang w:val="en-US"/>
        </w:rPr>
        <w:t xml:space="preserve"> </w:t>
      </w:r>
      <w:r w:rsidR="00C3063C" w:rsidRPr="006E6197">
        <w:rPr>
          <w:b/>
          <w:color w:val="00B050"/>
          <w:sz w:val="20"/>
        </w:rPr>
        <w:t>(#20</w:t>
      </w:r>
      <w:r w:rsidR="00C3063C">
        <w:rPr>
          <w:b/>
          <w:color w:val="00B050"/>
          <w:sz w:val="20"/>
        </w:rPr>
        <w:t>559</w:t>
      </w:r>
      <w:r w:rsidR="00C3063C" w:rsidRPr="006E6197">
        <w:rPr>
          <w:b/>
          <w:color w:val="00B050"/>
          <w:sz w:val="20"/>
        </w:rPr>
        <w:t>)</w:t>
      </w:r>
    </w:p>
    <w:p w:rsidR="006E47F8" w:rsidRDefault="006E47F8" w:rsidP="00794161">
      <w:pPr>
        <w:rPr>
          <w:sz w:val="20"/>
        </w:rPr>
      </w:pPr>
    </w:p>
    <w:p w:rsidR="007C5726" w:rsidRDefault="007C5726" w:rsidP="00794161">
      <w:pPr>
        <w:rPr>
          <w:sz w:val="20"/>
        </w:rPr>
      </w:pPr>
    </w:p>
    <w:p w:rsidR="00B32FBE" w:rsidRPr="00DB2A8A" w:rsidRDefault="00B32FBE" w:rsidP="00794161">
      <w:pPr>
        <w:rPr>
          <w:b/>
          <w:sz w:val="32"/>
          <w:u w:val="single"/>
        </w:rPr>
      </w:pPr>
      <w:r w:rsidRPr="00DB2A8A">
        <w:rPr>
          <w:b/>
          <w:sz w:val="32"/>
          <w:u w:val="single"/>
        </w:rPr>
        <w:t>For reference:</w:t>
      </w:r>
    </w:p>
    <w:p w:rsidR="00B32FBE" w:rsidRDefault="00B32FBE" w:rsidP="00794161">
      <w:pPr>
        <w:rPr>
          <w:sz w:val="20"/>
        </w:rPr>
      </w:pPr>
    </w:p>
    <w:p w:rsidR="007C5726" w:rsidRPr="007C5726" w:rsidRDefault="007C5726" w:rsidP="00794161">
      <w:pPr>
        <w:rPr>
          <w:b/>
          <w:sz w:val="20"/>
          <w:u w:val="single"/>
        </w:rPr>
      </w:pPr>
      <w:r w:rsidRPr="007C5726">
        <w:rPr>
          <w:b/>
          <w:sz w:val="20"/>
          <w:u w:val="single"/>
        </w:rPr>
        <w:t>D4.0:</w:t>
      </w:r>
    </w:p>
    <w:p w:rsidR="007C5726" w:rsidRDefault="007C5726" w:rsidP="00794161">
      <w:pPr>
        <w:rPr>
          <w:sz w:val="20"/>
        </w:rPr>
      </w:pPr>
    </w:p>
    <w:p w:rsidR="007C5726" w:rsidRDefault="007C5726" w:rsidP="00794161">
      <w:pPr>
        <w:rPr>
          <w:sz w:val="20"/>
        </w:rPr>
      </w:pPr>
      <w:r>
        <w:rPr>
          <w:sz w:val="20"/>
        </w:rPr>
        <w:t>b) The value of the Spatial Reuse information of the Spatial Reuse field in the HE-SIG-A field of the HE TB PPDU that follows the SRP PPDU</w:t>
      </w:r>
    </w:p>
    <w:p w:rsidR="007C5726" w:rsidRDefault="007C5726" w:rsidP="00794161">
      <w:pPr>
        <w:rPr>
          <w:sz w:val="20"/>
        </w:rPr>
      </w:pPr>
    </w:p>
    <w:p w:rsidR="007C5726" w:rsidRPr="007C5726" w:rsidRDefault="007C5726" w:rsidP="00794161">
      <w:pPr>
        <w:rPr>
          <w:b/>
          <w:sz w:val="20"/>
          <w:u w:val="single"/>
        </w:rPr>
      </w:pPr>
      <w:r w:rsidRPr="007C5726">
        <w:rPr>
          <w:b/>
          <w:sz w:val="20"/>
          <w:u w:val="single"/>
        </w:rPr>
        <w:t>D4.1:</w:t>
      </w:r>
    </w:p>
    <w:p w:rsidR="007C5726" w:rsidRDefault="007C5726" w:rsidP="00794161">
      <w:pPr>
        <w:rPr>
          <w:sz w:val="20"/>
        </w:rPr>
      </w:pPr>
    </w:p>
    <w:p w:rsidR="007C5726" w:rsidRDefault="007C5726" w:rsidP="006E47F8">
      <w:pPr>
        <w:rPr>
          <w:sz w:val="20"/>
        </w:rPr>
      </w:pPr>
      <w:r>
        <w:rPr>
          <w:sz w:val="20"/>
        </w:rPr>
        <w:t>b) The value of the (#20345</w:t>
      </w:r>
      <w:proofErr w:type="gramStart"/>
      <w:r>
        <w:rPr>
          <w:sz w:val="20"/>
        </w:rPr>
        <w:t>)Spatial</w:t>
      </w:r>
      <w:proofErr w:type="gramEnd"/>
      <w:r>
        <w:rPr>
          <w:sz w:val="20"/>
        </w:rPr>
        <w:t xml:space="preserve"> Reuse field in the HE-SIG-A field of the HE TB PPDU that follows the SRP PPDU </w:t>
      </w:r>
    </w:p>
    <w:p w:rsidR="007C5726" w:rsidRDefault="007C5726" w:rsidP="006E47F8">
      <w:pPr>
        <w:rPr>
          <w:sz w:val="20"/>
        </w:rPr>
      </w:pPr>
    </w:p>
    <w:p w:rsidR="00DB2A8A" w:rsidRDefault="00DB2A8A" w:rsidP="00DB2A8A">
      <w:pPr>
        <w:rPr>
          <w:b/>
          <w:sz w:val="32"/>
          <w:u w:val="single"/>
        </w:rPr>
      </w:pPr>
      <w:r>
        <w:rPr>
          <w:b/>
          <w:sz w:val="32"/>
          <w:u w:val="single"/>
        </w:rPr>
        <w:t xml:space="preserve">Back to </w:t>
      </w:r>
      <w:proofErr w:type="gramStart"/>
      <w:r>
        <w:rPr>
          <w:b/>
          <w:sz w:val="32"/>
          <w:u w:val="single"/>
        </w:rPr>
        <w:t>proposed</w:t>
      </w:r>
      <w:proofErr w:type="gramEnd"/>
      <w:r>
        <w:rPr>
          <w:b/>
          <w:sz w:val="32"/>
          <w:u w:val="single"/>
        </w:rPr>
        <w:t xml:space="preserve"> changes:</w:t>
      </w:r>
    </w:p>
    <w:p w:rsidR="00DB2A8A" w:rsidRDefault="00DB2A8A" w:rsidP="006E47F8">
      <w:pPr>
        <w:rPr>
          <w:sz w:val="20"/>
        </w:rPr>
      </w:pPr>
    </w:p>
    <w:p w:rsidR="007C5726" w:rsidRDefault="007C5726" w:rsidP="007C5726">
      <w:pPr>
        <w:rPr>
          <w:sz w:val="20"/>
        </w:rPr>
      </w:pPr>
    </w:p>
    <w:p w:rsidR="007C5726" w:rsidRDefault="007C5726" w:rsidP="007C5726">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26.10.3.2 SRP-based spatial reuse initiation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7C5726" w:rsidRDefault="007C5726" w:rsidP="006E47F8">
      <w:pPr>
        <w:rPr>
          <w:b/>
          <w:sz w:val="20"/>
          <w:u w:val="single"/>
        </w:rPr>
      </w:pPr>
    </w:p>
    <w:p w:rsidR="00B32FBE" w:rsidRDefault="00B32FBE" w:rsidP="006E47F8">
      <w:pPr>
        <w:rPr>
          <w:sz w:val="20"/>
        </w:rPr>
      </w:pPr>
      <w:r>
        <w:rPr>
          <w:sz w:val="20"/>
        </w:rPr>
        <w:t>2) An SR</w:t>
      </w:r>
      <w:ins w:id="37" w:author="Matthew Fischer" w:date="2019-07-31T14:20:00Z">
        <w:r w:rsidR="0039234B">
          <w:rPr>
            <w:sz w:val="20"/>
          </w:rPr>
          <w:t>PT</w:t>
        </w:r>
      </w:ins>
      <w:r>
        <w:rPr>
          <w:sz w:val="20"/>
        </w:rPr>
        <w:t xml:space="preserve"> PPDU is queued for transmission and the intended transmit power of the SR</w:t>
      </w:r>
      <w:ins w:id="38" w:author="Matthew Fischer" w:date="2019-07-31T14:20:00Z">
        <w:r w:rsidR="0039234B">
          <w:rPr>
            <w:sz w:val="20"/>
          </w:rPr>
          <w:t>PT</w:t>
        </w:r>
      </w:ins>
      <w:r>
        <w:rPr>
          <w:sz w:val="20"/>
        </w:rPr>
        <w:t xml:space="preserve"> PPDU, after normalization to 20 MHz bandwidth (i.e., the transmit power in </w:t>
      </w:r>
      <w:proofErr w:type="spellStart"/>
      <w:r>
        <w:rPr>
          <w:sz w:val="20"/>
        </w:rPr>
        <w:t>dBm</w:t>
      </w:r>
      <w:proofErr w:type="spellEnd"/>
      <w:r>
        <w:rPr>
          <w:sz w:val="20"/>
        </w:rPr>
        <w:t xml:space="preserve"> minus the value, in dB of the intended transmit bandwidth divided by 20 MHz), is below the value of SRP minus RPL, where SRP is the value obtained from Table 27-23 (Spatial Reuse field encoding for an HE TB PPDU) </w:t>
      </w:r>
      <w:r w:rsidRPr="00B32FBE">
        <w:rPr>
          <w:sz w:val="20"/>
          <w:highlight w:val="yellow"/>
        </w:rPr>
        <w:t>based on</w:t>
      </w:r>
      <w:r>
        <w:rPr>
          <w:sz w:val="20"/>
        </w:rPr>
        <w:t xml:space="preserve"> at least one of:</w:t>
      </w:r>
    </w:p>
    <w:p w:rsidR="00B32FBE" w:rsidRDefault="00B32FBE" w:rsidP="006E47F8">
      <w:pPr>
        <w:rPr>
          <w:b/>
          <w:sz w:val="20"/>
          <w:u w:val="single"/>
        </w:rPr>
      </w:pPr>
    </w:p>
    <w:p w:rsidR="00B32FBE" w:rsidRDefault="00B32FBE" w:rsidP="00B32FBE">
      <w:pPr>
        <w:pStyle w:val="ListParagraph"/>
        <w:numPr>
          <w:ilvl w:val="0"/>
          <w:numId w:val="20"/>
        </w:numPr>
        <w:ind w:leftChars="0"/>
        <w:rPr>
          <w:sz w:val="20"/>
        </w:rPr>
      </w:pPr>
      <w:r w:rsidRPr="00B32FBE">
        <w:rPr>
          <w:sz w:val="20"/>
        </w:rPr>
        <w:t>The value of the UL Spatial Reuse field(#20344) in the Common Info field of the Trigger frame of the SRP</w:t>
      </w:r>
      <w:ins w:id="39" w:author="Matthew Fischer" w:date="2019-07-31T14:20:00Z">
        <w:r w:rsidR="0039234B">
          <w:rPr>
            <w:sz w:val="20"/>
          </w:rPr>
          <w:t>R</w:t>
        </w:r>
      </w:ins>
      <w:r w:rsidRPr="00B32FBE">
        <w:rPr>
          <w:sz w:val="20"/>
        </w:rPr>
        <w:t xml:space="preserve"> PPDU</w:t>
      </w:r>
    </w:p>
    <w:p w:rsidR="007C5726" w:rsidRPr="00B32FBE" w:rsidRDefault="00B32FBE" w:rsidP="006E47F8">
      <w:pPr>
        <w:pStyle w:val="ListParagraph"/>
        <w:numPr>
          <w:ilvl w:val="0"/>
          <w:numId w:val="20"/>
        </w:numPr>
        <w:ind w:leftChars="0"/>
        <w:rPr>
          <w:sz w:val="20"/>
        </w:rPr>
      </w:pPr>
      <w:r w:rsidRPr="00B32FBE">
        <w:rPr>
          <w:sz w:val="20"/>
        </w:rPr>
        <w:t>Th</w:t>
      </w:r>
      <w:r w:rsidR="007C5726" w:rsidRPr="00B32FBE">
        <w:rPr>
          <w:sz w:val="20"/>
        </w:rPr>
        <w:t xml:space="preserve">e value of the Spatial Reuse </w:t>
      </w:r>
      <w:ins w:id="40" w:author="Matthew Fischer" w:date="2019-07-01T15:31:00Z">
        <w:r w:rsidR="00644E3D">
          <w:rPr>
            <w:sz w:val="20"/>
          </w:rPr>
          <w:t>parameter of the RXVECTOR of the PHY-</w:t>
        </w:r>
        <w:proofErr w:type="spellStart"/>
        <w:r w:rsidR="00644E3D">
          <w:rPr>
            <w:sz w:val="20"/>
          </w:rPr>
          <w:t>RXSTART.indication</w:t>
        </w:r>
        <w:proofErr w:type="spellEnd"/>
        <w:r w:rsidR="00644E3D">
          <w:rPr>
            <w:sz w:val="20"/>
          </w:rPr>
          <w:t xml:space="preserve"> </w:t>
        </w:r>
      </w:ins>
      <w:del w:id="41" w:author="Matthew Fischer" w:date="2019-07-01T15:31:00Z">
        <w:r w:rsidR="007C5726" w:rsidRPr="00B32FBE" w:rsidDel="00644E3D">
          <w:rPr>
            <w:sz w:val="20"/>
          </w:rPr>
          <w:delText xml:space="preserve">information in the HE-SIG-A field </w:delText>
        </w:r>
      </w:del>
      <w:r w:rsidR="007C5726" w:rsidRPr="00B32FBE">
        <w:rPr>
          <w:sz w:val="20"/>
        </w:rPr>
        <w:t>of the HE TB PPDU that follows the SRP</w:t>
      </w:r>
      <w:ins w:id="42" w:author="Matthew Fischer" w:date="2019-07-31T14:20:00Z">
        <w:r w:rsidR="0039234B">
          <w:rPr>
            <w:sz w:val="20"/>
          </w:rPr>
          <w:t>R</w:t>
        </w:r>
      </w:ins>
      <w:r w:rsidR="007C5726" w:rsidRPr="00B32FBE">
        <w:rPr>
          <w:sz w:val="20"/>
        </w:rPr>
        <w:t xml:space="preserve"> PPDU</w:t>
      </w:r>
      <w:r w:rsidRPr="00B32FBE">
        <w:rPr>
          <w:sz w:val="20"/>
        </w:rPr>
        <w:t xml:space="preserve"> </w:t>
      </w:r>
      <w:r w:rsidRPr="00B32FBE">
        <w:rPr>
          <w:b/>
          <w:color w:val="00B050"/>
          <w:sz w:val="20"/>
        </w:rPr>
        <w:t>(#20345)</w:t>
      </w:r>
    </w:p>
    <w:p w:rsidR="007C5726" w:rsidRDefault="007C5726" w:rsidP="006E47F8">
      <w:pPr>
        <w:rPr>
          <w:sz w:val="20"/>
        </w:rPr>
      </w:pPr>
    </w:p>
    <w:p w:rsidR="007C5726" w:rsidRDefault="007C5726" w:rsidP="006E47F8">
      <w:pPr>
        <w:rPr>
          <w:sz w:val="20"/>
        </w:rPr>
      </w:pPr>
    </w:p>
    <w:p w:rsidR="006E47F8" w:rsidRDefault="006E47F8" w:rsidP="006E47F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26.10.3.4 Spatial Reuse subfield of Trigger frame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6E47F8" w:rsidRDefault="006E47F8" w:rsidP="00794161">
      <w:pPr>
        <w:rPr>
          <w:sz w:val="20"/>
        </w:rPr>
      </w:pPr>
    </w:p>
    <w:p w:rsidR="00AE73A1" w:rsidRDefault="00AE73A1" w:rsidP="00794161">
      <w:pPr>
        <w:rPr>
          <w:sz w:val="20"/>
        </w:rPr>
      </w:pPr>
      <w:r>
        <w:rPr>
          <w:b/>
          <w:bCs/>
          <w:sz w:val="20"/>
        </w:rPr>
        <w:t>26.10.3.4 Spatial Reuse subfield of Trigger frame</w:t>
      </w:r>
    </w:p>
    <w:p w:rsidR="00D700DA" w:rsidRDefault="00D700DA" w:rsidP="00794161">
      <w:pPr>
        <w:rPr>
          <w:sz w:val="20"/>
        </w:rPr>
      </w:pPr>
    </w:p>
    <w:p w:rsidR="00794161" w:rsidRDefault="00794161" w:rsidP="00794161">
      <w:pPr>
        <w:rPr>
          <w:sz w:val="20"/>
        </w:rPr>
      </w:pPr>
    </w:p>
    <w:p w:rsidR="00AE73A1" w:rsidRDefault="00AE73A1" w:rsidP="00794161">
      <w:pPr>
        <w:rPr>
          <w:sz w:val="20"/>
        </w:rPr>
      </w:pPr>
      <w:r>
        <w:rPr>
          <w:sz w:val="20"/>
        </w:rPr>
        <w:t>Where</w:t>
      </w:r>
    </w:p>
    <w:p w:rsidR="00AE73A1" w:rsidRDefault="00AE73A1" w:rsidP="00794161">
      <w:pPr>
        <w:rPr>
          <w:sz w:val="20"/>
        </w:rPr>
      </w:pPr>
    </w:p>
    <w:p w:rsidR="00AE73A1" w:rsidRDefault="00AE73A1" w:rsidP="00814EA2">
      <w:pPr>
        <w:ind w:left="720" w:hanging="720"/>
        <w:rPr>
          <w:sz w:val="20"/>
        </w:rPr>
      </w:pPr>
      <w:r>
        <w:rPr>
          <w:sz w:val="20"/>
        </w:rPr>
        <w:t xml:space="preserve"> </w:t>
      </w:r>
      <w:r>
        <w:rPr>
          <w:i/>
          <w:iCs/>
          <w:sz w:val="20"/>
        </w:rPr>
        <w:t>TX_PWR</w:t>
      </w:r>
      <w:r>
        <w:rPr>
          <w:i/>
          <w:iCs/>
          <w:sz w:val="16"/>
          <w:szCs w:val="16"/>
        </w:rPr>
        <w:t xml:space="preserve">AP </w:t>
      </w:r>
      <w:r>
        <w:rPr>
          <w:sz w:val="20"/>
        </w:rPr>
        <w:t xml:space="preserve">is the </w:t>
      </w:r>
      <w:ins w:id="43" w:author="Matthew Fischer" w:date="2019-04-03T18:06:00Z">
        <w:r w:rsidR="006E47F8" w:rsidRPr="006A34CD">
          <w:rPr>
            <w:rFonts w:eastAsia="Times New Roman"/>
            <w:sz w:val="20"/>
            <w:lang w:val="en-US"/>
          </w:rPr>
          <w:t xml:space="preserve">total power at the antenna connector(s), in </w:t>
        </w:r>
        <w:proofErr w:type="spellStart"/>
        <w:r w:rsidR="006E47F8" w:rsidRPr="006A34CD">
          <w:rPr>
            <w:rFonts w:eastAsia="Times New Roman"/>
            <w:sz w:val="20"/>
            <w:lang w:val="en-US"/>
          </w:rPr>
          <w:t>dBm</w:t>
        </w:r>
        <w:proofErr w:type="spellEnd"/>
        <w:r w:rsidR="006E47F8" w:rsidRPr="006A34CD">
          <w:rPr>
            <w:rFonts w:eastAsia="Times New Roman"/>
            <w:sz w:val="20"/>
            <w:lang w:val="en-US"/>
          </w:rPr>
          <w:t xml:space="preserve"> per 20 MHz bandwidth, over all antennas used to t</w:t>
        </w:r>
        <w:r w:rsidR="006E47F8">
          <w:rPr>
            <w:rFonts w:eastAsia="Times New Roman"/>
            <w:sz w:val="20"/>
            <w:lang w:val="en-US"/>
          </w:rPr>
          <w:t xml:space="preserve">ransmit the </w:t>
        </w:r>
      </w:ins>
      <w:ins w:id="44" w:author="Matthew Fischer" w:date="2019-07-31T14:21:00Z">
        <w:r w:rsidR="0039234B">
          <w:rPr>
            <w:rFonts w:eastAsia="Times New Roman"/>
            <w:sz w:val="20"/>
            <w:lang w:val="en-US"/>
          </w:rPr>
          <w:t xml:space="preserve">SRPR </w:t>
        </w:r>
      </w:ins>
      <w:ins w:id="45" w:author="Matthew Fischer" w:date="2019-04-03T18:06:00Z">
        <w:r w:rsidR="006E47F8">
          <w:rPr>
            <w:rFonts w:eastAsia="Times New Roman"/>
            <w:sz w:val="20"/>
            <w:lang w:val="en-US"/>
          </w:rPr>
          <w:t xml:space="preserve">PPDU containing </w:t>
        </w:r>
      </w:ins>
      <w:del w:id="46" w:author="Matthew Fischer" w:date="2019-04-03T18:06:00Z">
        <w:r w:rsidDel="006E47F8">
          <w:rPr>
            <w:sz w:val="20"/>
          </w:rPr>
          <w:delText xml:space="preserve">transmit power in dBm at the output of the antenna connector of the AP sending </w:delText>
        </w:r>
      </w:del>
      <w:r>
        <w:rPr>
          <w:sz w:val="20"/>
        </w:rPr>
        <w:t xml:space="preserve">the Trigger frame </w:t>
      </w:r>
      <w:del w:id="47" w:author="Matthew Fischer" w:date="2019-04-03T18:06:00Z">
        <w:r w:rsidDel="006E47F8">
          <w:rPr>
            <w:sz w:val="20"/>
          </w:rPr>
          <w:delText xml:space="preserve">normalized to 20 MHz bandwidth (i.e., transmit power in dBm minus transmit bandwidth divided by 20 MHz bandwidth in dB) </w:delText>
        </w:r>
      </w:del>
      <w:r>
        <w:rPr>
          <w:sz w:val="20"/>
        </w:rPr>
        <w:t xml:space="preserve">for each 20 MHz transmit bandwidth for 20 MHz, 40 MHz, and 80 MHz PPDU or in each of the 40 MHz transmit bandwidths for an 80+80 MHz or 160 MHz PPDU. </w:t>
      </w:r>
      <w:r w:rsidR="006E47F8" w:rsidRPr="006E6197">
        <w:rPr>
          <w:b/>
          <w:color w:val="00B050"/>
          <w:sz w:val="20"/>
        </w:rPr>
        <w:t>(#20</w:t>
      </w:r>
      <w:r w:rsidR="006E47F8">
        <w:rPr>
          <w:b/>
          <w:color w:val="00B050"/>
          <w:sz w:val="20"/>
        </w:rPr>
        <w:t>559</w:t>
      </w:r>
      <w:r w:rsidR="006E47F8" w:rsidRPr="006E6197">
        <w:rPr>
          <w:b/>
          <w:color w:val="00B050"/>
          <w:sz w:val="20"/>
        </w:rPr>
        <w:t>)</w:t>
      </w:r>
    </w:p>
    <w:p w:rsidR="00AE73A1" w:rsidRDefault="00AE73A1" w:rsidP="00794161">
      <w:pPr>
        <w:rPr>
          <w:sz w:val="20"/>
        </w:rPr>
      </w:pPr>
    </w:p>
    <w:p w:rsidR="00AE73A1" w:rsidRDefault="00AE73A1" w:rsidP="00794161">
      <w:pPr>
        <w:rPr>
          <w:sz w:val="20"/>
        </w:rPr>
      </w:pPr>
    </w:p>
    <w:p w:rsidR="00AE73A1" w:rsidRDefault="00AE73A1" w:rsidP="006E47F8">
      <w:pPr>
        <w:ind w:left="720" w:hanging="720"/>
        <w:rPr>
          <w:sz w:val="20"/>
        </w:rPr>
      </w:pPr>
      <w:r>
        <w:rPr>
          <w:sz w:val="20"/>
        </w:rPr>
        <w:t xml:space="preserve">Acceptable Receiver Interference </w:t>
      </w:r>
      <w:proofErr w:type="spellStart"/>
      <w:r>
        <w:rPr>
          <w:sz w:val="20"/>
        </w:rPr>
        <w:t>Level</w:t>
      </w:r>
      <w:r>
        <w:rPr>
          <w:sz w:val="16"/>
          <w:szCs w:val="16"/>
        </w:rPr>
        <w:t>AP</w:t>
      </w:r>
      <w:proofErr w:type="spellEnd"/>
      <w:r>
        <w:rPr>
          <w:sz w:val="16"/>
          <w:szCs w:val="16"/>
        </w:rPr>
        <w:t xml:space="preserve"> </w:t>
      </w:r>
      <w:r>
        <w:rPr>
          <w:sz w:val="20"/>
        </w:rPr>
        <w:t xml:space="preserve">is a value in </w:t>
      </w:r>
      <w:proofErr w:type="spellStart"/>
      <w:r>
        <w:rPr>
          <w:sz w:val="20"/>
        </w:rPr>
        <w:t>dBm</w:t>
      </w:r>
      <w:proofErr w:type="spellEnd"/>
      <w:r>
        <w:rPr>
          <w:sz w:val="20"/>
        </w:rPr>
        <w:t xml:space="preserve"> normalized to a 20 MHz bandwidth (i.e., minus transmit bandwidth divided by 20 MHz bandwidth in dB) for each 20 MHz transmit bandwidth for 20 MHz, 40 MHz, and </w:t>
      </w:r>
      <w:r>
        <w:rPr>
          <w:sz w:val="20"/>
        </w:rPr>
        <w:lastRenderedPageBreak/>
        <w:t>80 MHz PPDU or in each of the 40 MHz transmit bandwidths for an 80+80 MHz or 160 MHz PPDU and should be set to value of the UL target RSSI indicated in the Trigger frame minus the minimum SNR value that yields ≤ 10% PER for the highest MCS of the ensuing uplink HE TB PPDU, minus a safety margin value not to exceed 5 dB as determined by the AP.</w:t>
      </w:r>
    </w:p>
    <w:p w:rsidR="00644E3D" w:rsidRDefault="00644E3D" w:rsidP="00644E3D">
      <w:pPr>
        <w:rPr>
          <w:sz w:val="20"/>
        </w:rPr>
      </w:pPr>
    </w:p>
    <w:p w:rsidR="00644E3D" w:rsidRDefault="00644E3D" w:rsidP="00644E3D">
      <w:pPr>
        <w:rPr>
          <w:sz w:val="20"/>
        </w:rPr>
      </w:pPr>
    </w:p>
    <w:p w:rsidR="00644E3D" w:rsidRDefault="00644E3D" w:rsidP="00644E3D">
      <w:pPr>
        <w:rPr>
          <w:b/>
          <w:bCs/>
          <w:sz w:val="20"/>
        </w:rPr>
      </w:pPr>
      <w:r>
        <w:rPr>
          <w:b/>
          <w:bCs/>
          <w:sz w:val="20"/>
        </w:rPr>
        <w:t xml:space="preserve">27.3.10.7.2 Content </w:t>
      </w:r>
    </w:p>
    <w:p w:rsidR="00644E3D" w:rsidRDefault="00644E3D" w:rsidP="00644E3D">
      <w:pPr>
        <w:rPr>
          <w:sz w:val="20"/>
        </w:rPr>
      </w:pPr>
    </w:p>
    <w:p w:rsidR="00644E3D" w:rsidRDefault="00644E3D" w:rsidP="00644E3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27.3.10.7.2 Content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“Description” entry for each occurrence of the “Field” “Spatial Reuse” and each occurrence of a the “Field” “Spatial Reuse n” where n==[1,4], within each of the Tables</w:t>
      </w:r>
    </w:p>
    <w:p w:rsidR="00644E3D" w:rsidRDefault="00644E3D" w:rsidP="00644E3D">
      <w:pPr>
        <w:rPr>
          <w:b/>
          <w:bCs/>
          <w:sz w:val="20"/>
        </w:rPr>
      </w:pPr>
      <w:r>
        <w:rPr>
          <w:b/>
          <w:bCs/>
          <w:sz w:val="20"/>
        </w:rPr>
        <w:t>Table 27-18—HE-SIG-A field of an HE SU PPDU and HE ER SU PPDU</w:t>
      </w:r>
    </w:p>
    <w:p w:rsidR="00644E3D" w:rsidRDefault="00644E3D" w:rsidP="00644E3D">
      <w:pPr>
        <w:rPr>
          <w:b/>
          <w:bCs/>
          <w:sz w:val="20"/>
        </w:rPr>
      </w:pPr>
      <w:r>
        <w:rPr>
          <w:b/>
          <w:bCs/>
          <w:sz w:val="20"/>
        </w:rPr>
        <w:t>Table 27-20—HE-SIG-A field of an HE MU PPDU</w:t>
      </w:r>
    </w:p>
    <w:p w:rsidR="00644E3D" w:rsidRDefault="00644E3D" w:rsidP="00644E3D">
      <w:pPr>
        <w:rPr>
          <w:b/>
          <w:bCs/>
          <w:sz w:val="20"/>
        </w:rPr>
      </w:pPr>
      <w:r>
        <w:rPr>
          <w:b/>
          <w:bCs/>
          <w:sz w:val="20"/>
        </w:rPr>
        <w:t>Table 27-21—HE-SIG-A field of an HE TB PPDU</w:t>
      </w:r>
    </w:p>
    <w:p w:rsidR="00644E3D" w:rsidRDefault="00644E3D" w:rsidP="00644E3D">
      <w:pPr>
        <w:rPr>
          <w:b/>
          <w:i/>
          <w:sz w:val="22"/>
          <w:highlight w:val="yellow"/>
        </w:rPr>
      </w:pPr>
      <w:proofErr w:type="gramStart"/>
      <w:r>
        <w:rPr>
          <w:b/>
          <w:i/>
          <w:sz w:val="22"/>
          <w:highlight w:val="yellow"/>
        </w:rPr>
        <w:t>as</w:t>
      </w:r>
      <w:proofErr w:type="gramEnd"/>
      <w:r>
        <w:rPr>
          <w:b/>
          <w:i/>
          <w:sz w:val="22"/>
          <w:highlight w:val="yellow"/>
        </w:rPr>
        <w:t xml:space="preserve"> follows:</w:t>
      </w:r>
    </w:p>
    <w:p w:rsidR="00644E3D" w:rsidRDefault="00644E3D" w:rsidP="00644E3D">
      <w:pPr>
        <w:rPr>
          <w:b/>
          <w:i/>
          <w:sz w:val="22"/>
          <w:highlight w:val="yellow"/>
        </w:rPr>
      </w:pPr>
    </w:p>
    <w:p w:rsidR="00644E3D" w:rsidRDefault="00BB2A37" w:rsidP="00644E3D">
      <w:pPr>
        <w:pStyle w:val="ListParagraph"/>
        <w:numPr>
          <w:ilvl w:val="0"/>
          <w:numId w:val="21"/>
        </w:numPr>
        <w:ind w:leftChars="0"/>
        <w:rPr>
          <w:b/>
          <w:i/>
          <w:sz w:val="22"/>
          <w:highlight w:val="yellow"/>
        </w:rPr>
      </w:pPr>
      <w:r>
        <w:rPr>
          <w:b/>
          <w:i/>
          <w:sz w:val="22"/>
          <w:highlight w:val="yellow"/>
        </w:rPr>
        <w:t>I</w:t>
      </w:r>
      <w:r w:rsidR="00644E3D">
        <w:rPr>
          <w:b/>
          <w:i/>
          <w:sz w:val="22"/>
          <w:highlight w:val="yellow"/>
        </w:rPr>
        <w:t xml:space="preserve">n </w:t>
      </w:r>
      <w:r>
        <w:rPr>
          <w:b/>
          <w:i/>
          <w:sz w:val="22"/>
          <w:highlight w:val="yellow"/>
        </w:rPr>
        <w:t>each</w:t>
      </w:r>
      <w:r w:rsidR="00644E3D">
        <w:rPr>
          <w:b/>
          <w:i/>
          <w:sz w:val="22"/>
          <w:highlight w:val="yellow"/>
        </w:rPr>
        <w:t xml:space="preserve"> table</w:t>
      </w:r>
      <w:r>
        <w:rPr>
          <w:b/>
          <w:i/>
          <w:sz w:val="22"/>
          <w:highlight w:val="yellow"/>
        </w:rPr>
        <w:t>,</w:t>
      </w:r>
      <w:r w:rsidR="00644E3D">
        <w:rPr>
          <w:b/>
          <w:i/>
          <w:sz w:val="22"/>
          <w:highlight w:val="yellow"/>
        </w:rPr>
        <w:t xml:space="preserve"> </w:t>
      </w:r>
      <w:r>
        <w:rPr>
          <w:b/>
          <w:i/>
          <w:sz w:val="22"/>
          <w:highlight w:val="yellow"/>
        </w:rPr>
        <w:t xml:space="preserve">remove the paragraph </w:t>
      </w:r>
      <w:r w:rsidR="00644E3D">
        <w:rPr>
          <w:b/>
          <w:i/>
          <w:sz w:val="22"/>
          <w:highlight w:val="yellow"/>
        </w:rPr>
        <w:t>that begins with “Set to SRP_DISALLOW to prohibit”</w:t>
      </w:r>
      <w:r>
        <w:rPr>
          <w:b/>
          <w:i/>
          <w:sz w:val="22"/>
          <w:highlight w:val="yellow"/>
        </w:rPr>
        <w:t xml:space="preserve"> (1 location each for Table 27-18, Table 27-19, four locations for Table 27-21)</w:t>
      </w:r>
    </w:p>
    <w:p w:rsidR="00644E3D" w:rsidRDefault="00BB2A37" w:rsidP="00644E3D">
      <w:pPr>
        <w:pStyle w:val="ListParagraph"/>
        <w:numPr>
          <w:ilvl w:val="0"/>
          <w:numId w:val="21"/>
        </w:numPr>
        <w:ind w:leftChars="0"/>
        <w:rPr>
          <w:b/>
          <w:i/>
          <w:sz w:val="22"/>
          <w:highlight w:val="yellow"/>
        </w:rPr>
      </w:pPr>
      <w:r>
        <w:rPr>
          <w:b/>
          <w:i/>
          <w:sz w:val="22"/>
          <w:highlight w:val="yellow"/>
        </w:rPr>
        <w:t>In each table, modify the paragraph that begins with “Set to the value of the SPATIAL_” by adding the reference “and 26.10 (Spatial reuse operation)” to the existing reference of “see 26.11.6 (SPATIAL_REUSE))”</w:t>
      </w:r>
      <w:r w:rsidR="00644E3D">
        <w:rPr>
          <w:b/>
          <w:i/>
          <w:sz w:val="22"/>
          <w:highlight w:val="yellow"/>
        </w:rPr>
        <w:t xml:space="preserve"> </w:t>
      </w:r>
    </w:p>
    <w:p w:rsidR="00796419" w:rsidRDefault="00796419" w:rsidP="00644E3D">
      <w:pPr>
        <w:pStyle w:val="ListParagraph"/>
        <w:numPr>
          <w:ilvl w:val="0"/>
          <w:numId w:val="21"/>
        </w:numPr>
        <w:ind w:leftChars="0"/>
        <w:rPr>
          <w:b/>
          <w:i/>
          <w:sz w:val="22"/>
          <w:highlight w:val="yellow"/>
        </w:rPr>
      </w:pPr>
      <w:r>
        <w:rPr>
          <w:b/>
          <w:i/>
          <w:sz w:val="22"/>
          <w:highlight w:val="yellow"/>
        </w:rPr>
        <w:t>In Table 27-18 and Table 27-20, change:</w:t>
      </w:r>
    </w:p>
    <w:p w:rsidR="00796419" w:rsidRDefault="00796419" w:rsidP="00796419">
      <w:pPr>
        <w:rPr>
          <w:b/>
          <w:i/>
          <w:sz w:val="22"/>
          <w:highlight w:val="yellow"/>
        </w:rPr>
      </w:pPr>
    </w:p>
    <w:p w:rsidR="00796419" w:rsidRDefault="00796419" w:rsidP="00796419">
      <w:pPr>
        <w:rPr>
          <w:szCs w:val="18"/>
        </w:rPr>
      </w:pPr>
      <w:r>
        <w:rPr>
          <w:szCs w:val="18"/>
        </w:rPr>
        <w:t xml:space="preserve">Indicates whether or not spatial reuse </w:t>
      </w:r>
      <w:ins w:id="48" w:author="Matthew Fischer" w:date="2019-07-16T01:52:00Z">
        <w:r>
          <w:rPr>
            <w:szCs w:val="18"/>
          </w:rPr>
          <w:t>modes are</w:t>
        </w:r>
      </w:ins>
      <w:del w:id="49" w:author="Matthew Fischer" w:date="2019-07-16T01:53:00Z">
        <w:r w:rsidDel="00796419">
          <w:rPr>
            <w:szCs w:val="18"/>
          </w:rPr>
          <w:delText>is</w:delText>
        </w:r>
      </w:del>
      <w:r>
        <w:rPr>
          <w:szCs w:val="18"/>
        </w:rPr>
        <w:t xml:space="preserve"> allowed during the transmission of this PPDU</w:t>
      </w:r>
      <w:ins w:id="50" w:author="Matthew Fischer" w:date="2019-07-16T01:53:00Z">
        <w:r w:rsidRPr="00796419">
          <w:rPr>
            <w:szCs w:val="18"/>
          </w:rPr>
          <w:t xml:space="preserve"> </w:t>
        </w:r>
        <w:r>
          <w:rPr>
            <w:szCs w:val="18"/>
          </w:rPr>
          <w:t>and if SRP spatial reuse is allowed, indicates a value that is used to determine a limit on the transmit power of the SRPT PPDU</w:t>
        </w:r>
      </w:ins>
      <w:r>
        <w:rPr>
          <w:szCs w:val="18"/>
        </w:rPr>
        <w:t>.</w:t>
      </w:r>
    </w:p>
    <w:p w:rsidR="00796419" w:rsidRPr="00796419" w:rsidRDefault="00796419" w:rsidP="00796419">
      <w:pPr>
        <w:rPr>
          <w:b/>
          <w:i/>
          <w:sz w:val="22"/>
          <w:highlight w:val="yellow"/>
        </w:rPr>
      </w:pPr>
    </w:p>
    <w:p w:rsidR="00796419" w:rsidRDefault="00796419" w:rsidP="00644E3D">
      <w:pPr>
        <w:pStyle w:val="ListParagraph"/>
        <w:numPr>
          <w:ilvl w:val="0"/>
          <w:numId w:val="21"/>
        </w:numPr>
        <w:ind w:leftChars="0"/>
        <w:rPr>
          <w:b/>
          <w:i/>
          <w:sz w:val="22"/>
          <w:highlight w:val="yellow"/>
        </w:rPr>
      </w:pPr>
      <w:r>
        <w:rPr>
          <w:b/>
          <w:i/>
          <w:sz w:val="22"/>
          <w:highlight w:val="yellow"/>
        </w:rPr>
        <w:t>In Table 27-21 change:</w:t>
      </w:r>
    </w:p>
    <w:p w:rsidR="00796419" w:rsidRDefault="00796419" w:rsidP="00796419">
      <w:pPr>
        <w:rPr>
          <w:b/>
          <w:i/>
          <w:sz w:val="22"/>
          <w:highlight w:val="yellow"/>
        </w:rPr>
      </w:pPr>
    </w:p>
    <w:p w:rsidR="00796419" w:rsidRDefault="00796419" w:rsidP="00796419">
      <w:pPr>
        <w:rPr>
          <w:b/>
          <w:i/>
          <w:sz w:val="22"/>
          <w:highlight w:val="yellow"/>
        </w:rPr>
      </w:pPr>
      <w:r>
        <w:rPr>
          <w:szCs w:val="18"/>
        </w:rPr>
        <w:t xml:space="preserve">Indicates whether or not </w:t>
      </w:r>
      <w:ins w:id="51" w:author="Matthew Fischer" w:date="2019-07-15T12:14:00Z">
        <w:r>
          <w:rPr>
            <w:szCs w:val="18"/>
          </w:rPr>
          <w:t xml:space="preserve">specific </w:t>
        </w:r>
      </w:ins>
      <w:r>
        <w:rPr>
          <w:szCs w:val="18"/>
        </w:rPr>
        <w:t xml:space="preserve">spatial reuse </w:t>
      </w:r>
      <w:ins w:id="52" w:author="Matthew Fischer" w:date="2019-07-15T12:14:00Z">
        <w:r>
          <w:rPr>
            <w:szCs w:val="18"/>
          </w:rPr>
          <w:t>modes are</w:t>
        </w:r>
      </w:ins>
      <w:del w:id="53" w:author="Matthew Fischer" w:date="2019-07-15T12:14:00Z">
        <w:r w:rsidDel="000163A0">
          <w:rPr>
            <w:szCs w:val="18"/>
          </w:rPr>
          <w:delText>is</w:delText>
        </w:r>
      </w:del>
      <w:r>
        <w:rPr>
          <w:szCs w:val="18"/>
        </w:rPr>
        <w:t xml:space="preserve"> allowed in a </w:t>
      </w:r>
      <w:proofErr w:type="spellStart"/>
      <w:r>
        <w:rPr>
          <w:szCs w:val="18"/>
        </w:rPr>
        <w:t>subband</w:t>
      </w:r>
      <w:proofErr w:type="spellEnd"/>
      <w:r>
        <w:rPr>
          <w:szCs w:val="18"/>
        </w:rPr>
        <w:t xml:space="preserve"> of the PPDU during the transmission of this PPDU, and if </w:t>
      </w:r>
      <w:ins w:id="54" w:author="Matthew Fischer" w:date="2019-07-15T12:12:00Z">
        <w:r>
          <w:rPr>
            <w:szCs w:val="18"/>
          </w:rPr>
          <w:t>SRP</w:t>
        </w:r>
      </w:ins>
      <w:ins w:id="55" w:author="Matthew Fischer" w:date="2019-07-16T01:53:00Z">
        <w:r>
          <w:rPr>
            <w:szCs w:val="18"/>
          </w:rPr>
          <w:t xml:space="preserve"> spatial reuse</w:t>
        </w:r>
      </w:ins>
      <w:ins w:id="56" w:author="Matthew Fischer" w:date="2019-07-15T12:12:00Z">
        <w:r>
          <w:rPr>
            <w:szCs w:val="18"/>
          </w:rPr>
          <w:t xml:space="preserve"> is </w:t>
        </w:r>
      </w:ins>
      <w:r>
        <w:rPr>
          <w:szCs w:val="18"/>
        </w:rPr>
        <w:t xml:space="preserve">allowed, indicates a value that is used to determine a limit on the transmit power of </w:t>
      </w:r>
      <w:del w:id="57" w:author="Matthew Fischer" w:date="2019-07-16T01:54:00Z">
        <w:r w:rsidDel="00796419">
          <w:rPr>
            <w:szCs w:val="18"/>
          </w:rPr>
          <w:delText>a</w:delText>
        </w:r>
      </w:del>
      <w:ins w:id="58" w:author="Matthew Fischer" w:date="2019-07-16T01:54:00Z">
        <w:r>
          <w:rPr>
            <w:szCs w:val="18"/>
          </w:rPr>
          <w:t>the</w:t>
        </w:r>
      </w:ins>
      <w:ins w:id="59" w:author="Matthew Fischer" w:date="2019-07-15T12:12:00Z">
        <w:r>
          <w:rPr>
            <w:szCs w:val="18"/>
          </w:rPr>
          <w:t xml:space="preserve"> SRP</w:t>
        </w:r>
      </w:ins>
      <w:ins w:id="60" w:author="Matthew Fischer" w:date="2019-07-16T01:54:00Z">
        <w:r>
          <w:rPr>
            <w:szCs w:val="18"/>
          </w:rPr>
          <w:t>T PPDU</w:t>
        </w:r>
      </w:ins>
      <w:del w:id="61" w:author="Matthew Fischer" w:date="2019-07-16T01:54:00Z">
        <w:r w:rsidDel="00796419">
          <w:rPr>
            <w:szCs w:val="18"/>
          </w:rPr>
          <w:delText xml:space="preserve"> spatial reuse transmission</w:delText>
        </w:r>
      </w:del>
      <w:r>
        <w:rPr>
          <w:szCs w:val="18"/>
        </w:rPr>
        <w:t>.</w:t>
      </w:r>
    </w:p>
    <w:p w:rsidR="00796419" w:rsidRPr="00796419" w:rsidRDefault="00796419" w:rsidP="00796419">
      <w:pPr>
        <w:rPr>
          <w:b/>
          <w:i/>
          <w:sz w:val="22"/>
          <w:highlight w:val="yellow"/>
        </w:rPr>
      </w:pPr>
    </w:p>
    <w:p w:rsidR="00796419" w:rsidRDefault="00796419" w:rsidP="00796419">
      <w:pPr>
        <w:rPr>
          <w:b/>
          <w:i/>
          <w:sz w:val="22"/>
          <w:highlight w:val="yellow"/>
        </w:rPr>
      </w:pPr>
      <w:r>
        <w:rPr>
          <w:b/>
          <w:i/>
          <w:sz w:val="22"/>
          <w:highlight w:val="yellow"/>
        </w:rPr>
        <w:t>Editor to mark all of these changes with CID 21115, 21116, 21117, 21118, as per precedent and editor’s discretion</w:t>
      </w:r>
    </w:p>
    <w:p w:rsidR="00796419" w:rsidRDefault="00796419" w:rsidP="00644E3D">
      <w:pPr>
        <w:rPr>
          <w:b/>
          <w:i/>
          <w:sz w:val="22"/>
          <w:highlight w:val="yellow"/>
        </w:rPr>
      </w:pPr>
    </w:p>
    <w:p w:rsidR="000163A0" w:rsidRDefault="000163A0" w:rsidP="00644E3D">
      <w:pPr>
        <w:rPr>
          <w:b/>
          <w:i/>
          <w:sz w:val="22"/>
          <w:highlight w:val="yellow"/>
        </w:rPr>
      </w:pPr>
    </w:p>
    <w:p w:rsidR="000163A0" w:rsidRDefault="000163A0" w:rsidP="00644E3D">
      <w:pPr>
        <w:rPr>
          <w:b/>
          <w:i/>
          <w:sz w:val="22"/>
          <w:highlight w:val="yellow"/>
        </w:rPr>
      </w:pPr>
    </w:p>
    <w:p w:rsidR="00BB2A37" w:rsidRDefault="00BB2A37" w:rsidP="00644E3D">
      <w:pPr>
        <w:rPr>
          <w:b/>
          <w:i/>
          <w:sz w:val="22"/>
          <w:highlight w:val="yellow"/>
        </w:rPr>
      </w:pPr>
      <w:r>
        <w:rPr>
          <w:b/>
          <w:i/>
          <w:sz w:val="22"/>
          <w:highlight w:val="yellow"/>
        </w:rPr>
        <w:t>The following text is shown as an example</w:t>
      </w:r>
      <w:r w:rsidR="00796419">
        <w:rPr>
          <w:b/>
          <w:i/>
          <w:sz w:val="22"/>
          <w:highlight w:val="yellow"/>
        </w:rPr>
        <w:t xml:space="preserve"> of one of the changes</w:t>
      </w:r>
      <w:r>
        <w:rPr>
          <w:b/>
          <w:i/>
          <w:sz w:val="22"/>
          <w:highlight w:val="yellow"/>
        </w:rPr>
        <w:t>:</w:t>
      </w:r>
    </w:p>
    <w:p w:rsidR="00644E3D" w:rsidRDefault="00644E3D" w:rsidP="00794161">
      <w:pPr>
        <w:rPr>
          <w:b/>
          <w:bCs/>
          <w:sz w:val="20"/>
        </w:rPr>
      </w:pPr>
    </w:p>
    <w:p w:rsidR="00BB2A37" w:rsidRDefault="00BB2A37" w:rsidP="00794161">
      <w:pPr>
        <w:rPr>
          <w:b/>
          <w:bCs/>
          <w:sz w:val="20"/>
        </w:rPr>
      </w:pPr>
    </w:p>
    <w:p w:rsidR="00BB2A37" w:rsidRPr="007C45E7" w:rsidRDefault="00BB2A37" w:rsidP="00794161">
      <w:pPr>
        <w:rPr>
          <w:b/>
          <w:bCs/>
          <w:sz w:val="22"/>
        </w:rPr>
      </w:pPr>
      <w:r w:rsidRPr="007C45E7">
        <w:rPr>
          <w:sz w:val="20"/>
          <w:szCs w:val="18"/>
        </w:rPr>
        <w:t>Set to the value of the SPATIAL_</w:t>
      </w:r>
      <w:proofErr w:type="gramStart"/>
      <w:r w:rsidRPr="007C45E7">
        <w:rPr>
          <w:sz w:val="20"/>
          <w:szCs w:val="18"/>
        </w:rPr>
        <w:t>REUSE(</w:t>
      </w:r>
      <w:proofErr w:type="gramEnd"/>
      <w:r w:rsidRPr="007C45E7">
        <w:rPr>
          <w:sz w:val="20"/>
          <w:szCs w:val="18"/>
        </w:rPr>
        <w:t>1) parameter of the TXVECTOR, which contains a value from Table 27-23 (Spatial Reuse field encoding for an HE TB PPDU) for an HE TB PPDU (see 26.11.6 (SPATIAL_ REUSE)</w:t>
      </w:r>
      <w:ins w:id="62" w:author="Matthew Fischer" w:date="2019-07-01T15:45:00Z">
        <w:r w:rsidRPr="007C45E7">
          <w:rPr>
            <w:sz w:val="20"/>
            <w:szCs w:val="18"/>
          </w:rPr>
          <w:t xml:space="preserve"> and 26.10 (Spatial reuse operation)</w:t>
        </w:r>
      </w:ins>
      <w:r w:rsidRPr="007C45E7">
        <w:rPr>
          <w:sz w:val="20"/>
          <w:szCs w:val="18"/>
        </w:rPr>
        <w:t>).</w:t>
      </w:r>
    </w:p>
    <w:p w:rsidR="00644E3D" w:rsidRPr="007C45E7" w:rsidRDefault="00644E3D" w:rsidP="00794161">
      <w:pPr>
        <w:rPr>
          <w:sz w:val="22"/>
        </w:rPr>
      </w:pPr>
    </w:p>
    <w:p w:rsidR="00644E3D" w:rsidDel="00BB2A37" w:rsidRDefault="00644E3D" w:rsidP="00794161">
      <w:pPr>
        <w:rPr>
          <w:del w:id="63" w:author="Matthew Fischer" w:date="2019-07-01T15:45:00Z"/>
          <w:szCs w:val="18"/>
        </w:rPr>
      </w:pPr>
      <w:del w:id="64" w:author="Matthew Fischer" w:date="2019-07-01T15:45:00Z">
        <w:r w:rsidRPr="007C45E7" w:rsidDel="00BB2A37">
          <w:rPr>
            <w:sz w:val="20"/>
            <w:szCs w:val="18"/>
          </w:rPr>
          <w:delText>Set to SRP_DISALLOW to prohibit SRP-based spatial reuse during this PPDU. Set to SRP_AND_NON_SRG_ OBSS_PD_PROHIBITED to prohibit both SRPbased spatial reuse and non-SRG OBSS PD-based spatial reuse during this PPDU. For the interpretation of other values see 26.11.6 (SPATIAL_REUSE) and 26.10 (Spatial reuse operation).</w:delText>
        </w:r>
      </w:del>
      <w:r w:rsidR="00BB2A37" w:rsidRPr="007C45E7">
        <w:rPr>
          <w:sz w:val="22"/>
        </w:rPr>
        <w:t xml:space="preserve"> </w:t>
      </w:r>
      <w:r w:rsidR="00BB2A37">
        <w:rPr>
          <w:b/>
          <w:color w:val="00B050"/>
          <w:sz w:val="20"/>
        </w:rPr>
        <w:t>(#21115</w:t>
      </w:r>
      <w:r w:rsidR="00AB2B73">
        <w:rPr>
          <w:b/>
          <w:color w:val="00B050"/>
          <w:sz w:val="20"/>
        </w:rPr>
        <w:t>)(#21116)(#21117)(#21118</w:t>
      </w:r>
      <w:r w:rsidR="00BB2A37" w:rsidRPr="006E6197">
        <w:rPr>
          <w:b/>
          <w:color w:val="00B050"/>
          <w:sz w:val="20"/>
        </w:rPr>
        <w:t>)</w:t>
      </w:r>
    </w:p>
    <w:p w:rsidR="00644E3D" w:rsidRDefault="00644E3D" w:rsidP="00794161">
      <w:pPr>
        <w:rPr>
          <w:szCs w:val="18"/>
        </w:rPr>
      </w:pPr>
    </w:p>
    <w:p w:rsidR="00BB2A37" w:rsidRDefault="00BB2A37" w:rsidP="00794161">
      <w:pPr>
        <w:rPr>
          <w:szCs w:val="18"/>
        </w:rPr>
      </w:pPr>
    </w:p>
    <w:p w:rsidR="00BB2A37" w:rsidRDefault="00BB2A37" w:rsidP="00BB2A37">
      <w:pPr>
        <w:rPr>
          <w:sz w:val="20"/>
        </w:rPr>
      </w:pPr>
    </w:p>
    <w:p w:rsidR="00BB2A37" w:rsidRDefault="00BB2A37" w:rsidP="00BB2A37">
      <w:pPr>
        <w:rPr>
          <w:b/>
          <w:bCs/>
          <w:sz w:val="20"/>
        </w:rPr>
      </w:pPr>
      <w:r>
        <w:rPr>
          <w:b/>
          <w:bCs/>
          <w:sz w:val="20"/>
        </w:rPr>
        <w:t>26.11.6 SPATIAL_REUSE</w:t>
      </w:r>
    </w:p>
    <w:p w:rsidR="00BB2A37" w:rsidRDefault="00BB2A37" w:rsidP="00BB2A37">
      <w:pPr>
        <w:rPr>
          <w:sz w:val="20"/>
        </w:rPr>
      </w:pPr>
    </w:p>
    <w:p w:rsidR="00BB2A37" w:rsidRDefault="00BB2A37" w:rsidP="00BB2A37">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26.11.6 SPATIAL_REUSE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xml:space="preserve">, modify the text </w:t>
      </w:r>
      <w:r w:rsidR="001F2EC9">
        <w:rPr>
          <w:b/>
          <w:i/>
          <w:sz w:val="22"/>
          <w:highlight w:val="yellow"/>
        </w:rPr>
        <w:t xml:space="preserve">of the first paragraph of the </w:t>
      </w:r>
      <w:proofErr w:type="spellStart"/>
      <w:r w:rsidR="001F2EC9">
        <w:rPr>
          <w:b/>
          <w:i/>
          <w:sz w:val="22"/>
          <w:highlight w:val="yellow"/>
        </w:rPr>
        <w:t>subclause</w:t>
      </w:r>
      <w:proofErr w:type="spellEnd"/>
      <w:r w:rsidR="001F2EC9">
        <w:rPr>
          <w:b/>
          <w:i/>
          <w:sz w:val="22"/>
          <w:highlight w:val="yellow"/>
        </w:rPr>
        <w:t xml:space="preserve"> </w:t>
      </w:r>
      <w:r>
        <w:rPr>
          <w:b/>
          <w:i/>
          <w:sz w:val="22"/>
          <w:highlight w:val="yellow"/>
        </w:rPr>
        <w:t>as shown:</w:t>
      </w:r>
    </w:p>
    <w:p w:rsidR="00BB2A37" w:rsidRDefault="00BB2A37" w:rsidP="00794161">
      <w:pPr>
        <w:rPr>
          <w:szCs w:val="18"/>
        </w:rPr>
      </w:pPr>
    </w:p>
    <w:p w:rsidR="00BB2A37" w:rsidRDefault="00BB2A37" w:rsidP="00794161">
      <w:pPr>
        <w:rPr>
          <w:sz w:val="20"/>
        </w:rPr>
      </w:pPr>
      <w:r>
        <w:rPr>
          <w:sz w:val="20"/>
        </w:rPr>
        <w:lastRenderedPageBreak/>
        <w:t xml:space="preserve">The contents of the Spatial Reuse </w:t>
      </w:r>
      <w:proofErr w:type="gramStart"/>
      <w:r>
        <w:rPr>
          <w:sz w:val="20"/>
        </w:rPr>
        <w:t>fields(</w:t>
      </w:r>
      <w:proofErr w:type="gramEnd"/>
      <w:r>
        <w:rPr>
          <w:sz w:val="20"/>
        </w:rPr>
        <w:t xml:space="preserve">#20874) are carried in the TXVECTOR parameter SPATIAL_ REUSE for an HE PPDU indicating spatial reuse information. The </w:t>
      </w:r>
      <w:proofErr w:type="spellStart"/>
      <w:r>
        <w:rPr>
          <w:sz w:val="20"/>
        </w:rPr>
        <w:t>behavior</w:t>
      </w:r>
      <w:proofErr w:type="spellEnd"/>
      <w:r>
        <w:rPr>
          <w:sz w:val="20"/>
        </w:rPr>
        <w:t xml:space="preserve"> of STAs upon reception of an HE PPDU with different SPATIAL_REUSE values is described in 26.10.2 (OBSS PD-based spatial reuse operation) and 26.10.3 (SRP-based spatial reuse operation). </w:t>
      </w:r>
      <w:ins w:id="65" w:author="Matthew Fischer" w:date="2019-07-01T15:56:00Z">
        <w:r w:rsidR="001F2EC9">
          <w:rPr>
            <w:sz w:val="20"/>
          </w:rPr>
          <w:t xml:space="preserve">The different values that may be indicated in the SPATIAL_REUSE parameter of the TXVECTOR are listed in </w:t>
        </w:r>
        <w:r w:rsidR="001F2EC9" w:rsidRPr="001F2EC9">
          <w:rPr>
            <w:bCs/>
            <w:sz w:val="20"/>
          </w:rPr>
          <w:t>Table 27-22—Spatial Reuse field encoding for an HE SU PPDU, HE ER SU PPDU, and HE MU PPDU</w:t>
        </w:r>
        <w:r w:rsidR="001F2EC9">
          <w:rPr>
            <w:bCs/>
            <w:sz w:val="20"/>
          </w:rPr>
          <w:t xml:space="preserve"> and T</w:t>
        </w:r>
        <w:r w:rsidR="001F2EC9" w:rsidRPr="001F2EC9">
          <w:rPr>
            <w:bCs/>
            <w:sz w:val="20"/>
          </w:rPr>
          <w:t>able 27-23—Spatial Reuse field encoding for an HE TB PPDU</w:t>
        </w:r>
        <w:r w:rsidR="001F2EC9">
          <w:rPr>
            <w:bCs/>
            <w:sz w:val="20"/>
          </w:rPr>
          <w:t xml:space="preserve">. The value SRP_DISALLOW is used to </w:t>
        </w:r>
        <w:r w:rsidR="001F2EC9" w:rsidRPr="001F2EC9">
          <w:rPr>
            <w:sz w:val="20"/>
            <w:szCs w:val="18"/>
          </w:rPr>
          <w:t>prohibit SRP-based spatial reuse during th</w:t>
        </w:r>
        <w:r w:rsidR="001F2EC9">
          <w:rPr>
            <w:sz w:val="20"/>
            <w:szCs w:val="18"/>
          </w:rPr>
          <w:t xml:space="preserve">e transmission of the corresponding </w:t>
        </w:r>
        <w:r w:rsidR="001F2EC9" w:rsidRPr="001F2EC9">
          <w:rPr>
            <w:sz w:val="20"/>
            <w:szCs w:val="18"/>
          </w:rPr>
          <w:t xml:space="preserve">PPDU. </w:t>
        </w:r>
        <w:r w:rsidR="001F2EC9">
          <w:rPr>
            <w:sz w:val="20"/>
            <w:szCs w:val="18"/>
          </w:rPr>
          <w:t xml:space="preserve">The value </w:t>
        </w:r>
        <w:r w:rsidR="001F2EC9" w:rsidRPr="001F2EC9">
          <w:rPr>
            <w:sz w:val="20"/>
            <w:szCs w:val="18"/>
          </w:rPr>
          <w:t xml:space="preserve">SRP_AND_NON_SRG_ OBSS_PD_PROHIBITED </w:t>
        </w:r>
        <w:r w:rsidR="001F2EC9">
          <w:rPr>
            <w:sz w:val="20"/>
            <w:szCs w:val="18"/>
          </w:rPr>
          <w:t xml:space="preserve">is used </w:t>
        </w:r>
        <w:r w:rsidR="001F2EC9" w:rsidRPr="001F2EC9">
          <w:rPr>
            <w:sz w:val="20"/>
            <w:szCs w:val="18"/>
          </w:rPr>
          <w:t>to prohibit both SRP</w:t>
        </w:r>
        <w:r w:rsidR="001F2EC9">
          <w:rPr>
            <w:sz w:val="20"/>
            <w:szCs w:val="18"/>
          </w:rPr>
          <w:t>-</w:t>
        </w:r>
        <w:r w:rsidR="001F2EC9" w:rsidRPr="001F2EC9">
          <w:rPr>
            <w:sz w:val="20"/>
            <w:szCs w:val="18"/>
          </w:rPr>
          <w:t xml:space="preserve">based spatial reuse and non-SRG OBSS PD-based spatial reuse during </w:t>
        </w:r>
        <w:r w:rsidR="001F2EC9">
          <w:rPr>
            <w:sz w:val="20"/>
            <w:szCs w:val="18"/>
          </w:rPr>
          <w:t>the transmission of the corresponding</w:t>
        </w:r>
        <w:r w:rsidR="001F2EC9" w:rsidRPr="001F2EC9">
          <w:rPr>
            <w:sz w:val="20"/>
            <w:szCs w:val="18"/>
          </w:rPr>
          <w:t xml:space="preserve"> PPDU. </w:t>
        </w:r>
        <w:r w:rsidR="001F2EC9">
          <w:rPr>
            <w:sz w:val="20"/>
            <w:szCs w:val="18"/>
          </w:rPr>
          <w:t>T</w:t>
        </w:r>
        <w:r w:rsidR="001F2EC9" w:rsidRPr="001F2EC9">
          <w:rPr>
            <w:sz w:val="20"/>
            <w:szCs w:val="18"/>
          </w:rPr>
          <w:t xml:space="preserve">he </w:t>
        </w:r>
        <w:proofErr w:type="gramStart"/>
        <w:r w:rsidR="001F2EC9" w:rsidRPr="001F2EC9">
          <w:rPr>
            <w:sz w:val="20"/>
            <w:szCs w:val="18"/>
          </w:rPr>
          <w:t xml:space="preserve">interpretation of other values </w:t>
        </w:r>
        <w:r w:rsidR="001F2EC9">
          <w:rPr>
            <w:sz w:val="20"/>
            <w:szCs w:val="18"/>
          </w:rPr>
          <w:t>are</w:t>
        </w:r>
        <w:proofErr w:type="gramEnd"/>
        <w:r w:rsidR="001F2EC9">
          <w:rPr>
            <w:sz w:val="20"/>
            <w:szCs w:val="18"/>
          </w:rPr>
          <w:t xml:space="preserve"> described in this </w:t>
        </w:r>
        <w:proofErr w:type="spellStart"/>
        <w:r w:rsidR="001F2EC9">
          <w:rPr>
            <w:sz w:val="20"/>
            <w:szCs w:val="18"/>
          </w:rPr>
          <w:t>subclause</w:t>
        </w:r>
        <w:proofErr w:type="spellEnd"/>
        <w:r w:rsidR="001F2EC9">
          <w:rPr>
            <w:sz w:val="20"/>
            <w:szCs w:val="18"/>
          </w:rPr>
          <w:t xml:space="preserve"> and in </w:t>
        </w:r>
        <w:r w:rsidR="001F2EC9" w:rsidRPr="001F2EC9">
          <w:rPr>
            <w:sz w:val="20"/>
            <w:szCs w:val="18"/>
          </w:rPr>
          <w:t>26.10 (Spatial reuse operation).</w:t>
        </w:r>
        <w:r w:rsidR="001F2EC9">
          <w:rPr>
            <w:sz w:val="20"/>
            <w:szCs w:val="18"/>
          </w:rPr>
          <w:t xml:space="preserve"> </w:t>
        </w:r>
      </w:ins>
      <w:r>
        <w:rPr>
          <w:sz w:val="20"/>
        </w:rPr>
        <w:t xml:space="preserve">The conditions for a STA to set the SPATIAL_ REUSE parameter to its different values are described in this </w:t>
      </w:r>
      <w:proofErr w:type="spellStart"/>
      <w:r>
        <w:rPr>
          <w:sz w:val="20"/>
        </w:rPr>
        <w:t>subclause</w:t>
      </w:r>
      <w:proofErr w:type="spellEnd"/>
      <w:r>
        <w:rPr>
          <w:sz w:val="20"/>
        </w:rPr>
        <w:t>.</w:t>
      </w:r>
      <w:r w:rsidR="00AB2B73">
        <w:rPr>
          <w:sz w:val="20"/>
        </w:rPr>
        <w:t xml:space="preserve"> </w:t>
      </w:r>
      <w:r w:rsidR="00AB2B73">
        <w:rPr>
          <w:b/>
          <w:color w:val="00B050"/>
          <w:sz w:val="20"/>
        </w:rPr>
        <w:t>(#21115)(#21116)(#21117)(#21118</w:t>
      </w:r>
      <w:r w:rsidR="00AB2B73" w:rsidRPr="006E6197">
        <w:rPr>
          <w:b/>
          <w:color w:val="00B050"/>
          <w:sz w:val="20"/>
        </w:rPr>
        <w:t>)</w:t>
      </w:r>
    </w:p>
    <w:p w:rsidR="00644E3D" w:rsidRDefault="00644E3D" w:rsidP="00794161">
      <w:pPr>
        <w:rPr>
          <w:sz w:val="20"/>
        </w:rPr>
      </w:pPr>
    </w:p>
    <w:p w:rsidR="00644E3D" w:rsidRDefault="00644E3D" w:rsidP="00794161">
      <w:pPr>
        <w:rPr>
          <w:sz w:val="20"/>
        </w:rPr>
      </w:pPr>
    </w:p>
    <w:p w:rsidR="003F39D1" w:rsidRDefault="003F39D1" w:rsidP="003F39D1">
      <w:pPr>
        <w:rPr>
          <w:sz w:val="20"/>
        </w:rPr>
      </w:pPr>
    </w:p>
    <w:p w:rsidR="003F39D1" w:rsidRDefault="003F39D1" w:rsidP="003F39D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27.3.14.2 Power pre-correction</w:t>
      </w:r>
      <w:r w:rsidR="00644E3D">
        <w:rPr>
          <w:b/>
          <w:i/>
          <w:sz w:val="22"/>
          <w:highlight w:val="yellow"/>
        </w:rPr>
        <w:t xml:space="preserve"> </w:t>
      </w:r>
      <w:r>
        <w:rPr>
          <w:b/>
          <w:i/>
          <w:sz w:val="22"/>
          <w:highlight w:val="yellow"/>
        </w:rPr>
        <w:t xml:space="preserve">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AE73A1" w:rsidRDefault="00AE73A1" w:rsidP="00794161">
      <w:pPr>
        <w:rPr>
          <w:sz w:val="20"/>
        </w:rPr>
      </w:pPr>
    </w:p>
    <w:p w:rsidR="006E47F8" w:rsidRDefault="00DF198B" w:rsidP="00794161">
      <w:pPr>
        <w:rPr>
          <w:sz w:val="20"/>
        </w:rPr>
      </w:pPr>
      <w:r>
        <w:rPr>
          <w:b/>
          <w:bCs/>
          <w:sz w:val="20"/>
        </w:rPr>
        <w:t>27.3.14.2 Power pre-correction</w:t>
      </w:r>
    </w:p>
    <w:p w:rsidR="006E47F8" w:rsidRDefault="006E47F8" w:rsidP="00794161">
      <w:pPr>
        <w:rPr>
          <w:sz w:val="20"/>
        </w:rPr>
      </w:pPr>
    </w:p>
    <w:p w:rsidR="003F39D1" w:rsidRDefault="003F39D1" w:rsidP="00794161">
      <w:pPr>
        <w:rPr>
          <w:sz w:val="20"/>
        </w:rPr>
      </w:pPr>
      <w:proofErr w:type="gramStart"/>
      <w:r>
        <w:rPr>
          <w:sz w:val="20"/>
        </w:rPr>
        <w:t>where</w:t>
      </w:r>
      <w:proofErr w:type="gramEnd"/>
    </w:p>
    <w:p w:rsidR="003F39D1" w:rsidRDefault="003F39D1" w:rsidP="00794161">
      <w:pPr>
        <w:rPr>
          <w:sz w:val="20"/>
        </w:rPr>
      </w:pPr>
    </w:p>
    <w:p w:rsidR="007B24F5" w:rsidRDefault="003F39D1" w:rsidP="003F39D1">
      <w:pPr>
        <w:shd w:val="clear" w:color="auto" w:fill="FFFFFF"/>
        <w:ind w:left="720" w:hanging="720"/>
        <w:rPr>
          <w:sz w:val="20"/>
        </w:rPr>
      </w:pPr>
      <w:proofErr w:type="spellStart"/>
      <w:r w:rsidRPr="003F39D1">
        <w:rPr>
          <w:i/>
          <w:sz w:val="20"/>
        </w:rPr>
        <w:t>Tx</w:t>
      </w:r>
      <w:r w:rsidRPr="003F39D1">
        <w:rPr>
          <w:i/>
          <w:sz w:val="20"/>
          <w:vertAlign w:val="superscript"/>
        </w:rPr>
        <w:t>AP</w:t>
      </w:r>
      <w:r w:rsidRPr="003F39D1">
        <w:rPr>
          <w:i/>
          <w:sz w:val="20"/>
          <w:vertAlign w:val="subscript"/>
        </w:rPr>
        <w:t>pwr</w:t>
      </w:r>
      <w:proofErr w:type="spellEnd"/>
      <w:r>
        <w:rPr>
          <w:sz w:val="20"/>
        </w:rPr>
        <w:t xml:space="preserve"> </w:t>
      </w:r>
      <w:ins w:id="66" w:author="Matthew Fischer" w:date="2019-04-04T11:38:00Z">
        <w:r w:rsidR="001A53E1">
          <w:rPr>
            <w:sz w:val="20"/>
          </w:rPr>
          <w:t xml:space="preserve">is in </w:t>
        </w:r>
        <w:proofErr w:type="spellStart"/>
        <w:r w:rsidR="001A53E1">
          <w:rPr>
            <w:sz w:val="20"/>
          </w:rPr>
          <w:t>dBm</w:t>
        </w:r>
        <w:proofErr w:type="spellEnd"/>
        <w:r w:rsidR="001A53E1">
          <w:rPr>
            <w:sz w:val="20"/>
          </w:rPr>
          <w:t xml:space="preserve"> and </w:t>
        </w:r>
      </w:ins>
      <w:r>
        <w:rPr>
          <w:sz w:val="20"/>
        </w:rPr>
        <w:t xml:space="preserve">represents the AP's </w:t>
      </w:r>
      <w:del w:id="67" w:author="Matthew Fischer" w:date="2019-04-04T11:27:00Z">
        <w:r w:rsidDel="003F39D1">
          <w:rPr>
            <w:sz w:val="20"/>
          </w:rPr>
          <w:delText xml:space="preserve">combined transmit power at the antenna connectors of all the transmit antennas used to transmit the Trigger frame and normalized to 20 MHz bandwidth. </w:delText>
        </w:r>
        <w:r w:rsidRPr="003F39D1" w:rsidDel="003F39D1">
          <w:rPr>
            <w:i/>
            <w:sz w:val="20"/>
          </w:rPr>
          <w:delText>Tx</w:delText>
        </w:r>
        <w:r w:rsidRPr="003F39D1" w:rsidDel="003F39D1">
          <w:rPr>
            <w:i/>
            <w:sz w:val="20"/>
            <w:vertAlign w:val="superscript"/>
          </w:rPr>
          <w:delText>AP</w:delText>
        </w:r>
        <w:r w:rsidRPr="003F39D1" w:rsidDel="003F39D1">
          <w:rPr>
            <w:i/>
            <w:sz w:val="20"/>
            <w:vertAlign w:val="subscript"/>
          </w:rPr>
          <w:delText>pwr</w:delText>
        </w:r>
        <w:r w:rsidDel="003F39D1">
          <w:rPr>
            <w:sz w:val="20"/>
          </w:rPr>
          <w:delText xml:space="preserve"> is dBm</w:delText>
        </w:r>
      </w:del>
      <w:ins w:id="68" w:author="Matthew Fischer" w:date="2019-04-04T11:27:00Z">
        <w:r>
          <w:rPr>
            <w:sz w:val="20"/>
          </w:rPr>
          <w:t>transmission power and is equal to the</w:t>
        </w:r>
      </w:ins>
      <w:r>
        <w:rPr>
          <w:sz w:val="20"/>
        </w:rPr>
        <w:t xml:space="preserve"> value of </w:t>
      </w:r>
      <w:ins w:id="69" w:author="Matthew Fischer" w:date="2019-04-04T11:27:00Z">
        <w:r>
          <w:rPr>
            <w:sz w:val="20"/>
          </w:rPr>
          <w:t xml:space="preserve">the </w:t>
        </w:r>
      </w:ins>
      <w:r>
        <w:rPr>
          <w:sz w:val="20"/>
        </w:rPr>
        <w:t xml:space="preserve">AP </w:t>
      </w:r>
      <w:proofErr w:type="spellStart"/>
      <w:r>
        <w:rPr>
          <w:sz w:val="20"/>
        </w:rPr>
        <w:t>Tx</w:t>
      </w:r>
      <w:proofErr w:type="spellEnd"/>
      <w:r>
        <w:rPr>
          <w:sz w:val="20"/>
        </w:rPr>
        <w:t xml:space="preserve"> </w:t>
      </w:r>
      <w:r w:rsidRPr="002512D3">
        <w:rPr>
          <w:sz w:val="20"/>
        </w:rPr>
        <w:t>Power subfield of the Common</w:t>
      </w:r>
      <w:r>
        <w:rPr>
          <w:sz w:val="20"/>
        </w:rPr>
        <w:t xml:space="preserve"> Info field in </w:t>
      </w:r>
      <w:ins w:id="70" w:author="Matthew Fischer" w:date="2019-04-04T11:28:00Z">
        <w:r>
          <w:rPr>
            <w:sz w:val="20"/>
          </w:rPr>
          <w:t xml:space="preserve">the </w:t>
        </w:r>
      </w:ins>
      <w:r>
        <w:rPr>
          <w:sz w:val="20"/>
        </w:rPr>
        <w:t>Trigger frame, the encoding of which is specified in 9.3.1.22 (Trigger frame format)</w:t>
      </w:r>
      <w:ins w:id="71" w:author="Matthew Fischer" w:date="2019-04-04T11:28:00Z">
        <w:r>
          <w:rPr>
            <w:sz w:val="20"/>
          </w:rPr>
          <w:t xml:space="preserve"> or the </w:t>
        </w:r>
      </w:ins>
      <w:ins w:id="72" w:author="Matthew Fischer" w:date="2019-04-04T11:29:00Z">
        <w:r>
          <w:rPr>
            <w:sz w:val="20"/>
          </w:rPr>
          <w:t xml:space="preserve">DL </w:t>
        </w:r>
        <w:proofErr w:type="spellStart"/>
        <w:r>
          <w:rPr>
            <w:sz w:val="20"/>
          </w:rPr>
          <w:t>Tx</w:t>
        </w:r>
        <w:proofErr w:type="spellEnd"/>
        <w:r>
          <w:rPr>
            <w:sz w:val="20"/>
          </w:rPr>
          <w:t xml:space="preserve"> Power subfield of the </w:t>
        </w:r>
      </w:ins>
      <w:ins w:id="73" w:author="Matthew Fischer" w:date="2019-04-04T11:28:00Z">
        <w:r>
          <w:rPr>
            <w:sz w:val="20"/>
          </w:rPr>
          <w:t xml:space="preserve">TRS Control field as specified in </w:t>
        </w:r>
      </w:ins>
      <w:ins w:id="74" w:author="Matthew Fischer" w:date="2019-04-04T11:29:00Z">
        <w:r>
          <w:rPr>
            <w:sz w:val="20"/>
          </w:rPr>
          <w:t>9.2.4.6a.1 (TRS Control)</w:t>
        </w:r>
      </w:ins>
      <w:r>
        <w:rPr>
          <w:sz w:val="20"/>
        </w:rPr>
        <w:t>.</w:t>
      </w:r>
    </w:p>
    <w:p w:rsidR="00DF198B" w:rsidRDefault="003F39D1" w:rsidP="003F39D1">
      <w:pPr>
        <w:shd w:val="clear" w:color="auto" w:fill="FFFFFF"/>
        <w:ind w:left="720" w:hanging="720"/>
        <w:rPr>
          <w:sz w:val="20"/>
        </w:rPr>
      </w:pPr>
      <w:r>
        <w:rPr>
          <w:i/>
          <w:iCs/>
          <w:sz w:val="20"/>
        </w:rPr>
        <w:t>DL</w:t>
      </w:r>
      <w:r>
        <w:rPr>
          <w:i/>
          <w:iCs/>
          <w:sz w:val="16"/>
          <w:szCs w:val="16"/>
        </w:rPr>
        <w:t>RSSI</w:t>
      </w:r>
      <w:r w:rsidR="001A53E1">
        <w:rPr>
          <w:sz w:val="20"/>
        </w:rPr>
        <w:t xml:space="preserve"> r</w:t>
      </w:r>
      <w:r>
        <w:rPr>
          <w:sz w:val="20"/>
        </w:rPr>
        <w:t xml:space="preserve">epresents the </w:t>
      </w:r>
      <w:ins w:id="75" w:author="Matthew Fischer" w:date="2019-04-04T11:31:00Z">
        <w:r w:rsidR="001A53E1" w:rsidRPr="003F39D1">
          <w:rPr>
            <w:rFonts w:eastAsia="Times New Roman"/>
            <w:sz w:val="20"/>
            <w:lang w:val="en-US"/>
          </w:rPr>
          <w:t>RSSI at the antenna connector(s)</w:t>
        </w:r>
      </w:ins>
      <w:ins w:id="76" w:author="Matthew Fischer" w:date="2019-07-01T11:23:00Z">
        <w:r w:rsidR="002512D3">
          <w:rPr>
            <w:rFonts w:eastAsia="Times New Roman"/>
            <w:sz w:val="20"/>
            <w:lang w:val="en-US"/>
          </w:rPr>
          <w:t xml:space="preserve"> of the STA,</w:t>
        </w:r>
      </w:ins>
      <w:ins w:id="77" w:author="Matthew Fischer" w:date="2019-04-04T11:31:00Z">
        <w:r w:rsidR="001A53E1" w:rsidDel="001A53E1">
          <w:rPr>
            <w:sz w:val="20"/>
          </w:rPr>
          <w:t xml:space="preserve"> </w:t>
        </w:r>
      </w:ins>
      <w:del w:id="78" w:author="Matthew Fischer" w:date="2019-04-04T11:31:00Z">
        <w:r w:rsidDel="001A53E1">
          <w:rPr>
            <w:sz w:val="20"/>
          </w:rPr>
          <w:delText xml:space="preserve">measured received power </w:delText>
        </w:r>
      </w:del>
      <w:ins w:id="79" w:author="Matthew Fischer" w:date="2019-04-03T18:13:00Z">
        <w:r w:rsidR="002512D3" w:rsidRPr="006E47F8">
          <w:rPr>
            <w:rFonts w:eastAsia="Times New Roman"/>
            <w:sz w:val="20"/>
            <w:lang w:val="en-US"/>
          </w:rPr>
          <w:t xml:space="preserve">over the </w:t>
        </w:r>
      </w:ins>
      <w:ins w:id="80" w:author="Matthew Fischer" w:date="2019-07-01T11:22:00Z">
        <w:r w:rsidR="002512D3">
          <w:rPr>
            <w:rFonts w:eastAsia="Times New Roman"/>
            <w:sz w:val="20"/>
            <w:lang w:val="en-US"/>
          </w:rPr>
          <w:t xml:space="preserve">triggering </w:t>
        </w:r>
      </w:ins>
      <w:ins w:id="81" w:author="Matthew Fischer" w:date="2019-04-03T18:13:00Z">
        <w:r w:rsidR="002512D3" w:rsidRPr="006E47F8">
          <w:rPr>
            <w:rFonts w:eastAsia="Times New Roman"/>
            <w:sz w:val="20"/>
            <w:lang w:val="en-US"/>
          </w:rPr>
          <w:t xml:space="preserve">PPDU bandwidth, </w:t>
        </w:r>
      </w:ins>
      <w:ins w:id="82" w:author="Matthew Fischer" w:date="2019-07-01T11:23:00Z">
        <w:r w:rsidR="002512D3">
          <w:rPr>
            <w:rFonts w:eastAsia="Times New Roman"/>
            <w:sz w:val="20"/>
            <w:lang w:val="en-US"/>
          </w:rPr>
          <w:t>during</w:t>
        </w:r>
      </w:ins>
      <w:ins w:id="83" w:author="Matthew Fischer" w:date="2019-04-03T18:13:00Z">
        <w:r w:rsidR="002512D3" w:rsidRPr="006E47F8">
          <w:rPr>
            <w:rFonts w:eastAsia="Times New Roman"/>
            <w:sz w:val="20"/>
            <w:lang w:val="en-US"/>
          </w:rPr>
          <w:t xml:space="preserve"> the non-HE portion of the HE PPDU preamble </w:t>
        </w:r>
      </w:ins>
      <w:r w:rsidR="002512D3">
        <w:rPr>
          <w:sz w:val="20"/>
        </w:rPr>
        <w:t>of the triggering PPDU</w:t>
      </w:r>
      <w:ins w:id="84" w:author="Matthew Fischer" w:date="2019-07-01T11:23:00Z">
        <w:r w:rsidR="002512D3">
          <w:rPr>
            <w:sz w:val="20"/>
          </w:rPr>
          <w:t>,</w:t>
        </w:r>
      </w:ins>
      <w:r w:rsidR="002512D3">
        <w:rPr>
          <w:sz w:val="20"/>
        </w:rPr>
        <w:t xml:space="preserve"> </w:t>
      </w:r>
      <w:del w:id="85" w:author="Matthew Fischer" w:date="2019-07-01T11:23:00Z">
        <w:r w:rsidR="002512D3" w:rsidDel="002512D3">
          <w:rPr>
            <w:sz w:val="20"/>
          </w:rPr>
          <w:delText xml:space="preserve">at the STA </w:delText>
        </w:r>
      </w:del>
      <w:r w:rsidR="002512D3">
        <w:rPr>
          <w:sz w:val="20"/>
        </w:rPr>
        <w:t>normalized to 20 MHz bandwidth</w:t>
      </w:r>
      <w:r>
        <w:rPr>
          <w:sz w:val="20"/>
        </w:rPr>
        <w:t xml:space="preserve">. </w:t>
      </w:r>
      <w:r>
        <w:rPr>
          <w:i/>
          <w:iCs/>
          <w:sz w:val="20"/>
        </w:rPr>
        <w:t>DL</w:t>
      </w:r>
      <w:r>
        <w:rPr>
          <w:i/>
          <w:iCs/>
          <w:sz w:val="16"/>
          <w:szCs w:val="16"/>
        </w:rPr>
        <w:t xml:space="preserve">RSSI </w:t>
      </w:r>
      <w:r>
        <w:rPr>
          <w:sz w:val="20"/>
        </w:rPr>
        <w:t xml:space="preserve">in </w:t>
      </w:r>
      <w:proofErr w:type="spellStart"/>
      <w:r>
        <w:rPr>
          <w:sz w:val="20"/>
        </w:rPr>
        <w:t>dBm</w:t>
      </w:r>
      <w:proofErr w:type="spellEnd"/>
      <w:r>
        <w:rPr>
          <w:sz w:val="20"/>
        </w:rPr>
        <w:t xml:space="preserve"> is an average of the received power over the antennas on which the average </w:t>
      </w:r>
      <w:r>
        <w:rPr>
          <w:i/>
          <w:iCs/>
          <w:sz w:val="20"/>
        </w:rPr>
        <w:t>PL</w:t>
      </w:r>
      <w:r>
        <w:rPr>
          <w:i/>
          <w:iCs/>
          <w:sz w:val="16"/>
          <w:szCs w:val="16"/>
        </w:rPr>
        <w:t xml:space="preserve">DL </w:t>
      </w:r>
      <w:r>
        <w:rPr>
          <w:sz w:val="20"/>
        </w:rPr>
        <w:t>is being computed.</w:t>
      </w:r>
      <w:r w:rsidR="002512D3">
        <w:rPr>
          <w:sz w:val="20"/>
        </w:rPr>
        <w:t xml:space="preserve"> If the triggering PPDU is a</w:t>
      </w:r>
      <w:ins w:id="86" w:author="Matthew Fischer" w:date="2019-07-01T11:27:00Z">
        <w:r w:rsidR="002512D3">
          <w:rPr>
            <w:sz w:val="20"/>
          </w:rPr>
          <w:t>n</w:t>
        </w:r>
      </w:ins>
      <w:r w:rsidR="002512D3">
        <w:rPr>
          <w:sz w:val="20"/>
        </w:rPr>
        <w:t xml:space="preserve"> HT-mixed, VHT or HE PPDU, then the received power is measured from the fields prior to the HT-STF, VHT-STF or HE-STF, respectively.</w:t>
      </w:r>
      <w:r w:rsidR="002B36C2" w:rsidRPr="00C71C79">
        <w:rPr>
          <w:sz w:val="16"/>
        </w:rPr>
        <w:t xml:space="preserve"> </w:t>
      </w:r>
      <w:r w:rsidR="00C71C79" w:rsidRPr="00C71C79">
        <w:rPr>
          <w:sz w:val="20"/>
        </w:rPr>
        <w:t>(#20</w:t>
      </w:r>
      <w:r w:rsidR="00C71C79">
        <w:rPr>
          <w:sz w:val="20"/>
        </w:rPr>
        <w:t>560</w:t>
      </w:r>
      <w:r w:rsidR="00C71C79" w:rsidRPr="00C71C79">
        <w:rPr>
          <w:sz w:val="20"/>
        </w:rPr>
        <w:t>)</w:t>
      </w:r>
      <w:r w:rsidR="00C71C79" w:rsidRPr="00C71C79">
        <w:rPr>
          <w:b/>
          <w:color w:val="00B050"/>
          <w:sz w:val="16"/>
        </w:rPr>
        <w:t xml:space="preserve"> </w:t>
      </w:r>
      <w:r w:rsidR="002B36C2" w:rsidRPr="006E6197">
        <w:rPr>
          <w:b/>
          <w:color w:val="00B050"/>
          <w:sz w:val="20"/>
        </w:rPr>
        <w:t>(#20</w:t>
      </w:r>
      <w:r w:rsidR="002B36C2">
        <w:rPr>
          <w:b/>
          <w:color w:val="00B050"/>
          <w:sz w:val="20"/>
        </w:rPr>
        <w:t>559</w:t>
      </w:r>
      <w:r w:rsidR="002B36C2" w:rsidRPr="006E6197">
        <w:rPr>
          <w:b/>
          <w:color w:val="00B050"/>
          <w:sz w:val="20"/>
        </w:rPr>
        <w:t>)</w:t>
      </w:r>
    </w:p>
    <w:p w:rsidR="003F39D1" w:rsidRDefault="003F39D1" w:rsidP="00DF198B">
      <w:pPr>
        <w:shd w:val="clear" w:color="auto" w:fill="FFFFFF"/>
        <w:rPr>
          <w:sz w:val="20"/>
        </w:rPr>
      </w:pPr>
    </w:p>
    <w:p w:rsidR="00DB2A8A" w:rsidRDefault="00DB2A8A" w:rsidP="00DB2A8A">
      <w:pPr>
        <w:rPr>
          <w:sz w:val="20"/>
        </w:rPr>
      </w:pPr>
    </w:p>
    <w:p w:rsidR="00F41182" w:rsidRDefault="00F41182" w:rsidP="00DB2A8A">
      <w:pPr>
        <w:rPr>
          <w:sz w:val="20"/>
        </w:rPr>
      </w:pPr>
    </w:p>
    <w:p w:rsidR="00DB2A8A" w:rsidRDefault="00DB2A8A" w:rsidP="00DB2A8A">
      <w:pPr>
        <w:rPr>
          <w:b/>
          <w:i/>
          <w:sz w:val="22"/>
          <w:highlight w:val="yellow"/>
        </w:rPr>
      </w:pPr>
      <w:proofErr w:type="spellStart"/>
      <w:r>
        <w:rPr>
          <w:b/>
          <w:i/>
          <w:sz w:val="22"/>
          <w:highlight w:val="yellow"/>
        </w:rPr>
        <w:t>TGax</w:t>
      </w:r>
      <w:proofErr w:type="spellEnd"/>
      <w:r>
        <w:rPr>
          <w:b/>
          <w:i/>
          <w:sz w:val="22"/>
          <w:highlight w:val="yellow"/>
        </w:rPr>
        <w:t xml:space="preserve"> editor: within </w:t>
      </w:r>
      <w:r w:rsidR="00755BFE">
        <w:rPr>
          <w:b/>
          <w:i/>
          <w:sz w:val="22"/>
          <w:highlight w:val="yellow"/>
        </w:rPr>
        <w:t xml:space="preserve">and throughout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xml:space="preserve">, make the following changes, in the order </w:t>
      </w:r>
      <w:r w:rsidR="00FD0C4A">
        <w:rPr>
          <w:b/>
          <w:i/>
          <w:sz w:val="22"/>
          <w:highlight w:val="yellow"/>
        </w:rPr>
        <w:t>shown</w:t>
      </w:r>
      <w:r>
        <w:rPr>
          <w:b/>
          <w:i/>
          <w:sz w:val="22"/>
          <w:highlight w:val="yellow"/>
        </w:rPr>
        <w:t>:</w:t>
      </w:r>
    </w:p>
    <w:p w:rsidR="00F41182" w:rsidRDefault="00F41182" w:rsidP="00DB2A8A">
      <w:pPr>
        <w:rPr>
          <w:b/>
          <w:i/>
          <w:sz w:val="22"/>
          <w:highlight w:val="yellow"/>
        </w:rPr>
      </w:pPr>
    </w:p>
    <w:p w:rsidR="007E5A23" w:rsidRDefault="007E5A23" w:rsidP="00DB2A8A">
      <w:pPr>
        <w:pStyle w:val="ListParagraph"/>
        <w:numPr>
          <w:ilvl w:val="0"/>
          <w:numId w:val="22"/>
        </w:numPr>
        <w:ind w:leftChars="0"/>
        <w:rPr>
          <w:b/>
          <w:i/>
          <w:sz w:val="22"/>
          <w:highlight w:val="yellow"/>
        </w:rPr>
      </w:pPr>
      <w:r>
        <w:rPr>
          <w:b/>
          <w:i/>
          <w:sz w:val="22"/>
          <w:highlight w:val="yellow"/>
        </w:rPr>
        <w:t>Change all occurrences of “SRP PPDU” to “SRPR PPDU”</w:t>
      </w:r>
    </w:p>
    <w:p w:rsidR="00DB2A8A" w:rsidRDefault="00DB2A8A" w:rsidP="00DB2A8A">
      <w:pPr>
        <w:pStyle w:val="ListParagraph"/>
        <w:numPr>
          <w:ilvl w:val="0"/>
          <w:numId w:val="22"/>
        </w:numPr>
        <w:ind w:leftChars="0"/>
        <w:rPr>
          <w:b/>
          <w:i/>
          <w:sz w:val="22"/>
          <w:highlight w:val="yellow"/>
        </w:rPr>
      </w:pPr>
      <w:r>
        <w:rPr>
          <w:b/>
          <w:i/>
          <w:sz w:val="22"/>
          <w:highlight w:val="yellow"/>
        </w:rPr>
        <w:t xml:space="preserve">Change all occurrences of </w:t>
      </w:r>
      <w:r w:rsidR="00FD0C4A">
        <w:rPr>
          <w:b/>
          <w:i/>
          <w:sz w:val="22"/>
          <w:highlight w:val="yellow"/>
        </w:rPr>
        <w:t>“SR PPDU” to “SRPT PPDU”</w:t>
      </w:r>
    </w:p>
    <w:p w:rsidR="00755BFE" w:rsidRDefault="00755BFE" w:rsidP="00DB2A8A">
      <w:pPr>
        <w:pStyle w:val="ListParagraph"/>
        <w:numPr>
          <w:ilvl w:val="0"/>
          <w:numId w:val="22"/>
        </w:numPr>
        <w:ind w:leftChars="0"/>
        <w:rPr>
          <w:b/>
          <w:i/>
          <w:sz w:val="22"/>
          <w:highlight w:val="yellow"/>
        </w:rPr>
      </w:pPr>
      <w:r>
        <w:rPr>
          <w:b/>
          <w:i/>
          <w:sz w:val="22"/>
          <w:highlight w:val="yellow"/>
        </w:rPr>
        <w:t>Change all occurrences of the MIB variable dot11SRResponderOptionImplemented to dot11SRPTResponderOptionImplemented</w:t>
      </w:r>
    </w:p>
    <w:p w:rsidR="00755BFE" w:rsidRPr="00755BFE" w:rsidRDefault="00755BFE" w:rsidP="00755BFE">
      <w:pPr>
        <w:rPr>
          <w:sz w:val="22"/>
          <w:highlight w:val="yellow"/>
        </w:rPr>
      </w:pPr>
    </w:p>
    <w:p w:rsidR="00755BFE" w:rsidRPr="00755BFE" w:rsidRDefault="00755BFE" w:rsidP="00755BFE">
      <w:pPr>
        <w:rPr>
          <w:sz w:val="22"/>
          <w:highlight w:val="yellow"/>
        </w:rPr>
      </w:pPr>
    </w:p>
    <w:p w:rsidR="00FD0C4A" w:rsidRDefault="00FD0C4A" w:rsidP="00FD0C4A">
      <w:pPr>
        <w:rPr>
          <w:b/>
          <w:i/>
          <w:sz w:val="22"/>
          <w:highlight w:val="yellow"/>
        </w:rPr>
      </w:pPr>
      <w:r>
        <w:rPr>
          <w:b/>
          <w:i/>
          <w:sz w:val="22"/>
          <w:highlight w:val="yellow"/>
        </w:rPr>
        <w:t>Editor to note that there are a few occurrences of affected text within diagrams</w:t>
      </w:r>
      <w:r w:rsidR="0039234B">
        <w:rPr>
          <w:b/>
          <w:i/>
          <w:sz w:val="22"/>
          <w:highlight w:val="yellow"/>
        </w:rPr>
        <w:t xml:space="preserve"> and within captions</w:t>
      </w:r>
      <w:r>
        <w:rPr>
          <w:b/>
          <w:i/>
          <w:sz w:val="22"/>
          <w:highlight w:val="yellow"/>
        </w:rPr>
        <w:t xml:space="preserve"> as follows:</w:t>
      </w:r>
    </w:p>
    <w:p w:rsidR="00FD0C4A" w:rsidRDefault="00FD0C4A" w:rsidP="00FD0C4A">
      <w:pPr>
        <w:rPr>
          <w:b/>
          <w:bCs/>
          <w:sz w:val="20"/>
        </w:rPr>
      </w:pPr>
      <w:r>
        <w:rPr>
          <w:b/>
          <w:bCs/>
          <w:sz w:val="20"/>
        </w:rPr>
        <w:t xml:space="preserve">9.2.4.6a.7 CAS Control </w:t>
      </w:r>
    </w:p>
    <w:p w:rsidR="00FD0C4A" w:rsidRDefault="00FD0C4A" w:rsidP="00FD0C4A">
      <w:pPr>
        <w:rPr>
          <w:b/>
          <w:i/>
          <w:sz w:val="22"/>
          <w:highlight w:val="yellow"/>
        </w:rPr>
      </w:pPr>
      <w:r>
        <w:rPr>
          <w:b/>
          <w:bCs/>
          <w:sz w:val="20"/>
        </w:rPr>
        <w:t>Figure 9-22h—Control Information subfield for CAS Control</w:t>
      </w:r>
    </w:p>
    <w:p w:rsidR="00FD0C4A" w:rsidRPr="00FD0C4A" w:rsidRDefault="00FD0C4A" w:rsidP="00FD0C4A">
      <w:pPr>
        <w:rPr>
          <w:sz w:val="20"/>
          <w:highlight w:val="yellow"/>
        </w:rPr>
      </w:pPr>
    </w:p>
    <w:p w:rsidR="00FD0C4A" w:rsidRDefault="00FD0C4A" w:rsidP="00FD0C4A">
      <w:pPr>
        <w:rPr>
          <w:b/>
          <w:bCs/>
          <w:sz w:val="20"/>
        </w:rPr>
      </w:pPr>
      <w:r>
        <w:rPr>
          <w:b/>
          <w:bCs/>
          <w:sz w:val="20"/>
        </w:rPr>
        <w:t>26.10.3.2 SRP-based spatial reuse initiation</w:t>
      </w:r>
    </w:p>
    <w:p w:rsidR="00FD0C4A" w:rsidRDefault="00FD0C4A" w:rsidP="00FD0C4A">
      <w:pPr>
        <w:rPr>
          <w:b/>
          <w:bCs/>
          <w:sz w:val="20"/>
        </w:rPr>
      </w:pPr>
      <w:r>
        <w:rPr>
          <w:b/>
          <w:bCs/>
          <w:sz w:val="20"/>
        </w:rPr>
        <w:t>Figure 26-12—SRP PPDU spatial reuse</w:t>
      </w:r>
    </w:p>
    <w:p w:rsidR="00FD0C4A" w:rsidRDefault="00FD0C4A" w:rsidP="00FD0C4A">
      <w:pPr>
        <w:rPr>
          <w:b/>
          <w:bCs/>
          <w:sz w:val="20"/>
        </w:rPr>
      </w:pPr>
    </w:p>
    <w:p w:rsidR="00755BFE" w:rsidRDefault="00755BFE" w:rsidP="00755BFE">
      <w:pPr>
        <w:rPr>
          <w:b/>
          <w:i/>
          <w:sz w:val="22"/>
          <w:highlight w:val="yellow"/>
        </w:rPr>
      </w:pPr>
      <w:proofErr w:type="gramStart"/>
      <w:r>
        <w:rPr>
          <w:b/>
          <w:i/>
          <w:sz w:val="22"/>
          <w:highlight w:val="yellow"/>
        </w:rPr>
        <w:t xml:space="preserve">Editor to note that the DESCRIPTION field </w:t>
      </w:r>
      <w:r w:rsidR="0039234B">
        <w:rPr>
          <w:b/>
          <w:i/>
          <w:sz w:val="22"/>
          <w:highlight w:val="yellow"/>
        </w:rPr>
        <w:t xml:space="preserve">and the name </w:t>
      </w:r>
      <w:r>
        <w:rPr>
          <w:b/>
          <w:i/>
          <w:sz w:val="22"/>
          <w:highlight w:val="yellow"/>
        </w:rPr>
        <w:t xml:space="preserve">of the MIB variable dot11SRResponderOptionImplemented </w:t>
      </w:r>
      <w:r w:rsidR="0039234B">
        <w:rPr>
          <w:b/>
          <w:i/>
          <w:sz w:val="22"/>
          <w:highlight w:val="yellow"/>
        </w:rPr>
        <w:t>are</w:t>
      </w:r>
      <w:r>
        <w:rPr>
          <w:b/>
          <w:i/>
          <w:sz w:val="22"/>
          <w:highlight w:val="yellow"/>
        </w:rPr>
        <w:t xml:space="preserve"> also affected.</w:t>
      </w:r>
      <w:proofErr w:type="gramEnd"/>
    </w:p>
    <w:p w:rsidR="00A763ED" w:rsidRDefault="00A763ED" w:rsidP="00755BFE">
      <w:pPr>
        <w:rPr>
          <w:b/>
          <w:i/>
          <w:sz w:val="22"/>
          <w:highlight w:val="yellow"/>
        </w:rPr>
      </w:pPr>
    </w:p>
    <w:p w:rsidR="00A763ED" w:rsidRDefault="00A763ED" w:rsidP="00755BFE">
      <w:pPr>
        <w:rPr>
          <w:b/>
          <w:i/>
          <w:sz w:val="22"/>
          <w:highlight w:val="yellow"/>
        </w:rPr>
      </w:pPr>
      <w:r>
        <w:rPr>
          <w:b/>
          <w:i/>
          <w:sz w:val="22"/>
          <w:highlight w:val="yellow"/>
        </w:rPr>
        <w:t>Editor to mark all of these changes with CID 20678, as per precedent and editor’s discretion</w:t>
      </w:r>
    </w:p>
    <w:p w:rsidR="00F41182" w:rsidRDefault="00F41182" w:rsidP="00F41182">
      <w:pPr>
        <w:rPr>
          <w:b/>
          <w:i/>
          <w:sz w:val="22"/>
          <w:highlight w:val="yellow"/>
        </w:rPr>
      </w:pPr>
    </w:p>
    <w:p w:rsidR="00F41182" w:rsidRDefault="00F41182" w:rsidP="00F41182">
      <w:pPr>
        <w:rPr>
          <w:b/>
          <w:color w:val="00B050"/>
          <w:sz w:val="20"/>
        </w:rPr>
      </w:pPr>
      <w:r w:rsidRPr="006E6197">
        <w:rPr>
          <w:b/>
          <w:color w:val="00B050"/>
          <w:sz w:val="20"/>
        </w:rPr>
        <w:t>(#20</w:t>
      </w:r>
      <w:r>
        <w:rPr>
          <w:b/>
          <w:color w:val="00B050"/>
          <w:sz w:val="20"/>
        </w:rPr>
        <w:t>678</w:t>
      </w:r>
      <w:r w:rsidRPr="006E6197">
        <w:rPr>
          <w:b/>
          <w:color w:val="00B050"/>
          <w:sz w:val="20"/>
        </w:rPr>
        <w:t>)</w:t>
      </w:r>
    </w:p>
    <w:p w:rsidR="00755BFE" w:rsidRDefault="00755BFE" w:rsidP="00FD0C4A">
      <w:pPr>
        <w:rPr>
          <w:b/>
          <w:bCs/>
          <w:sz w:val="20"/>
        </w:rPr>
      </w:pPr>
    </w:p>
    <w:p w:rsidR="00FD0C4A" w:rsidRDefault="00FD0C4A" w:rsidP="00FD0C4A">
      <w:pPr>
        <w:rPr>
          <w:sz w:val="20"/>
          <w:highlight w:val="yellow"/>
        </w:rPr>
      </w:pPr>
    </w:p>
    <w:p w:rsidR="00FD0C4A" w:rsidRPr="00FD0C4A" w:rsidRDefault="00FD0C4A" w:rsidP="00FD0C4A">
      <w:pPr>
        <w:rPr>
          <w:sz w:val="20"/>
          <w:highlight w:val="yellow"/>
        </w:rPr>
      </w:pPr>
    </w:p>
    <w:p w:rsidR="00DB2A8A" w:rsidRDefault="00DB2A8A" w:rsidP="00794161">
      <w:pPr>
        <w:rPr>
          <w:sz w:val="20"/>
        </w:rPr>
      </w:pPr>
      <w:r>
        <w:rPr>
          <w:b/>
          <w:bCs/>
          <w:sz w:val="22"/>
          <w:szCs w:val="22"/>
        </w:rPr>
        <w:t>3.2 Definitions specific to IEEE 802.11</w:t>
      </w:r>
    </w:p>
    <w:p w:rsidR="00DB2A8A" w:rsidRDefault="00DB2A8A" w:rsidP="00DB2A8A">
      <w:pPr>
        <w:rPr>
          <w:sz w:val="20"/>
        </w:rPr>
      </w:pPr>
    </w:p>
    <w:p w:rsidR="00DB2A8A" w:rsidRDefault="00DB2A8A" w:rsidP="00DB2A8A">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3.2 Definitions specific to IEEE 802.11 of </w:t>
      </w:r>
      <w:proofErr w:type="spellStart"/>
      <w:r>
        <w:rPr>
          <w:b/>
          <w:i/>
          <w:sz w:val="22"/>
          <w:highlight w:val="yellow"/>
        </w:rPr>
        <w:t>TGax</w:t>
      </w:r>
      <w:proofErr w:type="spellEnd"/>
      <w:r>
        <w:rPr>
          <w:b/>
          <w:i/>
          <w:sz w:val="22"/>
          <w:highlight w:val="yellow"/>
        </w:rPr>
        <w:t xml:space="preserve"> </w:t>
      </w:r>
      <w:r w:rsidR="00CA5FF0">
        <w:rPr>
          <w:b/>
          <w:i/>
          <w:sz w:val="22"/>
          <w:highlight w:val="yellow"/>
        </w:rPr>
        <w:t>D4.3</w:t>
      </w:r>
      <w:r>
        <w:rPr>
          <w:b/>
          <w:i/>
          <w:sz w:val="22"/>
          <w:highlight w:val="yellow"/>
        </w:rPr>
        <w:t>, change the following text:</w:t>
      </w:r>
    </w:p>
    <w:p w:rsidR="00DB2A8A" w:rsidRDefault="00DB2A8A" w:rsidP="00DB2A8A">
      <w:pPr>
        <w:rPr>
          <w:sz w:val="20"/>
        </w:rPr>
      </w:pPr>
    </w:p>
    <w:p w:rsidR="00686293" w:rsidRDefault="00686293" w:rsidP="00DB2A8A">
      <w:pPr>
        <w:rPr>
          <w:sz w:val="20"/>
        </w:rPr>
      </w:pPr>
      <w:proofErr w:type="gramStart"/>
      <w:r>
        <w:rPr>
          <w:b/>
          <w:bCs/>
          <w:sz w:val="20"/>
        </w:rPr>
        <w:t>spatial</w:t>
      </w:r>
      <w:proofErr w:type="gramEnd"/>
      <w:r>
        <w:rPr>
          <w:b/>
          <w:bCs/>
          <w:sz w:val="20"/>
        </w:rPr>
        <w:t xml:space="preserve"> reuse parameters (SRP) opportunity: </w:t>
      </w:r>
      <w:r>
        <w:rPr>
          <w:sz w:val="20"/>
        </w:rPr>
        <w:t>a spatial reuse opportunity that is established based on the value of a(#20874) Spatial Reuse field in the HE-SIG-A field of an HE TB PPDU</w:t>
      </w:r>
      <w:ins w:id="87" w:author="Matthew Fischer" w:date="2019-07-16T01:34:00Z">
        <w:r>
          <w:rPr>
            <w:sz w:val="20"/>
          </w:rPr>
          <w:t xml:space="preserve"> and/or the UL Spatial Reuse </w:t>
        </w:r>
      </w:ins>
      <w:ins w:id="88" w:author="Matthew Fischer" w:date="2019-07-16T01:38:00Z">
        <w:r w:rsidR="00600D4C">
          <w:rPr>
            <w:sz w:val="20"/>
          </w:rPr>
          <w:t>sub</w:t>
        </w:r>
      </w:ins>
      <w:ins w:id="89" w:author="Matthew Fischer" w:date="2019-07-16T01:34:00Z">
        <w:r>
          <w:rPr>
            <w:sz w:val="20"/>
          </w:rPr>
          <w:t xml:space="preserve">field in the </w:t>
        </w:r>
      </w:ins>
      <w:ins w:id="90" w:author="Matthew Fischer" w:date="2019-07-16T01:39:00Z">
        <w:r w:rsidR="00600D4C">
          <w:rPr>
            <w:sz w:val="20"/>
          </w:rPr>
          <w:t>C</w:t>
        </w:r>
      </w:ins>
      <w:ins w:id="91" w:author="Matthew Fischer" w:date="2019-07-16T01:34:00Z">
        <w:r>
          <w:rPr>
            <w:sz w:val="20"/>
          </w:rPr>
          <w:t xml:space="preserve">ommon </w:t>
        </w:r>
      </w:ins>
      <w:ins w:id="92" w:author="Matthew Fischer" w:date="2019-07-16T01:39:00Z">
        <w:r w:rsidR="00600D4C">
          <w:rPr>
            <w:sz w:val="20"/>
          </w:rPr>
          <w:t>I</w:t>
        </w:r>
      </w:ins>
      <w:ins w:id="93" w:author="Matthew Fischer" w:date="2019-07-16T01:34:00Z">
        <w:r>
          <w:rPr>
            <w:sz w:val="20"/>
          </w:rPr>
          <w:t>nfo field of a Trigger frame</w:t>
        </w:r>
      </w:ins>
      <w:r>
        <w:rPr>
          <w:sz w:val="20"/>
        </w:rPr>
        <w:t>.</w:t>
      </w:r>
      <w:r w:rsidRPr="00C71C79">
        <w:rPr>
          <w:b/>
          <w:color w:val="00B050"/>
          <w:sz w:val="16"/>
        </w:rPr>
        <w:t xml:space="preserve"> </w:t>
      </w:r>
      <w:r w:rsidRPr="006E6197">
        <w:rPr>
          <w:b/>
          <w:color w:val="00B050"/>
          <w:sz w:val="20"/>
        </w:rPr>
        <w:t>(#20</w:t>
      </w:r>
      <w:r>
        <w:rPr>
          <w:b/>
          <w:color w:val="00B050"/>
          <w:sz w:val="20"/>
        </w:rPr>
        <w:t>279</w:t>
      </w:r>
      <w:r w:rsidRPr="006E6197">
        <w:rPr>
          <w:b/>
          <w:color w:val="00B050"/>
          <w:sz w:val="20"/>
        </w:rPr>
        <w:t>)</w:t>
      </w:r>
    </w:p>
    <w:p w:rsidR="00686293" w:rsidRDefault="00686293" w:rsidP="00DB2A8A">
      <w:pPr>
        <w:rPr>
          <w:sz w:val="20"/>
        </w:rPr>
      </w:pPr>
    </w:p>
    <w:p w:rsidR="00686293" w:rsidRDefault="00686293" w:rsidP="00DB2A8A">
      <w:pPr>
        <w:rPr>
          <w:sz w:val="20"/>
        </w:rPr>
      </w:pPr>
    </w:p>
    <w:p w:rsidR="00DB2A8A" w:rsidRDefault="00DB2A8A" w:rsidP="00794161">
      <w:pPr>
        <w:rPr>
          <w:sz w:val="20"/>
        </w:rPr>
      </w:pPr>
      <w:r>
        <w:rPr>
          <w:b/>
          <w:bCs/>
          <w:sz w:val="20"/>
        </w:rPr>
        <w:t xml:space="preserve">spatial reuse </w:t>
      </w:r>
      <w:ins w:id="94" w:author="Matthew Fischer" w:date="2019-07-01T16:12:00Z">
        <w:r w:rsidR="00F639DF">
          <w:rPr>
            <w:b/>
            <w:bCs/>
            <w:sz w:val="20"/>
          </w:rPr>
          <w:t xml:space="preserve">parameters transmission </w:t>
        </w:r>
      </w:ins>
      <w:r>
        <w:rPr>
          <w:b/>
          <w:bCs/>
          <w:sz w:val="20"/>
        </w:rPr>
        <w:t>(SR</w:t>
      </w:r>
      <w:ins w:id="95" w:author="Matthew Fischer" w:date="2019-07-01T16:12:00Z">
        <w:r w:rsidR="00F639DF">
          <w:rPr>
            <w:b/>
            <w:bCs/>
            <w:sz w:val="20"/>
          </w:rPr>
          <w:t>PT</w:t>
        </w:r>
      </w:ins>
      <w:r>
        <w:rPr>
          <w:b/>
          <w:bCs/>
          <w:sz w:val="20"/>
        </w:rPr>
        <w:t>) physical layer (PHY) protocol data unit (PPDU) (SR</w:t>
      </w:r>
      <w:ins w:id="96" w:author="Matthew Fischer" w:date="2019-07-01T16:12:00Z">
        <w:r w:rsidR="00F639DF">
          <w:rPr>
            <w:b/>
            <w:bCs/>
            <w:sz w:val="20"/>
          </w:rPr>
          <w:t>PT</w:t>
        </w:r>
      </w:ins>
      <w:r>
        <w:rPr>
          <w:b/>
          <w:bCs/>
          <w:sz w:val="20"/>
        </w:rPr>
        <w:t xml:space="preserve"> PPDU): </w:t>
      </w:r>
      <w:r>
        <w:rPr>
          <w:sz w:val="20"/>
        </w:rPr>
        <w:t>a PPDU that is trans-mitted during a spatial reuse parameters (SRP)(#20496) opportunity by an HE STA when SRP conditions for SRP-based spatial reuse operation are satisfied and that has the SR</w:t>
      </w:r>
      <w:ins w:id="97" w:author="Matthew Fischer" w:date="2019-07-01T16:12:00Z">
        <w:r w:rsidR="00F639DF">
          <w:rPr>
            <w:sz w:val="20"/>
          </w:rPr>
          <w:t>PT</w:t>
        </w:r>
      </w:ins>
      <w:r>
        <w:rPr>
          <w:sz w:val="20"/>
        </w:rPr>
        <w:t xml:space="preserve"> PPDU subfield of the CAS Control field equal to 1.</w:t>
      </w:r>
      <w:r w:rsidR="00F639DF" w:rsidRPr="00C71C79">
        <w:rPr>
          <w:b/>
          <w:color w:val="00B050"/>
          <w:sz w:val="16"/>
        </w:rPr>
        <w:t xml:space="preserve"> </w:t>
      </w:r>
      <w:r w:rsidR="00F639DF" w:rsidRPr="006E6197">
        <w:rPr>
          <w:b/>
          <w:color w:val="00B050"/>
          <w:sz w:val="20"/>
        </w:rPr>
        <w:t>(#20</w:t>
      </w:r>
      <w:r w:rsidR="00F639DF">
        <w:rPr>
          <w:b/>
          <w:color w:val="00B050"/>
          <w:sz w:val="20"/>
        </w:rPr>
        <w:t>678</w:t>
      </w:r>
      <w:r w:rsidR="00F639DF" w:rsidRPr="006E6197">
        <w:rPr>
          <w:b/>
          <w:color w:val="00B050"/>
          <w:sz w:val="20"/>
        </w:rPr>
        <w:t>)</w:t>
      </w:r>
    </w:p>
    <w:p w:rsidR="00DB2A8A" w:rsidRDefault="00DB2A8A" w:rsidP="00794161">
      <w:pPr>
        <w:rPr>
          <w:sz w:val="20"/>
        </w:rPr>
      </w:pPr>
    </w:p>
    <w:p w:rsidR="00DB2A8A" w:rsidRDefault="00DB2A8A" w:rsidP="00794161">
      <w:pPr>
        <w:rPr>
          <w:sz w:val="20"/>
        </w:rPr>
      </w:pPr>
      <w:proofErr w:type="gramStart"/>
      <w:r>
        <w:rPr>
          <w:b/>
          <w:bCs/>
          <w:sz w:val="20"/>
        </w:rPr>
        <w:t>spatial</w:t>
      </w:r>
      <w:proofErr w:type="gramEnd"/>
      <w:r>
        <w:rPr>
          <w:b/>
          <w:bCs/>
          <w:sz w:val="20"/>
        </w:rPr>
        <w:t xml:space="preserve"> reuse parameters </w:t>
      </w:r>
      <w:ins w:id="98" w:author="Matthew Fischer" w:date="2019-07-01T16:26:00Z">
        <w:r w:rsidR="007E5A23">
          <w:rPr>
            <w:b/>
            <w:bCs/>
            <w:sz w:val="20"/>
          </w:rPr>
          <w:t xml:space="preserve">reception </w:t>
        </w:r>
      </w:ins>
      <w:r>
        <w:rPr>
          <w:b/>
          <w:bCs/>
          <w:sz w:val="20"/>
        </w:rPr>
        <w:t>(SRP</w:t>
      </w:r>
      <w:ins w:id="99" w:author="Matthew Fischer" w:date="2019-07-01T16:31:00Z">
        <w:r w:rsidR="00A763ED">
          <w:rPr>
            <w:b/>
            <w:bCs/>
            <w:sz w:val="20"/>
          </w:rPr>
          <w:t>R</w:t>
        </w:r>
      </w:ins>
      <w:r>
        <w:rPr>
          <w:b/>
          <w:bCs/>
          <w:sz w:val="20"/>
        </w:rPr>
        <w:t>)(#20496) physical layer (PHY) protocol data unit (SRP</w:t>
      </w:r>
      <w:ins w:id="100" w:author="Matthew Fischer" w:date="2019-07-01T16:31:00Z">
        <w:r w:rsidR="00A763ED">
          <w:rPr>
            <w:b/>
            <w:bCs/>
            <w:sz w:val="20"/>
          </w:rPr>
          <w:t>R</w:t>
        </w:r>
      </w:ins>
      <w:r>
        <w:rPr>
          <w:b/>
          <w:bCs/>
          <w:sz w:val="20"/>
        </w:rPr>
        <w:t xml:space="preserve"> PPDU): </w:t>
      </w:r>
      <w:r>
        <w:rPr>
          <w:sz w:val="20"/>
        </w:rPr>
        <w:t>a PPDU that contains a Trigger frame that has a value in the UL Spatial Reuse subfield of the Common Info field that is neither SRP_DISALLOW nor SRP_AND_NON_SRG_OBSS_PD_PROHIBITED.</w:t>
      </w:r>
      <w:r w:rsidR="00A763ED" w:rsidRPr="00C71C79">
        <w:rPr>
          <w:b/>
          <w:color w:val="00B050"/>
          <w:sz w:val="16"/>
        </w:rPr>
        <w:t xml:space="preserve"> </w:t>
      </w:r>
      <w:r w:rsidR="00A763ED" w:rsidRPr="006E6197">
        <w:rPr>
          <w:b/>
          <w:color w:val="00B050"/>
          <w:sz w:val="20"/>
        </w:rPr>
        <w:t>(#20</w:t>
      </w:r>
      <w:r w:rsidR="00A763ED">
        <w:rPr>
          <w:b/>
          <w:color w:val="00B050"/>
          <w:sz w:val="20"/>
        </w:rPr>
        <w:t>678</w:t>
      </w:r>
      <w:r w:rsidR="00A763ED" w:rsidRPr="006E6197">
        <w:rPr>
          <w:b/>
          <w:color w:val="00B050"/>
          <w:sz w:val="20"/>
        </w:rPr>
        <w:t>)</w:t>
      </w:r>
    </w:p>
    <w:p w:rsidR="00AE73A1" w:rsidRDefault="00AE73A1" w:rsidP="00794161">
      <w:pPr>
        <w:rPr>
          <w:sz w:val="20"/>
        </w:rPr>
      </w:pPr>
    </w:p>
    <w:p w:rsidR="00587E1B" w:rsidRDefault="00587E1B" w:rsidP="00587E1B">
      <w:pPr>
        <w:rPr>
          <w:sz w:val="20"/>
          <w:lang w:val="en-US"/>
        </w:rPr>
      </w:pPr>
    </w:p>
    <w:p w:rsidR="00A763ED" w:rsidRDefault="00A763ED"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C9" w:rsidRDefault="001B73C9">
      <w:r>
        <w:separator/>
      </w:r>
    </w:p>
  </w:endnote>
  <w:endnote w:type="continuationSeparator" w:id="0">
    <w:p w:rsidR="001B73C9" w:rsidRDefault="001B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1B73C9">
    <w:pPr>
      <w:pStyle w:val="Footer"/>
      <w:tabs>
        <w:tab w:val="clear" w:pos="6480"/>
        <w:tab w:val="center" w:pos="4680"/>
        <w:tab w:val="right" w:pos="9360"/>
      </w:tabs>
    </w:pPr>
    <w:r>
      <w:fldChar w:fldCharType="begin"/>
    </w:r>
    <w:r>
      <w:instrText xml:space="preserve"> SUBJECT  \* MERGEFORMAT </w:instrText>
    </w:r>
    <w:r>
      <w:fldChar w:fldCharType="separate"/>
    </w:r>
    <w:r w:rsidR="007C45E7">
      <w:t>Submission</w:t>
    </w:r>
    <w:r>
      <w:fldChar w:fldCharType="end"/>
    </w:r>
    <w:r w:rsidR="007C45E7">
      <w:tab/>
      <w:t xml:space="preserve">page </w:t>
    </w:r>
    <w:r w:rsidR="007C45E7">
      <w:fldChar w:fldCharType="begin"/>
    </w:r>
    <w:r w:rsidR="007C45E7">
      <w:instrText xml:space="preserve">page </w:instrText>
    </w:r>
    <w:r w:rsidR="007C45E7">
      <w:fldChar w:fldCharType="separate"/>
    </w:r>
    <w:r w:rsidR="00CA5FF0">
      <w:rPr>
        <w:noProof/>
      </w:rPr>
      <w:t>1</w:t>
    </w:r>
    <w:r w:rsidR="007C45E7">
      <w:rPr>
        <w:noProof/>
      </w:rPr>
      <w:fldChar w:fldCharType="end"/>
    </w:r>
    <w:r w:rsidR="007C45E7">
      <w:tab/>
    </w:r>
    <w:r w:rsidR="007C45E7">
      <w:rPr>
        <w:rFonts w:eastAsia="SimSun" w:hint="eastAsia"/>
        <w:lang w:eastAsia="zh-CN"/>
      </w:rPr>
      <w:t xml:space="preserve">          </w:t>
    </w:r>
    <w:r w:rsidR="007C45E7">
      <w:rPr>
        <w:rFonts w:eastAsia="SimSun"/>
        <w:sz w:val="21"/>
        <w:szCs w:val="21"/>
        <w:lang w:eastAsia="zh-CN"/>
      </w:rPr>
      <w:fldChar w:fldCharType="begin"/>
    </w:r>
    <w:r w:rsidR="007C45E7">
      <w:rPr>
        <w:rFonts w:eastAsia="SimSun"/>
        <w:sz w:val="21"/>
        <w:szCs w:val="21"/>
        <w:lang w:eastAsia="zh-CN"/>
      </w:rPr>
      <w:instrText xml:space="preserve"> AUTHOR   \* MERGEFORMAT </w:instrText>
    </w:r>
    <w:r w:rsidR="007C45E7">
      <w:rPr>
        <w:rFonts w:eastAsia="SimSun"/>
        <w:sz w:val="21"/>
        <w:szCs w:val="21"/>
        <w:lang w:eastAsia="zh-CN"/>
      </w:rPr>
      <w:fldChar w:fldCharType="separate"/>
    </w:r>
    <w:r w:rsidR="007C45E7">
      <w:rPr>
        <w:rFonts w:eastAsia="SimSun"/>
        <w:noProof/>
        <w:sz w:val="21"/>
        <w:szCs w:val="21"/>
        <w:lang w:eastAsia="zh-CN"/>
      </w:rPr>
      <w:t>Matthew Fischer, Broadcom</w:t>
    </w:r>
    <w:r w:rsidR="007C45E7">
      <w:rPr>
        <w:rFonts w:eastAsia="SimSun"/>
        <w:sz w:val="21"/>
        <w:szCs w:val="21"/>
        <w:lang w:eastAsia="zh-CN"/>
      </w:rPr>
      <w:fldChar w:fldCharType="end"/>
    </w:r>
  </w:p>
  <w:p w:rsidR="007C45E7" w:rsidRPr="0013508C" w:rsidRDefault="007C4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C9" w:rsidRDefault="001B73C9">
      <w:r>
        <w:separator/>
      </w:r>
    </w:p>
  </w:footnote>
  <w:footnote w:type="continuationSeparator" w:id="0">
    <w:p w:rsidR="001B73C9" w:rsidRDefault="001B7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E7" w:rsidRDefault="001B73C9">
    <w:pPr>
      <w:pStyle w:val="Header"/>
      <w:tabs>
        <w:tab w:val="clear" w:pos="6480"/>
        <w:tab w:val="center" w:pos="4680"/>
        <w:tab w:val="right" w:pos="9360"/>
      </w:tabs>
    </w:pPr>
    <w:r>
      <w:fldChar w:fldCharType="begin"/>
    </w:r>
    <w:r>
      <w:instrText xml:space="preserve"> KEYWORDS   \* MERGEFORMAT </w:instrText>
    </w:r>
    <w:r>
      <w:fldChar w:fldCharType="separate"/>
    </w:r>
    <w:r w:rsidR="00BF45C1">
      <w:t>July 2019</w:t>
    </w:r>
    <w:r>
      <w:fldChar w:fldCharType="end"/>
    </w:r>
    <w:r w:rsidR="007C45E7">
      <w:tab/>
    </w:r>
    <w:r w:rsidR="007C45E7">
      <w:tab/>
    </w:r>
    <w:r>
      <w:fldChar w:fldCharType="begin"/>
    </w:r>
    <w:r>
      <w:instrText xml:space="preserve"> TITLE  \* MERGEFORMAT </w:instrText>
    </w:r>
    <w:r>
      <w:fldChar w:fldCharType="separate"/>
    </w:r>
    <w:r w:rsidR="00BF45C1">
      <w:t>doc.: IEEE 802.11-19/0</w:t>
    </w:r>
    <w:r w:rsidR="00CA5FF0">
      <w:t>613r6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A82741"/>
    <w:multiLevelType w:val="hybridMultilevel"/>
    <w:tmpl w:val="CB98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E6A0C"/>
    <w:multiLevelType w:val="hybridMultilevel"/>
    <w:tmpl w:val="F148071E"/>
    <w:lvl w:ilvl="0" w:tplc="E982DD5E">
      <w:start w:val="2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756D7"/>
    <w:multiLevelType w:val="hybridMultilevel"/>
    <w:tmpl w:val="F80EE3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167AC"/>
    <w:multiLevelType w:val="hybridMultilevel"/>
    <w:tmpl w:val="01A8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2"/>
  </w:num>
  <w:num w:numId="19">
    <w:abstractNumId w:val="8"/>
  </w:num>
  <w:num w:numId="20">
    <w:abstractNumId w:val="11"/>
  </w:num>
  <w:num w:numId="21">
    <w:abstractNumId w:val="12"/>
  </w:num>
  <w:num w:numId="22">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3A0"/>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3F39"/>
    <w:rsid w:val="00034E6F"/>
    <w:rsid w:val="000358B3"/>
    <w:rsid w:val="00035A11"/>
    <w:rsid w:val="0003684A"/>
    <w:rsid w:val="000405C4"/>
    <w:rsid w:val="000416E7"/>
    <w:rsid w:val="0004265F"/>
    <w:rsid w:val="00042C67"/>
    <w:rsid w:val="0004346B"/>
    <w:rsid w:val="00043C0D"/>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9E0"/>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0C1"/>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035"/>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475"/>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B73C9"/>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2EC9"/>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12D3"/>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2A28"/>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C88"/>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3D1"/>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34B"/>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36F6"/>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0D4"/>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97B32"/>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0D4C"/>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4E3D"/>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293"/>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7E9"/>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011"/>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BFE"/>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6419"/>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4F5"/>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45E7"/>
    <w:rsid w:val="007C54E2"/>
    <w:rsid w:val="007C5726"/>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23"/>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44E2"/>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52A"/>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89D"/>
    <w:rsid w:val="0093797F"/>
    <w:rsid w:val="0094033A"/>
    <w:rsid w:val="009405D0"/>
    <w:rsid w:val="0094091B"/>
    <w:rsid w:val="009409F4"/>
    <w:rsid w:val="00940EA4"/>
    <w:rsid w:val="00941581"/>
    <w:rsid w:val="00941A8D"/>
    <w:rsid w:val="00943027"/>
    <w:rsid w:val="009434B2"/>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444"/>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198"/>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3724"/>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587D"/>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763ED"/>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2B73"/>
    <w:rsid w:val="00AB2F2A"/>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68F1"/>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2FBE"/>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2A37"/>
    <w:rsid w:val="00BB3304"/>
    <w:rsid w:val="00BB3A96"/>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5C1"/>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1C79"/>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5FF0"/>
    <w:rsid w:val="00CA6689"/>
    <w:rsid w:val="00CB147A"/>
    <w:rsid w:val="00CB1F42"/>
    <w:rsid w:val="00CB285C"/>
    <w:rsid w:val="00CB33A5"/>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A8A"/>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5C4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462"/>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AFA"/>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BA"/>
    <w:rsid w:val="00F20DC2"/>
    <w:rsid w:val="00F233C0"/>
    <w:rsid w:val="00F2375B"/>
    <w:rsid w:val="00F2446E"/>
    <w:rsid w:val="00F24896"/>
    <w:rsid w:val="00F24F93"/>
    <w:rsid w:val="00F2561F"/>
    <w:rsid w:val="00F256FA"/>
    <w:rsid w:val="00F25B57"/>
    <w:rsid w:val="00F2637D"/>
    <w:rsid w:val="00F27EE6"/>
    <w:rsid w:val="00F3047C"/>
    <w:rsid w:val="00F30D43"/>
    <w:rsid w:val="00F31334"/>
    <w:rsid w:val="00F32E76"/>
    <w:rsid w:val="00F33998"/>
    <w:rsid w:val="00F342FD"/>
    <w:rsid w:val="00F34E9E"/>
    <w:rsid w:val="00F36DC0"/>
    <w:rsid w:val="00F37E1F"/>
    <w:rsid w:val="00F400A1"/>
    <w:rsid w:val="00F40AB0"/>
    <w:rsid w:val="00F41182"/>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9DF"/>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0B4F"/>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0C4A"/>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6042970">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8005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65907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618429">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637018">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864077">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8970680">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6B42-E200-4C5B-A21F-BC393CBCBC33}">
  <ds:schemaRefs>
    <ds:schemaRef ds:uri="http://schemas.openxmlformats.org/officeDocument/2006/bibliography"/>
  </ds:schemaRefs>
</ds:datastoreItem>
</file>

<file path=customXml/itemProps2.xml><?xml version="1.0" encoding="utf-8"?>
<ds:datastoreItem xmlns:ds="http://schemas.openxmlformats.org/officeDocument/2006/customXml" ds:itemID="{86C0977E-19C0-4DF7-BCCB-26D5C80ECEFC}">
  <ds:schemaRefs>
    <ds:schemaRef ds:uri="http://schemas.openxmlformats.org/officeDocument/2006/bibliography"/>
  </ds:schemaRefs>
</ds:datastoreItem>
</file>

<file path=customXml/itemProps3.xml><?xml version="1.0" encoding="utf-8"?>
<ds:datastoreItem xmlns:ds="http://schemas.openxmlformats.org/officeDocument/2006/customXml" ds:itemID="{6BC10A8C-BD2E-4EC2-B2B0-4B74FD1BBD97}">
  <ds:schemaRefs>
    <ds:schemaRef ds:uri="http://schemas.openxmlformats.org/officeDocument/2006/bibliography"/>
  </ds:schemaRefs>
</ds:datastoreItem>
</file>

<file path=customXml/itemProps4.xml><?xml version="1.0" encoding="utf-8"?>
<ds:datastoreItem xmlns:ds="http://schemas.openxmlformats.org/officeDocument/2006/customXml" ds:itemID="{BC735080-7A2F-4250-8E2F-1F6FCDBE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4270</Words>
  <Characters>24345</Characters>
  <Application>Microsoft Office Word</Application>
  <DocSecurity>0</DocSecurity>
  <Lines>202</Lines>
  <Paragraphs>57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802.11-19/0613r4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28558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802.11-19/0613r6</dc:title>
  <dc:subject>Submission</dc:subject>
  <dc:creator>Matthew Fischer, Broadcom</dc:creator>
  <cp:keywords>July 2019</cp:keywords>
  <cp:lastModifiedBy>Matthew Fischer</cp:lastModifiedBy>
  <cp:revision>3</cp:revision>
  <cp:lastPrinted>2010-05-04T02:47:00Z</cp:lastPrinted>
  <dcterms:created xsi:type="dcterms:W3CDTF">2019-09-16T03:45:00Z</dcterms:created>
  <dcterms:modified xsi:type="dcterms:W3CDTF">2019-09-16T03:57:00Z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