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7603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r>
        <w:rPr>
          <w:sz w:val="20"/>
          <w:lang w:eastAsia="ko-KR"/>
        </w:rPr>
        <w:t xml:space="preserve">Proposed language to </w:t>
      </w:r>
      <w:r w:rsidR="00AE13D7">
        <w:rPr>
          <w:sz w:val="20"/>
          <w:lang w:eastAsia="ko-KR"/>
        </w:rPr>
        <w:t xml:space="preserve">address comments on SRP from LB238 of TGax </w:t>
      </w:r>
      <w:r w:rsidR="00132578">
        <w:rPr>
          <w:sz w:val="20"/>
          <w:lang w:eastAsia="ko-KR"/>
        </w:rPr>
        <w:t>D4.</w:t>
      </w:r>
      <w:r w:rsidR="00BB3A96">
        <w:rPr>
          <w:sz w:val="20"/>
          <w:lang w:eastAsia="ko-KR"/>
        </w:rPr>
        <w:t>0</w:t>
      </w:r>
      <w:r w:rsidR="00AE13D7">
        <w:rPr>
          <w:sz w:val="20"/>
          <w:lang w:eastAsia="ko-KR"/>
        </w:rPr>
        <w: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TGax </w:t>
      </w:r>
      <w:r w:rsidR="00BB3A96">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BB3A96" w:rsidRDefault="00BB3A96" w:rsidP="00BB3A96">
      <w:r w:rsidRPr="00E15B24">
        <w:rPr>
          <w:b/>
          <w:sz w:val="24"/>
        </w:rPr>
        <w:t>R</w:t>
      </w:r>
      <w:r>
        <w:rPr>
          <w:b/>
          <w:sz w:val="24"/>
        </w:rPr>
        <w:t>1</w:t>
      </w:r>
      <w:r>
        <w:t>:</w:t>
      </w:r>
    </w:p>
    <w:p w:rsidR="00BB3A96" w:rsidRDefault="00BB3A96" w:rsidP="00BB3A96"/>
    <w:p w:rsidR="00BB3A96" w:rsidRDefault="00BB3A96" w:rsidP="00BB3A96">
      <w:r>
        <w:t>Updated to TGax D4.2</w:t>
      </w:r>
    </w:p>
    <w:p w:rsidR="00C71C79" w:rsidRDefault="00C71C79" w:rsidP="00BB3A96">
      <w:r>
        <w:t>Remove CID 20615 – already addressed elsewhere</w:t>
      </w:r>
    </w:p>
    <w:p w:rsidR="00BB3A96" w:rsidRDefault="00BB3A96" w:rsidP="00BB3A96"/>
    <w:p w:rsidR="008744E2" w:rsidRDefault="008744E2" w:rsidP="008744E2"/>
    <w:p w:rsidR="008744E2" w:rsidRDefault="008744E2" w:rsidP="008744E2">
      <w:r w:rsidRPr="00E15B24">
        <w:rPr>
          <w:b/>
          <w:sz w:val="24"/>
        </w:rPr>
        <w:t>R</w:t>
      </w:r>
      <w:r>
        <w:rPr>
          <w:b/>
          <w:sz w:val="24"/>
        </w:rPr>
        <w:t>2</w:t>
      </w:r>
      <w:r>
        <w:t>:</w:t>
      </w:r>
    </w:p>
    <w:p w:rsidR="008744E2" w:rsidRDefault="008744E2" w:rsidP="008744E2"/>
    <w:p w:rsidR="008744E2" w:rsidRDefault="009434B2" w:rsidP="008744E2">
      <w:r>
        <w:t>Fix revision numbering in header</w:t>
      </w:r>
    </w:p>
    <w:p w:rsidR="008744E2" w:rsidRDefault="008744E2" w:rsidP="008744E2">
      <w:r>
        <w:t>Add the following CIDs</w:t>
      </w:r>
      <w:r w:rsidR="00307C88">
        <w:t xml:space="preserve"> - </w:t>
      </w:r>
      <w:r>
        <w:t>20336</w:t>
      </w:r>
      <w:r w:rsidR="00307C88">
        <w:t xml:space="preserve"> </w:t>
      </w:r>
      <w:r>
        <w:t>20345</w:t>
      </w:r>
      <w:r w:rsidR="00307C88">
        <w:t xml:space="preserve"> </w:t>
      </w:r>
      <w:r>
        <w:t>21115</w:t>
      </w:r>
      <w:r w:rsidR="00307C88">
        <w:t xml:space="preserve"> </w:t>
      </w:r>
      <w:r>
        <w:t>21116</w:t>
      </w:r>
      <w:r w:rsidR="00307C88">
        <w:t xml:space="preserve"> </w:t>
      </w:r>
      <w:r>
        <w:t>21117</w:t>
      </w:r>
      <w:r w:rsidR="00307C88">
        <w:t xml:space="preserve"> </w:t>
      </w:r>
      <w:r>
        <w:t>21118</w:t>
      </w:r>
      <w:r w:rsidR="009D3724">
        <w:t xml:space="preserve"> 20678</w:t>
      </w:r>
    </w:p>
    <w:p w:rsidR="008744E2" w:rsidRDefault="007C5726" w:rsidP="008744E2">
      <w:r>
        <w:t>Updated doc references</w:t>
      </w:r>
    </w:p>
    <w:p w:rsidR="00686293" w:rsidRDefault="00686293" w:rsidP="00686293"/>
    <w:p w:rsidR="00686293" w:rsidRDefault="00686293" w:rsidP="00686293">
      <w:r w:rsidRPr="00E15B24">
        <w:rPr>
          <w:b/>
          <w:sz w:val="24"/>
        </w:rPr>
        <w:t>R</w:t>
      </w:r>
      <w:r>
        <w:rPr>
          <w:b/>
          <w:sz w:val="24"/>
        </w:rPr>
        <w:t>3</w:t>
      </w:r>
      <w:r>
        <w:t>:</w:t>
      </w:r>
    </w:p>
    <w:p w:rsidR="00686293" w:rsidRDefault="00686293" w:rsidP="00686293"/>
    <w:p w:rsidR="00686293" w:rsidRDefault="00686293" w:rsidP="00686293">
      <w:r>
        <w:t>26.10.2.3 – remove text that qualified the setting of bits in the bitmaps with the BSS Color Disabled field value</w:t>
      </w:r>
    </w:p>
    <w:p w:rsidR="00F41182" w:rsidRDefault="00F41182" w:rsidP="00686293">
      <w:r>
        <w:t>3.2 – CID 20279 – added changes to SRP Opportunity definition</w:t>
      </w:r>
    </w:p>
    <w:p w:rsidR="00F41182" w:rsidRDefault="00796419" w:rsidP="00686293">
      <w:r>
        <w:t>CID 20678 – remove global change of “the Trigger frame of the SRP PPDU” to “SRPR PPDU”</w:t>
      </w:r>
    </w:p>
    <w:p w:rsidR="00796419" w:rsidRDefault="00796419" w:rsidP="00686293">
      <w:r>
        <w:t>27.3.10.7.2 – changes to HE SIGA table descriptions of spatial reuse subfields</w:t>
      </w:r>
    </w:p>
    <w:p w:rsidR="003C36F6" w:rsidRDefault="003C36F6" w:rsidP="00686293">
      <w:r>
        <w:t>CID 20559: added changes to:</w:t>
      </w:r>
    </w:p>
    <w:p w:rsidR="003C36F6" w:rsidRDefault="003C36F6" w:rsidP="00686293">
      <w:r>
        <w:t>9.2.4.6a.1 TRS Control</w:t>
      </w:r>
    </w:p>
    <w:p w:rsidR="003C36F6" w:rsidRDefault="003C36F6" w:rsidP="00686293">
      <w:r>
        <w:t>9.3.1.22.1 General</w:t>
      </w:r>
    </w:p>
    <w:p w:rsidR="003C36F6" w:rsidRDefault="003C36F6" w:rsidP="00686293">
      <w:r>
        <w:t>To mention that the Target RSSI value is for the HE portion of the received PPDU</w:t>
      </w:r>
    </w:p>
    <w:p w:rsidR="00686293" w:rsidRDefault="00686293" w:rsidP="00686293"/>
    <w:p w:rsidR="00686293" w:rsidRDefault="00686293" w:rsidP="00686293">
      <w:r>
        <w:t>Updated doc references</w:t>
      </w:r>
    </w:p>
    <w:p w:rsidR="00BF45C1" w:rsidRDefault="00BF45C1" w:rsidP="00BF45C1"/>
    <w:p w:rsidR="00BF45C1" w:rsidRDefault="00BF45C1" w:rsidP="00BF45C1">
      <w:r w:rsidRPr="00E15B24">
        <w:rPr>
          <w:b/>
          <w:sz w:val="24"/>
        </w:rPr>
        <w:t>R</w:t>
      </w:r>
      <w:r>
        <w:rPr>
          <w:b/>
          <w:sz w:val="24"/>
        </w:rPr>
        <w:t>4</w:t>
      </w:r>
      <w:r>
        <w:t>:</w:t>
      </w:r>
    </w:p>
    <w:p w:rsidR="00BF45C1" w:rsidRDefault="00BF45C1" w:rsidP="00BF45C1"/>
    <w:p w:rsidR="00BF45C1" w:rsidRDefault="00BF45C1" w:rsidP="00BF45C1">
      <w:r>
        <w:t>26.2.3 – CIDs 20305, 20306, 20307 – modified change for these CIDs to look more like what the commenter suggested</w:t>
      </w:r>
    </w:p>
    <w:p w:rsidR="00BF45C1" w:rsidRDefault="00BF45C1" w:rsidP="00BF45C1"/>
    <w:p w:rsidR="00BF45C1" w:rsidRDefault="00BF45C1" w:rsidP="00BF45C1">
      <w:r>
        <w:t>Updated doc references</w:t>
      </w:r>
    </w:p>
    <w:p w:rsidR="004F427D" w:rsidRDefault="004F427D" w:rsidP="00CE4BAA"/>
    <w:p w:rsidR="0039234B" w:rsidRDefault="0039234B" w:rsidP="0039234B">
      <w:r w:rsidRPr="00E15B24">
        <w:rPr>
          <w:b/>
          <w:sz w:val="24"/>
        </w:rPr>
        <w:t>R</w:t>
      </w:r>
      <w:r>
        <w:rPr>
          <w:b/>
          <w:sz w:val="24"/>
        </w:rPr>
        <w:t>5</w:t>
      </w:r>
      <w:r>
        <w:t>:</w:t>
      </w:r>
    </w:p>
    <w:p w:rsidR="0039234B" w:rsidRDefault="0039234B" w:rsidP="0039234B"/>
    <w:p w:rsidR="0039234B" w:rsidRDefault="0039234B" w:rsidP="0039234B">
      <w:r>
        <w:t xml:space="preserve">Fixes to a few </w:t>
      </w:r>
      <w:bookmarkStart w:id="0" w:name="_GoBack"/>
      <w:bookmarkEnd w:id="0"/>
      <w:r>
        <w:t>SRPT and SRPR PPDU designations</w:t>
      </w:r>
    </w:p>
    <w:p w:rsidR="0039234B" w:rsidRDefault="0039234B" w:rsidP="0039234B"/>
    <w:p w:rsidR="0039234B" w:rsidRDefault="0039234B" w:rsidP="0039234B">
      <w:r>
        <w:t>Updated doc references</w:t>
      </w:r>
    </w:p>
    <w:p w:rsidR="007469B4" w:rsidRDefault="007469B4" w:rsidP="007469B4"/>
    <w:p w:rsidR="008948CB" w:rsidRDefault="008948CB" w:rsidP="008744E2"/>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Change to "SRP opportunities are identified from the value of the RXVECTOR parameter SPATIAL_REUSE of an 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change " the SR field in the Common Info field of the Trigger frame" to " 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7C45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[powerprecorr]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Reject – throughout the SR subclauses, the received power is indicated to be measured on L-STF and L-LTF, omitting L-SIG, as STF and LTF can be boosted.</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lastRenderedPageBreak/>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The term "SRG PPDU" and "Non-SRG PPDU" are confusing. Both term are  used for MAC function of spatial reuse operation. But PPDU is a PHY layer conception. PHY layer has no idea what's an SRG PPDU or a Non-SRG PPDU while MAC layer only knows 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Change the terms "SRG PPDU" to "SRG A-MPDU/MPDU" and "Non-SRG PPDU" 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t>Reject – the PPDU is the entity that is subject to the SR operation and it is possible to identify, through PPDU SIG field 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"A received PPDU that is an inter-BSS PPDU is an SRG PPDU if BSSID information from an MPDU of the PPDU is correctly received and the bit in the SRG Partial BSSID Bitmap field which corresponds to the numerical value of BSSID[39:44] is set to 1." Can this case cover the cases for VHT PPDU and HE PPDU? If yes, then the subsequent paragraphs about VHT PPDU and HE PPDU are not necessary. Or clarify that here the BSSID information is the A3  address.</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subclause</w:t>
            </w:r>
            <w:r>
              <w:rPr>
                <w:rFonts w:ascii="Arial" w:hAnsi="Arial" w:cs="Arial"/>
                <w:color w:val="222222"/>
                <w:sz w:val="20"/>
                <w:shd w:val="clear" w:color="auto" w:fill="FFFFFF"/>
              </w:rPr>
              <w:t xml:space="preserve">, thereby rendering that condition 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20305</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"A VHT PPDU that is received with RXVECTOR parameter GROUP_ID equal to 0 is an SRG PPDU...".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 xml:space="preserve">Change the whole sentence to "A VHT PPDU that is an inter-BSS PPDU is an SRG PPDU if the received RXVECTOR parameter GROUP_ID equal to 0 and the bit in the SRG Partial BSSID Bitmap field that corresponds to the numerical value of bits [39:44] of the RA field of any correctly received </w:t>
            </w:r>
            <w:r>
              <w:rPr>
                <w:rFonts w:ascii="Arial" w:hAnsi="Arial" w:cs="Arial"/>
                <w:sz w:val="20"/>
              </w:rPr>
              <w:lastRenderedPageBreak/>
              <w:t>MPDU from the PPDU is set to 1."</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B24F5">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20305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 xml:space="preserve">partial BSSID bitmap bit to 0 in the SRP element. With this new condition, the color or bitmap position matching test described in the cited text can only succeed when the PPDU is indeed, </w:t>
            </w:r>
            <w:r>
              <w:rPr>
                <w:rFonts w:ascii="Arial" w:eastAsia="Times New Roman" w:hAnsi="Arial" w:cs="Arial"/>
                <w:sz w:val="20"/>
                <w:lang w:val="en-US" w:eastAsia="ko-KR"/>
              </w:rPr>
              <w:lastRenderedPageBreak/>
              <w:t>definitively inter-BSS and the condition of inter-BSS therefore does not need to be added into the 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lastRenderedPageBreak/>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63 and the bit in the SRG Partial BSSID Bitmap field that corresponds to the numerical value of bits [39:44] of the TA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20306 which add a requirement that the AP shall set its own </w:t>
            </w:r>
            <w:r w:rsidR="007B24F5">
              <w:rPr>
                <w:rFonts w:ascii="Arial" w:eastAsia="Times New Roman" w:hAnsi="Arial" w:cs="Arial"/>
                <w:sz w:val="20"/>
                <w:lang w:val="en-US" w:eastAsia="ko-KR"/>
              </w:rPr>
              <w:t xml:space="preserve">BSS </w:t>
            </w:r>
            <w:r>
              <w:rPr>
                <w:rFonts w:ascii="Arial" w:eastAsia="Times New Roman" w:hAnsi="Arial" w:cs="Arial"/>
                <w:sz w:val="20"/>
                <w:lang w:val="en-US" w:eastAsia="ko-KR"/>
              </w:rPr>
              <w:t xml:space="preserve">color </w:t>
            </w:r>
            <w:r w:rsidR="007B24F5">
              <w:rPr>
                <w:rFonts w:ascii="Arial" w:eastAsia="Times New Roman" w:hAnsi="Arial" w:cs="Arial"/>
                <w:sz w:val="20"/>
                <w:lang w:val="en-US" w:eastAsia="ko-KR"/>
              </w:rPr>
              <w:t xml:space="preserve">bitmap bit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20307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192475" w:rsidRDefault="00192475" w:rsidP="00192475"/>
    <w:p w:rsidR="00192475" w:rsidRDefault="00192475" w:rsidP="0019247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92475"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192475">
            <w:pPr>
              <w:rPr>
                <w:rFonts w:ascii="Arial" w:hAnsi="Arial" w:cs="Arial"/>
                <w:color w:val="222222"/>
                <w:sz w:val="20"/>
                <w:lang w:eastAsia="ko-KR"/>
              </w:rPr>
            </w:pPr>
            <w:r>
              <w:rPr>
                <w:rFonts w:ascii="Arial" w:hAnsi="Arial" w:cs="Arial"/>
                <w:color w:val="222222"/>
                <w:sz w:val="20"/>
                <w:lang w:eastAsia="ko-KR"/>
              </w:rPr>
              <w:t>20279</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sz w:val="20"/>
              </w:rPr>
            </w:pPr>
            <w:r>
              <w:rPr>
                <w:rFonts w:ascii="Arial" w:hAnsi="Arial" w:cs="Arial"/>
                <w:sz w:val="20"/>
              </w:rPr>
              <w:t>3.2</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eastAsia="Times New Roman" w:hAnsi="Arial" w:cs="Arial"/>
                <w:lang w:val="en-US" w:eastAsia="ko-KR"/>
              </w:rPr>
            </w:pPr>
            <w:r>
              <w:rPr>
                <w:rFonts w:ascii="Arial" w:eastAsia="Times New Roman" w:hAnsi="Arial" w:cs="Arial"/>
                <w:lang w:val="en-US" w:eastAsia="ko-KR"/>
              </w:rPr>
              <w:t>40.01</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SRP opportuntiy can be identified by the HE-SIG-A of the HE TB PPDU and/or the UL SR field in common info field of trigger frame</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Change to "spatial reuse parameters (SRP) opportunity: a spatial reuse opportunity that is established based on the value of the Spatial Reuse field in the HE-SIG-A field of an HE TB PPDU and /or the UL spatial reuse  field in the common info field of a Trigger frame."</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686293">
            <w:pPr>
              <w:rPr>
                <w:rFonts w:ascii="Arial" w:eastAsia="Times New Roman" w:hAnsi="Arial" w:cs="Arial"/>
                <w:sz w:val="20"/>
                <w:lang w:val="en-US" w:eastAsia="ko-KR"/>
              </w:rPr>
            </w:pPr>
            <w:r w:rsidRPr="00686293">
              <w:rPr>
                <w:rFonts w:ascii="Arial" w:hAnsi="Arial" w:cs="Arial"/>
                <w:color w:val="222222"/>
                <w:sz w:val="20"/>
                <w:shd w:val="clear" w:color="auto" w:fill="92D050"/>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w:t>
            </w:r>
            <w:r w:rsidR="00686293">
              <w:rPr>
                <w:rFonts w:ascii="Arial" w:eastAsia="Times New Roman" w:hAnsi="Arial" w:cs="Arial"/>
                <w:sz w:val="20"/>
                <w:lang w:val="en-US" w:eastAsia="ko-KR"/>
              </w:rPr>
              <w:t>279</w:t>
            </w:r>
            <w:r>
              <w:rPr>
                <w:rFonts w:ascii="Arial" w:eastAsia="Times New Roman" w:hAnsi="Arial" w:cs="Arial"/>
                <w:sz w:val="20"/>
                <w:lang w:val="en-US" w:eastAsia="ko-KR"/>
              </w:rPr>
              <w:t xml:space="preserve"> which add </w:t>
            </w:r>
            <w:r w:rsidR="00686293">
              <w:rPr>
                <w:rFonts w:ascii="Arial" w:eastAsia="Times New Roman" w:hAnsi="Arial" w:cs="Arial"/>
                <w:sz w:val="20"/>
                <w:lang w:val="en-US" w:eastAsia="ko-KR"/>
              </w:rPr>
              <w:t>the text suggested by the commenter with corrected formatting.</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20336</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7C5726" w:rsidRDefault="007C5726" w:rsidP="00192475">
            <w:pPr>
              <w:rPr>
                <w:rFonts w:ascii="Arial" w:hAnsi="Arial" w:cs="Arial"/>
                <w:sz w:val="20"/>
              </w:rPr>
            </w:pPr>
            <w:r>
              <w:rPr>
                <w:rFonts w:ascii="Arial" w:hAnsi="Arial" w:cs="Arial"/>
                <w:sz w:val="20"/>
              </w:rPr>
              <w:t>26.10.2.3</w:t>
            </w:r>
          </w:p>
          <w:p w:rsidR="007C5726" w:rsidRDefault="007C5726"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eastAsia="Times New Roman" w:hAnsi="Arial" w:cs="Arial"/>
                <w:lang w:val="en-US" w:eastAsia="ko-KR"/>
              </w:rPr>
            </w:pPr>
            <w:r>
              <w:rPr>
                <w:rFonts w:ascii="Arial" w:eastAsia="Times New Roman" w:hAnsi="Arial" w:cs="Arial"/>
                <w:lang w:val="en-US" w:eastAsia="ko-KR"/>
              </w:rPr>
              <w:t>395.25</w:t>
            </w:r>
          </w:p>
        </w:tc>
        <w:tc>
          <w:tcPr>
            <w:tcW w:w="2430" w:type="dxa"/>
            <w:tcBorders>
              <w:top w:val="single" w:sz="4" w:space="0" w:color="auto"/>
              <w:left w:val="single" w:sz="4" w:space="0" w:color="auto"/>
              <w:bottom w:val="single" w:sz="4" w:space="0" w:color="auto"/>
              <w:right w:val="single" w:sz="4" w:space="0" w:color="auto"/>
            </w:tcBorders>
          </w:tcPr>
          <w:p w:rsidR="007C5726" w:rsidRPr="00F20DBA" w:rsidRDefault="007C5726">
            <w:pPr>
              <w:rPr>
                <w:rFonts w:ascii="Arial" w:hAnsi="Arial" w:cs="Arial"/>
                <w:sz w:val="20"/>
              </w:rPr>
            </w:pPr>
            <w:r w:rsidRPr="00F20DBA">
              <w:rPr>
                <w:rFonts w:ascii="Arial" w:hAnsi="Arial" w:cs="Arial"/>
                <w:sz w:val="20"/>
              </w:rPr>
              <w:t>change "the BSS color and partial BSSID bitmap values" to "the bits of the SRG BSS color bitmap field and the SRG partial BSSID bitmap field"</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20336 which change the statements to refer to the bits in the fields as suggested by the commenter.</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20345</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7C5726" w:rsidRDefault="007C5726">
            <w:pPr>
              <w:jc w:val="right"/>
              <w:rPr>
                <w:rFonts w:ascii="Arial" w:hAnsi="Arial" w:cs="Arial"/>
                <w:sz w:val="20"/>
              </w:rPr>
            </w:pPr>
            <w:r>
              <w:rPr>
                <w:rFonts w:ascii="Arial" w:hAnsi="Arial" w:cs="Arial"/>
                <w:sz w:val="20"/>
              </w:rPr>
              <w:t>402.14</w:t>
            </w:r>
          </w:p>
        </w:tc>
        <w:tc>
          <w:tcPr>
            <w:tcW w:w="243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delete "the Spatial Reuse information of"</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20345 which use the correct formal language which in the case of a reception, should refer to RXVECTOR parameters and not a subfield of the HE SIGA.</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21115</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27.3.10.7.2</w:t>
            </w:r>
          </w:p>
          <w:p w:rsidR="00AB2B73" w:rsidRDefault="00AB2B7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526.28</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21115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lastRenderedPageBreak/>
              <w:t>21116</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529.42</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21116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t>21117</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533.12</w:t>
            </w:r>
          </w:p>
          <w:p w:rsidR="00AB2B73" w:rsidRDefault="00AB2B7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  (All 4 entries)</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21117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21118</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538.10</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inf SPATIAL REUSE field in Table 27-22</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Definitions all over the place e.g. See 526 line 28 and See 26.10.2.2 and 26.10.2.3" pg 394 line 31 and line 25</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21118 which move all relevant descriptions to the MAC subclauses where they belong. The language is rewritten so that there is a more natural flow of the information as desired by the commenter.</w:t>
            </w:r>
          </w:p>
        </w:tc>
      </w:tr>
      <w:tr w:rsidR="007E5A23" w:rsidTr="003F00D4">
        <w:trPr>
          <w:trHeight w:val="510"/>
        </w:trPr>
        <w:tc>
          <w:tcPr>
            <w:tcW w:w="773"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color w:val="222222"/>
                <w:sz w:val="20"/>
                <w:lang w:eastAsia="ko-KR"/>
              </w:rPr>
            </w:pPr>
            <w:r>
              <w:rPr>
                <w:rFonts w:ascii="Arial" w:hAnsi="Arial" w:cs="Arial"/>
                <w:color w:val="222222"/>
                <w:sz w:val="20"/>
                <w:lang w:eastAsia="ko-KR"/>
              </w:rPr>
              <w:t>20678</w:t>
            </w:r>
          </w:p>
        </w:tc>
        <w:tc>
          <w:tcPr>
            <w:tcW w:w="682"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r>
              <w:rPr>
                <w:rFonts w:ascii="Arial" w:hAnsi="Arial" w:cs="Arial"/>
                <w:sz w:val="20"/>
              </w:rPr>
              <w:t>Mark Rison</w:t>
            </w:r>
          </w:p>
        </w:tc>
        <w:tc>
          <w:tcPr>
            <w:tcW w:w="117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The terms "SR PPDU" and "SRP PPDU" are easy to confuse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Change the abbreviations so they are not so similar</w:t>
            </w:r>
          </w:p>
        </w:tc>
        <w:tc>
          <w:tcPr>
            <w:tcW w:w="2340" w:type="dxa"/>
            <w:tcBorders>
              <w:top w:val="single" w:sz="4" w:space="0" w:color="auto"/>
              <w:left w:val="single" w:sz="4" w:space="0" w:color="auto"/>
              <w:bottom w:val="single" w:sz="4" w:space="0" w:color="auto"/>
              <w:right w:val="single" w:sz="4" w:space="0" w:color="auto"/>
            </w:tcBorders>
          </w:tcPr>
          <w:p w:rsidR="007E5A23" w:rsidRDefault="007E5A23" w:rsidP="00B5692E">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39234B">
              <w:rPr>
                <w:rFonts w:ascii="Arial" w:eastAsia="Times New Roman" w:hAnsi="Arial" w:cs="Arial"/>
                <w:sz w:val="20"/>
                <w:lang w:val="en-US" w:eastAsia="ko-KR"/>
              </w:rPr>
              <w:t>613r5</w:t>
            </w:r>
            <w:r>
              <w:rPr>
                <w:rFonts w:ascii="Arial" w:eastAsia="Times New Roman" w:hAnsi="Arial" w:cs="Arial"/>
                <w:sz w:val="20"/>
                <w:lang w:val="en-US" w:eastAsia="ko-KR"/>
              </w:rPr>
              <w:t xml:space="preserve"> that are marked with CID 21118 which move all relevant descriptions </w:t>
            </w:r>
            <w:r>
              <w:rPr>
                <w:rFonts w:ascii="Arial" w:eastAsia="Times New Roman" w:hAnsi="Arial" w:cs="Arial"/>
                <w:sz w:val="20"/>
                <w:lang w:val="en-US" w:eastAsia="ko-KR"/>
              </w:rPr>
              <w:lastRenderedPageBreak/>
              <w:t>to the MAC subclauses where they belong. The language is rewritten so that there is a more natural flow of the information as desired by the commenter.</w:t>
            </w:r>
          </w:p>
        </w:tc>
      </w:tr>
    </w:tbl>
    <w:p w:rsidR="00192475" w:rsidRDefault="00192475" w:rsidP="00192475"/>
    <w:p w:rsidR="00192475" w:rsidRDefault="00192475" w:rsidP="00192475"/>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w:t>
      </w:r>
      <w:r w:rsidR="00132578">
        <w:rPr>
          <w:b/>
          <w:sz w:val="44"/>
          <w:u w:val="single"/>
        </w:rPr>
        <w:t>D4.</w:t>
      </w:r>
      <w:r w:rsidR="00BB3A96">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r>
        <w:rPr>
          <w:b/>
          <w:i/>
          <w:sz w:val="22"/>
          <w:highlight w:val="yellow"/>
        </w:rPr>
        <w:t>TGax editor: within subclause 9.2.4.6a.1 TRS Control of TGax D4.2, change the following text:</w:t>
      </w:r>
    </w:p>
    <w:p w:rsidR="00ED6AFA" w:rsidRDefault="00ED6AFA" w:rsidP="00D700DA">
      <w:pPr>
        <w:rPr>
          <w:sz w:val="20"/>
        </w:rPr>
      </w:pPr>
    </w:p>
    <w:p w:rsidR="00ED6AFA" w:rsidRDefault="00ED6AFA" w:rsidP="00D700DA">
      <w:pPr>
        <w:rPr>
          <w:b/>
          <w:bCs/>
          <w:sz w:val="20"/>
        </w:rPr>
      </w:pPr>
      <w:r>
        <w:rPr>
          <w:b/>
          <w:bCs/>
          <w:sz w:val="20"/>
        </w:rPr>
        <w:t>9.2.4.6a.1 TRS Control</w:t>
      </w:r>
    </w:p>
    <w:p w:rsidR="00ED6AFA" w:rsidRDefault="00ED6AFA" w:rsidP="00D700DA">
      <w:pPr>
        <w:rPr>
          <w:sz w:val="20"/>
        </w:rPr>
      </w:pPr>
    </w:p>
    <w:p w:rsidR="00ED6AFA" w:rsidRDefault="00ED6AFA" w:rsidP="00D700DA">
      <w:pPr>
        <w:rPr>
          <w:sz w:val="20"/>
        </w:rPr>
      </w:pPr>
      <w:r>
        <w:rPr>
          <w:sz w:val="20"/>
        </w:rPr>
        <w:t>The UL Target RSSI subfield indicates, in units of dBm, the expected receive power at the AP (i.e., averaged RSSI over all the AP's antennas) for the</w:t>
      </w:r>
      <w:ins w:id="1" w:author="Matthew Fischer" w:date="2019-07-16T02:07:00Z">
        <w:r>
          <w:rPr>
            <w:sz w:val="20"/>
          </w:rPr>
          <w:t xml:space="preserve"> HE portion of the</w:t>
        </w:r>
      </w:ins>
      <w:r>
        <w:rPr>
          <w:sz w:val="20"/>
        </w:rPr>
        <w:t xml:space="preserve"> HE TB PPDU transmitted on the assigned RU. The target receive power is calculated as </w:t>
      </w:r>
      <w:r>
        <w:rPr>
          <w:i/>
          <w:iCs/>
          <w:sz w:val="20"/>
        </w:rPr>
        <w:t>Target</w:t>
      </w:r>
      <w:r>
        <w:rPr>
          <w:i/>
          <w:iCs/>
          <w:sz w:val="16"/>
          <w:szCs w:val="16"/>
        </w:rPr>
        <w:t xml:space="preserve">RSSI </w:t>
      </w:r>
      <w:r>
        <w:rPr>
          <w:sz w:val="20"/>
        </w:rPr>
        <w:t>= –90 + 2×</w:t>
      </w:r>
      <w:r>
        <w:rPr>
          <w:i/>
          <w:iCs/>
          <w:sz w:val="20"/>
        </w:rPr>
        <w:t>F</w:t>
      </w:r>
      <w:r>
        <w:rPr>
          <w:i/>
          <w:iCs/>
          <w:sz w:val="16"/>
          <w:szCs w:val="16"/>
        </w:rPr>
        <w:t>Val</w:t>
      </w:r>
      <w:r>
        <w:rPr>
          <w:sz w:val="20"/>
        </w:rPr>
        <w:t xml:space="preserve">, where </w:t>
      </w:r>
      <w:r>
        <w:rPr>
          <w:i/>
          <w:iCs/>
          <w:sz w:val="20"/>
        </w:rPr>
        <w:t>F</w:t>
      </w:r>
      <w:r>
        <w:rPr>
          <w:i/>
          <w:iCs/>
          <w:sz w:val="16"/>
          <w:szCs w:val="16"/>
        </w:rPr>
        <w:t xml:space="preserve">Val </w:t>
      </w:r>
      <w:r>
        <w:rPr>
          <w:sz w:val="20"/>
        </w:rPr>
        <w:t>is the value of the UL Target RSSI subfield, except that the value 31 indicates to the STA to transmit at maximum power for the assigned MCS.</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r>
        <w:rPr>
          <w:b/>
          <w:i/>
          <w:sz w:val="22"/>
          <w:highlight w:val="yellow"/>
        </w:rPr>
        <w:t>TGax editor: within subclause 9.3.1.22.1 General of TGax D4.2, change the following text:</w:t>
      </w:r>
    </w:p>
    <w:p w:rsidR="00ED6AFA" w:rsidRDefault="00ED6AFA" w:rsidP="00ED6AFA">
      <w:pPr>
        <w:rPr>
          <w:sz w:val="20"/>
        </w:rPr>
      </w:pPr>
    </w:p>
    <w:p w:rsidR="00ED6AFA" w:rsidRDefault="00ED6AFA" w:rsidP="00ED6AFA">
      <w:pPr>
        <w:rPr>
          <w:b/>
          <w:bCs/>
          <w:sz w:val="20"/>
        </w:rPr>
      </w:pPr>
      <w:r>
        <w:rPr>
          <w:b/>
          <w:bCs/>
          <w:sz w:val="20"/>
        </w:rPr>
        <w:t>9.3.1.22.1 General</w:t>
      </w:r>
    </w:p>
    <w:p w:rsidR="00ED6AFA" w:rsidRDefault="00ED6AFA" w:rsidP="00D700DA">
      <w:pPr>
        <w:rPr>
          <w:sz w:val="20"/>
        </w:rPr>
      </w:pPr>
    </w:p>
    <w:p w:rsidR="00ED6AFA" w:rsidRDefault="00ED6AFA" w:rsidP="00D700DA">
      <w:pPr>
        <w:rPr>
          <w:sz w:val="20"/>
        </w:rPr>
      </w:pPr>
      <w:r>
        <w:rPr>
          <w:sz w:val="20"/>
        </w:rPr>
        <w:t xml:space="preserve">The UL Target RSSI subfield of the User Info field indicates the expected receive signal power, averaged over the AP's antenna connectors, for the </w:t>
      </w:r>
      <w:ins w:id="2" w:author="Matthew Fischer" w:date="2019-07-16T02:09:00Z">
        <w:r>
          <w:rPr>
            <w:sz w:val="20"/>
          </w:rPr>
          <w:t xml:space="preserve">HE portion of the </w:t>
        </w:r>
      </w:ins>
      <w:r>
        <w:rPr>
          <w:sz w:val="20"/>
        </w:rPr>
        <w:t>HE TB PPDU transmitted on the assigned RU. The resolution for the UL Target RSSI subfield in the User Info field is 1 dB. The UL Target RSSI subfield encoding is defined in Table 9-31i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C3063C" w:rsidRDefault="00C3063C" w:rsidP="00C3063C">
      <w:pPr>
        <w:rPr>
          <w:sz w:val="20"/>
        </w:rPr>
      </w:pPr>
    </w:p>
    <w:p w:rsidR="00C3063C" w:rsidRDefault="00C3063C" w:rsidP="00C3063C">
      <w:pPr>
        <w:rPr>
          <w:b/>
          <w:i/>
          <w:sz w:val="22"/>
          <w:highlight w:val="yellow"/>
        </w:rPr>
      </w:pPr>
      <w:r>
        <w:rPr>
          <w:b/>
          <w:i/>
          <w:sz w:val="22"/>
          <w:highlight w:val="yellow"/>
        </w:rPr>
        <w:t xml:space="preserve">TGax editor: within subclause 9.3.1.22.9 NDP Feedback Report Poll (NFRP) variant of TGax </w:t>
      </w:r>
      <w:r w:rsidR="00BB3A96">
        <w:rPr>
          <w:b/>
          <w:i/>
          <w:sz w:val="22"/>
          <w:highlight w:val="yellow"/>
        </w:rPr>
        <w:t>D4.2</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3" w:author="Matthew Fischer" w:date="2019-04-03T18:17:00Z">
        <w:r>
          <w:rPr>
            <w:sz w:val="20"/>
          </w:rPr>
          <w:t xml:space="preserve">target </w:t>
        </w:r>
      </w:ins>
      <w:ins w:id="4" w:author="Matthew Fischer" w:date="2019-04-03T18:16:00Z">
        <w:r w:rsidRPr="006E47F8">
          <w:rPr>
            <w:rFonts w:eastAsia="Times New Roman"/>
            <w:sz w:val="20"/>
            <w:lang w:val="en-US"/>
          </w:rPr>
          <w:t xml:space="preserve">RSSI at the </w:t>
        </w:r>
      </w:ins>
      <w:ins w:id="5" w:author="Matthew Fischer" w:date="2019-07-16T02:05:00Z">
        <w:r w:rsidR="00ED6AFA">
          <w:rPr>
            <w:rFonts w:eastAsia="Times New Roman"/>
            <w:sz w:val="20"/>
            <w:lang w:val="en-US"/>
          </w:rPr>
          <w:t xml:space="preserve">receiver’s </w:t>
        </w:r>
      </w:ins>
      <w:ins w:id="6" w:author="Matthew Fischer" w:date="2019-04-03T18:16:00Z">
        <w:r w:rsidRPr="006E47F8">
          <w:rPr>
            <w:rFonts w:eastAsia="Times New Roman"/>
            <w:sz w:val="20"/>
            <w:lang w:val="en-US"/>
          </w:rPr>
          <w:t xml:space="preserve">antenna connector(s), over the </w:t>
        </w:r>
      </w:ins>
      <w:ins w:id="7" w:author="Matthew Fischer" w:date="2019-07-15T11:45:00Z">
        <w:r w:rsidR="00F25B57">
          <w:rPr>
            <w:rFonts w:eastAsia="Times New Roman"/>
            <w:sz w:val="20"/>
            <w:lang w:val="en-US"/>
          </w:rPr>
          <w:t xml:space="preserve">subcarriers assigned to a scheduled STA within the </w:t>
        </w:r>
      </w:ins>
      <w:ins w:id="8" w:author="Matthew Fischer" w:date="2019-04-03T18:16:00Z">
        <w:r w:rsidRPr="006E47F8">
          <w:rPr>
            <w:rFonts w:eastAsia="Times New Roman"/>
            <w:sz w:val="20"/>
            <w:lang w:val="en-US"/>
          </w:rPr>
          <w:t xml:space="preserve">PPDU bandwidth, from the HE portion of the </w:t>
        </w:r>
      </w:ins>
      <w:ins w:id="9" w:author="Matthew Fischer" w:date="2019-04-03T18:20:00Z">
        <w:r w:rsidRPr="006E47F8">
          <w:rPr>
            <w:rFonts w:eastAsia="Times New Roman"/>
            <w:sz w:val="20"/>
            <w:lang w:val="en-US"/>
          </w:rPr>
          <w:t xml:space="preserve">HE </w:t>
        </w:r>
        <w:r>
          <w:rPr>
            <w:rFonts w:eastAsia="Times New Roman"/>
            <w:sz w:val="20"/>
            <w:lang w:val="en-US"/>
          </w:rPr>
          <w:t>TB feedback NDP</w:t>
        </w:r>
      </w:ins>
      <w:ins w:id="10" w:author="Matthew Fischer" w:date="2019-04-03T18:16:00Z">
        <w:r w:rsidRPr="006E47F8">
          <w:rPr>
            <w:rFonts w:eastAsia="Times New Roman"/>
            <w:sz w:val="20"/>
            <w:lang w:val="en-US"/>
          </w:rPr>
          <w:t>, averaged over all antennas used to receive the PPDU</w:t>
        </w:r>
      </w:ins>
      <w:del w:id="11" w:author="Matthew Fischer" w:date="2019-04-03T18:20:00Z">
        <w:r w:rsidDel="00465243">
          <w:rPr>
            <w:sz w:val="20"/>
          </w:rPr>
          <w:delText xml:space="preserve"> target received signal power of </w:delText>
        </w:r>
      </w:del>
      <w:del w:id="12" w:author="Matthew Fischer" w:date="2019-04-03T18:21:00Z">
        <w:r w:rsidDel="00465243">
          <w:rPr>
            <w:sz w:val="20"/>
          </w:rPr>
          <w:delText>the NDP feedback report response</w:delText>
        </w:r>
      </w:del>
      <w:r>
        <w:rPr>
          <w:sz w:val="20"/>
        </w:rPr>
        <w:t xml:space="preserve"> for </w:t>
      </w:r>
      <w:del w:id="13" w:author="Matthew Fischer" w:date="2019-07-15T11:46:00Z">
        <w:r w:rsidDel="00F25B57">
          <w:rPr>
            <w:sz w:val="20"/>
          </w:rPr>
          <w:delText>all</w:delText>
        </w:r>
      </w:del>
      <w:ins w:id="14" w:author="Matthew Fischer" w:date="2019-07-15T11:46:00Z">
        <w:r w:rsidR="00F25B57">
          <w:rPr>
            <w:sz w:val="20"/>
          </w:rPr>
          <w:t>each of the</w:t>
        </w:r>
      </w:ins>
      <w:r>
        <w:rPr>
          <w:sz w:val="20"/>
        </w:rPr>
        <w:t xml:space="preserve"> scheduled STAs. The resolution for the UL Target RSSI subfield is 1 dB. The UL Target RSSI subfield encoding is defined in Table 9-31h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132578" w:rsidRDefault="00132578" w:rsidP="00132578">
      <w:pPr>
        <w:rPr>
          <w:sz w:val="20"/>
        </w:rPr>
      </w:pPr>
    </w:p>
    <w:p w:rsidR="00132578" w:rsidRDefault="00132578" w:rsidP="00132578">
      <w:pPr>
        <w:rPr>
          <w:b/>
          <w:i/>
          <w:sz w:val="22"/>
          <w:highlight w:val="yellow"/>
        </w:rPr>
      </w:pPr>
      <w:r>
        <w:rPr>
          <w:b/>
          <w:i/>
          <w:sz w:val="22"/>
          <w:highlight w:val="yellow"/>
        </w:rPr>
        <w:t xml:space="preserve">TGax editor: within subclause 26.2.3 SRG PPDU identification of TGax </w:t>
      </w:r>
      <w:r w:rsidR="00BB3A96">
        <w:rPr>
          <w:b/>
          <w:i/>
          <w:sz w:val="22"/>
          <w:highlight w:val="yellow"/>
        </w:rPr>
        <w:t>D4.2</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A received HE PPDU that is an inter-BSS PPDU is an SRG PPDU if the bit in the SRG BSS Color Bitmap field indexed by the value of the RXVECTOR parameter BSS_COLOR is 1 (see 9.4.2.246 (Spatial Reuse Parameter Set element)). A received VHT PPDU that is an inter-BSS PPDU is an SRG PPDU if the GROUP_ID parameter of the RXVECTOR has a value of 0 and the bit in the SRG Partial BSSID Bitmap field which corresponds to the numerical value of PARTIAL_AID[0:5] of the RXVECTOR is set to 1 (see 9.4.2.246 (Spatial Reuse Parameter Set element)).</w:t>
      </w:r>
    </w:p>
    <w:p w:rsidR="00132578" w:rsidRDefault="00132578" w:rsidP="00D700DA">
      <w:pPr>
        <w:rPr>
          <w:sz w:val="20"/>
        </w:rPr>
      </w:pPr>
    </w:p>
    <w:p w:rsidR="00132578" w:rsidRDefault="00132578" w:rsidP="00D700DA">
      <w:pPr>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rsidR="00132578" w:rsidRDefault="00132578" w:rsidP="00D700DA">
      <w:pPr>
        <w:rPr>
          <w:sz w:val="20"/>
        </w:rPr>
      </w:pPr>
    </w:p>
    <w:p w:rsidR="00BF45C1" w:rsidRDefault="00BF45C1" w:rsidP="00D700DA">
      <w:pPr>
        <w:rPr>
          <w:sz w:val="20"/>
        </w:rPr>
      </w:pPr>
      <w:r>
        <w:rPr>
          <w:sz w:val="20"/>
        </w:rPr>
        <w:t xml:space="preserve">A VHT PPDU </w:t>
      </w:r>
      <w:ins w:id="15" w:author="Matthew Fischer" w:date="2019-07-18T02:56:00Z">
        <w:r>
          <w:rPr>
            <w:sz w:val="20"/>
          </w:rPr>
          <w:t xml:space="preserve">that is an inter-BSS PPDU and </w:t>
        </w:r>
      </w:ins>
      <w:r>
        <w:rPr>
          <w:sz w:val="20"/>
        </w:rPr>
        <w:t>that is received with RXVECTOR parameter GROUP_ID equal to 0 is an SRG PPDU if the bit in the SRG Partial BSSID Bitmap field that corresponds to the numerical value of bits [39:44] of the RA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BF45C1" w:rsidRDefault="00BF45C1" w:rsidP="00D700DA">
      <w:pPr>
        <w:rPr>
          <w:sz w:val="20"/>
        </w:rPr>
      </w:pPr>
      <w:r>
        <w:rPr>
          <w:sz w:val="20"/>
        </w:rPr>
        <w:t xml:space="preserve">A VHT PPDU </w:t>
      </w:r>
      <w:ins w:id="16" w:author="Matthew Fischer" w:date="2019-07-18T02:56:00Z">
        <w:r>
          <w:rPr>
            <w:sz w:val="20"/>
          </w:rPr>
          <w:t xml:space="preserve">that is an inter-BSS PPDU and </w:t>
        </w:r>
      </w:ins>
      <w:r>
        <w:rPr>
          <w:sz w:val="20"/>
        </w:rPr>
        <w:t>that is received with RXVECTOR parameter GROUP_ID equal to 63 is an SRG PPDU if the bit in the SRG Partial BSSID Bitmap field that corresponds to the numerical value of bits [39:44] of the TA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BF45C1" w:rsidRDefault="00BF45C1" w:rsidP="00D700DA">
      <w:pPr>
        <w:rPr>
          <w:sz w:val="20"/>
        </w:rPr>
      </w:pPr>
      <w:r>
        <w:rPr>
          <w:sz w:val="20"/>
        </w:rPr>
        <w:t xml:space="preserve">An HE SU PPDU, HE ER SU PPDU or HE MU PPDU </w:t>
      </w:r>
      <w:ins w:id="17" w:author="Matthew Fischer" w:date="2019-07-18T02:56:00Z">
        <w:r>
          <w:rPr>
            <w:sz w:val="20"/>
          </w:rPr>
          <w:t xml:space="preserve">that is an inter-BSS PPDU and </w:t>
        </w:r>
      </w:ins>
      <w:r>
        <w:rPr>
          <w:sz w:val="20"/>
        </w:rPr>
        <w:t>that is received with the RXVECTOR parameter UPLINK_FLAG equal to 1 is an SRG PPDU if the bit in the SRG Partial BSSID Bitmap field that corresponds to the numerical value of bits [39:44] of the RA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r>
        <w:rPr>
          <w:b/>
          <w:i/>
          <w:sz w:val="22"/>
          <w:highlight w:val="yellow"/>
        </w:rPr>
        <w:t>TGax editor: within subclause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r>
        <w:rPr>
          <w:b/>
          <w:i/>
          <w:sz w:val="22"/>
          <w:highlight w:val="yellow"/>
        </w:rPr>
        <w:t xml:space="preserve">TGax </w:t>
      </w:r>
      <w:r w:rsidR="00BB3A96">
        <w:rPr>
          <w:b/>
          <w:i/>
          <w:sz w:val="22"/>
          <w:highlight w:val="yellow"/>
        </w:rPr>
        <w:t>D4.2</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BB3A96" w:rsidP="00D700DA">
      <w:pPr>
        <w:rPr>
          <w:sz w:val="20"/>
        </w:rPr>
      </w:pPr>
      <w:r>
        <w:rPr>
          <w:sz w:val="20"/>
        </w:rPr>
        <w:t>An AP that sends a Spatial Reuse Parameter Set element with the SRG Information Present subfield in the SR Control field set to 1 shall set the SRG BSS Color Bitmap and SRG Partial BSSID Bitmap fields as follows</w:t>
      </w:r>
      <w:r w:rsidR="004320F0">
        <w:rPr>
          <w:sz w:val="20"/>
        </w:rPr>
        <w:t>:</w:t>
      </w:r>
    </w:p>
    <w:p w:rsidR="004320F0" w:rsidRDefault="004320F0" w:rsidP="00D700DA">
      <w:pPr>
        <w:rPr>
          <w:sz w:val="20"/>
        </w:rPr>
      </w:pPr>
    </w:p>
    <w:p w:rsidR="004320F0" w:rsidDel="007B24F5" w:rsidRDefault="004320F0" w:rsidP="007B24F5">
      <w:pPr>
        <w:pStyle w:val="ListParagraph"/>
        <w:numPr>
          <w:ilvl w:val="0"/>
          <w:numId w:val="19"/>
        </w:numPr>
        <w:ind w:leftChars="0"/>
        <w:rPr>
          <w:del w:id="18" w:author="Matthew Fischer" w:date="2019-06-28T17:09:00Z"/>
          <w:sz w:val="20"/>
        </w:rPr>
      </w:pPr>
      <w:r w:rsidRPr="00BB3A96">
        <w:rPr>
          <w:sz w:val="20"/>
        </w:rPr>
        <w:t xml:space="preserve">If </w:t>
      </w:r>
      <w:del w:id="19" w:author="Matthew Fischer" w:date="2019-06-28T17:09:00Z">
        <w:r w:rsidRPr="00BB3A96" w:rsidDel="007B24F5">
          <w:rPr>
            <w:sz w:val="20"/>
          </w:rPr>
          <w:delText xml:space="preserve">the most recent HE Operation element received by the AP from another AP has the BSS Color Disabled field equal to 1, then the AP shall set the </w:delText>
        </w:r>
        <w:r w:rsidR="00BB3A96" w:rsidDel="007B24F5">
          <w:rPr>
            <w:sz w:val="20"/>
          </w:rPr>
          <w:delText xml:space="preserve">SRG </w:delText>
        </w:r>
        <w:r w:rsidRPr="00BB3A96" w:rsidDel="007B24F5">
          <w:rPr>
            <w:sz w:val="20"/>
          </w:rPr>
          <w:delText xml:space="preserve">BSS Color and/or </w:delText>
        </w:r>
        <w:r w:rsidR="008D652A" w:rsidDel="007B24F5">
          <w:rPr>
            <w:sz w:val="20"/>
          </w:rPr>
          <w:delText xml:space="preserve">SRG </w:delText>
        </w:r>
        <w:r w:rsidRPr="00BB3A96" w:rsidDel="007B24F5">
          <w:rPr>
            <w:sz w:val="20"/>
          </w:rPr>
          <w:delText xml:space="preserve">Partial BSSID </w:delText>
        </w:r>
        <w:r w:rsidR="008D652A" w:rsidDel="007B24F5">
          <w:rPr>
            <w:sz w:val="20"/>
          </w:rPr>
          <w:delText>fields</w:delText>
        </w:r>
        <w:r w:rsidRPr="00BB3A96" w:rsidDel="007B24F5">
          <w:rPr>
            <w:sz w:val="20"/>
          </w:rPr>
          <w:delText xml:space="preserve"> that correspond to that other AP to 0</w:delText>
        </w:r>
      </w:del>
    </w:p>
    <w:p w:rsidR="004320F0" w:rsidRPr="00BB3A96" w:rsidRDefault="00BB3A96" w:rsidP="007B24F5">
      <w:pPr>
        <w:pStyle w:val="ListParagraph"/>
        <w:numPr>
          <w:ilvl w:val="0"/>
          <w:numId w:val="19"/>
        </w:numPr>
        <w:ind w:leftChars="0"/>
        <w:rPr>
          <w:sz w:val="20"/>
        </w:rPr>
      </w:pPr>
      <w:del w:id="20" w:author="Matthew Fischer" w:date="2019-06-28T17:09:00Z">
        <w:r w:rsidRPr="00BB3A96" w:rsidDel="007B24F5">
          <w:rPr>
            <w:sz w:val="20"/>
          </w:rPr>
          <w:delText>Else</w:delText>
        </w:r>
        <w:r w:rsidR="004320F0" w:rsidRPr="00BB3A96" w:rsidDel="007B24F5">
          <w:rPr>
            <w:sz w:val="20"/>
          </w:rPr>
          <w:delText xml:space="preserve">, if </w:delText>
        </w:r>
      </w:del>
      <w:r w:rsidR="004320F0" w:rsidRPr="00BB3A96">
        <w:rPr>
          <w:sz w:val="20"/>
        </w:rPr>
        <w:t xml:space="preserve">the </w:t>
      </w:r>
      <w:ins w:id="21" w:author="Matthew Fischer" w:date="2019-06-28T17:10:00Z">
        <w:r w:rsidR="007B24F5">
          <w:rPr>
            <w:sz w:val="20"/>
          </w:rPr>
          <w:t xml:space="preserve">transmitting </w:t>
        </w:r>
      </w:ins>
      <w:r w:rsidR="004320F0" w:rsidRPr="00BB3A96">
        <w:rPr>
          <w:sz w:val="20"/>
        </w:rPr>
        <w:t xml:space="preserve">AP is in the same ESS as another AP (i.e. with the same SSID, and connected by a DS), or is controlled by the same external management entity as another AP (irrespective of SSID), then the </w:t>
      </w:r>
      <w:ins w:id="22" w:author="Matthew Fischer" w:date="2019-06-28T17:10:00Z">
        <w:r w:rsidR="007B24F5">
          <w:rPr>
            <w:sz w:val="20"/>
          </w:rPr>
          <w:t xml:space="preserve">transmitting </w:t>
        </w:r>
      </w:ins>
      <w:r w:rsidR="004320F0" w:rsidRPr="00BB3A96">
        <w:rPr>
          <w:sz w:val="20"/>
        </w:rPr>
        <w:t xml:space="preserve">AP may set the </w:t>
      </w:r>
      <w:r>
        <w:rPr>
          <w:sz w:val="20"/>
        </w:rPr>
        <w:t xml:space="preserve">bits of the </w:t>
      </w:r>
      <w:del w:id="23" w:author="Matthew Fischer" w:date="2019-06-28T16:59:00Z">
        <w:r w:rsidDel="008D652A">
          <w:rPr>
            <w:sz w:val="20"/>
          </w:rPr>
          <w:delText xml:space="preserve">bits int the </w:delText>
        </w:r>
      </w:del>
      <w:r>
        <w:rPr>
          <w:sz w:val="20"/>
        </w:rPr>
        <w:t>SRG BSS Color Bitmap</w:t>
      </w:r>
      <w:r w:rsidR="004320F0" w:rsidRPr="00BB3A96">
        <w:rPr>
          <w:sz w:val="20"/>
        </w:rPr>
        <w:t xml:space="preserve"> and/or </w:t>
      </w:r>
      <w:r w:rsidR="008D652A">
        <w:rPr>
          <w:sz w:val="20"/>
        </w:rPr>
        <w:t xml:space="preserve">SRG </w:t>
      </w:r>
      <w:r w:rsidR="004320F0" w:rsidRPr="00BB3A96">
        <w:rPr>
          <w:sz w:val="20"/>
        </w:rPr>
        <w:t>Partial BSSID</w:t>
      </w:r>
      <w:r>
        <w:rPr>
          <w:sz w:val="20"/>
        </w:rPr>
        <w:t xml:space="preserve"> Bitmap</w:t>
      </w:r>
      <w:r w:rsidR="004320F0" w:rsidRPr="00BB3A96">
        <w:rPr>
          <w:sz w:val="20"/>
        </w:rPr>
        <w:t xml:space="preserve"> </w:t>
      </w:r>
      <w:ins w:id="24" w:author="Matthew Fischer" w:date="2019-06-28T16:59:00Z">
        <w:r w:rsidR="008D652A">
          <w:rPr>
            <w:sz w:val="20"/>
          </w:rPr>
          <w:t xml:space="preserve">fields </w:t>
        </w:r>
      </w:ins>
      <w:r w:rsidR="004320F0" w:rsidRPr="00BB3A96">
        <w:rPr>
          <w:sz w:val="20"/>
        </w:rPr>
        <w:t xml:space="preserve">that correspond to that other AP </w:t>
      </w:r>
      <w:r w:rsidR="00686293">
        <w:rPr>
          <w:sz w:val="20"/>
        </w:rPr>
        <w:t xml:space="preserve"> to</w:t>
      </w:r>
      <w:r w:rsidR="004320F0" w:rsidRPr="00BB3A96">
        <w:rPr>
          <w:sz w:val="20"/>
        </w:rPr>
        <w:t xml:space="preserve"> 1</w:t>
      </w:r>
      <w:r w:rsidR="00132578" w:rsidRPr="00BB3A96">
        <w:rPr>
          <w:rFonts w:eastAsia="Times New Roman"/>
          <w:color w:val="222222"/>
          <w:sz w:val="24"/>
          <w:lang w:val="en-US"/>
        </w:rPr>
        <w:t xml:space="preserve"> </w:t>
      </w:r>
      <w:r w:rsidR="00BF45C1">
        <w:rPr>
          <w:b/>
          <w:color w:val="00B050"/>
          <w:sz w:val="20"/>
        </w:rPr>
        <w:t>(</w:t>
      </w:r>
      <w:r w:rsidR="00132578" w:rsidRPr="00BB3A96">
        <w:rPr>
          <w:b/>
          <w:color w:val="00B050"/>
          <w:sz w:val="20"/>
        </w:rPr>
        <w:t>#20</w:t>
      </w:r>
      <w:r w:rsidR="007C5726">
        <w:rPr>
          <w:b/>
          <w:color w:val="00B050"/>
          <w:sz w:val="20"/>
        </w:rPr>
        <w:t>336</w:t>
      </w:r>
      <w:r w:rsidR="00132578" w:rsidRPr="00BB3A96">
        <w:rPr>
          <w:b/>
          <w:color w:val="00B050"/>
          <w:sz w:val="20"/>
        </w:rPr>
        <w:t>)</w:t>
      </w:r>
    </w:p>
    <w:p w:rsidR="004320F0" w:rsidRPr="00BB3A96" w:rsidRDefault="004320F0" w:rsidP="00D700DA">
      <w:pPr>
        <w:pStyle w:val="ListParagraph"/>
        <w:numPr>
          <w:ilvl w:val="0"/>
          <w:numId w:val="19"/>
        </w:numPr>
        <w:ind w:leftChars="0"/>
        <w:rPr>
          <w:sz w:val="20"/>
        </w:rPr>
      </w:pPr>
      <w:r w:rsidRPr="00BB3A96">
        <w:rPr>
          <w:sz w:val="20"/>
        </w:rPr>
        <w:t xml:space="preserve">Else, the AP shall set the </w:t>
      </w:r>
      <w:r w:rsidR="008D652A">
        <w:rPr>
          <w:sz w:val="20"/>
        </w:rPr>
        <w:t xml:space="preserve">bits in the SRG </w:t>
      </w:r>
      <w:r w:rsidRPr="00BB3A96">
        <w:rPr>
          <w:sz w:val="20"/>
        </w:rPr>
        <w:t xml:space="preserve">BSS Color </w:t>
      </w:r>
      <w:r w:rsidR="008D652A">
        <w:rPr>
          <w:sz w:val="20"/>
        </w:rPr>
        <w:t xml:space="preserve">Bitmap </w:t>
      </w:r>
      <w:r w:rsidRPr="00BB3A96">
        <w:rPr>
          <w:sz w:val="20"/>
        </w:rPr>
        <w:t xml:space="preserve">and/or </w:t>
      </w:r>
      <w:r w:rsidR="008D652A">
        <w:rPr>
          <w:sz w:val="20"/>
        </w:rPr>
        <w:t xml:space="preserve">SRG </w:t>
      </w:r>
      <w:r w:rsidRPr="00BB3A96">
        <w:rPr>
          <w:sz w:val="20"/>
        </w:rPr>
        <w:t xml:space="preserve">Partial BSSID </w:t>
      </w:r>
      <w:r w:rsidR="008D652A">
        <w:rPr>
          <w:sz w:val="20"/>
        </w:rPr>
        <w:t>Bitmap</w:t>
      </w:r>
      <w:r w:rsidRPr="00BB3A96">
        <w:rPr>
          <w:sz w:val="20"/>
        </w:rPr>
        <w:t xml:space="preserve">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r>
        <w:rPr>
          <w:b/>
          <w:i/>
          <w:sz w:val="22"/>
          <w:highlight w:val="yellow"/>
        </w:rPr>
        <w:t xml:space="preserve">TGax editor: within subclause 26.10.3.1 General of TGax </w:t>
      </w:r>
      <w:r w:rsidR="00BB3A96">
        <w:rPr>
          <w:b/>
          <w:i/>
          <w:sz w:val="22"/>
          <w:highlight w:val="yellow"/>
        </w:rPr>
        <w:t>D4.2</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7B24F5" w:rsidRDefault="007B24F5" w:rsidP="00D700DA">
      <w:pPr>
        <w:rPr>
          <w:sz w:val="20"/>
        </w:rPr>
      </w:pPr>
    </w:p>
    <w:p w:rsidR="00FB6022" w:rsidRPr="00FB6022" w:rsidRDefault="007B24F5" w:rsidP="00D700DA">
      <w:pPr>
        <w:rPr>
          <w:sz w:val="24"/>
        </w:rPr>
      </w:pPr>
      <w:r>
        <w:rPr>
          <w:sz w:val="24"/>
        </w:rPr>
        <w:t xml:space="preserve">An </w:t>
      </w:r>
      <w:r w:rsidR="00FB6022" w:rsidRPr="00FB6022">
        <w:rPr>
          <w:sz w:val="24"/>
        </w:rPr>
        <w:t>SRP opportunit</w:t>
      </w:r>
      <w:r>
        <w:rPr>
          <w:sz w:val="24"/>
        </w:rPr>
        <w:t>y</w:t>
      </w:r>
      <w:r w:rsidR="00FB6022" w:rsidRPr="00FB6022">
        <w:rPr>
          <w:sz w:val="24"/>
        </w:rPr>
        <w:t xml:space="preserve"> </w:t>
      </w:r>
      <w:r>
        <w:rPr>
          <w:sz w:val="24"/>
        </w:rPr>
        <w:t>is</w:t>
      </w:r>
      <w:r w:rsidR="00FB6022" w:rsidRPr="00FB6022">
        <w:rPr>
          <w:sz w:val="24"/>
        </w:rPr>
        <w:t xml:space="preserve"> identified from the value of the RXVECTOR parameter SPATIAL_REUSE </w:t>
      </w:r>
      <w:ins w:id="25" w:author="Matthew Fischer" w:date="2019-03-13T17:39:00Z">
        <w:r w:rsidR="00434963">
          <w:rPr>
            <w:sz w:val="24"/>
          </w:rPr>
          <w:t xml:space="preserve">of an HE TB PPDU </w:t>
        </w:r>
      </w:ins>
      <w:r w:rsidR="00FB6022" w:rsidRPr="00FB6022">
        <w:rPr>
          <w:sz w:val="24"/>
        </w:rPr>
        <w:t xml:space="preserve">and/or the contents of a Trigger frame. </w:t>
      </w:r>
      <w:r w:rsidRPr="007B24F5">
        <w:rPr>
          <w:sz w:val="24"/>
        </w:rPr>
        <w:t>An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SRP_AND_NON_SRG_OBSS_PD_PROHIBITED, no SRP-based SR transmission is allowed for the duration of that PPDU</w:t>
      </w:r>
      <w:r w:rsidR="00FB6022" w:rsidRPr="00FB6022">
        <w:rPr>
          <w:sz w:val="24"/>
        </w:rPr>
        <w:t>.</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7B24F5" w:rsidRPr="007B24F5" w:rsidRDefault="007B24F5" w:rsidP="00D700DA">
      <w:pPr>
        <w:rPr>
          <w:sz w:val="24"/>
        </w:rPr>
      </w:pPr>
    </w:p>
    <w:p w:rsidR="007B24F5" w:rsidRPr="007B24F5" w:rsidRDefault="007B24F5" w:rsidP="00D700DA">
      <w:pPr>
        <w:rPr>
          <w:sz w:val="24"/>
        </w:rPr>
      </w:pPr>
      <w:r w:rsidRPr="007B24F5">
        <w:rPr>
          <w:sz w:val="24"/>
        </w:rPr>
        <w:t xml:space="preserve">An AP sending a Trigger frame may set the </w:t>
      </w:r>
      <w:del w:id="26" w:author="Matthew Fischer" w:date="2019-06-28T17:13:00Z">
        <w:r w:rsidRPr="007B24F5" w:rsidDel="007B24F5">
          <w:rPr>
            <w:sz w:val="24"/>
          </w:rPr>
          <w:delText xml:space="preserve">SR </w:delText>
        </w:r>
      </w:del>
      <w:ins w:id="27" w:author="Matthew Fischer" w:date="2019-06-28T17:13:00Z">
        <w:r>
          <w:rPr>
            <w:sz w:val="24"/>
          </w:rPr>
          <w:t xml:space="preserve">Spatial Reuse </w:t>
        </w:r>
        <w:r w:rsidRPr="007B24F5">
          <w:rPr>
            <w:i/>
            <w:sz w:val="24"/>
          </w:rPr>
          <w:t>n</w:t>
        </w:r>
        <w:r w:rsidRPr="007B24F5">
          <w:rPr>
            <w:sz w:val="24"/>
          </w:rPr>
          <w:t xml:space="preserve"> </w:t>
        </w:r>
      </w:ins>
      <w:r w:rsidRPr="007B24F5">
        <w:rPr>
          <w:sz w:val="24"/>
        </w:rPr>
        <w:t>field</w:t>
      </w:r>
      <w:ins w:id="28" w:author="Matthew Fischer" w:date="2019-06-28T17:13:00Z">
        <w:r>
          <w:rPr>
            <w:sz w:val="24"/>
          </w:rPr>
          <w:t>(s)</w:t>
        </w:r>
      </w:ins>
      <w:r w:rsidRPr="007B24F5">
        <w:rPr>
          <w:sz w:val="24"/>
        </w:rPr>
        <w:t xml:space="preserve"> in the </w:t>
      </w:r>
      <w:ins w:id="29" w:author="Matthew Fischer" w:date="2019-06-28T17:13:00Z">
        <w:r>
          <w:rPr>
            <w:sz w:val="24"/>
          </w:rPr>
          <w:t xml:space="preserve">UL Spatial Reuse subfield of the </w:t>
        </w:r>
      </w:ins>
      <w:r w:rsidRPr="007B24F5">
        <w:rPr>
          <w:sz w:val="24"/>
        </w:rPr>
        <w:t>Common Info field of the Trigger frame to SRP_- DISALLOW or, if permitted by the rules in 26.11.6 (SPATIAL_REUSE)(#20615), to SRP_AND_NON_SRG_ OBSS_PD_PROHIBITED to disallow OBSS STAs from performing SRP-based SR transmission during the ensuing uplink PPDU duration. An AP sending a Trigger frame shall not set the SR field in the Common Info field of the Trigger frame to SR_DELAYED(#21485) or SR_RESTRICTED</w:t>
      </w:r>
      <w:r>
        <w:rPr>
          <w:sz w:val="24"/>
        </w:rPr>
        <w:t xml:space="preserve">. </w:t>
      </w:r>
      <w:r w:rsidRPr="006E6197">
        <w:rPr>
          <w:b/>
          <w:color w:val="00B050"/>
          <w:sz w:val="20"/>
        </w:rPr>
        <w:t>(#20</w:t>
      </w:r>
      <w:r>
        <w:rPr>
          <w:b/>
          <w:color w:val="00B050"/>
          <w:sz w:val="20"/>
        </w:rPr>
        <w:t>343</w:t>
      </w:r>
      <w:r w:rsidRPr="006E6197">
        <w:rPr>
          <w:b/>
          <w:color w:val="00B050"/>
          <w:sz w:val="20"/>
        </w:rPr>
        <w:t>)</w:t>
      </w:r>
    </w:p>
    <w:p w:rsidR="007B24F5" w:rsidRPr="007B24F5" w:rsidRDefault="007B24F5" w:rsidP="00D700DA">
      <w:pPr>
        <w:rPr>
          <w:sz w:val="24"/>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r>
        <w:rPr>
          <w:b/>
          <w:i/>
          <w:sz w:val="22"/>
          <w:highlight w:val="yellow"/>
        </w:rPr>
        <w:t xml:space="preserve">TGax editor: within subclause 26.10.3.2 SRP-based spatial reuse initiation of TGax </w:t>
      </w:r>
      <w:r w:rsidR="00BB3A96">
        <w:rPr>
          <w:b/>
          <w:i/>
          <w:sz w:val="22"/>
          <w:highlight w:val="yellow"/>
        </w:rPr>
        <w:t>D4.2</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26.10.3.2 SRP-based spatial reuse inititation</w:t>
      </w:r>
    </w:p>
    <w:p w:rsidR="006E47F8" w:rsidRDefault="006E47F8" w:rsidP="006E47F8">
      <w:pPr>
        <w:rPr>
          <w:sz w:val="20"/>
        </w:rPr>
      </w:pPr>
    </w:p>
    <w:p w:rsidR="006E47F8" w:rsidRDefault="006E47F8" w:rsidP="006E47F8">
      <w:pPr>
        <w:rPr>
          <w:sz w:val="20"/>
        </w:rPr>
      </w:pPr>
      <w:r>
        <w:rPr>
          <w:sz w:val="20"/>
        </w:rPr>
        <w:t xml:space="preserve">The value of RPL is </w:t>
      </w:r>
      <w:ins w:id="30" w:author="Matthew Fischer" w:date="2019-04-03T18:13:00Z">
        <w:r>
          <w:rPr>
            <w:sz w:val="20"/>
          </w:rPr>
          <w:t xml:space="preserve">equal to </w:t>
        </w:r>
        <w:r w:rsidRPr="006E47F8">
          <w:rPr>
            <w:rFonts w:eastAsia="Times New Roman"/>
            <w:sz w:val="20"/>
            <w:lang w:val="en-US"/>
          </w:rPr>
          <w:t xml:space="preserve">the RSSI at the antenna connector(s), over the </w:t>
        </w:r>
      </w:ins>
      <w:ins w:id="31" w:author="Matthew Fischer" w:date="2019-07-31T14:19:00Z">
        <w:r w:rsidR="0039234B">
          <w:rPr>
            <w:rFonts w:eastAsia="Times New Roman"/>
            <w:sz w:val="20"/>
            <w:lang w:val="en-US"/>
          </w:rPr>
          <w:t>SRPR</w:t>
        </w:r>
      </w:ins>
      <w:ins w:id="32" w:author="Matthew Fischer" w:date="2019-07-01T11:22:00Z">
        <w:r w:rsidR="002512D3">
          <w:rPr>
            <w:rFonts w:eastAsia="Times New Roman"/>
            <w:sz w:val="20"/>
            <w:lang w:val="en-US"/>
          </w:rPr>
          <w:t xml:space="preserve"> </w:t>
        </w:r>
      </w:ins>
      <w:ins w:id="33" w:author="Matthew Fischer" w:date="2019-04-03T18:13:00Z">
        <w:r w:rsidR="002512D3">
          <w:rPr>
            <w:rFonts w:eastAsia="Times New Roman"/>
            <w:sz w:val="20"/>
            <w:lang w:val="en-US"/>
          </w:rPr>
          <w:t xml:space="preserve">PPDU bandwidth, </w:t>
        </w:r>
      </w:ins>
      <w:ins w:id="34" w:author="Matthew Fischer" w:date="2019-07-01T11:23:00Z">
        <w:r w:rsidR="002512D3">
          <w:rPr>
            <w:rFonts w:eastAsia="Times New Roman"/>
            <w:sz w:val="20"/>
            <w:lang w:val="en-US"/>
          </w:rPr>
          <w:t>during</w:t>
        </w:r>
      </w:ins>
      <w:ins w:id="35" w:author="Matthew Fischer" w:date="2019-04-03T18:13:00Z">
        <w:r w:rsidRPr="006E47F8">
          <w:rPr>
            <w:rFonts w:eastAsia="Times New Roman"/>
            <w:sz w:val="20"/>
            <w:lang w:val="en-US"/>
          </w:rPr>
          <w:t xml:space="preserve"> the non-HE portion of the HE PPDU preamble of the triggering PPDU, averaged over all antennas used to receive the PPDU</w:t>
        </w:r>
      </w:ins>
      <w:del w:id="36" w:author="Matthew Fischer" w:date="2019-04-03T18:13:00Z">
        <w:r w:rsidDel="006E47F8">
          <w:rPr>
            <w:sz w:val="20"/>
          </w:rPr>
          <w:delText>the 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7C5726" w:rsidRDefault="007C5726" w:rsidP="00794161">
      <w:pPr>
        <w:rPr>
          <w:sz w:val="20"/>
        </w:rPr>
      </w:pPr>
    </w:p>
    <w:p w:rsidR="00B32FBE" w:rsidRPr="00DB2A8A" w:rsidRDefault="00B32FBE" w:rsidP="00794161">
      <w:pPr>
        <w:rPr>
          <w:b/>
          <w:sz w:val="32"/>
          <w:u w:val="single"/>
        </w:rPr>
      </w:pPr>
      <w:r w:rsidRPr="00DB2A8A">
        <w:rPr>
          <w:b/>
          <w:sz w:val="32"/>
          <w:u w:val="single"/>
        </w:rPr>
        <w:t>For reference:</w:t>
      </w:r>
    </w:p>
    <w:p w:rsidR="00B32FBE" w:rsidRDefault="00B32FBE" w:rsidP="00794161">
      <w:pPr>
        <w:rPr>
          <w:sz w:val="20"/>
        </w:rPr>
      </w:pPr>
    </w:p>
    <w:p w:rsidR="007C5726" w:rsidRPr="007C5726" w:rsidRDefault="007C5726" w:rsidP="00794161">
      <w:pPr>
        <w:rPr>
          <w:b/>
          <w:sz w:val="20"/>
          <w:u w:val="single"/>
        </w:rPr>
      </w:pPr>
      <w:r w:rsidRPr="007C5726">
        <w:rPr>
          <w:b/>
          <w:sz w:val="20"/>
          <w:u w:val="single"/>
        </w:rPr>
        <w:t>D4.0:</w:t>
      </w:r>
    </w:p>
    <w:p w:rsidR="007C5726" w:rsidRDefault="007C5726" w:rsidP="00794161">
      <w:pPr>
        <w:rPr>
          <w:sz w:val="20"/>
        </w:rPr>
      </w:pPr>
    </w:p>
    <w:p w:rsidR="007C5726" w:rsidRDefault="007C5726" w:rsidP="00794161">
      <w:pPr>
        <w:rPr>
          <w:sz w:val="20"/>
        </w:rPr>
      </w:pPr>
      <w:r>
        <w:rPr>
          <w:sz w:val="20"/>
        </w:rPr>
        <w:t>b) The value of the Spatial Reuse information of the Spatial Reuse field in the HE-SIG-A field of the HE TB PPDU that follows the SRP PPDU</w:t>
      </w:r>
    </w:p>
    <w:p w:rsidR="007C5726" w:rsidRDefault="007C5726" w:rsidP="00794161">
      <w:pPr>
        <w:rPr>
          <w:sz w:val="20"/>
        </w:rPr>
      </w:pPr>
    </w:p>
    <w:p w:rsidR="007C5726" w:rsidRPr="007C5726" w:rsidRDefault="007C5726" w:rsidP="00794161">
      <w:pPr>
        <w:rPr>
          <w:b/>
          <w:sz w:val="20"/>
          <w:u w:val="single"/>
        </w:rPr>
      </w:pPr>
      <w:r w:rsidRPr="007C5726">
        <w:rPr>
          <w:b/>
          <w:sz w:val="20"/>
          <w:u w:val="single"/>
        </w:rPr>
        <w:t>D4.1:</w:t>
      </w:r>
    </w:p>
    <w:p w:rsidR="007C5726" w:rsidRDefault="007C5726" w:rsidP="00794161">
      <w:pPr>
        <w:rPr>
          <w:sz w:val="20"/>
        </w:rPr>
      </w:pPr>
    </w:p>
    <w:p w:rsidR="007C5726" w:rsidRDefault="007C5726" w:rsidP="006E47F8">
      <w:pPr>
        <w:rPr>
          <w:sz w:val="20"/>
        </w:rPr>
      </w:pPr>
      <w:r>
        <w:rPr>
          <w:sz w:val="20"/>
        </w:rPr>
        <w:t xml:space="preserve">b) The value of the (#20345)Spatial Reuse field in the HE-SIG-A field of the HE TB PPDU that follows the SRP PPDU </w:t>
      </w:r>
    </w:p>
    <w:p w:rsidR="007C5726" w:rsidRDefault="007C5726" w:rsidP="006E47F8">
      <w:pPr>
        <w:rPr>
          <w:sz w:val="20"/>
        </w:rPr>
      </w:pPr>
    </w:p>
    <w:p w:rsidR="00DB2A8A" w:rsidRDefault="00DB2A8A" w:rsidP="00DB2A8A">
      <w:pPr>
        <w:rPr>
          <w:b/>
          <w:sz w:val="32"/>
          <w:u w:val="single"/>
        </w:rPr>
      </w:pPr>
      <w:r>
        <w:rPr>
          <w:b/>
          <w:sz w:val="32"/>
          <w:u w:val="single"/>
        </w:rPr>
        <w:t>Back to proposed changes:</w:t>
      </w:r>
    </w:p>
    <w:p w:rsidR="00DB2A8A" w:rsidRDefault="00DB2A8A" w:rsidP="006E47F8">
      <w:pPr>
        <w:rPr>
          <w:sz w:val="20"/>
        </w:rPr>
      </w:pPr>
    </w:p>
    <w:p w:rsidR="007C5726" w:rsidRDefault="007C5726" w:rsidP="007C5726">
      <w:pPr>
        <w:rPr>
          <w:sz w:val="20"/>
        </w:rPr>
      </w:pPr>
    </w:p>
    <w:p w:rsidR="007C5726" w:rsidRDefault="007C5726" w:rsidP="007C5726">
      <w:pPr>
        <w:rPr>
          <w:b/>
          <w:i/>
          <w:sz w:val="22"/>
          <w:highlight w:val="yellow"/>
        </w:rPr>
      </w:pPr>
      <w:r>
        <w:rPr>
          <w:b/>
          <w:i/>
          <w:sz w:val="22"/>
          <w:highlight w:val="yellow"/>
        </w:rPr>
        <w:t>TGax editor: within subclause 26.10.3.2 SRP-based spatial reuse initiation of TGax D4.2, change the following text:</w:t>
      </w:r>
    </w:p>
    <w:p w:rsidR="007C5726" w:rsidRDefault="007C5726" w:rsidP="006E47F8">
      <w:pPr>
        <w:rPr>
          <w:b/>
          <w:sz w:val="20"/>
          <w:u w:val="single"/>
        </w:rPr>
      </w:pPr>
    </w:p>
    <w:p w:rsidR="00B32FBE" w:rsidRDefault="00B32FBE" w:rsidP="006E47F8">
      <w:pPr>
        <w:rPr>
          <w:sz w:val="20"/>
        </w:rPr>
      </w:pPr>
      <w:r>
        <w:rPr>
          <w:sz w:val="20"/>
        </w:rPr>
        <w:t>2) An SR</w:t>
      </w:r>
      <w:ins w:id="37" w:author="Matthew Fischer" w:date="2019-07-31T14:20:00Z">
        <w:r w:rsidR="0039234B">
          <w:rPr>
            <w:sz w:val="20"/>
          </w:rPr>
          <w:t>PT</w:t>
        </w:r>
      </w:ins>
      <w:r>
        <w:rPr>
          <w:sz w:val="20"/>
        </w:rPr>
        <w:t xml:space="preserve"> PPDU is queued for transmission and the intended transmit power of the SR</w:t>
      </w:r>
      <w:ins w:id="38" w:author="Matthew Fischer" w:date="2019-07-31T14:20:00Z">
        <w:r w:rsidR="0039234B">
          <w:rPr>
            <w:sz w:val="20"/>
          </w:rPr>
          <w:t>PT</w:t>
        </w:r>
      </w:ins>
      <w:r>
        <w:rPr>
          <w:sz w:val="20"/>
        </w:rPr>
        <w:t xml:space="preserve"> PPDU, after normalization to 20 MHz bandwidth (i.e., the transmit power in dBm minus the value, in dB of the intended transmit bandwidth divided by 20 MHz), is below the value of SRP minus RPL, where SRP is the value obtained from Table 27-23 (Spatial Reuse field encoding for an HE TB PPDU) </w:t>
      </w:r>
      <w:r w:rsidRPr="00B32FBE">
        <w:rPr>
          <w:sz w:val="20"/>
          <w:highlight w:val="yellow"/>
        </w:rPr>
        <w:t>based on</w:t>
      </w:r>
      <w:r>
        <w:rPr>
          <w:sz w:val="20"/>
        </w:rPr>
        <w:t xml:space="preserve"> at least one of:</w:t>
      </w:r>
    </w:p>
    <w:p w:rsidR="00B32FBE" w:rsidRDefault="00B32FBE" w:rsidP="006E47F8">
      <w:pPr>
        <w:rPr>
          <w:b/>
          <w:sz w:val="20"/>
          <w:u w:val="single"/>
        </w:rPr>
      </w:pPr>
    </w:p>
    <w:p w:rsidR="00B32FBE" w:rsidRDefault="00B32FBE" w:rsidP="00B32FBE">
      <w:pPr>
        <w:pStyle w:val="ListParagraph"/>
        <w:numPr>
          <w:ilvl w:val="0"/>
          <w:numId w:val="20"/>
        </w:numPr>
        <w:ind w:leftChars="0"/>
        <w:rPr>
          <w:sz w:val="20"/>
        </w:rPr>
      </w:pPr>
      <w:r w:rsidRPr="00B32FBE">
        <w:rPr>
          <w:sz w:val="20"/>
        </w:rPr>
        <w:t>The value of the UL Spatial Reuse field(#20344) in the Common Info field of the Trigger frame of the SRP</w:t>
      </w:r>
      <w:ins w:id="39" w:author="Matthew Fischer" w:date="2019-07-31T14:20:00Z">
        <w:r w:rsidR="0039234B">
          <w:rPr>
            <w:sz w:val="20"/>
          </w:rPr>
          <w:t>R</w:t>
        </w:r>
      </w:ins>
      <w:r w:rsidRPr="00B32FBE">
        <w:rPr>
          <w:sz w:val="20"/>
        </w:rPr>
        <w:t xml:space="preserve"> PPDU</w:t>
      </w:r>
    </w:p>
    <w:p w:rsidR="007C5726" w:rsidRPr="00B32FBE" w:rsidRDefault="00B32FBE" w:rsidP="006E47F8">
      <w:pPr>
        <w:pStyle w:val="ListParagraph"/>
        <w:numPr>
          <w:ilvl w:val="0"/>
          <w:numId w:val="20"/>
        </w:numPr>
        <w:ind w:leftChars="0"/>
        <w:rPr>
          <w:sz w:val="20"/>
        </w:rPr>
      </w:pPr>
      <w:r w:rsidRPr="00B32FBE">
        <w:rPr>
          <w:sz w:val="20"/>
        </w:rPr>
        <w:t>Th</w:t>
      </w:r>
      <w:r w:rsidR="007C5726" w:rsidRPr="00B32FBE">
        <w:rPr>
          <w:sz w:val="20"/>
        </w:rPr>
        <w:t xml:space="preserve">e value of the Spatial Reuse </w:t>
      </w:r>
      <w:ins w:id="40" w:author="Matthew Fischer" w:date="2019-07-01T15:31:00Z">
        <w:r w:rsidR="00644E3D">
          <w:rPr>
            <w:sz w:val="20"/>
          </w:rPr>
          <w:t xml:space="preserve">parameter of the RXVECTOR of the PHY-RXSTART.indication </w:t>
        </w:r>
      </w:ins>
      <w:del w:id="41" w:author="Matthew Fischer" w:date="2019-07-01T15:31:00Z">
        <w:r w:rsidR="007C5726" w:rsidRPr="00B32FBE" w:rsidDel="00644E3D">
          <w:rPr>
            <w:sz w:val="20"/>
          </w:rPr>
          <w:delText xml:space="preserve">information in the HE-SIG-A field </w:delText>
        </w:r>
      </w:del>
      <w:r w:rsidR="007C5726" w:rsidRPr="00B32FBE">
        <w:rPr>
          <w:sz w:val="20"/>
        </w:rPr>
        <w:t>of the HE TB PPDU that follows the SRP</w:t>
      </w:r>
      <w:ins w:id="42" w:author="Matthew Fischer" w:date="2019-07-31T14:20:00Z">
        <w:r w:rsidR="0039234B">
          <w:rPr>
            <w:sz w:val="20"/>
          </w:rPr>
          <w:t>R</w:t>
        </w:r>
      </w:ins>
      <w:r w:rsidR="007C5726" w:rsidRPr="00B32FBE">
        <w:rPr>
          <w:sz w:val="20"/>
        </w:rPr>
        <w:t xml:space="preserve"> PPDU</w:t>
      </w:r>
      <w:r w:rsidRPr="00B32FBE">
        <w:rPr>
          <w:sz w:val="20"/>
        </w:rPr>
        <w:t xml:space="preserve"> </w:t>
      </w:r>
      <w:r w:rsidRPr="00B32FBE">
        <w:rPr>
          <w:b/>
          <w:color w:val="00B050"/>
          <w:sz w:val="20"/>
        </w:rPr>
        <w:t>(#20345)</w:t>
      </w:r>
    </w:p>
    <w:p w:rsidR="007C5726" w:rsidRDefault="007C5726" w:rsidP="006E47F8">
      <w:pPr>
        <w:rPr>
          <w:sz w:val="20"/>
        </w:rPr>
      </w:pPr>
    </w:p>
    <w:p w:rsidR="007C5726" w:rsidRDefault="007C5726" w:rsidP="006E47F8">
      <w:pPr>
        <w:rPr>
          <w:sz w:val="20"/>
        </w:rPr>
      </w:pPr>
    </w:p>
    <w:p w:rsidR="006E47F8" w:rsidRDefault="006E47F8" w:rsidP="006E47F8">
      <w:pPr>
        <w:rPr>
          <w:b/>
          <w:i/>
          <w:sz w:val="22"/>
          <w:highlight w:val="yellow"/>
        </w:rPr>
      </w:pPr>
      <w:r>
        <w:rPr>
          <w:b/>
          <w:i/>
          <w:sz w:val="22"/>
          <w:highlight w:val="yellow"/>
        </w:rPr>
        <w:t xml:space="preserve">TGax editor: within subclause 26.10.3.4 Spatial Reuse subfield of Trigger frame of TGax </w:t>
      </w:r>
      <w:r w:rsidR="00BB3A96">
        <w:rPr>
          <w:b/>
          <w:i/>
          <w:sz w:val="22"/>
          <w:highlight w:val="yellow"/>
        </w:rPr>
        <w:t>D4.2</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43" w:author="Matthew Fischer" w:date="2019-04-03T18:06:00Z">
        <w:r w:rsidR="006E47F8" w:rsidRPr="006A34CD">
          <w:rPr>
            <w:rFonts w:eastAsia="Times New Roman"/>
            <w:sz w:val="20"/>
            <w:lang w:val="en-US"/>
          </w:rPr>
          <w:t>total power at the antenna connector(s), in dBm per 20 MHz bandwidth, over all antennas used to t</w:t>
        </w:r>
        <w:r w:rsidR="006E47F8">
          <w:rPr>
            <w:rFonts w:eastAsia="Times New Roman"/>
            <w:sz w:val="20"/>
            <w:lang w:val="en-US"/>
          </w:rPr>
          <w:t xml:space="preserve">ransmit the </w:t>
        </w:r>
      </w:ins>
      <w:ins w:id="44" w:author="Matthew Fischer" w:date="2019-07-31T14:21:00Z">
        <w:r w:rsidR="0039234B">
          <w:rPr>
            <w:rFonts w:eastAsia="Times New Roman"/>
            <w:sz w:val="20"/>
            <w:lang w:val="en-US"/>
          </w:rPr>
          <w:t xml:space="preserve">SRPR </w:t>
        </w:r>
      </w:ins>
      <w:ins w:id="45" w:author="Matthew Fischer" w:date="2019-04-03T18:06:00Z">
        <w:r w:rsidR="006E47F8">
          <w:rPr>
            <w:rFonts w:eastAsia="Times New Roman"/>
            <w:sz w:val="20"/>
            <w:lang w:val="en-US"/>
          </w:rPr>
          <w:t xml:space="preserve">PPDU containing </w:t>
        </w:r>
      </w:ins>
      <w:del w:id="46"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47"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Acceptable Receiver Interference Level</w:t>
      </w:r>
      <w:r>
        <w:rPr>
          <w:sz w:val="16"/>
          <w:szCs w:val="16"/>
        </w:rPr>
        <w:t xml:space="preserve">AP </w:t>
      </w:r>
      <w:r>
        <w:rPr>
          <w:sz w:val="20"/>
        </w:rPr>
        <w:t xml:space="preserve">is a value in dBm normalized to a 20 MHz bandwidth (i.e., minus transmit bandwidth divided by 20 MHz bandwidth in dB) for each 20 MHz transmit bandwidth for 20 MHz, 40 MHz, and </w:t>
      </w:r>
      <w:r>
        <w:rPr>
          <w:sz w:val="20"/>
        </w:rPr>
        <w:lastRenderedPageBreak/>
        <w:t>80 MHz PPDU or in each of the 40 MHz transmit bandwidths for an 80+80 MHz or 160 MHz PPDU and should be set to value of the UL target RSSI indicated in the Trigger frame minus the minimum SNR value that yields ≤ 10% PER for the highest MCS of the ensuing uplink HE TB PPDU, minus a safety margin value not to exceed 5 dB as determined by the AP.</w:t>
      </w:r>
    </w:p>
    <w:p w:rsidR="00644E3D" w:rsidRDefault="00644E3D" w:rsidP="00644E3D">
      <w:pPr>
        <w:rPr>
          <w:sz w:val="20"/>
        </w:rPr>
      </w:pPr>
    </w:p>
    <w:p w:rsidR="00644E3D" w:rsidRDefault="00644E3D" w:rsidP="00644E3D">
      <w:pPr>
        <w:rPr>
          <w:sz w:val="20"/>
        </w:rPr>
      </w:pPr>
    </w:p>
    <w:p w:rsidR="00644E3D" w:rsidRDefault="00644E3D" w:rsidP="00644E3D">
      <w:pPr>
        <w:rPr>
          <w:b/>
          <w:bCs/>
          <w:sz w:val="20"/>
        </w:rPr>
      </w:pPr>
      <w:r>
        <w:rPr>
          <w:b/>
          <w:bCs/>
          <w:sz w:val="20"/>
        </w:rPr>
        <w:t xml:space="preserve">27.3.10.7.2 Content </w:t>
      </w:r>
    </w:p>
    <w:p w:rsidR="00644E3D" w:rsidRDefault="00644E3D" w:rsidP="00644E3D">
      <w:pPr>
        <w:rPr>
          <w:sz w:val="20"/>
        </w:rPr>
      </w:pPr>
    </w:p>
    <w:p w:rsidR="00644E3D" w:rsidRDefault="00644E3D" w:rsidP="00644E3D">
      <w:pPr>
        <w:rPr>
          <w:b/>
          <w:i/>
          <w:sz w:val="22"/>
          <w:highlight w:val="yellow"/>
        </w:rPr>
      </w:pPr>
      <w:r>
        <w:rPr>
          <w:b/>
          <w:i/>
          <w:sz w:val="22"/>
          <w:highlight w:val="yellow"/>
        </w:rPr>
        <w:t>TGax editor: within subclause 27.3.10.7.2 Content of TGax D4.2, change the “Description” entry for each occurrence of the “Field” “Spatial Reuse” and each occurrence of a the “Field” “Spatial Reuse n” where n==[1,4], within each of the Tables</w:t>
      </w:r>
    </w:p>
    <w:p w:rsidR="00644E3D" w:rsidRDefault="00644E3D" w:rsidP="00644E3D">
      <w:pPr>
        <w:rPr>
          <w:b/>
          <w:bCs/>
          <w:sz w:val="20"/>
        </w:rPr>
      </w:pPr>
      <w:r>
        <w:rPr>
          <w:b/>
          <w:bCs/>
          <w:sz w:val="20"/>
        </w:rPr>
        <w:t>Table 27-18—HE-SIG-A field of an HE SU PPDU and HE ER SU PPDU</w:t>
      </w:r>
    </w:p>
    <w:p w:rsidR="00644E3D" w:rsidRDefault="00644E3D" w:rsidP="00644E3D">
      <w:pPr>
        <w:rPr>
          <w:b/>
          <w:bCs/>
          <w:sz w:val="20"/>
        </w:rPr>
      </w:pPr>
      <w:r>
        <w:rPr>
          <w:b/>
          <w:bCs/>
          <w:sz w:val="20"/>
        </w:rPr>
        <w:t>Table 27-20—HE-SIG-A field of an HE MU PPDU</w:t>
      </w:r>
    </w:p>
    <w:p w:rsidR="00644E3D" w:rsidRDefault="00644E3D" w:rsidP="00644E3D">
      <w:pPr>
        <w:rPr>
          <w:b/>
          <w:bCs/>
          <w:sz w:val="20"/>
        </w:rPr>
      </w:pPr>
      <w:r>
        <w:rPr>
          <w:b/>
          <w:bCs/>
          <w:sz w:val="20"/>
        </w:rPr>
        <w:t>Table 27-21—HE-SIG-A field of an HE TB PPDU</w:t>
      </w:r>
    </w:p>
    <w:p w:rsidR="00644E3D" w:rsidRDefault="00644E3D" w:rsidP="00644E3D">
      <w:pPr>
        <w:rPr>
          <w:b/>
          <w:i/>
          <w:sz w:val="22"/>
          <w:highlight w:val="yellow"/>
        </w:rPr>
      </w:pPr>
      <w:r>
        <w:rPr>
          <w:b/>
          <w:i/>
          <w:sz w:val="22"/>
          <w:highlight w:val="yellow"/>
        </w:rPr>
        <w:t>as follows:</w:t>
      </w:r>
    </w:p>
    <w:p w:rsidR="00644E3D" w:rsidRDefault="00644E3D" w:rsidP="00644E3D">
      <w:pPr>
        <w:rPr>
          <w:b/>
          <w:i/>
          <w:sz w:val="22"/>
          <w:highlight w:val="yellow"/>
        </w:rPr>
      </w:pPr>
    </w:p>
    <w:p w:rsidR="00644E3D" w:rsidRDefault="00BB2A37" w:rsidP="00644E3D">
      <w:pPr>
        <w:pStyle w:val="ListParagraph"/>
        <w:numPr>
          <w:ilvl w:val="0"/>
          <w:numId w:val="21"/>
        </w:numPr>
        <w:ind w:leftChars="0"/>
        <w:rPr>
          <w:b/>
          <w:i/>
          <w:sz w:val="22"/>
          <w:highlight w:val="yellow"/>
        </w:rPr>
      </w:pPr>
      <w:r>
        <w:rPr>
          <w:b/>
          <w:i/>
          <w:sz w:val="22"/>
          <w:highlight w:val="yellow"/>
        </w:rPr>
        <w:t>I</w:t>
      </w:r>
      <w:r w:rsidR="00644E3D">
        <w:rPr>
          <w:b/>
          <w:i/>
          <w:sz w:val="22"/>
          <w:highlight w:val="yellow"/>
        </w:rPr>
        <w:t xml:space="preserve">n </w:t>
      </w:r>
      <w:r>
        <w:rPr>
          <w:b/>
          <w:i/>
          <w:sz w:val="22"/>
          <w:highlight w:val="yellow"/>
        </w:rPr>
        <w:t>each</w:t>
      </w:r>
      <w:r w:rsidR="00644E3D">
        <w:rPr>
          <w:b/>
          <w:i/>
          <w:sz w:val="22"/>
          <w:highlight w:val="yellow"/>
        </w:rPr>
        <w:t xml:space="preserve"> table</w:t>
      </w:r>
      <w:r>
        <w:rPr>
          <w:b/>
          <w:i/>
          <w:sz w:val="22"/>
          <w:highlight w:val="yellow"/>
        </w:rPr>
        <w:t>,</w:t>
      </w:r>
      <w:r w:rsidR="00644E3D">
        <w:rPr>
          <w:b/>
          <w:i/>
          <w:sz w:val="22"/>
          <w:highlight w:val="yellow"/>
        </w:rPr>
        <w:t xml:space="preserve"> </w:t>
      </w:r>
      <w:r>
        <w:rPr>
          <w:b/>
          <w:i/>
          <w:sz w:val="22"/>
          <w:highlight w:val="yellow"/>
        </w:rPr>
        <w:t xml:space="preserve">remove the paragraph </w:t>
      </w:r>
      <w:r w:rsidR="00644E3D">
        <w:rPr>
          <w:b/>
          <w:i/>
          <w:sz w:val="22"/>
          <w:highlight w:val="yellow"/>
        </w:rPr>
        <w:t>that begins with “Set to SRP_DISALLOW to prohibit”</w:t>
      </w:r>
      <w:r>
        <w:rPr>
          <w:b/>
          <w:i/>
          <w:sz w:val="22"/>
          <w:highlight w:val="yellow"/>
        </w:rPr>
        <w:t xml:space="preserve"> (1 location each for Table 27-18, Table 27-19, four locations for Table 27-21)</w:t>
      </w:r>
    </w:p>
    <w:p w:rsidR="00644E3D" w:rsidRDefault="00BB2A37" w:rsidP="00644E3D">
      <w:pPr>
        <w:pStyle w:val="ListParagraph"/>
        <w:numPr>
          <w:ilvl w:val="0"/>
          <w:numId w:val="21"/>
        </w:numPr>
        <w:ind w:leftChars="0"/>
        <w:rPr>
          <w:b/>
          <w:i/>
          <w:sz w:val="22"/>
          <w:highlight w:val="yellow"/>
        </w:rPr>
      </w:pPr>
      <w:r>
        <w:rPr>
          <w:b/>
          <w:i/>
          <w:sz w:val="22"/>
          <w:highlight w:val="yellow"/>
        </w:rPr>
        <w:t>In each table, modify the paragraph that begins with “Set to the value of the SPATIAL_” by adding the reference “and 26.10 (Spatial reuse operation)” to the existing reference of “see 26.11.6 (SPATIAL_REUSE))”</w:t>
      </w:r>
      <w:r w:rsidR="00644E3D">
        <w:rPr>
          <w:b/>
          <w:i/>
          <w:sz w:val="22"/>
          <w:highlight w:val="yellow"/>
        </w:rPr>
        <w:t xml:space="preserve"> </w:t>
      </w:r>
    </w:p>
    <w:p w:rsidR="00796419" w:rsidRDefault="00796419" w:rsidP="00644E3D">
      <w:pPr>
        <w:pStyle w:val="ListParagraph"/>
        <w:numPr>
          <w:ilvl w:val="0"/>
          <w:numId w:val="21"/>
        </w:numPr>
        <w:ind w:leftChars="0"/>
        <w:rPr>
          <w:b/>
          <w:i/>
          <w:sz w:val="22"/>
          <w:highlight w:val="yellow"/>
        </w:rPr>
      </w:pPr>
      <w:r>
        <w:rPr>
          <w:b/>
          <w:i/>
          <w:sz w:val="22"/>
          <w:highlight w:val="yellow"/>
        </w:rPr>
        <w:t>In Table 27-18 and Table 27-20, change:</w:t>
      </w:r>
    </w:p>
    <w:p w:rsidR="00796419" w:rsidRDefault="00796419" w:rsidP="00796419">
      <w:pPr>
        <w:rPr>
          <w:b/>
          <w:i/>
          <w:sz w:val="22"/>
          <w:highlight w:val="yellow"/>
        </w:rPr>
      </w:pPr>
    </w:p>
    <w:p w:rsidR="00796419" w:rsidRDefault="00796419" w:rsidP="00796419">
      <w:pPr>
        <w:rPr>
          <w:szCs w:val="18"/>
        </w:rPr>
      </w:pPr>
      <w:r>
        <w:rPr>
          <w:szCs w:val="18"/>
        </w:rPr>
        <w:t xml:space="preserve">Indicates whether or not spatial reuse </w:t>
      </w:r>
      <w:ins w:id="48" w:author="Matthew Fischer" w:date="2019-07-16T01:52:00Z">
        <w:r>
          <w:rPr>
            <w:szCs w:val="18"/>
          </w:rPr>
          <w:t>modes are</w:t>
        </w:r>
      </w:ins>
      <w:del w:id="49" w:author="Matthew Fischer" w:date="2019-07-16T01:53:00Z">
        <w:r w:rsidDel="00796419">
          <w:rPr>
            <w:szCs w:val="18"/>
          </w:rPr>
          <w:delText>is</w:delText>
        </w:r>
      </w:del>
      <w:r>
        <w:rPr>
          <w:szCs w:val="18"/>
        </w:rPr>
        <w:t xml:space="preserve"> allowed during the transmission of this PPDU</w:t>
      </w:r>
      <w:ins w:id="50" w:author="Matthew Fischer" w:date="2019-07-16T01:53:00Z">
        <w:r w:rsidRPr="00796419">
          <w:rPr>
            <w:szCs w:val="18"/>
          </w:rPr>
          <w:t xml:space="preserve"> </w:t>
        </w:r>
        <w:r>
          <w:rPr>
            <w:szCs w:val="18"/>
          </w:rPr>
          <w:t>and if SRP spatial reuse is allowed, indicates a value that is used to determine a limit on the transmit power of the SRPT PPDU</w:t>
        </w:r>
      </w:ins>
      <w:r>
        <w:rPr>
          <w:szCs w:val="18"/>
        </w:rPr>
        <w:t>.</w:t>
      </w:r>
    </w:p>
    <w:p w:rsidR="00796419" w:rsidRPr="00796419" w:rsidRDefault="00796419" w:rsidP="00796419">
      <w:pPr>
        <w:rPr>
          <w:b/>
          <w:i/>
          <w:sz w:val="22"/>
          <w:highlight w:val="yellow"/>
        </w:rPr>
      </w:pPr>
    </w:p>
    <w:p w:rsidR="00796419" w:rsidRDefault="00796419" w:rsidP="00644E3D">
      <w:pPr>
        <w:pStyle w:val="ListParagraph"/>
        <w:numPr>
          <w:ilvl w:val="0"/>
          <w:numId w:val="21"/>
        </w:numPr>
        <w:ind w:leftChars="0"/>
        <w:rPr>
          <w:b/>
          <w:i/>
          <w:sz w:val="22"/>
          <w:highlight w:val="yellow"/>
        </w:rPr>
      </w:pPr>
      <w:r>
        <w:rPr>
          <w:b/>
          <w:i/>
          <w:sz w:val="22"/>
          <w:highlight w:val="yellow"/>
        </w:rPr>
        <w:t>In Table 27-21 change:</w:t>
      </w:r>
    </w:p>
    <w:p w:rsidR="00796419" w:rsidRDefault="00796419" w:rsidP="00796419">
      <w:pPr>
        <w:rPr>
          <w:b/>
          <w:i/>
          <w:sz w:val="22"/>
          <w:highlight w:val="yellow"/>
        </w:rPr>
      </w:pPr>
    </w:p>
    <w:p w:rsidR="00796419" w:rsidRDefault="00796419" w:rsidP="00796419">
      <w:pPr>
        <w:rPr>
          <w:b/>
          <w:i/>
          <w:sz w:val="22"/>
          <w:highlight w:val="yellow"/>
        </w:rPr>
      </w:pPr>
      <w:r>
        <w:rPr>
          <w:szCs w:val="18"/>
        </w:rPr>
        <w:t xml:space="preserve">Indicates whether or not </w:t>
      </w:r>
      <w:ins w:id="51" w:author="Matthew Fischer" w:date="2019-07-15T12:14:00Z">
        <w:r>
          <w:rPr>
            <w:szCs w:val="18"/>
          </w:rPr>
          <w:t xml:space="preserve">specific </w:t>
        </w:r>
      </w:ins>
      <w:r>
        <w:rPr>
          <w:szCs w:val="18"/>
        </w:rPr>
        <w:t xml:space="preserve">spatial reuse </w:t>
      </w:r>
      <w:ins w:id="52" w:author="Matthew Fischer" w:date="2019-07-15T12:14:00Z">
        <w:r>
          <w:rPr>
            <w:szCs w:val="18"/>
          </w:rPr>
          <w:t>modes are</w:t>
        </w:r>
      </w:ins>
      <w:del w:id="53" w:author="Matthew Fischer" w:date="2019-07-15T12:14:00Z">
        <w:r w:rsidDel="000163A0">
          <w:rPr>
            <w:szCs w:val="18"/>
          </w:rPr>
          <w:delText>is</w:delText>
        </w:r>
      </w:del>
      <w:r>
        <w:rPr>
          <w:szCs w:val="18"/>
        </w:rPr>
        <w:t xml:space="preserve"> allowed in a subband of the PPDU during the transmission of this PPDU, and if </w:t>
      </w:r>
      <w:ins w:id="54" w:author="Matthew Fischer" w:date="2019-07-15T12:12:00Z">
        <w:r>
          <w:rPr>
            <w:szCs w:val="18"/>
          </w:rPr>
          <w:t>SRP</w:t>
        </w:r>
      </w:ins>
      <w:ins w:id="55" w:author="Matthew Fischer" w:date="2019-07-16T01:53:00Z">
        <w:r>
          <w:rPr>
            <w:szCs w:val="18"/>
          </w:rPr>
          <w:t xml:space="preserve"> spatial reuse</w:t>
        </w:r>
      </w:ins>
      <w:ins w:id="56" w:author="Matthew Fischer" w:date="2019-07-15T12:12:00Z">
        <w:r>
          <w:rPr>
            <w:szCs w:val="18"/>
          </w:rPr>
          <w:t xml:space="preserve"> is </w:t>
        </w:r>
      </w:ins>
      <w:r>
        <w:rPr>
          <w:szCs w:val="18"/>
        </w:rPr>
        <w:t xml:space="preserve">allowed, indicates a value that is used to determine a limit on the transmit power of </w:t>
      </w:r>
      <w:del w:id="57" w:author="Matthew Fischer" w:date="2019-07-16T01:54:00Z">
        <w:r w:rsidDel="00796419">
          <w:rPr>
            <w:szCs w:val="18"/>
          </w:rPr>
          <w:delText>a</w:delText>
        </w:r>
      </w:del>
      <w:ins w:id="58" w:author="Matthew Fischer" w:date="2019-07-16T01:54:00Z">
        <w:r>
          <w:rPr>
            <w:szCs w:val="18"/>
          </w:rPr>
          <w:t>the</w:t>
        </w:r>
      </w:ins>
      <w:ins w:id="59" w:author="Matthew Fischer" w:date="2019-07-15T12:12:00Z">
        <w:r>
          <w:rPr>
            <w:szCs w:val="18"/>
          </w:rPr>
          <w:t xml:space="preserve"> SRP</w:t>
        </w:r>
      </w:ins>
      <w:ins w:id="60" w:author="Matthew Fischer" w:date="2019-07-16T01:54:00Z">
        <w:r>
          <w:rPr>
            <w:szCs w:val="18"/>
          </w:rPr>
          <w:t>T PPDU</w:t>
        </w:r>
      </w:ins>
      <w:del w:id="61" w:author="Matthew Fischer" w:date="2019-07-16T01:54:00Z">
        <w:r w:rsidDel="00796419">
          <w:rPr>
            <w:szCs w:val="18"/>
          </w:rPr>
          <w:delText xml:space="preserve"> spatial reuse transmission</w:delText>
        </w:r>
      </w:del>
      <w:r>
        <w:rPr>
          <w:szCs w:val="18"/>
        </w:rPr>
        <w:t>.</w:t>
      </w:r>
    </w:p>
    <w:p w:rsidR="00796419" w:rsidRPr="00796419" w:rsidRDefault="00796419" w:rsidP="00796419">
      <w:pPr>
        <w:rPr>
          <w:b/>
          <w:i/>
          <w:sz w:val="22"/>
          <w:highlight w:val="yellow"/>
        </w:rPr>
      </w:pPr>
    </w:p>
    <w:p w:rsidR="00796419" w:rsidRDefault="00796419" w:rsidP="00796419">
      <w:pPr>
        <w:rPr>
          <w:b/>
          <w:i/>
          <w:sz w:val="22"/>
          <w:highlight w:val="yellow"/>
        </w:rPr>
      </w:pPr>
      <w:r>
        <w:rPr>
          <w:b/>
          <w:i/>
          <w:sz w:val="22"/>
          <w:highlight w:val="yellow"/>
        </w:rPr>
        <w:t>Editor to mark all of these changes with CID 21115, 21116, 21117, 21118, as per precedent and editor’s discretion</w:t>
      </w:r>
    </w:p>
    <w:p w:rsidR="00796419" w:rsidRDefault="00796419" w:rsidP="00644E3D">
      <w:pPr>
        <w:rPr>
          <w:b/>
          <w:i/>
          <w:sz w:val="22"/>
          <w:highlight w:val="yellow"/>
        </w:rPr>
      </w:pPr>
    </w:p>
    <w:p w:rsidR="000163A0" w:rsidRDefault="000163A0" w:rsidP="00644E3D">
      <w:pPr>
        <w:rPr>
          <w:b/>
          <w:i/>
          <w:sz w:val="22"/>
          <w:highlight w:val="yellow"/>
        </w:rPr>
      </w:pPr>
    </w:p>
    <w:p w:rsidR="000163A0" w:rsidRDefault="000163A0" w:rsidP="00644E3D">
      <w:pPr>
        <w:rPr>
          <w:b/>
          <w:i/>
          <w:sz w:val="22"/>
          <w:highlight w:val="yellow"/>
        </w:rPr>
      </w:pPr>
    </w:p>
    <w:p w:rsidR="00BB2A37" w:rsidRDefault="00BB2A37" w:rsidP="00644E3D">
      <w:pPr>
        <w:rPr>
          <w:b/>
          <w:i/>
          <w:sz w:val="22"/>
          <w:highlight w:val="yellow"/>
        </w:rPr>
      </w:pPr>
      <w:r>
        <w:rPr>
          <w:b/>
          <w:i/>
          <w:sz w:val="22"/>
          <w:highlight w:val="yellow"/>
        </w:rPr>
        <w:t>The following text is shown as an example</w:t>
      </w:r>
      <w:r w:rsidR="00796419">
        <w:rPr>
          <w:b/>
          <w:i/>
          <w:sz w:val="22"/>
          <w:highlight w:val="yellow"/>
        </w:rPr>
        <w:t xml:space="preserve"> of one of the changes</w:t>
      </w:r>
      <w:r>
        <w:rPr>
          <w:b/>
          <w:i/>
          <w:sz w:val="22"/>
          <w:highlight w:val="yellow"/>
        </w:rPr>
        <w:t>:</w:t>
      </w:r>
    </w:p>
    <w:p w:rsidR="00644E3D" w:rsidRDefault="00644E3D" w:rsidP="00794161">
      <w:pPr>
        <w:rPr>
          <w:b/>
          <w:bCs/>
          <w:sz w:val="20"/>
        </w:rPr>
      </w:pPr>
    </w:p>
    <w:p w:rsidR="00BB2A37" w:rsidRDefault="00BB2A37" w:rsidP="00794161">
      <w:pPr>
        <w:rPr>
          <w:b/>
          <w:bCs/>
          <w:sz w:val="20"/>
        </w:rPr>
      </w:pPr>
    </w:p>
    <w:p w:rsidR="00BB2A37" w:rsidRPr="007C45E7" w:rsidRDefault="00BB2A37" w:rsidP="00794161">
      <w:pPr>
        <w:rPr>
          <w:b/>
          <w:bCs/>
          <w:sz w:val="22"/>
        </w:rPr>
      </w:pPr>
      <w:r w:rsidRPr="007C45E7">
        <w:rPr>
          <w:sz w:val="20"/>
          <w:szCs w:val="18"/>
        </w:rPr>
        <w:t>Set to the value of the SPATIAL_REUSE(1) parameter of the TXVECTOR, which contains a value from Table 27-23 (Spatial Reuse field encoding for an HE TB PPDU) for an HE TB PPDU (see 26.11.6 (SPATIAL_ REUSE)</w:t>
      </w:r>
      <w:ins w:id="62" w:author="Matthew Fischer" w:date="2019-07-01T15:45:00Z">
        <w:r w:rsidRPr="007C45E7">
          <w:rPr>
            <w:sz w:val="20"/>
            <w:szCs w:val="18"/>
          </w:rPr>
          <w:t xml:space="preserve"> and 26.10 (Spatial reuse operation)</w:t>
        </w:r>
      </w:ins>
      <w:r w:rsidRPr="007C45E7">
        <w:rPr>
          <w:sz w:val="20"/>
          <w:szCs w:val="18"/>
        </w:rPr>
        <w:t>).</w:t>
      </w:r>
    </w:p>
    <w:p w:rsidR="00644E3D" w:rsidRPr="007C45E7" w:rsidRDefault="00644E3D" w:rsidP="00794161">
      <w:pPr>
        <w:rPr>
          <w:sz w:val="22"/>
        </w:rPr>
      </w:pPr>
    </w:p>
    <w:p w:rsidR="00644E3D" w:rsidDel="00BB2A37" w:rsidRDefault="00644E3D" w:rsidP="00794161">
      <w:pPr>
        <w:rPr>
          <w:del w:id="63" w:author="Matthew Fischer" w:date="2019-07-01T15:45:00Z"/>
          <w:szCs w:val="18"/>
        </w:rPr>
      </w:pPr>
      <w:del w:id="64" w:author="Matthew Fischer" w:date="2019-07-01T15:45:00Z">
        <w:r w:rsidRPr="007C45E7" w:rsidDel="00BB2A37">
          <w:rPr>
            <w:sz w:val="20"/>
            <w:szCs w:val="18"/>
          </w:rPr>
          <w:delText>Set to SRP_DISALLOW to prohibit SRP-based spatial reuse during this PPDU. Set to SRP_AND_NON_SRG_ OBSS_PD_PROHIBITED to prohibit both SRPbased spatial reuse and non-SRG OBSS PD-based spatial reuse during this PPDU. For the interpretation of other values see 26.11.6 (SPATIAL_REUSE) and 26.10 (Spatial reuse operation).</w:delText>
        </w:r>
      </w:del>
      <w:r w:rsidR="00BB2A37" w:rsidRPr="007C45E7">
        <w:rPr>
          <w:sz w:val="22"/>
        </w:rPr>
        <w:t xml:space="preserve"> </w:t>
      </w:r>
      <w:r w:rsidR="00BB2A37">
        <w:rPr>
          <w:b/>
          <w:color w:val="00B050"/>
          <w:sz w:val="20"/>
        </w:rPr>
        <w:t>(#21115</w:t>
      </w:r>
      <w:r w:rsidR="00AB2B73">
        <w:rPr>
          <w:b/>
          <w:color w:val="00B050"/>
          <w:sz w:val="20"/>
        </w:rPr>
        <w:t>)(#21116)(#21117)(#21118</w:t>
      </w:r>
      <w:r w:rsidR="00BB2A37" w:rsidRPr="006E6197">
        <w:rPr>
          <w:b/>
          <w:color w:val="00B050"/>
          <w:sz w:val="20"/>
        </w:rPr>
        <w:t>)</w:t>
      </w:r>
    </w:p>
    <w:p w:rsidR="00644E3D" w:rsidRDefault="00644E3D" w:rsidP="00794161">
      <w:pPr>
        <w:rPr>
          <w:szCs w:val="18"/>
        </w:rPr>
      </w:pPr>
    </w:p>
    <w:p w:rsidR="00BB2A37" w:rsidRDefault="00BB2A37" w:rsidP="00794161">
      <w:pPr>
        <w:rPr>
          <w:szCs w:val="18"/>
        </w:rPr>
      </w:pPr>
    </w:p>
    <w:p w:rsidR="00BB2A37" w:rsidRDefault="00BB2A37" w:rsidP="00BB2A37">
      <w:pPr>
        <w:rPr>
          <w:sz w:val="20"/>
        </w:rPr>
      </w:pPr>
    </w:p>
    <w:p w:rsidR="00BB2A37" w:rsidRDefault="00BB2A37" w:rsidP="00BB2A37">
      <w:pPr>
        <w:rPr>
          <w:b/>
          <w:bCs/>
          <w:sz w:val="20"/>
        </w:rPr>
      </w:pPr>
      <w:r>
        <w:rPr>
          <w:b/>
          <w:bCs/>
          <w:sz w:val="20"/>
        </w:rPr>
        <w:t>26.11.6 SPATIAL_REUSE</w:t>
      </w:r>
    </w:p>
    <w:p w:rsidR="00BB2A37" w:rsidRDefault="00BB2A37" w:rsidP="00BB2A37">
      <w:pPr>
        <w:rPr>
          <w:sz w:val="20"/>
        </w:rPr>
      </w:pPr>
    </w:p>
    <w:p w:rsidR="00BB2A37" w:rsidRDefault="00BB2A37" w:rsidP="00BB2A37">
      <w:pPr>
        <w:rPr>
          <w:b/>
          <w:i/>
          <w:sz w:val="22"/>
          <w:highlight w:val="yellow"/>
        </w:rPr>
      </w:pPr>
      <w:r>
        <w:rPr>
          <w:b/>
          <w:i/>
          <w:sz w:val="22"/>
          <w:highlight w:val="yellow"/>
        </w:rPr>
        <w:t xml:space="preserve">TGax editor: within subclause 26.11.6 SPATIAL_REUSE of TGax D4.2, modify the text </w:t>
      </w:r>
      <w:r w:rsidR="001F2EC9">
        <w:rPr>
          <w:b/>
          <w:i/>
          <w:sz w:val="22"/>
          <w:highlight w:val="yellow"/>
        </w:rPr>
        <w:t xml:space="preserve">of the first paragraph of the subclause </w:t>
      </w:r>
      <w:r>
        <w:rPr>
          <w:b/>
          <w:i/>
          <w:sz w:val="22"/>
          <w:highlight w:val="yellow"/>
        </w:rPr>
        <w:t>as shown:</w:t>
      </w:r>
    </w:p>
    <w:p w:rsidR="00BB2A37" w:rsidRDefault="00BB2A37" w:rsidP="00794161">
      <w:pPr>
        <w:rPr>
          <w:szCs w:val="18"/>
        </w:rPr>
      </w:pPr>
    </w:p>
    <w:p w:rsidR="00BB2A37" w:rsidRDefault="00BB2A37" w:rsidP="00794161">
      <w:pPr>
        <w:rPr>
          <w:sz w:val="20"/>
        </w:rPr>
      </w:pPr>
      <w:r>
        <w:rPr>
          <w:sz w:val="20"/>
        </w:rPr>
        <w:lastRenderedPageBreak/>
        <w:t xml:space="preserve">The contents of the Spatial Reuse fields(#20874) are carried in the TXVECTOR parameter SPATIAL_ REUSE for an HE PPDU indicating spatial reuse information. The behavior of STAs upon reception of an HE PPDU with different SPATIAL_REUSE values is described in 26.10.2 (OBSS PD-based spatial reuse operation) and 26.10.3 (SRP-based spatial reuse operation). </w:t>
      </w:r>
      <w:ins w:id="65" w:author="Matthew Fischer" w:date="2019-07-01T15:56:00Z">
        <w:r w:rsidR="001F2EC9">
          <w:rPr>
            <w:sz w:val="20"/>
          </w:rPr>
          <w:t xml:space="preserve">The different values that may be indicated in the SPATIAL_REUSE parameter of the TXVECTOR are listed in </w:t>
        </w:r>
        <w:r w:rsidR="001F2EC9" w:rsidRPr="001F2EC9">
          <w:rPr>
            <w:bCs/>
            <w:sz w:val="20"/>
          </w:rPr>
          <w:t>Table 27-22—Spatial Reuse field encoding for an HE SU PPDU, HE ER SU PPDU, and HE MU PPDU</w:t>
        </w:r>
        <w:r w:rsidR="001F2EC9">
          <w:rPr>
            <w:bCs/>
            <w:sz w:val="20"/>
          </w:rPr>
          <w:t xml:space="preserve"> and T</w:t>
        </w:r>
        <w:r w:rsidR="001F2EC9" w:rsidRPr="001F2EC9">
          <w:rPr>
            <w:bCs/>
            <w:sz w:val="20"/>
          </w:rPr>
          <w:t>able 27-23—Spatial Reuse field encoding for an HE TB PPDU</w:t>
        </w:r>
        <w:r w:rsidR="001F2EC9">
          <w:rPr>
            <w:bCs/>
            <w:sz w:val="20"/>
          </w:rPr>
          <w:t xml:space="preserve">. The value SRP_DISALLOW is used to </w:t>
        </w:r>
        <w:r w:rsidR="001F2EC9" w:rsidRPr="001F2EC9">
          <w:rPr>
            <w:sz w:val="20"/>
            <w:szCs w:val="18"/>
          </w:rPr>
          <w:t>prohibit SRP-based spatial reuse during th</w:t>
        </w:r>
        <w:r w:rsidR="001F2EC9">
          <w:rPr>
            <w:sz w:val="20"/>
            <w:szCs w:val="18"/>
          </w:rPr>
          <w:t xml:space="preserve">e transmission of the corresponding </w:t>
        </w:r>
        <w:r w:rsidR="001F2EC9" w:rsidRPr="001F2EC9">
          <w:rPr>
            <w:sz w:val="20"/>
            <w:szCs w:val="18"/>
          </w:rPr>
          <w:t xml:space="preserve">PPDU. </w:t>
        </w:r>
        <w:r w:rsidR="001F2EC9">
          <w:rPr>
            <w:sz w:val="20"/>
            <w:szCs w:val="18"/>
          </w:rPr>
          <w:t xml:space="preserve">The value </w:t>
        </w:r>
        <w:r w:rsidR="001F2EC9" w:rsidRPr="001F2EC9">
          <w:rPr>
            <w:sz w:val="20"/>
            <w:szCs w:val="18"/>
          </w:rPr>
          <w:t xml:space="preserve">SRP_AND_NON_SRG_ OBSS_PD_PROHIBITED </w:t>
        </w:r>
        <w:r w:rsidR="001F2EC9">
          <w:rPr>
            <w:sz w:val="20"/>
            <w:szCs w:val="18"/>
          </w:rPr>
          <w:t xml:space="preserve">is used </w:t>
        </w:r>
        <w:r w:rsidR="001F2EC9" w:rsidRPr="001F2EC9">
          <w:rPr>
            <w:sz w:val="20"/>
            <w:szCs w:val="18"/>
          </w:rPr>
          <w:t>to prohibit both SRP</w:t>
        </w:r>
        <w:r w:rsidR="001F2EC9">
          <w:rPr>
            <w:sz w:val="20"/>
            <w:szCs w:val="18"/>
          </w:rPr>
          <w:t>-</w:t>
        </w:r>
        <w:r w:rsidR="001F2EC9" w:rsidRPr="001F2EC9">
          <w:rPr>
            <w:sz w:val="20"/>
            <w:szCs w:val="18"/>
          </w:rPr>
          <w:t xml:space="preserve">based spatial reuse and non-SRG OBSS PD-based spatial reuse during </w:t>
        </w:r>
        <w:r w:rsidR="001F2EC9">
          <w:rPr>
            <w:sz w:val="20"/>
            <w:szCs w:val="18"/>
          </w:rPr>
          <w:t>the transmission of the corresponding</w:t>
        </w:r>
        <w:r w:rsidR="001F2EC9" w:rsidRPr="001F2EC9">
          <w:rPr>
            <w:sz w:val="20"/>
            <w:szCs w:val="18"/>
          </w:rPr>
          <w:t xml:space="preserve"> PPDU. </w:t>
        </w:r>
        <w:r w:rsidR="001F2EC9">
          <w:rPr>
            <w:sz w:val="20"/>
            <w:szCs w:val="18"/>
          </w:rPr>
          <w:t>T</w:t>
        </w:r>
        <w:r w:rsidR="001F2EC9" w:rsidRPr="001F2EC9">
          <w:rPr>
            <w:sz w:val="20"/>
            <w:szCs w:val="18"/>
          </w:rPr>
          <w:t xml:space="preserve">he interpretation of other values </w:t>
        </w:r>
        <w:r w:rsidR="001F2EC9">
          <w:rPr>
            <w:sz w:val="20"/>
            <w:szCs w:val="18"/>
          </w:rPr>
          <w:t xml:space="preserve">are described in this subclause and in </w:t>
        </w:r>
        <w:r w:rsidR="001F2EC9" w:rsidRPr="001F2EC9">
          <w:rPr>
            <w:sz w:val="20"/>
            <w:szCs w:val="18"/>
          </w:rPr>
          <w:t>26.10 (Spatial reuse operation).</w:t>
        </w:r>
        <w:r w:rsidR="001F2EC9">
          <w:rPr>
            <w:sz w:val="20"/>
            <w:szCs w:val="18"/>
          </w:rPr>
          <w:t xml:space="preserve"> </w:t>
        </w:r>
      </w:ins>
      <w:r>
        <w:rPr>
          <w:sz w:val="20"/>
        </w:rPr>
        <w:t>The conditions for a STA to set the SPATIAL_ REUSE parameter to its different values are described in this subclause.</w:t>
      </w:r>
      <w:r w:rsidR="00AB2B73">
        <w:rPr>
          <w:sz w:val="20"/>
        </w:rPr>
        <w:t xml:space="preserve"> </w:t>
      </w:r>
      <w:r w:rsidR="00AB2B73">
        <w:rPr>
          <w:b/>
          <w:color w:val="00B050"/>
          <w:sz w:val="20"/>
        </w:rPr>
        <w:t>(#21115)(#21116)(#21117)(#21118</w:t>
      </w:r>
      <w:r w:rsidR="00AB2B73" w:rsidRPr="006E6197">
        <w:rPr>
          <w:b/>
          <w:color w:val="00B050"/>
          <w:sz w:val="20"/>
        </w:rPr>
        <w:t>)</w:t>
      </w:r>
    </w:p>
    <w:p w:rsidR="00644E3D" w:rsidRDefault="00644E3D" w:rsidP="00794161">
      <w:pPr>
        <w:rPr>
          <w:sz w:val="20"/>
        </w:rPr>
      </w:pPr>
    </w:p>
    <w:p w:rsidR="00644E3D" w:rsidRDefault="00644E3D" w:rsidP="00794161">
      <w:pPr>
        <w:rPr>
          <w:sz w:val="20"/>
        </w:rPr>
      </w:pPr>
    </w:p>
    <w:p w:rsidR="003F39D1" w:rsidRDefault="003F39D1" w:rsidP="003F39D1">
      <w:pPr>
        <w:rPr>
          <w:sz w:val="20"/>
        </w:rPr>
      </w:pPr>
    </w:p>
    <w:p w:rsidR="003F39D1" w:rsidRDefault="003F39D1" w:rsidP="003F39D1">
      <w:pPr>
        <w:rPr>
          <w:b/>
          <w:i/>
          <w:sz w:val="22"/>
          <w:highlight w:val="yellow"/>
        </w:rPr>
      </w:pPr>
      <w:r>
        <w:rPr>
          <w:b/>
          <w:i/>
          <w:sz w:val="22"/>
          <w:highlight w:val="yellow"/>
        </w:rPr>
        <w:t>TGax editor: within subclause 27.3.14.2 Power pre-correction</w:t>
      </w:r>
      <w:r w:rsidR="00644E3D">
        <w:rPr>
          <w:b/>
          <w:i/>
          <w:sz w:val="22"/>
          <w:highlight w:val="yellow"/>
        </w:rPr>
        <w:t xml:space="preserve"> </w:t>
      </w:r>
      <w:r>
        <w:rPr>
          <w:b/>
          <w:i/>
          <w:sz w:val="22"/>
          <w:highlight w:val="yellow"/>
        </w:rPr>
        <w:t xml:space="preserve">of TGax </w:t>
      </w:r>
      <w:r w:rsidR="00BB3A96">
        <w:rPr>
          <w:b/>
          <w:i/>
          <w:sz w:val="22"/>
          <w:highlight w:val="yellow"/>
        </w:rPr>
        <w:t>D4.2</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r>
        <w:rPr>
          <w:sz w:val="20"/>
        </w:rPr>
        <w:t>where</w:t>
      </w:r>
    </w:p>
    <w:p w:rsidR="003F39D1" w:rsidRDefault="003F39D1" w:rsidP="00794161">
      <w:pPr>
        <w:rPr>
          <w:sz w:val="20"/>
        </w:rPr>
      </w:pPr>
    </w:p>
    <w:p w:rsidR="007B24F5" w:rsidRDefault="003F39D1" w:rsidP="003F39D1">
      <w:pPr>
        <w:shd w:val="clear" w:color="auto" w:fill="FFFFFF"/>
        <w:ind w:left="720" w:hanging="720"/>
        <w:rPr>
          <w:sz w:val="20"/>
        </w:rPr>
      </w:pPr>
      <w:r w:rsidRPr="003F39D1">
        <w:rPr>
          <w:i/>
          <w:sz w:val="20"/>
        </w:rPr>
        <w:t>Tx</w:t>
      </w:r>
      <w:r w:rsidRPr="003F39D1">
        <w:rPr>
          <w:i/>
          <w:sz w:val="20"/>
          <w:vertAlign w:val="superscript"/>
        </w:rPr>
        <w:t>AP</w:t>
      </w:r>
      <w:r w:rsidRPr="003F39D1">
        <w:rPr>
          <w:i/>
          <w:sz w:val="20"/>
          <w:vertAlign w:val="subscript"/>
        </w:rPr>
        <w:t>pwr</w:t>
      </w:r>
      <w:r>
        <w:rPr>
          <w:sz w:val="20"/>
        </w:rPr>
        <w:t xml:space="preserve"> </w:t>
      </w:r>
      <w:ins w:id="66" w:author="Matthew Fischer" w:date="2019-04-04T11:38:00Z">
        <w:r w:rsidR="001A53E1">
          <w:rPr>
            <w:sz w:val="20"/>
          </w:rPr>
          <w:t xml:space="preserve">is in dBm and </w:t>
        </w:r>
      </w:ins>
      <w:r>
        <w:rPr>
          <w:sz w:val="20"/>
        </w:rPr>
        <w:t xml:space="preserve">represents the AP's </w:t>
      </w:r>
      <w:del w:id="67"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68" w:author="Matthew Fischer" w:date="2019-04-04T11:27:00Z">
        <w:r>
          <w:rPr>
            <w:sz w:val="20"/>
          </w:rPr>
          <w:t>transmission power and is equal to the</w:t>
        </w:r>
      </w:ins>
      <w:r>
        <w:rPr>
          <w:sz w:val="20"/>
        </w:rPr>
        <w:t xml:space="preserve"> value of </w:t>
      </w:r>
      <w:ins w:id="69" w:author="Matthew Fischer" w:date="2019-04-04T11:27:00Z">
        <w:r>
          <w:rPr>
            <w:sz w:val="20"/>
          </w:rPr>
          <w:t xml:space="preserve">the </w:t>
        </w:r>
      </w:ins>
      <w:r>
        <w:rPr>
          <w:sz w:val="20"/>
        </w:rPr>
        <w:t xml:space="preserve">AP Tx </w:t>
      </w:r>
      <w:r w:rsidRPr="002512D3">
        <w:rPr>
          <w:sz w:val="20"/>
        </w:rPr>
        <w:t>Power subfield of the Common</w:t>
      </w:r>
      <w:r>
        <w:rPr>
          <w:sz w:val="20"/>
        </w:rPr>
        <w:t xml:space="preserve"> Info field in </w:t>
      </w:r>
      <w:ins w:id="70" w:author="Matthew Fischer" w:date="2019-04-04T11:28:00Z">
        <w:r>
          <w:rPr>
            <w:sz w:val="20"/>
          </w:rPr>
          <w:t xml:space="preserve">the </w:t>
        </w:r>
      </w:ins>
      <w:r>
        <w:rPr>
          <w:sz w:val="20"/>
        </w:rPr>
        <w:t>Trigger frame, the encoding of which is specified in 9.3.1.22 (Trigger frame format)</w:t>
      </w:r>
      <w:ins w:id="71" w:author="Matthew Fischer" w:date="2019-04-04T11:28:00Z">
        <w:r>
          <w:rPr>
            <w:sz w:val="20"/>
          </w:rPr>
          <w:t xml:space="preserve"> or the </w:t>
        </w:r>
      </w:ins>
      <w:ins w:id="72" w:author="Matthew Fischer" w:date="2019-04-04T11:29:00Z">
        <w:r>
          <w:rPr>
            <w:sz w:val="20"/>
          </w:rPr>
          <w:t xml:space="preserve">DL Tx Power subfield of the </w:t>
        </w:r>
      </w:ins>
      <w:ins w:id="73" w:author="Matthew Fischer" w:date="2019-04-04T11:28:00Z">
        <w:r>
          <w:rPr>
            <w:sz w:val="20"/>
          </w:rPr>
          <w:t xml:space="preserve">TRS Control field as specified in </w:t>
        </w:r>
      </w:ins>
      <w:ins w:id="74" w:author="Matthew Fischer" w:date="2019-04-04T11:29:00Z">
        <w:r>
          <w:rPr>
            <w:sz w:val="20"/>
          </w:rPr>
          <w:t>9.2.4.6a.1 (TRS Control)</w:t>
        </w:r>
      </w:ins>
      <w:r>
        <w:rPr>
          <w:sz w:val="20"/>
        </w:rPr>
        <w:t>.</w:t>
      </w:r>
    </w:p>
    <w:p w:rsidR="00DF198B" w:rsidRDefault="003F39D1" w:rsidP="003F39D1">
      <w:pPr>
        <w:shd w:val="clear" w:color="auto" w:fill="FFFFFF"/>
        <w:ind w:left="720" w:hanging="720"/>
        <w:rPr>
          <w:sz w:val="20"/>
        </w:rPr>
      </w:pPr>
      <w:r>
        <w:rPr>
          <w:i/>
          <w:iCs/>
          <w:sz w:val="20"/>
        </w:rPr>
        <w:t>DL</w:t>
      </w:r>
      <w:r>
        <w:rPr>
          <w:i/>
          <w:iCs/>
          <w:sz w:val="16"/>
          <w:szCs w:val="16"/>
        </w:rPr>
        <w:t>RSSI</w:t>
      </w:r>
      <w:r w:rsidR="001A53E1">
        <w:rPr>
          <w:sz w:val="20"/>
        </w:rPr>
        <w:t xml:space="preserve"> r</w:t>
      </w:r>
      <w:r>
        <w:rPr>
          <w:sz w:val="20"/>
        </w:rPr>
        <w:t xml:space="preserve">epresents the </w:t>
      </w:r>
      <w:ins w:id="75" w:author="Matthew Fischer" w:date="2019-04-04T11:31:00Z">
        <w:r w:rsidR="001A53E1" w:rsidRPr="003F39D1">
          <w:rPr>
            <w:rFonts w:eastAsia="Times New Roman"/>
            <w:sz w:val="20"/>
            <w:lang w:val="en-US"/>
          </w:rPr>
          <w:t>RSSI at the antenna connector(s)</w:t>
        </w:r>
      </w:ins>
      <w:ins w:id="76" w:author="Matthew Fischer" w:date="2019-07-01T11:23:00Z">
        <w:r w:rsidR="002512D3">
          <w:rPr>
            <w:rFonts w:eastAsia="Times New Roman"/>
            <w:sz w:val="20"/>
            <w:lang w:val="en-US"/>
          </w:rPr>
          <w:t xml:space="preserve"> of the STA,</w:t>
        </w:r>
      </w:ins>
      <w:ins w:id="77" w:author="Matthew Fischer" w:date="2019-04-04T11:31:00Z">
        <w:r w:rsidR="001A53E1" w:rsidDel="001A53E1">
          <w:rPr>
            <w:sz w:val="20"/>
          </w:rPr>
          <w:t xml:space="preserve"> </w:t>
        </w:r>
      </w:ins>
      <w:del w:id="78" w:author="Matthew Fischer" w:date="2019-04-04T11:31:00Z">
        <w:r w:rsidDel="001A53E1">
          <w:rPr>
            <w:sz w:val="20"/>
          </w:rPr>
          <w:delText xml:space="preserve">measured received power </w:delText>
        </w:r>
      </w:del>
      <w:ins w:id="79" w:author="Matthew Fischer" w:date="2019-04-03T18:13:00Z">
        <w:r w:rsidR="002512D3" w:rsidRPr="006E47F8">
          <w:rPr>
            <w:rFonts w:eastAsia="Times New Roman"/>
            <w:sz w:val="20"/>
            <w:lang w:val="en-US"/>
          </w:rPr>
          <w:t xml:space="preserve">over the </w:t>
        </w:r>
      </w:ins>
      <w:ins w:id="80" w:author="Matthew Fischer" w:date="2019-07-01T11:22:00Z">
        <w:r w:rsidR="002512D3">
          <w:rPr>
            <w:rFonts w:eastAsia="Times New Roman"/>
            <w:sz w:val="20"/>
            <w:lang w:val="en-US"/>
          </w:rPr>
          <w:t xml:space="preserve">triggering </w:t>
        </w:r>
      </w:ins>
      <w:ins w:id="81" w:author="Matthew Fischer" w:date="2019-04-03T18:13:00Z">
        <w:r w:rsidR="002512D3" w:rsidRPr="006E47F8">
          <w:rPr>
            <w:rFonts w:eastAsia="Times New Roman"/>
            <w:sz w:val="20"/>
            <w:lang w:val="en-US"/>
          </w:rPr>
          <w:t xml:space="preserve">PPDU bandwidth, </w:t>
        </w:r>
      </w:ins>
      <w:ins w:id="82" w:author="Matthew Fischer" w:date="2019-07-01T11:23:00Z">
        <w:r w:rsidR="002512D3">
          <w:rPr>
            <w:rFonts w:eastAsia="Times New Roman"/>
            <w:sz w:val="20"/>
            <w:lang w:val="en-US"/>
          </w:rPr>
          <w:t>during</w:t>
        </w:r>
      </w:ins>
      <w:ins w:id="83" w:author="Matthew Fischer" w:date="2019-04-03T18:13:00Z">
        <w:r w:rsidR="002512D3" w:rsidRPr="006E47F8">
          <w:rPr>
            <w:rFonts w:eastAsia="Times New Roman"/>
            <w:sz w:val="20"/>
            <w:lang w:val="en-US"/>
          </w:rPr>
          <w:t xml:space="preserve"> the non-HE portion of the HE PPDU preamble </w:t>
        </w:r>
      </w:ins>
      <w:r w:rsidR="002512D3">
        <w:rPr>
          <w:sz w:val="20"/>
        </w:rPr>
        <w:t>of the triggering PPDU</w:t>
      </w:r>
      <w:ins w:id="84" w:author="Matthew Fischer" w:date="2019-07-01T11:23:00Z">
        <w:r w:rsidR="002512D3">
          <w:rPr>
            <w:sz w:val="20"/>
          </w:rPr>
          <w:t>,</w:t>
        </w:r>
      </w:ins>
      <w:r w:rsidR="002512D3">
        <w:rPr>
          <w:sz w:val="20"/>
        </w:rPr>
        <w:t xml:space="preserve"> </w:t>
      </w:r>
      <w:del w:id="85" w:author="Matthew Fischer" w:date="2019-07-01T11:23:00Z">
        <w:r w:rsidR="002512D3" w:rsidDel="002512D3">
          <w:rPr>
            <w:sz w:val="20"/>
          </w:rPr>
          <w:delText xml:space="preserve">at the STA </w:delText>
        </w:r>
      </w:del>
      <w:r w:rsidR="002512D3">
        <w:rPr>
          <w:sz w:val="20"/>
        </w:rPr>
        <w:t>normalized to 20 MHz bandwidth</w:t>
      </w:r>
      <w:r>
        <w:rPr>
          <w:sz w:val="20"/>
        </w:rPr>
        <w:t xml:space="preserve">. </w:t>
      </w:r>
      <w:r>
        <w:rPr>
          <w:i/>
          <w:iCs/>
          <w:sz w:val="20"/>
        </w:rPr>
        <w:t>DL</w:t>
      </w:r>
      <w:r>
        <w:rPr>
          <w:i/>
          <w:iCs/>
          <w:sz w:val="16"/>
          <w:szCs w:val="16"/>
        </w:rPr>
        <w:t xml:space="preserve">RSSI </w:t>
      </w:r>
      <w:r>
        <w:rPr>
          <w:sz w:val="20"/>
        </w:rPr>
        <w:t xml:space="preserve">in dBm is an average of the received power over the antennas on which the average </w:t>
      </w:r>
      <w:r>
        <w:rPr>
          <w:i/>
          <w:iCs/>
          <w:sz w:val="20"/>
        </w:rPr>
        <w:t>PL</w:t>
      </w:r>
      <w:r>
        <w:rPr>
          <w:i/>
          <w:iCs/>
          <w:sz w:val="16"/>
          <w:szCs w:val="16"/>
        </w:rPr>
        <w:t xml:space="preserve">DL </w:t>
      </w:r>
      <w:r>
        <w:rPr>
          <w:sz w:val="20"/>
        </w:rPr>
        <w:t>is being computed.</w:t>
      </w:r>
      <w:r w:rsidR="002512D3">
        <w:rPr>
          <w:sz w:val="20"/>
        </w:rPr>
        <w:t xml:space="preserve"> If the triggering PPDU is a</w:t>
      </w:r>
      <w:ins w:id="86" w:author="Matthew Fischer" w:date="2019-07-01T11:27:00Z">
        <w:r w:rsidR="002512D3">
          <w:rPr>
            <w:sz w:val="20"/>
          </w:rPr>
          <w:t>n</w:t>
        </w:r>
      </w:ins>
      <w:r w:rsidR="002512D3">
        <w:rPr>
          <w:sz w:val="20"/>
        </w:rPr>
        <w:t xml:space="preserve"> HT-mixed, VHT or HE PPDU, then the received power is measured from the fields prior to the HT-STF, VHT-STF or HE-STF, respectively.</w:t>
      </w:r>
      <w:r w:rsidR="002B36C2" w:rsidRPr="00C71C79">
        <w:rPr>
          <w:sz w:val="16"/>
        </w:rPr>
        <w:t xml:space="preserve"> </w:t>
      </w:r>
      <w:r w:rsidR="00C71C79" w:rsidRPr="00C71C79">
        <w:rPr>
          <w:sz w:val="20"/>
        </w:rPr>
        <w:t>(#20</w:t>
      </w:r>
      <w:r w:rsidR="00C71C79">
        <w:rPr>
          <w:sz w:val="20"/>
        </w:rPr>
        <w:t>560</w:t>
      </w:r>
      <w:r w:rsidR="00C71C79" w:rsidRPr="00C71C79">
        <w:rPr>
          <w:sz w:val="20"/>
        </w:rPr>
        <w:t>)</w:t>
      </w:r>
      <w:r w:rsidR="00C71C79" w:rsidRPr="00C71C79">
        <w:rPr>
          <w:b/>
          <w:color w:val="00B050"/>
          <w:sz w:val="16"/>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B2A8A" w:rsidRDefault="00DB2A8A" w:rsidP="00DB2A8A">
      <w:pPr>
        <w:rPr>
          <w:sz w:val="20"/>
        </w:rPr>
      </w:pPr>
    </w:p>
    <w:p w:rsidR="00F41182" w:rsidRDefault="00F41182" w:rsidP="00DB2A8A">
      <w:pPr>
        <w:rPr>
          <w:sz w:val="20"/>
        </w:rPr>
      </w:pPr>
    </w:p>
    <w:p w:rsidR="00DB2A8A" w:rsidRDefault="00DB2A8A" w:rsidP="00DB2A8A">
      <w:pPr>
        <w:rPr>
          <w:b/>
          <w:i/>
          <w:sz w:val="22"/>
          <w:highlight w:val="yellow"/>
        </w:rPr>
      </w:pPr>
      <w:r>
        <w:rPr>
          <w:b/>
          <w:i/>
          <w:sz w:val="22"/>
          <w:highlight w:val="yellow"/>
        </w:rPr>
        <w:t xml:space="preserve">TGax editor: within </w:t>
      </w:r>
      <w:r w:rsidR="00755BFE">
        <w:rPr>
          <w:b/>
          <w:i/>
          <w:sz w:val="22"/>
          <w:highlight w:val="yellow"/>
        </w:rPr>
        <w:t xml:space="preserve">and throughout </w:t>
      </w:r>
      <w:r>
        <w:rPr>
          <w:b/>
          <w:i/>
          <w:sz w:val="22"/>
          <w:highlight w:val="yellow"/>
        </w:rPr>
        <w:t xml:space="preserve">TGax D4.2, make the following changes, in the order </w:t>
      </w:r>
      <w:r w:rsidR="00FD0C4A">
        <w:rPr>
          <w:b/>
          <w:i/>
          <w:sz w:val="22"/>
          <w:highlight w:val="yellow"/>
        </w:rPr>
        <w:t>shown</w:t>
      </w:r>
      <w:r>
        <w:rPr>
          <w:b/>
          <w:i/>
          <w:sz w:val="22"/>
          <w:highlight w:val="yellow"/>
        </w:rPr>
        <w:t>:</w:t>
      </w:r>
    </w:p>
    <w:p w:rsidR="00F41182" w:rsidRDefault="00F41182" w:rsidP="00DB2A8A">
      <w:pPr>
        <w:rPr>
          <w:b/>
          <w:i/>
          <w:sz w:val="22"/>
          <w:highlight w:val="yellow"/>
        </w:rPr>
      </w:pPr>
    </w:p>
    <w:p w:rsidR="007E5A23" w:rsidRDefault="007E5A23" w:rsidP="00DB2A8A">
      <w:pPr>
        <w:pStyle w:val="ListParagraph"/>
        <w:numPr>
          <w:ilvl w:val="0"/>
          <w:numId w:val="22"/>
        </w:numPr>
        <w:ind w:leftChars="0"/>
        <w:rPr>
          <w:b/>
          <w:i/>
          <w:sz w:val="22"/>
          <w:highlight w:val="yellow"/>
        </w:rPr>
      </w:pPr>
      <w:r>
        <w:rPr>
          <w:b/>
          <w:i/>
          <w:sz w:val="22"/>
          <w:highlight w:val="yellow"/>
        </w:rPr>
        <w:t>Change all occurrences of “SRP PPDU” to “SRPR PPDU”</w:t>
      </w:r>
    </w:p>
    <w:p w:rsidR="00DB2A8A" w:rsidRDefault="00DB2A8A" w:rsidP="00DB2A8A">
      <w:pPr>
        <w:pStyle w:val="ListParagraph"/>
        <w:numPr>
          <w:ilvl w:val="0"/>
          <w:numId w:val="22"/>
        </w:numPr>
        <w:ind w:leftChars="0"/>
        <w:rPr>
          <w:b/>
          <w:i/>
          <w:sz w:val="22"/>
          <w:highlight w:val="yellow"/>
        </w:rPr>
      </w:pPr>
      <w:r>
        <w:rPr>
          <w:b/>
          <w:i/>
          <w:sz w:val="22"/>
          <w:highlight w:val="yellow"/>
        </w:rPr>
        <w:t xml:space="preserve">Change all occurrences of </w:t>
      </w:r>
      <w:r w:rsidR="00FD0C4A">
        <w:rPr>
          <w:b/>
          <w:i/>
          <w:sz w:val="22"/>
          <w:highlight w:val="yellow"/>
        </w:rPr>
        <w:t>“SR PPDU” to “SRPT PPDU”</w:t>
      </w:r>
    </w:p>
    <w:p w:rsidR="00755BFE" w:rsidRDefault="00755BFE" w:rsidP="00DB2A8A">
      <w:pPr>
        <w:pStyle w:val="ListParagraph"/>
        <w:numPr>
          <w:ilvl w:val="0"/>
          <w:numId w:val="22"/>
        </w:numPr>
        <w:ind w:leftChars="0"/>
        <w:rPr>
          <w:b/>
          <w:i/>
          <w:sz w:val="22"/>
          <w:highlight w:val="yellow"/>
        </w:rPr>
      </w:pPr>
      <w:r>
        <w:rPr>
          <w:b/>
          <w:i/>
          <w:sz w:val="22"/>
          <w:highlight w:val="yellow"/>
        </w:rPr>
        <w:t>Change all occurrences of the MIB variable dot11SRResponderOptionImplemented to dot11SRPTResponderOptionImplemented</w:t>
      </w:r>
    </w:p>
    <w:p w:rsidR="00755BFE" w:rsidRPr="00755BFE" w:rsidRDefault="00755BFE" w:rsidP="00755BFE">
      <w:pPr>
        <w:rPr>
          <w:sz w:val="22"/>
          <w:highlight w:val="yellow"/>
        </w:rPr>
      </w:pPr>
    </w:p>
    <w:p w:rsidR="00755BFE" w:rsidRPr="00755BFE" w:rsidRDefault="00755BFE" w:rsidP="00755BFE">
      <w:pPr>
        <w:rPr>
          <w:sz w:val="22"/>
          <w:highlight w:val="yellow"/>
        </w:rPr>
      </w:pPr>
    </w:p>
    <w:p w:rsidR="00FD0C4A" w:rsidRDefault="00FD0C4A" w:rsidP="00FD0C4A">
      <w:pPr>
        <w:rPr>
          <w:b/>
          <w:i/>
          <w:sz w:val="22"/>
          <w:highlight w:val="yellow"/>
        </w:rPr>
      </w:pPr>
      <w:r>
        <w:rPr>
          <w:b/>
          <w:i/>
          <w:sz w:val="22"/>
          <w:highlight w:val="yellow"/>
        </w:rPr>
        <w:t>Editor to note that there are a few occurrences of affected text within diagrams</w:t>
      </w:r>
      <w:r w:rsidR="0039234B">
        <w:rPr>
          <w:b/>
          <w:i/>
          <w:sz w:val="22"/>
          <w:highlight w:val="yellow"/>
        </w:rPr>
        <w:t xml:space="preserve"> and within captions</w:t>
      </w:r>
      <w:r>
        <w:rPr>
          <w:b/>
          <w:i/>
          <w:sz w:val="22"/>
          <w:highlight w:val="yellow"/>
        </w:rPr>
        <w:t xml:space="preserve"> as follows:</w:t>
      </w:r>
    </w:p>
    <w:p w:rsidR="00FD0C4A" w:rsidRDefault="00FD0C4A" w:rsidP="00FD0C4A">
      <w:pPr>
        <w:rPr>
          <w:b/>
          <w:bCs/>
          <w:sz w:val="20"/>
        </w:rPr>
      </w:pPr>
      <w:r>
        <w:rPr>
          <w:b/>
          <w:bCs/>
          <w:sz w:val="20"/>
        </w:rPr>
        <w:t xml:space="preserve">9.2.4.6a.7 CAS Control </w:t>
      </w:r>
    </w:p>
    <w:p w:rsidR="00FD0C4A" w:rsidRDefault="00FD0C4A" w:rsidP="00FD0C4A">
      <w:pPr>
        <w:rPr>
          <w:b/>
          <w:i/>
          <w:sz w:val="22"/>
          <w:highlight w:val="yellow"/>
        </w:rPr>
      </w:pPr>
      <w:r>
        <w:rPr>
          <w:b/>
          <w:bCs/>
          <w:sz w:val="20"/>
        </w:rPr>
        <w:t>Figure 9-22h—Control Information subfield for CAS Control</w:t>
      </w:r>
    </w:p>
    <w:p w:rsidR="00FD0C4A" w:rsidRPr="00FD0C4A" w:rsidRDefault="00FD0C4A" w:rsidP="00FD0C4A">
      <w:pPr>
        <w:rPr>
          <w:sz w:val="20"/>
          <w:highlight w:val="yellow"/>
        </w:rPr>
      </w:pPr>
    </w:p>
    <w:p w:rsidR="00FD0C4A" w:rsidRDefault="00FD0C4A" w:rsidP="00FD0C4A">
      <w:pPr>
        <w:rPr>
          <w:b/>
          <w:bCs/>
          <w:sz w:val="20"/>
        </w:rPr>
      </w:pPr>
      <w:r>
        <w:rPr>
          <w:b/>
          <w:bCs/>
          <w:sz w:val="20"/>
        </w:rPr>
        <w:t>26.10.3.2 SRP-based spatial reuse initiation</w:t>
      </w:r>
    </w:p>
    <w:p w:rsidR="00FD0C4A" w:rsidRDefault="00FD0C4A" w:rsidP="00FD0C4A">
      <w:pPr>
        <w:rPr>
          <w:b/>
          <w:bCs/>
          <w:sz w:val="20"/>
        </w:rPr>
      </w:pPr>
      <w:r>
        <w:rPr>
          <w:b/>
          <w:bCs/>
          <w:sz w:val="20"/>
        </w:rPr>
        <w:t>Figure 26-12—SRP PPDU spatial reuse</w:t>
      </w:r>
    </w:p>
    <w:p w:rsidR="00FD0C4A" w:rsidRDefault="00FD0C4A" w:rsidP="00FD0C4A">
      <w:pPr>
        <w:rPr>
          <w:b/>
          <w:bCs/>
          <w:sz w:val="20"/>
        </w:rPr>
      </w:pPr>
    </w:p>
    <w:p w:rsidR="00755BFE" w:rsidRDefault="00755BFE" w:rsidP="00755BFE">
      <w:pPr>
        <w:rPr>
          <w:b/>
          <w:i/>
          <w:sz w:val="22"/>
          <w:highlight w:val="yellow"/>
        </w:rPr>
      </w:pPr>
      <w:r>
        <w:rPr>
          <w:b/>
          <w:i/>
          <w:sz w:val="22"/>
          <w:highlight w:val="yellow"/>
        </w:rPr>
        <w:t xml:space="preserve">Editor to note that the DESCRIPTION field </w:t>
      </w:r>
      <w:r w:rsidR="0039234B">
        <w:rPr>
          <w:b/>
          <w:i/>
          <w:sz w:val="22"/>
          <w:highlight w:val="yellow"/>
        </w:rPr>
        <w:t xml:space="preserve">and the name </w:t>
      </w:r>
      <w:r>
        <w:rPr>
          <w:b/>
          <w:i/>
          <w:sz w:val="22"/>
          <w:highlight w:val="yellow"/>
        </w:rPr>
        <w:t xml:space="preserve">of the MIB variable dot11SRResponderOptionImplemented </w:t>
      </w:r>
      <w:r w:rsidR="0039234B">
        <w:rPr>
          <w:b/>
          <w:i/>
          <w:sz w:val="22"/>
          <w:highlight w:val="yellow"/>
        </w:rPr>
        <w:t>are</w:t>
      </w:r>
      <w:r>
        <w:rPr>
          <w:b/>
          <w:i/>
          <w:sz w:val="22"/>
          <w:highlight w:val="yellow"/>
        </w:rPr>
        <w:t xml:space="preserve"> also affected.</w:t>
      </w:r>
    </w:p>
    <w:p w:rsidR="00A763ED" w:rsidRDefault="00A763ED" w:rsidP="00755BFE">
      <w:pPr>
        <w:rPr>
          <w:b/>
          <w:i/>
          <w:sz w:val="22"/>
          <w:highlight w:val="yellow"/>
        </w:rPr>
      </w:pPr>
    </w:p>
    <w:p w:rsidR="00A763ED" w:rsidRDefault="00A763ED" w:rsidP="00755BFE">
      <w:pPr>
        <w:rPr>
          <w:b/>
          <w:i/>
          <w:sz w:val="22"/>
          <w:highlight w:val="yellow"/>
        </w:rPr>
      </w:pPr>
      <w:r>
        <w:rPr>
          <w:b/>
          <w:i/>
          <w:sz w:val="22"/>
          <w:highlight w:val="yellow"/>
        </w:rPr>
        <w:t>Editor to mark all of these changes with CID 20678, as per precedent and editor’s discretion</w:t>
      </w:r>
    </w:p>
    <w:p w:rsidR="00F41182" w:rsidRDefault="00F41182" w:rsidP="00F41182">
      <w:pPr>
        <w:rPr>
          <w:b/>
          <w:i/>
          <w:sz w:val="22"/>
          <w:highlight w:val="yellow"/>
        </w:rPr>
      </w:pPr>
    </w:p>
    <w:p w:rsidR="00F41182" w:rsidRDefault="00F41182" w:rsidP="00F41182">
      <w:pPr>
        <w:rPr>
          <w:b/>
          <w:color w:val="00B050"/>
          <w:sz w:val="20"/>
        </w:rPr>
      </w:pPr>
      <w:r w:rsidRPr="006E6197">
        <w:rPr>
          <w:b/>
          <w:color w:val="00B050"/>
          <w:sz w:val="20"/>
        </w:rPr>
        <w:t>(#20</w:t>
      </w:r>
      <w:r>
        <w:rPr>
          <w:b/>
          <w:color w:val="00B050"/>
          <w:sz w:val="20"/>
        </w:rPr>
        <w:t>678</w:t>
      </w:r>
      <w:r w:rsidRPr="006E6197">
        <w:rPr>
          <w:b/>
          <w:color w:val="00B050"/>
          <w:sz w:val="20"/>
        </w:rPr>
        <w:t>)</w:t>
      </w:r>
    </w:p>
    <w:p w:rsidR="00755BFE" w:rsidRDefault="00755BFE" w:rsidP="00FD0C4A">
      <w:pPr>
        <w:rPr>
          <w:b/>
          <w:bCs/>
          <w:sz w:val="20"/>
        </w:rPr>
      </w:pPr>
    </w:p>
    <w:p w:rsidR="00FD0C4A" w:rsidRDefault="00FD0C4A" w:rsidP="00FD0C4A">
      <w:pPr>
        <w:rPr>
          <w:sz w:val="20"/>
          <w:highlight w:val="yellow"/>
        </w:rPr>
      </w:pPr>
    </w:p>
    <w:p w:rsidR="00FD0C4A" w:rsidRPr="00FD0C4A" w:rsidRDefault="00FD0C4A" w:rsidP="00FD0C4A">
      <w:pPr>
        <w:rPr>
          <w:sz w:val="20"/>
          <w:highlight w:val="yellow"/>
        </w:rPr>
      </w:pPr>
    </w:p>
    <w:p w:rsidR="00DB2A8A" w:rsidRDefault="00DB2A8A" w:rsidP="00794161">
      <w:pPr>
        <w:rPr>
          <w:sz w:val="20"/>
        </w:rPr>
      </w:pPr>
      <w:r>
        <w:rPr>
          <w:b/>
          <w:bCs/>
          <w:sz w:val="22"/>
          <w:szCs w:val="22"/>
        </w:rPr>
        <w:t>3.2 Definitions specific to IEEE 802.11</w:t>
      </w:r>
    </w:p>
    <w:p w:rsidR="00DB2A8A" w:rsidRDefault="00DB2A8A" w:rsidP="00DB2A8A">
      <w:pPr>
        <w:rPr>
          <w:sz w:val="20"/>
        </w:rPr>
      </w:pPr>
    </w:p>
    <w:p w:rsidR="00DB2A8A" w:rsidRDefault="00DB2A8A" w:rsidP="00DB2A8A">
      <w:pPr>
        <w:rPr>
          <w:b/>
          <w:i/>
          <w:sz w:val="22"/>
          <w:highlight w:val="yellow"/>
        </w:rPr>
      </w:pPr>
      <w:r>
        <w:rPr>
          <w:b/>
          <w:i/>
          <w:sz w:val="22"/>
          <w:highlight w:val="yellow"/>
        </w:rPr>
        <w:t>TGax editor: within subclause 3.2 Definitions specific to IEEE 802.11 of TGax D4.2, change the following text:</w:t>
      </w:r>
    </w:p>
    <w:p w:rsidR="00DB2A8A" w:rsidRDefault="00DB2A8A" w:rsidP="00DB2A8A">
      <w:pPr>
        <w:rPr>
          <w:sz w:val="20"/>
        </w:rPr>
      </w:pPr>
    </w:p>
    <w:p w:rsidR="00686293" w:rsidRDefault="00686293" w:rsidP="00DB2A8A">
      <w:pPr>
        <w:rPr>
          <w:sz w:val="20"/>
        </w:rPr>
      </w:pPr>
      <w:r>
        <w:rPr>
          <w:b/>
          <w:bCs/>
          <w:sz w:val="20"/>
        </w:rPr>
        <w:t xml:space="preserve">spatial reuse parameters (SRP) opportunity: </w:t>
      </w:r>
      <w:r>
        <w:rPr>
          <w:sz w:val="20"/>
        </w:rPr>
        <w:t>a spatial reuse opportunity that is established based on the value of a(#20874) Spatial Reuse field in the HE-SIG-A field of an HE TB PPDU</w:t>
      </w:r>
      <w:ins w:id="87" w:author="Matthew Fischer" w:date="2019-07-16T01:34:00Z">
        <w:r>
          <w:rPr>
            <w:sz w:val="20"/>
          </w:rPr>
          <w:t xml:space="preserve"> and/or the UL Spatial Reuse </w:t>
        </w:r>
      </w:ins>
      <w:ins w:id="88" w:author="Matthew Fischer" w:date="2019-07-16T01:38:00Z">
        <w:r w:rsidR="00600D4C">
          <w:rPr>
            <w:sz w:val="20"/>
          </w:rPr>
          <w:t>sub</w:t>
        </w:r>
      </w:ins>
      <w:ins w:id="89" w:author="Matthew Fischer" w:date="2019-07-16T01:34:00Z">
        <w:r>
          <w:rPr>
            <w:sz w:val="20"/>
          </w:rPr>
          <w:t xml:space="preserve">field in the </w:t>
        </w:r>
      </w:ins>
      <w:ins w:id="90" w:author="Matthew Fischer" w:date="2019-07-16T01:39:00Z">
        <w:r w:rsidR="00600D4C">
          <w:rPr>
            <w:sz w:val="20"/>
          </w:rPr>
          <w:t>C</w:t>
        </w:r>
      </w:ins>
      <w:ins w:id="91" w:author="Matthew Fischer" w:date="2019-07-16T01:34:00Z">
        <w:r>
          <w:rPr>
            <w:sz w:val="20"/>
          </w:rPr>
          <w:t xml:space="preserve">ommon </w:t>
        </w:r>
      </w:ins>
      <w:ins w:id="92" w:author="Matthew Fischer" w:date="2019-07-16T01:39:00Z">
        <w:r w:rsidR="00600D4C">
          <w:rPr>
            <w:sz w:val="20"/>
          </w:rPr>
          <w:t>I</w:t>
        </w:r>
      </w:ins>
      <w:ins w:id="93" w:author="Matthew Fischer" w:date="2019-07-16T01:34:00Z">
        <w:r>
          <w:rPr>
            <w:sz w:val="20"/>
          </w:rPr>
          <w:t>nfo field of a Trigger frame</w:t>
        </w:r>
      </w:ins>
      <w:r>
        <w:rPr>
          <w:sz w:val="20"/>
        </w:rPr>
        <w:t>.</w:t>
      </w:r>
      <w:r w:rsidRPr="00C71C79">
        <w:rPr>
          <w:b/>
          <w:color w:val="00B050"/>
          <w:sz w:val="16"/>
        </w:rPr>
        <w:t xml:space="preserve"> </w:t>
      </w:r>
      <w:r w:rsidRPr="006E6197">
        <w:rPr>
          <w:b/>
          <w:color w:val="00B050"/>
          <w:sz w:val="20"/>
        </w:rPr>
        <w:t>(#20</w:t>
      </w:r>
      <w:r>
        <w:rPr>
          <w:b/>
          <w:color w:val="00B050"/>
          <w:sz w:val="20"/>
        </w:rPr>
        <w:t>279</w:t>
      </w:r>
      <w:r w:rsidRPr="006E6197">
        <w:rPr>
          <w:b/>
          <w:color w:val="00B050"/>
          <w:sz w:val="20"/>
        </w:rPr>
        <w:t>)</w:t>
      </w:r>
    </w:p>
    <w:p w:rsidR="00686293" w:rsidRDefault="00686293" w:rsidP="00DB2A8A">
      <w:pPr>
        <w:rPr>
          <w:sz w:val="20"/>
        </w:rPr>
      </w:pPr>
    </w:p>
    <w:p w:rsidR="00686293" w:rsidRDefault="00686293" w:rsidP="00DB2A8A">
      <w:pPr>
        <w:rPr>
          <w:sz w:val="20"/>
        </w:rPr>
      </w:pPr>
    </w:p>
    <w:p w:rsidR="00DB2A8A" w:rsidRDefault="00DB2A8A" w:rsidP="00794161">
      <w:pPr>
        <w:rPr>
          <w:sz w:val="20"/>
        </w:rPr>
      </w:pPr>
      <w:r>
        <w:rPr>
          <w:b/>
          <w:bCs/>
          <w:sz w:val="20"/>
        </w:rPr>
        <w:t xml:space="preserve">spatial reuse </w:t>
      </w:r>
      <w:ins w:id="94" w:author="Matthew Fischer" w:date="2019-07-01T16:12:00Z">
        <w:r w:rsidR="00F639DF">
          <w:rPr>
            <w:b/>
            <w:bCs/>
            <w:sz w:val="20"/>
          </w:rPr>
          <w:t xml:space="preserve">parameters transmission </w:t>
        </w:r>
      </w:ins>
      <w:r>
        <w:rPr>
          <w:b/>
          <w:bCs/>
          <w:sz w:val="20"/>
        </w:rPr>
        <w:t>(SR</w:t>
      </w:r>
      <w:ins w:id="95" w:author="Matthew Fischer" w:date="2019-07-01T16:12:00Z">
        <w:r w:rsidR="00F639DF">
          <w:rPr>
            <w:b/>
            <w:bCs/>
            <w:sz w:val="20"/>
          </w:rPr>
          <w:t>PT</w:t>
        </w:r>
      </w:ins>
      <w:r>
        <w:rPr>
          <w:b/>
          <w:bCs/>
          <w:sz w:val="20"/>
        </w:rPr>
        <w:t>) physical layer (PHY) protocol data unit (PPDU) (SR</w:t>
      </w:r>
      <w:ins w:id="96" w:author="Matthew Fischer" w:date="2019-07-01T16:12:00Z">
        <w:r w:rsidR="00F639DF">
          <w:rPr>
            <w:b/>
            <w:bCs/>
            <w:sz w:val="20"/>
          </w:rPr>
          <w:t>PT</w:t>
        </w:r>
      </w:ins>
      <w:r>
        <w:rPr>
          <w:b/>
          <w:bCs/>
          <w:sz w:val="20"/>
        </w:rPr>
        <w:t xml:space="preserve"> PPDU): </w:t>
      </w:r>
      <w:r>
        <w:rPr>
          <w:sz w:val="20"/>
        </w:rPr>
        <w:t>a PPDU that is trans-mitted during a spatial reuse parameters (SRP)(#20496) opportunity by an HE STA when SRP conditions for SRP-based spatial reuse operation are satisfied and that has the SR</w:t>
      </w:r>
      <w:ins w:id="97" w:author="Matthew Fischer" w:date="2019-07-01T16:12:00Z">
        <w:r w:rsidR="00F639DF">
          <w:rPr>
            <w:sz w:val="20"/>
          </w:rPr>
          <w:t>PT</w:t>
        </w:r>
      </w:ins>
      <w:r>
        <w:rPr>
          <w:sz w:val="20"/>
        </w:rPr>
        <w:t xml:space="preserve"> PPDU subfield of the CAS Control field equal to 1.</w:t>
      </w:r>
      <w:r w:rsidR="00F639DF" w:rsidRPr="00C71C79">
        <w:rPr>
          <w:b/>
          <w:color w:val="00B050"/>
          <w:sz w:val="16"/>
        </w:rPr>
        <w:t xml:space="preserve"> </w:t>
      </w:r>
      <w:r w:rsidR="00F639DF" w:rsidRPr="006E6197">
        <w:rPr>
          <w:b/>
          <w:color w:val="00B050"/>
          <w:sz w:val="20"/>
        </w:rPr>
        <w:t>(#20</w:t>
      </w:r>
      <w:r w:rsidR="00F639DF">
        <w:rPr>
          <w:b/>
          <w:color w:val="00B050"/>
          <w:sz w:val="20"/>
        </w:rPr>
        <w:t>678</w:t>
      </w:r>
      <w:r w:rsidR="00F639DF" w:rsidRPr="006E6197">
        <w:rPr>
          <w:b/>
          <w:color w:val="00B050"/>
          <w:sz w:val="20"/>
        </w:rPr>
        <w:t>)</w:t>
      </w:r>
    </w:p>
    <w:p w:rsidR="00DB2A8A" w:rsidRDefault="00DB2A8A" w:rsidP="00794161">
      <w:pPr>
        <w:rPr>
          <w:sz w:val="20"/>
        </w:rPr>
      </w:pPr>
    </w:p>
    <w:p w:rsidR="00DB2A8A" w:rsidRDefault="00DB2A8A" w:rsidP="00794161">
      <w:pPr>
        <w:rPr>
          <w:sz w:val="20"/>
        </w:rPr>
      </w:pPr>
      <w:r>
        <w:rPr>
          <w:b/>
          <w:bCs/>
          <w:sz w:val="20"/>
        </w:rPr>
        <w:t xml:space="preserve">spatial reuse parameters </w:t>
      </w:r>
      <w:ins w:id="98" w:author="Matthew Fischer" w:date="2019-07-01T16:26:00Z">
        <w:r w:rsidR="007E5A23">
          <w:rPr>
            <w:b/>
            <w:bCs/>
            <w:sz w:val="20"/>
          </w:rPr>
          <w:t xml:space="preserve">reception </w:t>
        </w:r>
      </w:ins>
      <w:r>
        <w:rPr>
          <w:b/>
          <w:bCs/>
          <w:sz w:val="20"/>
        </w:rPr>
        <w:t>(SRP</w:t>
      </w:r>
      <w:ins w:id="99" w:author="Matthew Fischer" w:date="2019-07-01T16:31:00Z">
        <w:r w:rsidR="00A763ED">
          <w:rPr>
            <w:b/>
            <w:bCs/>
            <w:sz w:val="20"/>
          </w:rPr>
          <w:t>R</w:t>
        </w:r>
      </w:ins>
      <w:r>
        <w:rPr>
          <w:b/>
          <w:bCs/>
          <w:sz w:val="20"/>
        </w:rPr>
        <w:t>)(#20496) physical layer (PHY) protocol data unit (SRP</w:t>
      </w:r>
      <w:ins w:id="100" w:author="Matthew Fischer" w:date="2019-07-01T16:31:00Z">
        <w:r w:rsidR="00A763ED">
          <w:rPr>
            <w:b/>
            <w:bCs/>
            <w:sz w:val="20"/>
          </w:rPr>
          <w:t>R</w:t>
        </w:r>
      </w:ins>
      <w:r>
        <w:rPr>
          <w:b/>
          <w:bCs/>
          <w:sz w:val="20"/>
        </w:rPr>
        <w:t xml:space="preserve"> PPDU): </w:t>
      </w:r>
      <w:r>
        <w:rPr>
          <w:sz w:val="20"/>
        </w:rPr>
        <w:t>a PPDU that contains a Trigger frame that has a value in the UL Spatial Reuse subfield of the Common Info field that is neither SRP_DISALLOW nor SRP_AND_NON_SRG_OBSS_PD_PROHIBITED.</w:t>
      </w:r>
      <w:r w:rsidR="00A763ED" w:rsidRPr="00C71C79">
        <w:rPr>
          <w:b/>
          <w:color w:val="00B050"/>
          <w:sz w:val="16"/>
        </w:rPr>
        <w:t xml:space="preserve"> </w:t>
      </w:r>
      <w:r w:rsidR="00A763ED" w:rsidRPr="006E6197">
        <w:rPr>
          <w:b/>
          <w:color w:val="00B050"/>
          <w:sz w:val="20"/>
        </w:rPr>
        <w:t>(#20</w:t>
      </w:r>
      <w:r w:rsidR="00A763ED">
        <w:rPr>
          <w:b/>
          <w:color w:val="00B050"/>
          <w:sz w:val="20"/>
        </w:rPr>
        <w:t>678</w:t>
      </w:r>
      <w:r w:rsidR="00A763ED" w:rsidRPr="006E6197">
        <w:rPr>
          <w:b/>
          <w:color w:val="00B050"/>
          <w:sz w:val="20"/>
        </w:rPr>
        <w:t>)</w:t>
      </w:r>
    </w:p>
    <w:p w:rsidR="00AE73A1" w:rsidRDefault="00AE73A1" w:rsidP="00794161">
      <w:pPr>
        <w:rPr>
          <w:sz w:val="20"/>
        </w:rPr>
      </w:pPr>
    </w:p>
    <w:p w:rsidR="00587E1B" w:rsidRDefault="00587E1B" w:rsidP="00587E1B">
      <w:pPr>
        <w:rPr>
          <w:sz w:val="20"/>
          <w:lang w:val="en-US"/>
        </w:rPr>
      </w:pPr>
    </w:p>
    <w:p w:rsidR="00A763ED" w:rsidRDefault="00A763ED"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35" w:rsidRDefault="00176035">
      <w:r>
        <w:separator/>
      </w:r>
    </w:p>
  </w:endnote>
  <w:endnote w:type="continuationSeparator" w:id="0">
    <w:p w:rsidR="00176035" w:rsidRDefault="0017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983198">
    <w:pPr>
      <w:pStyle w:val="Footer"/>
      <w:tabs>
        <w:tab w:val="clear" w:pos="6480"/>
        <w:tab w:val="center" w:pos="4680"/>
        <w:tab w:val="right" w:pos="9360"/>
      </w:tabs>
    </w:pPr>
    <w:fldSimple w:instr=" SUBJECT  \* MERGEFORMAT ">
      <w:r w:rsidR="007C45E7">
        <w:t>Submission</w:t>
      </w:r>
    </w:fldSimple>
    <w:r w:rsidR="007C45E7">
      <w:tab/>
      <w:t xml:space="preserve">page </w:t>
    </w:r>
    <w:r w:rsidR="007C45E7">
      <w:fldChar w:fldCharType="begin"/>
    </w:r>
    <w:r w:rsidR="007C45E7">
      <w:instrText xml:space="preserve">page </w:instrText>
    </w:r>
    <w:r w:rsidR="007C45E7">
      <w:fldChar w:fldCharType="separate"/>
    </w:r>
    <w:r w:rsidR="0039234B">
      <w:rPr>
        <w:noProof/>
      </w:rPr>
      <w:t>2</w:t>
    </w:r>
    <w:r w:rsidR="007C45E7">
      <w:rPr>
        <w:noProof/>
      </w:rPr>
      <w:fldChar w:fldCharType="end"/>
    </w:r>
    <w:r w:rsidR="007C45E7">
      <w:tab/>
    </w:r>
    <w:r w:rsidR="007C45E7">
      <w:rPr>
        <w:rFonts w:eastAsia="SimSun" w:hint="eastAsia"/>
        <w:lang w:eastAsia="zh-CN"/>
      </w:rPr>
      <w:t xml:space="preserve">          </w:t>
    </w:r>
    <w:r w:rsidR="007C45E7">
      <w:rPr>
        <w:rFonts w:eastAsia="SimSun"/>
        <w:sz w:val="21"/>
        <w:szCs w:val="21"/>
        <w:lang w:eastAsia="zh-CN"/>
      </w:rPr>
      <w:fldChar w:fldCharType="begin"/>
    </w:r>
    <w:r w:rsidR="007C45E7">
      <w:rPr>
        <w:rFonts w:eastAsia="SimSun"/>
        <w:sz w:val="21"/>
        <w:szCs w:val="21"/>
        <w:lang w:eastAsia="zh-CN"/>
      </w:rPr>
      <w:instrText xml:space="preserve"> AUTHOR   \* MERGEFORMAT </w:instrText>
    </w:r>
    <w:r w:rsidR="007C45E7">
      <w:rPr>
        <w:rFonts w:eastAsia="SimSun"/>
        <w:sz w:val="21"/>
        <w:szCs w:val="21"/>
        <w:lang w:eastAsia="zh-CN"/>
      </w:rPr>
      <w:fldChar w:fldCharType="separate"/>
    </w:r>
    <w:r w:rsidR="007C45E7">
      <w:rPr>
        <w:rFonts w:eastAsia="SimSun"/>
        <w:noProof/>
        <w:sz w:val="21"/>
        <w:szCs w:val="21"/>
        <w:lang w:eastAsia="zh-CN"/>
      </w:rPr>
      <w:t>Matthew Fischer, Broadcom</w:t>
    </w:r>
    <w:r w:rsidR="007C45E7">
      <w:rPr>
        <w:rFonts w:eastAsia="SimSun"/>
        <w:sz w:val="21"/>
        <w:szCs w:val="21"/>
        <w:lang w:eastAsia="zh-CN"/>
      </w:rPr>
      <w:fldChar w:fldCharType="end"/>
    </w:r>
  </w:p>
  <w:p w:rsidR="007C45E7" w:rsidRPr="0013508C" w:rsidRDefault="007C4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35" w:rsidRDefault="00176035">
      <w:r>
        <w:separator/>
      </w:r>
    </w:p>
  </w:footnote>
  <w:footnote w:type="continuationSeparator" w:id="0">
    <w:p w:rsidR="00176035" w:rsidRDefault="0017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983198">
    <w:pPr>
      <w:pStyle w:val="Header"/>
      <w:tabs>
        <w:tab w:val="clear" w:pos="6480"/>
        <w:tab w:val="center" w:pos="4680"/>
        <w:tab w:val="right" w:pos="9360"/>
      </w:tabs>
    </w:pPr>
    <w:fldSimple w:instr=" KEYWORDS   \* MERGEFORMAT ">
      <w:r w:rsidR="00BF45C1">
        <w:t>July 2019</w:t>
      </w:r>
    </w:fldSimple>
    <w:r w:rsidR="007C45E7">
      <w:tab/>
    </w:r>
    <w:r w:rsidR="007C45E7">
      <w:tab/>
    </w:r>
    <w:fldSimple w:instr=" TITLE  \* MERGEFORMAT ">
      <w:r w:rsidR="00BF45C1">
        <w:t>doc.: IEEE 802.11-19/0</w:t>
      </w:r>
      <w:r w:rsidR="0039234B">
        <w:t>613r5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A82741"/>
    <w:multiLevelType w:val="hybridMultilevel"/>
    <w:tmpl w:val="CB98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E6A0C"/>
    <w:multiLevelType w:val="hybridMultilevel"/>
    <w:tmpl w:val="F148071E"/>
    <w:lvl w:ilvl="0" w:tplc="E982DD5E">
      <w:start w:val="2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756D7"/>
    <w:multiLevelType w:val="hybridMultilevel"/>
    <w:tmpl w:val="F80EE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167AC"/>
    <w:multiLevelType w:val="hybridMultilevel"/>
    <w:tmpl w:val="01A8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2"/>
  </w:num>
  <w:num w:numId="19">
    <w:abstractNumId w:val="8"/>
  </w:num>
  <w:num w:numId="20">
    <w:abstractNumId w:val="11"/>
  </w:num>
  <w:num w:numId="21">
    <w:abstractNumId w:val="12"/>
  </w:num>
  <w:num w:numId="22">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3A0"/>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3F39"/>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9E0"/>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0C1"/>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035"/>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475"/>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EC9"/>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12D3"/>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2A28"/>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C88"/>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3D1"/>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34B"/>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36F6"/>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0D4"/>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7B32"/>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0D4C"/>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4E3D"/>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293"/>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7E9"/>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011"/>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BFE"/>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6419"/>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4F5"/>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45E7"/>
    <w:rsid w:val="007C54E2"/>
    <w:rsid w:val="007C5726"/>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23"/>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44E2"/>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52A"/>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89D"/>
    <w:rsid w:val="0093797F"/>
    <w:rsid w:val="0094033A"/>
    <w:rsid w:val="009405D0"/>
    <w:rsid w:val="0094091B"/>
    <w:rsid w:val="009409F4"/>
    <w:rsid w:val="00940EA4"/>
    <w:rsid w:val="00941581"/>
    <w:rsid w:val="00941A8D"/>
    <w:rsid w:val="00943027"/>
    <w:rsid w:val="009434B2"/>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444"/>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198"/>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3724"/>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587D"/>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763ED"/>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2B73"/>
    <w:rsid w:val="00AB2F2A"/>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2FBE"/>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A37"/>
    <w:rsid w:val="00BB3304"/>
    <w:rsid w:val="00BB3A96"/>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5C1"/>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1C79"/>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3A5"/>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A8A"/>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5C4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462"/>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AFA"/>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BA"/>
    <w:rsid w:val="00F20DC2"/>
    <w:rsid w:val="00F233C0"/>
    <w:rsid w:val="00F2375B"/>
    <w:rsid w:val="00F2446E"/>
    <w:rsid w:val="00F24896"/>
    <w:rsid w:val="00F24F93"/>
    <w:rsid w:val="00F2561F"/>
    <w:rsid w:val="00F256FA"/>
    <w:rsid w:val="00F25B57"/>
    <w:rsid w:val="00F2637D"/>
    <w:rsid w:val="00F27EE6"/>
    <w:rsid w:val="00F3047C"/>
    <w:rsid w:val="00F30D43"/>
    <w:rsid w:val="00F31334"/>
    <w:rsid w:val="00F32E76"/>
    <w:rsid w:val="00F33998"/>
    <w:rsid w:val="00F342FD"/>
    <w:rsid w:val="00F34E9E"/>
    <w:rsid w:val="00F36DC0"/>
    <w:rsid w:val="00F37E1F"/>
    <w:rsid w:val="00F400A1"/>
    <w:rsid w:val="00F40AB0"/>
    <w:rsid w:val="00F41182"/>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9DF"/>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0B4F"/>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0C4A"/>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60429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8005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5907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618429">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6370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864077">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897068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9E41-DD5E-48E9-A291-8A420FCAB29F}">
  <ds:schemaRefs>
    <ds:schemaRef ds:uri="http://schemas.openxmlformats.org/officeDocument/2006/bibliography"/>
  </ds:schemaRefs>
</ds:datastoreItem>
</file>

<file path=customXml/itemProps2.xml><?xml version="1.0" encoding="utf-8"?>
<ds:datastoreItem xmlns:ds="http://schemas.openxmlformats.org/officeDocument/2006/customXml" ds:itemID="{BE189275-CC4A-42CD-8D0E-3762A73D3270}">
  <ds:schemaRefs>
    <ds:schemaRef ds:uri="http://schemas.openxmlformats.org/officeDocument/2006/bibliography"/>
  </ds:schemaRefs>
</ds:datastoreItem>
</file>

<file path=customXml/itemProps3.xml><?xml version="1.0" encoding="utf-8"?>
<ds:datastoreItem xmlns:ds="http://schemas.openxmlformats.org/officeDocument/2006/customXml" ds:itemID="{5D381A4E-9370-4054-AF17-20833500E7BB}">
  <ds:schemaRefs>
    <ds:schemaRef ds:uri="http://schemas.openxmlformats.org/officeDocument/2006/bibliography"/>
  </ds:schemaRefs>
</ds:datastoreItem>
</file>

<file path=customXml/itemProps4.xml><?xml version="1.0" encoding="utf-8"?>
<ds:datastoreItem xmlns:ds="http://schemas.openxmlformats.org/officeDocument/2006/customXml" ds:itemID="{35C1AF14-0F5E-444C-923A-326E659F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4264</Words>
  <Characters>24306</Characters>
  <Application>Microsoft Office Word</Application>
  <DocSecurity>0</DocSecurity>
  <Lines>202</Lines>
  <Paragraphs>57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28513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802.11-19/0613r4</dc:title>
  <dc:subject>Submission</dc:subject>
  <dc:creator>Matthew Fischer, Broadcom</dc:creator>
  <cp:keywords>July 2019</cp:keywords>
  <cp:lastModifiedBy>Matthew Fischer</cp:lastModifiedBy>
  <cp:revision>3</cp:revision>
  <cp:lastPrinted>2010-05-04T02:47:00Z</cp:lastPrinted>
  <dcterms:created xsi:type="dcterms:W3CDTF">2019-07-31T21:18:00Z</dcterms:created>
  <dcterms:modified xsi:type="dcterms:W3CDTF">2019-07-31T21:26:00Z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