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19F3A51" w:rsidR="00C723BC" w:rsidRPr="00183F4C" w:rsidRDefault="00473F40" w:rsidP="001E4F2F">
            <w:pPr>
              <w:pStyle w:val="T2"/>
            </w:pPr>
            <w:r>
              <w:rPr>
                <w:lang w:eastAsia="ko-KR"/>
              </w:rPr>
              <w:t>11ax D</w:t>
            </w:r>
            <w:r w:rsidR="00FF3D9A">
              <w:rPr>
                <w:lang w:eastAsia="ko-KR"/>
              </w:rPr>
              <w:t>4</w:t>
            </w:r>
            <w:r w:rsidR="00634F21">
              <w:rPr>
                <w:lang w:eastAsia="ko-KR"/>
              </w:rPr>
              <w:t>.0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1E4F2F">
              <w:rPr>
                <w:lang w:eastAsia="ko-KR"/>
              </w:rPr>
              <w:t>MU-RTS</w:t>
            </w:r>
            <w:r w:rsidR="00A83380">
              <w:rPr>
                <w:lang w:eastAsia="ko-KR"/>
              </w:rPr>
              <w:t xml:space="preserve"> part I</w:t>
            </w:r>
            <w:r w:rsidR="001E4F2F">
              <w:rPr>
                <w:lang w:eastAsia="ko-KR"/>
              </w:rPr>
              <w:t>I</w:t>
            </w:r>
          </w:p>
        </w:tc>
      </w:tr>
      <w:tr w:rsidR="00C723BC" w:rsidRPr="00183F4C" w14:paraId="609B60F1" w14:textId="77777777" w:rsidTr="00B034CE">
        <w:trPr>
          <w:trHeight w:val="359"/>
          <w:jc w:val="center"/>
        </w:trPr>
        <w:tc>
          <w:tcPr>
            <w:tcW w:w="9576" w:type="dxa"/>
            <w:gridSpan w:val="5"/>
            <w:vAlign w:val="center"/>
          </w:tcPr>
          <w:p w14:paraId="14FD9DCC" w14:textId="18FC620D" w:rsidR="00C723BC" w:rsidRPr="00183F4C" w:rsidRDefault="00C723BC" w:rsidP="00124AB7">
            <w:pPr>
              <w:pStyle w:val="T2"/>
              <w:ind w:left="0"/>
              <w:rPr>
                <w:b w:val="0"/>
                <w:sz w:val="20"/>
              </w:rPr>
            </w:pPr>
            <w:r w:rsidRPr="00183F4C">
              <w:rPr>
                <w:sz w:val="20"/>
              </w:rPr>
              <w:t>Date:</w:t>
            </w:r>
            <w:r w:rsidRPr="00183F4C">
              <w:rPr>
                <w:b w:val="0"/>
                <w:sz w:val="20"/>
              </w:rPr>
              <w:t xml:space="preserve">  201</w:t>
            </w:r>
            <w:r w:rsidR="00073D08">
              <w:rPr>
                <w:b w:val="0"/>
                <w:sz w:val="20"/>
                <w:lang w:eastAsia="ko-KR"/>
              </w:rPr>
              <w:t>9</w:t>
            </w:r>
            <w:r w:rsidRPr="00183F4C">
              <w:rPr>
                <w:b w:val="0"/>
                <w:sz w:val="20"/>
              </w:rPr>
              <w:t>-</w:t>
            </w:r>
            <w:r w:rsidR="00927A9D">
              <w:rPr>
                <w:b w:val="0"/>
                <w:sz w:val="20"/>
                <w:lang w:eastAsia="ko-KR"/>
              </w:rPr>
              <w:t>0</w:t>
            </w:r>
            <w:r w:rsidR="00870FF4">
              <w:rPr>
                <w:b w:val="0"/>
                <w:sz w:val="20"/>
                <w:lang w:eastAsia="ko-KR"/>
              </w:rPr>
              <w:t>4</w:t>
            </w:r>
            <w:r>
              <w:rPr>
                <w:rFonts w:hint="eastAsia"/>
                <w:b w:val="0"/>
                <w:sz w:val="20"/>
                <w:lang w:eastAsia="ko-KR"/>
              </w:rPr>
              <w:t>-</w:t>
            </w:r>
            <w:r w:rsidR="00870FF4">
              <w:rPr>
                <w:b w:val="0"/>
                <w:sz w:val="20"/>
                <w:lang w:eastAsia="ko-KR"/>
              </w:rPr>
              <w:t>30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B7F6800" w:rsidR="00DF5DF0" w:rsidRDefault="00D71248" w:rsidP="00DF5DF0">
            <w:pPr>
              <w:pStyle w:val="T2"/>
              <w:spacing w:after="0"/>
              <w:ind w:left="0" w:right="0"/>
              <w:jc w:val="left"/>
              <w:rPr>
                <w:b w:val="0"/>
                <w:sz w:val="18"/>
                <w:szCs w:val="18"/>
                <w:lang w:eastAsia="ko-KR"/>
              </w:rPr>
            </w:pPr>
            <w:r>
              <w:rPr>
                <w:b w:val="0"/>
                <w:sz w:val="18"/>
                <w:szCs w:val="18"/>
                <w:lang w:eastAsia="ko-KR"/>
              </w:rPr>
              <w:t xml:space="preserve">Mark Rison </w:t>
            </w:r>
          </w:p>
        </w:tc>
        <w:tc>
          <w:tcPr>
            <w:tcW w:w="1440" w:type="dxa"/>
            <w:vAlign w:val="center"/>
          </w:tcPr>
          <w:p w14:paraId="21B59989" w14:textId="61C5D0E4" w:rsidR="00DF5DF0" w:rsidRDefault="00D71248" w:rsidP="00DF5DF0">
            <w:pPr>
              <w:pStyle w:val="T2"/>
              <w:spacing w:after="0"/>
              <w:ind w:left="0" w:right="0"/>
              <w:jc w:val="left"/>
              <w:rPr>
                <w:b w:val="0"/>
                <w:sz w:val="18"/>
                <w:szCs w:val="18"/>
                <w:lang w:eastAsia="ko-KR"/>
              </w:rPr>
            </w:pPr>
            <w:r>
              <w:rPr>
                <w:b w:val="0"/>
                <w:sz w:val="18"/>
                <w:szCs w:val="18"/>
                <w:lang w:eastAsia="ko-KR"/>
              </w:rPr>
              <w:t>Samsung</w:t>
            </w: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6C13706B" w14:textId="40D3B6B1"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sidR="00FF3D9A">
                              <w:rPr>
                                <w:lang w:eastAsia="ko-KR"/>
                              </w:rPr>
                              <w:t>D4.</w:t>
                            </w:r>
                            <w:r w:rsidR="00460C54">
                              <w:rPr>
                                <w:lang w:eastAsia="ko-KR"/>
                              </w:rPr>
                              <w:t>1</w:t>
                            </w:r>
                            <w:r>
                              <w:rPr>
                                <w:lang w:eastAsia="ko-KR"/>
                              </w:rPr>
                              <w:t xml:space="preserve"> with the following CIDs:</w:t>
                            </w:r>
                          </w:p>
                          <w:p w14:paraId="7A6994C3" w14:textId="466D41A4" w:rsidR="00A96B07" w:rsidRDefault="00A96B07" w:rsidP="00210DDD">
                            <w:pPr>
                              <w:jc w:val="both"/>
                              <w:rPr>
                                <w:lang w:eastAsia="ko-KR"/>
                              </w:rPr>
                            </w:pPr>
                          </w:p>
                          <w:p w14:paraId="30561099" w14:textId="0C0411CE" w:rsidR="00A96B07" w:rsidRDefault="00D71462" w:rsidP="006A40FB">
                            <w:pPr>
                              <w:jc w:val="both"/>
                            </w:pPr>
                            <w:r>
                              <w:t>20540, 20548</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6C13706B" w14:textId="40D3B6B1"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FF3D9A">
                        <w:rPr>
                          <w:lang w:eastAsia="ko-KR"/>
                        </w:rPr>
                        <w:t>D4.</w:t>
                      </w:r>
                      <w:r w:rsidR="00460C54">
                        <w:rPr>
                          <w:lang w:eastAsia="ko-KR"/>
                        </w:rPr>
                        <w:t>1</w:t>
                      </w:r>
                      <w:r>
                        <w:rPr>
                          <w:lang w:eastAsia="ko-KR"/>
                        </w:rPr>
                        <w:t xml:space="preserve"> with the following CIDs:</w:t>
                      </w:r>
                    </w:p>
                    <w:p w14:paraId="7A6994C3" w14:textId="466D41A4" w:rsidR="00A96B07" w:rsidRDefault="00A96B07" w:rsidP="00210DDD">
                      <w:pPr>
                        <w:jc w:val="both"/>
                        <w:rPr>
                          <w:lang w:eastAsia="ko-KR"/>
                        </w:rPr>
                      </w:pPr>
                    </w:p>
                    <w:p w14:paraId="30561099" w14:textId="0C0411CE" w:rsidR="00A96B07" w:rsidRDefault="00D71462" w:rsidP="006A40FB">
                      <w:pPr>
                        <w:jc w:val="both"/>
                      </w:pPr>
                      <w:r>
                        <w:t>20540, 20548</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EA537D6"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5C7311">
        <w:rPr>
          <w:lang w:eastAsia="ko-KR"/>
        </w:rPr>
        <w:t>x D</w:t>
      </w:r>
      <w:r w:rsidR="00FF3D9A">
        <w:rPr>
          <w:lang w:eastAsia="ko-KR"/>
        </w:rPr>
        <w:t>4.</w:t>
      </w:r>
      <w:r w:rsidR="00460C54">
        <w:rPr>
          <w:lang w:eastAsia="ko-KR"/>
        </w:rPr>
        <w:t>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671FBA02"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473F40">
        <w:rPr>
          <w:b/>
          <w:bCs/>
          <w:i/>
          <w:iCs/>
          <w:lang w:eastAsia="ko-KR"/>
        </w:rPr>
        <w:t>D</w:t>
      </w:r>
      <w:r w:rsidR="00FF3D9A">
        <w:rPr>
          <w:b/>
          <w:bCs/>
          <w:i/>
          <w:iCs/>
          <w:lang w:eastAsia="ko-KR"/>
        </w:rPr>
        <w:t>4.</w:t>
      </w:r>
      <w:r w:rsidR="00460C54">
        <w:rPr>
          <w:b/>
          <w:bCs/>
          <w:i/>
          <w:iCs/>
          <w:lang w:eastAsia="ko-KR"/>
        </w:rPr>
        <w:t>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71248" w:rsidRPr="00DF4A52" w14:paraId="1C0BDC06" w14:textId="77777777" w:rsidTr="00330F15">
        <w:trPr>
          <w:trHeight w:val="1002"/>
        </w:trPr>
        <w:tc>
          <w:tcPr>
            <w:tcW w:w="721" w:type="dxa"/>
          </w:tcPr>
          <w:p w14:paraId="1C30B917" w14:textId="578396FB" w:rsidR="00D71248" w:rsidRPr="003C6265" w:rsidRDefault="00D71248" w:rsidP="00D71248">
            <w:pPr>
              <w:autoSpaceDE w:val="0"/>
              <w:autoSpaceDN w:val="0"/>
              <w:adjustRightInd w:val="0"/>
              <w:rPr>
                <w:rFonts w:ascii="Calibri" w:hAnsi="Calibri" w:cs="Calibri"/>
                <w:sz w:val="18"/>
                <w:szCs w:val="18"/>
              </w:rPr>
            </w:pPr>
            <w:r w:rsidRPr="00D71248">
              <w:rPr>
                <w:rFonts w:ascii="Calibri" w:hAnsi="Calibri" w:cs="Calibri"/>
                <w:sz w:val="18"/>
                <w:szCs w:val="18"/>
              </w:rPr>
              <w:t>20540</w:t>
            </w:r>
          </w:p>
        </w:tc>
        <w:tc>
          <w:tcPr>
            <w:tcW w:w="900" w:type="dxa"/>
          </w:tcPr>
          <w:p w14:paraId="143964E0" w14:textId="6E43F971" w:rsidR="00D71248" w:rsidRPr="003C6265" w:rsidRDefault="00D71248" w:rsidP="00D71248">
            <w:pPr>
              <w:autoSpaceDE w:val="0"/>
              <w:autoSpaceDN w:val="0"/>
              <w:adjustRightInd w:val="0"/>
              <w:rPr>
                <w:rFonts w:ascii="Calibri" w:hAnsi="Calibri" w:cs="Calibri"/>
                <w:sz w:val="18"/>
                <w:szCs w:val="18"/>
              </w:rPr>
            </w:pPr>
            <w:r w:rsidRPr="00D71248">
              <w:rPr>
                <w:rFonts w:ascii="Calibri" w:hAnsi="Calibri" w:cs="Calibri"/>
                <w:sz w:val="18"/>
                <w:szCs w:val="18"/>
              </w:rPr>
              <w:t>Mark RISON</w:t>
            </w:r>
          </w:p>
        </w:tc>
        <w:tc>
          <w:tcPr>
            <w:tcW w:w="720" w:type="dxa"/>
          </w:tcPr>
          <w:p w14:paraId="78DF9DB8" w14:textId="40C55139" w:rsidR="00D71248" w:rsidRPr="003C6265" w:rsidRDefault="00D71248" w:rsidP="00D71248">
            <w:pPr>
              <w:autoSpaceDE w:val="0"/>
              <w:autoSpaceDN w:val="0"/>
              <w:adjustRightInd w:val="0"/>
              <w:rPr>
                <w:rFonts w:ascii="Calibri" w:hAnsi="Calibri" w:cs="Calibri"/>
                <w:sz w:val="18"/>
                <w:szCs w:val="18"/>
              </w:rPr>
            </w:pPr>
            <w:r w:rsidRPr="00D71248">
              <w:rPr>
                <w:rFonts w:ascii="Calibri" w:hAnsi="Calibri" w:cs="Calibri"/>
                <w:sz w:val="18"/>
                <w:szCs w:val="18"/>
              </w:rPr>
              <w:t>302.29</w:t>
            </w:r>
          </w:p>
        </w:tc>
        <w:tc>
          <w:tcPr>
            <w:tcW w:w="900" w:type="dxa"/>
          </w:tcPr>
          <w:p w14:paraId="35B28C76" w14:textId="6CC9C435" w:rsidR="00D71248" w:rsidRPr="003C6265" w:rsidRDefault="00D71248" w:rsidP="00D71248">
            <w:pPr>
              <w:autoSpaceDE w:val="0"/>
              <w:autoSpaceDN w:val="0"/>
              <w:adjustRightInd w:val="0"/>
              <w:rPr>
                <w:rFonts w:ascii="Calibri" w:hAnsi="Calibri" w:cs="Calibri"/>
                <w:sz w:val="18"/>
                <w:szCs w:val="18"/>
              </w:rPr>
            </w:pPr>
            <w:r w:rsidRPr="00D71248">
              <w:rPr>
                <w:rFonts w:ascii="Calibri" w:hAnsi="Calibri" w:cs="Calibri"/>
                <w:sz w:val="18"/>
                <w:szCs w:val="18"/>
              </w:rPr>
              <w:t>26.2.6.3</w:t>
            </w:r>
          </w:p>
        </w:tc>
        <w:tc>
          <w:tcPr>
            <w:tcW w:w="2875" w:type="dxa"/>
          </w:tcPr>
          <w:p w14:paraId="1DC36502" w14:textId="1379108E" w:rsidR="00D71248" w:rsidRPr="003C6265" w:rsidRDefault="00D71248" w:rsidP="00D71248">
            <w:pPr>
              <w:autoSpaceDE w:val="0"/>
              <w:autoSpaceDN w:val="0"/>
              <w:adjustRightInd w:val="0"/>
              <w:rPr>
                <w:rFonts w:ascii="Calibri" w:hAnsi="Calibri" w:cs="Calibri"/>
                <w:sz w:val="18"/>
                <w:szCs w:val="18"/>
              </w:rPr>
            </w:pPr>
            <w:r w:rsidRPr="00D71248">
              <w:rPr>
                <w:rFonts w:ascii="Calibri" w:hAnsi="Calibri" w:cs="Calibri"/>
                <w:sz w:val="18"/>
                <w:szCs w:val="18"/>
              </w:rPr>
              <w:t>"The ED-based CCA during the SIFS after receiving an MU-RTS Trigger frame and virtual CS functions are used to determine the state of the medium to respond to an MU-RTS Trigger frame. See 26.5.3.5 (UL MU CS mechanism) for details." -- impenetrable grammar</w:t>
            </w:r>
          </w:p>
        </w:tc>
        <w:tc>
          <w:tcPr>
            <w:tcW w:w="1625" w:type="dxa"/>
          </w:tcPr>
          <w:p w14:paraId="6C06C4E8" w14:textId="267CCF42" w:rsidR="00D71248" w:rsidRPr="003C6265" w:rsidRDefault="00D71248" w:rsidP="00D71248">
            <w:pPr>
              <w:autoSpaceDE w:val="0"/>
              <w:autoSpaceDN w:val="0"/>
              <w:adjustRightInd w:val="0"/>
              <w:rPr>
                <w:rFonts w:ascii="Calibri" w:hAnsi="Calibri" w:cs="Calibri"/>
                <w:sz w:val="18"/>
                <w:szCs w:val="18"/>
              </w:rPr>
            </w:pPr>
            <w:r w:rsidRPr="00D71248">
              <w:rPr>
                <w:rFonts w:ascii="Calibri" w:hAnsi="Calibri" w:cs="Calibri"/>
                <w:sz w:val="18"/>
                <w:szCs w:val="18"/>
              </w:rPr>
              <w:t>Change the cited text at the referenced location to "A combination of virtual CS and ED-based CCA during the SIFS after the PPDU containing the MU-RTS Trigger frame is used to determine whether the medium is idle (see 26.5.3.5 (UL MU CS mechanism))."</w:t>
            </w:r>
          </w:p>
        </w:tc>
        <w:tc>
          <w:tcPr>
            <w:tcW w:w="3207" w:type="dxa"/>
          </w:tcPr>
          <w:p w14:paraId="56D2D9E5" w14:textId="77777777" w:rsidR="005617D9" w:rsidRDefault="005617D9" w:rsidP="005617D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1FE0114" w14:textId="77777777" w:rsidR="005617D9" w:rsidRDefault="005617D9" w:rsidP="005617D9">
            <w:pPr>
              <w:autoSpaceDE w:val="0"/>
              <w:autoSpaceDN w:val="0"/>
              <w:adjustRightInd w:val="0"/>
              <w:rPr>
                <w:rFonts w:ascii="Calibri" w:hAnsi="Calibri" w:cs="Calibri"/>
                <w:sz w:val="18"/>
                <w:szCs w:val="18"/>
              </w:rPr>
            </w:pPr>
          </w:p>
          <w:p w14:paraId="08DD306E" w14:textId="77777777" w:rsidR="000A75D7" w:rsidRDefault="005617D9" w:rsidP="005617D9">
            <w:pPr>
              <w:autoSpaceDE w:val="0"/>
              <w:autoSpaceDN w:val="0"/>
              <w:adjustRightInd w:val="0"/>
              <w:rPr>
                <w:rFonts w:ascii="Calibri" w:hAnsi="Calibri" w:cs="Calibri"/>
                <w:sz w:val="18"/>
                <w:szCs w:val="18"/>
              </w:rPr>
            </w:pPr>
            <w:r>
              <w:rPr>
                <w:rFonts w:ascii="Calibri" w:hAnsi="Calibri" w:cs="Calibri"/>
                <w:sz w:val="18"/>
                <w:szCs w:val="18"/>
              </w:rPr>
              <w:t>Agree in principle with the commenter. We change note 2</w:t>
            </w:r>
            <w:r w:rsidR="000A75D7">
              <w:rPr>
                <w:rFonts w:ascii="Calibri" w:hAnsi="Calibri" w:cs="Calibri"/>
                <w:sz w:val="18"/>
                <w:szCs w:val="18"/>
              </w:rPr>
              <w:t xml:space="preserve"> from</w:t>
            </w:r>
          </w:p>
          <w:p w14:paraId="6B4E93E6" w14:textId="77777777" w:rsidR="000A75D7" w:rsidRDefault="000A75D7" w:rsidP="005617D9">
            <w:pPr>
              <w:autoSpaceDE w:val="0"/>
              <w:autoSpaceDN w:val="0"/>
              <w:adjustRightInd w:val="0"/>
              <w:rPr>
                <w:rFonts w:ascii="Calibri" w:hAnsi="Calibri" w:cs="Calibri"/>
                <w:sz w:val="18"/>
                <w:szCs w:val="18"/>
              </w:rPr>
            </w:pPr>
          </w:p>
          <w:p w14:paraId="77CEC445" w14:textId="7DC9840D" w:rsidR="000A75D7" w:rsidRDefault="000A75D7" w:rsidP="005617D9">
            <w:pPr>
              <w:autoSpaceDE w:val="0"/>
              <w:autoSpaceDN w:val="0"/>
              <w:adjustRightInd w:val="0"/>
              <w:rPr>
                <w:rFonts w:ascii="Calibri" w:hAnsi="Calibri" w:cs="Calibri"/>
                <w:sz w:val="18"/>
                <w:szCs w:val="18"/>
              </w:rPr>
            </w:pPr>
            <w:r>
              <w:rPr>
                <w:sz w:val="18"/>
                <w:szCs w:val="18"/>
              </w:rPr>
              <w:t>“NOTE 2—A combination of virtual CS and ED-based CCA during the SIFS after the PPDU containing the MU-RTS Trigger frame is used to determine the state of the medium to respond to an MU-RTS Trigger frame (see 26.5.2.5 (UL MU CS mechanism)).”</w:t>
            </w:r>
          </w:p>
          <w:p w14:paraId="5AA44AAE" w14:textId="77777777" w:rsidR="000A75D7" w:rsidRDefault="000A75D7" w:rsidP="005617D9">
            <w:pPr>
              <w:autoSpaceDE w:val="0"/>
              <w:autoSpaceDN w:val="0"/>
              <w:adjustRightInd w:val="0"/>
              <w:rPr>
                <w:rFonts w:ascii="Calibri" w:hAnsi="Calibri" w:cs="Calibri"/>
                <w:sz w:val="18"/>
                <w:szCs w:val="18"/>
              </w:rPr>
            </w:pPr>
          </w:p>
          <w:p w14:paraId="6BD1D112" w14:textId="77777777" w:rsidR="000A75D7" w:rsidRDefault="000A75D7" w:rsidP="005617D9">
            <w:pPr>
              <w:autoSpaceDE w:val="0"/>
              <w:autoSpaceDN w:val="0"/>
              <w:adjustRightInd w:val="0"/>
              <w:rPr>
                <w:rFonts w:ascii="Calibri" w:hAnsi="Calibri" w:cs="Calibri"/>
                <w:sz w:val="18"/>
                <w:szCs w:val="18"/>
              </w:rPr>
            </w:pPr>
          </w:p>
          <w:p w14:paraId="387C42C5" w14:textId="289797B9" w:rsidR="005617D9" w:rsidRDefault="005617D9" w:rsidP="005617D9">
            <w:pPr>
              <w:autoSpaceDE w:val="0"/>
              <w:autoSpaceDN w:val="0"/>
              <w:adjustRightInd w:val="0"/>
              <w:rPr>
                <w:rFonts w:ascii="Calibri" w:hAnsi="Calibri" w:cs="Calibri"/>
                <w:sz w:val="18"/>
                <w:szCs w:val="18"/>
              </w:rPr>
            </w:pPr>
            <w:r>
              <w:rPr>
                <w:rFonts w:ascii="Calibri" w:hAnsi="Calibri" w:cs="Calibri"/>
                <w:sz w:val="18"/>
                <w:szCs w:val="18"/>
              </w:rPr>
              <w:t xml:space="preserve"> to the following</w:t>
            </w:r>
          </w:p>
          <w:p w14:paraId="0A7F73CE" w14:textId="77777777" w:rsidR="005617D9" w:rsidRDefault="005617D9" w:rsidP="005617D9">
            <w:pPr>
              <w:autoSpaceDE w:val="0"/>
              <w:autoSpaceDN w:val="0"/>
              <w:adjustRightInd w:val="0"/>
              <w:rPr>
                <w:rFonts w:ascii="Calibri" w:hAnsi="Calibri" w:cs="Calibri"/>
                <w:sz w:val="18"/>
                <w:szCs w:val="18"/>
              </w:rPr>
            </w:pPr>
          </w:p>
          <w:p w14:paraId="568A4E85" w14:textId="6407EC0A" w:rsidR="005617D9" w:rsidRDefault="005617D9" w:rsidP="005617D9">
            <w:pPr>
              <w:autoSpaceDE w:val="0"/>
              <w:autoSpaceDN w:val="0"/>
              <w:adjustRightInd w:val="0"/>
              <w:rPr>
                <w:rFonts w:ascii="Calibri" w:hAnsi="Calibri" w:cs="Calibri"/>
                <w:sz w:val="18"/>
                <w:szCs w:val="18"/>
              </w:rPr>
            </w:pPr>
            <w:r>
              <w:rPr>
                <w:sz w:val="18"/>
                <w:szCs w:val="18"/>
              </w:rPr>
              <w:t>“NOTE 2—A combination of virtual CS and ED-based CCA during the SIFS after the PPDU containing the MU-RTS Trigger frame is used to determine the state of the medium (see 26.5.2.5 (UL MU CS mechanism)).”</w:t>
            </w:r>
          </w:p>
          <w:p w14:paraId="14EDDE99" w14:textId="77777777" w:rsidR="005617D9" w:rsidRDefault="005617D9" w:rsidP="005617D9">
            <w:pPr>
              <w:autoSpaceDE w:val="0"/>
              <w:autoSpaceDN w:val="0"/>
              <w:adjustRightInd w:val="0"/>
              <w:rPr>
                <w:rFonts w:ascii="Calibri" w:hAnsi="Calibri" w:cs="Calibri"/>
                <w:sz w:val="18"/>
                <w:szCs w:val="18"/>
              </w:rPr>
            </w:pPr>
          </w:p>
          <w:p w14:paraId="5ABCE78C" w14:textId="60FFCDC3" w:rsidR="00D71248" w:rsidRPr="001C063D" w:rsidRDefault="00D71248" w:rsidP="005617D9">
            <w:pPr>
              <w:autoSpaceDE w:val="0"/>
              <w:autoSpaceDN w:val="0"/>
              <w:adjustRightInd w:val="0"/>
              <w:rPr>
                <w:rFonts w:ascii="Calibri" w:hAnsi="Calibri" w:cs="Calibri"/>
                <w:sz w:val="18"/>
                <w:szCs w:val="18"/>
              </w:rPr>
            </w:pPr>
          </w:p>
        </w:tc>
      </w:tr>
      <w:tr w:rsidR="00D71248" w:rsidRPr="00DF4A52" w14:paraId="5158183E" w14:textId="77777777" w:rsidTr="00330F15">
        <w:trPr>
          <w:trHeight w:val="1002"/>
        </w:trPr>
        <w:tc>
          <w:tcPr>
            <w:tcW w:w="721" w:type="dxa"/>
          </w:tcPr>
          <w:p w14:paraId="78CE1F1A" w14:textId="408CE234" w:rsidR="00D71248" w:rsidRPr="00D04CBD" w:rsidRDefault="00D71248" w:rsidP="00D71248">
            <w:pPr>
              <w:autoSpaceDE w:val="0"/>
              <w:autoSpaceDN w:val="0"/>
              <w:adjustRightInd w:val="0"/>
              <w:rPr>
                <w:rFonts w:ascii="Calibri" w:hAnsi="Calibri" w:cs="Calibri"/>
                <w:sz w:val="18"/>
                <w:szCs w:val="18"/>
              </w:rPr>
            </w:pPr>
            <w:r w:rsidRPr="00D71248">
              <w:rPr>
                <w:rFonts w:ascii="Calibri" w:hAnsi="Calibri" w:cs="Calibri"/>
                <w:sz w:val="18"/>
                <w:szCs w:val="18"/>
              </w:rPr>
              <w:t>20548</w:t>
            </w:r>
          </w:p>
        </w:tc>
        <w:tc>
          <w:tcPr>
            <w:tcW w:w="900" w:type="dxa"/>
          </w:tcPr>
          <w:p w14:paraId="168C2341" w14:textId="42A76527" w:rsidR="00D71248" w:rsidRPr="00D04CBD" w:rsidRDefault="00D71248" w:rsidP="00D71248">
            <w:pPr>
              <w:autoSpaceDE w:val="0"/>
              <w:autoSpaceDN w:val="0"/>
              <w:adjustRightInd w:val="0"/>
              <w:rPr>
                <w:rFonts w:ascii="Calibri" w:hAnsi="Calibri" w:cs="Calibri"/>
                <w:sz w:val="18"/>
                <w:szCs w:val="18"/>
              </w:rPr>
            </w:pPr>
            <w:r w:rsidRPr="00D71248">
              <w:rPr>
                <w:rFonts w:ascii="Calibri" w:hAnsi="Calibri" w:cs="Calibri"/>
                <w:sz w:val="18"/>
                <w:szCs w:val="18"/>
              </w:rPr>
              <w:t>Mark RISON</w:t>
            </w:r>
          </w:p>
        </w:tc>
        <w:tc>
          <w:tcPr>
            <w:tcW w:w="720" w:type="dxa"/>
          </w:tcPr>
          <w:p w14:paraId="1931435E" w14:textId="2AE06BB3" w:rsidR="00D71248" w:rsidRPr="00D04CBD" w:rsidRDefault="00D71248" w:rsidP="00D71248">
            <w:pPr>
              <w:autoSpaceDE w:val="0"/>
              <w:autoSpaceDN w:val="0"/>
              <w:adjustRightInd w:val="0"/>
              <w:rPr>
                <w:rFonts w:ascii="Calibri" w:hAnsi="Calibri" w:cs="Calibri"/>
                <w:sz w:val="18"/>
                <w:szCs w:val="18"/>
              </w:rPr>
            </w:pPr>
            <w:r w:rsidRPr="00D71248">
              <w:rPr>
                <w:rFonts w:ascii="Calibri" w:hAnsi="Calibri" w:cs="Calibri"/>
                <w:sz w:val="18"/>
                <w:szCs w:val="18"/>
              </w:rPr>
              <w:t>302.55</w:t>
            </w:r>
          </w:p>
        </w:tc>
        <w:tc>
          <w:tcPr>
            <w:tcW w:w="900" w:type="dxa"/>
          </w:tcPr>
          <w:p w14:paraId="11F21CF5" w14:textId="7E908665" w:rsidR="00D71248" w:rsidRPr="00D04CBD" w:rsidRDefault="00D71248" w:rsidP="00D71248">
            <w:pPr>
              <w:autoSpaceDE w:val="0"/>
              <w:autoSpaceDN w:val="0"/>
              <w:adjustRightInd w:val="0"/>
              <w:rPr>
                <w:rFonts w:ascii="Calibri" w:hAnsi="Calibri" w:cs="Calibri"/>
                <w:sz w:val="18"/>
                <w:szCs w:val="18"/>
              </w:rPr>
            </w:pPr>
            <w:r w:rsidRPr="00D71248">
              <w:rPr>
                <w:rFonts w:ascii="Calibri" w:hAnsi="Calibri" w:cs="Calibri"/>
                <w:sz w:val="18"/>
                <w:szCs w:val="18"/>
              </w:rPr>
              <w:t>26.2.6.3</w:t>
            </w:r>
          </w:p>
        </w:tc>
        <w:tc>
          <w:tcPr>
            <w:tcW w:w="2875" w:type="dxa"/>
          </w:tcPr>
          <w:p w14:paraId="104D9223" w14:textId="0980BEC4" w:rsidR="00D71248" w:rsidRPr="00D04CBD" w:rsidRDefault="00D71248" w:rsidP="00D71248">
            <w:pPr>
              <w:autoSpaceDE w:val="0"/>
              <w:autoSpaceDN w:val="0"/>
              <w:adjustRightInd w:val="0"/>
              <w:rPr>
                <w:rFonts w:ascii="Calibri" w:hAnsi="Calibri" w:cs="Calibri"/>
                <w:sz w:val="18"/>
                <w:szCs w:val="18"/>
              </w:rPr>
            </w:pPr>
            <w:r w:rsidRPr="00D71248">
              <w:rPr>
                <w:rFonts w:ascii="Calibri" w:hAnsi="Calibri" w:cs="Calibri"/>
                <w:sz w:val="18"/>
                <w:szCs w:val="18"/>
              </w:rPr>
              <w:t>"NOTE---The Frame Control field of the CTS frames sent in response to an MU-RTS Trigger frame are set to the same</w:t>
            </w:r>
            <w:r w:rsidRPr="00D71248">
              <w:rPr>
                <w:rFonts w:ascii="Calibri" w:hAnsi="Calibri" w:cs="Calibri"/>
                <w:sz w:val="18"/>
                <w:szCs w:val="18"/>
              </w:rPr>
              <w:br/>
              <w:t>value (see Figure 9-19 and 9.2.4.1.8 (More Data subfield))." is not clear.  1) to the same value as what.  2) it's not immediately obvious why the More Data subfield would be the same at each STA</w:t>
            </w:r>
          </w:p>
        </w:tc>
        <w:tc>
          <w:tcPr>
            <w:tcW w:w="1625" w:type="dxa"/>
          </w:tcPr>
          <w:p w14:paraId="0AEC05DC" w14:textId="2B23123D" w:rsidR="00D71248" w:rsidRPr="00D04CBD" w:rsidRDefault="00D71248" w:rsidP="00D71248">
            <w:pPr>
              <w:autoSpaceDE w:val="0"/>
              <w:autoSpaceDN w:val="0"/>
              <w:adjustRightInd w:val="0"/>
              <w:rPr>
                <w:rFonts w:ascii="Calibri" w:hAnsi="Calibri" w:cs="Calibri"/>
                <w:sz w:val="18"/>
                <w:szCs w:val="18"/>
              </w:rPr>
            </w:pPr>
            <w:r w:rsidRPr="00D71248">
              <w:rPr>
                <w:rFonts w:ascii="Calibri" w:hAnsi="Calibri" w:cs="Calibri"/>
                <w:sz w:val="18"/>
                <w:szCs w:val="18"/>
              </w:rPr>
              <w:t>Delete the cited NOTE and change the para above to "The Power Management and More Data subfields in a CTS frame sent in response to an MU-RTS Trigger frame shall be set</w:t>
            </w:r>
            <w:r w:rsidRPr="00D71248">
              <w:rPr>
                <w:rFonts w:ascii="Calibri" w:hAnsi="Calibri" w:cs="Calibri"/>
                <w:sz w:val="18"/>
                <w:szCs w:val="18"/>
              </w:rPr>
              <w:br/>
              <w:t>to 0."</w:t>
            </w:r>
          </w:p>
        </w:tc>
        <w:tc>
          <w:tcPr>
            <w:tcW w:w="3207" w:type="dxa"/>
          </w:tcPr>
          <w:p w14:paraId="1EF72CDA" w14:textId="5D83EE3A" w:rsidR="00D71248" w:rsidRPr="00460C54" w:rsidRDefault="005617D9" w:rsidP="00E61E63">
            <w:pPr>
              <w:autoSpaceDE w:val="0"/>
              <w:autoSpaceDN w:val="0"/>
              <w:rPr>
                <w:sz w:val="18"/>
                <w:szCs w:val="18"/>
                <w:lang w:eastAsia="ko-KR"/>
              </w:rPr>
            </w:pPr>
            <w:r w:rsidRPr="00460C54">
              <w:rPr>
                <w:sz w:val="18"/>
                <w:szCs w:val="18"/>
                <w:lang w:eastAsia="ko-KR"/>
              </w:rPr>
              <w:t>Revised –</w:t>
            </w:r>
          </w:p>
          <w:p w14:paraId="2957009D" w14:textId="77777777" w:rsidR="005617D9" w:rsidRPr="00E61E63" w:rsidRDefault="005617D9" w:rsidP="00E61E63">
            <w:pPr>
              <w:autoSpaceDE w:val="0"/>
              <w:autoSpaceDN w:val="0"/>
              <w:rPr>
                <w:sz w:val="18"/>
                <w:szCs w:val="18"/>
                <w:lang w:eastAsia="ko-KR"/>
              </w:rPr>
            </w:pPr>
          </w:p>
          <w:p w14:paraId="3F41DC22" w14:textId="1FC07610" w:rsidR="000A75D7" w:rsidRDefault="00460C54" w:rsidP="00E61E63">
            <w:pPr>
              <w:autoSpaceDE w:val="0"/>
              <w:autoSpaceDN w:val="0"/>
              <w:rPr>
                <w:sz w:val="18"/>
                <w:szCs w:val="18"/>
                <w:lang w:eastAsia="ko-KR"/>
              </w:rPr>
            </w:pPr>
            <w:r w:rsidRPr="00460C54">
              <w:rPr>
                <w:sz w:val="18"/>
                <w:szCs w:val="18"/>
                <w:lang w:eastAsia="ko-KR"/>
              </w:rPr>
              <w:t xml:space="preserve">Agree in principle with the commenter. We update the </w:t>
            </w:r>
            <w:r>
              <w:rPr>
                <w:sz w:val="18"/>
                <w:szCs w:val="18"/>
                <w:lang w:eastAsia="ko-KR"/>
              </w:rPr>
              <w:t xml:space="preserve">note </w:t>
            </w:r>
            <w:r w:rsidR="000A75D7">
              <w:rPr>
                <w:sz w:val="18"/>
                <w:szCs w:val="18"/>
                <w:lang w:eastAsia="ko-KR"/>
              </w:rPr>
              <w:t xml:space="preserve">from </w:t>
            </w:r>
          </w:p>
          <w:p w14:paraId="06A166C1" w14:textId="77777777" w:rsidR="000A75D7" w:rsidRDefault="000A75D7" w:rsidP="00E61E63">
            <w:pPr>
              <w:autoSpaceDE w:val="0"/>
              <w:autoSpaceDN w:val="0"/>
              <w:rPr>
                <w:sz w:val="18"/>
                <w:szCs w:val="18"/>
                <w:lang w:eastAsia="ko-KR"/>
              </w:rPr>
            </w:pPr>
          </w:p>
          <w:p w14:paraId="78EFBA06" w14:textId="69A3B72F" w:rsidR="000A75D7" w:rsidRDefault="000A75D7" w:rsidP="00E61E63">
            <w:pPr>
              <w:autoSpaceDE w:val="0"/>
              <w:autoSpaceDN w:val="0"/>
              <w:rPr>
                <w:sz w:val="18"/>
                <w:szCs w:val="18"/>
                <w:lang w:eastAsia="ko-KR"/>
              </w:rPr>
            </w:pPr>
            <w:r>
              <w:rPr>
                <w:sz w:val="18"/>
                <w:szCs w:val="18"/>
                <w:lang w:eastAsia="ko-KR"/>
              </w:rPr>
              <w:t>“</w:t>
            </w:r>
            <w:r>
              <w:rPr>
                <w:sz w:val="18"/>
                <w:szCs w:val="18"/>
              </w:rPr>
              <w:t>NOTE—The Frame Control field of the CTS frames sent in response to an MU-RTS Trigger frame are set to the same value (as described in Figure 9-26 ((Frame Control field subfield values within Control frames carried in a non-S1G PPDU)) and 9.2.4.1.8 (More Data subfield)).</w:t>
            </w:r>
            <w:r>
              <w:rPr>
                <w:sz w:val="18"/>
                <w:szCs w:val="18"/>
                <w:lang w:eastAsia="ko-KR"/>
              </w:rPr>
              <w:t>”</w:t>
            </w:r>
          </w:p>
          <w:p w14:paraId="5904C6AE" w14:textId="77777777" w:rsidR="000A75D7" w:rsidRDefault="000A75D7" w:rsidP="00E61E63">
            <w:pPr>
              <w:autoSpaceDE w:val="0"/>
              <w:autoSpaceDN w:val="0"/>
              <w:rPr>
                <w:sz w:val="18"/>
                <w:szCs w:val="18"/>
                <w:lang w:eastAsia="ko-KR"/>
              </w:rPr>
            </w:pPr>
          </w:p>
          <w:p w14:paraId="4E8B5E47" w14:textId="319F3D9B" w:rsidR="00460C54" w:rsidRDefault="000A75D7" w:rsidP="00E61E63">
            <w:pPr>
              <w:autoSpaceDE w:val="0"/>
              <w:autoSpaceDN w:val="0"/>
              <w:rPr>
                <w:sz w:val="18"/>
                <w:szCs w:val="18"/>
                <w:lang w:eastAsia="ko-KR"/>
              </w:rPr>
            </w:pPr>
            <w:r>
              <w:rPr>
                <w:sz w:val="18"/>
                <w:szCs w:val="18"/>
                <w:lang w:eastAsia="ko-KR"/>
              </w:rPr>
              <w:t>to</w:t>
            </w:r>
            <w:r w:rsidR="00460C54">
              <w:rPr>
                <w:sz w:val="18"/>
                <w:szCs w:val="18"/>
                <w:lang w:eastAsia="ko-KR"/>
              </w:rPr>
              <w:t xml:space="preserve"> the following.</w:t>
            </w:r>
          </w:p>
          <w:p w14:paraId="517CCB69" w14:textId="77777777" w:rsidR="00460C54" w:rsidRDefault="00460C54" w:rsidP="00E61E63">
            <w:pPr>
              <w:autoSpaceDE w:val="0"/>
              <w:autoSpaceDN w:val="0"/>
              <w:rPr>
                <w:sz w:val="18"/>
                <w:szCs w:val="18"/>
                <w:lang w:eastAsia="ko-KR"/>
              </w:rPr>
            </w:pPr>
          </w:p>
          <w:p w14:paraId="7A7D7741" w14:textId="77777777" w:rsidR="00E61E63" w:rsidRPr="00E61E63" w:rsidRDefault="00460C54" w:rsidP="00E61E63">
            <w:pPr>
              <w:rPr>
                <w:sz w:val="18"/>
                <w:szCs w:val="18"/>
                <w:lang w:eastAsia="ko-KR"/>
              </w:rPr>
            </w:pPr>
            <w:r>
              <w:rPr>
                <w:sz w:val="18"/>
                <w:szCs w:val="18"/>
                <w:lang w:eastAsia="ko-KR"/>
              </w:rPr>
              <w:t>“</w:t>
            </w:r>
            <w:r w:rsidR="00E61E63" w:rsidRPr="00E61E63">
              <w:rPr>
                <w:sz w:val="18"/>
                <w:szCs w:val="18"/>
                <w:lang w:eastAsia="ko-KR"/>
              </w:rPr>
              <w:t>NOTE—Other subfields of the Frame Control field of the CTS frames sent in response to an MU-RTS Trigger frame</w:t>
            </w:r>
          </w:p>
          <w:p w14:paraId="47337AB3" w14:textId="3A54E5EF" w:rsidR="00460C54" w:rsidRDefault="00E61E63" w:rsidP="00E61E63">
            <w:pPr>
              <w:autoSpaceDE w:val="0"/>
              <w:autoSpaceDN w:val="0"/>
              <w:rPr>
                <w:sz w:val="18"/>
                <w:szCs w:val="18"/>
                <w:lang w:eastAsia="ko-KR"/>
              </w:rPr>
            </w:pPr>
            <w:r w:rsidRPr="00E61E63">
              <w:rPr>
                <w:sz w:val="18"/>
                <w:szCs w:val="18"/>
                <w:lang w:eastAsia="ko-KR"/>
              </w:rPr>
              <w:t xml:space="preserve">are set as described in Figure 9-26 (Frame Control field subfield values </w:t>
            </w:r>
            <w:r w:rsidRPr="00E61E63">
              <w:rPr>
                <w:sz w:val="18"/>
                <w:szCs w:val="18"/>
                <w:lang w:eastAsia="ko-KR"/>
              </w:rPr>
              <w:lastRenderedPageBreak/>
              <w:t>within Control frames carried in a non-S1G PPDU).</w:t>
            </w:r>
            <w:r w:rsidR="00460C54">
              <w:rPr>
                <w:sz w:val="18"/>
                <w:szCs w:val="18"/>
                <w:lang w:eastAsia="ko-KR"/>
              </w:rPr>
              <w:t>”</w:t>
            </w:r>
          </w:p>
          <w:p w14:paraId="22C61BBD" w14:textId="77777777" w:rsidR="00460C54" w:rsidRDefault="00460C54" w:rsidP="00E61E63">
            <w:pPr>
              <w:autoSpaceDE w:val="0"/>
              <w:autoSpaceDN w:val="0"/>
              <w:rPr>
                <w:sz w:val="18"/>
                <w:szCs w:val="18"/>
                <w:lang w:eastAsia="ko-KR"/>
              </w:rPr>
            </w:pPr>
          </w:p>
          <w:p w14:paraId="5240911C" w14:textId="13BF39F6" w:rsidR="00845313" w:rsidRDefault="00460C54" w:rsidP="00E61E63">
            <w:pPr>
              <w:autoSpaceDE w:val="0"/>
              <w:autoSpaceDN w:val="0"/>
              <w:rPr>
                <w:sz w:val="18"/>
                <w:szCs w:val="18"/>
                <w:lang w:eastAsia="ko-KR"/>
              </w:rPr>
            </w:pPr>
            <w:r>
              <w:rPr>
                <w:sz w:val="18"/>
                <w:szCs w:val="18"/>
                <w:lang w:eastAsia="ko-KR"/>
              </w:rPr>
              <w:t xml:space="preserve">Further, since in 9.2.4.1.8, it is not clear if invalid subfiled means that it is a reserved field. </w:t>
            </w:r>
            <w:r w:rsidR="000A75D7">
              <w:rPr>
                <w:sz w:val="18"/>
                <w:szCs w:val="18"/>
                <w:lang w:eastAsia="ko-KR"/>
              </w:rPr>
              <w:t xml:space="preserve">We modify the sentence from </w:t>
            </w:r>
          </w:p>
          <w:p w14:paraId="15ED1A7F" w14:textId="77777777" w:rsidR="000A75D7" w:rsidRDefault="000A75D7" w:rsidP="00E61E63">
            <w:pPr>
              <w:autoSpaceDE w:val="0"/>
              <w:autoSpaceDN w:val="0"/>
              <w:rPr>
                <w:sz w:val="18"/>
                <w:szCs w:val="18"/>
                <w:lang w:eastAsia="ko-KR"/>
              </w:rPr>
            </w:pPr>
          </w:p>
          <w:p w14:paraId="11F307A3" w14:textId="4BAEA905" w:rsidR="000A75D7" w:rsidRPr="000A75D7" w:rsidRDefault="000A75D7" w:rsidP="000A75D7">
            <w:pPr>
              <w:autoSpaceDE w:val="0"/>
              <w:autoSpaceDN w:val="0"/>
              <w:rPr>
                <w:sz w:val="18"/>
                <w:szCs w:val="18"/>
                <w:lang w:eastAsia="ko-KR"/>
              </w:rPr>
            </w:pPr>
            <w:r>
              <w:rPr>
                <w:sz w:val="18"/>
                <w:szCs w:val="18"/>
                <w:lang w:eastAsia="ko-KR"/>
              </w:rPr>
              <w:t>“</w:t>
            </w:r>
            <w:r w:rsidRPr="000A75D7">
              <w:rPr>
                <w:sz w:val="18"/>
                <w:szCs w:val="18"/>
                <w:lang w:eastAsia="ko-KR"/>
              </w:rPr>
              <w:t>The Power Management subfield in a CTS frame sent in response to an MU-RTS Trigger frame shall be set to 0.</w:t>
            </w:r>
            <w:r>
              <w:rPr>
                <w:sz w:val="18"/>
                <w:szCs w:val="18"/>
                <w:lang w:eastAsia="ko-KR"/>
              </w:rPr>
              <w:t>”</w:t>
            </w:r>
          </w:p>
          <w:p w14:paraId="3378A207" w14:textId="77777777" w:rsidR="000A75D7" w:rsidRPr="000A75D7" w:rsidRDefault="000A75D7" w:rsidP="00E61E63">
            <w:pPr>
              <w:autoSpaceDE w:val="0"/>
              <w:autoSpaceDN w:val="0"/>
              <w:rPr>
                <w:sz w:val="18"/>
                <w:szCs w:val="18"/>
                <w:lang w:val="en-US" w:eastAsia="ko-KR"/>
              </w:rPr>
            </w:pPr>
          </w:p>
          <w:p w14:paraId="01B0CE99" w14:textId="2D301574" w:rsidR="000A75D7" w:rsidRDefault="000A75D7" w:rsidP="00E61E63">
            <w:pPr>
              <w:autoSpaceDE w:val="0"/>
              <w:autoSpaceDN w:val="0"/>
              <w:rPr>
                <w:sz w:val="18"/>
                <w:szCs w:val="18"/>
                <w:lang w:eastAsia="ko-KR"/>
              </w:rPr>
            </w:pPr>
            <w:r>
              <w:rPr>
                <w:sz w:val="18"/>
                <w:szCs w:val="18"/>
                <w:lang w:eastAsia="ko-KR"/>
              </w:rPr>
              <w:t>to the following.</w:t>
            </w:r>
          </w:p>
          <w:p w14:paraId="76F2685F" w14:textId="77777777" w:rsidR="000A75D7" w:rsidRDefault="000A75D7" w:rsidP="00E61E63">
            <w:pPr>
              <w:autoSpaceDE w:val="0"/>
              <w:autoSpaceDN w:val="0"/>
              <w:rPr>
                <w:sz w:val="18"/>
                <w:szCs w:val="18"/>
                <w:lang w:eastAsia="ko-KR"/>
              </w:rPr>
            </w:pPr>
          </w:p>
          <w:p w14:paraId="668BFC59" w14:textId="4FDA8723" w:rsidR="00845313" w:rsidRPr="00460C54" w:rsidRDefault="00845313" w:rsidP="00E61E63">
            <w:pPr>
              <w:autoSpaceDE w:val="0"/>
              <w:autoSpaceDN w:val="0"/>
              <w:rPr>
                <w:sz w:val="18"/>
                <w:szCs w:val="18"/>
                <w:lang w:eastAsia="ko-KR"/>
              </w:rPr>
            </w:pPr>
            <w:r>
              <w:rPr>
                <w:sz w:val="18"/>
                <w:szCs w:val="18"/>
                <w:lang w:eastAsia="ko-KR"/>
              </w:rPr>
              <w:t>“</w:t>
            </w:r>
            <w:r w:rsidRPr="00845313">
              <w:rPr>
                <w:sz w:val="18"/>
                <w:szCs w:val="18"/>
                <w:lang w:eastAsia="ko-KR"/>
              </w:rPr>
              <w:t>The Power Management and More Data subfields in a CTS frame sent in response to an MU-RTS Trigger frame shall be set to 0.</w:t>
            </w:r>
            <w:r>
              <w:rPr>
                <w:sz w:val="18"/>
                <w:szCs w:val="18"/>
                <w:lang w:eastAsia="ko-KR"/>
              </w:rPr>
              <w:t>”</w:t>
            </w:r>
          </w:p>
          <w:p w14:paraId="0F87EB4D" w14:textId="2E3EBE46" w:rsidR="00460C54" w:rsidRPr="00460C54" w:rsidRDefault="00460C54" w:rsidP="00E61E63">
            <w:pPr>
              <w:autoSpaceDE w:val="0"/>
              <w:autoSpaceDN w:val="0"/>
              <w:rPr>
                <w:sz w:val="18"/>
                <w:szCs w:val="18"/>
                <w:lang w:eastAsia="ko-KR"/>
              </w:rPr>
            </w:pPr>
          </w:p>
          <w:p w14:paraId="1BA984CB" w14:textId="4161455C" w:rsidR="005617D9" w:rsidRPr="00E61E63" w:rsidRDefault="005617D9" w:rsidP="00E61E63">
            <w:pPr>
              <w:autoSpaceDE w:val="0"/>
              <w:autoSpaceDN w:val="0"/>
              <w:rPr>
                <w:sz w:val="18"/>
                <w:szCs w:val="18"/>
                <w:lang w:eastAsia="ko-KR"/>
              </w:rPr>
            </w:pPr>
          </w:p>
        </w:tc>
      </w:tr>
    </w:tbl>
    <w:p w14:paraId="23DC161F" w14:textId="120BB784"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4BDD25CE" w14:textId="5DEC0170" w:rsidR="0028516C" w:rsidRDefault="007A5DE6" w:rsidP="007A5DE6">
      <w:pPr>
        <w:rPr>
          <w:lang w:eastAsia="ko-KR"/>
        </w:rPr>
      </w:pPr>
      <w:r>
        <w:rPr>
          <w:b/>
          <w:u w:val="single"/>
        </w:rPr>
        <w:t>Propose</w:t>
      </w:r>
      <w:r>
        <w:rPr>
          <w:b/>
          <w:u w:val="single"/>
          <w:lang w:eastAsia="ko-KR"/>
        </w:rPr>
        <w:t xml:space="preserve">: </w:t>
      </w:r>
    </w:p>
    <w:p w14:paraId="182C7FC5" w14:textId="77777777" w:rsidR="001B285B" w:rsidRDefault="001B285B" w:rsidP="007A5DE6">
      <w:pPr>
        <w:rPr>
          <w:lang w:eastAsia="ko-KR"/>
        </w:rPr>
      </w:pPr>
    </w:p>
    <w:p w14:paraId="10E8703A" w14:textId="77777777" w:rsidR="00763C2C" w:rsidRDefault="00763C2C" w:rsidP="003C6265">
      <w:pPr>
        <w:rPr>
          <w:b/>
          <w:i/>
          <w:lang w:eastAsia="ko-KR"/>
        </w:rPr>
      </w:pPr>
    </w:p>
    <w:p w14:paraId="5335763D" w14:textId="32459464" w:rsidR="00877A5F" w:rsidRDefault="00877A5F" w:rsidP="00A83380"/>
    <w:p w14:paraId="71554311" w14:textId="1312EA57" w:rsidR="00815552" w:rsidRDefault="005617D9" w:rsidP="0063429D">
      <w:pPr>
        <w:pStyle w:val="T"/>
        <w:rPr>
          <w:b/>
          <w:bCs/>
        </w:rPr>
      </w:pPr>
      <w:r>
        <w:rPr>
          <w:b/>
          <w:bCs/>
        </w:rPr>
        <w:t>26.2.6.3 CTS frame response to an MU-RTS Trigger frame</w:t>
      </w:r>
    </w:p>
    <w:p w14:paraId="08C7CB96" w14:textId="031AE20F" w:rsidR="005617D9" w:rsidRPr="005617D9" w:rsidRDefault="005617D9" w:rsidP="0063429D">
      <w:pPr>
        <w:pStyle w:val="T"/>
        <w:rPr>
          <w:bCs/>
        </w:rPr>
      </w:pPr>
      <w:r>
        <w:rPr>
          <w:bCs/>
        </w:rPr>
        <w:t>(…existing texts…)</w:t>
      </w:r>
    </w:p>
    <w:p w14:paraId="57B4C3BA" w14:textId="56A81291" w:rsidR="005617D9" w:rsidRDefault="005617D9" w:rsidP="0063429D">
      <w:pPr>
        <w:pStyle w:val="T"/>
        <w:rPr>
          <w:sz w:val="18"/>
          <w:szCs w:val="18"/>
        </w:rPr>
      </w:pPr>
      <w:del w:id="1" w:author="Huang, Po-kai" w:date="2019-04-09T10:54:00Z">
        <w:r w:rsidDel="000A75D7">
          <w:rPr>
            <w:sz w:val="18"/>
            <w:szCs w:val="18"/>
          </w:rPr>
          <w:delText>NOTE 2—A combination of virtual CS and ED-based CCA during the SIFS after the PPDU containing the MU-RTS Trigger frame is used to determine the state of the medium to respond to an MU-RTS Trigger frame (see 26.5.2.5 (UL MU CS mechanism)).</w:delText>
        </w:r>
      </w:del>
      <w:ins w:id="2" w:author="Huang, Po-kai" w:date="2019-04-09T10:21:00Z">
        <w:r w:rsidR="007E7C34">
          <w:rPr>
            <w:sz w:val="18"/>
            <w:szCs w:val="18"/>
          </w:rPr>
          <w:t xml:space="preserve">NOTE 2—A combination of virtual CS and ED-based CCA during the SIFS after the PPDU containing the MU-RTS Trigger frame is used to determine the state of the medium (see 26.5.2.5 (UL MU CS mechanism)). </w:t>
        </w:r>
      </w:ins>
      <w:r>
        <w:rPr>
          <w:sz w:val="18"/>
          <w:szCs w:val="18"/>
        </w:rPr>
        <w:t>(#20540)</w:t>
      </w:r>
    </w:p>
    <w:p w14:paraId="4EB70FF7" w14:textId="77777777" w:rsidR="005617D9" w:rsidRPr="005617D9" w:rsidRDefault="005617D9" w:rsidP="005617D9">
      <w:pPr>
        <w:pStyle w:val="T"/>
        <w:rPr>
          <w:bCs/>
        </w:rPr>
      </w:pPr>
      <w:r>
        <w:rPr>
          <w:bCs/>
        </w:rPr>
        <w:t>(…existing texts…)</w:t>
      </w:r>
    </w:p>
    <w:p w14:paraId="01AC6BFA" w14:textId="633D5AA0" w:rsidR="005617D9" w:rsidRDefault="00460C54" w:rsidP="0063429D">
      <w:pPr>
        <w:pStyle w:val="T"/>
      </w:pPr>
      <w:r>
        <w:t>The Power Management</w:t>
      </w:r>
      <w:ins w:id="3" w:author="Huang, Po-kai" w:date="2019-04-05T09:17:00Z">
        <w:r>
          <w:t xml:space="preserve"> and More Data</w:t>
        </w:r>
      </w:ins>
      <w:r>
        <w:t xml:space="preserve"> subfield</w:t>
      </w:r>
      <w:ins w:id="4" w:author="Huang, Po-kai" w:date="2019-04-05T09:27:00Z">
        <w:r w:rsidR="00697E63">
          <w:t>s</w:t>
        </w:r>
      </w:ins>
      <w:r>
        <w:t xml:space="preserve"> in a CTS frame sent in response to an MU-RTS Trigger frame shall be set to 0.</w:t>
      </w:r>
      <w:ins w:id="5" w:author="Huang, Po-kai" w:date="2019-04-05T09:17:00Z">
        <w:r>
          <w:t>(#20548)</w:t>
        </w:r>
      </w:ins>
    </w:p>
    <w:p w14:paraId="537EF738" w14:textId="5DD1E9D7" w:rsidR="00460C54" w:rsidRPr="00E61E63" w:rsidRDefault="00460C54" w:rsidP="00E61E63">
      <w:pPr>
        <w:pStyle w:val="T"/>
        <w:rPr>
          <w:sz w:val="18"/>
          <w:szCs w:val="18"/>
        </w:rPr>
      </w:pPr>
      <w:del w:id="6" w:author="Huang, Po-kai" w:date="2019-04-09T10:55:00Z">
        <w:r w:rsidDel="000A75D7">
          <w:rPr>
            <w:sz w:val="18"/>
            <w:szCs w:val="18"/>
          </w:rPr>
          <w:delText>NOTE—The Frame Control field of the CTS frames sent in response to an MU-RTS Trigger frame are set to the same value (as described in Figure 9-26 ((Frame Control field subfield values within Control frames carried in a non-S1G PPDU)) and 9.2.4.1.8 (More Data subfield)).</w:delText>
        </w:r>
        <w:r w:rsidRPr="00460C54" w:rsidDel="000A75D7">
          <w:rPr>
            <w:sz w:val="18"/>
            <w:szCs w:val="18"/>
          </w:rPr>
          <w:delText xml:space="preserve"> </w:delText>
        </w:r>
      </w:del>
      <w:ins w:id="7" w:author="Huang, Po-kai" w:date="2019-04-09T10:27:00Z">
        <w:r w:rsidR="00E61E63" w:rsidRPr="00E61E63">
          <w:rPr>
            <w:sz w:val="18"/>
            <w:szCs w:val="18"/>
          </w:rPr>
          <w:t>NOTE—Other subfields of the Frame Control field of the CTS frames sent in response to an MU-RTS Trigger frame</w:t>
        </w:r>
      </w:ins>
      <w:r w:rsidR="00E61E63">
        <w:rPr>
          <w:sz w:val="18"/>
          <w:szCs w:val="18"/>
        </w:rPr>
        <w:t xml:space="preserve"> </w:t>
      </w:r>
      <w:ins w:id="8" w:author="Huang, Po-kai" w:date="2019-04-09T10:27:00Z">
        <w:r w:rsidR="00E61E63" w:rsidRPr="00E61E63">
          <w:rPr>
            <w:sz w:val="18"/>
            <w:szCs w:val="18"/>
          </w:rPr>
          <w:t>are set as described in Figure 9-26 (Frame Control field subfield values within Control frames carried in a non-S1G PPDU).</w:t>
        </w:r>
        <w:r w:rsidR="00E61E63">
          <w:rPr>
            <w:sz w:val="18"/>
            <w:szCs w:val="18"/>
          </w:rPr>
          <w:t xml:space="preserve"> </w:t>
        </w:r>
      </w:ins>
      <w:r>
        <w:rPr>
          <w:sz w:val="18"/>
          <w:szCs w:val="18"/>
        </w:rPr>
        <w:t>(#20548)</w:t>
      </w:r>
    </w:p>
    <w:p w14:paraId="236E249A" w14:textId="77777777" w:rsidR="00460C54" w:rsidRPr="005617D9" w:rsidRDefault="00460C54" w:rsidP="00460C54">
      <w:pPr>
        <w:pStyle w:val="T"/>
        <w:rPr>
          <w:bCs/>
        </w:rPr>
      </w:pPr>
      <w:r>
        <w:rPr>
          <w:bCs/>
        </w:rPr>
        <w:t>(…existing texts…)</w:t>
      </w:r>
    </w:p>
    <w:p w14:paraId="0BCBC5C1" w14:textId="77777777" w:rsidR="00460C54" w:rsidRPr="008307F7" w:rsidRDefault="00460C54" w:rsidP="0063429D">
      <w:pPr>
        <w:pStyle w:val="T"/>
        <w:rPr>
          <w:w w:val="100"/>
        </w:rPr>
      </w:pPr>
    </w:p>
    <w:sectPr w:rsidR="00460C54" w:rsidRPr="008307F7"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26A82" w14:textId="77777777" w:rsidR="00AE6A55" w:rsidRDefault="00AE6A55">
      <w:r>
        <w:separator/>
      </w:r>
    </w:p>
  </w:endnote>
  <w:endnote w:type="continuationSeparator" w:id="0">
    <w:p w14:paraId="5B648228" w14:textId="77777777" w:rsidR="00AE6A55" w:rsidRDefault="00AE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Yu Gothic"/>
    <w:panose1 w:val="00000000000000000000"/>
    <w:charset w:val="00"/>
    <w:family w:val="roman"/>
    <w:notTrueType/>
    <w:pitch w:val="default"/>
    <w:sig w:usb0="00000003" w:usb1="090F0000" w:usb2="00000010" w:usb3="00000000" w:csb0="001A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A96B07" w:rsidRDefault="006A5E30">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870FF4">
      <w:rPr>
        <w:noProof/>
      </w:rPr>
      <w:t>1</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27F95" w14:textId="77777777" w:rsidR="00AE6A55" w:rsidRDefault="00AE6A55">
      <w:r>
        <w:separator/>
      </w:r>
    </w:p>
  </w:footnote>
  <w:footnote w:type="continuationSeparator" w:id="0">
    <w:p w14:paraId="3859F6E8" w14:textId="77777777" w:rsidR="00AE6A55" w:rsidRDefault="00AE6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01931F8" w:rsidR="00A96B07" w:rsidRDefault="00870FF4">
    <w:pPr>
      <w:pStyle w:val="Header"/>
      <w:tabs>
        <w:tab w:val="clear" w:pos="6480"/>
        <w:tab w:val="center" w:pos="4680"/>
        <w:tab w:val="right" w:pos="9360"/>
      </w:tabs>
      <w:rPr>
        <w:lang w:eastAsia="ko-KR"/>
      </w:rPr>
    </w:pPr>
    <w:r>
      <w:rPr>
        <w:lang w:eastAsia="ko-KR"/>
      </w:rPr>
      <w:t>April</w:t>
    </w:r>
    <w:r w:rsidR="00FF3D9A">
      <w:rPr>
        <w:lang w:eastAsia="ko-KR"/>
      </w:rPr>
      <w:t xml:space="preserve"> </w:t>
    </w:r>
    <w:r w:rsidR="00A96B07">
      <w:t>201</w:t>
    </w:r>
    <w:r w:rsidR="001606C3">
      <w:rPr>
        <w:lang w:eastAsia="ko-KR"/>
      </w:rPr>
      <w:t>9</w:t>
    </w:r>
    <w:r w:rsidR="00A96B07">
      <w:tab/>
    </w:r>
    <w:r w:rsidR="00A96B07">
      <w:tab/>
    </w:r>
    <w:fldSimple w:instr=" TITLE  \* MERGEFORMAT ">
      <w:r w:rsidR="003C6265">
        <w:t>doc.: IEEE 802.11-19/</w:t>
      </w:r>
      <w:r w:rsidR="00D71248">
        <w:t>0605</w:t>
      </w:r>
      <w:r w:rsidR="00A96B07">
        <w:t>r</w:t>
      </w:r>
    </w:fldSimple>
    <w:r w:rsidR="00124AB7">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3"/>
  </w:num>
  <w:num w:numId="7">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0CF7"/>
    <w:rsid w:val="000348B1"/>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6026B"/>
    <w:rsid w:val="00061480"/>
    <w:rsid w:val="0006245A"/>
    <w:rsid w:val="00062E86"/>
    <w:rsid w:val="00066ADB"/>
    <w:rsid w:val="0006732A"/>
    <w:rsid w:val="0007025D"/>
    <w:rsid w:val="00073BB4"/>
    <w:rsid w:val="00073D08"/>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6B7"/>
    <w:rsid w:val="00092AC6"/>
    <w:rsid w:val="000937D9"/>
    <w:rsid w:val="00094FFA"/>
    <w:rsid w:val="000958C9"/>
    <w:rsid w:val="000975D0"/>
    <w:rsid w:val="000977B2"/>
    <w:rsid w:val="000A2C67"/>
    <w:rsid w:val="000A75D7"/>
    <w:rsid w:val="000A7F37"/>
    <w:rsid w:val="000B0557"/>
    <w:rsid w:val="000D11DB"/>
    <w:rsid w:val="000D1435"/>
    <w:rsid w:val="000D174A"/>
    <w:rsid w:val="000D276A"/>
    <w:rsid w:val="000D2F1B"/>
    <w:rsid w:val="000D5187"/>
    <w:rsid w:val="000D5EBD"/>
    <w:rsid w:val="000D674F"/>
    <w:rsid w:val="000D6CF7"/>
    <w:rsid w:val="000E0494"/>
    <w:rsid w:val="000E1C37"/>
    <w:rsid w:val="000E1D7B"/>
    <w:rsid w:val="000E428A"/>
    <w:rsid w:val="000E4B82"/>
    <w:rsid w:val="000E4CDC"/>
    <w:rsid w:val="000E650D"/>
    <w:rsid w:val="000E720C"/>
    <w:rsid w:val="000F0096"/>
    <w:rsid w:val="000F1DF4"/>
    <w:rsid w:val="000F2F7B"/>
    <w:rsid w:val="000F4937"/>
    <w:rsid w:val="000F4CEE"/>
    <w:rsid w:val="000F5088"/>
    <w:rsid w:val="000F59C0"/>
    <w:rsid w:val="000F685B"/>
    <w:rsid w:val="000F7C42"/>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51B"/>
    <w:rsid w:val="0014478E"/>
    <w:rsid w:val="001448D8"/>
    <w:rsid w:val="001450BB"/>
    <w:rsid w:val="001459E7"/>
    <w:rsid w:val="00146902"/>
    <w:rsid w:val="00151BBE"/>
    <w:rsid w:val="0015378F"/>
    <w:rsid w:val="00154B26"/>
    <w:rsid w:val="001559BB"/>
    <w:rsid w:val="001564C6"/>
    <w:rsid w:val="001606C3"/>
    <w:rsid w:val="00160CFE"/>
    <w:rsid w:val="0016120D"/>
    <w:rsid w:val="00165BE6"/>
    <w:rsid w:val="00170E8C"/>
    <w:rsid w:val="00172CF4"/>
    <w:rsid w:val="00172DD9"/>
    <w:rsid w:val="001738FD"/>
    <w:rsid w:val="00175CDF"/>
    <w:rsid w:val="00175DAA"/>
    <w:rsid w:val="001762E3"/>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45E9"/>
    <w:rsid w:val="001A4621"/>
    <w:rsid w:val="001A5BA0"/>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2D5D"/>
    <w:rsid w:val="001C7CCE"/>
    <w:rsid w:val="001D15ED"/>
    <w:rsid w:val="001D328B"/>
    <w:rsid w:val="001D4A93"/>
    <w:rsid w:val="001D7492"/>
    <w:rsid w:val="001D76CA"/>
    <w:rsid w:val="001D7948"/>
    <w:rsid w:val="001E07D7"/>
    <w:rsid w:val="001E0946"/>
    <w:rsid w:val="001E0D99"/>
    <w:rsid w:val="001E20C2"/>
    <w:rsid w:val="001E43FF"/>
    <w:rsid w:val="001E4F2F"/>
    <w:rsid w:val="001E7C32"/>
    <w:rsid w:val="001F0210"/>
    <w:rsid w:val="001F0465"/>
    <w:rsid w:val="001F10F7"/>
    <w:rsid w:val="001F13CA"/>
    <w:rsid w:val="001F1BC7"/>
    <w:rsid w:val="001F2632"/>
    <w:rsid w:val="001F3DB9"/>
    <w:rsid w:val="001F491C"/>
    <w:rsid w:val="001F596C"/>
    <w:rsid w:val="001F5C29"/>
    <w:rsid w:val="001F5D16"/>
    <w:rsid w:val="0020013A"/>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70AC"/>
    <w:rsid w:val="00251659"/>
    <w:rsid w:val="00252B3D"/>
    <w:rsid w:val="00252D47"/>
    <w:rsid w:val="00255378"/>
    <w:rsid w:val="00255A8B"/>
    <w:rsid w:val="002569BF"/>
    <w:rsid w:val="002617A4"/>
    <w:rsid w:val="00261940"/>
    <w:rsid w:val="00262549"/>
    <w:rsid w:val="0026293A"/>
    <w:rsid w:val="00263092"/>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4B37"/>
    <w:rsid w:val="00296543"/>
    <w:rsid w:val="00297E45"/>
    <w:rsid w:val="002A195C"/>
    <w:rsid w:val="002A40FE"/>
    <w:rsid w:val="002A4A61"/>
    <w:rsid w:val="002B144B"/>
    <w:rsid w:val="002B2026"/>
    <w:rsid w:val="002B3C00"/>
    <w:rsid w:val="002B4CFD"/>
    <w:rsid w:val="002B5622"/>
    <w:rsid w:val="002C0375"/>
    <w:rsid w:val="002C3CD7"/>
    <w:rsid w:val="002C50BC"/>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3BF2"/>
    <w:rsid w:val="00305D6E"/>
    <w:rsid w:val="0030782E"/>
    <w:rsid w:val="00307F5F"/>
    <w:rsid w:val="003131B6"/>
    <w:rsid w:val="0031524B"/>
    <w:rsid w:val="00316708"/>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5A95"/>
    <w:rsid w:val="00366AF0"/>
    <w:rsid w:val="00370808"/>
    <w:rsid w:val="00370D03"/>
    <w:rsid w:val="003713CA"/>
    <w:rsid w:val="003729FC"/>
    <w:rsid w:val="00372FCA"/>
    <w:rsid w:val="00373245"/>
    <w:rsid w:val="00374BE2"/>
    <w:rsid w:val="003766B9"/>
    <w:rsid w:val="00376F16"/>
    <w:rsid w:val="003803EA"/>
    <w:rsid w:val="003811DB"/>
    <w:rsid w:val="00382C54"/>
    <w:rsid w:val="0038516A"/>
    <w:rsid w:val="00385654"/>
    <w:rsid w:val="0038601E"/>
    <w:rsid w:val="003906A1"/>
    <w:rsid w:val="00390FB8"/>
    <w:rsid w:val="00391EA2"/>
    <w:rsid w:val="003924F8"/>
    <w:rsid w:val="003929DA"/>
    <w:rsid w:val="003945E3"/>
    <w:rsid w:val="00395A50"/>
    <w:rsid w:val="0039787F"/>
    <w:rsid w:val="003A10AB"/>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265"/>
    <w:rsid w:val="003C6A70"/>
    <w:rsid w:val="003C6BAC"/>
    <w:rsid w:val="003C74FF"/>
    <w:rsid w:val="003C7C08"/>
    <w:rsid w:val="003C7EC8"/>
    <w:rsid w:val="003D1D90"/>
    <w:rsid w:val="003D26A5"/>
    <w:rsid w:val="003D3623"/>
    <w:rsid w:val="003D4734"/>
    <w:rsid w:val="003D4990"/>
    <w:rsid w:val="003D5013"/>
    <w:rsid w:val="003D603F"/>
    <w:rsid w:val="003D78F7"/>
    <w:rsid w:val="003E04BA"/>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F07"/>
    <w:rsid w:val="004014AE"/>
    <w:rsid w:val="00403645"/>
    <w:rsid w:val="00404851"/>
    <w:rsid w:val="004051EE"/>
    <w:rsid w:val="00407339"/>
    <w:rsid w:val="0040735F"/>
    <w:rsid w:val="00407C5B"/>
    <w:rsid w:val="00413B86"/>
    <w:rsid w:val="00421159"/>
    <w:rsid w:val="00424CB8"/>
    <w:rsid w:val="00426A36"/>
    <w:rsid w:val="00430648"/>
    <w:rsid w:val="0043413E"/>
    <w:rsid w:val="0043567D"/>
    <w:rsid w:val="00440FF1"/>
    <w:rsid w:val="00441368"/>
    <w:rsid w:val="004417F2"/>
    <w:rsid w:val="00441874"/>
    <w:rsid w:val="00442799"/>
    <w:rsid w:val="00443FBF"/>
    <w:rsid w:val="00444677"/>
    <w:rsid w:val="004446E2"/>
    <w:rsid w:val="004452DF"/>
    <w:rsid w:val="00445F4F"/>
    <w:rsid w:val="00446391"/>
    <w:rsid w:val="004465E2"/>
    <w:rsid w:val="0044740D"/>
    <w:rsid w:val="00447E0D"/>
    <w:rsid w:val="004507E7"/>
    <w:rsid w:val="00450CC0"/>
    <w:rsid w:val="004536A9"/>
    <w:rsid w:val="00456877"/>
    <w:rsid w:val="00457028"/>
    <w:rsid w:val="00457FA3"/>
    <w:rsid w:val="00460C54"/>
    <w:rsid w:val="00462172"/>
    <w:rsid w:val="004624A3"/>
    <w:rsid w:val="0047267B"/>
    <w:rsid w:val="00473F40"/>
    <w:rsid w:val="0047444A"/>
    <w:rsid w:val="00475A71"/>
    <w:rsid w:val="004765E7"/>
    <w:rsid w:val="00477453"/>
    <w:rsid w:val="00477655"/>
    <w:rsid w:val="00482AD0"/>
    <w:rsid w:val="00482AF6"/>
    <w:rsid w:val="00482CC3"/>
    <w:rsid w:val="00483022"/>
    <w:rsid w:val="00483429"/>
    <w:rsid w:val="0048495C"/>
    <w:rsid w:val="00484A7A"/>
    <w:rsid w:val="004852CC"/>
    <w:rsid w:val="004866E1"/>
    <w:rsid w:val="00486EB3"/>
    <w:rsid w:val="00487A79"/>
    <w:rsid w:val="0049004F"/>
    <w:rsid w:val="0049468A"/>
    <w:rsid w:val="004955FF"/>
    <w:rsid w:val="004A0125"/>
    <w:rsid w:val="004A0AF4"/>
    <w:rsid w:val="004A2FC2"/>
    <w:rsid w:val="004A3CDA"/>
    <w:rsid w:val="004A3EA8"/>
    <w:rsid w:val="004A50C2"/>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BD9"/>
    <w:rsid w:val="004F7BBB"/>
    <w:rsid w:val="0050107D"/>
    <w:rsid w:val="0050128F"/>
    <w:rsid w:val="005016C3"/>
    <w:rsid w:val="00501E52"/>
    <w:rsid w:val="00502852"/>
    <w:rsid w:val="00502FAE"/>
    <w:rsid w:val="0050372C"/>
    <w:rsid w:val="00503A7C"/>
    <w:rsid w:val="00503E5C"/>
    <w:rsid w:val="00504958"/>
    <w:rsid w:val="00504AA2"/>
    <w:rsid w:val="00505327"/>
    <w:rsid w:val="005065EB"/>
    <w:rsid w:val="00510116"/>
    <w:rsid w:val="005104C0"/>
    <w:rsid w:val="00512D7C"/>
    <w:rsid w:val="00515091"/>
    <w:rsid w:val="00517ED6"/>
    <w:rsid w:val="00520957"/>
    <w:rsid w:val="00520B8C"/>
    <w:rsid w:val="0052151C"/>
    <w:rsid w:val="0052379E"/>
    <w:rsid w:val="005243B4"/>
    <w:rsid w:val="00526EC2"/>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17D9"/>
    <w:rsid w:val="00564AE2"/>
    <w:rsid w:val="005653DA"/>
    <w:rsid w:val="00567600"/>
    <w:rsid w:val="00567934"/>
    <w:rsid w:val="005702B6"/>
    <w:rsid w:val="005703A1"/>
    <w:rsid w:val="00571583"/>
    <w:rsid w:val="00572E7A"/>
    <w:rsid w:val="0057471B"/>
    <w:rsid w:val="00574AD3"/>
    <w:rsid w:val="005751D6"/>
    <w:rsid w:val="00577963"/>
    <w:rsid w:val="00583212"/>
    <w:rsid w:val="005845F0"/>
    <w:rsid w:val="00585D8F"/>
    <w:rsid w:val="00586072"/>
    <w:rsid w:val="0058644C"/>
    <w:rsid w:val="00587F10"/>
    <w:rsid w:val="00591351"/>
    <w:rsid w:val="00593F3A"/>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1F7F"/>
    <w:rsid w:val="005D33B5"/>
    <w:rsid w:val="005D4779"/>
    <w:rsid w:val="005D5C6E"/>
    <w:rsid w:val="005D6090"/>
    <w:rsid w:val="005D7951"/>
    <w:rsid w:val="005E00C9"/>
    <w:rsid w:val="005E04F5"/>
    <w:rsid w:val="005E0886"/>
    <w:rsid w:val="005E1700"/>
    <w:rsid w:val="005E33E2"/>
    <w:rsid w:val="005E3E49"/>
    <w:rsid w:val="005E768D"/>
    <w:rsid w:val="005F0164"/>
    <w:rsid w:val="005F01EE"/>
    <w:rsid w:val="005F19DD"/>
    <w:rsid w:val="005F2898"/>
    <w:rsid w:val="005F305B"/>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69A1"/>
    <w:rsid w:val="006504A1"/>
    <w:rsid w:val="006511F1"/>
    <w:rsid w:val="00653FEA"/>
    <w:rsid w:val="006548B7"/>
    <w:rsid w:val="00654B3B"/>
    <w:rsid w:val="0065586F"/>
    <w:rsid w:val="00656882"/>
    <w:rsid w:val="00657DBD"/>
    <w:rsid w:val="0066149B"/>
    <w:rsid w:val="0066201A"/>
    <w:rsid w:val="00662343"/>
    <w:rsid w:val="0066483B"/>
    <w:rsid w:val="00666709"/>
    <w:rsid w:val="0067069C"/>
    <w:rsid w:val="00671F29"/>
    <w:rsid w:val="0067305F"/>
    <w:rsid w:val="00675093"/>
    <w:rsid w:val="006762D5"/>
    <w:rsid w:val="00677427"/>
    <w:rsid w:val="00680308"/>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76B8"/>
    <w:rsid w:val="00697E63"/>
    <w:rsid w:val="006A3A0E"/>
    <w:rsid w:val="006A3D2B"/>
    <w:rsid w:val="006A3EB3"/>
    <w:rsid w:val="006A40D8"/>
    <w:rsid w:val="006A40FB"/>
    <w:rsid w:val="006A503E"/>
    <w:rsid w:val="006A59BC"/>
    <w:rsid w:val="006A5C22"/>
    <w:rsid w:val="006A5E30"/>
    <w:rsid w:val="006A7F86"/>
    <w:rsid w:val="006B0B7A"/>
    <w:rsid w:val="006B45AA"/>
    <w:rsid w:val="006B6558"/>
    <w:rsid w:val="006C0178"/>
    <w:rsid w:val="006C05D0"/>
    <w:rsid w:val="006C063A"/>
    <w:rsid w:val="006C0E55"/>
    <w:rsid w:val="006C1FA8"/>
    <w:rsid w:val="006C2A4D"/>
    <w:rsid w:val="006C2C97"/>
    <w:rsid w:val="006C4205"/>
    <w:rsid w:val="006C4219"/>
    <w:rsid w:val="006C593D"/>
    <w:rsid w:val="006C707A"/>
    <w:rsid w:val="006C7B6C"/>
    <w:rsid w:val="006D0507"/>
    <w:rsid w:val="006D0996"/>
    <w:rsid w:val="006D12F8"/>
    <w:rsid w:val="006D1CD8"/>
    <w:rsid w:val="006D2BF9"/>
    <w:rsid w:val="006D2C0F"/>
    <w:rsid w:val="006D3377"/>
    <w:rsid w:val="006D3E5E"/>
    <w:rsid w:val="006D5362"/>
    <w:rsid w:val="006E02DB"/>
    <w:rsid w:val="006E168B"/>
    <w:rsid w:val="006E181A"/>
    <w:rsid w:val="006E2D44"/>
    <w:rsid w:val="006E2D48"/>
    <w:rsid w:val="006E48F2"/>
    <w:rsid w:val="006E79C1"/>
    <w:rsid w:val="006F38AD"/>
    <w:rsid w:val="006F3DD4"/>
    <w:rsid w:val="006F6897"/>
    <w:rsid w:val="00702926"/>
    <w:rsid w:val="007043EB"/>
    <w:rsid w:val="00704B80"/>
    <w:rsid w:val="00705EF0"/>
    <w:rsid w:val="0070635E"/>
    <w:rsid w:val="00707A74"/>
    <w:rsid w:val="00711E05"/>
    <w:rsid w:val="007123BE"/>
    <w:rsid w:val="0071286C"/>
    <w:rsid w:val="00713B33"/>
    <w:rsid w:val="00715DFA"/>
    <w:rsid w:val="007201A3"/>
    <w:rsid w:val="00720650"/>
    <w:rsid w:val="007208DD"/>
    <w:rsid w:val="007220CF"/>
    <w:rsid w:val="00722AA8"/>
    <w:rsid w:val="00724942"/>
    <w:rsid w:val="007264C8"/>
    <w:rsid w:val="00727341"/>
    <w:rsid w:val="0072788D"/>
    <w:rsid w:val="00727FD4"/>
    <w:rsid w:val="007332FE"/>
    <w:rsid w:val="00733A81"/>
    <w:rsid w:val="00734F1A"/>
    <w:rsid w:val="00735FB8"/>
    <w:rsid w:val="00736065"/>
    <w:rsid w:val="0074006F"/>
    <w:rsid w:val="00740147"/>
    <w:rsid w:val="00741D75"/>
    <w:rsid w:val="0074264B"/>
    <w:rsid w:val="007426AB"/>
    <w:rsid w:val="0074621F"/>
    <w:rsid w:val="007463FB"/>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AA3"/>
    <w:rsid w:val="00792D44"/>
    <w:rsid w:val="00792D92"/>
    <w:rsid w:val="0079446D"/>
    <w:rsid w:val="00794932"/>
    <w:rsid w:val="00794BC4"/>
    <w:rsid w:val="00794DAD"/>
    <w:rsid w:val="00794F1E"/>
    <w:rsid w:val="00795644"/>
    <w:rsid w:val="00795C50"/>
    <w:rsid w:val="00796042"/>
    <w:rsid w:val="007967E8"/>
    <w:rsid w:val="007A098E"/>
    <w:rsid w:val="007A210F"/>
    <w:rsid w:val="007A5765"/>
    <w:rsid w:val="007A5B89"/>
    <w:rsid w:val="007A5DE6"/>
    <w:rsid w:val="007A63E9"/>
    <w:rsid w:val="007A76AD"/>
    <w:rsid w:val="007B4D5D"/>
    <w:rsid w:val="007B74B2"/>
    <w:rsid w:val="007C0795"/>
    <w:rsid w:val="007C14AD"/>
    <w:rsid w:val="007C1532"/>
    <w:rsid w:val="007C2E26"/>
    <w:rsid w:val="007C3484"/>
    <w:rsid w:val="007C4FDA"/>
    <w:rsid w:val="007C51C0"/>
    <w:rsid w:val="007C6130"/>
    <w:rsid w:val="007C6C61"/>
    <w:rsid w:val="007D02D4"/>
    <w:rsid w:val="007D0C80"/>
    <w:rsid w:val="007D3C15"/>
    <w:rsid w:val="007D4405"/>
    <w:rsid w:val="007D4D44"/>
    <w:rsid w:val="007D50FF"/>
    <w:rsid w:val="007D6B5D"/>
    <w:rsid w:val="007E0717"/>
    <w:rsid w:val="007E0AC3"/>
    <w:rsid w:val="007E21DF"/>
    <w:rsid w:val="007E2A81"/>
    <w:rsid w:val="007E43A0"/>
    <w:rsid w:val="007E4E82"/>
    <w:rsid w:val="007E5479"/>
    <w:rsid w:val="007E58AD"/>
    <w:rsid w:val="007E6A5A"/>
    <w:rsid w:val="007E7C34"/>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5552"/>
    <w:rsid w:val="00816B48"/>
    <w:rsid w:val="00816F37"/>
    <w:rsid w:val="00817F41"/>
    <w:rsid w:val="008204A2"/>
    <w:rsid w:val="008208CB"/>
    <w:rsid w:val="00820B60"/>
    <w:rsid w:val="00821344"/>
    <w:rsid w:val="00822070"/>
    <w:rsid w:val="00822142"/>
    <w:rsid w:val="00822EA3"/>
    <w:rsid w:val="008239B4"/>
    <w:rsid w:val="00823AFF"/>
    <w:rsid w:val="0082437A"/>
    <w:rsid w:val="00826D48"/>
    <w:rsid w:val="00827A32"/>
    <w:rsid w:val="00827FBE"/>
    <w:rsid w:val="008307F7"/>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5313"/>
    <w:rsid w:val="00850566"/>
    <w:rsid w:val="00851F43"/>
    <w:rsid w:val="00852B3C"/>
    <w:rsid w:val="008532E6"/>
    <w:rsid w:val="00856D6F"/>
    <w:rsid w:val="0085795D"/>
    <w:rsid w:val="00865DAE"/>
    <w:rsid w:val="0086745D"/>
    <w:rsid w:val="00870FF4"/>
    <w:rsid w:val="00872C33"/>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7183"/>
    <w:rsid w:val="008A1988"/>
    <w:rsid w:val="008A5629"/>
    <w:rsid w:val="008A5AFD"/>
    <w:rsid w:val="008A65A8"/>
    <w:rsid w:val="008B05E5"/>
    <w:rsid w:val="008B290E"/>
    <w:rsid w:val="008B3241"/>
    <w:rsid w:val="008B33AC"/>
    <w:rsid w:val="008B44B8"/>
    <w:rsid w:val="008B47B4"/>
    <w:rsid w:val="008B5396"/>
    <w:rsid w:val="008C3A93"/>
    <w:rsid w:val="008C3BCE"/>
    <w:rsid w:val="008C4913"/>
    <w:rsid w:val="008C5478"/>
    <w:rsid w:val="008C57E5"/>
    <w:rsid w:val="008C5AD6"/>
    <w:rsid w:val="008C5D4E"/>
    <w:rsid w:val="008C6783"/>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0CD7"/>
    <w:rsid w:val="008F1C67"/>
    <w:rsid w:val="008F2102"/>
    <w:rsid w:val="008F238D"/>
    <w:rsid w:val="008F3288"/>
    <w:rsid w:val="009025C9"/>
    <w:rsid w:val="00904D94"/>
    <w:rsid w:val="00905A7F"/>
    <w:rsid w:val="00906D42"/>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37C1F"/>
    <w:rsid w:val="0094091B"/>
    <w:rsid w:val="0094316E"/>
    <w:rsid w:val="00943FCE"/>
    <w:rsid w:val="00944591"/>
    <w:rsid w:val="00944CAA"/>
    <w:rsid w:val="00951CE8"/>
    <w:rsid w:val="00952762"/>
    <w:rsid w:val="0095350F"/>
    <w:rsid w:val="00953565"/>
    <w:rsid w:val="00954C90"/>
    <w:rsid w:val="00957C5C"/>
    <w:rsid w:val="00962886"/>
    <w:rsid w:val="009660F8"/>
    <w:rsid w:val="00966FFC"/>
    <w:rsid w:val="00967966"/>
    <w:rsid w:val="00970D55"/>
    <w:rsid w:val="009723A1"/>
    <w:rsid w:val="009723DF"/>
    <w:rsid w:val="009726AD"/>
    <w:rsid w:val="00973614"/>
    <w:rsid w:val="00974A90"/>
    <w:rsid w:val="0097724C"/>
    <w:rsid w:val="00980866"/>
    <w:rsid w:val="00980D24"/>
    <w:rsid w:val="009810B5"/>
    <w:rsid w:val="00982095"/>
    <w:rsid w:val="00982327"/>
    <w:rsid w:val="009824DF"/>
    <w:rsid w:val="0098272A"/>
    <w:rsid w:val="00982BCE"/>
    <w:rsid w:val="0098405A"/>
    <w:rsid w:val="00984CFE"/>
    <w:rsid w:val="009853AD"/>
    <w:rsid w:val="00987980"/>
    <w:rsid w:val="00987BED"/>
    <w:rsid w:val="00991637"/>
    <w:rsid w:val="00991A7C"/>
    <w:rsid w:val="00991A93"/>
    <w:rsid w:val="009964D4"/>
    <w:rsid w:val="00996BCC"/>
    <w:rsid w:val="009A0E5E"/>
    <w:rsid w:val="009A2E6A"/>
    <w:rsid w:val="009A33D0"/>
    <w:rsid w:val="009A517C"/>
    <w:rsid w:val="009A6FBB"/>
    <w:rsid w:val="009B09CD"/>
    <w:rsid w:val="009B2383"/>
    <w:rsid w:val="009B2605"/>
    <w:rsid w:val="009B3246"/>
    <w:rsid w:val="009B425B"/>
    <w:rsid w:val="009B4356"/>
    <w:rsid w:val="009B451C"/>
    <w:rsid w:val="009B4963"/>
    <w:rsid w:val="009B4C02"/>
    <w:rsid w:val="009B57C9"/>
    <w:rsid w:val="009B7F79"/>
    <w:rsid w:val="009C00ED"/>
    <w:rsid w:val="009C30AA"/>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D1"/>
    <w:rsid w:val="009F08F6"/>
    <w:rsid w:val="009F1D97"/>
    <w:rsid w:val="009F3D63"/>
    <w:rsid w:val="009F3F07"/>
    <w:rsid w:val="009F51D7"/>
    <w:rsid w:val="009F6EF3"/>
    <w:rsid w:val="00A002E3"/>
    <w:rsid w:val="00A00483"/>
    <w:rsid w:val="00A00EE5"/>
    <w:rsid w:val="00A0243D"/>
    <w:rsid w:val="00A04134"/>
    <w:rsid w:val="00A04397"/>
    <w:rsid w:val="00A049E2"/>
    <w:rsid w:val="00A04DC3"/>
    <w:rsid w:val="00A07A6E"/>
    <w:rsid w:val="00A1014B"/>
    <w:rsid w:val="00A11029"/>
    <w:rsid w:val="00A124E4"/>
    <w:rsid w:val="00A1344B"/>
    <w:rsid w:val="00A15E41"/>
    <w:rsid w:val="00A219E7"/>
    <w:rsid w:val="00A21B76"/>
    <w:rsid w:val="00A2417A"/>
    <w:rsid w:val="00A26CD5"/>
    <w:rsid w:val="00A26D8D"/>
    <w:rsid w:val="00A26F47"/>
    <w:rsid w:val="00A323CF"/>
    <w:rsid w:val="00A33AE4"/>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703D"/>
    <w:rsid w:val="00A57CE8"/>
    <w:rsid w:val="00A61754"/>
    <w:rsid w:val="00A634F4"/>
    <w:rsid w:val="00A639BF"/>
    <w:rsid w:val="00A66CBC"/>
    <w:rsid w:val="00A70990"/>
    <w:rsid w:val="00A717AE"/>
    <w:rsid w:val="00A74A68"/>
    <w:rsid w:val="00A77C8F"/>
    <w:rsid w:val="00A80E2F"/>
    <w:rsid w:val="00A81DAA"/>
    <w:rsid w:val="00A83380"/>
    <w:rsid w:val="00A84351"/>
    <w:rsid w:val="00A844CE"/>
    <w:rsid w:val="00A8749A"/>
    <w:rsid w:val="00A90385"/>
    <w:rsid w:val="00A91EAA"/>
    <w:rsid w:val="00A9264B"/>
    <w:rsid w:val="00A96B07"/>
    <w:rsid w:val="00A96B1F"/>
    <w:rsid w:val="00A96DCC"/>
    <w:rsid w:val="00AA090B"/>
    <w:rsid w:val="00AA0ADD"/>
    <w:rsid w:val="00AA188F"/>
    <w:rsid w:val="00AA3C3D"/>
    <w:rsid w:val="00AA615F"/>
    <w:rsid w:val="00AA63A9"/>
    <w:rsid w:val="00AA6F19"/>
    <w:rsid w:val="00AA7E07"/>
    <w:rsid w:val="00AB120D"/>
    <w:rsid w:val="00AB1750"/>
    <w:rsid w:val="00AB17F6"/>
    <w:rsid w:val="00AB2510"/>
    <w:rsid w:val="00AB2979"/>
    <w:rsid w:val="00AB2B6E"/>
    <w:rsid w:val="00AB37A6"/>
    <w:rsid w:val="00AC0D9B"/>
    <w:rsid w:val="00AC2EDB"/>
    <w:rsid w:val="00AC76C6"/>
    <w:rsid w:val="00AD268D"/>
    <w:rsid w:val="00AD3749"/>
    <w:rsid w:val="00AD54D9"/>
    <w:rsid w:val="00AD6723"/>
    <w:rsid w:val="00AD6AE6"/>
    <w:rsid w:val="00AD7CDA"/>
    <w:rsid w:val="00AD7DFB"/>
    <w:rsid w:val="00AD7E54"/>
    <w:rsid w:val="00AE368F"/>
    <w:rsid w:val="00AE426C"/>
    <w:rsid w:val="00AE4F65"/>
    <w:rsid w:val="00AE5002"/>
    <w:rsid w:val="00AE68EB"/>
    <w:rsid w:val="00AE6A55"/>
    <w:rsid w:val="00AE7AE3"/>
    <w:rsid w:val="00AF0872"/>
    <w:rsid w:val="00AF1821"/>
    <w:rsid w:val="00AF2103"/>
    <w:rsid w:val="00AF3A9D"/>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C45"/>
    <w:rsid w:val="00B07E22"/>
    <w:rsid w:val="00B11981"/>
    <w:rsid w:val="00B12037"/>
    <w:rsid w:val="00B14841"/>
    <w:rsid w:val="00B16515"/>
    <w:rsid w:val="00B170D8"/>
    <w:rsid w:val="00B171BF"/>
    <w:rsid w:val="00B214A3"/>
    <w:rsid w:val="00B2361F"/>
    <w:rsid w:val="00B26484"/>
    <w:rsid w:val="00B26972"/>
    <w:rsid w:val="00B26E7E"/>
    <w:rsid w:val="00B271AB"/>
    <w:rsid w:val="00B34D6D"/>
    <w:rsid w:val="00B35091"/>
    <w:rsid w:val="00B3753B"/>
    <w:rsid w:val="00B37AE7"/>
    <w:rsid w:val="00B40825"/>
    <w:rsid w:val="00B40D7F"/>
    <w:rsid w:val="00B413C0"/>
    <w:rsid w:val="00B447D8"/>
    <w:rsid w:val="00B45A5E"/>
    <w:rsid w:val="00B46A00"/>
    <w:rsid w:val="00B5097C"/>
    <w:rsid w:val="00B51194"/>
    <w:rsid w:val="00B51943"/>
    <w:rsid w:val="00B52374"/>
    <w:rsid w:val="00B5351D"/>
    <w:rsid w:val="00B5414F"/>
    <w:rsid w:val="00B5499F"/>
    <w:rsid w:val="00B54A81"/>
    <w:rsid w:val="00B54B3D"/>
    <w:rsid w:val="00B54BCB"/>
    <w:rsid w:val="00B56B13"/>
    <w:rsid w:val="00B60DD2"/>
    <w:rsid w:val="00B60FDA"/>
    <w:rsid w:val="00B6166F"/>
    <w:rsid w:val="00B63C86"/>
    <w:rsid w:val="00B63F1C"/>
    <w:rsid w:val="00B643AC"/>
    <w:rsid w:val="00B64E85"/>
    <w:rsid w:val="00B67ACE"/>
    <w:rsid w:val="00B7006B"/>
    <w:rsid w:val="00B70770"/>
    <w:rsid w:val="00B722B7"/>
    <w:rsid w:val="00B73C63"/>
    <w:rsid w:val="00B7412B"/>
    <w:rsid w:val="00B74E3D"/>
    <w:rsid w:val="00B753D1"/>
    <w:rsid w:val="00B77BB8"/>
    <w:rsid w:val="00B8001F"/>
    <w:rsid w:val="00B80530"/>
    <w:rsid w:val="00B81460"/>
    <w:rsid w:val="00B814CF"/>
    <w:rsid w:val="00B82FCA"/>
    <w:rsid w:val="00B83455"/>
    <w:rsid w:val="00B844E8"/>
    <w:rsid w:val="00B84847"/>
    <w:rsid w:val="00B856F7"/>
    <w:rsid w:val="00B860D0"/>
    <w:rsid w:val="00B9032F"/>
    <w:rsid w:val="00B91103"/>
    <w:rsid w:val="00B9272C"/>
    <w:rsid w:val="00B93B68"/>
    <w:rsid w:val="00B93CDD"/>
    <w:rsid w:val="00B94B98"/>
    <w:rsid w:val="00B94CAC"/>
    <w:rsid w:val="00BA06B3"/>
    <w:rsid w:val="00BA27B6"/>
    <w:rsid w:val="00BA3938"/>
    <w:rsid w:val="00BA7375"/>
    <w:rsid w:val="00BA787B"/>
    <w:rsid w:val="00BB0AA5"/>
    <w:rsid w:val="00BB0F7A"/>
    <w:rsid w:val="00BB20F2"/>
    <w:rsid w:val="00BB5667"/>
    <w:rsid w:val="00BB67AE"/>
    <w:rsid w:val="00BC13C1"/>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09CD"/>
    <w:rsid w:val="00BE163E"/>
    <w:rsid w:val="00BE25DF"/>
    <w:rsid w:val="00BE591A"/>
    <w:rsid w:val="00BE733D"/>
    <w:rsid w:val="00BE7E9D"/>
    <w:rsid w:val="00BF0197"/>
    <w:rsid w:val="00BF06DF"/>
    <w:rsid w:val="00BF321B"/>
    <w:rsid w:val="00BF3773"/>
    <w:rsid w:val="00BF3E14"/>
    <w:rsid w:val="00BF3F85"/>
    <w:rsid w:val="00BF4644"/>
    <w:rsid w:val="00BF4972"/>
    <w:rsid w:val="00BF75F3"/>
    <w:rsid w:val="00C00D18"/>
    <w:rsid w:val="00C034CF"/>
    <w:rsid w:val="00C03941"/>
    <w:rsid w:val="00C03A58"/>
    <w:rsid w:val="00C03B8D"/>
    <w:rsid w:val="00C04532"/>
    <w:rsid w:val="00C06D1A"/>
    <w:rsid w:val="00C078F3"/>
    <w:rsid w:val="00C07922"/>
    <w:rsid w:val="00C102ED"/>
    <w:rsid w:val="00C1174E"/>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67D6D"/>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FB3"/>
    <w:rsid w:val="00CB285C"/>
    <w:rsid w:val="00CB32AD"/>
    <w:rsid w:val="00CB44D6"/>
    <w:rsid w:val="00CB7A46"/>
    <w:rsid w:val="00CB7E7E"/>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2984"/>
    <w:rsid w:val="00CF3BDE"/>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307A6"/>
    <w:rsid w:val="00D32586"/>
    <w:rsid w:val="00D3379D"/>
    <w:rsid w:val="00D3399A"/>
    <w:rsid w:val="00D36571"/>
    <w:rsid w:val="00D36C35"/>
    <w:rsid w:val="00D409E9"/>
    <w:rsid w:val="00D4197D"/>
    <w:rsid w:val="00D42073"/>
    <w:rsid w:val="00D4400D"/>
    <w:rsid w:val="00D44185"/>
    <w:rsid w:val="00D44851"/>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18A3"/>
    <w:rsid w:val="00D642D5"/>
    <w:rsid w:val="00D64B34"/>
    <w:rsid w:val="00D6582C"/>
    <w:rsid w:val="00D71248"/>
    <w:rsid w:val="00D71462"/>
    <w:rsid w:val="00D72906"/>
    <w:rsid w:val="00D72BC8"/>
    <w:rsid w:val="00D73E07"/>
    <w:rsid w:val="00D7568E"/>
    <w:rsid w:val="00D80B8A"/>
    <w:rsid w:val="00D826B4"/>
    <w:rsid w:val="00D84566"/>
    <w:rsid w:val="00D85A7B"/>
    <w:rsid w:val="00D87ED5"/>
    <w:rsid w:val="00D925DB"/>
    <w:rsid w:val="00D92951"/>
    <w:rsid w:val="00D9357B"/>
    <w:rsid w:val="00D94B05"/>
    <w:rsid w:val="00D9667F"/>
    <w:rsid w:val="00D97CF8"/>
    <w:rsid w:val="00DA032F"/>
    <w:rsid w:val="00DA19DB"/>
    <w:rsid w:val="00DA236E"/>
    <w:rsid w:val="00DA2872"/>
    <w:rsid w:val="00DA3460"/>
    <w:rsid w:val="00DA3D06"/>
    <w:rsid w:val="00DA4885"/>
    <w:rsid w:val="00DA542B"/>
    <w:rsid w:val="00DA563E"/>
    <w:rsid w:val="00DA57E9"/>
    <w:rsid w:val="00DA6BC4"/>
    <w:rsid w:val="00DA6F00"/>
    <w:rsid w:val="00DB086A"/>
    <w:rsid w:val="00DB17F3"/>
    <w:rsid w:val="00DB2364"/>
    <w:rsid w:val="00DB2B10"/>
    <w:rsid w:val="00DB41E1"/>
    <w:rsid w:val="00DB4AC8"/>
    <w:rsid w:val="00DB4BC5"/>
    <w:rsid w:val="00DB5418"/>
    <w:rsid w:val="00DB5542"/>
    <w:rsid w:val="00DB5D63"/>
    <w:rsid w:val="00DB6B0C"/>
    <w:rsid w:val="00DB7D1B"/>
    <w:rsid w:val="00DC040B"/>
    <w:rsid w:val="00DC0CA2"/>
    <w:rsid w:val="00DC176F"/>
    <w:rsid w:val="00DC26D4"/>
    <w:rsid w:val="00DC2B1D"/>
    <w:rsid w:val="00DC2E54"/>
    <w:rsid w:val="00DC77AA"/>
    <w:rsid w:val="00DC7C51"/>
    <w:rsid w:val="00DD333E"/>
    <w:rsid w:val="00DD3BD5"/>
    <w:rsid w:val="00DD6EB7"/>
    <w:rsid w:val="00DD714B"/>
    <w:rsid w:val="00DE06F3"/>
    <w:rsid w:val="00DE0E45"/>
    <w:rsid w:val="00DE14EA"/>
    <w:rsid w:val="00DE2E19"/>
    <w:rsid w:val="00DE385C"/>
    <w:rsid w:val="00DE674F"/>
    <w:rsid w:val="00DE6B30"/>
    <w:rsid w:val="00DF03EE"/>
    <w:rsid w:val="00DF15D7"/>
    <w:rsid w:val="00DF4A52"/>
    <w:rsid w:val="00DF4C61"/>
    <w:rsid w:val="00DF595E"/>
    <w:rsid w:val="00DF5DF0"/>
    <w:rsid w:val="00DF6004"/>
    <w:rsid w:val="00DF62B1"/>
    <w:rsid w:val="00DF69BA"/>
    <w:rsid w:val="00DF6CC2"/>
    <w:rsid w:val="00DF6E15"/>
    <w:rsid w:val="00DF79F6"/>
    <w:rsid w:val="00E006E4"/>
    <w:rsid w:val="00E0273A"/>
    <w:rsid w:val="00E02AAD"/>
    <w:rsid w:val="00E039A2"/>
    <w:rsid w:val="00E05090"/>
    <w:rsid w:val="00E07193"/>
    <w:rsid w:val="00E0769B"/>
    <w:rsid w:val="00E07CCB"/>
    <w:rsid w:val="00E07E4A"/>
    <w:rsid w:val="00E11B62"/>
    <w:rsid w:val="00E126EA"/>
    <w:rsid w:val="00E137B0"/>
    <w:rsid w:val="00E15B45"/>
    <w:rsid w:val="00E20BFB"/>
    <w:rsid w:val="00E226A7"/>
    <w:rsid w:val="00E252EC"/>
    <w:rsid w:val="00E30F6A"/>
    <w:rsid w:val="00E31786"/>
    <w:rsid w:val="00E31B63"/>
    <w:rsid w:val="00E31E48"/>
    <w:rsid w:val="00E333D4"/>
    <w:rsid w:val="00E33B8F"/>
    <w:rsid w:val="00E3464F"/>
    <w:rsid w:val="00E3465A"/>
    <w:rsid w:val="00E34D55"/>
    <w:rsid w:val="00E3515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1E63"/>
    <w:rsid w:val="00E636B8"/>
    <w:rsid w:val="00E64F19"/>
    <w:rsid w:val="00E65013"/>
    <w:rsid w:val="00E65D84"/>
    <w:rsid w:val="00E66484"/>
    <w:rsid w:val="00E67031"/>
    <w:rsid w:val="00E7088D"/>
    <w:rsid w:val="00E71C91"/>
    <w:rsid w:val="00E726E3"/>
    <w:rsid w:val="00E74BB9"/>
    <w:rsid w:val="00E74E87"/>
    <w:rsid w:val="00E756C3"/>
    <w:rsid w:val="00E80182"/>
    <w:rsid w:val="00E8027B"/>
    <w:rsid w:val="00E81437"/>
    <w:rsid w:val="00E821FC"/>
    <w:rsid w:val="00E84389"/>
    <w:rsid w:val="00E85E24"/>
    <w:rsid w:val="00E86231"/>
    <w:rsid w:val="00E8700F"/>
    <w:rsid w:val="00E873C2"/>
    <w:rsid w:val="00E90A54"/>
    <w:rsid w:val="00E921D6"/>
    <w:rsid w:val="00E94B2B"/>
    <w:rsid w:val="00E9535F"/>
    <w:rsid w:val="00EA018D"/>
    <w:rsid w:val="00EA2CE4"/>
    <w:rsid w:val="00EA44AC"/>
    <w:rsid w:val="00EA48D0"/>
    <w:rsid w:val="00EA58B8"/>
    <w:rsid w:val="00EA6DCB"/>
    <w:rsid w:val="00EB09CE"/>
    <w:rsid w:val="00EB1458"/>
    <w:rsid w:val="00EB1546"/>
    <w:rsid w:val="00EB158A"/>
    <w:rsid w:val="00EB182E"/>
    <w:rsid w:val="00EB2B96"/>
    <w:rsid w:val="00EB4297"/>
    <w:rsid w:val="00EB43AD"/>
    <w:rsid w:val="00EB51AE"/>
    <w:rsid w:val="00EB5ADB"/>
    <w:rsid w:val="00EC003A"/>
    <w:rsid w:val="00EC1DF8"/>
    <w:rsid w:val="00EC2DC9"/>
    <w:rsid w:val="00EC41AF"/>
    <w:rsid w:val="00EC4322"/>
    <w:rsid w:val="00EC6521"/>
    <w:rsid w:val="00EC662D"/>
    <w:rsid w:val="00EC700C"/>
    <w:rsid w:val="00ED1BAF"/>
    <w:rsid w:val="00ED3892"/>
    <w:rsid w:val="00ED6FC5"/>
    <w:rsid w:val="00EE0505"/>
    <w:rsid w:val="00EE1625"/>
    <w:rsid w:val="00EE2AF3"/>
    <w:rsid w:val="00EE55B2"/>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3C0"/>
    <w:rsid w:val="00F4167F"/>
    <w:rsid w:val="00F41684"/>
    <w:rsid w:val="00F41FB8"/>
    <w:rsid w:val="00F44755"/>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4DF7"/>
    <w:rsid w:val="00F74EB9"/>
    <w:rsid w:val="00F75FB6"/>
    <w:rsid w:val="00F775E8"/>
    <w:rsid w:val="00F808C5"/>
    <w:rsid w:val="00F81299"/>
    <w:rsid w:val="00F832E1"/>
    <w:rsid w:val="00F851F5"/>
    <w:rsid w:val="00F85369"/>
    <w:rsid w:val="00F93DC9"/>
    <w:rsid w:val="00F94872"/>
    <w:rsid w:val="00F9546B"/>
    <w:rsid w:val="00F96316"/>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5284024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02060247">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36405697">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8A495-5CB9-44BF-A6ED-D8A64056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735</Words>
  <Characters>3588</Characters>
  <Application>Microsoft Office Word</Application>
  <DocSecurity>0</DocSecurity>
  <Lines>203</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4272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3</cp:revision>
  <cp:lastPrinted>2010-05-04T03:47:00Z</cp:lastPrinted>
  <dcterms:created xsi:type="dcterms:W3CDTF">2019-04-09T17:57:00Z</dcterms:created>
  <dcterms:modified xsi:type="dcterms:W3CDTF">2019-04-30T15:59:00Z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9e91fdb1-cff2-48d0-bef3-b778c1bce7bf</vt:lpwstr>
  </property>
  <property fmtid="{D5CDD505-2E9C-101B-9397-08002B2CF9AE}" pid="4" name="CTP_BU">
    <vt:lpwstr>NEXT GEN &amp; STANDARDS GROUP</vt:lpwstr>
  </property>
  <property fmtid="{D5CDD505-2E9C-101B-9397-08002B2CF9AE}" pid="5" name="CTP_TimeStamp">
    <vt:lpwstr>2019-04-30 15:59:18Z</vt:lpwstr>
  </property>
  <property fmtid="{D5CDD505-2E9C-101B-9397-08002B2CF9AE}" pid="6" name="CTPClassification">
    <vt:lpwstr>CTP_IC</vt:lpwstr>
  </property>
</Properties>
</file>