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F6FDDE" w:rsidR="00C723BC" w:rsidRPr="00183F4C" w:rsidRDefault="00473F40" w:rsidP="00A83380">
            <w:pPr>
              <w:pStyle w:val="T2"/>
            </w:pPr>
            <w:r>
              <w:rPr>
                <w:lang w:eastAsia="ko-KR"/>
              </w:rPr>
              <w:t>11ax D</w:t>
            </w:r>
            <w:r w:rsidR="00FF3D9A">
              <w:rPr>
                <w:lang w:eastAsia="ko-KR"/>
              </w:rPr>
              <w:t>4</w:t>
            </w:r>
            <w:r w:rsidR="00CE1B79">
              <w:rPr>
                <w:lang w:eastAsia="ko-KR"/>
              </w:rPr>
              <w:t>.1</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A83380">
              <w:rPr>
                <w:lang w:eastAsia="ko-KR"/>
              </w:rPr>
              <w:t>NAV part I</w:t>
            </w:r>
          </w:p>
        </w:tc>
      </w:tr>
      <w:tr w:rsidR="00C723BC" w:rsidRPr="00183F4C" w14:paraId="609B60F1" w14:textId="77777777" w:rsidTr="00B034CE">
        <w:trPr>
          <w:trHeight w:val="359"/>
          <w:jc w:val="center"/>
        </w:trPr>
        <w:tc>
          <w:tcPr>
            <w:tcW w:w="9576" w:type="dxa"/>
            <w:gridSpan w:val="5"/>
            <w:vAlign w:val="center"/>
          </w:tcPr>
          <w:p w14:paraId="14FD9DCC" w14:textId="47256251" w:rsidR="00C723BC" w:rsidRPr="00183F4C" w:rsidRDefault="00C723BC" w:rsidP="004950B3">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4950B3">
              <w:rPr>
                <w:b w:val="0"/>
                <w:sz w:val="20"/>
                <w:lang w:eastAsia="ko-KR"/>
              </w:rPr>
              <w:t>4</w:t>
            </w:r>
            <w:r>
              <w:rPr>
                <w:rFonts w:hint="eastAsia"/>
                <w:b w:val="0"/>
                <w:sz w:val="20"/>
                <w:lang w:eastAsia="ko-KR"/>
              </w:rPr>
              <w:t>-</w:t>
            </w:r>
            <w:r w:rsidR="004950B3">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1F482DE6" w:rsidR="005E768D" w:rsidRPr="004D2D75" w:rsidRDefault="00D35916"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308F7782">
                <wp:simplePos x="0" y="0"/>
                <wp:positionH relativeFrom="column">
                  <wp:posOffset>-63500</wp:posOffset>
                </wp:positionH>
                <wp:positionV relativeFrom="paragraph">
                  <wp:posOffset>201930</wp:posOffset>
                </wp:positionV>
                <wp:extent cx="5943600" cy="299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9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5212C4B1" w:rsidR="00A96B07" w:rsidRDefault="00343253" w:rsidP="006A40FB">
                            <w:pPr>
                              <w:jc w:val="both"/>
                            </w:pPr>
                            <w:r>
                              <w:t xml:space="preserve">20308, </w:t>
                            </w:r>
                            <w:r w:rsidR="00E82485">
                              <w:t xml:space="preserve">21106, </w:t>
                            </w:r>
                            <w:r>
                              <w:t>20386, 20387, 20722, 20796, 20848, 21022, 21474, 21487</w:t>
                            </w:r>
                            <w:r w:rsidR="00D60E9B">
                              <w:t>, 20761</w:t>
                            </w:r>
                            <w:r w:rsidR="002D2032">
                              <w:t>, 20889</w:t>
                            </w:r>
                          </w:p>
                          <w:p w14:paraId="7ED5FEF4" w14:textId="77777777" w:rsidR="000C4073" w:rsidRDefault="000C4073" w:rsidP="006A40FB">
                            <w:pPr>
                              <w:jc w:val="both"/>
                            </w:pPr>
                          </w:p>
                          <w:p w14:paraId="123D7E6A" w14:textId="77777777" w:rsidR="000C4073" w:rsidRDefault="000C4073" w:rsidP="006A40FB">
                            <w:pPr>
                              <w:jc w:val="both"/>
                            </w:pPr>
                          </w:p>
                          <w:p w14:paraId="6DE7B951" w14:textId="77777777"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B9D244C" w14:textId="49A1897E" w:rsidR="00E82485" w:rsidRDefault="00E82485" w:rsidP="00131357">
                            <w:pPr>
                              <w:pStyle w:val="ListParagraph"/>
                              <w:numPr>
                                <w:ilvl w:val="0"/>
                                <w:numId w:val="1"/>
                              </w:numPr>
                              <w:ind w:leftChars="0"/>
                              <w:jc w:val="both"/>
                            </w:pPr>
                            <w:r>
                              <w:t>Rev 2: Add related CIDs 21106</w:t>
                            </w:r>
                            <w:r w:rsidR="00D60E9B">
                              <w:t xml:space="preserve"> and 20761</w:t>
                            </w:r>
                          </w:p>
                          <w:p w14:paraId="554C7ED8" w14:textId="178CA69C" w:rsidR="00D35916" w:rsidRDefault="00D35916" w:rsidP="00131357">
                            <w:pPr>
                              <w:pStyle w:val="ListParagraph"/>
                              <w:numPr>
                                <w:ilvl w:val="0"/>
                                <w:numId w:val="1"/>
                              </w:numPr>
                              <w:ind w:leftChars="0"/>
                              <w:jc w:val="both"/>
                            </w:pPr>
                            <w:r>
                              <w:t>Rev 3: Add CID 20889</w:t>
                            </w:r>
                          </w:p>
                          <w:p w14:paraId="39088BC6" w14:textId="7B4EC1EF" w:rsidR="00E05AE0" w:rsidRDefault="00E05AE0" w:rsidP="00131357">
                            <w:pPr>
                              <w:pStyle w:val="ListParagraph"/>
                              <w:numPr>
                                <w:ilvl w:val="0"/>
                                <w:numId w:val="1"/>
                              </w:numPr>
                              <w:ind w:leftChars="0"/>
                              <w:jc w:val="both"/>
                            </w:pPr>
                            <w:r>
                              <w:t xml:space="preserve">Rev </w:t>
                            </w:r>
                            <w:r w:rsidR="000E2214">
                              <w:t>4</w:t>
                            </w:r>
                            <w:bookmarkStart w:id="0" w:name="_GoBack"/>
                            <w:bookmarkEnd w:id="0"/>
                            <w:r>
                              <w:t xml:space="preserve">: minor revision. </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Lgw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" o:allowincell="f" stroked="f">
                <v:textbo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5212C4B1" w:rsidR="00A96B07" w:rsidRDefault="00343253" w:rsidP="006A40FB">
                      <w:pPr>
                        <w:jc w:val="both"/>
                      </w:pPr>
                      <w:r>
                        <w:t xml:space="preserve">20308, </w:t>
                      </w:r>
                      <w:r w:rsidR="00E82485">
                        <w:t xml:space="preserve">21106, </w:t>
                      </w:r>
                      <w:r>
                        <w:t>20386, 20387, 20722, 20796, 20848, 21022, 21474, 21487</w:t>
                      </w:r>
                      <w:r w:rsidR="00D60E9B">
                        <w:t>, 20761</w:t>
                      </w:r>
                      <w:r w:rsidR="002D2032">
                        <w:t>, 20889</w:t>
                      </w:r>
                    </w:p>
                    <w:p w14:paraId="7ED5FEF4" w14:textId="77777777" w:rsidR="000C4073" w:rsidRDefault="000C4073" w:rsidP="006A40FB">
                      <w:pPr>
                        <w:jc w:val="both"/>
                      </w:pPr>
                    </w:p>
                    <w:p w14:paraId="123D7E6A" w14:textId="77777777" w:rsidR="000C4073" w:rsidRDefault="000C4073" w:rsidP="006A40FB">
                      <w:pPr>
                        <w:jc w:val="both"/>
                      </w:pPr>
                    </w:p>
                    <w:p w14:paraId="6DE7B951" w14:textId="77777777"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B9D244C" w14:textId="49A1897E" w:rsidR="00E82485" w:rsidRDefault="00E82485" w:rsidP="00131357">
                      <w:pPr>
                        <w:pStyle w:val="ListParagraph"/>
                        <w:numPr>
                          <w:ilvl w:val="0"/>
                          <w:numId w:val="1"/>
                        </w:numPr>
                        <w:ind w:leftChars="0"/>
                        <w:jc w:val="both"/>
                      </w:pPr>
                      <w:r>
                        <w:t>Rev 2: Add related CIDs 21106</w:t>
                      </w:r>
                      <w:r w:rsidR="00D60E9B">
                        <w:t xml:space="preserve"> and 20761</w:t>
                      </w:r>
                    </w:p>
                    <w:p w14:paraId="554C7ED8" w14:textId="178CA69C" w:rsidR="00D35916" w:rsidRDefault="00D35916" w:rsidP="00131357">
                      <w:pPr>
                        <w:pStyle w:val="ListParagraph"/>
                        <w:numPr>
                          <w:ilvl w:val="0"/>
                          <w:numId w:val="1"/>
                        </w:numPr>
                        <w:ind w:leftChars="0"/>
                        <w:jc w:val="both"/>
                      </w:pPr>
                      <w:r>
                        <w:t>Rev 3: Add CID 20889</w:t>
                      </w:r>
                    </w:p>
                    <w:p w14:paraId="39088BC6" w14:textId="7B4EC1EF" w:rsidR="00E05AE0" w:rsidRDefault="00E05AE0" w:rsidP="00131357">
                      <w:pPr>
                        <w:pStyle w:val="ListParagraph"/>
                        <w:numPr>
                          <w:ilvl w:val="0"/>
                          <w:numId w:val="1"/>
                        </w:numPr>
                        <w:ind w:leftChars="0"/>
                        <w:jc w:val="both"/>
                      </w:pPr>
                      <w:r>
                        <w:t xml:space="preserve">Rev </w:t>
                      </w:r>
                      <w:r w:rsidR="000E2214">
                        <w:t>4</w:t>
                      </w:r>
                      <w:bookmarkStart w:id="1" w:name="_GoBack"/>
                      <w:bookmarkEnd w:id="1"/>
                      <w:r>
                        <w:t xml:space="preserve">: minor revision. </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5B4D8A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w:t>
      </w:r>
      <w:r w:rsidR="00CE1B79">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93A3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CE1B79">
        <w:rPr>
          <w:b/>
          <w:bCs/>
          <w:i/>
          <w:iCs/>
          <w:lang w:eastAsia="ko-KR"/>
        </w:rPr>
        <w:t>4.1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04CBD" w:rsidRPr="00DF4A52" w14:paraId="1C0BDC06" w14:textId="77777777" w:rsidTr="0047339E">
        <w:trPr>
          <w:trHeight w:val="296"/>
        </w:trPr>
        <w:tc>
          <w:tcPr>
            <w:tcW w:w="721" w:type="dxa"/>
          </w:tcPr>
          <w:p w14:paraId="1C30B917" w14:textId="7CCA0144"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20308</w:t>
            </w:r>
          </w:p>
        </w:tc>
        <w:tc>
          <w:tcPr>
            <w:tcW w:w="900" w:type="dxa"/>
          </w:tcPr>
          <w:p w14:paraId="143964E0" w14:textId="6C9F7C25" w:rsidR="00D04CBD" w:rsidRPr="003C6265"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kaiying</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Lv</w:t>
            </w:r>
            <w:proofErr w:type="spellEnd"/>
          </w:p>
        </w:tc>
        <w:tc>
          <w:tcPr>
            <w:tcW w:w="720" w:type="dxa"/>
          </w:tcPr>
          <w:p w14:paraId="78DF9DB8" w14:textId="3D6A8DC1"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299.61</w:t>
            </w:r>
          </w:p>
        </w:tc>
        <w:tc>
          <w:tcPr>
            <w:tcW w:w="900" w:type="dxa"/>
          </w:tcPr>
          <w:p w14:paraId="35B28C76" w14:textId="3BCCF7C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1DC36502" w14:textId="4149B4BA"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change "inter-BSS frame" to "inter-BSS PPDU" in the spec.</w:t>
            </w:r>
          </w:p>
        </w:tc>
        <w:tc>
          <w:tcPr>
            <w:tcW w:w="1625" w:type="dxa"/>
          </w:tcPr>
          <w:p w14:paraId="6C06C4E8" w14:textId="43A728F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in comment.</w:t>
            </w:r>
          </w:p>
        </w:tc>
        <w:tc>
          <w:tcPr>
            <w:tcW w:w="3207" w:type="dxa"/>
          </w:tcPr>
          <w:p w14:paraId="730D259B" w14:textId="7AF344A5" w:rsidR="00D04CBD"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71E933" w14:textId="77777777" w:rsidR="00563484" w:rsidRDefault="00563484" w:rsidP="00D04CBD">
            <w:pPr>
              <w:autoSpaceDE w:val="0"/>
              <w:autoSpaceDN w:val="0"/>
              <w:adjustRightInd w:val="0"/>
              <w:rPr>
                <w:rFonts w:ascii="Calibri" w:hAnsi="Calibri" w:cs="Calibri"/>
                <w:sz w:val="18"/>
                <w:szCs w:val="18"/>
              </w:rPr>
            </w:pPr>
          </w:p>
          <w:p w14:paraId="062C7BD6" w14:textId="2F80FB1A" w:rsidR="00E96C36"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We note that “intra-BSS frame” and “inter-BSS frame” are described </w:t>
            </w:r>
            <w:r w:rsidR="00E96C36">
              <w:rPr>
                <w:rFonts w:ascii="Calibri" w:hAnsi="Calibri" w:cs="Calibri"/>
                <w:sz w:val="18"/>
                <w:szCs w:val="18"/>
              </w:rPr>
              <w:t xml:space="preserve">in various places of the spec. However, we recognize that “intra-BSS PPDU” and “inter-BSS PPDU” are used in </w:t>
            </w:r>
            <w:r w:rsidR="00E96C36" w:rsidRPr="00E96C36">
              <w:rPr>
                <w:rFonts w:ascii="Calibri" w:hAnsi="Calibri" w:cs="Calibri"/>
                <w:sz w:val="18"/>
                <w:szCs w:val="18"/>
              </w:rPr>
              <w:t xml:space="preserve">26.2.2 </w:t>
            </w:r>
            <w:r w:rsidR="00E96C36">
              <w:rPr>
                <w:rFonts w:ascii="Calibri" w:hAnsi="Calibri" w:cs="Calibri"/>
                <w:sz w:val="18"/>
                <w:szCs w:val="18"/>
              </w:rPr>
              <w:t>(</w:t>
            </w:r>
            <w:r w:rsidR="00E96C36" w:rsidRPr="00E96C36">
              <w:rPr>
                <w:rFonts w:ascii="Calibri" w:hAnsi="Calibri" w:cs="Calibri"/>
                <w:sz w:val="18"/>
                <w:szCs w:val="18"/>
              </w:rPr>
              <w:t>Intra-BSS and inter-BSS PPDU classification</w:t>
            </w:r>
            <w:r w:rsidR="00E96C36">
              <w:rPr>
                <w:rFonts w:ascii="Calibri" w:hAnsi="Calibri" w:cs="Calibri"/>
                <w:sz w:val="18"/>
                <w:szCs w:val="18"/>
              </w:rPr>
              <w:t>). We add sentence in 26.2.2 to describe that a frame carried in a PPDU identified as intra-BSS is an intra-BSS frame. Similar sentence is added for inter-BSS frame.</w:t>
            </w:r>
            <w:r w:rsidR="006B4F65">
              <w:rPr>
                <w:rFonts w:ascii="Calibri" w:hAnsi="Calibri" w:cs="Calibri"/>
                <w:sz w:val="18"/>
                <w:szCs w:val="18"/>
              </w:rPr>
              <w:t xml:space="preserve"> </w:t>
            </w:r>
          </w:p>
          <w:p w14:paraId="022DD377" w14:textId="77777777" w:rsidR="006B4F65" w:rsidRDefault="006B4F65" w:rsidP="00D04CBD">
            <w:pPr>
              <w:autoSpaceDE w:val="0"/>
              <w:autoSpaceDN w:val="0"/>
              <w:adjustRightInd w:val="0"/>
              <w:rPr>
                <w:rFonts w:ascii="Calibri" w:hAnsi="Calibri" w:cs="Calibri"/>
                <w:sz w:val="18"/>
                <w:szCs w:val="18"/>
              </w:rPr>
            </w:pPr>
          </w:p>
          <w:p w14:paraId="3316267E" w14:textId="73CF7455" w:rsidR="006B4F65" w:rsidRDefault="006B4F65" w:rsidP="00D04CBD">
            <w:pPr>
              <w:autoSpaceDE w:val="0"/>
              <w:autoSpaceDN w:val="0"/>
              <w:adjustRightInd w:val="0"/>
              <w:rPr>
                <w:rFonts w:ascii="Calibri" w:hAnsi="Calibri" w:cs="Calibri"/>
                <w:sz w:val="18"/>
                <w:szCs w:val="18"/>
              </w:rPr>
            </w:pPr>
            <w:r>
              <w:rPr>
                <w:rFonts w:ascii="Calibri" w:hAnsi="Calibri" w:cs="Calibri"/>
                <w:sz w:val="18"/>
                <w:szCs w:val="18"/>
              </w:rPr>
              <w:t xml:space="preserve">We also go through the spec to make sure that the text is consistent. </w:t>
            </w:r>
          </w:p>
          <w:p w14:paraId="1449BA68" w14:textId="77777777" w:rsidR="00E96C36" w:rsidRDefault="00E96C36" w:rsidP="00D04CBD">
            <w:pPr>
              <w:autoSpaceDE w:val="0"/>
              <w:autoSpaceDN w:val="0"/>
              <w:adjustRightInd w:val="0"/>
              <w:rPr>
                <w:rFonts w:ascii="Calibri" w:hAnsi="Calibri" w:cs="Calibri"/>
                <w:sz w:val="18"/>
                <w:szCs w:val="18"/>
              </w:rPr>
            </w:pPr>
          </w:p>
          <w:p w14:paraId="6B80E73E" w14:textId="0DA49B75" w:rsidR="00E96C36" w:rsidRDefault="00563484" w:rsidP="00D04CB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E96C36" w:rsidRPr="004862AE">
              <w:rPr>
                <w:rFonts w:ascii="Calibri" w:hAnsi="Calibri" w:cs="Arial"/>
                <w:sz w:val="18"/>
                <w:szCs w:val="18"/>
              </w:rPr>
              <w:t xml:space="preserve"> editor to make the changes shown in 11-1</w:t>
            </w:r>
            <w:r w:rsidR="00E96C36">
              <w:rPr>
                <w:rFonts w:ascii="Calibri" w:hAnsi="Calibri" w:cs="Arial"/>
                <w:sz w:val="18"/>
                <w:szCs w:val="18"/>
              </w:rPr>
              <w:t>9</w:t>
            </w:r>
            <w:r w:rsidR="00E96C36" w:rsidRPr="004862AE">
              <w:rPr>
                <w:rFonts w:ascii="Calibri" w:hAnsi="Calibri" w:cs="Arial"/>
                <w:sz w:val="18"/>
                <w:szCs w:val="18"/>
              </w:rPr>
              <w:t>/</w:t>
            </w:r>
            <w:r w:rsidR="00E96C36">
              <w:rPr>
                <w:rFonts w:ascii="Calibri" w:hAnsi="Calibri" w:cs="Arial"/>
                <w:sz w:val="18"/>
                <w:szCs w:val="18"/>
              </w:rPr>
              <w:t>0604</w:t>
            </w:r>
            <w:r w:rsidR="00E05AE0">
              <w:rPr>
                <w:rFonts w:ascii="Calibri" w:hAnsi="Calibri" w:cs="Arial"/>
                <w:sz w:val="18"/>
                <w:szCs w:val="18"/>
              </w:rPr>
              <w:t>r4</w:t>
            </w:r>
            <w:r w:rsidR="00E96C36" w:rsidRPr="004862AE">
              <w:rPr>
                <w:rFonts w:ascii="Calibri" w:hAnsi="Calibri" w:cs="Arial"/>
                <w:sz w:val="18"/>
                <w:szCs w:val="18"/>
              </w:rPr>
              <w:t xml:space="preserve"> under al</w:t>
            </w:r>
            <w:r w:rsidR="00E96C36">
              <w:rPr>
                <w:rFonts w:ascii="Calibri" w:hAnsi="Calibri" w:cs="Arial"/>
                <w:sz w:val="18"/>
                <w:szCs w:val="18"/>
              </w:rPr>
              <w:t>l headings that include CID 20308</w:t>
            </w:r>
          </w:p>
          <w:p w14:paraId="4B342FF5" w14:textId="77777777" w:rsidR="00E96C36" w:rsidRDefault="00E96C36" w:rsidP="00D04CBD">
            <w:pPr>
              <w:autoSpaceDE w:val="0"/>
              <w:autoSpaceDN w:val="0"/>
              <w:adjustRightInd w:val="0"/>
              <w:rPr>
                <w:rFonts w:ascii="Calibri" w:hAnsi="Calibri" w:cs="Calibri"/>
                <w:sz w:val="18"/>
                <w:szCs w:val="18"/>
              </w:rPr>
            </w:pPr>
          </w:p>
          <w:p w14:paraId="5ABCE78C" w14:textId="1DBA110A" w:rsidR="00E96C36" w:rsidRPr="001C063D" w:rsidRDefault="00E96C36" w:rsidP="00D04CBD">
            <w:pPr>
              <w:autoSpaceDE w:val="0"/>
              <w:autoSpaceDN w:val="0"/>
              <w:adjustRightInd w:val="0"/>
              <w:rPr>
                <w:rFonts w:ascii="Calibri" w:hAnsi="Calibri" w:cs="Calibri"/>
                <w:sz w:val="18"/>
                <w:szCs w:val="18"/>
              </w:rPr>
            </w:pPr>
          </w:p>
        </w:tc>
      </w:tr>
      <w:tr w:rsidR="00E82485" w:rsidRPr="00DF4A52" w14:paraId="32DEF60D" w14:textId="77777777" w:rsidTr="0047339E">
        <w:trPr>
          <w:trHeight w:val="296"/>
        </w:trPr>
        <w:tc>
          <w:tcPr>
            <w:tcW w:w="721" w:type="dxa"/>
          </w:tcPr>
          <w:p w14:paraId="5E8156E0" w14:textId="5C4312B3" w:rsidR="00E82485" w:rsidRPr="00D04CBD" w:rsidRDefault="00E82485" w:rsidP="00E82485">
            <w:pPr>
              <w:autoSpaceDE w:val="0"/>
              <w:autoSpaceDN w:val="0"/>
              <w:adjustRightInd w:val="0"/>
              <w:rPr>
                <w:rFonts w:ascii="Calibri" w:hAnsi="Calibri" w:cs="Calibri"/>
                <w:sz w:val="18"/>
                <w:szCs w:val="18"/>
              </w:rPr>
            </w:pPr>
            <w:r>
              <w:rPr>
                <w:rFonts w:ascii="Calibri" w:hAnsi="Calibri" w:cs="Calibri"/>
                <w:sz w:val="18"/>
                <w:szCs w:val="18"/>
              </w:rPr>
              <w:t>21106</w:t>
            </w:r>
          </w:p>
        </w:tc>
        <w:tc>
          <w:tcPr>
            <w:tcW w:w="900" w:type="dxa"/>
          </w:tcPr>
          <w:p w14:paraId="1431366B" w14:textId="77777777" w:rsidR="00E82485" w:rsidRPr="00CE2C9E" w:rsidRDefault="00E82485" w:rsidP="00E82485">
            <w:pPr>
              <w:rPr>
                <w:rFonts w:ascii="Calibri" w:hAnsi="Calibri" w:cs="Calibri"/>
                <w:sz w:val="18"/>
                <w:szCs w:val="18"/>
              </w:rPr>
            </w:pPr>
            <w:proofErr w:type="spellStart"/>
            <w:r w:rsidRPr="00CE2C9E">
              <w:rPr>
                <w:rFonts w:ascii="Calibri" w:hAnsi="Calibri" w:cs="Calibri"/>
                <w:sz w:val="18"/>
                <w:szCs w:val="18"/>
              </w:rPr>
              <w:t>Oghenekome</w:t>
            </w:r>
            <w:proofErr w:type="spellEnd"/>
            <w:r w:rsidRPr="00CE2C9E">
              <w:rPr>
                <w:rFonts w:ascii="Calibri" w:hAnsi="Calibri" w:cs="Calibri"/>
                <w:sz w:val="18"/>
                <w:szCs w:val="18"/>
              </w:rPr>
              <w:t xml:space="preserve"> Oteri</w:t>
            </w:r>
          </w:p>
          <w:p w14:paraId="22EEC5EA" w14:textId="77777777" w:rsidR="00E82485" w:rsidRPr="00D04CBD" w:rsidRDefault="00E82485" w:rsidP="00E82485">
            <w:pPr>
              <w:autoSpaceDE w:val="0"/>
              <w:autoSpaceDN w:val="0"/>
              <w:adjustRightInd w:val="0"/>
              <w:rPr>
                <w:rFonts w:ascii="Calibri" w:hAnsi="Calibri" w:cs="Calibri"/>
                <w:sz w:val="18"/>
                <w:szCs w:val="18"/>
              </w:rPr>
            </w:pPr>
          </w:p>
        </w:tc>
        <w:tc>
          <w:tcPr>
            <w:tcW w:w="720" w:type="dxa"/>
          </w:tcPr>
          <w:p w14:paraId="3D2B7A20" w14:textId="3F017519"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26.2.2</w:t>
            </w:r>
          </w:p>
        </w:tc>
        <w:tc>
          <w:tcPr>
            <w:tcW w:w="900" w:type="dxa"/>
          </w:tcPr>
          <w:p w14:paraId="47F8E87A" w14:textId="35F60BD6" w:rsidR="00E82485" w:rsidRPr="00D04CBD" w:rsidRDefault="00E82485" w:rsidP="00E82485">
            <w:pPr>
              <w:autoSpaceDE w:val="0"/>
              <w:autoSpaceDN w:val="0"/>
              <w:adjustRightInd w:val="0"/>
              <w:rPr>
                <w:rFonts w:ascii="Calibri" w:hAnsi="Calibri" w:cs="Calibri"/>
                <w:sz w:val="18"/>
                <w:szCs w:val="18"/>
              </w:rPr>
            </w:pPr>
            <w:r>
              <w:rPr>
                <w:rFonts w:ascii="Calibri" w:hAnsi="Calibri" w:cs="Calibri"/>
                <w:sz w:val="18"/>
                <w:szCs w:val="18"/>
              </w:rPr>
              <w:t>296.58</w:t>
            </w:r>
          </w:p>
        </w:tc>
        <w:tc>
          <w:tcPr>
            <w:tcW w:w="2875" w:type="dxa"/>
          </w:tcPr>
          <w:p w14:paraId="32FB7BC5" w14:textId="3B30DCB8"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Sentence is wrong : "If the received frame satisfies both intra-BSS and inter-BSS conditions by using the MAC address, the</w:t>
            </w:r>
            <w:r w:rsidRPr="00CE2C9E">
              <w:rPr>
                <w:rFonts w:ascii="Calibri" w:hAnsi="Calibri" w:cs="Calibri"/>
                <w:sz w:val="18"/>
                <w:szCs w:val="18"/>
              </w:rPr>
              <w:br/>
              <w:t>received frame have to be classified into an intra-BSS frame"</w:t>
            </w:r>
          </w:p>
        </w:tc>
        <w:tc>
          <w:tcPr>
            <w:tcW w:w="1625" w:type="dxa"/>
          </w:tcPr>
          <w:p w14:paraId="74C7FA2C" w14:textId="5C905FBA"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change to "If the received frame satisfies both intra-BSS and inter-BSS conditions by using the MAC address, the</w:t>
            </w:r>
            <w:r w:rsidRPr="00CE2C9E">
              <w:rPr>
                <w:rFonts w:ascii="Calibri" w:hAnsi="Calibri" w:cs="Calibri"/>
                <w:sz w:val="18"/>
                <w:szCs w:val="18"/>
              </w:rPr>
              <w:br/>
              <w:t>received frame HAS to be classified AS an intra-BSS frame"</w:t>
            </w:r>
          </w:p>
        </w:tc>
        <w:tc>
          <w:tcPr>
            <w:tcW w:w="3207" w:type="dxa"/>
          </w:tcPr>
          <w:p w14:paraId="471887B3" w14:textId="2DA413A7" w:rsidR="00D471C7" w:rsidRDefault="00D471C7" w:rsidP="00E8248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92B2C1" w14:textId="77777777" w:rsidR="00D471C7" w:rsidRDefault="00D471C7" w:rsidP="00E82485">
            <w:pPr>
              <w:autoSpaceDE w:val="0"/>
              <w:autoSpaceDN w:val="0"/>
              <w:adjustRightInd w:val="0"/>
              <w:rPr>
                <w:rFonts w:ascii="Calibri" w:hAnsi="Calibri" w:cs="Calibri"/>
                <w:sz w:val="18"/>
                <w:szCs w:val="18"/>
              </w:rPr>
            </w:pPr>
          </w:p>
          <w:p w14:paraId="5E958D5E" w14:textId="77777777" w:rsidR="00D471C7" w:rsidRDefault="00D471C7" w:rsidP="00E8248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 The sentence has been revised as </w:t>
            </w:r>
          </w:p>
          <w:p w14:paraId="5780AF76" w14:textId="77777777" w:rsidR="00D471C7" w:rsidRDefault="00D471C7" w:rsidP="00E82485">
            <w:pPr>
              <w:autoSpaceDE w:val="0"/>
              <w:autoSpaceDN w:val="0"/>
              <w:adjustRightInd w:val="0"/>
              <w:rPr>
                <w:rFonts w:ascii="Calibri" w:hAnsi="Calibri" w:cs="Calibri"/>
                <w:sz w:val="18"/>
                <w:szCs w:val="18"/>
              </w:rPr>
            </w:pPr>
          </w:p>
          <w:p w14:paraId="11A8E666" w14:textId="390C6C63" w:rsidR="00E82485" w:rsidRDefault="00D471C7" w:rsidP="00E82485">
            <w:pPr>
              <w:autoSpaceDE w:val="0"/>
              <w:autoSpaceDN w:val="0"/>
              <w:adjustRightInd w:val="0"/>
              <w:rPr>
                <w:rFonts w:ascii="Calibri" w:hAnsi="Calibri" w:cs="Calibri"/>
                <w:sz w:val="18"/>
                <w:szCs w:val="18"/>
              </w:rPr>
            </w:pPr>
            <w:r w:rsidRPr="00D471C7">
              <w:rPr>
                <w:rFonts w:ascii="Calibri" w:hAnsi="Calibri" w:cs="Calibri"/>
                <w:sz w:val="18"/>
                <w:szCs w:val="18"/>
              </w:rPr>
              <w:t>“If the received frame satisfies both intra-BSS and inter-BSS conditions by using the MAC address, then the received frame is classified as an intra-BSS frame.(#21106)“</w:t>
            </w:r>
            <w:r>
              <w:rPr>
                <w:rFonts w:ascii="Calibri" w:hAnsi="Calibri" w:cs="Calibri"/>
                <w:sz w:val="18"/>
                <w:szCs w:val="18"/>
              </w:rPr>
              <w:t xml:space="preserve"> </w:t>
            </w:r>
          </w:p>
          <w:p w14:paraId="179B813E" w14:textId="77777777" w:rsidR="00D471C7" w:rsidRDefault="00D471C7" w:rsidP="00E82485">
            <w:pPr>
              <w:autoSpaceDE w:val="0"/>
              <w:autoSpaceDN w:val="0"/>
              <w:adjustRightInd w:val="0"/>
              <w:rPr>
                <w:rFonts w:ascii="Calibri" w:hAnsi="Calibri" w:cs="Calibri"/>
                <w:sz w:val="18"/>
                <w:szCs w:val="18"/>
              </w:rPr>
            </w:pPr>
          </w:p>
          <w:p w14:paraId="43B9E51D" w14:textId="1A24CDFA" w:rsidR="00D471C7" w:rsidRDefault="00D471C7" w:rsidP="00D471C7">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w:t>
            </w:r>
            <w:r>
              <w:rPr>
                <w:rFonts w:ascii="Calibri" w:hAnsi="Calibri" w:cs="Arial"/>
                <w:sz w:val="18"/>
                <w:szCs w:val="18"/>
              </w:rPr>
              <w:t>does not need to do any change for this CID.</w:t>
            </w:r>
          </w:p>
          <w:p w14:paraId="36D5605F" w14:textId="7ED83674" w:rsidR="00D471C7" w:rsidRDefault="00D471C7" w:rsidP="00E82485">
            <w:pPr>
              <w:autoSpaceDE w:val="0"/>
              <w:autoSpaceDN w:val="0"/>
              <w:adjustRightInd w:val="0"/>
              <w:rPr>
                <w:rFonts w:ascii="Calibri" w:hAnsi="Calibri" w:cs="Calibri"/>
                <w:sz w:val="18"/>
                <w:szCs w:val="18"/>
              </w:rPr>
            </w:pPr>
          </w:p>
        </w:tc>
      </w:tr>
      <w:tr w:rsidR="00D04CBD" w:rsidRPr="00DF4A52" w14:paraId="7DE40295" w14:textId="77777777" w:rsidTr="00330F15">
        <w:trPr>
          <w:trHeight w:val="1002"/>
        </w:trPr>
        <w:tc>
          <w:tcPr>
            <w:tcW w:w="721" w:type="dxa"/>
          </w:tcPr>
          <w:p w14:paraId="5CC817BA" w14:textId="3406F49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20387</w:t>
            </w:r>
          </w:p>
        </w:tc>
        <w:tc>
          <w:tcPr>
            <w:tcW w:w="900" w:type="dxa"/>
          </w:tcPr>
          <w:p w14:paraId="0343135D" w14:textId="4CA2192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3F4A93A1" w14:textId="01AC049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298.62</w:t>
            </w:r>
          </w:p>
        </w:tc>
        <w:tc>
          <w:tcPr>
            <w:tcW w:w="900" w:type="dxa"/>
          </w:tcPr>
          <w:p w14:paraId="2B0E4DDA" w14:textId="3F393F1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5ECD5DD0" w14:textId="1236499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 STA that is not a TXOP holder shall update the intra-BSS NAV with the duration information indicated by the RXVECTOR parameter TXOP_DURATION if and only if all the following conditions are met:"</w:t>
            </w:r>
            <w:r w:rsidRPr="00D04CBD">
              <w:rPr>
                <w:rFonts w:ascii="Calibri" w:hAnsi="Calibri" w:cs="Calibri"/>
                <w:sz w:val="18"/>
                <w:szCs w:val="18"/>
              </w:rPr>
              <w:br/>
              <w:t xml:space="preserve">Shall STA still do this if it has </w:t>
            </w:r>
            <w:r w:rsidRPr="00D04CBD">
              <w:rPr>
                <w:rFonts w:ascii="Calibri" w:hAnsi="Calibri" w:cs="Calibri"/>
                <w:sz w:val="18"/>
                <w:szCs w:val="18"/>
              </w:rPr>
              <w:lastRenderedPageBreak/>
              <w:t>determined from HE-SIG-B that it is the intended receiver?</w:t>
            </w:r>
          </w:p>
        </w:tc>
        <w:tc>
          <w:tcPr>
            <w:tcW w:w="1625" w:type="dxa"/>
          </w:tcPr>
          <w:p w14:paraId="0794E88E" w14:textId="47B14C5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change "shall" to "should"</w:t>
            </w:r>
          </w:p>
        </w:tc>
        <w:tc>
          <w:tcPr>
            <w:tcW w:w="3207" w:type="dxa"/>
          </w:tcPr>
          <w:p w14:paraId="0758063C" w14:textId="7F0C69FE"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ABADF3" w14:textId="77777777" w:rsidR="00CE1B79" w:rsidRDefault="00CE1B79" w:rsidP="00CE1B79">
            <w:pPr>
              <w:autoSpaceDE w:val="0"/>
              <w:autoSpaceDN w:val="0"/>
              <w:adjustRightInd w:val="0"/>
              <w:rPr>
                <w:rFonts w:ascii="Calibri" w:hAnsi="Calibri" w:cs="Calibri"/>
                <w:sz w:val="18"/>
                <w:szCs w:val="18"/>
              </w:rPr>
            </w:pPr>
          </w:p>
          <w:p w14:paraId="653D177F" w14:textId="514228BB"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We note that the STA still needs to do this because in DL HE MU case, the STA may not be solicited for immediate response, and the STA needs to set intra-BSS NAV to avoid disruption of </w:t>
            </w:r>
            <w:r>
              <w:rPr>
                <w:rFonts w:ascii="Calibri" w:hAnsi="Calibri" w:cs="Calibri"/>
                <w:sz w:val="18"/>
                <w:szCs w:val="18"/>
              </w:rPr>
              <w:lastRenderedPageBreak/>
              <w:t xml:space="preserve">other HE TB PPDU that are solicited for immediate response. </w:t>
            </w:r>
          </w:p>
          <w:p w14:paraId="76AA49F4" w14:textId="77777777" w:rsidR="00CE1B79" w:rsidRPr="00AF3A9D" w:rsidRDefault="00CE1B79" w:rsidP="00D04CBD">
            <w:pPr>
              <w:autoSpaceDE w:val="0"/>
              <w:autoSpaceDN w:val="0"/>
              <w:rPr>
                <w:sz w:val="18"/>
                <w:szCs w:val="18"/>
                <w:highlight w:val="yellow"/>
                <w:lang w:eastAsia="ko-KR"/>
              </w:rPr>
            </w:pPr>
          </w:p>
        </w:tc>
      </w:tr>
      <w:tr w:rsidR="00D04CBD" w:rsidRPr="00DF4A52" w14:paraId="44C06F80" w14:textId="77777777" w:rsidTr="00330F15">
        <w:trPr>
          <w:trHeight w:val="1002"/>
        </w:trPr>
        <w:tc>
          <w:tcPr>
            <w:tcW w:w="721" w:type="dxa"/>
          </w:tcPr>
          <w:p w14:paraId="68F70918" w14:textId="77C996F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20722</w:t>
            </w:r>
          </w:p>
        </w:tc>
        <w:tc>
          <w:tcPr>
            <w:tcW w:w="900" w:type="dxa"/>
          </w:tcPr>
          <w:p w14:paraId="6824DB85" w14:textId="0BB07B6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69067C8B" w14:textId="0C7A44B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408.00</w:t>
            </w:r>
          </w:p>
        </w:tc>
        <w:tc>
          <w:tcPr>
            <w:tcW w:w="900" w:type="dxa"/>
          </w:tcPr>
          <w:p w14:paraId="38E4CAAC" w14:textId="49AB838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26.11.5</w:t>
            </w:r>
          </w:p>
        </w:tc>
        <w:tc>
          <w:tcPr>
            <w:tcW w:w="2875" w:type="dxa"/>
          </w:tcPr>
          <w:p w14:paraId="3C3FEAB9" w14:textId="53E120A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 CID 16030: the duration is not "potential", it's as actual as any other duration, and serves the same NAV-setting purpose as the duration in the MAC header.  (Perhaps something was missing from the resolution, as it talks of "First" but there's no "Second"?)</w:t>
            </w:r>
          </w:p>
        </w:tc>
        <w:tc>
          <w:tcPr>
            <w:tcW w:w="1625" w:type="dxa"/>
          </w:tcPr>
          <w:p w14:paraId="7B1C848F" w14:textId="7EAEFF0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all 7 instances of "potential duration" to "duration".  Also change "TXOP DURATION" to "TXOP_DURATION" at 407.61 and 408.6</w:t>
            </w:r>
          </w:p>
        </w:tc>
        <w:tc>
          <w:tcPr>
            <w:tcW w:w="3207" w:type="dxa"/>
          </w:tcPr>
          <w:p w14:paraId="511CEEA7" w14:textId="77777777" w:rsidR="00563484" w:rsidRDefault="00563484" w:rsidP="005634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482FBE" w14:textId="77777777" w:rsidR="0037199E" w:rsidRDefault="0037199E" w:rsidP="00563484">
            <w:pPr>
              <w:autoSpaceDE w:val="0"/>
              <w:autoSpaceDN w:val="0"/>
              <w:adjustRightInd w:val="0"/>
              <w:rPr>
                <w:rFonts w:ascii="Calibri" w:hAnsi="Calibri" w:cs="Calibri"/>
                <w:sz w:val="18"/>
                <w:szCs w:val="18"/>
              </w:rPr>
            </w:pPr>
          </w:p>
          <w:p w14:paraId="4BE0D88C" w14:textId="1F15D17C" w:rsidR="005F20DC" w:rsidRDefault="00E05AE0" w:rsidP="005634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1150BFC" w14:textId="77777777" w:rsidR="0037199E" w:rsidRDefault="0037199E" w:rsidP="00D04CBD">
            <w:pPr>
              <w:autoSpaceDE w:val="0"/>
              <w:autoSpaceDN w:val="0"/>
              <w:rPr>
                <w:sz w:val="18"/>
                <w:szCs w:val="18"/>
                <w:highlight w:val="yellow"/>
                <w:lang w:eastAsia="ko-KR"/>
              </w:rPr>
            </w:pPr>
          </w:p>
          <w:p w14:paraId="658E8745" w14:textId="5437C9DF" w:rsidR="00563484" w:rsidRDefault="00563484" w:rsidP="00563484">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E05AE0">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20722</w:t>
            </w:r>
          </w:p>
          <w:p w14:paraId="10165B7C" w14:textId="77777777" w:rsidR="00563484" w:rsidRPr="00AF3A9D" w:rsidRDefault="00563484" w:rsidP="00D04CBD">
            <w:pPr>
              <w:autoSpaceDE w:val="0"/>
              <w:autoSpaceDN w:val="0"/>
              <w:rPr>
                <w:sz w:val="18"/>
                <w:szCs w:val="18"/>
                <w:highlight w:val="yellow"/>
                <w:lang w:eastAsia="ko-KR"/>
              </w:rPr>
            </w:pPr>
          </w:p>
        </w:tc>
      </w:tr>
      <w:tr w:rsidR="00D04CBD" w:rsidRPr="00DF4A52" w14:paraId="13DC6F35" w14:textId="77777777" w:rsidTr="00330F15">
        <w:trPr>
          <w:trHeight w:val="1002"/>
        </w:trPr>
        <w:tc>
          <w:tcPr>
            <w:tcW w:w="721" w:type="dxa"/>
          </w:tcPr>
          <w:p w14:paraId="258257F8" w14:textId="1A7BD27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20796</w:t>
            </w:r>
          </w:p>
        </w:tc>
        <w:tc>
          <w:tcPr>
            <w:tcW w:w="900" w:type="dxa"/>
          </w:tcPr>
          <w:p w14:paraId="1475901A" w14:textId="1B460E5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D25E219" w14:textId="69A154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299.48</w:t>
            </w:r>
          </w:p>
        </w:tc>
        <w:tc>
          <w:tcPr>
            <w:tcW w:w="900" w:type="dxa"/>
          </w:tcPr>
          <w:p w14:paraId="315FE32D" w14:textId="6D32DEF4"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469B0632" w14:textId="53A02289"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is undefined</w:t>
            </w:r>
          </w:p>
        </w:tc>
        <w:tc>
          <w:tcPr>
            <w:tcW w:w="1625" w:type="dxa"/>
          </w:tcPr>
          <w:p w14:paraId="444985A1" w14:textId="4159D1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Add " (see 10.3.2.4 for the definition of </w:t>
            </w: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to the end of the last sentence of the referenced </w:t>
            </w:r>
            <w:proofErr w:type="spellStart"/>
            <w:r w:rsidRPr="00D04CBD">
              <w:rPr>
                <w:rFonts w:ascii="Calibri" w:hAnsi="Calibri" w:cs="Calibri"/>
                <w:sz w:val="18"/>
                <w:szCs w:val="18"/>
              </w:rPr>
              <w:t>subclause</w:t>
            </w:r>
            <w:proofErr w:type="spellEnd"/>
          </w:p>
        </w:tc>
        <w:tc>
          <w:tcPr>
            <w:tcW w:w="3207" w:type="dxa"/>
          </w:tcPr>
          <w:p w14:paraId="4C9CD6FE" w14:textId="7287D39C" w:rsidR="005F20DC"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FB85162" w14:textId="77777777" w:rsidR="001A5DCB" w:rsidRDefault="001A5DCB" w:rsidP="005F20DC">
            <w:pPr>
              <w:autoSpaceDE w:val="0"/>
              <w:autoSpaceDN w:val="0"/>
              <w:adjustRightInd w:val="0"/>
              <w:rPr>
                <w:rFonts w:ascii="Calibri" w:hAnsi="Calibri" w:cs="Calibri"/>
                <w:sz w:val="18"/>
                <w:szCs w:val="18"/>
              </w:rPr>
            </w:pPr>
          </w:p>
          <w:p w14:paraId="5FCDEDCC" w14:textId="7A289B20" w:rsidR="001A5DCB"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2D409AC" w14:textId="77777777" w:rsidR="001A5DCB" w:rsidRDefault="001A5DCB" w:rsidP="005F20DC">
            <w:pPr>
              <w:autoSpaceDE w:val="0"/>
              <w:autoSpaceDN w:val="0"/>
              <w:adjustRightInd w:val="0"/>
              <w:rPr>
                <w:rFonts w:ascii="Calibri" w:hAnsi="Calibri" w:cs="Calibri"/>
                <w:sz w:val="18"/>
                <w:szCs w:val="18"/>
              </w:rPr>
            </w:pPr>
          </w:p>
          <w:p w14:paraId="1B83C675" w14:textId="2059F574" w:rsidR="001A5DCB" w:rsidRDefault="001A5DCB" w:rsidP="005F20DC">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E05AE0">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20796</w:t>
            </w:r>
          </w:p>
          <w:p w14:paraId="539846AE" w14:textId="77777777" w:rsidR="00D04CBD" w:rsidRPr="00AF3A9D" w:rsidRDefault="00D04CBD" w:rsidP="00D04CBD">
            <w:pPr>
              <w:autoSpaceDE w:val="0"/>
              <w:autoSpaceDN w:val="0"/>
              <w:rPr>
                <w:sz w:val="18"/>
                <w:szCs w:val="18"/>
                <w:highlight w:val="yellow"/>
                <w:lang w:eastAsia="ko-KR"/>
              </w:rPr>
            </w:pPr>
          </w:p>
        </w:tc>
      </w:tr>
      <w:tr w:rsidR="00D04CBD" w:rsidRPr="00DF4A52" w14:paraId="2C957738" w14:textId="77777777" w:rsidTr="00330F15">
        <w:trPr>
          <w:trHeight w:val="1002"/>
        </w:trPr>
        <w:tc>
          <w:tcPr>
            <w:tcW w:w="721" w:type="dxa"/>
          </w:tcPr>
          <w:p w14:paraId="0AA3109C" w14:textId="0D17053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20848</w:t>
            </w:r>
          </w:p>
        </w:tc>
        <w:tc>
          <w:tcPr>
            <w:tcW w:w="900" w:type="dxa"/>
          </w:tcPr>
          <w:p w14:paraId="2CC0E7AC" w14:textId="171246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F847165" w14:textId="33357CE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88.05</w:t>
            </w:r>
          </w:p>
        </w:tc>
        <w:tc>
          <w:tcPr>
            <w:tcW w:w="900" w:type="dxa"/>
          </w:tcPr>
          <w:p w14:paraId="16FF2D93" w14:textId="260583FC"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568419DF" w14:textId="3CA51AC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Duration field setting for NFRP with single protection is missing</w:t>
            </w:r>
          </w:p>
        </w:tc>
        <w:tc>
          <w:tcPr>
            <w:tcW w:w="1625" w:type="dxa"/>
          </w:tcPr>
          <w:p w14:paraId="24E16611" w14:textId="250077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3a from "In an MU-BAR Trigger frame, BSRP Trigger frame," to "In an MU-BAR Trigger frame, BSRP Trigger frame, NFRP Trigger frame,"</w:t>
            </w:r>
          </w:p>
        </w:tc>
        <w:tc>
          <w:tcPr>
            <w:tcW w:w="3207" w:type="dxa"/>
          </w:tcPr>
          <w:p w14:paraId="5B6A3E62"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E82C71" w14:textId="77777777" w:rsidR="00295E2A" w:rsidRDefault="00295E2A" w:rsidP="00295E2A">
            <w:pPr>
              <w:autoSpaceDE w:val="0"/>
              <w:autoSpaceDN w:val="0"/>
              <w:adjustRightInd w:val="0"/>
              <w:rPr>
                <w:rFonts w:ascii="Calibri" w:hAnsi="Calibri" w:cs="Calibri"/>
                <w:sz w:val="18"/>
                <w:szCs w:val="18"/>
              </w:rPr>
            </w:pPr>
          </w:p>
          <w:p w14:paraId="06FDA1AD"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B302D48" w14:textId="77777777" w:rsidR="00295E2A" w:rsidRDefault="00295E2A" w:rsidP="00295E2A">
            <w:pPr>
              <w:autoSpaceDE w:val="0"/>
              <w:autoSpaceDN w:val="0"/>
              <w:adjustRightInd w:val="0"/>
              <w:rPr>
                <w:rFonts w:ascii="Calibri" w:hAnsi="Calibri" w:cs="Calibri"/>
                <w:sz w:val="18"/>
                <w:szCs w:val="18"/>
              </w:rPr>
            </w:pPr>
          </w:p>
          <w:p w14:paraId="12460F48" w14:textId="0B9AD012" w:rsidR="00295E2A" w:rsidRDefault="00295E2A" w:rsidP="00295E2A">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E05AE0">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20848</w:t>
            </w:r>
          </w:p>
          <w:p w14:paraId="76155CC9" w14:textId="345721D0" w:rsidR="00D04CBD" w:rsidRPr="00AF3A9D" w:rsidRDefault="00D04CBD" w:rsidP="00D04CBD">
            <w:pPr>
              <w:autoSpaceDE w:val="0"/>
              <w:autoSpaceDN w:val="0"/>
              <w:rPr>
                <w:sz w:val="18"/>
                <w:szCs w:val="18"/>
                <w:highlight w:val="yellow"/>
                <w:lang w:eastAsia="ko-KR"/>
              </w:rPr>
            </w:pPr>
          </w:p>
        </w:tc>
      </w:tr>
      <w:tr w:rsidR="00D04CBD" w:rsidRPr="00DF4A52" w14:paraId="4E10AEEC" w14:textId="77777777" w:rsidTr="00330F15">
        <w:trPr>
          <w:trHeight w:val="1002"/>
        </w:trPr>
        <w:tc>
          <w:tcPr>
            <w:tcW w:w="721" w:type="dxa"/>
          </w:tcPr>
          <w:p w14:paraId="1B494524" w14:textId="1E034F0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21022</w:t>
            </w:r>
          </w:p>
        </w:tc>
        <w:tc>
          <w:tcPr>
            <w:tcW w:w="900" w:type="dxa"/>
          </w:tcPr>
          <w:p w14:paraId="64EE44C0" w14:textId="7FFA742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23D06F51" w14:textId="4648305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88.11</w:t>
            </w:r>
          </w:p>
        </w:tc>
        <w:tc>
          <w:tcPr>
            <w:tcW w:w="900" w:type="dxa"/>
          </w:tcPr>
          <w:p w14:paraId="0E4B29AE" w14:textId="5A72C6B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748AB4FA" w14:textId="003EC0F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"1a) In an MU-RTS Trigger frame, the Duration/ID field is set to the estimated time, in </w:t>
            </w:r>
            <w:proofErr w:type="spellStart"/>
            <w:r w:rsidRPr="00D04CBD">
              <w:rPr>
                <w:rFonts w:ascii="Calibri" w:hAnsi="Calibri" w:cs="Calibri"/>
                <w:sz w:val="18"/>
                <w:szCs w:val="18"/>
              </w:rPr>
              <w:t>microsec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onds</w:t>
            </w:r>
            <w:proofErr w:type="spellEnd"/>
            <w:r w:rsidRPr="00D04CBD">
              <w:rPr>
                <w:rFonts w:ascii="Calibri" w:hAnsi="Calibri" w:cs="Calibri"/>
                <w:sz w:val="18"/>
                <w:szCs w:val="18"/>
              </w:rPr>
              <w:t>, required to transmit the pending frame, plus one CTS frame, plus the time to transmit the</w:t>
            </w:r>
            <w:r w:rsidRPr="00D04CBD">
              <w:rPr>
                <w:rFonts w:ascii="Calibri" w:hAnsi="Calibri" w:cs="Calibri"/>
                <w:sz w:val="18"/>
                <w:szCs w:val="18"/>
              </w:rPr>
              <w:br/>
              <w:t xml:space="preserve">solicited HE TB PPDU if required, plus the time to transmit the acknowledgment for the </w:t>
            </w:r>
            <w:proofErr w:type="spellStart"/>
            <w:r w:rsidRPr="00D04CBD">
              <w:rPr>
                <w:rFonts w:ascii="Calibri" w:hAnsi="Calibri" w:cs="Calibri"/>
                <w:sz w:val="18"/>
                <w:szCs w:val="18"/>
              </w:rPr>
              <w:t>solic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ited</w:t>
            </w:r>
            <w:proofErr w:type="spellEnd"/>
            <w:r w:rsidRPr="00D04CBD">
              <w:rPr>
                <w:rFonts w:ascii="Calibri" w:hAnsi="Calibri" w:cs="Calibri"/>
                <w:sz w:val="18"/>
                <w:szCs w:val="18"/>
              </w:rPr>
              <w:t xml:space="preserve"> HE TB PPDU if required, plus applicable IFSs." is missing the time for the subsequent (non-MU-RTS) Trigger frame that solicits the HE TB PPDU(s)</w:t>
            </w:r>
          </w:p>
        </w:tc>
        <w:tc>
          <w:tcPr>
            <w:tcW w:w="1625" w:type="dxa"/>
          </w:tcPr>
          <w:p w14:paraId="084DC094" w14:textId="027D6CB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it says in the comment</w:t>
            </w:r>
          </w:p>
        </w:tc>
        <w:tc>
          <w:tcPr>
            <w:tcW w:w="3207" w:type="dxa"/>
          </w:tcPr>
          <w:p w14:paraId="41D7008F" w14:textId="77777777" w:rsidR="00295E2A" w:rsidRDefault="00295E2A" w:rsidP="00295E2A">
            <w:pPr>
              <w:autoSpaceDE w:val="0"/>
              <w:autoSpaceDN w:val="0"/>
              <w:adjustRightInd w:val="0"/>
              <w:rPr>
                <w:ins w:id="2" w:author="Huang, Po-kai" w:date="2019-04-05T11:49:00Z"/>
                <w:rFonts w:ascii="Calibri" w:hAnsi="Calibri" w:cs="Calibri"/>
                <w:sz w:val="18"/>
                <w:szCs w:val="18"/>
              </w:rPr>
            </w:pPr>
            <w:r>
              <w:rPr>
                <w:rFonts w:ascii="Calibri" w:hAnsi="Calibri" w:cs="Calibri"/>
                <w:sz w:val="18"/>
                <w:szCs w:val="18"/>
              </w:rPr>
              <w:t xml:space="preserve">Rejected – </w:t>
            </w:r>
          </w:p>
          <w:p w14:paraId="7720A2C5" w14:textId="77777777" w:rsidR="00295E2A" w:rsidRDefault="00295E2A" w:rsidP="00295E2A">
            <w:pPr>
              <w:autoSpaceDE w:val="0"/>
              <w:autoSpaceDN w:val="0"/>
              <w:adjustRightInd w:val="0"/>
              <w:rPr>
                <w:ins w:id="3" w:author="Huang, Po-kai" w:date="2019-04-05T11:49:00Z"/>
                <w:rFonts w:ascii="Calibri" w:hAnsi="Calibri" w:cs="Calibri"/>
                <w:sz w:val="18"/>
                <w:szCs w:val="18"/>
              </w:rPr>
            </w:pPr>
          </w:p>
          <w:p w14:paraId="3A116637" w14:textId="57A79BB5"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The pending frame should cover all the other frames that the transmitter of MU-RTS wants to transmit. </w:t>
            </w:r>
          </w:p>
          <w:p w14:paraId="703D34D4" w14:textId="77777777" w:rsidR="00D04CBD" w:rsidRDefault="00D04CBD" w:rsidP="00D04CBD">
            <w:pPr>
              <w:autoSpaceDE w:val="0"/>
              <w:autoSpaceDN w:val="0"/>
              <w:rPr>
                <w:ins w:id="4" w:author="Huang, Po-kai" w:date="2019-04-05T11:49:00Z"/>
                <w:sz w:val="18"/>
                <w:szCs w:val="18"/>
                <w:highlight w:val="yellow"/>
                <w:lang w:eastAsia="ko-KR"/>
              </w:rPr>
            </w:pPr>
          </w:p>
          <w:p w14:paraId="29E194A8" w14:textId="77777777" w:rsidR="00295E2A" w:rsidRPr="00AF3A9D" w:rsidRDefault="00295E2A" w:rsidP="00D04CBD">
            <w:pPr>
              <w:autoSpaceDE w:val="0"/>
              <w:autoSpaceDN w:val="0"/>
              <w:rPr>
                <w:sz w:val="18"/>
                <w:szCs w:val="18"/>
                <w:highlight w:val="yellow"/>
                <w:lang w:eastAsia="ko-KR"/>
              </w:rPr>
            </w:pPr>
          </w:p>
        </w:tc>
      </w:tr>
      <w:tr w:rsidR="00D04CBD" w:rsidRPr="00DF4A52" w14:paraId="3AF2B015" w14:textId="77777777" w:rsidTr="00330F15">
        <w:trPr>
          <w:trHeight w:val="1002"/>
        </w:trPr>
        <w:tc>
          <w:tcPr>
            <w:tcW w:w="721" w:type="dxa"/>
          </w:tcPr>
          <w:p w14:paraId="71136EEB" w14:textId="20C09009"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21474</w:t>
            </w:r>
          </w:p>
        </w:tc>
        <w:tc>
          <w:tcPr>
            <w:tcW w:w="900" w:type="dxa"/>
          </w:tcPr>
          <w:p w14:paraId="11932FC0" w14:textId="16626C2C"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Wookbong</w:t>
            </w:r>
            <w:proofErr w:type="spellEnd"/>
            <w:r w:rsidRPr="00D04CBD">
              <w:rPr>
                <w:rFonts w:ascii="Calibri" w:hAnsi="Calibri" w:cs="Calibri"/>
                <w:sz w:val="18"/>
                <w:szCs w:val="18"/>
              </w:rPr>
              <w:t xml:space="preserve"> Lee</w:t>
            </w:r>
          </w:p>
        </w:tc>
        <w:tc>
          <w:tcPr>
            <w:tcW w:w="720" w:type="dxa"/>
          </w:tcPr>
          <w:p w14:paraId="569B8E53" w14:textId="58DC8F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298.27</w:t>
            </w:r>
          </w:p>
        </w:tc>
        <w:tc>
          <w:tcPr>
            <w:tcW w:w="900" w:type="dxa"/>
          </w:tcPr>
          <w:p w14:paraId="28AFDB1F" w14:textId="2077ADC5"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7D760D59" w14:textId="2A5213E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Are the conditions in 6th paragraph of 26.2.4 valid? It appears that, by definition, TXOP holder has already won the contention of the medium and should have a zero NAV. Also, no other STA should transmit because that STA should be </w:t>
            </w:r>
            <w:proofErr w:type="spellStart"/>
            <w:r w:rsidRPr="00D04CBD">
              <w:rPr>
                <w:rFonts w:ascii="Calibri" w:hAnsi="Calibri" w:cs="Calibri"/>
                <w:sz w:val="18"/>
                <w:szCs w:val="18"/>
              </w:rPr>
              <w:t>defering</w:t>
            </w:r>
            <w:proofErr w:type="spellEnd"/>
            <w:r w:rsidRPr="00D04CBD">
              <w:rPr>
                <w:rFonts w:ascii="Calibri" w:hAnsi="Calibri" w:cs="Calibri"/>
                <w:sz w:val="18"/>
                <w:szCs w:val="18"/>
              </w:rPr>
              <w:t xml:space="preserve"> based on the TXOP holder transmissions. Is this belong to 26.2.4 even?</w:t>
            </w:r>
          </w:p>
        </w:tc>
        <w:tc>
          <w:tcPr>
            <w:tcW w:w="1625" w:type="dxa"/>
          </w:tcPr>
          <w:p w14:paraId="34EB0E69" w14:textId="29D2DE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reconsider the scenario</w:t>
            </w:r>
          </w:p>
        </w:tc>
        <w:tc>
          <w:tcPr>
            <w:tcW w:w="3207" w:type="dxa"/>
          </w:tcPr>
          <w:p w14:paraId="1C63A40E" w14:textId="77777777" w:rsidR="00EC2A19" w:rsidRDefault="00EC2A19" w:rsidP="00EC2A19">
            <w:pPr>
              <w:autoSpaceDE w:val="0"/>
              <w:autoSpaceDN w:val="0"/>
              <w:adjustRightInd w:val="0"/>
              <w:rPr>
                <w:ins w:id="5" w:author="Huang, Po-kai" w:date="2019-04-05T11:49:00Z"/>
                <w:rFonts w:ascii="Calibri" w:hAnsi="Calibri" w:cs="Calibri"/>
                <w:sz w:val="18"/>
                <w:szCs w:val="18"/>
              </w:rPr>
            </w:pPr>
            <w:r>
              <w:rPr>
                <w:rFonts w:ascii="Calibri" w:hAnsi="Calibri" w:cs="Calibri"/>
                <w:sz w:val="18"/>
                <w:szCs w:val="18"/>
              </w:rPr>
              <w:t xml:space="preserve">Rejected – </w:t>
            </w:r>
          </w:p>
          <w:p w14:paraId="7E735C4A"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5997E29" w14:textId="1740A205" w:rsidR="00EC2A19" w:rsidRPr="00EC2A19" w:rsidRDefault="00EC2A19" w:rsidP="00EC2A19">
            <w:pPr>
              <w:autoSpaceDE w:val="0"/>
              <w:autoSpaceDN w:val="0"/>
              <w:adjustRightInd w:val="0"/>
              <w:rPr>
                <w:rFonts w:ascii="Calibri" w:hAnsi="Calibri" w:cs="Calibri"/>
                <w:sz w:val="18"/>
                <w:szCs w:val="18"/>
              </w:rPr>
            </w:pPr>
            <w:r w:rsidRPr="00EC2A19">
              <w:rPr>
                <w:rFonts w:ascii="Calibri" w:hAnsi="Calibri" w:cs="Calibri"/>
                <w:sz w:val="18"/>
                <w:szCs w:val="18"/>
              </w:rPr>
              <w:t>We note that in the 10.3.2.4 Setting and resetting the NAV</w:t>
            </w:r>
            <w:r>
              <w:rPr>
                <w:rFonts w:ascii="Calibri" w:hAnsi="Calibri" w:cs="Calibri"/>
                <w:sz w:val="18"/>
                <w:szCs w:val="18"/>
              </w:rPr>
              <w:t xml:space="preserve">, we have the following baseline NAV setting rule that applies to both TXOP holder and non-TXOP holder. The sentence is added to preserve the baseline condition. </w:t>
            </w:r>
          </w:p>
          <w:p w14:paraId="2AA87A2C"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894AE62" w14:textId="731F6A5F" w:rsidR="00D04CBD" w:rsidRPr="00EC2A19" w:rsidRDefault="00EC2A19" w:rsidP="00EC2A19">
            <w:pPr>
              <w:autoSpaceDE w:val="0"/>
              <w:autoSpaceDN w:val="0"/>
              <w:adjustRightInd w:val="0"/>
              <w:rPr>
                <w:rFonts w:ascii="Calibri" w:hAnsi="Calibri" w:cs="Calibri"/>
                <w:i/>
                <w:sz w:val="18"/>
                <w:szCs w:val="18"/>
              </w:rPr>
            </w:pPr>
            <w:r w:rsidRPr="00EC2A19">
              <w:rPr>
                <w:rFonts w:ascii="Calibri" w:hAnsi="Calibri" w:cs="Calibri"/>
                <w:i/>
                <w:sz w:val="18"/>
                <w:szCs w:val="18"/>
              </w:rPr>
              <w:t>A STA that receives at least one valid frame in a PSDU can update its NAV with the information from any valid Duration field in the PSDU. When the received frame</w:t>
            </w:r>
            <w:r w:rsidRPr="00EC2A19">
              <w:rPr>
                <w:rFonts w:ascii="Calibri" w:hAnsi="Calibri" w:cs="Calibri" w:hint="eastAsia"/>
                <w:i/>
                <w:sz w:val="18"/>
                <w:szCs w:val="18"/>
              </w:rPr>
              <w:t>’</w:t>
            </w:r>
            <w:r w:rsidRPr="00EC2A19">
              <w:rPr>
                <w:rFonts w:ascii="Calibri" w:hAnsi="Calibri" w:cs="Calibri"/>
                <w:i/>
                <w:sz w:val="18"/>
                <w:szCs w:val="18"/>
              </w:rPr>
              <w:t>s RA is equal to the STA</w:t>
            </w:r>
            <w:r w:rsidRPr="00EC2A19">
              <w:rPr>
                <w:rFonts w:ascii="Calibri" w:hAnsi="Calibri" w:cs="Calibri" w:hint="eastAsia"/>
                <w:i/>
                <w:sz w:val="18"/>
                <w:szCs w:val="18"/>
              </w:rPr>
              <w:t>’</w:t>
            </w:r>
            <w:r w:rsidRPr="00EC2A19">
              <w:rPr>
                <w:rFonts w:ascii="Calibri" w:hAnsi="Calibri" w:cs="Calibri"/>
                <w:i/>
                <w:sz w:val="18"/>
                <w:szCs w:val="18"/>
              </w:rPr>
              <w:t xml:space="preserve">s own </w:t>
            </w:r>
            <w:r w:rsidRPr="00EC2A19">
              <w:rPr>
                <w:rFonts w:ascii="Calibri" w:hAnsi="Calibri" w:cs="Calibri"/>
                <w:i/>
                <w:sz w:val="18"/>
                <w:szCs w:val="18"/>
              </w:rPr>
              <w:lastRenderedPageBreak/>
              <w:t>MAC address, the STA shall not update its NAV. Further, when the received frame is a DMG CTS frame and its TA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For all other received frames the STA shall update its NAV when the received Duration is greater than the STA</w:t>
            </w:r>
            <w:r w:rsidRPr="00EC2A19">
              <w:rPr>
                <w:rFonts w:ascii="Calibri" w:hAnsi="Calibri" w:cs="Calibri" w:hint="eastAsia"/>
                <w:i/>
                <w:sz w:val="18"/>
                <w:szCs w:val="18"/>
              </w:rPr>
              <w:t>’</w:t>
            </w:r>
            <w:r w:rsidRPr="00EC2A19">
              <w:rPr>
                <w:rFonts w:ascii="Calibri" w:hAnsi="Calibri" w:cs="Calibri"/>
                <w:i/>
                <w:sz w:val="18"/>
                <w:szCs w:val="18"/>
              </w:rPr>
              <w:t>s current NAV value.</w:t>
            </w:r>
          </w:p>
        </w:tc>
      </w:tr>
      <w:tr w:rsidR="00D04CBD" w:rsidRPr="00DF4A52" w14:paraId="0D217DF0" w14:textId="77777777" w:rsidTr="00330F15">
        <w:trPr>
          <w:trHeight w:val="1002"/>
        </w:trPr>
        <w:tc>
          <w:tcPr>
            <w:tcW w:w="721" w:type="dxa"/>
          </w:tcPr>
          <w:p w14:paraId="0B59DE3D" w14:textId="16379B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21487</w:t>
            </w:r>
          </w:p>
        </w:tc>
        <w:tc>
          <w:tcPr>
            <w:tcW w:w="900" w:type="dxa"/>
          </w:tcPr>
          <w:p w14:paraId="11AF7E04" w14:textId="6E49309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Xiaofei Wang</w:t>
            </w:r>
          </w:p>
        </w:tc>
        <w:tc>
          <w:tcPr>
            <w:tcW w:w="720" w:type="dxa"/>
          </w:tcPr>
          <w:p w14:paraId="1482073E" w14:textId="08DAEF6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300.06</w:t>
            </w:r>
          </w:p>
        </w:tc>
        <w:tc>
          <w:tcPr>
            <w:tcW w:w="900" w:type="dxa"/>
          </w:tcPr>
          <w:p w14:paraId="5B5C9A4E" w14:textId="521DDE8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0A9898CD" w14:textId="5EF005F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clarify why the basic NAV should also be reset after receiving intra-BSS CF-end. Also does this mean whether the STA needs keep track how the last frame updating the basic NAV is due to a frame that cannot be identified? That seems to be extra parameters to keep track with.</w:t>
            </w:r>
          </w:p>
        </w:tc>
        <w:tc>
          <w:tcPr>
            <w:tcW w:w="1625" w:type="dxa"/>
          </w:tcPr>
          <w:p w14:paraId="1B2AAA9F" w14:textId="3922A648" w:rsidR="00D04CBD" w:rsidRPr="00D04CBD" w:rsidRDefault="00D04CBD" w:rsidP="00D04CBD">
            <w:pPr>
              <w:autoSpaceDE w:val="0"/>
              <w:autoSpaceDN w:val="0"/>
              <w:adjustRightInd w:val="0"/>
              <w:rPr>
                <w:rFonts w:ascii="Calibri" w:hAnsi="Calibri" w:cs="Calibri"/>
                <w:sz w:val="18"/>
                <w:szCs w:val="18"/>
              </w:rPr>
            </w:pPr>
            <w:proofErr w:type="gramStart"/>
            <w:r w:rsidRPr="00D04CBD">
              <w:rPr>
                <w:rFonts w:ascii="Calibri" w:hAnsi="Calibri" w:cs="Calibri"/>
                <w:sz w:val="18"/>
                <w:szCs w:val="18"/>
              </w:rPr>
              <w:t>please</w:t>
            </w:r>
            <w:proofErr w:type="gramEnd"/>
            <w:r w:rsidRPr="00D04CBD">
              <w:rPr>
                <w:rFonts w:ascii="Calibri" w:hAnsi="Calibri" w:cs="Calibri"/>
                <w:sz w:val="18"/>
                <w:szCs w:val="18"/>
              </w:rPr>
              <w:t xml:space="preserve"> consider to remove this paragraph is there is no clear benefit why this should be done and will not cause extra interference for another </w:t>
            </w:r>
            <w:proofErr w:type="spellStart"/>
            <w:r w:rsidRPr="00D04CBD">
              <w:rPr>
                <w:rFonts w:ascii="Calibri" w:hAnsi="Calibri" w:cs="Calibri"/>
                <w:sz w:val="18"/>
                <w:szCs w:val="18"/>
              </w:rPr>
              <w:t>neighboring</w:t>
            </w:r>
            <w:proofErr w:type="spellEnd"/>
            <w:r w:rsidRPr="00D04CBD">
              <w:rPr>
                <w:rFonts w:ascii="Calibri" w:hAnsi="Calibri" w:cs="Calibri"/>
                <w:sz w:val="18"/>
                <w:szCs w:val="18"/>
              </w:rPr>
              <w:t xml:space="preserve"> BSS.</w:t>
            </w:r>
          </w:p>
        </w:tc>
        <w:tc>
          <w:tcPr>
            <w:tcW w:w="3207" w:type="dxa"/>
          </w:tcPr>
          <w:p w14:paraId="06B9241E"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368ED56" w14:textId="77777777" w:rsidR="00295E2A" w:rsidRDefault="00295E2A" w:rsidP="00295E2A">
            <w:pPr>
              <w:autoSpaceDE w:val="0"/>
              <w:autoSpaceDN w:val="0"/>
              <w:adjustRightInd w:val="0"/>
              <w:rPr>
                <w:rFonts w:ascii="Calibri" w:hAnsi="Calibri" w:cs="Calibri"/>
                <w:sz w:val="18"/>
                <w:szCs w:val="18"/>
              </w:rPr>
            </w:pPr>
          </w:p>
          <w:p w14:paraId="61F94581" w14:textId="3D608931"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We clarify that the sentence says that a basic NAV may be reset. A STA is allowed to choose not to reset and take the risk that the NAV is not set by intra-BSS PPDU. A STA can also just reset it, which is the baseline behaviour of </w:t>
            </w:r>
            <w:proofErr w:type="spellStart"/>
            <w:r>
              <w:rPr>
                <w:rFonts w:ascii="Calibri" w:hAnsi="Calibri" w:cs="Calibri"/>
                <w:sz w:val="18"/>
                <w:szCs w:val="18"/>
              </w:rPr>
              <w:t>reseting</w:t>
            </w:r>
            <w:proofErr w:type="spellEnd"/>
            <w:r>
              <w:rPr>
                <w:rFonts w:ascii="Calibri" w:hAnsi="Calibri" w:cs="Calibri"/>
                <w:sz w:val="18"/>
                <w:szCs w:val="18"/>
              </w:rPr>
              <w:t xml:space="preserve"> a NAV.</w:t>
            </w:r>
          </w:p>
          <w:p w14:paraId="3E4FA38E" w14:textId="32EC5E80"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 </w:t>
            </w:r>
          </w:p>
          <w:p w14:paraId="59CEBBB8" w14:textId="77777777" w:rsidR="00295E2A" w:rsidRDefault="00295E2A" w:rsidP="00295E2A">
            <w:pPr>
              <w:autoSpaceDE w:val="0"/>
              <w:autoSpaceDN w:val="0"/>
              <w:adjustRightInd w:val="0"/>
              <w:rPr>
                <w:rFonts w:ascii="Calibri" w:hAnsi="Calibri" w:cs="Calibri"/>
                <w:sz w:val="18"/>
                <w:szCs w:val="18"/>
              </w:rPr>
            </w:pPr>
          </w:p>
          <w:p w14:paraId="1B65E1B3" w14:textId="46B58F84" w:rsidR="00295E2A" w:rsidRDefault="00295E2A" w:rsidP="00295E2A">
            <w:pPr>
              <w:autoSpaceDE w:val="0"/>
              <w:autoSpaceDN w:val="0"/>
              <w:adjustRightInd w:val="0"/>
              <w:rPr>
                <w:ins w:id="6" w:author="Huang, Po-kai" w:date="2019-04-05T11:49:00Z"/>
                <w:rFonts w:ascii="Calibri" w:hAnsi="Calibri" w:cs="Calibri"/>
                <w:sz w:val="18"/>
                <w:szCs w:val="18"/>
              </w:rPr>
            </w:pPr>
            <w:r>
              <w:rPr>
                <w:rFonts w:ascii="Calibri" w:hAnsi="Calibri" w:cs="Calibri"/>
                <w:sz w:val="18"/>
                <w:szCs w:val="18"/>
              </w:rPr>
              <w:t xml:space="preserve"> </w:t>
            </w:r>
          </w:p>
          <w:p w14:paraId="540D42AC" w14:textId="77777777" w:rsidR="00D04CBD" w:rsidRDefault="00D04CBD" w:rsidP="00D04CBD">
            <w:pPr>
              <w:autoSpaceDE w:val="0"/>
              <w:autoSpaceDN w:val="0"/>
              <w:rPr>
                <w:sz w:val="18"/>
                <w:szCs w:val="18"/>
                <w:highlight w:val="yellow"/>
                <w:lang w:eastAsia="ko-KR"/>
              </w:rPr>
            </w:pPr>
          </w:p>
          <w:p w14:paraId="1FD2C1FE" w14:textId="77777777" w:rsidR="00295E2A" w:rsidRDefault="00295E2A" w:rsidP="00D04CBD">
            <w:pPr>
              <w:autoSpaceDE w:val="0"/>
              <w:autoSpaceDN w:val="0"/>
              <w:rPr>
                <w:sz w:val="18"/>
                <w:szCs w:val="18"/>
                <w:highlight w:val="yellow"/>
                <w:lang w:eastAsia="ko-KR"/>
              </w:rPr>
            </w:pPr>
          </w:p>
          <w:p w14:paraId="1BC3AB1C" w14:textId="77777777" w:rsidR="00295E2A" w:rsidRDefault="00295E2A" w:rsidP="00D04CBD">
            <w:pPr>
              <w:autoSpaceDE w:val="0"/>
              <w:autoSpaceDN w:val="0"/>
              <w:rPr>
                <w:sz w:val="18"/>
                <w:szCs w:val="18"/>
                <w:highlight w:val="yellow"/>
                <w:lang w:eastAsia="ko-KR"/>
              </w:rPr>
            </w:pPr>
          </w:p>
          <w:p w14:paraId="4EE04770" w14:textId="6F2A0127" w:rsidR="00295E2A" w:rsidRPr="00295E2A" w:rsidRDefault="00295E2A" w:rsidP="00295E2A">
            <w:pPr>
              <w:autoSpaceDE w:val="0"/>
              <w:autoSpaceDN w:val="0"/>
              <w:adjustRightInd w:val="0"/>
              <w:rPr>
                <w:i/>
                <w:sz w:val="18"/>
                <w:szCs w:val="18"/>
                <w:highlight w:val="yellow"/>
                <w:lang w:eastAsia="ko-KR"/>
              </w:rPr>
            </w:pPr>
          </w:p>
        </w:tc>
      </w:tr>
      <w:tr w:rsidR="00D60E9B" w:rsidRPr="00DF4A52" w14:paraId="35CF6D66" w14:textId="77777777" w:rsidTr="00330F15">
        <w:trPr>
          <w:trHeight w:val="1002"/>
        </w:trPr>
        <w:tc>
          <w:tcPr>
            <w:tcW w:w="721" w:type="dxa"/>
          </w:tcPr>
          <w:p w14:paraId="12B98634" w14:textId="0BE2E452" w:rsidR="00D60E9B" w:rsidRPr="00D04CBD" w:rsidRDefault="00D60E9B" w:rsidP="00D60E9B">
            <w:pPr>
              <w:autoSpaceDE w:val="0"/>
              <w:autoSpaceDN w:val="0"/>
              <w:adjustRightInd w:val="0"/>
              <w:rPr>
                <w:rFonts w:ascii="Calibri" w:hAnsi="Calibri" w:cs="Calibri"/>
                <w:sz w:val="18"/>
                <w:szCs w:val="18"/>
              </w:rPr>
            </w:pPr>
            <w:r>
              <w:rPr>
                <w:rFonts w:ascii="Calibri" w:hAnsi="Calibri" w:cs="Calibri"/>
                <w:sz w:val="18"/>
                <w:szCs w:val="18"/>
              </w:rPr>
              <w:t>20761</w:t>
            </w:r>
          </w:p>
        </w:tc>
        <w:tc>
          <w:tcPr>
            <w:tcW w:w="900" w:type="dxa"/>
          </w:tcPr>
          <w:p w14:paraId="1A5DCFB2" w14:textId="77777777" w:rsidR="00D60E9B" w:rsidRPr="00CE2C9E" w:rsidRDefault="00D60E9B" w:rsidP="00D60E9B">
            <w:pPr>
              <w:rPr>
                <w:rFonts w:ascii="Calibri" w:hAnsi="Calibri" w:cs="Calibri"/>
                <w:sz w:val="18"/>
                <w:szCs w:val="18"/>
              </w:rPr>
            </w:pPr>
            <w:r w:rsidRPr="00CE2C9E">
              <w:rPr>
                <w:rFonts w:ascii="Calibri" w:hAnsi="Calibri" w:cs="Calibri"/>
                <w:sz w:val="18"/>
                <w:szCs w:val="18"/>
              </w:rPr>
              <w:t>Mark RISON</w:t>
            </w:r>
          </w:p>
          <w:p w14:paraId="725E2CF7" w14:textId="77777777" w:rsidR="00D60E9B" w:rsidRPr="00D04CBD" w:rsidRDefault="00D60E9B" w:rsidP="00D60E9B">
            <w:pPr>
              <w:autoSpaceDE w:val="0"/>
              <w:autoSpaceDN w:val="0"/>
              <w:adjustRightInd w:val="0"/>
              <w:rPr>
                <w:rFonts w:ascii="Calibri" w:hAnsi="Calibri" w:cs="Calibri"/>
                <w:sz w:val="18"/>
                <w:szCs w:val="18"/>
              </w:rPr>
            </w:pPr>
          </w:p>
        </w:tc>
        <w:tc>
          <w:tcPr>
            <w:tcW w:w="720" w:type="dxa"/>
          </w:tcPr>
          <w:p w14:paraId="21EFE2CA" w14:textId="77777777" w:rsidR="00D60E9B" w:rsidRPr="00D04CBD" w:rsidRDefault="00D60E9B" w:rsidP="00D60E9B">
            <w:pPr>
              <w:autoSpaceDE w:val="0"/>
              <w:autoSpaceDN w:val="0"/>
              <w:adjustRightInd w:val="0"/>
              <w:rPr>
                <w:rFonts w:ascii="Calibri" w:hAnsi="Calibri" w:cs="Calibri"/>
                <w:sz w:val="18"/>
                <w:szCs w:val="18"/>
              </w:rPr>
            </w:pPr>
          </w:p>
        </w:tc>
        <w:tc>
          <w:tcPr>
            <w:tcW w:w="900" w:type="dxa"/>
          </w:tcPr>
          <w:p w14:paraId="0ADC17F5" w14:textId="77777777" w:rsidR="00D60E9B" w:rsidRPr="00D04CBD" w:rsidRDefault="00D60E9B" w:rsidP="00D60E9B">
            <w:pPr>
              <w:autoSpaceDE w:val="0"/>
              <w:autoSpaceDN w:val="0"/>
              <w:adjustRightInd w:val="0"/>
              <w:rPr>
                <w:rFonts w:ascii="Calibri" w:hAnsi="Calibri" w:cs="Calibri"/>
                <w:sz w:val="18"/>
                <w:szCs w:val="18"/>
              </w:rPr>
            </w:pPr>
          </w:p>
        </w:tc>
        <w:tc>
          <w:tcPr>
            <w:tcW w:w="2875" w:type="dxa"/>
          </w:tcPr>
          <w:p w14:paraId="388FCACD" w14:textId="1BF59218" w:rsidR="00D60E9B" w:rsidRPr="00D04CBD" w:rsidRDefault="00D60E9B" w:rsidP="00D60E9B">
            <w:pPr>
              <w:autoSpaceDE w:val="0"/>
              <w:autoSpaceDN w:val="0"/>
              <w:adjustRightInd w:val="0"/>
              <w:rPr>
                <w:rFonts w:ascii="Calibri" w:hAnsi="Calibri" w:cs="Calibri"/>
                <w:sz w:val="18"/>
                <w:szCs w:val="18"/>
              </w:rPr>
            </w:pPr>
            <w:r w:rsidRPr="00CE2C9E">
              <w:rPr>
                <w:rFonts w:ascii="Calibri" w:hAnsi="Calibri" w:cs="Calibri"/>
                <w:sz w:val="18"/>
                <w:szCs w:val="18"/>
              </w:rPr>
              <w:t>Re CID 16184: OK, then in 10.3.2.4 and 26.2.4 change "a frame with the duration information indicated by a Duration field in</w:t>
            </w:r>
            <w:r w:rsidRPr="00CE2C9E">
              <w:rPr>
                <w:rFonts w:ascii="Calibri" w:hAnsi="Calibri" w:cs="Calibri"/>
                <w:sz w:val="18"/>
                <w:szCs w:val="18"/>
              </w:rPr>
              <w:br/>
              <w:t>the PSDU of the PPDU with the RXVECTOR parameter TXOP_DURATION" to "a frame with a Duration field in a PPDU with the RXVECTOR parameter TXOP_DURATION"; "If a STA receives a frame with the duration information indicated by both a Duration field in the PSDU and</w:t>
            </w:r>
            <w:r w:rsidRPr="00CE2C9E">
              <w:rPr>
                <w:rFonts w:ascii="Calibri" w:hAnsi="Calibri" w:cs="Calibri"/>
                <w:sz w:val="18"/>
                <w:szCs w:val="18"/>
              </w:rPr>
              <w:br/>
              <w:t>the RXVECTOR parameter TXOP_DURATION" to "If a STA receives a PPDU with duration information indicated by both a frame with a Duration field and</w:t>
            </w:r>
            <w:r w:rsidRPr="00CE2C9E">
              <w:rPr>
                <w:rFonts w:ascii="Calibri" w:hAnsi="Calibri" w:cs="Calibri"/>
                <w:sz w:val="18"/>
                <w:szCs w:val="18"/>
              </w:rPr>
              <w:br/>
              <w:t>the RXVECTOR parameter TXOP_DURATION"</w:t>
            </w:r>
          </w:p>
        </w:tc>
        <w:tc>
          <w:tcPr>
            <w:tcW w:w="1625" w:type="dxa"/>
          </w:tcPr>
          <w:p w14:paraId="7F63E82B" w14:textId="36F25F90" w:rsidR="00D60E9B" w:rsidRPr="00D04CBD" w:rsidRDefault="00D60E9B" w:rsidP="00D60E9B">
            <w:pPr>
              <w:autoSpaceDE w:val="0"/>
              <w:autoSpaceDN w:val="0"/>
              <w:adjustRightInd w:val="0"/>
              <w:rPr>
                <w:rFonts w:ascii="Calibri" w:hAnsi="Calibri" w:cs="Calibri"/>
                <w:sz w:val="18"/>
                <w:szCs w:val="18"/>
              </w:rPr>
            </w:pPr>
            <w:r w:rsidRPr="00CE2C9E">
              <w:rPr>
                <w:rFonts w:ascii="Calibri" w:hAnsi="Calibri" w:cs="Calibri"/>
                <w:sz w:val="18"/>
                <w:szCs w:val="18"/>
              </w:rPr>
              <w:t>As it says in the comment</w:t>
            </w:r>
          </w:p>
        </w:tc>
        <w:tc>
          <w:tcPr>
            <w:tcW w:w="3207" w:type="dxa"/>
          </w:tcPr>
          <w:p w14:paraId="7ACB8CF9" w14:textId="0EFA03BA" w:rsidR="00D60E9B" w:rsidRDefault="00D60E9B" w:rsidP="00D60E9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6DA554" w14:textId="77777777" w:rsidR="00D60E9B" w:rsidRDefault="00D60E9B" w:rsidP="00D60E9B">
            <w:pPr>
              <w:autoSpaceDE w:val="0"/>
              <w:autoSpaceDN w:val="0"/>
              <w:adjustRightInd w:val="0"/>
              <w:rPr>
                <w:rFonts w:ascii="Calibri" w:hAnsi="Calibri" w:cs="Calibri"/>
                <w:sz w:val="18"/>
                <w:szCs w:val="18"/>
              </w:rPr>
            </w:pPr>
          </w:p>
          <w:p w14:paraId="011FB672" w14:textId="7C11F586" w:rsidR="00D60E9B" w:rsidRDefault="00D60E9B" w:rsidP="00D60E9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C735F9">
              <w:rPr>
                <w:rFonts w:ascii="Calibri" w:hAnsi="Calibri" w:cs="Calibri"/>
                <w:sz w:val="18"/>
                <w:szCs w:val="18"/>
              </w:rPr>
              <w:t>We only do minor revision of “the PPDU with the RXVECTOR parameter TXOP_DURATION”</w:t>
            </w:r>
          </w:p>
          <w:p w14:paraId="08A54907" w14:textId="77777777" w:rsidR="00C735F9" w:rsidRDefault="00C735F9" w:rsidP="00D60E9B">
            <w:pPr>
              <w:autoSpaceDE w:val="0"/>
              <w:autoSpaceDN w:val="0"/>
              <w:adjustRightInd w:val="0"/>
              <w:rPr>
                <w:rFonts w:ascii="Calibri" w:hAnsi="Calibri" w:cs="Calibri"/>
                <w:sz w:val="18"/>
                <w:szCs w:val="18"/>
              </w:rPr>
            </w:pPr>
          </w:p>
          <w:p w14:paraId="43DE03F8" w14:textId="4EA22340" w:rsidR="00C735F9" w:rsidRDefault="00C735F9" w:rsidP="00C735F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E05AE0">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20761</w:t>
            </w:r>
          </w:p>
          <w:p w14:paraId="47EF56B4" w14:textId="77777777" w:rsidR="00C735F9" w:rsidRDefault="00C735F9" w:rsidP="00D60E9B">
            <w:pPr>
              <w:autoSpaceDE w:val="0"/>
              <w:autoSpaceDN w:val="0"/>
              <w:adjustRightInd w:val="0"/>
              <w:rPr>
                <w:ins w:id="7" w:author="Huang, Po-kai" w:date="2019-06-12T10:57:00Z"/>
                <w:rFonts w:ascii="Calibri" w:hAnsi="Calibri" w:cs="Calibri"/>
                <w:sz w:val="18"/>
                <w:szCs w:val="18"/>
              </w:rPr>
            </w:pPr>
          </w:p>
          <w:p w14:paraId="38A6EDA2" w14:textId="77777777" w:rsidR="00C735F9" w:rsidRDefault="00C735F9" w:rsidP="00D60E9B">
            <w:pPr>
              <w:autoSpaceDE w:val="0"/>
              <w:autoSpaceDN w:val="0"/>
              <w:adjustRightInd w:val="0"/>
              <w:rPr>
                <w:ins w:id="8" w:author="Huang, Po-kai" w:date="2019-06-12T10:57:00Z"/>
                <w:rFonts w:ascii="Calibri" w:hAnsi="Calibri" w:cs="Calibri"/>
                <w:sz w:val="18"/>
                <w:szCs w:val="18"/>
              </w:rPr>
            </w:pPr>
          </w:p>
          <w:p w14:paraId="36CEC7B0" w14:textId="116C482F" w:rsidR="00C735F9" w:rsidRDefault="00C735F9" w:rsidP="00D60E9B">
            <w:pPr>
              <w:autoSpaceDE w:val="0"/>
              <w:autoSpaceDN w:val="0"/>
              <w:adjustRightInd w:val="0"/>
              <w:rPr>
                <w:rFonts w:ascii="Calibri" w:hAnsi="Calibri" w:cs="Calibri"/>
                <w:sz w:val="18"/>
                <w:szCs w:val="18"/>
              </w:rPr>
            </w:pPr>
          </w:p>
        </w:tc>
      </w:tr>
      <w:tr w:rsidR="00180026" w:rsidRPr="00DF4A52" w14:paraId="45285C6B" w14:textId="77777777" w:rsidTr="00330F15">
        <w:trPr>
          <w:trHeight w:val="1002"/>
        </w:trPr>
        <w:tc>
          <w:tcPr>
            <w:tcW w:w="721" w:type="dxa"/>
          </w:tcPr>
          <w:p w14:paraId="6E5B8CBA" w14:textId="446EF470" w:rsidR="00180026" w:rsidRDefault="00180026" w:rsidP="00180026">
            <w:pPr>
              <w:autoSpaceDE w:val="0"/>
              <w:autoSpaceDN w:val="0"/>
              <w:adjustRightInd w:val="0"/>
              <w:rPr>
                <w:rFonts w:ascii="Calibri" w:hAnsi="Calibri" w:cs="Calibri"/>
                <w:sz w:val="18"/>
                <w:szCs w:val="18"/>
              </w:rPr>
            </w:pPr>
            <w:r>
              <w:rPr>
                <w:rFonts w:ascii="Calibri" w:hAnsi="Calibri" w:cs="Calibri"/>
                <w:sz w:val="18"/>
                <w:szCs w:val="18"/>
              </w:rPr>
              <w:t>20889</w:t>
            </w:r>
          </w:p>
        </w:tc>
        <w:tc>
          <w:tcPr>
            <w:tcW w:w="900" w:type="dxa"/>
          </w:tcPr>
          <w:p w14:paraId="67A6DB10" w14:textId="77777777" w:rsidR="00180026" w:rsidRPr="00CE2C9E" w:rsidRDefault="00180026" w:rsidP="00180026">
            <w:pPr>
              <w:rPr>
                <w:rFonts w:ascii="Calibri" w:hAnsi="Calibri" w:cs="Calibri"/>
                <w:sz w:val="18"/>
                <w:szCs w:val="18"/>
              </w:rPr>
            </w:pPr>
            <w:r w:rsidRPr="00CE2C9E">
              <w:rPr>
                <w:rFonts w:ascii="Calibri" w:hAnsi="Calibri" w:cs="Calibri"/>
                <w:sz w:val="18"/>
                <w:szCs w:val="18"/>
              </w:rPr>
              <w:t>Mark RISON</w:t>
            </w:r>
          </w:p>
          <w:p w14:paraId="4932A9CA" w14:textId="77777777" w:rsidR="00180026" w:rsidRPr="00CE2C9E" w:rsidRDefault="00180026" w:rsidP="00180026">
            <w:pPr>
              <w:rPr>
                <w:rFonts w:ascii="Calibri" w:hAnsi="Calibri" w:cs="Calibri"/>
                <w:sz w:val="18"/>
                <w:szCs w:val="18"/>
              </w:rPr>
            </w:pPr>
          </w:p>
        </w:tc>
        <w:tc>
          <w:tcPr>
            <w:tcW w:w="720" w:type="dxa"/>
          </w:tcPr>
          <w:p w14:paraId="37A88BB7" w14:textId="77777777" w:rsidR="00180026" w:rsidRPr="00D04CBD" w:rsidRDefault="00180026" w:rsidP="00180026">
            <w:pPr>
              <w:autoSpaceDE w:val="0"/>
              <w:autoSpaceDN w:val="0"/>
              <w:adjustRightInd w:val="0"/>
              <w:rPr>
                <w:rFonts w:ascii="Calibri" w:hAnsi="Calibri" w:cs="Calibri"/>
                <w:sz w:val="18"/>
                <w:szCs w:val="18"/>
              </w:rPr>
            </w:pPr>
          </w:p>
        </w:tc>
        <w:tc>
          <w:tcPr>
            <w:tcW w:w="900" w:type="dxa"/>
          </w:tcPr>
          <w:p w14:paraId="5804C372" w14:textId="77777777" w:rsidR="00180026" w:rsidRPr="00D04CBD" w:rsidRDefault="00180026" w:rsidP="00180026">
            <w:pPr>
              <w:autoSpaceDE w:val="0"/>
              <w:autoSpaceDN w:val="0"/>
              <w:adjustRightInd w:val="0"/>
              <w:rPr>
                <w:rFonts w:ascii="Calibri" w:hAnsi="Calibri" w:cs="Calibri"/>
                <w:sz w:val="18"/>
                <w:szCs w:val="18"/>
              </w:rPr>
            </w:pPr>
          </w:p>
        </w:tc>
        <w:tc>
          <w:tcPr>
            <w:tcW w:w="2875" w:type="dxa"/>
          </w:tcPr>
          <w:p w14:paraId="49CACFB2" w14:textId="12DB64F7" w:rsidR="00180026" w:rsidRPr="00CE2C9E" w:rsidRDefault="00180026" w:rsidP="00180026">
            <w:pPr>
              <w:autoSpaceDE w:val="0"/>
              <w:autoSpaceDN w:val="0"/>
              <w:adjustRightInd w:val="0"/>
              <w:rPr>
                <w:rFonts w:ascii="Calibri" w:hAnsi="Calibri" w:cs="Calibri"/>
                <w:sz w:val="18"/>
                <w:szCs w:val="18"/>
              </w:rPr>
            </w:pPr>
            <w:r w:rsidRPr="00180026">
              <w:rPr>
                <w:rFonts w:ascii="Calibri" w:hAnsi="Calibri" w:cs="Calibri"/>
                <w:sz w:val="18"/>
                <w:szCs w:val="18"/>
              </w:rPr>
              <w:t>Still some confusion/poor wording regarding Duration fields</w:t>
            </w:r>
          </w:p>
        </w:tc>
        <w:tc>
          <w:tcPr>
            <w:tcW w:w="1625" w:type="dxa"/>
          </w:tcPr>
          <w:p w14:paraId="048EACFE" w14:textId="05BD0C2F" w:rsidR="00180026" w:rsidRPr="00CE2C9E" w:rsidRDefault="00180026" w:rsidP="00180026">
            <w:pPr>
              <w:autoSpaceDE w:val="0"/>
              <w:autoSpaceDN w:val="0"/>
              <w:adjustRightInd w:val="0"/>
              <w:rPr>
                <w:rFonts w:ascii="Calibri" w:hAnsi="Calibri" w:cs="Calibri"/>
                <w:sz w:val="18"/>
                <w:szCs w:val="18"/>
              </w:rPr>
            </w:pPr>
            <w:r w:rsidRPr="00180026">
              <w:rPr>
                <w:rFonts w:ascii="Calibri" w:hAnsi="Calibri" w:cs="Calibri"/>
                <w:sz w:val="18"/>
                <w:szCs w:val="18"/>
              </w:rPr>
              <w:t xml:space="preserve">At 233.1/13 change "The HE AP does not receive a frame with the duration information indicated by a Duration field in the PSDU of the PPDU with the RXVECTOR parameter TXOP_DURATION" to "An MPDU with a Duration field is not received".  At </w:t>
            </w:r>
            <w:r w:rsidRPr="00180026">
              <w:rPr>
                <w:rFonts w:ascii="Calibri" w:hAnsi="Calibri" w:cs="Calibri"/>
                <w:sz w:val="18"/>
                <w:szCs w:val="18"/>
              </w:rPr>
              <w:lastRenderedPageBreak/>
              <w:t xml:space="preserve">233.23, 299.27 delete "in the PSDU ".  At 259.39 change "If the Duration field value in the MAC header of an MPDU" to "If the Duration field in a frame".  At 298.16 delete </w:t>
            </w:r>
            <w:proofErr w:type="gramStart"/>
            <w:r w:rsidRPr="00180026">
              <w:rPr>
                <w:rFonts w:ascii="Calibri" w:hAnsi="Calibri" w:cs="Calibri"/>
                <w:sz w:val="18"/>
                <w:szCs w:val="18"/>
              </w:rPr>
              <w:t>" in</w:t>
            </w:r>
            <w:proofErr w:type="gramEnd"/>
            <w:r w:rsidRPr="00180026">
              <w:rPr>
                <w:rFonts w:ascii="Calibri" w:hAnsi="Calibri" w:cs="Calibri"/>
                <w:sz w:val="18"/>
                <w:szCs w:val="18"/>
              </w:rPr>
              <w:t xml:space="preserve"> a PSDU".  At 299.3/18 change "The STA does not receive a frame with the duration information indicated by a Duration field in the PSDU of the PPDU with the RXVECTOR parameter TXOP_DURATION." to "An MPDU with a Duration field is not received.".  At 316.56, 402.22 delete </w:t>
            </w:r>
            <w:proofErr w:type="gramStart"/>
            <w:r w:rsidRPr="00180026">
              <w:rPr>
                <w:rFonts w:ascii="Calibri" w:hAnsi="Calibri" w:cs="Calibri"/>
                <w:sz w:val="18"/>
                <w:szCs w:val="18"/>
              </w:rPr>
              <w:t>" value</w:t>
            </w:r>
            <w:proofErr w:type="gramEnd"/>
            <w:r w:rsidRPr="00180026">
              <w:rPr>
                <w:rFonts w:ascii="Calibri" w:hAnsi="Calibri" w:cs="Calibri"/>
                <w:sz w:val="18"/>
                <w:szCs w:val="18"/>
              </w:rPr>
              <w:t>" in "Duration field value".  At 408.1 change "For a TXOP responder, the Duration field in the MAC header of an MPDU carried in the response PPDU is set based on the Duration field in the MAC header of an MPDU carried in the soliciting PPDU" to "For a TXOP responder, the Duration field in a frame carried in a response PPDU is set based on the Duration field in a frame carried in the soliciting PPDU"</w:t>
            </w:r>
          </w:p>
        </w:tc>
        <w:tc>
          <w:tcPr>
            <w:tcW w:w="3207" w:type="dxa"/>
          </w:tcPr>
          <w:p w14:paraId="47C5AD09" w14:textId="49E6C7A1" w:rsidR="00180026" w:rsidRDefault="00246FF1" w:rsidP="0018002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58540AF" w14:textId="77777777" w:rsidR="00246FF1" w:rsidRDefault="00246FF1" w:rsidP="00180026">
            <w:pPr>
              <w:autoSpaceDE w:val="0"/>
              <w:autoSpaceDN w:val="0"/>
              <w:adjustRightInd w:val="0"/>
              <w:rPr>
                <w:rFonts w:ascii="Calibri" w:hAnsi="Calibri" w:cs="Calibri"/>
                <w:sz w:val="18"/>
                <w:szCs w:val="18"/>
              </w:rPr>
            </w:pPr>
          </w:p>
          <w:p w14:paraId="74E763C0" w14:textId="5913777C" w:rsidR="00246FF1" w:rsidRDefault="00246FF1" w:rsidP="00180026">
            <w:pPr>
              <w:autoSpaceDE w:val="0"/>
              <w:autoSpaceDN w:val="0"/>
              <w:adjustRightInd w:val="0"/>
              <w:rPr>
                <w:rFonts w:ascii="Calibri" w:hAnsi="Calibri" w:cs="Calibri"/>
                <w:sz w:val="18"/>
                <w:szCs w:val="18"/>
              </w:rPr>
            </w:pPr>
            <w:r>
              <w:rPr>
                <w:rFonts w:ascii="Calibri" w:hAnsi="Calibri" w:cs="Calibri"/>
                <w:sz w:val="18"/>
                <w:szCs w:val="18"/>
              </w:rPr>
              <w:t>Agree in principle with the commenter. For 233.1/13, we revise according to CID 20761 as follows.</w:t>
            </w:r>
          </w:p>
          <w:p w14:paraId="5ADBBEDD" w14:textId="77777777" w:rsidR="00246FF1" w:rsidRDefault="00246FF1" w:rsidP="00180026">
            <w:pPr>
              <w:autoSpaceDE w:val="0"/>
              <w:autoSpaceDN w:val="0"/>
              <w:adjustRightInd w:val="0"/>
              <w:rPr>
                <w:rFonts w:ascii="Calibri" w:hAnsi="Calibri" w:cs="Calibri"/>
                <w:sz w:val="18"/>
                <w:szCs w:val="18"/>
              </w:rPr>
            </w:pPr>
          </w:p>
          <w:p w14:paraId="3B3616ED" w14:textId="00133EBC" w:rsidR="00246FF1" w:rsidRDefault="00246FF1" w:rsidP="00180026">
            <w:pPr>
              <w:autoSpaceDE w:val="0"/>
              <w:autoSpaceDN w:val="0"/>
              <w:adjustRightInd w:val="0"/>
              <w:rPr>
                <w:rFonts w:ascii="Calibri" w:hAnsi="Calibri" w:cs="Calibri"/>
                <w:sz w:val="18"/>
                <w:szCs w:val="18"/>
              </w:rPr>
            </w:pPr>
            <w:r w:rsidRPr="00246FF1">
              <w:rPr>
                <w:rFonts w:ascii="Calibri" w:hAnsi="Calibri" w:cs="Arial"/>
                <w:sz w:val="18"/>
                <w:szCs w:val="18"/>
              </w:rPr>
              <w:t>“The HE AP does not receive a frame with a Duration field in the PPDU with the RXVECTOR parameter TXOP_DURATION”</w:t>
            </w:r>
          </w:p>
          <w:p w14:paraId="6BEAA6B2" w14:textId="77777777" w:rsidR="00246FF1" w:rsidRDefault="00246FF1" w:rsidP="00180026">
            <w:pPr>
              <w:autoSpaceDE w:val="0"/>
              <w:autoSpaceDN w:val="0"/>
              <w:adjustRightInd w:val="0"/>
              <w:rPr>
                <w:rFonts w:ascii="Calibri" w:hAnsi="Calibri" w:cs="Calibri"/>
                <w:sz w:val="18"/>
                <w:szCs w:val="18"/>
              </w:rPr>
            </w:pPr>
          </w:p>
          <w:p w14:paraId="555B3B36" w14:textId="7978085B" w:rsidR="00345E42" w:rsidRDefault="00246FF1" w:rsidP="00345E42">
            <w:pPr>
              <w:autoSpaceDE w:val="0"/>
              <w:autoSpaceDN w:val="0"/>
              <w:adjustRightInd w:val="0"/>
              <w:rPr>
                <w:ins w:id="9" w:author="Huang, Po-kai" w:date="2019-07-11T15:20:00Z"/>
                <w:rFonts w:ascii="Calibri" w:hAnsi="Calibri" w:cs="Calibri"/>
                <w:sz w:val="18"/>
                <w:szCs w:val="18"/>
              </w:rPr>
            </w:pPr>
            <w:r>
              <w:rPr>
                <w:rFonts w:ascii="Calibri" w:hAnsi="Calibri" w:cs="Calibri"/>
                <w:sz w:val="18"/>
                <w:szCs w:val="18"/>
              </w:rPr>
              <w:t>For 233.23 and 299.27</w:t>
            </w:r>
            <w:proofErr w:type="gramStart"/>
            <w:r>
              <w:rPr>
                <w:rFonts w:ascii="Calibri" w:hAnsi="Calibri" w:cs="Calibri"/>
                <w:sz w:val="18"/>
                <w:szCs w:val="18"/>
              </w:rPr>
              <w:t xml:space="preserve">, </w:t>
            </w:r>
            <w:r w:rsidR="00345E42">
              <w:rPr>
                <w:rFonts w:ascii="Calibri" w:hAnsi="Calibri" w:cs="Calibri"/>
                <w:sz w:val="18"/>
                <w:szCs w:val="18"/>
              </w:rPr>
              <w:t>,</w:t>
            </w:r>
            <w:proofErr w:type="gramEnd"/>
            <w:r w:rsidR="00345E42">
              <w:rPr>
                <w:rFonts w:ascii="Calibri" w:hAnsi="Calibri" w:cs="Calibri"/>
                <w:sz w:val="18"/>
                <w:szCs w:val="18"/>
              </w:rPr>
              <w:t xml:space="preserve"> we revise according to CID 20761 to delete “in the PSDU”.</w:t>
            </w:r>
          </w:p>
          <w:p w14:paraId="56EA9EE1" w14:textId="77777777" w:rsidR="00345E42" w:rsidRDefault="00345E42" w:rsidP="00345E42">
            <w:pPr>
              <w:autoSpaceDE w:val="0"/>
              <w:autoSpaceDN w:val="0"/>
              <w:adjustRightInd w:val="0"/>
              <w:rPr>
                <w:ins w:id="10" w:author="Huang, Po-kai" w:date="2019-07-11T15:20:00Z"/>
                <w:rFonts w:ascii="Calibri" w:hAnsi="Calibri" w:cs="Calibri"/>
                <w:sz w:val="18"/>
                <w:szCs w:val="18"/>
              </w:rPr>
            </w:pPr>
          </w:p>
          <w:p w14:paraId="01DE07B1" w14:textId="3BD48FA4" w:rsidR="00345E42" w:rsidRDefault="00345E42" w:rsidP="00345E42">
            <w:pPr>
              <w:autoSpaceDE w:val="0"/>
              <w:autoSpaceDN w:val="0"/>
              <w:adjustRightInd w:val="0"/>
              <w:rPr>
                <w:ins w:id="11" w:author="Huang, Po-kai" w:date="2019-07-11T15:25:00Z"/>
                <w:rFonts w:ascii="Calibri" w:hAnsi="Calibri" w:cs="Calibri"/>
                <w:sz w:val="18"/>
                <w:szCs w:val="18"/>
              </w:rPr>
            </w:pPr>
            <w:r>
              <w:rPr>
                <w:rFonts w:ascii="Calibri" w:hAnsi="Calibri" w:cs="Calibri"/>
                <w:sz w:val="18"/>
                <w:szCs w:val="18"/>
              </w:rPr>
              <w:lastRenderedPageBreak/>
              <w:t xml:space="preserve">For 259.39, we revise as suggested by the commenter. </w:t>
            </w:r>
          </w:p>
          <w:p w14:paraId="3B99BD1B" w14:textId="77777777" w:rsidR="00345E42" w:rsidRDefault="00345E42" w:rsidP="00345E42">
            <w:pPr>
              <w:autoSpaceDE w:val="0"/>
              <w:autoSpaceDN w:val="0"/>
              <w:adjustRightInd w:val="0"/>
              <w:rPr>
                <w:ins w:id="12" w:author="Huang, Po-kai" w:date="2019-07-11T15:25:00Z"/>
                <w:rFonts w:ascii="Calibri" w:hAnsi="Calibri" w:cs="Calibri"/>
                <w:sz w:val="18"/>
                <w:szCs w:val="18"/>
              </w:rPr>
            </w:pPr>
          </w:p>
          <w:p w14:paraId="13F89252" w14:textId="169B352F" w:rsidR="00345E42" w:rsidRDefault="00345E42" w:rsidP="00345E42">
            <w:pPr>
              <w:autoSpaceDE w:val="0"/>
              <w:autoSpaceDN w:val="0"/>
              <w:adjustRightInd w:val="0"/>
              <w:rPr>
                <w:rFonts w:ascii="Calibri" w:hAnsi="Calibri" w:cs="Calibri"/>
                <w:sz w:val="18"/>
                <w:szCs w:val="18"/>
              </w:rPr>
            </w:pPr>
            <w:r>
              <w:rPr>
                <w:rFonts w:ascii="Calibri" w:hAnsi="Calibri" w:cs="Calibri"/>
                <w:sz w:val="18"/>
                <w:szCs w:val="18"/>
              </w:rPr>
              <w:t>For 298.16, we revise as suggested by the commenter.</w:t>
            </w:r>
          </w:p>
          <w:p w14:paraId="4A192BF4" w14:textId="643C3C9F" w:rsidR="00246FF1" w:rsidRDefault="00246FF1" w:rsidP="00180026">
            <w:pPr>
              <w:autoSpaceDE w:val="0"/>
              <w:autoSpaceDN w:val="0"/>
              <w:adjustRightInd w:val="0"/>
              <w:rPr>
                <w:rFonts w:ascii="Calibri" w:hAnsi="Calibri" w:cs="Calibri"/>
                <w:sz w:val="18"/>
                <w:szCs w:val="18"/>
              </w:rPr>
            </w:pPr>
          </w:p>
          <w:p w14:paraId="51EB6E0F" w14:textId="77777777" w:rsidR="001F3FBC" w:rsidRDefault="001F3FBC" w:rsidP="001F3FBC">
            <w:pPr>
              <w:autoSpaceDE w:val="0"/>
              <w:autoSpaceDN w:val="0"/>
              <w:adjustRightInd w:val="0"/>
              <w:rPr>
                <w:rFonts w:ascii="Calibri" w:hAnsi="Calibri" w:cs="Calibri"/>
                <w:sz w:val="18"/>
                <w:szCs w:val="18"/>
              </w:rPr>
            </w:pPr>
            <w:r>
              <w:rPr>
                <w:rFonts w:ascii="Calibri" w:hAnsi="Calibri" w:cs="Calibri"/>
                <w:sz w:val="18"/>
                <w:szCs w:val="18"/>
              </w:rPr>
              <w:t xml:space="preserve">For </w:t>
            </w:r>
            <w:r w:rsidRPr="00180026">
              <w:rPr>
                <w:rFonts w:ascii="Calibri" w:hAnsi="Calibri" w:cs="Calibri"/>
                <w:sz w:val="18"/>
                <w:szCs w:val="18"/>
              </w:rPr>
              <w:t>299.3/18</w:t>
            </w:r>
            <w:r>
              <w:rPr>
                <w:rFonts w:ascii="Calibri" w:hAnsi="Calibri" w:cs="Calibri"/>
                <w:sz w:val="18"/>
                <w:szCs w:val="18"/>
              </w:rPr>
              <w:t>, we revise according to CID 20761 as follows.</w:t>
            </w:r>
          </w:p>
          <w:p w14:paraId="751130A5" w14:textId="77777777" w:rsidR="002C1CD3" w:rsidRDefault="002C1CD3" w:rsidP="001F3FBC">
            <w:pPr>
              <w:autoSpaceDE w:val="0"/>
              <w:autoSpaceDN w:val="0"/>
              <w:adjustRightInd w:val="0"/>
              <w:rPr>
                <w:rFonts w:ascii="Calibri" w:hAnsi="Calibri" w:cs="Calibri"/>
                <w:sz w:val="18"/>
                <w:szCs w:val="18"/>
              </w:rPr>
            </w:pPr>
          </w:p>
          <w:p w14:paraId="00371D46" w14:textId="3653F2B5" w:rsidR="001F3FBC" w:rsidRPr="002C1CD3" w:rsidRDefault="002C1CD3" w:rsidP="00180026">
            <w:pPr>
              <w:autoSpaceDE w:val="0"/>
              <w:autoSpaceDN w:val="0"/>
              <w:adjustRightInd w:val="0"/>
              <w:rPr>
                <w:rFonts w:ascii="Calibri" w:hAnsi="Calibri" w:cs="Arial"/>
                <w:i/>
                <w:sz w:val="18"/>
                <w:szCs w:val="18"/>
              </w:rPr>
            </w:pPr>
            <w:r>
              <w:rPr>
                <w:rFonts w:ascii="Calibri" w:hAnsi="Calibri" w:cs="Arial"/>
                <w:i/>
                <w:sz w:val="18"/>
                <w:szCs w:val="18"/>
              </w:rPr>
              <w:t>“</w:t>
            </w:r>
            <w:r w:rsidRPr="002C1CD3">
              <w:rPr>
                <w:rFonts w:ascii="Calibri" w:hAnsi="Calibri" w:cs="Arial"/>
                <w:i/>
                <w:sz w:val="18"/>
                <w:szCs w:val="18"/>
              </w:rPr>
              <w:t>The STA does not receive a frame with a Duration field in the PPDU with the RXVECTOR parameter TXOP_DURATION.</w:t>
            </w:r>
            <w:r>
              <w:rPr>
                <w:rFonts w:ascii="Calibri" w:hAnsi="Calibri" w:cs="Arial"/>
                <w:i/>
                <w:sz w:val="18"/>
                <w:szCs w:val="18"/>
              </w:rPr>
              <w:t>”</w:t>
            </w:r>
          </w:p>
          <w:p w14:paraId="7CCC7108" w14:textId="77777777" w:rsidR="00246FF1" w:rsidRDefault="00246FF1" w:rsidP="00180026">
            <w:pPr>
              <w:autoSpaceDE w:val="0"/>
              <w:autoSpaceDN w:val="0"/>
              <w:adjustRightInd w:val="0"/>
              <w:rPr>
                <w:rFonts w:ascii="Calibri" w:hAnsi="Calibri" w:cs="Calibri"/>
                <w:sz w:val="18"/>
                <w:szCs w:val="18"/>
              </w:rPr>
            </w:pPr>
          </w:p>
          <w:p w14:paraId="68FD1918" w14:textId="77777777" w:rsidR="009A5E7B" w:rsidRDefault="002C1CD3" w:rsidP="009A5E7B">
            <w:pPr>
              <w:autoSpaceDE w:val="0"/>
              <w:autoSpaceDN w:val="0"/>
              <w:adjustRightInd w:val="0"/>
              <w:rPr>
                <w:rFonts w:ascii="Calibri" w:hAnsi="Calibri" w:cs="Calibri"/>
                <w:sz w:val="18"/>
                <w:szCs w:val="18"/>
              </w:rPr>
            </w:pPr>
            <w:r>
              <w:rPr>
                <w:rFonts w:ascii="Calibri" w:hAnsi="Calibri" w:cs="Calibri"/>
                <w:sz w:val="18"/>
                <w:szCs w:val="18"/>
              </w:rPr>
              <w:t xml:space="preserve">For </w:t>
            </w:r>
            <w:r w:rsidRPr="00180026">
              <w:rPr>
                <w:rFonts w:ascii="Calibri" w:hAnsi="Calibri" w:cs="Calibri"/>
                <w:sz w:val="18"/>
                <w:szCs w:val="18"/>
              </w:rPr>
              <w:t>316.56, 402.22</w:t>
            </w:r>
            <w:r>
              <w:rPr>
                <w:rFonts w:ascii="Calibri" w:hAnsi="Calibri" w:cs="Calibri"/>
                <w:sz w:val="18"/>
                <w:szCs w:val="18"/>
              </w:rPr>
              <w:t xml:space="preserve">, </w:t>
            </w:r>
            <w:r w:rsidR="009A5E7B">
              <w:rPr>
                <w:rFonts w:ascii="Calibri" w:hAnsi="Calibri" w:cs="Calibri"/>
                <w:sz w:val="18"/>
                <w:szCs w:val="18"/>
              </w:rPr>
              <w:t>we revise as suggested by the commenter.</w:t>
            </w:r>
          </w:p>
          <w:p w14:paraId="4D92E012" w14:textId="5D3F7AD4" w:rsidR="002C1CD3" w:rsidRDefault="002C1CD3" w:rsidP="00180026">
            <w:pPr>
              <w:autoSpaceDE w:val="0"/>
              <w:autoSpaceDN w:val="0"/>
              <w:adjustRightInd w:val="0"/>
              <w:rPr>
                <w:ins w:id="13" w:author="Huang, Po-kai" w:date="2019-07-11T16:39:00Z"/>
                <w:rFonts w:ascii="Calibri" w:hAnsi="Calibri" w:cs="Calibri"/>
                <w:sz w:val="18"/>
                <w:szCs w:val="18"/>
              </w:rPr>
            </w:pPr>
          </w:p>
          <w:p w14:paraId="008A36FB" w14:textId="7B99930A" w:rsidR="00ED2F97" w:rsidRDefault="00ED2F97" w:rsidP="00180026">
            <w:pPr>
              <w:autoSpaceDE w:val="0"/>
              <w:autoSpaceDN w:val="0"/>
              <w:adjustRightInd w:val="0"/>
              <w:rPr>
                <w:rFonts w:ascii="Calibri" w:hAnsi="Calibri" w:cs="Calibri"/>
                <w:sz w:val="18"/>
                <w:szCs w:val="18"/>
              </w:rPr>
            </w:pPr>
            <w:r>
              <w:rPr>
                <w:rFonts w:ascii="Calibri" w:hAnsi="Calibri" w:cs="Calibri"/>
                <w:sz w:val="18"/>
                <w:szCs w:val="18"/>
              </w:rPr>
              <w:t xml:space="preserve">For 408.1, </w:t>
            </w:r>
            <w:r w:rsidR="00C92202">
              <w:rPr>
                <w:rFonts w:ascii="Calibri" w:hAnsi="Calibri" w:cs="Calibri"/>
                <w:sz w:val="18"/>
                <w:szCs w:val="18"/>
              </w:rPr>
              <w:t>we revise based on the suggestion from the commenter.</w:t>
            </w:r>
          </w:p>
          <w:p w14:paraId="16AAF5F9" w14:textId="77777777" w:rsidR="002C1CD3" w:rsidRDefault="002C1CD3" w:rsidP="00180026">
            <w:pPr>
              <w:autoSpaceDE w:val="0"/>
              <w:autoSpaceDN w:val="0"/>
              <w:adjustRightInd w:val="0"/>
              <w:rPr>
                <w:rFonts w:ascii="Calibri" w:hAnsi="Calibri" w:cs="Calibri"/>
                <w:sz w:val="18"/>
                <w:szCs w:val="18"/>
              </w:rPr>
            </w:pPr>
          </w:p>
          <w:p w14:paraId="0B8433CD" w14:textId="5355E0B8" w:rsidR="00246FF1" w:rsidRDefault="00246FF1" w:rsidP="00246FF1">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E05AE0">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20889</w:t>
            </w:r>
          </w:p>
          <w:p w14:paraId="708F5121" w14:textId="69120F71" w:rsidR="00246FF1" w:rsidRDefault="00246FF1" w:rsidP="00180026">
            <w:pPr>
              <w:autoSpaceDE w:val="0"/>
              <w:autoSpaceDN w:val="0"/>
              <w:adjustRightInd w:val="0"/>
              <w:rPr>
                <w:rFonts w:ascii="Calibri" w:hAnsi="Calibri" w:cs="Calibri"/>
                <w:sz w:val="18"/>
                <w:szCs w:val="18"/>
              </w:rPr>
            </w:pPr>
          </w:p>
        </w:tc>
      </w:tr>
      <w:tr w:rsidR="00E05AE0" w:rsidRPr="00DF4A52" w14:paraId="3E2DCE38" w14:textId="77777777" w:rsidTr="00330F15">
        <w:trPr>
          <w:trHeight w:val="1002"/>
        </w:trPr>
        <w:tc>
          <w:tcPr>
            <w:tcW w:w="721" w:type="dxa"/>
          </w:tcPr>
          <w:p w14:paraId="093EE53A" w14:textId="567589DE" w:rsidR="00E05AE0"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20386</w:t>
            </w:r>
          </w:p>
        </w:tc>
        <w:tc>
          <w:tcPr>
            <w:tcW w:w="900" w:type="dxa"/>
          </w:tcPr>
          <w:p w14:paraId="4CEC9B17" w14:textId="7636F910" w:rsidR="00E05AE0" w:rsidRPr="00CE2C9E" w:rsidRDefault="00E05AE0" w:rsidP="00E05AE0">
            <w:pPr>
              <w:rPr>
                <w:rFonts w:ascii="Calibri" w:hAnsi="Calibri" w:cs="Calibri"/>
                <w:sz w:val="18"/>
                <w:szCs w:val="18"/>
              </w:rPr>
            </w:pPr>
            <w:r w:rsidRPr="00D04CBD">
              <w:rPr>
                <w:rFonts w:ascii="Calibri" w:hAnsi="Calibri" w:cs="Calibri"/>
                <w:sz w:val="18"/>
                <w:szCs w:val="18"/>
              </w:rPr>
              <w:t>Li-Hsiang Sun</w:t>
            </w:r>
          </w:p>
        </w:tc>
        <w:tc>
          <w:tcPr>
            <w:tcW w:w="720" w:type="dxa"/>
          </w:tcPr>
          <w:p w14:paraId="2C06A3F6" w14:textId="35FDDED6" w:rsidR="00E05AE0" w:rsidRPr="00D04CBD"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t>298.13</w:t>
            </w:r>
          </w:p>
        </w:tc>
        <w:tc>
          <w:tcPr>
            <w:tcW w:w="900" w:type="dxa"/>
          </w:tcPr>
          <w:p w14:paraId="15CCEFB5" w14:textId="675A93AD" w:rsidR="00E05AE0" w:rsidRPr="00D04CBD"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7214B656" w14:textId="18E04F2F" w:rsidR="00E05AE0" w:rsidRPr="00180026"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t xml:space="preserve">"The procedure in 10.3.2.7 (CTS and DMG CTS procedure) applies to an HE STA maintaining two </w:t>
            </w:r>
            <w:proofErr w:type="spellStart"/>
            <w:r w:rsidRPr="00D04CBD">
              <w:rPr>
                <w:rFonts w:ascii="Calibri" w:hAnsi="Calibri" w:cs="Calibri"/>
                <w:sz w:val="18"/>
                <w:szCs w:val="18"/>
              </w:rPr>
              <w:t>NAVs,and</w:t>
            </w:r>
            <w:proofErr w:type="spellEnd"/>
            <w:r w:rsidRPr="00D04CBD">
              <w:rPr>
                <w:rFonts w:ascii="Calibri" w:hAnsi="Calibri" w:cs="Calibri"/>
                <w:sz w:val="18"/>
                <w:szCs w:val="18"/>
              </w:rPr>
              <w:t xml:space="preserve"> the NAV referred by the description in 10.3.2.7 is the basic NAV." contradicts with the paragraph begins in L7, also the sentence does not seem to address how does STA determines the TXOP holder </w:t>
            </w:r>
            <w:r w:rsidRPr="00D04CBD">
              <w:rPr>
                <w:rFonts w:ascii="Calibri" w:hAnsi="Calibri" w:cs="Calibri"/>
                <w:sz w:val="18"/>
                <w:szCs w:val="18"/>
              </w:rPr>
              <w:lastRenderedPageBreak/>
              <w:t>address</w:t>
            </w:r>
            <w:r w:rsidRPr="00D04CBD">
              <w:rPr>
                <w:rFonts w:ascii="Calibri" w:hAnsi="Calibri" w:cs="Calibri"/>
                <w:sz w:val="18"/>
                <w:szCs w:val="18"/>
              </w:rPr>
              <w:br/>
            </w:r>
            <w:r w:rsidRPr="00D04CBD">
              <w:rPr>
                <w:rFonts w:ascii="Calibri" w:hAnsi="Calibri" w:cs="Calibri"/>
                <w:sz w:val="18"/>
                <w:szCs w:val="18"/>
              </w:rPr>
              <w:br/>
              <w:t xml:space="preserve">For example, in 10.3.2.7, it says 'In this </w:t>
            </w:r>
            <w:proofErr w:type="spellStart"/>
            <w:r w:rsidRPr="00D04CBD">
              <w:rPr>
                <w:rFonts w:ascii="Calibri" w:hAnsi="Calibri" w:cs="Calibri"/>
                <w:sz w:val="18"/>
                <w:szCs w:val="18"/>
              </w:rPr>
              <w:t>subclause</w:t>
            </w:r>
            <w:proofErr w:type="spellEnd"/>
            <w:r w:rsidRPr="00D04CBD">
              <w:rPr>
                <w:rFonts w:ascii="Calibri" w:hAnsi="Calibri" w:cs="Calibri"/>
                <w:sz w:val="18"/>
                <w:szCs w:val="18"/>
              </w:rPr>
              <w:t xml:space="preserve"> (11ah)for a non-S1G STA, "NAV indicates idle" means that the NAV count is 0 or that the NAV count is nonzero but the </w:t>
            </w:r>
            <w:proofErr w:type="spellStart"/>
            <w:r w:rsidRPr="00D04CBD">
              <w:rPr>
                <w:rFonts w:ascii="Calibri" w:hAnsi="Calibri" w:cs="Calibri"/>
                <w:sz w:val="18"/>
                <w:szCs w:val="18"/>
              </w:rPr>
              <w:t>nonbandwidth</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signaling</w:t>
            </w:r>
            <w:proofErr w:type="spellEnd"/>
            <w:r w:rsidRPr="00D04CBD">
              <w:rPr>
                <w:rFonts w:ascii="Calibri" w:hAnsi="Calibri" w:cs="Calibri"/>
                <w:sz w:val="18"/>
                <w:szCs w:val="18"/>
              </w:rPr>
              <w:t xml:space="preserve"> TA obtained from the TA field of the RTS frame matches the saved TXOP holder address'</w:t>
            </w:r>
            <w:r w:rsidRPr="00D04CBD">
              <w:rPr>
                <w:rFonts w:ascii="Calibri" w:hAnsi="Calibri" w:cs="Calibri"/>
                <w:sz w:val="18"/>
                <w:szCs w:val="18"/>
              </w:rPr>
              <w:br/>
            </w:r>
            <w:r w:rsidRPr="00D04CBD">
              <w:rPr>
                <w:rFonts w:ascii="Calibri" w:hAnsi="Calibri" w:cs="Calibri"/>
                <w:sz w:val="18"/>
                <w:szCs w:val="18"/>
              </w:rPr>
              <w:br/>
              <w:t>Substitute the NAV above with basic NAV would be in conflict with the paragraph in L7</w:t>
            </w:r>
            <w:r w:rsidRPr="00D04CBD">
              <w:rPr>
                <w:rFonts w:ascii="Calibri" w:hAnsi="Calibri" w:cs="Calibri"/>
                <w:sz w:val="18"/>
                <w:szCs w:val="18"/>
              </w:rPr>
              <w:br/>
            </w:r>
            <w:r w:rsidRPr="00D04CBD">
              <w:rPr>
                <w:rFonts w:ascii="Calibri" w:hAnsi="Calibri" w:cs="Calibri"/>
                <w:sz w:val="18"/>
                <w:szCs w:val="18"/>
              </w:rPr>
              <w:br/>
            </w:r>
            <w:r w:rsidRPr="00E113FB">
              <w:rPr>
                <w:rFonts w:ascii="Calibri" w:hAnsi="Calibri" w:cs="Calibri"/>
                <w:sz w:val="18"/>
                <w:szCs w:val="18"/>
              </w:rPr>
              <w:t>Also it does not say how does STA handles the saved TXOP holder address with 1) 2 NAVs, 2) when STA has only decoded 11ax preamble but not MAC header</w:t>
            </w:r>
          </w:p>
        </w:tc>
        <w:tc>
          <w:tcPr>
            <w:tcW w:w="1625" w:type="dxa"/>
          </w:tcPr>
          <w:p w14:paraId="1FA3FB4D" w14:textId="704A70CC" w:rsidR="00E05AE0" w:rsidRPr="00180026"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lastRenderedPageBreak/>
              <w:t>Modify 10.3.2.7 to make it usable for 11ax STAs</w:t>
            </w:r>
          </w:p>
        </w:tc>
        <w:tc>
          <w:tcPr>
            <w:tcW w:w="3207" w:type="dxa"/>
          </w:tcPr>
          <w:p w14:paraId="72D6412F" w14:textId="77777777" w:rsidR="00E05AE0" w:rsidRDefault="00E05AE0" w:rsidP="00E05A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8FAAAD" w14:textId="77777777" w:rsidR="00E05AE0" w:rsidRDefault="00E05AE0" w:rsidP="00E05AE0">
            <w:pPr>
              <w:autoSpaceDE w:val="0"/>
              <w:autoSpaceDN w:val="0"/>
              <w:adjustRightInd w:val="0"/>
              <w:rPr>
                <w:rFonts w:ascii="Calibri" w:hAnsi="Calibri" w:cs="Calibri"/>
                <w:sz w:val="18"/>
                <w:szCs w:val="18"/>
              </w:rPr>
            </w:pPr>
          </w:p>
          <w:p w14:paraId="42937967"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We clarify that the reference should be 10.3.2.9.</w:t>
            </w:r>
          </w:p>
          <w:p w14:paraId="2EA533FE" w14:textId="77777777" w:rsidR="00E05AE0" w:rsidRDefault="00E05AE0" w:rsidP="00E05AE0">
            <w:pPr>
              <w:autoSpaceDE w:val="0"/>
              <w:autoSpaceDN w:val="0"/>
              <w:rPr>
                <w:rFonts w:ascii="Calibri" w:hAnsi="Calibri" w:cs="Calibri"/>
                <w:sz w:val="18"/>
                <w:szCs w:val="18"/>
              </w:rPr>
            </w:pPr>
          </w:p>
          <w:p w14:paraId="12C86D5E"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 xml:space="preserve">Further we clarify that the sentence in 26.2.4 does not contradict with 10.3.2.9. </w:t>
            </w:r>
            <w:proofErr w:type="spellStart"/>
            <w:r>
              <w:rPr>
                <w:rFonts w:ascii="Calibri" w:hAnsi="Calibri" w:cs="Calibri"/>
                <w:sz w:val="18"/>
                <w:szCs w:val="18"/>
              </w:rPr>
              <w:t>Specficially</w:t>
            </w:r>
            <w:proofErr w:type="spellEnd"/>
            <w:r>
              <w:rPr>
                <w:rFonts w:ascii="Calibri" w:hAnsi="Calibri" w:cs="Calibri"/>
                <w:sz w:val="18"/>
                <w:szCs w:val="18"/>
              </w:rPr>
              <w:t xml:space="preserve">, in the baseline, we also have the following description for virtual </w:t>
            </w:r>
            <w:r>
              <w:rPr>
                <w:rFonts w:ascii="Calibri" w:hAnsi="Calibri" w:cs="Calibri"/>
                <w:sz w:val="18"/>
                <w:szCs w:val="18"/>
              </w:rPr>
              <w:lastRenderedPageBreak/>
              <w:t xml:space="preserve">CS, and it does not contradict with 10.3.2.9. </w:t>
            </w:r>
          </w:p>
          <w:p w14:paraId="2E187DAD" w14:textId="77777777" w:rsidR="00E05AE0" w:rsidRDefault="00E05AE0" w:rsidP="00E05AE0">
            <w:pPr>
              <w:autoSpaceDE w:val="0"/>
              <w:autoSpaceDN w:val="0"/>
              <w:rPr>
                <w:rFonts w:ascii="Calibri" w:hAnsi="Calibri" w:cs="Calibri"/>
                <w:sz w:val="18"/>
                <w:szCs w:val="18"/>
              </w:rPr>
            </w:pPr>
          </w:p>
          <w:p w14:paraId="7C9A171B" w14:textId="77777777" w:rsidR="00E05AE0" w:rsidRPr="00181925" w:rsidRDefault="00E05AE0" w:rsidP="00E05AE0">
            <w:pPr>
              <w:autoSpaceDE w:val="0"/>
              <w:autoSpaceDN w:val="0"/>
              <w:rPr>
                <w:rFonts w:ascii="Calibri" w:hAnsi="Calibri" w:cs="Calibri"/>
                <w:i/>
                <w:sz w:val="18"/>
                <w:szCs w:val="18"/>
              </w:rPr>
            </w:pPr>
            <w:r w:rsidRPr="00181925">
              <w:rPr>
                <w:rFonts w:ascii="Calibri" w:hAnsi="Calibri" w:cs="Calibri"/>
                <w:i/>
                <w:sz w:val="18"/>
                <w:szCs w:val="18"/>
              </w:rPr>
              <w:t>10.3.2.1 CS mechanism</w:t>
            </w:r>
          </w:p>
          <w:p w14:paraId="3E756F07" w14:textId="77777777" w:rsidR="00E05AE0" w:rsidRPr="00181925" w:rsidRDefault="00E05AE0" w:rsidP="00E05AE0">
            <w:pPr>
              <w:autoSpaceDE w:val="0"/>
              <w:autoSpaceDN w:val="0"/>
              <w:rPr>
                <w:rFonts w:ascii="Calibri" w:hAnsi="Calibri" w:cs="Calibri"/>
                <w:i/>
                <w:sz w:val="18"/>
                <w:szCs w:val="18"/>
              </w:rPr>
            </w:pPr>
            <w:r w:rsidRPr="00181925">
              <w:rPr>
                <w:rFonts w:ascii="Calibri" w:hAnsi="Calibri" w:cs="Calibri"/>
                <w:i/>
                <w:sz w:val="18"/>
                <w:szCs w:val="18"/>
              </w:rPr>
              <w:t>In non-S1G STAs, when</w:t>
            </w:r>
          </w:p>
          <w:p w14:paraId="3A314213" w14:textId="77777777" w:rsidR="00E05AE0" w:rsidRPr="00181925" w:rsidRDefault="00E05AE0" w:rsidP="00E05AE0">
            <w:pPr>
              <w:autoSpaceDE w:val="0"/>
              <w:autoSpaceDN w:val="0"/>
              <w:rPr>
                <w:rFonts w:ascii="Calibri" w:hAnsi="Calibri" w:cs="Calibri"/>
                <w:i/>
                <w:sz w:val="18"/>
                <w:szCs w:val="18"/>
              </w:rPr>
            </w:pPr>
            <w:r w:rsidRPr="00181925">
              <w:rPr>
                <w:rFonts w:ascii="Calibri" w:hAnsi="Calibri" w:cs="Calibri"/>
                <w:i/>
                <w:sz w:val="18"/>
                <w:szCs w:val="18"/>
              </w:rPr>
              <w:t>the NAV counter is 0, the virtual CS indication is that the medium is idle; when the counter is nonzero, the</w:t>
            </w:r>
          </w:p>
          <w:p w14:paraId="0EC0A746" w14:textId="77777777" w:rsidR="00E05AE0" w:rsidRPr="00181925" w:rsidRDefault="00E05AE0" w:rsidP="00E05AE0">
            <w:pPr>
              <w:autoSpaceDE w:val="0"/>
              <w:autoSpaceDN w:val="0"/>
              <w:rPr>
                <w:rFonts w:ascii="Calibri" w:hAnsi="Calibri" w:cs="Calibri"/>
                <w:i/>
                <w:sz w:val="18"/>
                <w:szCs w:val="18"/>
              </w:rPr>
            </w:pPr>
            <w:proofErr w:type="gramStart"/>
            <w:r w:rsidRPr="00181925">
              <w:rPr>
                <w:rFonts w:ascii="Calibri" w:hAnsi="Calibri" w:cs="Calibri"/>
                <w:i/>
                <w:sz w:val="18"/>
                <w:szCs w:val="18"/>
              </w:rPr>
              <w:t>indication</w:t>
            </w:r>
            <w:proofErr w:type="gramEnd"/>
            <w:r w:rsidRPr="00181925">
              <w:rPr>
                <w:rFonts w:ascii="Calibri" w:hAnsi="Calibri" w:cs="Calibri"/>
                <w:i/>
                <w:sz w:val="18"/>
                <w:szCs w:val="18"/>
              </w:rPr>
              <w:t xml:space="preserve"> is busy. </w:t>
            </w:r>
          </w:p>
          <w:p w14:paraId="0FDDF024" w14:textId="77777777" w:rsidR="00E05AE0" w:rsidRDefault="00E05AE0" w:rsidP="00E05AE0">
            <w:pPr>
              <w:autoSpaceDE w:val="0"/>
              <w:autoSpaceDN w:val="0"/>
              <w:rPr>
                <w:rFonts w:ascii="Calibri" w:hAnsi="Calibri" w:cs="Calibri"/>
                <w:sz w:val="18"/>
                <w:szCs w:val="18"/>
              </w:rPr>
            </w:pPr>
          </w:p>
          <w:p w14:paraId="50524209"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reaon</w:t>
            </w:r>
            <w:proofErr w:type="spellEnd"/>
            <w:r>
              <w:rPr>
                <w:rFonts w:ascii="Calibri" w:hAnsi="Calibri" w:cs="Calibri"/>
                <w:sz w:val="18"/>
                <w:szCs w:val="18"/>
              </w:rPr>
              <w:t xml:space="preserve"> is that 10.3.2.9 is specifically about the medium state for responding to RTS frame, which is the reason </w:t>
            </w:r>
            <w:proofErr w:type="gramStart"/>
            <w:r>
              <w:rPr>
                <w:rFonts w:ascii="Calibri" w:hAnsi="Calibri" w:cs="Calibri"/>
                <w:sz w:val="18"/>
                <w:szCs w:val="18"/>
              </w:rPr>
              <w:t xml:space="preserve">why  </w:t>
            </w:r>
            <w:r w:rsidRPr="00D04CBD">
              <w:rPr>
                <w:rFonts w:ascii="Calibri" w:hAnsi="Calibri" w:cs="Calibri"/>
                <w:sz w:val="18"/>
                <w:szCs w:val="18"/>
              </w:rPr>
              <w:t>"</w:t>
            </w:r>
            <w:proofErr w:type="gramEnd"/>
            <w:r w:rsidRPr="00D04CBD">
              <w:rPr>
                <w:rFonts w:ascii="Calibri" w:hAnsi="Calibri" w:cs="Calibri"/>
                <w:sz w:val="18"/>
                <w:szCs w:val="18"/>
              </w:rPr>
              <w:t>NAV indicates idle"</w:t>
            </w:r>
            <w:r>
              <w:rPr>
                <w:rFonts w:ascii="Calibri" w:hAnsi="Calibri" w:cs="Calibri"/>
                <w:sz w:val="18"/>
                <w:szCs w:val="18"/>
              </w:rPr>
              <w:t xml:space="preserve"> is quoted.</w:t>
            </w:r>
          </w:p>
          <w:p w14:paraId="7EBC2C81" w14:textId="77777777" w:rsidR="00E05AE0" w:rsidRDefault="00E05AE0" w:rsidP="00E05AE0">
            <w:pPr>
              <w:autoSpaceDE w:val="0"/>
              <w:autoSpaceDN w:val="0"/>
              <w:rPr>
                <w:rFonts w:ascii="Calibri" w:hAnsi="Calibri" w:cs="Calibri"/>
                <w:sz w:val="18"/>
                <w:szCs w:val="18"/>
              </w:rPr>
            </w:pPr>
          </w:p>
          <w:p w14:paraId="14045DE2"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 xml:space="preserve">As for the saving the TXOP holder address, the following baseline sentence applies for any MAC frame received with Address 2 field. </w:t>
            </w:r>
          </w:p>
          <w:p w14:paraId="069254E3" w14:textId="77777777" w:rsidR="00E05AE0" w:rsidRDefault="00E05AE0" w:rsidP="00E05AE0">
            <w:pPr>
              <w:autoSpaceDE w:val="0"/>
              <w:autoSpaceDN w:val="0"/>
              <w:rPr>
                <w:rFonts w:ascii="Calibri" w:hAnsi="Calibri" w:cs="Calibri"/>
                <w:sz w:val="18"/>
                <w:szCs w:val="18"/>
              </w:rPr>
            </w:pPr>
          </w:p>
          <w:p w14:paraId="36CF3B44" w14:textId="77777777" w:rsidR="00E05AE0" w:rsidRPr="00181925" w:rsidRDefault="00E05AE0" w:rsidP="00E05AE0">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A STA shall save the TXOP holder address for the BSS in which it is associated, which is the MAC address</w:t>
            </w:r>
          </w:p>
          <w:p w14:paraId="47217F63" w14:textId="77777777" w:rsidR="00E05AE0" w:rsidRPr="00181925" w:rsidRDefault="00E05AE0" w:rsidP="00E05AE0">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from the Address 2 field of the frame that initiated a frame exchange sequence except when this is a CTS</w:t>
            </w:r>
          </w:p>
          <w:p w14:paraId="6B20D114" w14:textId="77777777" w:rsidR="00E05AE0" w:rsidRPr="00181925" w:rsidRDefault="00E05AE0" w:rsidP="00E05AE0">
            <w:pPr>
              <w:autoSpaceDE w:val="0"/>
              <w:autoSpaceDN w:val="0"/>
              <w:rPr>
                <w:rFonts w:ascii="Calibri" w:hAnsi="Calibri" w:cs="Calibri"/>
                <w:i/>
                <w:sz w:val="18"/>
                <w:szCs w:val="18"/>
              </w:rPr>
            </w:pPr>
            <w:proofErr w:type="gramStart"/>
            <w:r w:rsidRPr="00181925">
              <w:rPr>
                <w:rFonts w:ascii="TimesNewRomanPSMT" w:eastAsia="TimesNewRomanPSMT" w:cs="TimesNewRomanPSMT"/>
                <w:i/>
                <w:sz w:val="20"/>
                <w:lang w:val="en-US" w:eastAsia="ko-KR"/>
              </w:rPr>
              <w:t>frame</w:t>
            </w:r>
            <w:proofErr w:type="gramEnd"/>
            <w:r w:rsidRPr="00181925">
              <w:rPr>
                <w:rFonts w:ascii="TimesNewRomanPSMT" w:eastAsia="TimesNewRomanPSMT" w:cs="TimesNewRomanPSMT"/>
                <w:i/>
                <w:sz w:val="20"/>
                <w:lang w:val="en-US" w:eastAsia="ko-KR"/>
              </w:rPr>
              <w:t>, in which case the TXOP holder address is the Address 1 field.</w:t>
            </w:r>
          </w:p>
          <w:p w14:paraId="6501DD7B" w14:textId="77777777" w:rsidR="00E05AE0" w:rsidRDefault="00E05AE0" w:rsidP="00E05AE0">
            <w:pPr>
              <w:autoSpaceDE w:val="0"/>
              <w:autoSpaceDN w:val="0"/>
              <w:rPr>
                <w:rFonts w:ascii="Calibri" w:hAnsi="Calibri" w:cs="Calibri"/>
                <w:sz w:val="18"/>
                <w:szCs w:val="18"/>
              </w:rPr>
            </w:pPr>
          </w:p>
          <w:p w14:paraId="139AA335"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The TXOP holder address is used for identifying if the sender of the RTS is from the same BSS based on the following text.</w:t>
            </w:r>
          </w:p>
          <w:p w14:paraId="2E73F4D5" w14:textId="77777777" w:rsidR="00E05AE0" w:rsidRDefault="00E05AE0" w:rsidP="00E05AE0">
            <w:pPr>
              <w:autoSpaceDE w:val="0"/>
              <w:autoSpaceDN w:val="0"/>
              <w:rPr>
                <w:rFonts w:ascii="Calibri" w:hAnsi="Calibri" w:cs="Calibri"/>
                <w:sz w:val="18"/>
                <w:szCs w:val="18"/>
              </w:rPr>
            </w:pPr>
          </w:p>
          <w:p w14:paraId="31845B48" w14:textId="77777777" w:rsidR="00E05AE0" w:rsidRPr="00E113FB" w:rsidRDefault="00E05AE0" w:rsidP="00E05AE0">
            <w:pPr>
              <w:autoSpaceDE w:val="0"/>
              <w:autoSpaceDN w:val="0"/>
              <w:adjustRightInd w:val="0"/>
              <w:rPr>
                <w:rFonts w:ascii="TimesNewRomanPSMT" w:eastAsia="TimesNewRomanPSMT" w:cs="TimesNewRomanPSMT"/>
                <w:i/>
                <w:sz w:val="20"/>
                <w:lang w:val="en-US" w:eastAsia="ko-KR"/>
              </w:rPr>
            </w:pPr>
            <w:r w:rsidRPr="00E113FB">
              <w:rPr>
                <w:rFonts w:ascii="TimesNewRomanPSMT" w:eastAsia="TimesNewRomanPSMT" w:cs="TimesNewRomanPSMT"/>
                <w:i/>
                <w:sz w:val="20"/>
                <w:lang w:val="en-US" w:eastAsia="ko-KR"/>
              </w:rPr>
              <w:t>A STA that receives an RTS frame addressed to it considers the NAV in determining whether to respond</w:t>
            </w:r>
          </w:p>
          <w:p w14:paraId="3DAEB312" w14:textId="77777777" w:rsidR="00E05AE0" w:rsidRPr="00E113FB" w:rsidRDefault="00E05AE0" w:rsidP="00E05AE0">
            <w:pPr>
              <w:autoSpaceDE w:val="0"/>
              <w:autoSpaceDN w:val="0"/>
              <w:rPr>
                <w:rFonts w:ascii="Calibri" w:hAnsi="Calibri" w:cs="Calibri"/>
                <w:i/>
                <w:sz w:val="18"/>
                <w:szCs w:val="18"/>
              </w:rPr>
            </w:pPr>
            <w:r w:rsidRPr="00E113FB">
              <w:rPr>
                <w:rFonts w:ascii="TimesNewRomanPSMT" w:eastAsia="TimesNewRomanPSMT" w:cs="TimesNewRomanPSMT"/>
                <w:i/>
                <w:sz w:val="20"/>
                <w:lang w:val="en-US" w:eastAsia="ko-KR"/>
              </w:rPr>
              <w:t>with CTS, unless the NAV was set by a frame originating from the STA sending the RTS frame</w:t>
            </w:r>
          </w:p>
          <w:p w14:paraId="7218922D" w14:textId="77777777" w:rsidR="00E05AE0" w:rsidRDefault="00E05AE0" w:rsidP="00E05AE0">
            <w:pPr>
              <w:autoSpaceDE w:val="0"/>
              <w:autoSpaceDN w:val="0"/>
              <w:rPr>
                <w:rFonts w:ascii="Calibri" w:hAnsi="Calibri" w:cs="Calibri"/>
                <w:sz w:val="18"/>
                <w:szCs w:val="18"/>
              </w:rPr>
            </w:pPr>
          </w:p>
          <w:p w14:paraId="33ACC3FB"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 xml:space="preserve">For 11ax STA that maintains two NAVs, because only the basic NAV is consider in response for RTS, it does not matter whether TXOP holder address is saved for intra-BSS NAV or not. </w:t>
            </w:r>
          </w:p>
          <w:p w14:paraId="05E742F0" w14:textId="77777777" w:rsidR="00E05AE0" w:rsidRDefault="00E05AE0" w:rsidP="00E05AE0">
            <w:pPr>
              <w:autoSpaceDE w:val="0"/>
              <w:autoSpaceDN w:val="0"/>
              <w:rPr>
                <w:rFonts w:ascii="Calibri" w:hAnsi="Calibri" w:cs="Calibri"/>
                <w:sz w:val="18"/>
                <w:szCs w:val="18"/>
              </w:rPr>
            </w:pPr>
          </w:p>
          <w:p w14:paraId="13FFA0FF" w14:textId="77777777" w:rsidR="00E05AE0" w:rsidRDefault="00E05AE0" w:rsidP="00E05AE0">
            <w:pPr>
              <w:autoSpaceDE w:val="0"/>
              <w:autoSpaceDN w:val="0"/>
              <w:rPr>
                <w:rFonts w:ascii="Calibri" w:hAnsi="Calibri" w:cs="Calibri"/>
                <w:sz w:val="18"/>
                <w:szCs w:val="18"/>
              </w:rPr>
            </w:pPr>
          </w:p>
          <w:p w14:paraId="50D005C4" w14:textId="6EADDB9B" w:rsidR="00E05AE0" w:rsidRDefault="00E05AE0" w:rsidP="00E05AE0">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0604r4</w:t>
            </w:r>
            <w:r w:rsidRPr="004862AE">
              <w:rPr>
                <w:rFonts w:ascii="Calibri" w:hAnsi="Calibri" w:cs="Arial"/>
                <w:sz w:val="18"/>
                <w:szCs w:val="18"/>
              </w:rPr>
              <w:t xml:space="preserve"> under al</w:t>
            </w:r>
            <w:r>
              <w:rPr>
                <w:rFonts w:ascii="Calibri" w:hAnsi="Calibri" w:cs="Arial"/>
                <w:sz w:val="18"/>
                <w:szCs w:val="18"/>
              </w:rPr>
              <w:t>l headings that include CID 20386</w:t>
            </w:r>
          </w:p>
          <w:p w14:paraId="70EC8EC3" w14:textId="77777777" w:rsidR="00E05AE0" w:rsidRDefault="00E05AE0" w:rsidP="00E05AE0">
            <w:pPr>
              <w:autoSpaceDE w:val="0"/>
              <w:autoSpaceDN w:val="0"/>
              <w:adjustRightInd w:val="0"/>
              <w:rPr>
                <w:rFonts w:ascii="Calibri" w:hAnsi="Calibri" w:cs="Calibri"/>
                <w:sz w:val="18"/>
                <w:szCs w:val="18"/>
              </w:rPr>
            </w:pPr>
          </w:p>
        </w:tc>
      </w:tr>
    </w:tbl>
    <w:p w14:paraId="23DC161F" w14:textId="058C152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7A2D2557"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37199E">
        <w:rPr>
          <w:lang w:eastAsia="ko-KR"/>
        </w:rPr>
        <w:t xml:space="preserve"> 20308, 20386, 20722</w:t>
      </w:r>
      <w:r w:rsidR="001A5DCB">
        <w:rPr>
          <w:lang w:eastAsia="ko-KR"/>
        </w:rPr>
        <w:t>, 20796</w:t>
      </w:r>
      <w:r w:rsidR="00295E2A">
        <w:rPr>
          <w:lang w:eastAsia="ko-KR"/>
        </w:rPr>
        <w:t>, 20848</w:t>
      </w:r>
      <w:r w:rsidR="00D60E9B">
        <w:rPr>
          <w:lang w:eastAsia="ko-KR"/>
        </w:rPr>
        <w:t>, 20761</w:t>
      </w:r>
      <w:r w:rsidR="00345E42">
        <w:rPr>
          <w:lang w:eastAsia="ko-KR"/>
        </w:rPr>
        <w:t>, 20889</w:t>
      </w:r>
      <w:r w:rsidR="00DA57E9">
        <w:rPr>
          <w:lang w:eastAsia="ko-KR"/>
        </w:rPr>
        <w:t xml:space="preserve"> </w:t>
      </w:r>
      <w:r>
        <w:rPr>
          <w:lang w:eastAsia="ko-KR"/>
        </w:rPr>
        <w:t>per discussion a</w:t>
      </w:r>
      <w:r w:rsidR="00512D7C">
        <w:rPr>
          <w:lang w:eastAsia="ko-KR"/>
        </w:rPr>
        <w:t>nd editing instructions in 11-19</w:t>
      </w:r>
      <w:r>
        <w:rPr>
          <w:lang w:eastAsia="ko-KR"/>
        </w:rPr>
        <w:t>/</w:t>
      </w:r>
      <w:r w:rsidR="00A83380">
        <w:rPr>
          <w:lang w:eastAsia="ko-KR"/>
        </w:rPr>
        <w:t>0604</w:t>
      </w:r>
      <w:r w:rsidR="00E05AE0">
        <w:rPr>
          <w:lang w:eastAsia="ko-KR"/>
        </w:rPr>
        <w:t>r4</w:t>
      </w:r>
      <w:r>
        <w:rPr>
          <w:lang w:eastAsia="ko-KR"/>
        </w:rPr>
        <w:t>.</w:t>
      </w:r>
    </w:p>
    <w:p w14:paraId="7ED727BE" w14:textId="77777777" w:rsidR="00343253" w:rsidRDefault="00343253" w:rsidP="007A5DE6">
      <w:pPr>
        <w:rPr>
          <w:lang w:eastAsia="ko-KR"/>
        </w:rPr>
      </w:pPr>
    </w:p>
    <w:p w14:paraId="693C79F3" w14:textId="4FF27C6F" w:rsidR="00DD1EA4" w:rsidRPr="00E0559B" w:rsidRDefault="00DD1EA4" w:rsidP="00DD1EA4">
      <w:pPr>
        <w:rPr>
          <w:b/>
          <w:i/>
          <w:lang w:eastAsia="ko-KR"/>
        </w:rPr>
      </w:pPr>
      <w:proofErr w:type="spellStart"/>
      <w:r>
        <w:rPr>
          <w:b/>
          <w:i/>
          <w:highlight w:val="yellow"/>
          <w:lang w:eastAsia="ko-KR"/>
        </w:rPr>
        <w:lastRenderedPageBreak/>
        <w:t>TGax</w:t>
      </w:r>
      <w:proofErr w:type="spellEnd"/>
      <w:r w:rsidRPr="00B12E8C">
        <w:rPr>
          <w:b/>
          <w:i/>
          <w:highlight w:val="yellow"/>
          <w:lang w:eastAsia="ko-KR"/>
        </w:rPr>
        <w:t xml:space="preserve"> editor:</w:t>
      </w:r>
      <w:r>
        <w:rPr>
          <w:b/>
          <w:i/>
          <w:lang w:eastAsia="ko-KR"/>
        </w:rPr>
        <w:t xml:space="preserve"> Change </w:t>
      </w:r>
      <w:r w:rsidRPr="00DD1EA4">
        <w:rPr>
          <w:b/>
          <w:i/>
          <w:lang w:eastAsia="ko-KR"/>
        </w:rPr>
        <w:t>26.2.2 Intra-BSS and inter-BSS PPDU classification</w:t>
      </w:r>
      <w:r>
        <w:rPr>
          <w:b/>
          <w:i/>
          <w:lang w:eastAsia="ko-KR"/>
        </w:rPr>
        <w:t xml:space="preserve"> as follows:</w:t>
      </w:r>
    </w:p>
    <w:p w14:paraId="01BDCBB4" w14:textId="77777777" w:rsidR="00DD1EA4" w:rsidRDefault="00DD1EA4" w:rsidP="007A5DE6">
      <w:pPr>
        <w:rPr>
          <w:b/>
          <w:bCs/>
          <w:sz w:val="20"/>
        </w:rPr>
      </w:pPr>
    </w:p>
    <w:p w14:paraId="28A95F99" w14:textId="1E8E70E0" w:rsidR="00E96C36" w:rsidRDefault="00E96C36" w:rsidP="007A5DE6">
      <w:pPr>
        <w:rPr>
          <w:b/>
          <w:bCs/>
          <w:sz w:val="20"/>
        </w:rPr>
      </w:pPr>
      <w:r>
        <w:rPr>
          <w:b/>
          <w:bCs/>
          <w:sz w:val="20"/>
        </w:rPr>
        <w:t>26.2.2 Intra-BSS and inter-BSS PPDU classification</w:t>
      </w:r>
    </w:p>
    <w:p w14:paraId="598D0B7A" w14:textId="77777777" w:rsidR="00E96C36" w:rsidRDefault="00E96C36" w:rsidP="007A5DE6">
      <w:pPr>
        <w:rPr>
          <w:b/>
          <w:bCs/>
          <w:sz w:val="20"/>
        </w:rPr>
      </w:pPr>
    </w:p>
    <w:p w14:paraId="7779A891" w14:textId="2C878775" w:rsidR="00E96C36" w:rsidRDefault="00E96C36" w:rsidP="007A5DE6">
      <w:pPr>
        <w:rPr>
          <w:sz w:val="20"/>
        </w:rPr>
      </w:pPr>
      <w:r>
        <w:rPr>
          <w:sz w:val="20"/>
        </w:rPr>
        <w:t>(…existing texts…)</w:t>
      </w:r>
    </w:p>
    <w:p w14:paraId="666457FD" w14:textId="77777777" w:rsidR="00E96C36" w:rsidRDefault="00E96C36" w:rsidP="007A5DE6">
      <w:pPr>
        <w:rPr>
          <w:sz w:val="20"/>
        </w:rPr>
      </w:pPr>
    </w:p>
    <w:p w14:paraId="12FE39D0" w14:textId="20ECF118" w:rsidR="00E96C36" w:rsidRDefault="00E96C36" w:rsidP="007A5DE6">
      <w:pPr>
        <w:rPr>
          <w:sz w:val="20"/>
        </w:rPr>
      </w:pPr>
      <w:r>
        <w:rPr>
          <w:sz w:val="20"/>
        </w:rPr>
        <w:t>Otherwise, the PPDU cannot be determined as an intra-BSS or inter-BSS PPDU.</w:t>
      </w:r>
    </w:p>
    <w:p w14:paraId="1FF90459" w14:textId="77777777" w:rsidR="00925340" w:rsidRDefault="00925340" w:rsidP="007A5DE6">
      <w:pPr>
        <w:rPr>
          <w:sz w:val="20"/>
        </w:rPr>
      </w:pPr>
    </w:p>
    <w:p w14:paraId="3FA306B5" w14:textId="629C3432" w:rsidR="00925340" w:rsidRDefault="00925340" w:rsidP="007A5DE6">
      <w:pPr>
        <w:rPr>
          <w:sz w:val="20"/>
        </w:rPr>
      </w:pPr>
      <w:r>
        <w:rPr>
          <w:sz w:val="20"/>
        </w:rPr>
        <w:t xml:space="preserve">If the received </w:t>
      </w:r>
      <w:ins w:id="14" w:author="Huang, Po-kai" w:date="2019-05-08T11:26:00Z">
        <w:r>
          <w:rPr>
            <w:sz w:val="20"/>
          </w:rPr>
          <w:t>PPDU</w:t>
        </w:r>
      </w:ins>
      <w:del w:id="15" w:author="Huang, Po-kai" w:date="2019-05-08T11:26:00Z">
        <w:r w:rsidDel="00925340">
          <w:rPr>
            <w:sz w:val="20"/>
          </w:rPr>
          <w:delText>frame</w:delText>
        </w:r>
      </w:del>
      <w:r>
        <w:rPr>
          <w:sz w:val="20"/>
        </w:rPr>
        <w:t xml:space="preserve"> satisfies both intra-BSS and inter-BSS conditions by using the MAC address</w:t>
      </w:r>
      <w:ins w:id="16" w:author="Huang, Po-kai" w:date="2019-05-08T11:28:00Z">
        <w:r>
          <w:rPr>
            <w:sz w:val="20"/>
          </w:rPr>
          <w:t xml:space="preserve"> information</w:t>
        </w:r>
      </w:ins>
      <w:ins w:id="17" w:author="Huang, Po-kai" w:date="2019-05-08T11:26:00Z">
        <w:r>
          <w:rPr>
            <w:sz w:val="20"/>
          </w:rPr>
          <w:t xml:space="preserve"> of a frame carried in the PPDU</w:t>
        </w:r>
      </w:ins>
      <w:r>
        <w:rPr>
          <w:sz w:val="20"/>
        </w:rPr>
        <w:t xml:space="preserve">, then the received </w:t>
      </w:r>
      <w:ins w:id="18" w:author="Huang, Po-kai" w:date="2019-05-08T11:26:00Z">
        <w:r>
          <w:rPr>
            <w:sz w:val="20"/>
          </w:rPr>
          <w:t>PPDU</w:t>
        </w:r>
      </w:ins>
      <w:del w:id="19" w:author="Huang, Po-kai" w:date="2019-05-08T11:26:00Z">
        <w:r w:rsidDel="00925340">
          <w:rPr>
            <w:sz w:val="20"/>
          </w:rPr>
          <w:delText>frame</w:delText>
        </w:r>
      </w:del>
      <w:r>
        <w:rPr>
          <w:sz w:val="20"/>
        </w:rPr>
        <w:t xml:space="preserve"> is classified as an intra-BSS </w:t>
      </w:r>
      <w:ins w:id="20" w:author="Huang, Po-kai" w:date="2019-05-08T11:26:00Z">
        <w:r>
          <w:rPr>
            <w:sz w:val="20"/>
          </w:rPr>
          <w:t>PPDU</w:t>
        </w:r>
      </w:ins>
      <w:del w:id="21" w:author="Huang, Po-kai" w:date="2019-05-08T11:26:00Z">
        <w:r w:rsidDel="00925340">
          <w:rPr>
            <w:sz w:val="20"/>
          </w:rPr>
          <w:delText>frame</w:delText>
        </w:r>
      </w:del>
      <w:r>
        <w:rPr>
          <w:sz w:val="20"/>
        </w:rPr>
        <w:t>.(#21106</w:t>
      </w:r>
      <w:ins w:id="22" w:author="Huang, Po-kai" w:date="2019-05-08T13:15:00Z">
        <w:r w:rsidR="006B4F65">
          <w:rPr>
            <w:sz w:val="20"/>
          </w:rPr>
          <w:t>, #20308</w:t>
        </w:r>
      </w:ins>
      <w:r>
        <w:rPr>
          <w:sz w:val="20"/>
        </w:rPr>
        <w:t xml:space="preserve">) </w:t>
      </w:r>
    </w:p>
    <w:p w14:paraId="35B927A0" w14:textId="77777777" w:rsidR="00925340" w:rsidRDefault="00925340" w:rsidP="007A5DE6">
      <w:pPr>
        <w:rPr>
          <w:sz w:val="20"/>
        </w:rPr>
      </w:pPr>
    </w:p>
    <w:p w14:paraId="2F289AA8" w14:textId="0ADB469B" w:rsidR="00925340" w:rsidRDefault="00925340" w:rsidP="007A5DE6">
      <w:pPr>
        <w:rPr>
          <w:sz w:val="20"/>
        </w:rPr>
      </w:pPr>
      <w:r>
        <w:rPr>
          <w:sz w:val="20"/>
        </w:rPr>
        <w:t xml:space="preserve">If the received </w:t>
      </w:r>
      <w:ins w:id="23" w:author="Huang, Po-kai" w:date="2019-05-08T11:26:00Z">
        <w:r>
          <w:rPr>
            <w:sz w:val="20"/>
          </w:rPr>
          <w:t>PPDU</w:t>
        </w:r>
      </w:ins>
      <w:del w:id="24" w:author="Huang, Po-kai" w:date="2019-05-08T11:26:00Z">
        <w:r w:rsidDel="00925340">
          <w:rPr>
            <w:sz w:val="20"/>
          </w:rPr>
          <w:delText>frame</w:delText>
        </w:r>
      </w:del>
      <w:r>
        <w:rPr>
          <w:sz w:val="20"/>
        </w:rPr>
        <w:t xml:space="preserve"> satisfies the intra-BSS conditions using the RXVECTOR parameter BSS_COLOR and also satisfies the inter-BSS conditions using MAC address information</w:t>
      </w:r>
      <w:ins w:id="25" w:author="Huang, Po-kai" w:date="2019-05-08T11:27:00Z">
        <w:r>
          <w:rPr>
            <w:sz w:val="20"/>
          </w:rPr>
          <w:t xml:space="preserve"> of a frame carried in the PPDU</w:t>
        </w:r>
      </w:ins>
      <w:r>
        <w:rPr>
          <w:sz w:val="20"/>
        </w:rPr>
        <w:t>, then the classification made using the MAC address information takes precedence.</w:t>
      </w:r>
      <w:ins w:id="26" w:author="Huang, Po-kai" w:date="2019-05-08T13:16:00Z">
        <w:r w:rsidR="006B4F65">
          <w:rPr>
            <w:sz w:val="20"/>
          </w:rPr>
          <w:t>(#20308)</w:t>
        </w:r>
      </w:ins>
    </w:p>
    <w:p w14:paraId="43C1EE15" w14:textId="77777777" w:rsidR="00925340" w:rsidRDefault="00925340" w:rsidP="007A5DE6">
      <w:pPr>
        <w:rPr>
          <w:sz w:val="20"/>
        </w:rPr>
      </w:pPr>
    </w:p>
    <w:p w14:paraId="1EE36079" w14:textId="77777777" w:rsidR="0073190E" w:rsidRDefault="0073190E" w:rsidP="001E3A40">
      <w:pPr>
        <w:rPr>
          <w:sz w:val="18"/>
          <w:szCs w:val="18"/>
        </w:rPr>
      </w:pPr>
    </w:p>
    <w:p w14:paraId="72530C30" w14:textId="77078DAD" w:rsidR="006B4F65" w:rsidRPr="006B4F65" w:rsidDel="006B4F65" w:rsidRDefault="001E3A40" w:rsidP="001E3A40">
      <w:pPr>
        <w:rPr>
          <w:del w:id="27" w:author="Huang, Po-kai" w:date="2019-05-08T13:17:00Z"/>
          <w:sz w:val="20"/>
        </w:rPr>
      </w:pPr>
      <w:ins w:id="28" w:author="Huang, Po-kai" w:date="2019-04-05T09:55:00Z">
        <w:r w:rsidRPr="006B4F65">
          <w:rPr>
            <w:sz w:val="20"/>
          </w:rPr>
          <w:t>A frame carried in a PPDU identified as an intra-BSS PPDU is an intra-BSS frame. A frame carried in a PPDU identified as an inter-BSS PPDU is an inter-BSS frame. (#20308)</w:t>
        </w:r>
      </w:ins>
    </w:p>
    <w:p w14:paraId="3C1ED2E5" w14:textId="77777777" w:rsidR="00925340" w:rsidRDefault="00925340" w:rsidP="001E3A40">
      <w:pPr>
        <w:rPr>
          <w:rFonts w:ascii="Calibri" w:hAnsi="Calibri" w:cs="Calibri"/>
          <w:sz w:val="18"/>
          <w:szCs w:val="18"/>
        </w:rPr>
      </w:pPr>
    </w:p>
    <w:p w14:paraId="12EF98FB" w14:textId="756B94CD" w:rsidR="00DD1EA4" w:rsidRDefault="006B4F65" w:rsidP="00DD1EA4">
      <w:pPr>
        <w:rPr>
          <w:ins w:id="29" w:author="Huang, Po-kai" w:date="2019-05-08T13:17:00Z"/>
          <w:sz w:val="20"/>
        </w:rPr>
      </w:pPr>
      <w:r>
        <w:rPr>
          <w:sz w:val="20"/>
        </w:rPr>
        <w:t xml:space="preserve"> </w:t>
      </w:r>
      <w:r w:rsidR="00DD1EA4">
        <w:rPr>
          <w:sz w:val="20"/>
        </w:rPr>
        <w:t>(…existing texts…)</w:t>
      </w:r>
    </w:p>
    <w:p w14:paraId="77D30E38" w14:textId="77777777" w:rsidR="006B4F65" w:rsidRDefault="006B4F65" w:rsidP="00DD1EA4">
      <w:pPr>
        <w:rPr>
          <w:ins w:id="30" w:author="Huang, Po-kai" w:date="2019-05-08T13:17:00Z"/>
          <w:sz w:val="20"/>
        </w:rPr>
      </w:pPr>
    </w:p>
    <w:p w14:paraId="76D57B98" w14:textId="634934FE" w:rsidR="006B4F65" w:rsidRPr="006B4F65" w:rsidRDefault="006B4F65"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26.14.1</w:t>
      </w:r>
      <w:r w:rsidRPr="00DD1EA4">
        <w:rPr>
          <w:b/>
          <w:i/>
          <w:lang w:eastAsia="ko-KR"/>
        </w:rPr>
        <w:t xml:space="preserve"> </w:t>
      </w:r>
      <w:r w:rsidRPr="006B4F65">
        <w:rPr>
          <w:b/>
          <w:bCs/>
          <w:i/>
          <w:sz w:val="20"/>
        </w:rPr>
        <w:t xml:space="preserve">Intra-PPDU power save for non-AP HE STAs </w:t>
      </w:r>
      <w:r w:rsidRPr="006B4F65">
        <w:rPr>
          <w:b/>
          <w:i/>
          <w:lang w:eastAsia="ko-KR"/>
        </w:rPr>
        <w:t>as follows:</w:t>
      </w:r>
    </w:p>
    <w:p w14:paraId="729425ED" w14:textId="77777777" w:rsidR="006B4F65" w:rsidRDefault="006B4F65" w:rsidP="00DD1EA4">
      <w:pPr>
        <w:rPr>
          <w:ins w:id="31" w:author="Huang, Po-kai" w:date="2019-05-08T13:17:00Z"/>
          <w:sz w:val="20"/>
        </w:rPr>
      </w:pPr>
    </w:p>
    <w:p w14:paraId="6D068B27" w14:textId="77777777" w:rsidR="006B4F65" w:rsidRDefault="006B4F65" w:rsidP="00DD1EA4">
      <w:pPr>
        <w:rPr>
          <w:b/>
          <w:bCs/>
          <w:sz w:val="20"/>
        </w:rPr>
      </w:pPr>
      <w:r>
        <w:rPr>
          <w:b/>
          <w:bCs/>
          <w:sz w:val="20"/>
        </w:rPr>
        <w:t xml:space="preserve">26.14.1 Intra-PPDU power save for non-AP HE STAs </w:t>
      </w:r>
    </w:p>
    <w:p w14:paraId="5CC37780" w14:textId="77777777" w:rsidR="006B4F65" w:rsidRDefault="006B4F65" w:rsidP="00DD1EA4">
      <w:pPr>
        <w:rPr>
          <w:b/>
          <w:bCs/>
          <w:sz w:val="20"/>
        </w:rPr>
      </w:pPr>
    </w:p>
    <w:p w14:paraId="76F35CCB" w14:textId="68EB2C53" w:rsidR="006B4F65" w:rsidRDefault="006B4F65" w:rsidP="00DD1EA4">
      <w:pPr>
        <w:rPr>
          <w:sz w:val="20"/>
        </w:rPr>
      </w:pPr>
      <w:r>
        <w:rPr>
          <w:sz w:val="20"/>
        </w:rPr>
        <w:t xml:space="preserve">Intra-PPDU power save is the power save mechanism for an HE STA to enter the doze state or become unavailable until the end of a received PPDU that is identified as an Intra-BSS </w:t>
      </w:r>
      <w:ins w:id="32" w:author="Huang, Po-kai" w:date="2019-05-08T13:20:00Z">
        <w:r>
          <w:rPr>
            <w:sz w:val="20"/>
          </w:rPr>
          <w:t>PPDU</w:t>
        </w:r>
      </w:ins>
      <w:del w:id="33" w:author="Huang, Po-kai" w:date="2019-05-08T13:20:00Z">
        <w:r w:rsidDel="006B4F65">
          <w:rPr>
            <w:sz w:val="20"/>
          </w:rPr>
          <w:delText>frame</w:delText>
        </w:r>
      </w:del>
      <w:r>
        <w:rPr>
          <w:sz w:val="20"/>
        </w:rPr>
        <w:t xml:space="preserve"> by the below </w:t>
      </w:r>
      <w:proofErr w:type="spellStart"/>
      <w:r>
        <w:rPr>
          <w:sz w:val="20"/>
        </w:rPr>
        <w:t>condi-tions</w:t>
      </w:r>
      <w:proofErr w:type="spellEnd"/>
      <w:r>
        <w:rPr>
          <w:sz w:val="20"/>
        </w:rPr>
        <w:t xml:space="preserve"> listed in this </w:t>
      </w:r>
      <w:proofErr w:type="spellStart"/>
      <w:r>
        <w:rPr>
          <w:sz w:val="20"/>
        </w:rPr>
        <w:t>subclause</w:t>
      </w:r>
      <w:proofErr w:type="spellEnd"/>
      <w:r>
        <w:rPr>
          <w:sz w:val="20"/>
        </w:rPr>
        <w:t xml:space="preserve">. The STA can enter the doze state if it is in PS mode and can become </w:t>
      </w:r>
      <w:proofErr w:type="spellStart"/>
      <w:r>
        <w:rPr>
          <w:sz w:val="20"/>
        </w:rPr>
        <w:t>unavail</w:t>
      </w:r>
      <w:proofErr w:type="spellEnd"/>
      <w:r>
        <w:rPr>
          <w:sz w:val="20"/>
        </w:rPr>
        <w:t>-able if it is in Active mode (see 11.2.3.2 (Non-AP STA power management modes))</w:t>
      </w:r>
      <w:proofErr w:type="gramStart"/>
      <w:r>
        <w:rPr>
          <w:sz w:val="20"/>
        </w:rPr>
        <w:t>.</w:t>
      </w:r>
      <w:ins w:id="34" w:author="Huang, Po-kai" w:date="2019-05-08T13:24:00Z">
        <w:r w:rsidR="00C84320">
          <w:rPr>
            <w:sz w:val="20"/>
          </w:rPr>
          <w:t>(</w:t>
        </w:r>
        <w:proofErr w:type="gramEnd"/>
        <w:r w:rsidR="00C84320">
          <w:rPr>
            <w:sz w:val="20"/>
          </w:rPr>
          <w:t>#20308)</w:t>
        </w:r>
      </w:ins>
    </w:p>
    <w:p w14:paraId="0A82CDF7" w14:textId="77777777" w:rsidR="006B4F65" w:rsidRDefault="006B4F65" w:rsidP="00DD1EA4">
      <w:pPr>
        <w:rPr>
          <w:sz w:val="20"/>
        </w:rPr>
      </w:pPr>
    </w:p>
    <w:p w14:paraId="2B6D32FE" w14:textId="2BFCC4F1" w:rsidR="006B4F65" w:rsidRDefault="006B4F65" w:rsidP="00DD1EA4">
      <w:pPr>
        <w:rPr>
          <w:ins w:id="35" w:author="Huang, Po-kai" w:date="2019-05-08T13:23:00Z"/>
          <w:sz w:val="20"/>
        </w:rPr>
      </w:pPr>
      <w:r>
        <w:rPr>
          <w:sz w:val="20"/>
        </w:rPr>
        <w:t>(…existing texts ….)</w:t>
      </w:r>
    </w:p>
    <w:p w14:paraId="731049C2" w14:textId="77777777" w:rsidR="006B4F65" w:rsidRDefault="006B4F65" w:rsidP="00DD1EA4">
      <w:pPr>
        <w:rPr>
          <w:ins w:id="36" w:author="Huang, Po-kai" w:date="2019-05-08T13:23:00Z"/>
          <w:sz w:val="20"/>
        </w:rPr>
      </w:pPr>
    </w:p>
    <w:p w14:paraId="52EA90A3" w14:textId="04AD48EB" w:rsidR="006B4F65" w:rsidRDefault="006B4F65" w:rsidP="00DD1EA4">
      <w:pPr>
        <w:rPr>
          <w:sz w:val="20"/>
        </w:rPr>
      </w:pPr>
      <w:r>
        <w:rPr>
          <w:sz w:val="20"/>
        </w:rPr>
        <w:t>A non-AP HE STA that is in intra-PPDU power save mode may discard a PPDU identified as an inter-BSS</w:t>
      </w:r>
      <w:ins w:id="37" w:author="Huang, Po-kai" w:date="2019-05-08T13:24:00Z">
        <w:r w:rsidR="00C84320">
          <w:rPr>
            <w:sz w:val="20"/>
          </w:rPr>
          <w:t xml:space="preserve"> PPDU</w:t>
        </w:r>
      </w:ins>
      <w:del w:id="38" w:author="Huang, Po-kai" w:date="2019-05-08T13:24:00Z">
        <w:r w:rsidDel="00C84320">
          <w:rPr>
            <w:sz w:val="20"/>
          </w:rPr>
          <w:delText xml:space="preserve"> frame</w:delText>
        </w:r>
      </w:del>
      <w:r>
        <w:rPr>
          <w:sz w:val="20"/>
        </w:rPr>
        <w:t xml:space="preserve"> as defined in </w:t>
      </w:r>
      <w:ins w:id="39" w:author="Huang, Po-kai" w:date="2019-05-08T13:24:00Z">
        <w:r w:rsidR="00C84320" w:rsidRPr="00C84320">
          <w:rPr>
            <w:sz w:val="20"/>
          </w:rPr>
          <w:t xml:space="preserve">26.2.2 </w:t>
        </w:r>
        <w:r w:rsidR="00C84320">
          <w:rPr>
            <w:sz w:val="20"/>
          </w:rPr>
          <w:t>(</w:t>
        </w:r>
        <w:r w:rsidR="00C84320" w:rsidRPr="00C84320">
          <w:rPr>
            <w:sz w:val="20"/>
          </w:rPr>
          <w:t>Intra-BSS and inter-BSS PPDU classification</w:t>
        </w:r>
      </w:ins>
      <w:ins w:id="40" w:author="Huang, Po-kai" w:date="2019-05-08T13:25:00Z">
        <w:r w:rsidR="00C84320">
          <w:rPr>
            <w:sz w:val="20"/>
          </w:rPr>
          <w:t>)</w:t>
        </w:r>
      </w:ins>
      <w:del w:id="41" w:author="Huang, Po-kai" w:date="2019-05-08T13:24:00Z">
        <w:r w:rsidDel="00C84320">
          <w:rPr>
            <w:sz w:val="20"/>
          </w:rPr>
          <w:delText>27.2.1 (Intra-BSS and inter-BSS frame detection)</w:delText>
        </w:r>
      </w:del>
      <w:r>
        <w:rPr>
          <w:sz w:val="20"/>
        </w:rPr>
        <w:t xml:space="preserve"> until the end of the PPDU</w:t>
      </w:r>
      <w:proofErr w:type="gramStart"/>
      <w:r>
        <w:rPr>
          <w:sz w:val="20"/>
        </w:rPr>
        <w:t>.</w:t>
      </w:r>
      <w:ins w:id="42" w:author="Huang, Po-kai" w:date="2019-05-08T13:24:00Z">
        <w:r w:rsidR="00C84320">
          <w:rPr>
            <w:sz w:val="20"/>
          </w:rPr>
          <w:t>(</w:t>
        </w:r>
        <w:proofErr w:type="gramEnd"/>
        <w:r w:rsidR="00C84320">
          <w:rPr>
            <w:sz w:val="20"/>
          </w:rPr>
          <w:t>#20308)</w:t>
        </w:r>
      </w:ins>
    </w:p>
    <w:p w14:paraId="000758DA" w14:textId="77777777" w:rsidR="006B4F65" w:rsidRDefault="006B4F65" w:rsidP="00DD1EA4">
      <w:pPr>
        <w:rPr>
          <w:sz w:val="20"/>
        </w:rPr>
      </w:pPr>
    </w:p>
    <w:p w14:paraId="523D600B" w14:textId="77777777" w:rsidR="006B4F65" w:rsidRDefault="006B4F65" w:rsidP="006B4F65">
      <w:pPr>
        <w:rPr>
          <w:ins w:id="43" w:author="Huang, Po-kai" w:date="2019-05-08T13:23:00Z"/>
          <w:sz w:val="20"/>
        </w:rPr>
      </w:pPr>
      <w:r>
        <w:rPr>
          <w:sz w:val="20"/>
        </w:rPr>
        <w:t>(…existing texts ….)</w:t>
      </w:r>
    </w:p>
    <w:p w14:paraId="34E8637C" w14:textId="77777777" w:rsidR="006B4F65" w:rsidRDefault="006B4F65" w:rsidP="00DD1EA4">
      <w:pPr>
        <w:rPr>
          <w:sz w:val="20"/>
        </w:rPr>
      </w:pPr>
    </w:p>
    <w:p w14:paraId="1BA1F464" w14:textId="77777777" w:rsidR="00E96C36" w:rsidRDefault="00E96C36" w:rsidP="007A5DE6">
      <w:pPr>
        <w:rPr>
          <w:sz w:val="20"/>
        </w:rPr>
      </w:pPr>
    </w:p>
    <w:p w14:paraId="1518F7EE" w14:textId="0C904630" w:rsidR="00D60E9B" w:rsidRPr="00D60E9B" w:rsidRDefault="00D60E9B" w:rsidP="00D60E9B">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D60E9B">
        <w:rPr>
          <w:b/>
          <w:i/>
          <w:lang w:eastAsia="ko-KR"/>
        </w:rPr>
        <w:t>10.3.2.4 Setting and resetting the NAV as follows: (track changes on)</w:t>
      </w:r>
    </w:p>
    <w:p w14:paraId="73CD069A" w14:textId="77777777" w:rsidR="00D60E9B" w:rsidRDefault="00D60E9B" w:rsidP="00D60E9B">
      <w:pPr>
        <w:rPr>
          <w:b/>
          <w:bCs/>
          <w:sz w:val="20"/>
        </w:rPr>
      </w:pPr>
    </w:p>
    <w:p w14:paraId="3CD7D3AA" w14:textId="77777777" w:rsidR="00D60E9B" w:rsidRDefault="00D60E9B" w:rsidP="00D60E9B">
      <w:pPr>
        <w:rPr>
          <w:ins w:id="44" w:author="Huang, Po-kai" w:date="2019-06-12T10:50:00Z"/>
          <w:sz w:val="20"/>
        </w:rPr>
      </w:pPr>
      <w:r>
        <w:rPr>
          <w:sz w:val="20"/>
        </w:rPr>
        <w:t>(…existing texts ….)</w:t>
      </w:r>
    </w:p>
    <w:p w14:paraId="1C5134D3" w14:textId="77777777" w:rsidR="008F1493" w:rsidRDefault="008F1493" w:rsidP="00D60E9B">
      <w:pPr>
        <w:rPr>
          <w:ins w:id="45" w:author="Huang, Po-kai" w:date="2019-06-12T10:50:00Z"/>
          <w:sz w:val="20"/>
        </w:rPr>
      </w:pPr>
    </w:p>
    <w:p w14:paraId="28EB8EFF" w14:textId="77777777" w:rsidR="008F1493" w:rsidRDefault="008F1493" w:rsidP="008F1493">
      <w:pPr>
        <w:pStyle w:val="T"/>
        <w:rPr>
          <w:w w:val="100"/>
        </w:rPr>
      </w:pPr>
      <w:proofErr w:type="spellStart"/>
      <w:r>
        <w:rPr>
          <w:w w:val="100"/>
        </w:rPr>
        <w:t>An</w:t>
      </w:r>
      <w:proofErr w:type="spellEnd"/>
      <w:r>
        <w:rPr>
          <w:w w:val="100"/>
        </w:rPr>
        <w:t xml:space="preserve"> HE AP that is not a TXOP holder shall update the NAV with the duration indicated by the RXVECTOR parameter TXOP_DURATION if all of the following conditions are met, and shall not update the NAV otherwise:</w:t>
      </w:r>
    </w:p>
    <w:p w14:paraId="6FD98834" w14:textId="77777777" w:rsidR="008F1493" w:rsidRDefault="008F1493" w:rsidP="008F1493">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074B1C3E" w14:textId="403C9578" w:rsidR="008F1493" w:rsidRDefault="008F1493" w:rsidP="008F1493">
      <w:pPr>
        <w:pStyle w:val="DL"/>
        <w:numPr>
          <w:ilvl w:val="0"/>
          <w:numId w:val="22"/>
        </w:numPr>
        <w:tabs>
          <w:tab w:val="clear" w:pos="640"/>
          <w:tab w:val="left" w:pos="600"/>
        </w:tabs>
        <w:suppressAutoHyphens w:val="0"/>
        <w:ind w:left="640" w:hanging="440"/>
        <w:rPr>
          <w:w w:val="100"/>
        </w:rPr>
      </w:pPr>
      <w:r>
        <w:rPr>
          <w:w w:val="100"/>
        </w:rPr>
        <w:t xml:space="preserve">The HE AP does not receive a frame with </w:t>
      </w:r>
      <w:del w:id="46" w:author="Huang, Po-kai" w:date="2019-06-12T10:54:00Z">
        <w:r w:rsidDel="00C735F9">
          <w:rPr>
            <w:w w:val="100"/>
          </w:rPr>
          <w:delText xml:space="preserve">the duration information indicated by </w:delText>
        </w:r>
      </w:del>
      <w:r>
        <w:rPr>
          <w:w w:val="100"/>
        </w:rPr>
        <w:t xml:space="preserve">a Duration field in </w:t>
      </w:r>
      <w:del w:id="47" w:author="Huang, Po-kai" w:date="2019-06-12T10:54:00Z">
        <w:r w:rsidDel="00C735F9">
          <w:rPr>
            <w:w w:val="100"/>
          </w:rPr>
          <w:delText xml:space="preserve">the PSDU of </w:delText>
        </w:r>
      </w:del>
      <w:r>
        <w:rPr>
          <w:w w:val="100"/>
        </w:rPr>
        <w:t>the PPDU with the RXVECTOR parameter TXOP_DURATION</w:t>
      </w:r>
      <w:ins w:id="48" w:author="Huang, Po-kai" w:date="2019-06-12T10:54:00Z">
        <w:r w:rsidR="00C735F9">
          <w:rPr>
            <w:w w:val="100"/>
          </w:rPr>
          <w:t>(#20761</w:t>
        </w:r>
      </w:ins>
      <w:ins w:id="49" w:author="Huang, Po-kai" w:date="2019-07-11T15:19:00Z">
        <w:r w:rsidR="00345E42">
          <w:rPr>
            <w:w w:val="100"/>
          </w:rPr>
          <w:t>, #20889</w:t>
        </w:r>
      </w:ins>
      <w:ins w:id="50" w:author="Huang, Po-kai" w:date="2019-06-12T10:54:00Z">
        <w:r w:rsidR="00C735F9">
          <w:rPr>
            <w:w w:val="100"/>
          </w:rPr>
          <w:t>)</w:t>
        </w:r>
      </w:ins>
    </w:p>
    <w:p w14:paraId="678738FC" w14:textId="77777777" w:rsidR="008F1493" w:rsidRDefault="008F1493" w:rsidP="008F1493">
      <w:pPr>
        <w:pStyle w:val="DL"/>
        <w:numPr>
          <w:ilvl w:val="0"/>
          <w:numId w:val="22"/>
        </w:numPr>
        <w:tabs>
          <w:tab w:val="clear" w:pos="640"/>
          <w:tab w:val="left" w:pos="600"/>
        </w:tabs>
        <w:suppressAutoHyphens w:val="0"/>
        <w:ind w:left="640" w:hanging="440"/>
        <w:rPr>
          <w:w w:val="100"/>
        </w:rPr>
      </w:pPr>
      <w:r>
        <w:rPr>
          <w:w w:val="100"/>
        </w:rPr>
        <w:t>The duration indicated by the RXVECTOR parameter TXOP_DURATION is greater than the current NAV value of the HE AP</w:t>
      </w:r>
    </w:p>
    <w:p w14:paraId="49A1F9CE" w14:textId="77777777" w:rsidR="008F1493" w:rsidRDefault="008F1493" w:rsidP="008F1493">
      <w:pPr>
        <w:pStyle w:val="T"/>
        <w:rPr>
          <w:w w:val="100"/>
        </w:rPr>
      </w:pPr>
      <w:proofErr w:type="spellStart"/>
      <w:r>
        <w:rPr>
          <w:w w:val="100"/>
        </w:rPr>
        <w:t>An</w:t>
      </w:r>
      <w:proofErr w:type="spellEnd"/>
      <w:r>
        <w:rPr>
          <w:w w:val="100"/>
        </w:rPr>
        <w:t xml:space="preserve"> HE AP that is a TXOP holder shall update the NAV with the duration indicated by the RXVECTOR parameter TXOP_DURATION if all of the following conditions are met, and shall not update the NAV otherwise:</w:t>
      </w:r>
    </w:p>
    <w:p w14:paraId="65F94101"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RXVECTOR parameter TXOP_DURATION is not UNSPECIFIED</w:t>
      </w:r>
    </w:p>
    <w:p w14:paraId="263FB628" w14:textId="2B362307" w:rsidR="008F1493" w:rsidRDefault="008F1493" w:rsidP="008F1493">
      <w:pPr>
        <w:pStyle w:val="DL"/>
        <w:numPr>
          <w:ilvl w:val="0"/>
          <w:numId w:val="22"/>
        </w:numPr>
        <w:tabs>
          <w:tab w:val="clear" w:pos="640"/>
          <w:tab w:val="left" w:pos="600"/>
        </w:tabs>
        <w:suppressAutoHyphens w:val="0"/>
        <w:ind w:left="600" w:hanging="400"/>
        <w:rPr>
          <w:w w:val="100"/>
        </w:rPr>
      </w:pPr>
      <w:r>
        <w:rPr>
          <w:w w:val="100"/>
        </w:rPr>
        <w:lastRenderedPageBreak/>
        <w:t xml:space="preserve">The HE AP does not receive a frame with </w:t>
      </w:r>
      <w:del w:id="51" w:author="Huang, Po-kai" w:date="2019-06-12T10:51:00Z">
        <w:r w:rsidDel="008F1493">
          <w:rPr>
            <w:w w:val="100"/>
          </w:rPr>
          <w:delText xml:space="preserve">the duration information indicated by </w:delText>
        </w:r>
      </w:del>
      <w:r>
        <w:rPr>
          <w:w w:val="100"/>
        </w:rPr>
        <w:t xml:space="preserve">a Duration field in </w:t>
      </w:r>
      <w:del w:id="52" w:author="Huang, Po-kai" w:date="2019-06-12T10:51:00Z">
        <w:r w:rsidDel="008F1493">
          <w:rPr>
            <w:w w:val="100"/>
          </w:rPr>
          <w:delText>the PSDU of the</w:delText>
        </w:r>
      </w:del>
      <w:ins w:id="53" w:author="Huang, Po-kai" w:date="2019-06-12T10:51:00Z">
        <w:r>
          <w:rPr>
            <w:w w:val="100"/>
          </w:rPr>
          <w:t>the</w:t>
        </w:r>
      </w:ins>
      <w:r>
        <w:rPr>
          <w:w w:val="100"/>
        </w:rPr>
        <w:t xml:space="preserve"> PPDU with the RXVECTOR parameter TXOP_DURATION</w:t>
      </w:r>
      <w:ins w:id="54" w:author="Huang, Po-kai" w:date="2019-06-12T10:54:00Z">
        <w:r w:rsidR="00C735F9">
          <w:rPr>
            <w:w w:val="100"/>
          </w:rPr>
          <w:t>(#20761</w:t>
        </w:r>
      </w:ins>
      <w:ins w:id="55" w:author="Huang, Po-kai" w:date="2019-07-11T15:20:00Z">
        <w:r w:rsidR="00345E42">
          <w:rPr>
            <w:w w:val="100"/>
          </w:rPr>
          <w:t>, #20889</w:t>
        </w:r>
      </w:ins>
      <w:ins w:id="56" w:author="Huang, Po-kai" w:date="2019-06-12T10:54:00Z">
        <w:r w:rsidR="00C735F9">
          <w:rPr>
            <w:w w:val="100"/>
          </w:rPr>
          <w:t>)</w:t>
        </w:r>
      </w:ins>
    </w:p>
    <w:p w14:paraId="753BDA7E"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duration indicated by the RXVECTOR parameter TXOP_DURATION is greater than the current NAV value of the HE AP</w:t>
      </w:r>
    </w:p>
    <w:p w14:paraId="143A1C4C"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RXVECTOR parameter BSS_COLOR is not equal to the BSS color of the HE AP</w:t>
      </w:r>
    </w:p>
    <w:p w14:paraId="726434A0" w14:textId="77777777" w:rsidR="008F1493" w:rsidRPr="008F1493" w:rsidRDefault="008F1493" w:rsidP="00D60E9B">
      <w:pPr>
        <w:rPr>
          <w:ins w:id="57" w:author="Huang, Po-kai" w:date="2019-06-12T10:50:00Z"/>
          <w:sz w:val="20"/>
          <w:lang w:val="en-US"/>
        </w:rPr>
      </w:pPr>
    </w:p>
    <w:p w14:paraId="0943E440" w14:textId="145C414A" w:rsidR="008F1493" w:rsidRDefault="008F1493" w:rsidP="00D60E9B">
      <w:pPr>
        <w:rPr>
          <w:ins w:id="58" w:author="Huang, Po-kai" w:date="2019-05-08T13:23:00Z"/>
          <w:sz w:val="20"/>
        </w:rPr>
      </w:pPr>
      <w:r>
        <w:rPr>
          <w:sz w:val="18"/>
          <w:szCs w:val="18"/>
        </w:rPr>
        <w:t xml:space="preserve">NOTE 1—A non-AP HE STA maintains two NAVs, but </w:t>
      </w:r>
      <w:proofErr w:type="spellStart"/>
      <w:r>
        <w:rPr>
          <w:sz w:val="18"/>
          <w:szCs w:val="18"/>
        </w:rPr>
        <w:t>an</w:t>
      </w:r>
      <w:proofErr w:type="spellEnd"/>
      <w:r>
        <w:rPr>
          <w:sz w:val="18"/>
          <w:szCs w:val="18"/>
        </w:rPr>
        <w:t xml:space="preserve"> HE AP might only maintain one NAV (see 26.2.4 (Updating two NAVs)).</w:t>
      </w:r>
    </w:p>
    <w:p w14:paraId="48A3F4A4" w14:textId="77777777" w:rsidR="00D60E9B" w:rsidRDefault="00D60E9B" w:rsidP="00DD1EA4">
      <w:pPr>
        <w:rPr>
          <w:b/>
          <w:i/>
          <w:highlight w:val="yellow"/>
          <w:lang w:eastAsia="ko-KR"/>
        </w:rPr>
      </w:pPr>
    </w:p>
    <w:p w14:paraId="28A1E670" w14:textId="5AE31021" w:rsidR="00D60E9B" w:rsidRDefault="00D60E9B" w:rsidP="00DD1EA4">
      <w:pPr>
        <w:rPr>
          <w:b/>
          <w:i/>
          <w:highlight w:val="yellow"/>
          <w:lang w:eastAsia="ko-KR"/>
        </w:rPr>
      </w:pPr>
      <w:r>
        <w:rPr>
          <w:sz w:val="18"/>
          <w:szCs w:val="18"/>
        </w:rPr>
        <w:t xml:space="preserve">NOTE 2—If a STA receives a </w:t>
      </w:r>
      <w:ins w:id="59" w:author="Huang, Po-kai" w:date="2019-06-12T10:46:00Z">
        <w:r w:rsidR="008F1493">
          <w:rPr>
            <w:sz w:val="18"/>
            <w:szCs w:val="18"/>
          </w:rPr>
          <w:t>PPDU</w:t>
        </w:r>
      </w:ins>
      <w:del w:id="60" w:author="Huang, Po-kai" w:date="2019-06-12T10:46:00Z">
        <w:r w:rsidDel="008F1493">
          <w:rPr>
            <w:sz w:val="18"/>
            <w:szCs w:val="18"/>
          </w:rPr>
          <w:delText>frame</w:delText>
        </w:r>
      </w:del>
      <w:r>
        <w:rPr>
          <w:sz w:val="18"/>
          <w:szCs w:val="18"/>
        </w:rPr>
        <w:t xml:space="preserve"> with the duration information indicated by both a </w:t>
      </w:r>
      <w:ins w:id="61" w:author="Huang, Po-kai" w:date="2019-06-12T10:46:00Z">
        <w:r w:rsidR="008F1493">
          <w:rPr>
            <w:sz w:val="18"/>
            <w:szCs w:val="18"/>
          </w:rPr>
          <w:t xml:space="preserve">frame with a </w:t>
        </w:r>
      </w:ins>
      <w:r>
        <w:rPr>
          <w:sz w:val="18"/>
          <w:szCs w:val="18"/>
        </w:rPr>
        <w:t xml:space="preserve">Duration field </w:t>
      </w:r>
      <w:del w:id="62" w:author="Huang, Po-kai" w:date="2019-06-12T10:46:00Z">
        <w:r w:rsidDel="008F1493">
          <w:rPr>
            <w:sz w:val="18"/>
            <w:szCs w:val="18"/>
          </w:rPr>
          <w:delText>in the PSDU</w:delText>
        </w:r>
      </w:del>
      <w:r>
        <w:rPr>
          <w:sz w:val="18"/>
          <w:szCs w:val="18"/>
        </w:rPr>
        <w:t xml:space="preserve"> and the RXVECTOR parameter TXOP_DURATION, then the duration information indicated by the RXVECTOR </w:t>
      </w:r>
      <w:proofErr w:type="spellStart"/>
      <w:r>
        <w:rPr>
          <w:sz w:val="18"/>
          <w:szCs w:val="18"/>
        </w:rPr>
        <w:t>parame-ter</w:t>
      </w:r>
      <w:proofErr w:type="spellEnd"/>
      <w:r>
        <w:rPr>
          <w:sz w:val="18"/>
          <w:szCs w:val="18"/>
        </w:rPr>
        <w:t xml:space="preserve"> TXOP_DURATION is ignored.</w:t>
      </w:r>
      <w:ins w:id="63" w:author="Huang, Po-kai" w:date="2019-06-12T10:46:00Z">
        <w:r w:rsidR="008F1493">
          <w:rPr>
            <w:sz w:val="18"/>
            <w:szCs w:val="18"/>
          </w:rPr>
          <w:t>(</w:t>
        </w:r>
      </w:ins>
      <w:ins w:id="64" w:author="Huang, Po-kai" w:date="2019-06-12T10:47:00Z">
        <w:r w:rsidR="008F1493">
          <w:rPr>
            <w:sz w:val="18"/>
            <w:szCs w:val="18"/>
          </w:rPr>
          <w:t>#20761</w:t>
        </w:r>
      </w:ins>
      <w:ins w:id="65" w:author="Huang, Po-kai" w:date="2019-07-11T15:19:00Z">
        <w:r w:rsidR="00345E42">
          <w:rPr>
            <w:sz w:val="18"/>
            <w:szCs w:val="18"/>
          </w:rPr>
          <w:t>, #20889</w:t>
        </w:r>
      </w:ins>
      <w:ins w:id="66" w:author="Huang, Po-kai" w:date="2019-06-12T10:46:00Z">
        <w:r w:rsidR="008F1493">
          <w:rPr>
            <w:sz w:val="18"/>
            <w:szCs w:val="18"/>
          </w:rPr>
          <w:t>)</w:t>
        </w:r>
      </w:ins>
    </w:p>
    <w:p w14:paraId="2E507747" w14:textId="77777777" w:rsidR="00D60E9B" w:rsidRDefault="00D60E9B" w:rsidP="00D60E9B">
      <w:pPr>
        <w:rPr>
          <w:sz w:val="20"/>
        </w:rPr>
      </w:pPr>
    </w:p>
    <w:p w14:paraId="3EDFE491" w14:textId="77777777" w:rsidR="00D60E9B" w:rsidRDefault="00D60E9B" w:rsidP="00D60E9B">
      <w:pPr>
        <w:rPr>
          <w:ins w:id="67" w:author="Huang, Po-kai" w:date="2019-05-08T13:23:00Z"/>
          <w:sz w:val="20"/>
        </w:rPr>
      </w:pPr>
      <w:r>
        <w:rPr>
          <w:sz w:val="20"/>
        </w:rPr>
        <w:t>(…existing texts ….)</w:t>
      </w:r>
    </w:p>
    <w:p w14:paraId="66121CE5" w14:textId="77777777" w:rsidR="00D60E9B" w:rsidRDefault="00D60E9B" w:rsidP="00DD1EA4">
      <w:pPr>
        <w:rPr>
          <w:b/>
          <w:i/>
          <w:highlight w:val="yellow"/>
          <w:lang w:eastAsia="ko-KR"/>
        </w:rPr>
      </w:pPr>
    </w:p>
    <w:p w14:paraId="545E362A" w14:textId="77777777" w:rsidR="008F1493" w:rsidRDefault="008F1493" w:rsidP="00DD1EA4">
      <w:pPr>
        <w:rPr>
          <w:b/>
          <w:i/>
          <w:highlight w:val="yellow"/>
          <w:lang w:eastAsia="ko-KR"/>
        </w:rPr>
      </w:pPr>
    </w:p>
    <w:p w14:paraId="3D50BCCE" w14:textId="5D67F29E" w:rsidR="008F1493" w:rsidRDefault="008F1493" w:rsidP="00DD1EA4">
      <w:pPr>
        <w:rPr>
          <w:b/>
          <w:i/>
          <w:highlight w:val="yellow"/>
          <w:lang w:eastAsia="ko-KR"/>
        </w:rPr>
      </w:pPr>
      <w:proofErr w:type="gramStart"/>
      <w:r w:rsidRPr="00CE2C9E">
        <w:rPr>
          <w:rFonts w:ascii="Calibri" w:hAnsi="Calibri" w:cs="Calibri"/>
          <w:sz w:val="18"/>
          <w:szCs w:val="18"/>
        </w:rPr>
        <w:t>a</w:t>
      </w:r>
      <w:proofErr w:type="gramEnd"/>
      <w:r w:rsidRPr="00CE2C9E">
        <w:rPr>
          <w:rFonts w:ascii="Calibri" w:hAnsi="Calibri" w:cs="Calibri"/>
          <w:sz w:val="18"/>
          <w:szCs w:val="18"/>
        </w:rPr>
        <w:t xml:space="preserve"> frame with a Duration field in a PPDU with the RXVECTOR parameter TXOP_DURATION</w:t>
      </w:r>
    </w:p>
    <w:p w14:paraId="54ED2499" w14:textId="77777777" w:rsidR="00D60E9B" w:rsidRDefault="00D60E9B" w:rsidP="00DD1EA4">
      <w:pPr>
        <w:rPr>
          <w:b/>
          <w:i/>
          <w:highlight w:val="yellow"/>
          <w:lang w:eastAsia="ko-KR"/>
        </w:rPr>
      </w:pPr>
    </w:p>
    <w:p w14:paraId="253198A5" w14:textId="3E8A2D10" w:rsidR="00DD1EA4" w:rsidRPr="00DD1EA4" w:rsidRDefault="00DD1EA4" w:rsidP="00DD1EA4">
      <w:pPr>
        <w:rPr>
          <w:sz w:val="20"/>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Pr>
          <w:b/>
          <w:bCs/>
          <w:sz w:val="20"/>
        </w:rPr>
        <w:t>26</w:t>
      </w:r>
      <w:r w:rsidRPr="00DD1EA4">
        <w:rPr>
          <w:b/>
          <w:i/>
          <w:lang w:eastAsia="ko-KR"/>
        </w:rPr>
        <w:t xml:space="preserve">.2.4 Updating two NAVs </w:t>
      </w:r>
      <w:r>
        <w:rPr>
          <w:b/>
          <w:i/>
          <w:lang w:eastAsia="ko-KR"/>
        </w:rPr>
        <w:t>as follows:</w:t>
      </w:r>
    </w:p>
    <w:p w14:paraId="5F22D487" w14:textId="77777777" w:rsidR="00E96C36" w:rsidRDefault="00E96C36" w:rsidP="007A5DE6">
      <w:pPr>
        <w:rPr>
          <w:sz w:val="20"/>
        </w:rPr>
      </w:pPr>
    </w:p>
    <w:p w14:paraId="055BF833" w14:textId="4572635E" w:rsidR="00DD1EA4" w:rsidRDefault="00DD1EA4" w:rsidP="007A5DE6">
      <w:pPr>
        <w:rPr>
          <w:sz w:val="20"/>
        </w:rPr>
      </w:pPr>
      <w:r>
        <w:rPr>
          <w:b/>
          <w:bCs/>
          <w:sz w:val="20"/>
        </w:rPr>
        <w:t>26.2.4 Updating two NAVs</w:t>
      </w:r>
    </w:p>
    <w:p w14:paraId="344D765F" w14:textId="77777777" w:rsidR="00DD1EA4" w:rsidRDefault="00DD1EA4" w:rsidP="007A5DE6">
      <w:pPr>
        <w:rPr>
          <w:sz w:val="20"/>
        </w:rPr>
      </w:pPr>
    </w:p>
    <w:p w14:paraId="56403760" w14:textId="704385A8" w:rsidR="00E96C36" w:rsidRDefault="00E96C36" w:rsidP="007A5DE6">
      <w:pPr>
        <w:rPr>
          <w:sz w:val="20"/>
        </w:rPr>
      </w:pPr>
      <w:r>
        <w:rPr>
          <w:sz w:val="20"/>
        </w:rPr>
        <w:t>(…existing texts…)</w:t>
      </w:r>
    </w:p>
    <w:p w14:paraId="5FB03130" w14:textId="77777777" w:rsidR="00DD1EA4" w:rsidRDefault="00DD1EA4" w:rsidP="007A5DE6">
      <w:pPr>
        <w:rPr>
          <w:ins w:id="68" w:author="Huang, Po-kai" w:date="2019-04-05T10:04:00Z"/>
          <w:b/>
          <w:bCs/>
          <w:sz w:val="20"/>
        </w:rPr>
      </w:pPr>
    </w:p>
    <w:p w14:paraId="2B8FC0B1" w14:textId="77777777" w:rsidR="00DD1EA4" w:rsidRDefault="00DD1EA4" w:rsidP="007A5DE6">
      <w:pPr>
        <w:rPr>
          <w:ins w:id="69" w:author="Huang, Po-kai" w:date="2019-04-05T10:04:00Z"/>
          <w:b/>
          <w:bCs/>
          <w:sz w:val="20"/>
        </w:rPr>
      </w:pPr>
    </w:p>
    <w:p w14:paraId="44E018A6" w14:textId="08AFA264" w:rsidR="00DD1EA4" w:rsidRDefault="00DD1EA4" w:rsidP="007A5DE6">
      <w:pPr>
        <w:rPr>
          <w:sz w:val="20"/>
        </w:rPr>
      </w:pPr>
      <w:r>
        <w:rPr>
          <w:sz w:val="20"/>
        </w:rPr>
        <w:t>The procedure in 10.3.2.</w:t>
      </w:r>
      <w:ins w:id="70" w:author="Huang, Po-kai" w:date="2019-04-05T10:18:00Z">
        <w:r w:rsidR="00CE1B79">
          <w:rPr>
            <w:sz w:val="20"/>
          </w:rPr>
          <w:t>9</w:t>
        </w:r>
      </w:ins>
      <w:del w:id="71" w:author="Huang, Po-kai" w:date="2019-04-05T10:18:00Z">
        <w:r w:rsidDel="00CE1B79">
          <w:rPr>
            <w:sz w:val="20"/>
          </w:rPr>
          <w:delText>7</w:delText>
        </w:r>
      </w:del>
      <w:r>
        <w:rPr>
          <w:sz w:val="20"/>
        </w:rPr>
        <w:t xml:space="preserve"> (CTS and DMG CTS procedure) applies to an HE STA maintaining two NAVs, and the NAV referred by the description in 10.3.2.7 is the basic NAV</w:t>
      </w:r>
      <w:proofErr w:type="gramStart"/>
      <w:r>
        <w:rPr>
          <w:sz w:val="20"/>
        </w:rPr>
        <w:t>.</w:t>
      </w:r>
      <w:ins w:id="72" w:author="Huang, Po-kai" w:date="2019-04-05T10:18:00Z">
        <w:r w:rsidR="00CE1B79">
          <w:rPr>
            <w:sz w:val="20"/>
          </w:rPr>
          <w:t>(</w:t>
        </w:r>
        <w:proofErr w:type="gramEnd"/>
        <w:r w:rsidR="00CE1B79">
          <w:rPr>
            <w:sz w:val="20"/>
          </w:rPr>
          <w:t>#20386)</w:t>
        </w:r>
      </w:ins>
    </w:p>
    <w:p w14:paraId="696B7889" w14:textId="77777777" w:rsidR="00DD1EA4" w:rsidRDefault="00DD1EA4" w:rsidP="007A5DE6">
      <w:pPr>
        <w:rPr>
          <w:sz w:val="20"/>
        </w:rPr>
      </w:pPr>
    </w:p>
    <w:p w14:paraId="1C97C0A2" w14:textId="71137384" w:rsidR="00345E42" w:rsidRDefault="00345E42" w:rsidP="00DD1EA4">
      <w:pPr>
        <w:rPr>
          <w:sz w:val="20"/>
        </w:rPr>
      </w:pPr>
      <w:r>
        <w:rPr>
          <w:sz w:val="20"/>
        </w:rPr>
        <w:t xml:space="preserve">The duration information is indicated by a frame </w:t>
      </w:r>
      <w:del w:id="73" w:author="Huang, Po-kai" w:date="2019-07-11T15:26:00Z">
        <w:r w:rsidDel="00345E42">
          <w:rPr>
            <w:sz w:val="20"/>
          </w:rPr>
          <w:delText xml:space="preserve">in a PSDU </w:delText>
        </w:r>
      </w:del>
      <w:r>
        <w:rPr>
          <w:sz w:val="20"/>
        </w:rPr>
        <w:t xml:space="preserve">as follows: </w:t>
      </w:r>
      <w:ins w:id="74" w:author="Huang, Po-kai" w:date="2019-07-11T15:26:00Z">
        <w:r>
          <w:rPr>
            <w:sz w:val="20"/>
          </w:rPr>
          <w:t>(#20889)</w:t>
        </w:r>
      </w:ins>
    </w:p>
    <w:p w14:paraId="34AEAA78" w14:textId="77777777" w:rsidR="00345E42" w:rsidRDefault="00345E42" w:rsidP="00DD1EA4">
      <w:pPr>
        <w:rPr>
          <w:sz w:val="20"/>
        </w:rPr>
      </w:pPr>
      <w:r>
        <w:rPr>
          <w:sz w:val="20"/>
        </w:rPr>
        <w:t xml:space="preserve">— If there is a Duration field in the frame, then the duration information is indicated by the Duration field. </w:t>
      </w:r>
    </w:p>
    <w:p w14:paraId="785C141F" w14:textId="2BCE7E7C" w:rsidR="00345E42" w:rsidRDefault="00345E42" w:rsidP="00DD1EA4">
      <w:pPr>
        <w:rPr>
          <w:sz w:val="20"/>
        </w:rPr>
      </w:pPr>
      <w:r>
        <w:rPr>
          <w:sz w:val="20"/>
        </w:rPr>
        <w:t xml:space="preserve">— If the frame is a PS-Poll, then the duration information is equal to the time, in microseconds, required to transmit one </w:t>
      </w:r>
      <w:proofErr w:type="spellStart"/>
      <w:r>
        <w:rPr>
          <w:sz w:val="20"/>
        </w:rPr>
        <w:t>Ack</w:t>
      </w:r>
      <w:proofErr w:type="spellEnd"/>
      <w:r>
        <w:rPr>
          <w:sz w:val="20"/>
        </w:rPr>
        <w:t xml:space="preserve"> frame plus one SIFS under the data rate selection rules. If the calculated duration information includes a fractional microsecond, that duration information is rounded up to the next higher integer.</w:t>
      </w:r>
    </w:p>
    <w:p w14:paraId="7F7CF0CE" w14:textId="77777777" w:rsidR="00345E42" w:rsidRDefault="00345E42" w:rsidP="00DD1EA4">
      <w:pPr>
        <w:rPr>
          <w:sz w:val="20"/>
        </w:rPr>
      </w:pPr>
    </w:p>
    <w:p w14:paraId="2EF82D41" w14:textId="77777777" w:rsidR="00DD1EA4" w:rsidRDefault="00DD1EA4" w:rsidP="00DD1EA4">
      <w:pPr>
        <w:rPr>
          <w:ins w:id="75" w:author="Huang, Po-kai" w:date="2019-06-12T10:55:00Z"/>
          <w:sz w:val="20"/>
        </w:rPr>
      </w:pPr>
      <w:r>
        <w:rPr>
          <w:sz w:val="20"/>
        </w:rPr>
        <w:t>(…existing texts…)</w:t>
      </w:r>
    </w:p>
    <w:p w14:paraId="2230FC12" w14:textId="77777777" w:rsidR="00C735F9" w:rsidRDefault="00C735F9" w:rsidP="00DD1EA4">
      <w:pPr>
        <w:rPr>
          <w:ins w:id="76" w:author="Huang, Po-kai" w:date="2019-06-12T10:55:00Z"/>
          <w:sz w:val="20"/>
        </w:rPr>
      </w:pPr>
    </w:p>
    <w:p w14:paraId="42EBCB5A" w14:textId="77777777" w:rsidR="00C735F9" w:rsidRDefault="00C735F9" w:rsidP="00C735F9">
      <w:pPr>
        <w:pStyle w:val="T"/>
        <w:rPr>
          <w:w w:val="100"/>
        </w:rPr>
      </w:pPr>
      <w:r>
        <w:rPr>
          <w:w w:val="100"/>
        </w:rPr>
        <w:t>A STA that is not a TXOP holder shall update the intra-BSS NAV with the duration information indicated by the RXVECTOR parameter TXOP_DURATION if and only if all the following conditions are met:</w:t>
      </w:r>
    </w:p>
    <w:p w14:paraId="6AE520B2"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7324472B"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PPDU that carried information of the RXVECTOR parameter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w:t>
      </w:r>
    </w:p>
    <w:p w14:paraId="51CB3C39" w14:textId="6FA8FEB0"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STA does not receive a frame with </w:t>
      </w:r>
      <w:del w:id="77" w:author="Huang, Po-kai" w:date="2019-06-12T10:56:00Z">
        <w:r w:rsidDel="00C735F9">
          <w:rPr>
            <w:w w:val="100"/>
          </w:rPr>
          <w:delText xml:space="preserve">the duration information indicated by </w:delText>
        </w:r>
      </w:del>
      <w:r>
        <w:rPr>
          <w:w w:val="100"/>
        </w:rPr>
        <w:t xml:space="preserve">a Duration field in </w:t>
      </w:r>
      <w:del w:id="78" w:author="Huang, Po-kai" w:date="2019-06-12T10:57:00Z">
        <w:r w:rsidDel="00C735F9">
          <w:rPr>
            <w:w w:val="100"/>
          </w:rPr>
          <w:delText>the PSDU of</w:delText>
        </w:r>
      </w:del>
      <w:r>
        <w:rPr>
          <w:w w:val="100"/>
        </w:rPr>
        <w:t xml:space="preserve"> the PPDU with the RXVECTOR parameter TXOP_DURATION.</w:t>
      </w:r>
      <w:ins w:id="79" w:author="Huang, Po-kai" w:date="2019-06-12T10:56:00Z">
        <w:r>
          <w:rPr>
            <w:w w:val="100"/>
          </w:rPr>
          <w:t>(#20761</w:t>
        </w:r>
      </w:ins>
      <w:ins w:id="80" w:author="Huang, Po-kai" w:date="2019-07-11T15:28:00Z">
        <w:r w:rsidR="001F3FBC">
          <w:rPr>
            <w:w w:val="100"/>
          </w:rPr>
          <w:t>, #20889</w:t>
        </w:r>
      </w:ins>
      <w:ins w:id="81" w:author="Huang, Po-kai" w:date="2019-06-12T10:56:00Z">
        <w:r>
          <w:rPr>
            <w:w w:val="100"/>
          </w:rPr>
          <w:t>)</w:t>
        </w:r>
      </w:ins>
    </w:p>
    <w:p w14:paraId="7CD23D6E"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duration information indicated by the RXVECTOR parameter TXOP_DURATION is greater than the current intra-BSS NAV of the STA.</w:t>
      </w:r>
    </w:p>
    <w:p w14:paraId="288BA64A" w14:textId="77777777" w:rsidR="00C735F9" w:rsidRDefault="00C735F9" w:rsidP="00C735F9">
      <w:pPr>
        <w:pStyle w:val="T"/>
        <w:rPr>
          <w:w w:val="100"/>
        </w:rPr>
      </w:pPr>
      <w:r>
        <w:rPr>
          <w:w w:val="100"/>
        </w:rPr>
        <w:t>A STA shall update the basic NAV with the duration information indicated by the RXVECTOR parameter TXOP_DURATION if and only if all the following conditions are met:</w:t>
      </w:r>
    </w:p>
    <w:p w14:paraId="10772C25"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46E530F4"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PPDU that carried information for the RXVECTOR parameter is identified as inter-BSS or cannot be identified as intra-BSS or inter-BSS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w:t>
      </w:r>
    </w:p>
    <w:p w14:paraId="6193CC3E" w14:textId="41EC83CA"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STA does not receive a frame with </w:t>
      </w:r>
      <w:del w:id="82" w:author="Huang, Po-kai" w:date="2019-06-12T10:56:00Z">
        <w:r w:rsidDel="00C735F9">
          <w:rPr>
            <w:w w:val="100"/>
          </w:rPr>
          <w:delText xml:space="preserve">the duration information indicated by </w:delText>
        </w:r>
      </w:del>
      <w:r>
        <w:rPr>
          <w:w w:val="100"/>
        </w:rPr>
        <w:t xml:space="preserve">a Duration field in </w:t>
      </w:r>
      <w:del w:id="83" w:author="Huang, Po-kai" w:date="2019-06-12T10:56:00Z">
        <w:r w:rsidDel="00C735F9">
          <w:rPr>
            <w:w w:val="100"/>
          </w:rPr>
          <w:delText xml:space="preserve">the PSDU of </w:delText>
        </w:r>
      </w:del>
      <w:r>
        <w:rPr>
          <w:w w:val="100"/>
        </w:rPr>
        <w:t>the PPDU with the RXVECTOR parameter TXOP_DURATION.</w:t>
      </w:r>
      <w:ins w:id="84" w:author="Huang, Po-kai" w:date="2019-06-12T10:56:00Z">
        <w:r>
          <w:rPr>
            <w:w w:val="100"/>
          </w:rPr>
          <w:t>(#20761</w:t>
        </w:r>
      </w:ins>
      <w:ins w:id="85" w:author="Huang, Po-kai" w:date="2019-07-11T15:28:00Z">
        <w:r w:rsidR="001F3FBC">
          <w:rPr>
            <w:w w:val="100"/>
          </w:rPr>
          <w:t>, #20889</w:t>
        </w:r>
      </w:ins>
      <w:ins w:id="86" w:author="Huang, Po-kai" w:date="2019-06-12T10:56:00Z">
        <w:r>
          <w:rPr>
            <w:w w:val="100"/>
          </w:rPr>
          <w:t>)</w:t>
        </w:r>
      </w:ins>
    </w:p>
    <w:p w14:paraId="7E0F4AED"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lastRenderedPageBreak/>
        <w:t>The duration information indicated by the RXVECTOR parameter TXOP_DURATION is greater than the current basic NAV of the STA.</w:t>
      </w:r>
    </w:p>
    <w:p w14:paraId="4C430A37" w14:textId="77777777" w:rsidR="00C735F9" w:rsidRPr="00C735F9" w:rsidRDefault="00C735F9" w:rsidP="00DD1EA4">
      <w:pPr>
        <w:rPr>
          <w:sz w:val="20"/>
          <w:lang w:val="en-US"/>
        </w:rPr>
      </w:pPr>
    </w:p>
    <w:p w14:paraId="64063783" w14:textId="2BBA4F39" w:rsidR="00D60E9B" w:rsidRDefault="00C735F9" w:rsidP="00DD1EA4">
      <w:pPr>
        <w:rPr>
          <w:sz w:val="20"/>
        </w:rPr>
      </w:pPr>
      <w:r>
        <w:rPr>
          <w:sz w:val="18"/>
          <w:szCs w:val="18"/>
        </w:rPr>
        <w:t>NOTE 1—</w:t>
      </w:r>
      <w:proofErr w:type="gramStart"/>
      <w:r>
        <w:rPr>
          <w:sz w:val="18"/>
          <w:szCs w:val="18"/>
        </w:rPr>
        <w:t>If</w:t>
      </w:r>
      <w:proofErr w:type="gramEnd"/>
      <w:r>
        <w:rPr>
          <w:sz w:val="18"/>
          <w:szCs w:val="18"/>
        </w:rPr>
        <w:t xml:space="preserve"> a PS-Poll frame is received in an HE SU PPDU, HE ER SU PPDU, or HE MU PPDU, then the RXVECTOR parameter TXOP_DURATION does not indicate duration information (see 26.11.5 (TXOP_DURATION).</w:t>
      </w:r>
    </w:p>
    <w:p w14:paraId="6DF24172" w14:textId="644B08C4" w:rsidR="00D60E9B" w:rsidRDefault="00D60E9B" w:rsidP="00D60E9B">
      <w:pPr>
        <w:rPr>
          <w:sz w:val="18"/>
          <w:szCs w:val="18"/>
        </w:rPr>
      </w:pPr>
      <w:r>
        <w:rPr>
          <w:sz w:val="18"/>
          <w:szCs w:val="18"/>
        </w:rPr>
        <w:t xml:space="preserve">NOTE 2—If a STA receives a </w:t>
      </w:r>
      <w:ins w:id="87" w:author="Huang, Po-kai" w:date="2019-06-12T10:45:00Z">
        <w:r w:rsidR="008F1493">
          <w:rPr>
            <w:sz w:val="18"/>
            <w:szCs w:val="18"/>
          </w:rPr>
          <w:t>PPDU</w:t>
        </w:r>
      </w:ins>
      <w:del w:id="88" w:author="Huang, Po-kai" w:date="2019-06-12T10:45:00Z">
        <w:r w:rsidDel="008F1493">
          <w:rPr>
            <w:sz w:val="18"/>
            <w:szCs w:val="18"/>
          </w:rPr>
          <w:delText>frame</w:delText>
        </w:r>
      </w:del>
      <w:r>
        <w:rPr>
          <w:sz w:val="18"/>
          <w:szCs w:val="18"/>
        </w:rPr>
        <w:t xml:space="preserve"> with the duration information indicated by both a </w:t>
      </w:r>
      <w:ins w:id="89" w:author="Huang, Po-kai" w:date="2019-06-12T10:45:00Z">
        <w:r w:rsidR="008F1493">
          <w:rPr>
            <w:sz w:val="18"/>
            <w:szCs w:val="18"/>
          </w:rPr>
          <w:t xml:space="preserve">frame with a </w:t>
        </w:r>
      </w:ins>
      <w:r>
        <w:rPr>
          <w:sz w:val="18"/>
          <w:szCs w:val="18"/>
        </w:rPr>
        <w:t xml:space="preserve">Duration field </w:t>
      </w:r>
      <w:del w:id="90" w:author="Huang, Po-kai" w:date="2019-06-12T10:45:00Z">
        <w:r w:rsidDel="008F1493">
          <w:rPr>
            <w:sz w:val="18"/>
            <w:szCs w:val="18"/>
          </w:rPr>
          <w:delText xml:space="preserve">in the PSDU </w:delText>
        </w:r>
      </w:del>
      <w:r>
        <w:rPr>
          <w:sz w:val="18"/>
          <w:szCs w:val="18"/>
        </w:rPr>
        <w:t>and the RXVECTOR parameter TXOP_DURATION, then the duration information indicated by the RXVECTOR parameter TXOP_DURATION is ignored.</w:t>
      </w:r>
      <w:ins w:id="91" w:author="Huang, Po-kai" w:date="2019-06-12T10:46:00Z">
        <w:r w:rsidR="008F1493">
          <w:rPr>
            <w:sz w:val="18"/>
            <w:szCs w:val="18"/>
          </w:rPr>
          <w:t>(#20761</w:t>
        </w:r>
      </w:ins>
      <w:ins w:id="92" w:author="Huang, Po-kai" w:date="2019-07-11T15:20:00Z">
        <w:r w:rsidR="00345E42">
          <w:rPr>
            <w:sz w:val="18"/>
            <w:szCs w:val="18"/>
          </w:rPr>
          <w:t>, #20889</w:t>
        </w:r>
      </w:ins>
      <w:ins w:id="93" w:author="Huang, Po-kai" w:date="2019-06-12T10:46:00Z">
        <w:r w:rsidR="008F1493">
          <w:rPr>
            <w:sz w:val="18"/>
            <w:szCs w:val="18"/>
          </w:rPr>
          <w:t>)</w:t>
        </w:r>
      </w:ins>
    </w:p>
    <w:p w14:paraId="5D8C9B4B" w14:textId="77777777" w:rsidR="00D60E9B" w:rsidRDefault="00D60E9B" w:rsidP="00DD1EA4">
      <w:pPr>
        <w:rPr>
          <w:sz w:val="20"/>
        </w:rPr>
      </w:pPr>
    </w:p>
    <w:p w14:paraId="762E6C00" w14:textId="1EF44093" w:rsidR="00D60E9B" w:rsidRDefault="00D60E9B" w:rsidP="00DD1EA4">
      <w:pPr>
        <w:rPr>
          <w:sz w:val="20"/>
        </w:rPr>
      </w:pPr>
      <w:r>
        <w:rPr>
          <w:sz w:val="20"/>
        </w:rPr>
        <w:t>(…existing texts…)</w:t>
      </w:r>
    </w:p>
    <w:p w14:paraId="507AB222" w14:textId="77777777" w:rsidR="005F20DC" w:rsidRDefault="005F20DC" w:rsidP="00DD1EA4">
      <w:pPr>
        <w:rPr>
          <w:sz w:val="20"/>
        </w:rPr>
      </w:pPr>
    </w:p>
    <w:p w14:paraId="0E10A21D" w14:textId="324B3EDB" w:rsidR="005F20DC" w:rsidRDefault="005F20DC" w:rsidP="00DD1EA4">
      <w:pPr>
        <w:rPr>
          <w:sz w:val="20"/>
        </w:rPr>
      </w:pPr>
      <w:proofErr w:type="spellStart"/>
      <w:r>
        <w:rPr>
          <w:sz w:val="20"/>
        </w:rPr>
        <w:t>An</w:t>
      </w:r>
      <w:proofErr w:type="spellEnd"/>
      <w:r>
        <w:rPr>
          <w:sz w:val="20"/>
        </w:rPr>
        <w:t xml:space="preserve"> HE STA that used information from an RTS or MU-RTS Trigger frame as the most recent basis to update its NAV is permitted to reset the NAV that is updated by the RTS or MU-RTS Trigger frame if no PHY-</w:t>
      </w:r>
      <w:proofErr w:type="spellStart"/>
      <w:r>
        <w:rPr>
          <w:sz w:val="20"/>
        </w:rPr>
        <w:t>RXSTART.indication</w:t>
      </w:r>
      <w:proofErr w:type="spellEnd"/>
      <w:r>
        <w:rPr>
          <w:sz w:val="20"/>
        </w:rPr>
        <w:t xml:space="preserve"> primitive is received from the PHY during a period with a duration of 2</w:t>
      </w:r>
      <w:r>
        <w:rPr>
          <w:sz w:val="20"/>
        </w:rPr>
        <w:t>×</w:t>
      </w:r>
      <w:r>
        <w:rPr>
          <w:sz w:val="20"/>
        </w:rPr>
        <w:t></w:t>
      </w:r>
      <w:proofErr w:type="spellStart"/>
      <w:r>
        <w:rPr>
          <w:sz w:val="20"/>
        </w:rPr>
        <w:t>aSIFSTime</w:t>
      </w:r>
      <w:proofErr w:type="spellEnd"/>
      <w:r>
        <w:rPr>
          <w:sz w:val="20"/>
        </w:rPr>
        <w:t xml:space="preserve"> + </w:t>
      </w:r>
      <w:proofErr w:type="spellStart"/>
      <w:r>
        <w:rPr>
          <w:sz w:val="20"/>
        </w:rPr>
        <w:t>CTS_Time</w:t>
      </w:r>
      <w:proofErr w:type="spellEnd"/>
      <w:r>
        <w:rPr>
          <w:sz w:val="20"/>
        </w:rPr>
        <w:t xml:space="preserve"> + </w:t>
      </w:r>
      <w:proofErr w:type="spellStart"/>
      <w:r>
        <w:rPr>
          <w:sz w:val="20"/>
        </w:rPr>
        <w:t>aRxPHYStartDelay</w:t>
      </w:r>
      <w:proofErr w:type="spellEnd"/>
      <w:r>
        <w:rPr>
          <w:sz w:val="20"/>
        </w:rPr>
        <w:t xml:space="preserve"> + 2 ×</w:t>
      </w:r>
      <w:r>
        <w:rPr>
          <w:sz w:val="20"/>
        </w:rPr>
        <w:t></w:t>
      </w:r>
      <w:proofErr w:type="spellStart"/>
      <w:r>
        <w:rPr>
          <w:sz w:val="20"/>
        </w:rPr>
        <w:t>aSlotTime</w:t>
      </w:r>
      <w:proofErr w:type="spellEnd"/>
      <w:r>
        <w:rPr>
          <w:sz w:val="20"/>
        </w:rPr>
        <w:t xml:space="preserve"> starting when the MAC receives a PHY-</w:t>
      </w:r>
      <w:proofErr w:type="spellStart"/>
      <w:r>
        <w:rPr>
          <w:sz w:val="20"/>
        </w:rPr>
        <w:t>RXEND.indication</w:t>
      </w:r>
      <w:proofErr w:type="spellEnd"/>
      <w:r>
        <w:rPr>
          <w:sz w:val="20"/>
        </w:rPr>
        <w:t xml:space="preserve"> primitive corresponding to the detection of the RTS or MU-RTS Trigger frame</w:t>
      </w:r>
      <w:ins w:id="94" w:author="Huang, Po-kai" w:date="2019-04-05T11:04:00Z">
        <w:r>
          <w:rPr>
            <w:sz w:val="20"/>
          </w:rPr>
          <w:t xml:space="preserve"> </w:t>
        </w:r>
        <w:r w:rsidRPr="001A5DCB">
          <w:rPr>
            <w:sz w:val="20"/>
          </w:rPr>
          <w:t xml:space="preserve">(see 10.3.2.4 </w:t>
        </w:r>
      </w:ins>
      <w:ins w:id="95" w:author="Huang, Po-kai" w:date="2019-04-05T11:06:00Z">
        <w:r w:rsidR="001A5DCB" w:rsidRPr="001A5DCB">
          <w:rPr>
            <w:sz w:val="20"/>
          </w:rPr>
          <w:t xml:space="preserve">(Setting and resetting the NAV) </w:t>
        </w:r>
      </w:ins>
      <w:ins w:id="96" w:author="Huang, Po-kai" w:date="2019-04-05T11:04:00Z">
        <w:r w:rsidRPr="001A5DCB">
          <w:rPr>
            <w:sz w:val="20"/>
          </w:rPr>
          <w:t xml:space="preserve">for the definition of </w:t>
        </w:r>
        <w:proofErr w:type="spellStart"/>
        <w:r w:rsidRPr="001A5DCB">
          <w:rPr>
            <w:sz w:val="20"/>
          </w:rPr>
          <w:t>CTS_Time</w:t>
        </w:r>
        <w:proofErr w:type="spellEnd"/>
        <w:r w:rsidRPr="001A5DCB">
          <w:rPr>
            <w:sz w:val="20"/>
          </w:rPr>
          <w:t>)</w:t>
        </w:r>
      </w:ins>
      <w:r>
        <w:rPr>
          <w:sz w:val="20"/>
        </w:rPr>
        <w:t>.</w:t>
      </w:r>
      <w:ins w:id="97" w:author="Huang, Po-kai" w:date="2019-04-05T11:04:00Z">
        <w:r>
          <w:rPr>
            <w:sz w:val="20"/>
          </w:rPr>
          <w:t xml:space="preserve"> (#20796)</w:t>
        </w:r>
      </w:ins>
    </w:p>
    <w:p w14:paraId="0731F641" w14:textId="77777777" w:rsidR="00D60E9B" w:rsidRDefault="00D60E9B" w:rsidP="00DD1EA4">
      <w:pPr>
        <w:rPr>
          <w:sz w:val="20"/>
        </w:rPr>
      </w:pPr>
    </w:p>
    <w:p w14:paraId="22C0D203" w14:textId="77777777" w:rsidR="00D60E9B" w:rsidRDefault="00D60E9B" w:rsidP="00DD1EA4">
      <w:pPr>
        <w:rPr>
          <w:sz w:val="20"/>
        </w:rPr>
      </w:pPr>
    </w:p>
    <w:p w14:paraId="5A4591FB" w14:textId="77777777" w:rsidR="00D60E9B" w:rsidRDefault="00D60E9B" w:rsidP="00DD1EA4">
      <w:pPr>
        <w:rPr>
          <w:sz w:val="20"/>
        </w:rPr>
      </w:pPr>
    </w:p>
    <w:p w14:paraId="2F27EB42" w14:textId="77777777" w:rsidR="005F20DC" w:rsidRDefault="005F20DC" w:rsidP="00DD1EA4">
      <w:pPr>
        <w:rPr>
          <w:sz w:val="20"/>
        </w:rPr>
      </w:pPr>
    </w:p>
    <w:p w14:paraId="7711BB9D" w14:textId="73C3E980" w:rsidR="00295A3B" w:rsidRPr="00295A3B" w:rsidRDefault="00295A3B" w:rsidP="007A5DE6">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295A3B">
        <w:rPr>
          <w:b/>
          <w:i/>
          <w:lang w:eastAsia="ko-KR"/>
        </w:rPr>
        <w:t>26.11.5 TXOP_DURATION</w:t>
      </w:r>
      <w:r>
        <w:rPr>
          <w:b/>
          <w:i/>
          <w:lang w:eastAsia="ko-KR"/>
        </w:rPr>
        <w:t xml:space="preserve"> as follows:</w:t>
      </w:r>
    </w:p>
    <w:p w14:paraId="7E57750A" w14:textId="77777777" w:rsidR="00295A3B" w:rsidRDefault="00295A3B" w:rsidP="007A5DE6">
      <w:pPr>
        <w:rPr>
          <w:b/>
          <w:bCs/>
          <w:sz w:val="20"/>
        </w:rPr>
      </w:pPr>
    </w:p>
    <w:p w14:paraId="5AFC1F5F" w14:textId="0557D6F6" w:rsidR="00DD1EA4" w:rsidRDefault="00CE1B79" w:rsidP="007A5DE6">
      <w:pPr>
        <w:rPr>
          <w:b/>
          <w:bCs/>
          <w:sz w:val="20"/>
        </w:rPr>
      </w:pPr>
      <w:r>
        <w:rPr>
          <w:b/>
          <w:bCs/>
          <w:sz w:val="20"/>
        </w:rPr>
        <w:t>26.11.5 TXOP_DURATION</w:t>
      </w:r>
    </w:p>
    <w:p w14:paraId="5E83832C" w14:textId="77777777" w:rsidR="00C123AD" w:rsidRDefault="00C123AD" w:rsidP="00C123AD">
      <w:pPr>
        <w:rPr>
          <w:sz w:val="20"/>
        </w:rPr>
      </w:pPr>
    </w:p>
    <w:p w14:paraId="534744F2" w14:textId="7E069B5F" w:rsidR="00C123AD" w:rsidRPr="00C123AD" w:rsidRDefault="00C123AD" w:rsidP="00C123AD">
      <w:pPr>
        <w:rPr>
          <w:sz w:val="20"/>
        </w:rPr>
      </w:pPr>
      <w:r>
        <w:rPr>
          <w:sz w:val="20"/>
        </w:rPr>
        <w:t>(…existing texts…)</w:t>
      </w:r>
    </w:p>
    <w:p w14:paraId="67A3C95E" w14:textId="038D0E1C" w:rsidR="00C123AD" w:rsidRDefault="00C123AD" w:rsidP="0063429D">
      <w:pPr>
        <w:pStyle w:val="T"/>
      </w:pPr>
      <w:r>
        <w:t>A STA that transmits a frame with a Duration field in an HE PPDU with the TXVECTOR parameter TXOP</w:t>
      </w:r>
      <w:ins w:id="98" w:author="Huang, Po-kai" w:date="2019-04-05T10:43:00Z">
        <w:r w:rsidR="00563484">
          <w:t>_</w:t>
        </w:r>
      </w:ins>
      <w:del w:id="99" w:author="Huang, Po-kai" w:date="2019-04-05T10:43:00Z">
        <w:r w:rsidDel="00563484">
          <w:delText xml:space="preserve"> </w:delText>
        </w:r>
      </w:del>
      <w:r>
        <w:t>DURATION</w:t>
      </w:r>
      <w:ins w:id="100" w:author="Huang, Po-kai" w:date="2019-04-05T10:58:00Z">
        <w:r w:rsidR="005F20DC">
          <w:t>(#20722)</w:t>
        </w:r>
      </w:ins>
      <w:r>
        <w:t xml:space="preserve"> not set to UNSPECIFIED shall set the TXVECTOR parameter TXOP_DURATION to the duration information indicated by the Duration field if the value of the Duration field is smaller than 8448. Otherwise, the STA shall set the TXVECTOR parameter TXOP_DURATION to 8448. </w:t>
      </w:r>
    </w:p>
    <w:p w14:paraId="3A58A732" w14:textId="2BB3F2E3" w:rsidR="00C123AD" w:rsidRDefault="00C123AD" w:rsidP="0063429D">
      <w:pPr>
        <w:pStyle w:val="T"/>
        <w:rPr>
          <w:sz w:val="18"/>
          <w:szCs w:val="18"/>
        </w:rPr>
      </w:pPr>
      <w:r>
        <w:rPr>
          <w:sz w:val="18"/>
          <w:szCs w:val="18"/>
        </w:rPr>
        <w:t xml:space="preserve">NOTE—For a TXOP responder, the Duration field in </w:t>
      </w:r>
      <w:ins w:id="101" w:author="Huang, Po-kai" w:date="2019-07-11T16:44:00Z">
        <w:r w:rsidR="00ED2F97">
          <w:rPr>
            <w:sz w:val="18"/>
            <w:szCs w:val="18"/>
          </w:rPr>
          <w:t>a frame</w:t>
        </w:r>
      </w:ins>
      <w:ins w:id="102" w:author="Huang, Po-kai" w:date="2019-07-11T16:45:00Z">
        <w:r w:rsidR="00ED2F97">
          <w:rPr>
            <w:sz w:val="18"/>
            <w:szCs w:val="18"/>
          </w:rPr>
          <w:t xml:space="preserve"> </w:t>
        </w:r>
      </w:ins>
      <w:del w:id="103" w:author="Huang, Po-kai" w:date="2019-07-11T16:44:00Z">
        <w:r w:rsidDel="00ED2F97">
          <w:rPr>
            <w:sz w:val="18"/>
            <w:szCs w:val="18"/>
          </w:rPr>
          <w:delText xml:space="preserve">the MAC header of an MPDU </w:delText>
        </w:r>
      </w:del>
      <w:r>
        <w:rPr>
          <w:sz w:val="18"/>
          <w:szCs w:val="18"/>
        </w:rPr>
        <w:t xml:space="preserve">carried in the response PPDU is set based on the Duration field in </w:t>
      </w:r>
      <w:ins w:id="104" w:author="Huang, Po-kai" w:date="2019-07-11T16:45:00Z">
        <w:r w:rsidR="00ED2F97">
          <w:rPr>
            <w:sz w:val="18"/>
            <w:szCs w:val="18"/>
          </w:rPr>
          <w:t>a frame</w:t>
        </w:r>
      </w:ins>
      <w:del w:id="105" w:author="Huang, Po-kai" w:date="2019-07-11T16:44:00Z">
        <w:r w:rsidDel="00ED2F97">
          <w:rPr>
            <w:sz w:val="18"/>
            <w:szCs w:val="18"/>
          </w:rPr>
          <w:delText>the MAC header of an MPDU</w:delText>
        </w:r>
      </w:del>
      <w:r>
        <w:rPr>
          <w:sz w:val="18"/>
          <w:szCs w:val="18"/>
        </w:rPr>
        <w:t xml:space="preserve"> carried in the soliciting PPDU as described in 9.2.5.7 (Set-ting for control response frames) or 9.2.5.8 (Setting for other response frames). </w:t>
      </w:r>
      <w:ins w:id="106" w:author="Huang, Po-kai" w:date="2019-07-11T16:42:00Z">
        <w:r w:rsidR="00ED2F97">
          <w:rPr>
            <w:sz w:val="18"/>
            <w:szCs w:val="18"/>
          </w:rPr>
          <w:t>(#20889)</w:t>
        </w:r>
      </w:ins>
    </w:p>
    <w:p w14:paraId="71554311" w14:textId="401F0110" w:rsidR="00815552" w:rsidRDefault="00C123AD" w:rsidP="0063429D">
      <w:pPr>
        <w:pStyle w:val="T"/>
      </w:pPr>
      <w:r>
        <w:t>If a STA transmits either an HE TB feedback NDP or an HE TB PPDU carrying a PS-Poll frame w</w:t>
      </w:r>
      <w:r w:rsidR="005F20DC">
        <w:t>ith the TXVECTOR parameter TXOP</w:t>
      </w:r>
      <w:ins w:id="107" w:author="Huang, Po-kai" w:date="2019-04-05T10:58:00Z">
        <w:r w:rsidR="005F20DC">
          <w:t>_</w:t>
        </w:r>
      </w:ins>
      <w:r>
        <w:t>DURATION not set to UNSPECIFIED, it sha</w:t>
      </w:r>
      <w:r w:rsidR="005F20DC">
        <w:t xml:space="preserve">ll calculate the </w:t>
      </w:r>
      <w:del w:id="108" w:author="Huang, Po-kai" w:date="2019-07-11T16:56:00Z">
        <w:r w:rsidR="005F20DC" w:rsidDel="00E05AE0">
          <w:delText xml:space="preserve">potential </w:delText>
        </w:r>
      </w:del>
      <w:r w:rsidR="005F20DC">
        <w:t>dura</w:t>
      </w:r>
      <w:r>
        <w:t xml:space="preserve">tion information and set the TXVECTOR parameter TXOP_DURATION for the HE TB feedback NDP or HE TB PPDU to the value of the computed </w:t>
      </w:r>
      <w:del w:id="109" w:author="Huang, Po-kai" w:date="2019-07-11T16:56:00Z">
        <w:r w:rsidDel="00E05AE0">
          <w:delText xml:space="preserve">potential </w:delText>
        </w:r>
      </w:del>
      <w:r>
        <w:t>duration</w:t>
      </w:r>
      <w:ins w:id="110" w:author="Huang, Po-kai" w:date="2019-07-11T16:57:00Z">
        <w:r w:rsidR="00E05AE0">
          <w:t xml:space="preserve"> information</w:t>
        </w:r>
      </w:ins>
      <w:r>
        <w:t xml:space="preserve">. The TXOP responder shall calculate </w:t>
      </w:r>
      <w:del w:id="111" w:author="Huang, Po-kai" w:date="2019-07-11T16:56:00Z">
        <w:r w:rsidDel="00E05AE0">
          <w:delText xml:space="preserve">potential </w:delText>
        </w:r>
      </w:del>
      <w:r>
        <w:t>duration information equal to the duration information indicated by the Duration field of the frame that solicits the response minus the time, in microseconds, between the end of the PPDU carrying the frame that soliciting the HE TB PPDU and the end of the HE TB PPDU. If the calcul</w:t>
      </w:r>
      <w:r w:rsidR="005F20DC">
        <w:t xml:space="preserve">ated </w:t>
      </w:r>
      <w:del w:id="112" w:author="Huang, Po-kai" w:date="2019-07-11T16:56:00Z">
        <w:r w:rsidR="005F20DC" w:rsidDel="00E05AE0">
          <w:delText xml:space="preserve">potential </w:delText>
        </w:r>
      </w:del>
      <w:r w:rsidR="005F20DC">
        <w:t>duration informa</w:t>
      </w:r>
      <w:r>
        <w:t xml:space="preserve">tion includes a fractional microsecond, the </w:t>
      </w:r>
      <w:del w:id="113" w:author="Huang, Po-kai" w:date="2019-07-11T16:56:00Z">
        <w:r w:rsidDel="00E05AE0">
          <w:delText xml:space="preserve">potential </w:delText>
        </w:r>
      </w:del>
      <w:r>
        <w:t xml:space="preserve">duration information is rounded up to the next higher integer. If the calculated </w:t>
      </w:r>
      <w:del w:id="114" w:author="Huang, Po-kai" w:date="2019-07-11T16:56:00Z">
        <w:r w:rsidDel="00E05AE0">
          <w:delText xml:space="preserve">potential </w:delText>
        </w:r>
      </w:del>
      <w:r>
        <w:t xml:space="preserve">duration information is smaller than 8448 s, the TXVECTOR parameter TXOP_DURATION shall be set to the calculated </w:t>
      </w:r>
      <w:del w:id="115" w:author="Huang, Po-kai" w:date="2019-07-11T16:56:00Z">
        <w:r w:rsidDel="00E05AE0">
          <w:delText xml:space="preserve">potential </w:delText>
        </w:r>
      </w:del>
      <w:r>
        <w:t>duration information. Otherwise, the TXVEC-TOR parameter TXOP_DURATION shall be set to 8448</w:t>
      </w:r>
      <w:proofErr w:type="gramStart"/>
      <w:r>
        <w:t>.</w:t>
      </w:r>
      <w:ins w:id="116" w:author="Huang, Po-kai" w:date="2019-07-11T16:57:00Z">
        <w:r w:rsidR="00E05AE0">
          <w:t>(</w:t>
        </w:r>
        <w:proofErr w:type="gramEnd"/>
        <w:r w:rsidR="00E05AE0">
          <w:t>#20722)</w:t>
        </w:r>
      </w:ins>
    </w:p>
    <w:p w14:paraId="2A5D6740" w14:textId="77777777" w:rsidR="00295A3B" w:rsidRDefault="00295A3B" w:rsidP="0063429D">
      <w:pPr>
        <w:pStyle w:val="T"/>
      </w:pPr>
    </w:p>
    <w:p w14:paraId="5C4ECC47" w14:textId="5E50588F" w:rsidR="00295A3B" w:rsidRPr="004012CF" w:rsidRDefault="00C71866" w:rsidP="004012CF">
      <w:pPr>
        <w:rPr>
          <w:b/>
          <w:i/>
          <w:lang w:eastAsia="ko-KR"/>
        </w:rPr>
      </w:pPr>
      <w:proofErr w:type="spellStart"/>
      <w:r w:rsidRPr="00C71866">
        <w:rPr>
          <w:b/>
          <w:i/>
          <w:highlight w:val="yellow"/>
          <w:lang w:eastAsia="ko-KR"/>
        </w:rPr>
        <w:t>TGax</w:t>
      </w:r>
      <w:proofErr w:type="spellEnd"/>
      <w:r w:rsidRPr="00C71866">
        <w:rPr>
          <w:b/>
          <w:i/>
          <w:highlight w:val="yellow"/>
          <w:lang w:eastAsia="ko-KR"/>
        </w:rPr>
        <w:t xml:space="preserve"> editor:</w:t>
      </w:r>
      <w:r>
        <w:rPr>
          <w:b/>
          <w:i/>
          <w:lang w:eastAsia="ko-KR"/>
        </w:rPr>
        <w:t xml:space="preserve"> Change</w:t>
      </w:r>
      <w:r w:rsidRPr="00C71866">
        <w:rPr>
          <w:b/>
          <w:i/>
          <w:lang w:eastAsia="ko-KR"/>
        </w:rPr>
        <w:t xml:space="preserve"> 9.2.5.2</w:t>
      </w:r>
      <w:r>
        <w:rPr>
          <w:b/>
          <w:i/>
          <w:lang w:eastAsia="ko-KR"/>
        </w:rPr>
        <w:t xml:space="preserve"> </w:t>
      </w:r>
      <w:proofErr w:type="gramStart"/>
      <w:r w:rsidRPr="00C71866">
        <w:rPr>
          <w:b/>
          <w:i/>
          <w:lang w:eastAsia="ko-KR"/>
        </w:rPr>
        <w:t>Setting</w:t>
      </w:r>
      <w:proofErr w:type="gramEnd"/>
      <w:r w:rsidRPr="00C71866">
        <w:rPr>
          <w:b/>
          <w:i/>
          <w:lang w:eastAsia="ko-KR"/>
        </w:rPr>
        <w:t xml:space="preserve"> for single and multiple protection under enhanced distributed channel access (EDCA) </w:t>
      </w:r>
      <w:r>
        <w:rPr>
          <w:b/>
          <w:i/>
          <w:lang w:eastAsia="ko-KR"/>
        </w:rPr>
        <w:t>as follows:</w:t>
      </w:r>
    </w:p>
    <w:p w14:paraId="4C5C0F01" w14:textId="77777777" w:rsidR="00295A3B" w:rsidRDefault="00295A3B" w:rsidP="00295A3B">
      <w:pPr>
        <w:pStyle w:val="H4"/>
        <w:numPr>
          <w:ilvl w:val="0"/>
          <w:numId w:val="10"/>
        </w:numPr>
        <w:rPr>
          <w:rStyle w:val="Underline"/>
          <w:w w:val="100"/>
        </w:rPr>
      </w:pPr>
      <w:bookmarkStart w:id="117" w:name="RTF37343431313a2048342c312e"/>
      <w:r>
        <w:rPr>
          <w:rStyle w:val="Underline"/>
          <w:w w:val="100"/>
        </w:rPr>
        <w:t>Setting for single and multiple protection under enhanced distributed channel ac</w:t>
      </w:r>
      <w:bookmarkEnd w:id="117"/>
      <w:r>
        <w:rPr>
          <w:rStyle w:val="Underline"/>
          <w:w w:val="100"/>
        </w:rPr>
        <w:t>cess (EDCA)</w:t>
      </w:r>
    </w:p>
    <w:p w14:paraId="0E8CCEA4" w14:textId="77777777" w:rsidR="004012CF" w:rsidRDefault="004012CF" w:rsidP="004012CF">
      <w:pPr>
        <w:pStyle w:val="EditiingInstruction"/>
        <w:rPr>
          <w:w w:val="100"/>
        </w:rPr>
      </w:pPr>
      <w:r>
        <w:rPr>
          <w:w w:val="100"/>
        </w:rPr>
        <w:t>Change the 2nd paragraph as follows:</w:t>
      </w:r>
    </w:p>
    <w:p w14:paraId="4AE0297E" w14:textId="77777777" w:rsidR="004012CF" w:rsidRDefault="004012CF" w:rsidP="004012CF">
      <w:pPr>
        <w:pStyle w:val="T"/>
        <w:rPr>
          <w:rStyle w:val="Underline"/>
          <w:w w:val="100"/>
        </w:rPr>
      </w:pPr>
      <w:r>
        <w:rPr>
          <w:rStyle w:val="Underline"/>
          <w:w w:val="100"/>
        </w:rPr>
        <w:lastRenderedPageBreak/>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14A49E4B"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Frames that have the RDG/More PPDU subfield equal to 1</w:t>
      </w:r>
    </w:p>
    <w:p w14:paraId="0A595CB8"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PSMP frames</w:t>
      </w:r>
    </w:p>
    <w:p w14:paraId="2146BE89"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u w:val="thick"/>
        </w:rPr>
      </w:pPr>
      <w:r>
        <w:rPr>
          <w:rStyle w:val="Underline"/>
          <w:w w:val="100"/>
        </w:rPr>
        <w:t>VHT</w:t>
      </w:r>
      <w:r>
        <w:rPr>
          <w:rStyle w:val="Underline"/>
          <w:w w:val="100"/>
          <w:u w:val="thick"/>
        </w:rPr>
        <w:t>/HE</w:t>
      </w:r>
      <w:r>
        <w:rPr>
          <w:rStyle w:val="Underline"/>
          <w:w w:val="100"/>
        </w:rPr>
        <w:t xml:space="preserve"> NDP Announcement frames</w:t>
      </w:r>
      <w:r>
        <w:rPr>
          <w:rStyle w:val="Underline"/>
          <w:strike/>
          <w:w w:val="100"/>
        </w:rPr>
        <w:t xml:space="preserve"> or</w:t>
      </w:r>
      <w:r>
        <w:rPr>
          <w:rStyle w:val="Underline"/>
          <w:w w:val="100"/>
          <w:u w:val="thick"/>
        </w:rPr>
        <w:t>,</w:t>
      </w:r>
      <w:r>
        <w:rPr>
          <w:rStyle w:val="Underline"/>
          <w:w w:val="100"/>
        </w:rPr>
        <w:t xml:space="preserve"> Beamforming Report Poll frames</w:t>
      </w:r>
      <w:r>
        <w:rPr>
          <w:rStyle w:val="Underline"/>
          <w:w w:val="100"/>
          <w:u w:val="thick"/>
        </w:rPr>
        <w:t xml:space="preserve"> or BFRP Trigger frames</w:t>
      </w:r>
    </w:p>
    <w:p w14:paraId="32085062" w14:textId="77777777" w:rsidR="004012CF" w:rsidRDefault="004012CF" w:rsidP="004012CF">
      <w:pPr>
        <w:pStyle w:val="T"/>
        <w:rPr>
          <w:b/>
          <w:bCs/>
          <w:i/>
          <w:iCs/>
          <w:w w:val="100"/>
        </w:rPr>
      </w:pPr>
      <w:r>
        <w:rPr>
          <w:b/>
          <w:bCs/>
          <w:i/>
          <w:iCs/>
          <w:w w:val="100"/>
        </w:rPr>
        <w:t>Change item a) of the 3rd paragraph as follows:</w:t>
      </w:r>
    </w:p>
    <w:p w14:paraId="04008570" w14:textId="77777777" w:rsidR="004012CF" w:rsidRDefault="004012CF" w:rsidP="004012CF">
      <w:pPr>
        <w:pStyle w:val="T"/>
        <w:rPr>
          <w:w w:val="100"/>
        </w:rPr>
      </w:pPr>
      <w:r>
        <w:rPr>
          <w:w w:val="100"/>
        </w:rPr>
        <w:t>The Duration/ID field is determined as follows:</w:t>
      </w:r>
    </w:p>
    <w:p w14:paraId="230BD841" w14:textId="77777777" w:rsidR="004012CF" w:rsidRDefault="004012CF" w:rsidP="004012CF">
      <w:pPr>
        <w:pStyle w:val="L2"/>
        <w:numPr>
          <w:ilvl w:val="0"/>
          <w:numId w:val="12"/>
        </w:numPr>
        <w:ind w:left="640" w:hanging="440"/>
        <w:rPr>
          <w:w w:val="100"/>
        </w:rPr>
      </w:pPr>
      <w:r>
        <w:rPr>
          <w:w w:val="100"/>
        </w:rPr>
        <w:t>Single protection settings.</w:t>
      </w:r>
    </w:p>
    <w:p w14:paraId="187402CB" w14:textId="77777777" w:rsidR="004012CF" w:rsidRDefault="004012CF" w:rsidP="004012CF">
      <w:pPr>
        <w:pStyle w:val="Ll"/>
        <w:numPr>
          <w:ilvl w:val="0"/>
          <w:numId w:val="13"/>
        </w:numPr>
        <w:ind w:left="1040" w:hanging="400"/>
        <w:rPr>
          <w:w w:val="100"/>
        </w:rPr>
      </w:pPr>
      <w:r>
        <w:rPr>
          <w:w w:val="100"/>
        </w:rPr>
        <w:t xml:space="preserve">For an RTS frame that is not part of a dual clear-to-send (CTS) exchange and is not part of a BDT exchange, the Duration/ID field is set to the estimated time, in microseconds, required to transmit the pending frame, plus one CTS frame, plus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if required, plus any NDPs required, plus explicit feedback if required, plus applicable IFSs.</w:t>
      </w:r>
    </w:p>
    <w:p w14:paraId="359BDCAB" w14:textId="77777777" w:rsidR="004012CF" w:rsidRDefault="004012CF" w:rsidP="004012CF">
      <w:pPr>
        <w:pStyle w:val="Ll"/>
        <w:numPr>
          <w:ilvl w:val="0"/>
          <w:numId w:val="14"/>
        </w:numPr>
        <w:ind w:left="1040" w:hanging="400"/>
        <w:rPr>
          <w:w w:val="100"/>
          <w:u w:val="thick"/>
        </w:rPr>
      </w:pPr>
      <w:r>
        <w:rPr>
          <w:w w:val="100"/>
          <w:u w:val="thick"/>
        </w:rPr>
        <w:t>In an MU-RTS Trigger frame, the Duration/ID field is set to the estimated time, in microseconds, required to transmit the pending frame, plus one CTS frame, plus the time to transmit the solicited HE TB PPDU if required, plus the time to transmit the acknowledgment for the solicited HE TB PPDU if required, plus applicable IFSs.</w:t>
      </w:r>
    </w:p>
    <w:p w14:paraId="376D6B6E" w14:textId="77777777" w:rsidR="004012CF" w:rsidRDefault="004012CF" w:rsidP="004012CF">
      <w:pPr>
        <w:pStyle w:val="Ll"/>
        <w:numPr>
          <w:ilvl w:val="0"/>
          <w:numId w:val="15"/>
        </w:numPr>
        <w:ind w:left="1040" w:hanging="400"/>
        <w:rPr>
          <w:w w:val="100"/>
        </w:rPr>
      </w:pPr>
    </w:p>
    <w:p w14:paraId="7BBF3698" w14:textId="77777777" w:rsidR="004012CF" w:rsidRDefault="004012CF" w:rsidP="004012CF">
      <w:pPr>
        <w:pStyle w:val="Ll"/>
        <w:numPr>
          <w:ilvl w:val="0"/>
          <w:numId w:val="16"/>
        </w:numPr>
        <w:ind w:left="1040" w:hanging="400"/>
        <w:rPr>
          <w:w w:val="100"/>
        </w:rPr>
      </w:pPr>
      <w:r>
        <w:rPr>
          <w:w w:val="100"/>
        </w:rPr>
        <w:t xml:space="preserve">In a </w:t>
      </w:r>
      <w:proofErr w:type="spellStart"/>
      <w:r>
        <w:rPr>
          <w:w w:val="100"/>
        </w:rPr>
        <w:t>BlockAckReq</w:t>
      </w:r>
      <w:proofErr w:type="spellEnd"/>
      <w:r>
        <w:rPr>
          <w:w w:val="100"/>
        </w:rPr>
        <w:t xml:space="preserve"> frame, the Duration/ID field is set to the estimated time required to transmit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as applicable, plus one SIFS.</w:t>
      </w:r>
    </w:p>
    <w:p w14:paraId="719E6B0A" w14:textId="4277DA74" w:rsidR="004012CF" w:rsidRDefault="004012CF" w:rsidP="004012CF">
      <w:pPr>
        <w:pStyle w:val="Ll"/>
        <w:numPr>
          <w:ilvl w:val="0"/>
          <w:numId w:val="17"/>
        </w:numPr>
        <w:ind w:left="1040" w:hanging="400"/>
        <w:rPr>
          <w:w w:val="100"/>
          <w:u w:val="thick"/>
        </w:rPr>
      </w:pPr>
      <w:r>
        <w:rPr>
          <w:w w:val="100"/>
          <w:u w:val="thick"/>
        </w:rPr>
        <w:t>In an MU-BAR Trigger frame, BSRP Trigger frame, GCR MU-BAR Trigger frame</w:t>
      </w:r>
      <w:ins w:id="118" w:author="Huang, Po-kai" w:date="2019-04-05T11:47:00Z">
        <w:r w:rsidR="00295E2A">
          <w:rPr>
            <w:w w:val="100"/>
            <w:u w:val="thick"/>
          </w:rPr>
          <w:t>,</w:t>
        </w:r>
      </w:ins>
      <w:del w:id="119" w:author="Huang, Po-kai" w:date="2019-04-05T11:47:00Z">
        <w:r w:rsidDel="00295E2A">
          <w:rPr>
            <w:w w:val="100"/>
            <w:u w:val="thick"/>
          </w:rPr>
          <w:delText xml:space="preserve"> and</w:delText>
        </w:r>
      </w:del>
      <w:r>
        <w:rPr>
          <w:w w:val="100"/>
          <w:u w:val="thick"/>
        </w:rPr>
        <w:t xml:space="preserve"> BQRP Trigger frame</w:t>
      </w:r>
      <w:ins w:id="120" w:author="Huang, Po-kai" w:date="2019-04-05T11:47:00Z">
        <w:r w:rsidR="00295E2A">
          <w:rPr>
            <w:w w:val="100"/>
            <w:u w:val="thick"/>
          </w:rPr>
          <w:t>, and NFRP Trigger frame</w:t>
        </w:r>
      </w:ins>
      <w:r>
        <w:rPr>
          <w:w w:val="100"/>
          <w:u w:val="thick"/>
        </w:rPr>
        <w:t>, the Duration/ID field is set to the time required to transmit the solicited HE TB PPDU plus one SIFS.</w:t>
      </w:r>
      <w:ins w:id="121" w:author="Huang, Po-kai" w:date="2019-04-05T11:48:00Z">
        <w:r w:rsidR="00295E2A">
          <w:rPr>
            <w:w w:val="100"/>
            <w:u w:val="thick"/>
          </w:rPr>
          <w:t>(#20848)</w:t>
        </w:r>
      </w:ins>
    </w:p>
    <w:p w14:paraId="657D485B" w14:textId="77777777" w:rsidR="004012CF" w:rsidRDefault="004012CF" w:rsidP="004012CF">
      <w:pPr>
        <w:pStyle w:val="Ll"/>
        <w:numPr>
          <w:ilvl w:val="0"/>
          <w:numId w:val="15"/>
        </w:numPr>
        <w:ind w:left="1040" w:hanging="400"/>
        <w:rPr>
          <w:w w:val="100"/>
        </w:rPr>
      </w:pPr>
    </w:p>
    <w:p w14:paraId="124DB04A" w14:textId="77777777" w:rsidR="004012CF" w:rsidRDefault="004012CF" w:rsidP="004012CF">
      <w:pPr>
        <w:pStyle w:val="Ll"/>
        <w:numPr>
          <w:ilvl w:val="0"/>
          <w:numId w:val="18"/>
        </w:numPr>
        <w:ind w:left="1040" w:hanging="400"/>
        <w:rPr>
          <w:w w:val="100"/>
        </w:rPr>
      </w:pPr>
      <w:r>
        <w:rPr>
          <w:w w:val="100"/>
        </w:rPr>
        <w:t xml:space="preserve">In individually addressed </w:t>
      </w:r>
      <w:proofErr w:type="spellStart"/>
      <w:r>
        <w:rPr>
          <w:w w:val="100"/>
        </w:rPr>
        <w:t>QoS</w:t>
      </w:r>
      <w:proofErr w:type="spellEnd"/>
      <w:r>
        <w:rPr>
          <w:w w:val="100"/>
        </w:rPr>
        <w:t xml:space="preserve"> Data frames with the </w:t>
      </w:r>
      <w:proofErr w:type="spellStart"/>
      <w:r>
        <w:rPr>
          <w:w w:val="100"/>
        </w:rPr>
        <w:t>Ack</w:t>
      </w:r>
      <w:proofErr w:type="spellEnd"/>
      <w:r>
        <w:rPr>
          <w:w w:val="100"/>
        </w:rPr>
        <w:t xml:space="preserve"> Policy subfield equal to 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for Action No </w:t>
      </w:r>
      <w:proofErr w:type="spellStart"/>
      <w:r>
        <w:rPr>
          <w:w w:val="100"/>
        </w:rPr>
        <w:t>Ack</w:t>
      </w:r>
      <w:proofErr w:type="spellEnd"/>
      <w:r>
        <w:rPr>
          <w:w w:val="100"/>
        </w:rPr>
        <w:t xml:space="preserve"> frames, and for group addressed frames, the Duration/ID field is set to one of the following:</w:t>
      </w:r>
    </w:p>
    <w:p w14:paraId="4970C992" w14:textId="77777777" w:rsidR="004012CF" w:rsidRDefault="004012CF" w:rsidP="004012CF">
      <w:pPr>
        <w:pStyle w:val="Lll1"/>
        <w:numPr>
          <w:ilvl w:val="0"/>
          <w:numId w:val="19"/>
        </w:numPr>
        <w:ind w:left="1440" w:hanging="400"/>
        <w:rPr>
          <w:w w:val="100"/>
        </w:rPr>
      </w:pPr>
      <w:r>
        <w:rPr>
          <w:w w:val="100"/>
        </w:rPr>
        <w:t>i) If the frame is the final fragment of the TXOP, 0</w:t>
      </w:r>
    </w:p>
    <w:p w14:paraId="06F1B2D8" w14:textId="77777777" w:rsidR="004012CF" w:rsidRDefault="004012CF" w:rsidP="004012CF">
      <w:pPr>
        <w:pStyle w:val="Lll1"/>
        <w:numPr>
          <w:ilvl w:val="0"/>
          <w:numId w:val="20"/>
        </w:numPr>
        <w:ind w:left="1440" w:hanging="400"/>
        <w:rPr>
          <w:w w:val="100"/>
        </w:rPr>
      </w:pPr>
      <w:r>
        <w:rPr>
          <w:w w:val="100"/>
        </w:rPr>
        <w:t>ii) Otherwise, the estimated time required for the transmission of the following frame and its response frame, if required (including appropriate IFSs)</w:t>
      </w:r>
    </w:p>
    <w:p w14:paraId="0166C2EB" w14:textId="77777777" w:rsidR="004012CF" w:rsidRDefault="004012CF" w:rsidP="004012CF">
      <w:pPr>
        <w:pStyle w:val="Ll"/>
        <w:numPr>
          <w:ilvl w:val="0"/>
          <w:numId w:val="21"/>
        </w:numPr>
        <w:ind w:left="1040" w:hanging="400"/>
        <w:rPr>
          <w:w w:val="100"/>
          <w:u w:val="thick"/>
        </w:rPr>
      </w:pPr>
      <w:r>
        <w:rPr>
          <w:w w:val="100"/>
          <w:u w:val="thick"/>
        </w:rPr>
        <w:t>In a Basic Trigger frame, the Duration/ID field is set to the estimated time required to transmit the solicited HE TB PPDU, plus the estimated time required to transmit the acknowledgment for the solicited HE TB PPDU, plus applicable SIFSs.</w:t>
      </w:r>
    </w:p>
    <w:p w14:paraId="75434A34" w14:textId="77777777" w:rsidR="00345E42" w:rsidRDefault="00345E42" w:rsidP="00345E42">
      <w:pPr>
        <w:rPr>
          <w:b/>
          <w:i/>
          <w:highlight w:val="yellow"/>
          <w:lang w:val="en-US" w:eastAsia="ko-KR"/>
        </w:rPr>
      </w:pPr>
    </w:p>
    <w:p w14:paraId="6EB55258" w14:textId="2D05A2B4" w:rsidR="00345E42" w:rsidRPr="00345E42" w:rsidRDefault="00345E42" w:rsidP="00345E42">
      <w:pPr>
        <w:rPr>
          <w:b/>
          <w:i/>
          <w:lang w:eastAsia="ko-KR"/>
        </w:rPr>
      </w:pPr>
      <w:proofErr w:type="spellStart"/>
      <w:r w:rsidRPr="00345E42">
        <w:rPr>
          <w:b/>
          <w:i/>
          <w:highlight w:val="yellow"/>
          <w:lang w:eastAsia="ko-KR"/>
        </w:rPr>
        <w:t>TGax</w:t>
      </w:r>
      <w:proofErr w:type="spellEnd"/>
      <w:r w:rsidRPr="00345E42">
        <w:rPr>
          <w:b/>
          <w:i/>
          <w:highlight w:val="yellow"/>
          <w:lang w:eastAsia="ko-KR"/>
        </w:rPr>
        <w:t xml:space="preserve"> editor:</w:t>
      </w:r>
      <w:r w:rsidRPr="00345E42">
        <w:rPr>
          <w:b/>
          <w:i/>
          <w:lang w:eastAsia="ko-KR"/>
        </w:rPr>
        <w:t xml:space="preserve"> Change </w:t>
      </w:r>
      <w:r>
        <w:rPr>
          <w:b/>
          <w:i/>
          <w:lang w:eastAsia="ko-KR"/>
        </w:rPr>
        <w:t>10.24.2.9 TXOP limits</w:t>
      </w:r>
      <w:r w:rsidRPr="00345E42">
        <w:rPr>
          <w:b/>
          <w:i/>
          <w:lang w:eastAsia="ko-KR"/>
        </w:rPr>
        <w:t xml:space="preserve"> as follows:</w:t>
      </w:r>
    </w:p>
    <w:p w14:paraId="2DB84047" w14:textId="77777777" w:rsidR="00345E42" w:rsidRDefault="00345E42" w:rsidP="0063429D">
      <w:pPr>
        <w:pStyle w:val="T"/>
        <w:rPr>
          <w:b/>
          <w:bCs/>
        </w:rPr>
      </w:pPr>
      <w:r>
        <w:rPr>
          <w:b/>
          <w:bCs/>
        </w:rPr>
        <w:t xml:space="preserve">10.24.2.9 TXOP limits </w:t>
      </w:r>
    </w:p>
    <w:p w14:paraId="55FFAB50" w14:textId="1086ACDA" w:rsidR="00295A3B" w:rsidRDefault="00345E42" w:rsidP="0063429D">
      <w:pPr>
        <w:pStyle w:val="T"/>
        <w:rPr>
          <w:b/>
          <w:bCs/>
          <w:i/>
          <w:iCs/>
        </w:rPr>
      </w:pPr>
      <w:r>
        <w:rPr>
          <w:b/>
          <w:bCs/>
          <w:i/>
          <w:iCs/>
        </w:rPr>
        <w:t xml:space="preserve">Change the </w:t>
      </w:r>
      <w:proofErr w:type="spellStart"/>
      <w:r>
        <w:rPr>
          <w:b/>
          <w:bCs/>
          <w:i/>
          <w:iCs/>
        </w:rPr>
        <w:t>subclause</w:t>
      </w:r>
      <w:proofErr w:type="spellEnd"/>
      <w:r>
        <w:rPr>
          <w:b/>
          <w:bCs/>
          <w:i/>
          <w:iCs/>
        </w:rPr>
        <w:t xml:space="preserve"> as follows:</w:t>
      </w:r>
    </w:p>
    <w:p w14:paraId="4C3F9208" w14:textId="0A3C74BE" w:rsidR="00345E42" w:rsidRPr="00345E42" w:rsidRDefault="00345E42" w:rsidP="0063429D">
      <w:pPr>
        <w:pStyle w:val="T"/>
        <w:rPr>
          <w:bCs/>
          <w:iCs/>
        </w:rPr>
      </w:pPr>
      <w:r w:rsidRPr="00345E42">
        <w:rPr>
          <w:bCs/>
          <w:iCs/>
        </w:rPr>
        <w:t>(…existing texts ….)</w:t>
      </w:r>
    </w:p>
    <w:p w14:paraId="3DD2110D" w14:textId="419CE8BF" w:rsidR="00345E42" w:rsidRDefault="00345E42" w:rsidP="0063429D">
      <w:pPr>
        <w:pStyle w:val="T"/>
        <w:rPr>
          <w:u w:val="single"/>
        </w:rPr>
      </w:pPr>
      <w:r w:rsidRPr="00345E42">
        <w:rPr>
          <w:u w:val="single"/>
        </w:rPr>
        <w:t xml:space="preserve">If the Duration field </w:t>
      </w:r>
      <w:del w:id="122" w:author="Huang, Po-kai" w:date="2019-07-11T15:23:00Z">
        <w:r w:rsidRPr="00345E42" w:rsidDel="00345E42">
          <w:rPr>
            <w:u w:val="single"/>
          </w:rPr>
          <w:delText xml:space="preserve">value in the MAC header of </w:delText>
        </w:r>
      </w:del>
      <w:ins w:id="123" w:author="Huang, Po-kai" w:date="2019-07-11T15:25:00Z">
        <w:r>
          <w:rPr>
            <w:u w:val="single"/>
          </w:rPr>
          <w:t>in</w:t>
        </w:r>
      </w:ins>
      <w:ins w:id="124" w:author="Huang, Po-kai" w:date="2019-07-11T15:23:00Z">
        <w:r>
          <w:rPr>
            <w:u w:val="single"/>
          </w:rPr>
          <w:t xml:space="preserve"> </w:t>
        </w:r>
      </w:ins>
      <w:r w:rsidRPr="00345E42">
        <w:rPr>
          <w:u w:val="single"/>
        </w:rPr>
        <w:t>a</w:t>
      </w:r>
      <w:ins w:id="125" w:author="Huang, Po-kai" w:date="2019-07-11T15:23:00Z">
        <w:r>
          <w:rPr>
            <w:u w:val="single"/>
          </w:rPr>
          <w:t xml:space="preserve"> frame</w:t>
        </w:r>
      </w:ins>
      <w:del w:id="126" w:author="Huang, Po-kai" w:date="2019-07-11T15:23:00Z">
        <w:r w:rsidRPr="00345E42" w:rsidDel="00345E42">
          <w:rPr>
            <w:u w:val="single"/>
          </w:rPr>
          <w:delText>n MPDU</w:delText>
        </w:r>
      </w:del>
      <w:r w:rsidRPr="00345E42">
        <w:rPr>
          <w:u w:val="single"/>
        </w:rPr>
        <w:t xml:space="preserve"> carried in an HE TB PPDU is set to 0, the HE TB PPDU shall not include any frames that solicit a control response frame from the AP</w:t>
      </w:r>
      <w:proofErr w:type="gramStart"/>
      <w:r w:rsidRPr="00345E42">
        <w:rPr>
          <w:u w:val="single"/>
        </w:rPr>
        <w:t>.</w:t>
      </w:r>
      <w:ins w:id="127" w:author="Huang, Po-kai" w:date="2019-07-11T15:23:00Z">
        <w:r>
          <w:rPr>
            <w:u w:val="single"/>
          </w:rPr>
          <w:t>(</w:t>
        </w:r>
        <w:proofErr w:type="gramEnd"/>
        <w:r>
          <w:rPr>
            <w:u w:val="single"/>
          </w:rPr>
          <w:t>#20889)</w:t>
        </w:r>
      </w:ins>
    </w:p>
    <w:p w14:paraId="4A00F800" w14:textId="77777777" w:rsidR="0073677E" w:rsidRDefault="0073677E" w:rsidP="0063429D">
      <w:pPr>
        <w:pStyle w:val="T"/>
        <w:rPr>
          <w:u w:val="single"/>
        </w:rPr>
      </w:pPr>
    </w:p>
    <w:p w14:paraId="4A53C7EF" w14:textId="62EAB621" w:rsidR="0073677E" w:rsidRDefault="0073677E" w:rsidP="0063429D">
      <w:pPr>
        <w:pStyle w:val="T"/>
        <w:rPr>
          <w:b/>
          <w:bCs/>
        </w:rPr>
      </w:pPr>
      <w:r>
        <w:rPr>
          <w:b/>
          <w:bCs/>
        </w:rPr>
        <w:t xml:space="preserve">26.4.3 Negotiation of block </w:t>
      </w:r>
      <w:proofErr w:type="spellStart"/>
      <w:r>
        <w:rPr>
          <w:b/>
          <w:bCs/>
        </w:rPr>
        <w:t>ack</w:t>
      </w:r>
      <w:proofErr w:type="spellEnd"/>
      <w:r>
        <w:rPr>
          <w:b/>
          <w:bCs/>
        </w:rPr>
        <w:t xml:space="preserve"> bitmap lengths</w:t>
      </w:r>
    </w:p>
    <w:p w14:paraId="6159EB8D" w14:textId="1BC1F3BF" w:rsidR="0073677E" w:rsidRDefault="0073677E" w:rsidP="0063429D">
      <w:pPr>
        <w:pStyle w:val="T"/>
      </w:pPr>
      <w:r w:rsidRPr="00484709">
        <w:t>(…existing texts…)</w:t>
      </w:r>
    </w:p>
    <w:p w14:paraId="2236F30A" w14:textId="3D5585EF" w:rsidR="0073677E" w:rsidRDefault="0073677E" w:rsidP="0063429D">
      <w:pPr>
        <w:pStyle w:val="T"/>
        <w:rPr>
          <w:ins w:id="128" w:author="Huang, Po-kai" w:date="2019-07-11T16:38:00Z"/>
        </w:rPr>
      </w:pPr>
      <w:r>
        <w:lastRenderedPageBreak/>
        <w:t xml:space="preserve">The originator of a </w:t>
      </w:r>
      <w:proofErr w:type="spellStart"/>
      <w:r>
        <w:t>BlockAckReq</w:t>
      </w:r>
      <w:proofErr w:type="spellEnd"/>
      <w:r>
        <w:t xml:space="preserve"> frame, MU-BAR Trigger frame, GCR MU-BAR Trigger frame or a AMPDU that includes </w:t>
      </w:r>
      <w:proofErr w:type="spellStart"/>
      <w:r>
        <w:t>QoS</w:t>
      </w:r>
      <w:proofErr w:type="spellEnd"/>
      <w:r>
        <w:t xml:space="preserve"> Data frames or Management frame that solicits an immediate </w:t>
      </w:r>
      <w:proofErr w:type="spellStart"/>
      <w:r>
        <w:t>BlockAck</w:t>
      </w:r>
      <w:proofErr w:type="spellEnd"/>
      <w:r>
        <w:t xml:space="preserve"> frame response shall set the Duration field </w:t>
      </w:r>
      <w:del w:id="129" w:author="Huang, Po-kai" w:date="2019-07-11T16:35:00Z">
        <w:r w:rsidDel="009A5E7B">
          <w:delText xml:space="preserve">value </w:delText>
        </w:r>
      </w:del>
      <w:r>
        <w:t xml:space="preserve">accounting for the largest </w:t>
      </w:r>
      <w:proofErr w:type="spellStart"/>
      <w:r>
        <w:t>BlockAck</w:t>
      </w:r>
      <w:proofErr w:type="spellEnd"/>
      <w:r>
        <w:t xml:space="preserve"> Bitmap length based on negotiated buffer size</w:t>
      </w:r>
      <w:proofErr w:type="gramStart"/>
      <w:r>
        <w:t>.</w:t>
      </w:r>
      <w:ins w:id="130" w:author="Huang, Po-kai" w:date="2019-07-11T16:35:00Z">
        <w:r w:rsidR="009A5E7B">
          <w:t>(</w:t>
        </w:r>
        <w:proofErr w:type="gramEnd"/>
        <w:r w:rsidR="009A5E7B">
          <w:t>#20889)</w:t>
        </w:r>
      </w:ins>
    </w:p>
    <w:p w14:paraId="799BD4CD" w14:textId="77777777" w:rsidR="00484709" w:rsidRDefault="00484709" w:rsidP="00484709">
      <w:pPr>
        <w:pStyle w:val="T"/>
      </w:pPr>
      <w:r w:rsidRPr="00484709">
        <w:t>(…existing texts…)</w:t>
      </w:r>
    </w:p>
    <w:p w14:paraId="6DBFDF8D" w14:textId="77777777" w:rsidR="00484709" w:rsidRDefault="00484709" w:rsidP="0063429D">
      <w:pPr>
        <w:pStyle w:val="T"/>
        <w:rPr>
          <w:ins w:id="131" w:author="Huang, Po-kai" w:date="2019-07-11T16:38:00Z"/>
        </w:rPr>
      </w:pPr>
    </w:p>
    <w:p w14:paraId="74F026BF" w14:textId="7496F6A7" w:rsidR="00484709" w:rsidRDefault="00484709" w:rsidP="0063429D">
      <w:pPr>
        <w:pStyle w:val="T"/>
        <w:rPr>
          <w:ins w:id="132" w:author="Huang, Po-kai" w:date="2019-07-11T16:38:00Z"/>
        </w:rPr>
      </w:pPr>
      <w:r>
        <w:rPr>
          <w:b/>
          <w:bCs/>
        </w:rPr>
        <w:t>26.10.3.2 SRP-based spatial reuse initiation</w:t>
      </w:r>
    </w:p>
    <w:p w14:paraId="6A3FBBA0" w14:textId="6E677F1B" w:rsidR="00484709" w:rsidRDefault="00484709" w:rsidP="0063429D">
      <w:pPr>
        <w:pStyle w:val="T"/>
      </w:pPr>
      <w:r w:rsidRPr="00484709">
        <w:t>(…existing texts…)</w:t>
      </w:r>
    </w:p>
    <w:p w14:paraId="3C0B5769" w14:textId="58616028" w:rsidR="00484709" w:rsidRDefault="00484709" w:rsidP="0063429D">
      <w:pPr>
        <w:pStyle w:val="T"/>
      </w:pPr>
      <w:proofErr w:type="spellStart"/>
      <w:r>
        <w:t>An</w:t>
      </w:r>
      <w:proofErr w:type="spellEnd"/>
      <w:r>
        <w:t xml:space="preserve"> HE STA that identifies an SRP opportunity may eschew the NAV update operations normally executed based on the receipt of the RXVECTOR parameter TXOP_DURATION and the Trigger frame Duration field </w:t>
      </w:r>
      <w:del w:id="133" w:author="Huang, Po-kai" w:date="2019-07-11T16:39:00Z">
        <w:r w:rsidDel="00484709">
          <w:delText>value</w:delText>
        </w:r>
      </w:del>
      <w:r>
        <w:t>.</w:t>
      </w:r>
      <w:ins w:id="134" w:author="Huang, Po-kai" w:date="2019-07-11T16:39:00Z">
        <w:r>
          <w:t>(#20889)</w:t>
        </w:r>
      </w:ins>
    </w:p>
    <w:p w14:paraId="4DE77C0C" w14:textId="77777777" w:rsidR="00484709" w:rsidRDefault="00484709" w:rsidP="00484709">
      <w:pPr>
        <w:pStyle w:val="T"/>
      </w:pPr>
      <w:r w:rsidRPr="00484709">
        <w:t>(…existing texts…)</w:t>
      </w:r>
    </w:p>
    <w:p w14:paraId="13841A09" w14:textId="77777777" w:rsidR="00484709" w:rsidRPr="00345E42" w:rsidRDefault="00484709" w:rsidP="0063429D">
      <w:pPr>
        <w:pStyle w:val="T"/>
        <w:rPr>
          <w:w w:val="100"/>
          <w:u w:val="single"/>
        </w:rPr>
      </w:pPr>
    </w:p>
    <w:sectPr w:rsidR="00484709" w:rsidRPr="00345E4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4FD18" w14:textId="77777777" w:rsidR="00BD3BE6" w:rsidRDefault="00BD3BE6">
      <w:r>
        <w:separator/>
      </w:r>
    </w:p>
  </w:endnote>
  <w:endnote w:type="continuationSeparator" w:id="0">
    <w:p w14:paraId="32DBF05C" w14:textId="77777777" w:rsidR="00BD3BE6" w:rsidRDefault="00BD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1F1D55">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B87BED">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28D47" w14:textId="77777777" w:rsidR="00BD3BE6" w:rsidRDefault="00BD3BE6">
      <w:r>
        <w:separator/>
      </w:r>
    </w:p>
  </w:footnote>
  <w:footnote w:type="continuationSeparator" w:id="0">
    <w:p w14:paraId="36CE9F22" w14:textId="77777777" w:rsidR="00BD3BE6" w:rsidRDefault="00BD3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B44CA10" w:rsidR="00A96B07" w:rsidRDefault="009852CA">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201</w:t>
    </w:r>
    <w:r w:rsidR="001606C3">
      <w:rPr>
        <w:lang w:eastAsia="ko-KR"/>
      </w:rPr>
      <w:t>9</w:t>
    </w:r>
    <w:r w:rsidR="00A96B07">
      <w:tab/>
    </w:r>
    <w:r w:rsidR="00A96B07">
      <w:tab/>
    </w:r>
    <w:fldSimple w:instr=" TITLE  \* MERGEFORMAT ">
      <w:r w:rsidR="003C6265">
        <w:t>doc.: IEEE 802.11-19/</w:t>
      </w:r>
      <w:r w:rsidR="00A83380">
        <w:t>0604</w:t>
      </w:r>
      <w:r w:rsidR="00A96B07">
        <w:t>r</w:t>
      </w:r>
    </w:fldSimple>
    <w:r w:rsidR="00E05AE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4"/>
  </w:num>
  <w:num w:numId="7">
    <w:abstractNumId w:val="1"/>
  </w:num>
  <w:num w:numId="8">
    <w:abstractNumId w:val="5"/>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C4073"/>
    <w:rsid w:val="000D11DB"/>
    <w:rsid w:val="000D1435"/>
    <w:rsid w:val="000D174A"/>
    <w:rsid w:val="000D276A"/>
    <w:rsid w:val="000D2F1B"/>
    <w:rsid w:val="000D5187"/>
    <w:rsid w:val="000D5EBD"/>
    <w:rsid w:val="000D674F"/>
    <w:rsid w:val="000D6CF7"/>
    <w:rsid w:val="000E0494"/>
    <w:rsid w:val="000E1C37"/>
    <w:rsid w:val="000E1D7B"/>
    <w:rsid w:val="000E2214"/>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026"/>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1D55"/>
    <w:rsid w:val="001F2632"/>
    <w:rsid w:val="001F3DB9"/>
    <w:rsid w:val="001F3FBC"/>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FF1"/>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1CD3"/>
    <w:rsid w:val="002C3CD7"/>
    <w:rsid w:val="002C50BC"/>
    <w:rsid w:val="002C61FC"/>
    <w:rsid w:val="002C66AA"/>
    <w:rsid w:val="002C6B4F"/>
    <w:rsid w:val="002C72E1"/>
    <w:rsid w:val="002D1D40"/>
    <w:rsid w:val="002D2032"/>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3253"/>
    <w:rsid w:val="003449F9"/>
    <w:rsid w:val="00345E42"/>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70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A5D"/>
    <w:rsid w:val="005B1F5F"/>
    <w:rsid w:val="005B31EA"/>
    <w:rsid w:val="005B34A6"/>
    <w:rsid w:val="005B4887"/>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4F65"/>
    <w:rsid w:val="006B6558"/>
    <w:rsid w:val="006C0178"/>
    <w:rsid w:val="006C05D0"/>
    <w:rsid w:val="006C063A"/>
    <w:rsid w:val="006C0E55"/>
    <w:rsid w:val="006C1FA8"/>
    <w:rsid w:val="006C2A4D"/>
    <w:rsid w:val="006C2C97"/>
    <w:rsid w:val="006C4205"/>
    <w:rsid w:val="006C4219"/>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190E"/>
    <w:rsid w:val="007332FE"/>
    <w:rsid w:val="00733A81"/>
    <w:rsid w:val="00734F1A"/>
    <w:rsid w:val="00735FB8"/>
    <w:rsid w:val="00736065"/>
    <w:rsid w:val="0073677E"/>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7980"/>
    <w:rsid w:val="00987BED"/>
    <w:rsid w:val="00991637"/>
    <w:rsid w:val="00991A7C"/>
    <w:rsid w:val="00991A93"/>
    <w:rsid w:val="009928F1"/>
    <w:rsid w:val="009964D4"/>
    <w:rsid w:val="009A0E5E"/>
    <w:rsid w:val="009A2E6A"/>
    <w:rsid w:val="009A33D0"/>
    <w:rsid w:val="009A517C"/>
    <w:rsid w:val="009A5E7B"/>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E41"/>
    <w:rsid w:val="00A219E7"/>
    <w:rsid w:val="00A21B76"/>
    <w:rsid w:val="00A2315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5425"/>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44E8"/>
    <w:rsid w:val="00B84847"/>
    <w:rsid w:val="00B856F7"/>
    <w:rsid w:val="00B860D0"/>
    <w:rsid w:val="00B87BED"/>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BE6"/>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2202"/>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5916"/>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1EA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5AE0"/>
    <w:rsid w:val="00E07193"/>
    <w:rsid w:val="00E0769B"/>
    <w:rsid w:val="00E07CCB"/>
    <w:rsid w:val="00E07E4A"/>
    <w:rsid w:val="00E113FB"/>
    <w:rsid w:val="00E11B62"/>
    <w:rsid w:val="00E126EA"/>
    <w:rsid w:val="00E137B0"/>
    <w:rsid w:val="00E15B45"/>
    <w:rsid w:val="00E20BFB"/>
    <w:rsid w:val="00E21D94"/>
    <w:rsid w:val="00E226A7"/>
    <w:rsid w:val="00E252EC"/>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6521"/>
    <w:rsid w:val="00EC662D"/>
    <w:rsid w:val="00EC700C"/>
    <w:rsid w:val="00ED1BAF"/>
    <w:rsid w:val="00ED2F97"/>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4856-DB27-464C-90C9-07DA03E2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11</Pages>
  <Words>4018</Words>
  <Characters>20109</Characters>
  <Application>Microsoft Office Word</Application>
  <DocSecurity>0</DocSecurity>
  <Lines>823</Lines>
  <Paragraphs>241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23994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27</cp:revision>
  <cp:lastPrinted>2010-05-04T03:47:00Z</cp:lastPrinted>
  <dcterms:created xsi:type="dcterms:W3CDTF">2019-03-26T15:45:00Z</dcterms:created>
  <dcterms:modified xsi:type="dcterms:W3CDTF">2019-07-11T14:58:00Z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c85880b4-65a5-4aba-b42e-2968166a5bc6</vt:lpwstr>
  </property>
  <property fmtid="{D5CDD505-2E9C-101B-9397-08002B2CF9AE}" pid="4" name="CTP_BU">
    <vt:lpwstr>NEXT GEN &amp; STANDARDS GROUP</vt:lpwstr>
  </property>
  <property fmtid="{D5CDD505-2E9C-101B-9397-08002B2CF9AE}" pid="5" name="CTP_TimeStamp">
    <vt:lpwstr>2019-07-11 14:58:58Z</vt:lpwstr>
  </property>
  <property fmtid="{D5CDD505-2E9C-101B-9397-08002B2CF9AE}" pid="6" name="CTPClassification">
    <vt:lpwstr>CTP_IC</vt:lpwstr>
  </property>
</Properties>
</file>