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5247C1E" w:rsidR="00A96B07" w:rsidRDefault="00343253" w:rsidP="006A40FB">
                            <w:pPr>
                              <w:jc w:val="both"/>
                            </w:pPr>
                            <w:r>
                              <w:t xml:space="preserve">20308, </w:t>
                            </w:r>
                            <w:r w:rsidR="00E82485">
                              <w:t xml:space="preserve">21106, </w:t>
                            </w:r>
                            <w:r>
                              <w:t>20386, 20387, 20722, 20796, 20848, 21022, 21474, 21487</w:t>
                            </w:r>
                            <w:r w:rsidR="00D60E9B">
                              <w:t>, 20761</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5247C1E" w:rsidR="00A96B07" w:rsidRDefault="00343253" w:rsidP="006A40FB">
                      <w:pPr>
                        <w:jc w:val="both"/>
                      </w:pPr>
                      <w:r>
                        <w:t xml:space="preserve">20308, </w:t>
                      </w:r>
                      <w:r w:rsidR="00E82485">
                        <w:t xml:space="preserve">21106, </w:t>
                      </w:r>
                      <w:r>
                        <w:t>20386, 20387, 20722, 20796, 20848, 21022, 21474, 21487</w:t>
                      </w:r>
                      <w:r w:rsidR="00D60E9B">
                        <w:t>, 20761</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47339E">
        <w:trPr>
          <w:trHeight w:val="296"/>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2F80FB1A"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r w:rsidR="006B4F65">
              <w:rPr>
                <w:rFonts w:ascii="Calibri" w:hAnsi="Calibri" w:cs="Calibri"/>
                <w:sz w:val="18"/>
                <w:szCs w:val="18"/>
              </w:rPr>
              <w:t xml:space="preserve"> </w:t>
            </w:r>
          </w:p>
          <w:p w14:paraId="022DD377" w14:textId="77777777" w:rsidR="006B4F65" w:rsidRDefault="006B4F65" w:rsidP="00D04CBD">
            <w:pPr>
              <w:autoSpaceDE w:val="0"/>
              <w:autoSpaceDN w:val="0"/>
              <w:adjustRightInd w:val="0"/>
              <w:rPr>
                <w:rFonts w:ascii="Calibri" w:hAnsi="Calibri" w:cs="Calibri"/>
                <w:sz w:val="18"/>
                <w:szCs w:val="18"/>
              </w:rPr>
            </w:pPr>
          </w:p>
          <w:p w14:paraId="3316267E" w14:textId="73CF7455" w:rsidR="006B4F65" w:rsidRDefault="006B4F65" w:rsidP="00D04CBD">
            <w:pPr>
              <w:autoSpaceDE w:val="0"/>
              <w:autoSpaceDN w:val="0"/>
              <w:adjustRightInd w:val="0"/>
              <w:rPr>
                <w:rFonts w:ascii="Calibri" w:hAnsi="Calibri" w:cs="Calibri"/>
                <w:sz w:val="18"/>
                <w:szCs w:val="18"/>
              </w:rPr>
            </w:pPr>
            <w:r>
              <w:rPr>
                <w:rFonts w:ascii="Calibri" w:hAnsi="Calibri" w:cs="Calibri"/>
                <w:sz w:val="18"/>
                <w:szCs w:val="18"/>
              </w:rPr>
              <w:t xml:space="preserve">We also go through the spec to make sure that the text is consistent. </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6F78513F"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w:t>
            </w:r>
            <w:r w:rsidR="003A4FAE">
              <w:rPr>
                <w:rFonts w:ascii="Calibri" w:hAnsi="Calibri" w:cs="Arial"/>
                <w:sz w:val="18"/>
                <w:szCs w:val="18"/>
              </w:rPr>
              <w:t>r2</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E82485" w:rsidRPr="00DF4A52" w14:paraId="32DEF60D" w14:textId="77777777" w:rsidTr="0047339E">
        <w:trPr>
          <w:trHeight w:val="296"/>
        </w:trPr>
        <w:tc>
          <w:tcPr>
            <w:tcW w:w="721" w:type="dxa"/>
          </w:tcPr>
          <w:p w14:paraId="5E8156E0" w14:textId="5C4312B3"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21106</w:t>
            </w:r>
          </w:p>
        </w:tc>
        <w:tc>
          <w:tcPr>
            <w:tcW w:w="900" w:type="dxa"/>
          </w:tcPr>
          <w:p w14:paraId="1431366B" w14:textId="77777777" w:rsidR="00E82485" w:rsidRPr="00CE2C9E" w:rsidRDefault="00E82485" w:rsidP="00E82485">
            <w:pPr>
              <w:rPr>
                <w:rFonts w:ascii="Calibri" w:hAnsi="Calibri" w:cs="Calibri"/>
                <w:sz w:val="18"/>
                <w:szCs w:val="18"/>
              </w:rPr>
            </w:pPr>
            <w:proofErr w:type="spellStart"/>
            <w:r w:rsidRPr="00CE2C9E">
              <w:rPr>
                <w:rFonts w:ascii="Calibri" w:hAnsi="Calibri" w:cs="Calibri"/>
                <w:sz w:val="18"/>
                <w:szCs w:val="18"/>
              </w:rPr>
              <w:t>Oghenekome</w:t>
            </w:r>
            <w:proofErr w:type="spellEnd"/>
            <w:r w:rsidRPr="00CE2C9E">
              <w:rPr>
                <w:rFonts w:ascii="Calibri" w:hAnsi="Calibri" w:cs="Calibri"/>
                <w:sz w:val="18"/>
                <w:szCs w:val="18"/>
              </w:rPr>
              <w:t xml:space="preserve"> Oteri</w:t>
            </w:r>
          </w:p>
          <w:p w14:paraId="22EEC5EA" w14:textId="77777777" w:rsidR="00E82485" w:rsidRPr="00D04CBD" w:rsidRDefault="00E82485" w:rsidP="00E82485">
            <w:pPr>
              <w:autoSpaceDE w:val="0"/>
              <w:autoSpaceDN w:val="0"/>
              <w:adjustRightInd w:val="0"/>
              <w:rPr>
                <w:rFonts w:ascii="Calibri" w:hAnsi="Calibri" w:cs="Calibri"/>
                <w:sz w:val="18"/>
                <w:szCs w:val="18"/>
              </w:rPr>
            </w:pPr>
          </w:p>
        </w:tc>
        <w:tc>
          <w:tcPr>
            <w:tcW w:w="720" w:type="dxa"/>
          </w:tcPr>
          <w:p w14:paraId="3D2B7A20" w14:textId="3F017519"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26.2.2</w:t>
            </w:r>
          </w:p>
        </w:tc>
        <w:tc>
          <w:tcPr>
            <w:tcW w:w="900" w:type="dxa"/>
          </w:tcPr>
          <w:p w14:paraId="47F8E87A" w14:textId="35F60BD6"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296.58</w:t>
            </w:r>
          </w:p>
        </w:tc>
        <w:tc>
          <w:tcPr>
            <w:tcW w:w="2875" w:type="dxa"/>
          </w:tcPr>
          <w:p w14:paraId="32FB7BC5" w14:textId="3B30DCB8"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Sentence is wrong : "If the received frame satisfies both intra-BSS and inter-BSS conditions by using the MAC address, the</w:t>
            </w:r>
            <w:r w:rsidRPr="00CE2C9E">
              <w:rPr>
                <w:rFonts w:ascii="Calibri" w:hAnsi="Calibri" w:cs="Calibri"/>
                <w:sz w:val="18"/>
                <w:szCs w:val="18"/>
              </w:rPr>
              <w:br/>
              <w:t>received frame have to be classified into an intra-BSS frame"</w:t>
            </w:r>
          </w:p>
        </w:tc>
        <w:tc>
          <w:tcPr>
            <w:tcW w:w="1625" w:type="dxa"/>
          </w:tcPr>
          <w:p w14:paraId="74C7FA2C" w14:textId="5C905FBA"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change to "If the received frame satisfies both intra-BSS and inter-BSS conditions by using the MAC address, the</w:t>
            </w:r>
            <w:r w:rsidRPr="00CE2C9E">
              <w:rPr>
                <w:rFonts w:ascii="Calibri" w:hAnsi="Calibri" w:cs="Calibri"/>
                <w:sz w:val="18"/>
                <w:szCs w:val="18"/>
              </w:rPr>
              <w:br/>
              <w:t>received frame HAS to be classified AS an intra-BSS frame"</w:t>
            </w:r>
          </w:p>
        </w:tc>
        <w:tc>
          <w:tcPr>
            <w:tcW w:w="3207" w:type="dxa"/>
          </w:tcPr>
          <w:p w14:paraId="471887B3" w14:textId="2DA413A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92B2C1" w14:textId="77777777" w:rsidR="00D471C7" w:rsidRDefault="00D471C7" w:rsidP="00E82485">
            <w:pPr>
              <w:autoSpaceDE w:val="0"/>
              <w:autoSpaceDN w:val="0"/>
              <w:adjustRightInd w:val="0"/>
              <w:rPr>
                <w:rFonts w:ascii="Calibri" w:hAnsi="Calibri" w:cs="Calibri"/>
                <w:sz w:val="18"/>
                <w:szCs w:val="18"/>
              </w:rPr>
            </w:pPr>
          </w:p>
          <w:p w14:paraId="5E958D5E" w14:textId="7777777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 The sentence has been revised as </w:t>
            </w:r>
          </w:p>
          <w:p w14:paraId="5780AF76" w14:textId="77777777" w:rsidR="00D471C7" w:rsidRDefault="00D471C7" w:rsidP="00E82485">
            <w:pPr>
              <w:autoSpaceDE w:val="0"/>
              <w:autoSpaceDN w:val="0"/>
              <w:adjustRightInd w:val="0"/>
              <w:rPr>
                <w:rFonts w:ascii="Calibri" w:hAnsi="Calibri" w:cs="Calibri"/>
                <w:sz w:val="18"/>
                <w:szCs w:val="18"/>
              </w:rPr>
            </w:pPr>
          </w:p>
          <w:p w14:paraId="11A8E666" w14:textId="390C6C63" w:rsidR="00E82485" w:rsidRDefault="00D471C7" w:rsidP="00E82485">
            <w:pPr>
              <w:autoSpaceDE w:val="0"/>
              <w:autoSpaceDN w:val="0"/>
              <w:adjustRightInd w:val="0"/>
              <w:rPr>
                <w:rFonts w:ascii="Calibri" w:hAnsi="Calibri" w:cs="Calibri"/>
                <w:sz w:val="18"/>
                <w:szCs w:val="18"/>
              </w:rPr>
            </w:pPr>
            <w:r w:rsidRPr="00D471C7">
              <w:rPr>
                <w:rFonts w:ascii="Calibri" w:hAnsi="Calibri" w:cs="Calibri"/>
                <w:sz w:val="18"/>
                <w:szCs w:val="18"/>
              </w:rPr>
              <w:t>“If the received frame satisfies both intra-BSS and inter-BSS conditions by using the MAC address, then the received frame is classified as an intra-BSS frame.(#21106)“</w:t>
            </w:r>
            <w:r>
              <w:rPr>
                <w:rFonts w:ascii="Calibri" w:hAnsi="Calibri" w:cs="Calibri"/>
                <w:sz w:val="18"/>
                <w:szCs w:val="18"/>
              </w:rPr>
              <w:t xml:space="preserve"> </w:t>
            </w:r>
          </w:p>
          <w:p w14:paraId="179B813E" w14:textId="77777777" w:rsidR="00D471C7" w:rsidRDefault="00D471C7" w:rsidP="00E82485">
            <w:pPr>
              <w:autoSpaceDE w:val="0"/>
              <w:autoSpaceDN w:val="0"/>
              <w:adjustRightInd w:val="0"/>
              <w:rPr>
                <w:rFonts w:ascii="Calibri" w:hAnsi="Calibri" w:cs="Calibri"/>
                <w:sz w:val="18"/>
                <w:szCs w:val="18"/>
              </w:rPr>
            </w:pPr>
          </w:p>
          <w:p w14:paraId="43B9E51D" w14:textId="1A24CDFA" w:rsidR="00D471C7" w:rsidRDefault="00D471C7" w:rsidP="00D471C7">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w:t>
            </w:r>
            <w:r>
              <w:rPr>
                <w:rFonts w:ascii="Calibri" w:hAnsi="Calibri" w:cs="Arial"/>
                <w:sz w:val="18"/>
                <w:szCs w:val="18"/>
              </w:rPr>
              <w:t>does not need to do any change for this CID.</w:t>
            </w:r>
          </w:p>
          <w:p w14:paraId="36D5605F" w14:textId="7ED83674" w:rsidR="00D471C7" w:rsidRDefault="00D471C7" w:rsidP="00E82485">
            <w:pPr>
              <w:autoSpaceDE w:val="0"/>
              <w:autoSpaceDN w:val="0"/>
              <w:adjustRightInd w:val="0"/>
              <w:rPr>
                <w:rFonts w:ascii="Calibri" w:hAnsi="Calibri" w:cs="Calibri"/>
                <w:sz w:val="18"/>
                <w:szCs w:val="18"/>
              </w:rPr>
            </w:pPr>
          </w:p>
        </w:tc>
      </w:tr>
      <w:tr w:rsidR="00D04CBD" w:rsidRPr="00DF4A52" w14:paraId="5158183E" w14:textId="77777777" w:rsidTr="00330F15">
        <w:trPr>
          <w:trHeight w:val="1002"/>
        </w:trPr>
        <w:tc>
          <w:tcPr>
            <w:tcW w:w="721" w:type="dxa"/>
          </w:tcPr>
          <w:p w14:paraId="78CE1F1A" w14:textId="2A5D47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20386</w:t>
            </w:r>
          </w:p>
        </w:tc>
        <w:tc>
          <w:tcPr>
            <w:tcW w:w="900" w:type="dxa"/>
          </w:tcPr>
          <w:p w14:paraId="168C2341" w14:textId="2973DC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1931435E" w14:textId="5CDE15F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1F21CF5" w14:textId="4EFCFF1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104D9223" w14:textId="5AD3F4B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w:t>
            </w:r>
            <w:r w:rsidRPr="00D04CBD">
              <w:rPr>
                <w:rFonts w:ascii="Calibri" w:hAnsi="Calibri" w:cs="Calibri"/>
                <w:sz w:val="18"/>
                <w:szCs w:val="18"/>
              </w:rPr>
              <w:lastRenderedPageBreak/>
              <w:t>determines the TXOP holder 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Substitute the NAV above with basic 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E113FB">
              <w:rPr>
                <w:rFonts w:ascii="Calibri" w:hAnsi="Calibri" w:cs="Calibri"/>
                <w:sz w:val="18"/>
                <w:szCs w:val="18"/>
              </w:rPr>
              <w:t>Also it does not say how does STA handles the saved TXOP holder address with 1) 2 NAVs, 2) when STA has only decoded 11ax preamble but not MAC header</w:t>
            </w:r>
          </w:p>
        </w:tc>
        <w:tc>
          <w:tcPr>
            <w:tcW w:w="1625" w:type="dxa"/>
          </w:tcPr>
          <w:p w14:paraId="0AEC05DC" w14:textId="105F1F7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Modify 10.3.2.7 to make it usable for 11ax STAs</w:t>
            </w:r>
          </w:p>
        </w:tc>
        <w:tc>
          <w:tcPr>
            <w:tcW w:w="3207" w:type="dxa"/>
          </w:tcPr>
          <w:p w14:paraId="0C1D0F4F" w14:textId="77777777" w:rsidR="00181925" w:rsidRDefault="00181925" w:rsidP="0018192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F72E" w14:textId="77777777" w:rsidR="00181925" w:rsidRDefault="00181925" w:rsidP="00181925">
            <w:pPr>
              <w:autoSpaceDE w:val="0"/>
              <w:autoSpaceDN w:val="0"/>
              <w:adjustRightInd w:val="0"/>
              <w:rPr>
                <w:rFonts w:ascii="Calibri" w:hAnsi="Calibri" w:cs="Calibri"/>
                <w:sz w:val="18"/>
                <w:szCs w:val="18"/>
              </w:rPr>
            </w:pPr>
          </w:p>
          <w:p w14:paraId="651848A0" w14:textId="31CDE08D" w:rsidR="00181925" w:rsidRDefault="00181925" w:rsidP="00181925">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77E5B8D1" w14:textId="77777777" w:rsidR="00181925" w:rsidRDefault="00181925" w:rsidP="00181925">
            <w:pPr>
              <w:autoSpaceDE w:val="0"/>
              <w:autoSpaceDN w:val="0"/>
              <w:rPr>
                <w:rFonts w:ascii="Calibri" w:hAnsi="Calibri" w:cs="Calibri"/>
                <w:sz w:val="18"/>
                <w:szCs w:val="18"/>
              </w:rPr>
            </w:pPr>
          </w:p>
          <w:p w14:paraId="675B57DC" w14:textId="625EA70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w:t>
            </w:r>
            <w:r>
              <w:rPr>
                <w:rFonts w:ascii="Calibri" w:hAnsi="Calibri" w:cs="Calibri"/>
                <w:sz w:val="18"/>
                <w:szCs w:val="18"/>
              </w:rPr>
              <w:lastRenderedPageBreak/>
              <w:t xml:space="preserve">have the following description for virtual CS, and it does not contradict with 10.3.2.9. </w:t>
            </w:r>
          </w:p>
          <w:p w14:paraId="49B864A1" w14:textId="77777777" w:rsidR="00181925" w:rsidRDefault="00181925" w:rsidP="00181925">
            <w:pPr>
              <w:autoSpaceDE w:val="0"/>
              <w:autoSpaceDN w:val="0"/>
              <w:rPr>
                <w:rFonts w:ascii="Calibri" w:hAnsi="Calibri" w:cs="Calibri"/>
                <w:sz w:val="18"/>
                <w:szCs w:val="18"/>
              </w:rPr>
            </w:pPr>
          </w:p>
          <w:p w14:paraId="41F94855" w14:textId="551524F0"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10.3.2.1 CS mechanism</w:t>
            </w:r>
          </w:p>
          <w:p w14:paraId="77D24040"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In non-S1G STAs, when</w:t>
            </w:r>
          </w:p>
          <w:p w14:paraId="57F7E217"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5BA97C86" w14:textId="64398FA0" w:rsidR="00181925" w:rsidRPr="00181925" w:rsidRDefault="00181925" w:rsidP="00181925">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7ED17692" w14:textId="77777777" w:rsidR="00181925" w:rsidRDefault="00181925" w:rsidP="00181925">
            <w:pPr>
              <w:autoSpaceDE w:val="0"/>
              <w:autoSpaceDN w:val="0"/>
              <w:rPr>
                <w:rFonts w:ascii="Calibri" w:hAnsi="Calibri" w:cs="Calibri"/>
                <w:sz w:val="18"/>
                <w:szCs w:val="18"/>
              </w:rPr>
            </w:pPr>
          </w:p>
          <w:p w14:paraId="47E15C4D" w14:textId="77777777"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082F5DE0" w14:textId="77777777" w:rsidR="00181925" w:rsidRDefault="00181925" w:rsidP="00181925">
            <w:pPr>
              <w:autoSpaceDE w:val="0"/>
              <w:autoSpaceDN w:val="0"/>
              <w:rPr>
                <w:rFonts w:ascii="Calibri" w:hAnsi="Calibri" w:cs="Calibri"/>
                <w:sz w:val="18"/>
                <w:szCs w:val="18"/>
              </w:rPr>
            </w:pPr>
          </w:p>
          <w:p w14:paraId="1C3103AA" w14:textId="161DD39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As for the saving the TXOP holder address, the following baseline sentence applies for any MAC frame received with Address 2 field. </w:t>
            </w:r>
          </w:p>
          <w:p w14:paraId="31D01DE9" w14:textId="77777777" w:rsidR="00181925" w:rsidRDefault="00181925" w:rsidP="00181925">
            <w:pPr>
              <w:autoSpaceDE w:val="0"/>
              <w:autoSpaceDN w:val="0"/>
              <w:rPr>
                <w:rFonts w:ascii="Calibri" w:hAnsi="Calibri" w:cs="Calibri"/>
                <w:sz w:val="18"/>
                <w:szCs w:val="18"/>
              </w:rPr>
            </w:pPr>
          </w:p>
          <w:p w14:paraId="2E9129CE"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11FD87E0"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73C0E97D" w14:textId="46524D27" w:rsidR="00181925" w:rsidRPr="00181925" w:rsidRDefault="00181925" w:rsidP="00181925">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4ACA548C" w14:textId="77777777" w:rsidR="00181925" w:rsidRDefault="00181925" w:rsidP="00181925">
            <w:pPr>
              <w:autoSpaceDE w:val="0"/>
              <w:autoSpaceDN w:val="0"/>
              <w:rPr>
                <w:rFonts w:ascii="Calibri" w:hAnsi="Calibri" w:cs="Calibri"/>
                <w:sz w:val="18"/>
                <w:szCs w:val="18"/>
              </w:rPr>
            </w:pPr>
          </w:p>
          <w:p w14:paraId="295F37C0" w14:textId="0F2B9385" w:rsidR="00E113FB" w:rsidRDefault="00E113FB" w:rsidP="00181925">
            <w:pPr>
              <w:autoSpaceDE w:val="0"/>
              <w:autoSpaceDN w:val="0"/>
              <w:rPr>
                <w:rFonts w:ascii="Calibri" w:hAnsi="Calibri" w:cs="Calibri"/>
                <w:sz w:val="18"/>
                <w:szCs w:val="18"/>
              </w:rPr>
            </w:pPr>
            <w:r>
              <w:rPr>
                <w:rFonts w:ascii="Calibri" w:hAnsi="Calibri" w:cs="Calibri"/>
                <w:sz w:val="18"/>
                <w:szCs w:val="18"/>
              </w:rPr>
              <w:t>The TXOP holder address is used for identifying if</w:t>
            </w:r>
            <w:r w:rsidR="00622EF8">
              <w:rPr>
                <w:rFonts w:ascii="Calibri" w:hAnsi="Calibri" w:cs="Calibri"/>
                <w:sz w:val="18"/>
                <w:szCs w:val="18"/>
              </w:rPr>
              <w:t xml:space="preserve"> the sender of the RTS is from </w:t>
            </w:r>
            <w:r>
              <w:rPr>
                <w:rFonts w:ascii="Calibri" w:hAnsi="Calibri" w:cs="Calibri"/>
                <w:sz w:val="18"/>
                <w:szCs w:val="18"/>
              </w:rPr>
              <w:t>the same BSS based on the following text.</w:t>
            </w:r>
          </w:p>
          <w:p w14:paraId="5252229E" w14:textId="77777777" w:rsidR="00E113FB" w:rsidRDefault="00E113FB" w:rsidP="00181925">
            <w:pPr>
              <w:autoSpaceDE w:val="0"/>
              <w:autoSpaceDN w:val="0"/>
              <w:rPr>
                <w:rFonts w:ascii="Calibri" w:hAnsi="Calibri" w:cs="Calibri"/>
                <w:sz w:val="18"/>
                <w:szCs w:val="18"/>
              </w:rPr>
            </w:pPr>
          </w:p>
          <w:p w14:paraId="0ACAC9B4" w14:textId="77777777" w:rsidR="00E113FB" w:rsidRPr="00E113FB" w:rsidRDefault="00E113FB" w:rsidP="00E113FB">
            <w:pPr>
              <w:autoSpaceDE w:val="0"/>
              <w:autoSpaceDN w:val="0"/>
              <w:adjustRightInd w:val="0"/>
              <w:rPr>
                <w:rFonts w:ascii="TimesNewRomanPSMT" w:eastAsia="TimesNewRomanPSMT" w:cs="TimesNewRomanPSMT"/>
                <w:i/>
                <w:sz w:val="20"/>
                <w:lang w:val="en-US" w:eastAsia="ko-KR"/>
              </w:rPr>
            </w:pPr>
            <w:r w:rsidRPr="00E113FB">
              <w:rPr>
                <w:rFonts w:ascii="TimesNewRomanPSMT" w:eastAsia="TimesNewRomanPSMT" w:cs="TimesNewRomanPSMT"/>
                <w:i/>
                <w:sz w:val="20"/>
                <w:lang w:val="en-US" w:eastAsia="ko-KR"/>
              </w:rPr>
              <w:t>A STA that receives an RTS frame addressed to it considers the NAV in determining whether to respond</w:t>
            </w:r>
          </w:p>
          <w:p w14:paraId="09E15178" w14:textId="20A8B457" w:rsidR="00E113FB" w:rsidRPr="00E113FB" w:rsidRDefault="00E113FB" w:rsidP="00E113FB">
            <w:pPr>
              <w:autoSpaceDE w:val="0"/>
              <w:autoSpaceDN w:val="0"/>
              <w:rPr>
                <w:rFonts w:ascii="Calibri" w:hAnsi="Calibri" w:cs="Calibri"/>
                <w:i/>
                <w:sz w:val="18"/>
                <w:szCs w:val="18"/>
              </w:rPr>
            </w:pPr>
            <w:r w:rsidRPr="00E113FB">
              <w:rPr>
                <w:rFonts w:ascii="TimesNewRomanPSMT" w:eastAsia="TimesNewRomanPSMT" w:cs="TimesNewRomanPSMT"/>
                <w:i/>
                <w:sz w:val="20"/>
                <w:lang w:val="en-US" w:eastAsia="ko-KR"/>
              </w:rPr>
              <w:t>with CTS, unless the NAV was set by a frame originating from the STA sending the RTS frame</w:t>
            </w:r>
          </w:p>
          <w:p w14:paraId="44EA9917" w14:textId="77777777" w:rsidR="00E113FB" w:rsidRDefault="00E113FB" w:rsidP="00181925">
            <w:pPr>
              <w:autoSpaceDE w:val="0"/>
              <w:autoSpaceDN w:val="0"/>
              <w:rPr>
                <w:rFonts w:ascii="Calibri" w:hAnsi="Calibri" w:cs="Calibri"/>
                <w:sz w:val="18"/>
                <w:szCs w:val="18"/>
              </w:rPr>
            </w:pPr>
          </w:p>
          <w:p w14:paraId="031B3F0E" w14:textId="1B71D7AA" w:rsidR="00E113FB" w:rsidRDefault="00E113FB" w:rsidP="00E113FB">
            <w:pPr>
              <w:autoSpaceDE w:val="0"/>
              <w:autoSpaceDN w:val="0"/>
              <w:rPr>
                <w:rFonts w:ascii="Calibri" w:hAnsi="Calibri" w:cs="Calibri"/>
                <w:sz w:val="18"/>
                <w:szCs w:val="18"/>
              </w:rPr>
            </w:pPr>
            <w:r>
              <w:rPr>
                <w:rFonts w:ascii="Calibri" w:hAnsi="Calibri" w:cs="Calibri"/>
                <w:sz w:val="18"/>
                <w:szCs w:val="18"/>
              </w:rPr>
              <w:t xml:space="preserve">For 11ax STA that maintains two NAVs, because only the basic NAV is consider in response for RTS, it does not matter whether TXOP holder address is saved for intra-BSS NAV or not. </w:t>
            </w:r>
          </w:p>
          <w:p w14:paraId="474EC092" w14:textId="77777777" w:rsidR="00E113FB" w:rsidRDefault="00E113FB" w:rsidP="00181925">
            <w:pPr>
              <w:autoSpaceDE w:val="0"/>
              <w:autoSpaceDN w:val="0"/>
              <w:rPr>
                <w:rFonts w:ascii="Calibri" w:hAnsi="Calibri" w:cs="Calibri"/>
                <w:sz w:val="18"/>
                <w:szCs w:val="18"/>
              </w:rPr>
            </w:pPr>
          </w:p>
          <w:p w14:paraId="76FFE71C" w14:textId="77777777" w:rsidR="00E113FB" w:rsidRDefault="00E113FB" w:rsidP="00181925">
            <w:pPr>
              <w:autoSpaceDE w:val="0"/>
              <w:autoSpaceDN w:val="0"/>
              <w:rPr>
                <w:rFonts w:ascii="Calibri" w:hAnsi="Calibri" w:cs="Calibri"/>
                <w:sz w:val="18"/>
                <w:szCs w:val="18"/>
              </w:rPr>
            </w:pPr>
          </w:p>
          <w:p w14:paraId="5014EEF9" w14:textId="0F41EA1B" w:rsidR="00181925" w:rsidRDefault="00563484" w:rsidP="0018192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181925" w:rsidRPr="004862AE">
              <w:rPr>
                <w:rFonts w:ascii="Calibri" w:hAnsi="Calibri" w:cs="Arial"/>
                <w:sz w:val="18"/>
                <w:szCs w:val="18"/>
              </w:rPr>
              <w:t xml:space="preserve"> editor to make the changes shown in 11-1</w:t>
            </w:r>
            <w:r w:rsidR="00181925">
              <w:rPr>
                <w:rFonts w:ascii="Calibri" w:hAnsi="Calibri" w:cs="Arial"/>
                <w:sz w:val="18"/>
                <w:szCs w:val="18"/>
              </w:rPr>
              <w:t>9</w:t>
            </w:r>
            <w:r w:rsidR="00181925" w:rsidRPr="004862AE">
              <w:rPr>
                <w:rFonts w:ascii="Calibri" w:hAnsi="Calibri" w:cs="Arial"/>
                <w:sz w:val="18"/>
                <w:szCs w:val="18"/>
              </w:rPr>
              <w:t>/</w:t>
            </w:r>
            <w:r w:rsidR="00181925">
              <w:rPr>
                <w:rFonts w:ascii="Calibri" w:hAnsi="Calibri" w:cs="Arial"/>
                <w:sz w:val="18"/>
                <w:szCs w:val="18"/>
              </w:rPr>
              <w:t>0604</w:t>
            </w:r>
            <w:r w:rsidR="003A4FAE">
              <w:rPr>
                <w:rFonts w:ascii="Calibri" w:hAnsi="Calibri" w:cs="Arial"/>
                <w:sz w:val="18"/>
                <w:szCs w:val="18"/>
              </w:rPr>
              <w:t>r2</w:t>
            </w:r>
            <w:r w:rsidR="00181925" w:rsidRPr="004862AE">
              <w:rPr>
                <w:rFonts w:ascii="Calibri" w:hAnsi="Calibri" w:cs="Arial"/>
                <w:sz w:val="18"/>
                <w:szCs w:val="18"/>
              </w:rPr>
              <w:t xml:space="preserve"> under al</w:t>
            </w:r>
            <w:r w:rsidR="00181925">
              <w:rPr>
                <w:rFonts w:ascii="Calibri" w:hAnsi="Calibri" w:cs="Arial"/>
                <w:sz w:val="18"/>
                <w:szCs w:val="18"/>
              </w:rPr>
              <w:t>l headings that include CID 203</w:t>
            </w:r>
            <w:r w:rsidR="00CE1B79">
              <w:rPr>
                <w:rFonts w:ascii="Calibri" w:hAnsi="Calibri" w:cs="Arial"/>
                <w:sz w:val="18"/>
                <w:szCs w:val="18"/>
              </w:rPr>
              <w:t>8</w:t>
            </w:r>
            <w:r w:rsidR="00181925">
              <w:rPr>
                <w:rFonts w:ascii="Calibri" w:hAnsi="Calibri" w:cs="Arial"/>
                <w:sz w:val="18"/>
                <w:szCs w:val="18"/>
              </w:rPr>
              <w:t>6</w:t>
            </w:r>
          </w:p>
          <w:p w14:paraId="1BA984CB" w14:textId="41D5F33E" w:rsidR="00181925" w:rsidRPr="00AF3A9D" w:rsidRDefault="00181925" w:rsidP="00181925">
            <w:pPr>
              <w:autoSpaceDE w:val="0"/>
              <w:autoSpaceDN w:val="0"/>
              <w:rPr>
                <w:sz w:val="18"/>
                <w:szCs w:val="18"/>
                <w:highlight w:val="yellow"/>
                <w:lang w:eastAsia="ko-KR"/>
              </w:rPr>
            </w:pPr>
          </w:p>
        </w:tc>
      </w:tr>
      <w:tr w:rsidR="00D04CBD" w:rsidRPr="00DF4A52" w14:paraId="7DE40295" w14:textId="77777777" w:rsidTr="00330F15">
        <w:trPr>
          <w:trHeight w:val="1002"/>
        </w:trPr>
        <w:tc>
          <w:tcPr>
            <w:tcW w:w="721" w:type="dxa"/>
          </w:tcPr>
          <w:p w14:paraId="5CC817BA" w14:textId="3406F49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 xml:space="preserve">Shall STA still do this if it has </w:t>
            </w:r>
            <w:r w:rsidRPr="00D04CBD">
              <w:rPr>
                <w:rFonts w:ascii="Calibri" w:hAnsi="Calibri" w:cs="Calibri"/>
                <w:sz w:val="18"/>
                <w:szCs w:val="18"/>
              </w:rPr>
              <w:lastRenderedPageBreak/>
              <w:t>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w:t>
            </w:r>
            <w:r>
              <w:rPr>
                <w:rFonts w:ascii="Calibri" w:hAnsi="Calibri" w:cs="Calibri"/>
                <w:sz w:val="18"/>
                <w:szCs w:val="18"/>
              </w:rPr>
              <w:lastRenderedPageBreak/>
              <w:t xml:space="preserve">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5AA1DD1C" w:rsidR="005F20DC" w:rsidRDefault="005F20DC" w:rsidP="00563484">
            <w:pPr>
              <w:autoSpaceDE w:val="0"/>
              <w:autoSpaceDN w:val="0"/>
              <w:adjustRightInd w:val="0"/>
              <w:rPr>
                <w:rFonts w:ascii="Calibri" w:hAnsi="Calibri" w:cs="Calibri"/>
                <w:sz w:val="18"/>
                <w:szCs w:val="18"/>
              </w:rPr>
            </w:pPr>
            <w:r>
              <w:rPr>
                <w:rFonts w:ascii="Calibri" w:hAnsi="Calibri" w:cs="Calibri"/>
                <w:sz w:val="18"/>
                <w:szCs w:val="18"/>
              </w:rPr>
              <w:t>We note that potential duration is used because there is not duration field in the response frame which is HE TB feedback NDP or Ps-Poll frame. As a result, the potential duration is used, and the purpose is to fill in the value of TXOP_DURATION.</w:t>
            </w:r>
          </w:p>
          <w:p w14:paraId="0BE06368" w14:textId="77777777" w:rsidR="005F20DC" w:rsidRDefault="005F20DC" w:rsidP="00563484">
            <w:pPr>
              <w:autoSpaceDE w:val="0"/>
              <w:autoSpaceDN w:val="0"/>
              <w:adjustRightInd w:val="0"/>
              <w:rPr>
                <w:rFonts w:ascii="Calibri" w:hAnsi="Calibri" w:cs="Calibri"/>
                <w:sz w:val="18"/>
                <w:szCs w:val="18"/>
              </w:rPr>
            </w:pPr>
          </w:p>
          <w:p w14:paraId="495C353C" w14:textId="3390AE47" w:rsidR="0037199E" w:rsidRDefault="0037199E" w:rsidP="00563484">
            <w:pPr>
              <w:autoSpaceDE w:val="0"/>
              <w:autoSpaceDN w:val="0"/>
              <w:adjustRightInd w:val="0"/>
              <w:rPr>
                <w:rFonts w:ascii="Calibri" w:hAnsi="Calibri" w:cs="Calibri"/>
                <w:sz w:val="18"/>
                <w:szCs w:val="18"/>
              </w:rPr>
            </w:pPr>
            <w:r>
              <w:rPr>
                <w:rFonts w:ascii="Calibri" w:hAnsi="Calibri" w:cs="Calibri"/>
                <w:sz w:val="18"/>
                <w:szCs w:val="18"/>
              </w:rPr>
              <w:t>We revise the “TXOP DURATION” with “</w:t>
            </w:r>
            <w:r w:rsidR="005F20DC">
              <w:rPr>
                <w:rFonts w:ascii="Calibri" w:hAnsi="Calibri" w:cs="Calibri"/>
                <w:sz w:val="18"/>
                <w:szCs w:val="18"/>
              </w:rPr>
              <w:t>TXOP_DURATION</w:t>
            </w:r>
            <w:r>
              <w:rPr>
                <w:rFonts w:ascii="Calibri" w:hAnsi="Calibri" w:cs="Calibri"/>
                <w:sz w:val="18"/>
                <w:szCs w:val="18"/>
              </w:rPr>
              <w:t>”</w:t>
            </w:r>
            <w:r w:rsidR="005F20DC">
              <w:rPr>
                <w:rFonts w:ascii="Calibri" w:hAnsi="Calibri" w:cs="Calibri"/>
                <w:sz w:val="18"/>
                <w:szCs w:val="18"/>
              </w:rPr>
              <w:t xml:space="preserve"> as suggested by the commenter.</w:t>
            </w:r>
          </w:p>
          <w:p w14:paraId="3633906D" w14:textId="77777777" w:rsidR="00563484" w:rsidRDefault="00563484" w:rsidP="00D04CBD">
            <w:pPr>
              <w:autoSpaceDE w:val="0"/>
              <w:autoSpaceDN w:val="0"/>
              <w:rPr>
                <w:sz w:val="18"/>
                <w:szCs w:val="18"/>
                <w:highlight w:val="yellow"/>
                <w:lang w:eastAsia="ko-KR"/>
              </w:rPr>
            </w:pPr>
          </w:p>
          <w:p w14:paraId="71150BFC" w14:textId="77777777" w:rsidR="0037199E" w:rsidRDefault="0037199E" w:rsidP="00D04CBD">
            <w:pPr>
              <w:autoSpaceDE w:val="0"/>
              <w:autoSpaceDN w:val="0"/>
              <w:rPr>
                <w:sz w:val="18"/>
                <w:szCs w:val="18"/>
                <w:highlight w:val="yellow"/>
                <w:lang w:eastAsia="ko-KR"/>
              </w:rPr>
            </w:pPr>
          </w:p>
          <w:p w14:paraId="658E8745" w14:textId="2806D3D0"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3A4FAE">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7A289B20"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64545B9C"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3A4FAE">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3a from "In an MU-BAR Trigger frame, BSRP Trigger frame," to "In an 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4C4421C2"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3A4FAE">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77777777" w:rsidR="00295E2A" w:rsidRDefault="00295E2A" w:rsidP="00295E2A">
            <w:pPr>
              <w:autoSpaceDE w:val="0"/>
              <w:autoSpaceDN w:val="0"/>
              <w:adjustRightInd w:val="0"/>
              <w:rPr>
                <w:ins w:id="1" w:author="Huang, Po-kai" w:date="2019-04-05T11:49:00Z"/>
                <w:rFonts w:ascii="Calibri" w:hAnsi="Calibri" w:cs="Calibri"/>
                <w:sz w:val="18"/>
                <w:szCs w:val="18"/>
              </w:rPr>
            </w:pPr>
            <w:r>
              <w:rPr>
                <w:rFonts w:ascii="Calibri" w:hAnsi="Calibri" w:cs="Calibri"/>
                <w:sz w:val="18"/>
                <w:szCs w:val="18"/>
              </w:rPr>
              <w:t xml:space="preserve">Rejected – </w:t>
            </w:r>
          </w:p>
          <w:p w14:paraId="7720A2C5" w14:textId="77777777" w:rsidR="00295E2A" w:rsidRDefault="00295E2A" w:rsidP="00295E2A">
            <w:pPr>
              <w:autoSpaceDE w:val="0"/>
              <w:autoSpaceDN w:val="0"/>
              <w:adjustRightInd w:val="0"/>
              <w:rPr>
                <w:ins w:id="2" w:author="Huang, Po-kai" w:date="2019-04-05T11:49:00Z"/>
                <w:rFonts w:ascii="Calibri" w:hAnsi="Calibri" w:cs="Calibri"/>
                <w:sz w:val="18"/>
                <w:szCs w:val="18"/>
              </w:rPr>
            </w:pPr>
          </w:p>
          <w:p w14:paraId="3A116637" w14:textId="57A79BB5"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The pending frame should cover all the other frames that the transmitter of MU-RTS wants to transmit. </w:t>
            </w:r>
          </w:p>
          <w:p w14:paraId="703D34D4" w14:textId="77777777" w:rsidR="00D04CBD" w:rsidRDefault="00D04CBD" w:rsidP="00D04CBD">
            <w:pPr>
              <w:autoSpaceDE w:val="0"/>
              <w:autoSpaceDN w:val="0"/>
              <w:rPr>
                <w:ins w:id="3"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0C09009"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w:t>
            </w:r>
            <w:r w:rsidRPr="00D04CBD">
              <w:rPr>
                <w:rFonts w:ascii="Calibri" w:hAnsi="Calibri" w:cs="Calibri"/>
                <w:sz w:val="18"/>
                <w:szCs w:val="18"/>
              </w:rPr>
              <w:lastRenderedPageBreak/>
              <w:t xml:space="preserve">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reconsider the scenario</w:t>
            </w:r>
          </w:p>
        </w:tc>
        <w:tc>
          <w:tcPr>
            <w:tcW w:w="3207" w:type="dxa"/>
          </w:tcPr>
          <w:p w14:paraId="1C63A40E" w14:textId="77777777" w:rsidR="00EC2A19" w:rsidRDefault="00EC2A19" w:rsidP="00EC2A19">
            <w:pPr>
              <w:autoSpaceDE w:val="0"/>
              <w:autoSpaceDN w:val="0"/>
              <w:adjustRightInd w:val="0"/>
              <w:rPr>
                <w:ins w:id="4" w:author="Huang, Po-kai" w:date="2019-04-05T11:49:00Z"/>
                <w:rFonts w:ascii="Calibri" w:hAnsi="Calibri" w:cs="Calibri"/>
                <w:sz w:val="18"/>
                <w:szCs w:val="18"/>
              </w:rPr>
            </w:pPr>
            <w:r>
              <w:rPr>
                <w:rFonts w:ascii="Calibri" w:hAnsi="Calibri" w:cs="Calibri"/>
                <w:sz w:val="18"/>
                <w:szCs w:val="18"/>
              </w:rPr>
              <w:t xml:space="preserve">Rejected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we have the following baseline NAV setting rule that applies to both TXOP holder and non-</w:t>
            </w:r>
            <w:r>
              <w:rPr>
                <w:rFonts w:ascii="Calibri" w:hAnsi="Calibri" w:cs="Calibri"/>
                <w:sz w:val="18"/>
                <w:szCs w:val="18"/>
              </w:rPr>
              <w:lastRenderedPageBreak/>
              <w:t xml:space="preserve">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894AE62" w14:textId="731F6A5F" w:rsidR="00D04CBD" w:rsidRPr="00EC2A19" w:rsidRDefault="00EC2A19" w:rsidP="00EC2A19">
            <w:pPr>
              <w:autoSpaceDE w:val="0"/>
              <w:autoSpaceDN w:val="0"/>
              <w:adjustRightInd w:val="0"/>
              <w:rPr>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Further, when the received 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For all other received frames the STA shall 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3D608931"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We clarify that the sentence says that a basic NAV may be reset. A STA is allowed to choose not to reset and take the risk that the NAV is not set by intra-BSS PPDU. A STA can also just reset it, which is the baseline behaviour of </w:t>
            </w:r>
            <w:proofErr w:type="spellStart"/>
            <w:r>
              <w:rPr>
                <w:rFonts w:ascii="Calibri" w:hAnsi="Calibri" w:cs="Calibri"/>
                <w:sz w:val="18"/>
                <w:szCs w:val="18"/>
              </w:rPr>
              <w:t>reseting</w:t>
            </w:r>
            <w:proofErr w:type="spellEnd"/>
            <w:r>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5"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r w:rsidR="00D60E9B" w:rsidRPr="00DF4A52" w14:paraId="35CF6D66" w14:textId="77777777" w:rsidTr="00330F15">
        <w:trPr>
          <w:trHeight w:val="1002"/>
        </w:trPr>
        <w:tc>
          <w:tcPr>
            <w:tcW w:w="721" w:type="dxa"/>
          </w:tcPr>
          <w:p w14:paraId="12B98634" w14:textId="0BE2E452" w:rsidR="00D60E9B" w:rsidRPr="00D04CBD" w:rsidRDefault="00D60E9B" w:rsidP="00D60E9B">
            <w:pPr>
              <w:autoSpaceDE w:val="0"/>
              <w:autoSpaceDN w:val="0"/>
              <w:adjustRightInd w:val="0"/>
              <w:rPr>
                <w:rFonts w:ascii="Calibri" w:hAnsi="Calibri" w:cs="Calibri"/>
                <w:sz w:val="18"/>
                <w:szCs w:val="18"/>
              </w:rPr>
            </w:pPr>
            <w:r>
              <w:rPr>
                <w:rFonts w:ascii="Calibri" w:hAnsi="Calibri" w:cs="Calibri"/>
                <w:sz w:val="18"/>
                <w:szCs w:val="18"/>
              </w:rPr>
              <w:t>20761</w:t>
            </w:r>
          </w:p>
        </w:tc>
        <w:tc>
          <w:tcPr>
            <w:tcW w:w="900" w:type="dxa"/>
          </w:tcPr>
          <w:p w14:paraId="1A5DCFB2" w14:textId="77777777" w:rsidR="00D60E9B" w:rsidRPr="00CE2C9E" w:rsidRDefault="00D60E9B" w:rsidP="00D60E9B">
            <w:pPr>
              <w:rPr>
                <w:rFonts w:ascii="Calibri" w:hAnsi="Calibri" w:cs="Calibri"/>
                <w:sz w:val="18"/>
                <w:szCs w:val="18"/>
              </w:rPr>
            </w:pPr>
            <w:r w:rsidRPr="00CE2C9E">
              <w:rPr>
                <w:rFonts w:ascii="Calibri" w:hAnsi="Calibri" w:cs="Calibri"/>
                <w:sz w:val="18"/>
                <w:szCs w:val="18"/>
              </w:rPr>
              <w:t>Mark RISON</w:t>
            </w:r>
          </w:p>
          <w:p w14:paraId="725E2CF7" w14:textId="77777777" w:rsidR="00D60E9B" w:rsidRPr="00D04CBD" w:rsidRDefault="00D60E9B" w:rsidP="00D60E9B">
            <w:pPr>
              <w:autoSpaceDE w:val="0"/>
              <w:autoSpaceDN w:val="0"/>
              <w:adjustRightInd w:val="0"/>
              <w:rPr>
                <w:rFonts w:ascii="Calibri" w:hAnsi="Calibri" w:cs="Calibri"/>
                <w:sz w:val="18"/>
                <w:szCs w:val="18"/>
              </w:rPr>
            </w:pPr>
          </w:p>
        </w:tc>
        <w:tc>
          <w:tcPr>
            <w:tcW w:w="720" w:type="dxa"/>
          </w:tcPr>
          <w:p w14:paraId="21EFE2CA" w14:textId="77777777" w:rsidR="00D60E9B" w:rsidRPr="00D04CBD" w:rsidRDefault="00D60E9B" w:rsidP="00D60E9B">
            <w:pPr>
              <w:autoSpaceDE w:val="0"/>
              <w:autoSpaceDN w:val="0"/>
              <w:adjustRightInd w:val="0"/>
              <w:rPr>
                <w:rFonts w:ascii="Calibri" w:hAnsi="Calibri" w:cs="Calibri"/>
                <w:sz w:val="18"/>
                <w:szCs w:val="18"/>
              </w:rPr>
            </w:pPr>
          </w:p>
        </w:tc>
        <w:tc>
          <w:tcPr>
            <w:tcW w:w="900" w:type="dxa"/>
          </w:tcPr>
          <w:p w14:paraId="0ADC17F5" w14:textId="77777777" w:rsidR="00D60E9B" w:rsidRPr="00D04CBD" w:rsidRDefault="00D60E9B" w:rsidP="00D60E9B">
            <w:pPr>
              <w:autoSpaceDE w:val="0"/>
              <w:autoSpaceDN w:val="0"/>
              <w:adjustRightInd w:val="0"/>
              <w:rPr>
                <w:rFonts w:ascii="Calibri" w:hAnsi="Calibri" w:cs="Calibri"/>
                <w:sz w:val="18"/>
                <w:szCs w:val="18"/>
              </w:rPr>
            </w:pPr>
          </w:p>
        </w:tc>
        <w:tc>
          <w:tcPr>
            <w:tcW w:w="2875" w:type="dxa"/>
          </w:tcPr>
          <w:p w14:paraId="388FCACD" w14:textId="1BF59218"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Re CID 16184: OK, then in 10.3.2.4 and 26.2.4 change "a frame with the duration information indicated by a Duration field in</w:t>
            </w:r>
            <w:r w:rsidRPr="00CE2C9E">
              <w:rPr>
                <w:rFonts w:ascii="Calibri" w:hAnsi="Calibri" w:cs="Calibri"/>
                <w:sz w:val="18"/>
                <w:szCs w:val="18"/>
              </w:rPr>
              <w:br/>
              <w:t>the PSDU of the PPDU with the RXVECTOR parameter TXOP_DURATION" to "a frame with a Duration field in a PPDU with the RXVECTOR parameter TXOP_DURATION"; "If a STA receives a frame with the duration information indicated by both a Duration field in the PSDU and</w:t>
            </w:r>
            <w:r w:rsidRPr="00CE2C9E">
              <w:rPr>
                <w:rFonts w:ascii="Calibri" w:hAnsi="Calibri" w:cs="Calibri"/>
                <w:sz w:val="18"/>
                <w:szCs w:val="18"/>
              </w:rPr>
              <w:br/>
              <w:t>the RXVECTOR parameter TXOP_DURATION" to "If a STA receives a PPDU with duration information indicated by both a frame with a Duration field and</w:t>
            </w:r>
            <w:r w:rsidRPr="00CE2C9E">
              <w:rPr>
                <w:rFonts w:ascii="Calibri" w:hAnsi="Calibri" w:cs="Calibri"/>
                <w:sz w:val="18"/>
                <w:szCs w:val="18"/>
              </w:rPr>
              <w:br/>
              <w:t>the RXVECTOR parameter TXOP_DURATION"</w:t>
            </w:r>
          </w:p>
        </w:tc>
        <w:tc>
          <w:tcPr>
            <w:tcW w:w="1625" w:type="dxa"/>
          </w:tcPr>
          <w:p w14:paraId="7F63E82B" w14:textId="36F25F90"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As it says in the comment</w:t>
            </w:r>
          </w:p>
        </w:tc>
        <w:tc>
          <w:tcPr>
            <w:tcW w:w="3207" w:type="dxa"/>
          </w:tcPr>
          <w:p w14:paraId="7ACB8CF9" w14:textId="0EFA03BA"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6DA554" w14:textId="77777777" w:rsidR="00D60E9B" w:rsidRDefault="00D60E9B" w:rsidP="00D60E9B">
            <w:pPr>
              <w:autoSpaceDE w:val="0"/>
              <w:autoSpaceDN w:val="0"/>
              <w:adjustRightInd w:val="0"/>
              <w:rPr>
                <w:rFonts w:ascii="Calibri" w:hAnsi="Calibri" w:cs="Calibri"/>
                <w:sz w:val="18"/>
                <w:szCs w:val="18"/>
              </w:rPr>
            </w:pPr>
          </w:p>
          <w:p w14:paraId="011FB672" w14:textId="7C11F586"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C735F9">
              <w:rPr>
                <w:rFonts w:ascii="Calibri" w:hAnsi="Calibri" w:cs="Calibri"/>
                <w:sz w:val="18"/>
                <w:szCs w:val="18"/>
              </w:rPr>
              <w:t>We only do minor revision of “the PPDU with the RXVECTOR parameter TXOP_DURATION”</w:t>
            </w:r>
          </w:p>
          <w:p w14:paraId="08A54907" w14:textId="77777777" w:rsidR="00C735F9" w:rsidRDefault="00C735F9" w:rsidP="00D60E9B">
            <w:pPr>
              <w:autoSpaceDE w:val="0"/>
              <w:autoSpaceDN w:val="0"/>
              <w:adjustRightInd w:val="0"/>
              <w:rPr>
                <w:rFonts w:ascii="Calibri" w:hAnsi="Calibri" w:cs="Calibri"/>
                <w:sz w:val="18"/>
                <w:szCs w:val="18"/>
              </w:rPr>
            </w:pPr>
          </w:p>
          <w:p w14:paraId="43DE03F8" w14:textId="00EB8672" w:rsidR="00C735F9" w:rsidRDefault="00C735F9" w:rsidP="00C735F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3A4FAE">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20761</w:t>
            </w:r>
          </w:p>
          <w:p w14:paraId="47EF56B4" w14:textId="77777777" w:rsidR="00C735F9" w:rsidRDefault="00C735F9" w:rsidP="00D60E9B">
            <w:pPr>
              <w:autoSpaceDE w:val="0"/>
              <w:autoSpaceDN w:val="0"/>
              <w:adjustRightInd w:val="0"/>
              <w:rPr>
                <w:ins w:id="6" w:author="Huang, Po-kai" w:date="2019-06-12T10:57:00Z"/>
                <w:rFonts w:ascii="Calibri" w:hAnsi="Calibri" w:cs="Calibri"/>
                <w:sz w:val="18"/>
                <w:szCs w:val="18"/>
              </w:rPr>
            </w:pPr>
          </w:p>
          <w:p w14:paraId="38A6EDA2" w14:textId="77777777" w:rsidR="00C735F9" w:rsidRDefault="00C735F9" w:rsidP="00D60E9B">
            <w:pPr>
              <w:autoSpaceDE w:val="0"/>
              <w:autoSpaceDN w:val="0"/>
              <w:adjustRightInd w:val="0"/>
              <w:rPr>
                <w:ins w:id="7" w:author="Huang, Po-kai" w:date="2019-06-12T10:57:00Z"/>
                <w:rFonts w:ascii="Calibri" w:hAnsi="Calibri" w:cs="Calibri"/>
                <w:sz w:val="18"/>
                <w:szCs w:val="18"/>
              </w:rPr>
            </w:pPr>
          </w:p>
          <w:p w14:paraId="36CEC7B0" w14:textId="116C482F" w:rsidR="00C735F9" w:rsidRDefault="00C735F9" w:rsidP="00D60E9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739C70BE"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60E9B">
        <w:rPr>
          <w:lang w:eastAsia="ko-KR"/>
        </w:rPr>
        <w:t>, 20761</w:t>
      </w:r>
      <w:r w:rsidR="00DA57E9">
        <w:rPr>
          <w:lang w:eastAsia="ko-KR"/>
        </w:rPr>
        <w:t xml:space="preserve"> </w:t>
      </w:r>
      <w:r>
        <w:rPr>
          <w:lang w:eastAsia="ko-KR"/>
        </w:rPr>
        <w:t>per discussion a</w:t>
      </w:r>
      <w:r w:rsidR="00512D7C">
        <w:rPr>
          <w:lang w:eastAsia="ko-KR"/>
        </w:rPr>
        <w:t>nd editing instructions in 11-19</w:t>
      </w:r>
      <w:r>
        <w:rPr>
          <w:lang w:eastAsia="ko-KR"/>
        </w:rPr>
        <w:t>/</w:t>
      </w:r>
      <w:r w:rsidR="00A83380">
        <w:rPr>
          <w:lang w:eastAsia="ko-KR"/>
        </w:rPr>
        <w:t>0604</w:t>
      </w:r>
      <w:r w:rsidR="003A4FAE">
        <w:rPr>
          <w:lang w:eastAsia="ko-KR"/>
        </w:rPr>
        <w:t>r2</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lastRenderedPageBreak/>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1FF90459" w14:textId="77777777" w:rsidR="00925340" w:rsidRDefault="00925340" w:rsidP="007A5DE6">
      <w:pPr>
        <w:rPr>
          <w:sz w:val="20"/>
        </w:rPr>
      </w:pPr>
    </w:p>
    <w:p w14:paraId="3FA306B5" w14:textId="629C3432" w:rsidR="00925340" w:rsidRDefault="00925340" w:rsidP="007A5DE6">
      <w:pPr>
        <w:rPr>
          <w:sz w:val="20"/>
        </w:rPr>
      </w:pPr>
      <w:r>
        <w:rPr>
          <w:sz w:val="20"/>
        </w:rPr>
        <w:t xml:space="preserve">If the received </w:t>
      </w:r>
      <w:ins w:id="8" w:author="Huang, Po-kai" w:date="2019-05-08T11:26:00Z">
        <w:r>
          <w:rPr>
            <w:sz w:val="20"/>
          </w:rPr>
          <w:t>PPDU</w:t>
        </w:r>
      </w:ins>
      <w:del w:id="9" w:author="Huang, Po-kai" w:date="2019-05-08T11:26:00Z">
        <w:r w:rsidDel="00925340">
          <w:rPr>
            <w:sz w:val="20"/>
          </w:rPr>
          <w:delText>frame</w:delText>
        </w:r>
      </w:del>
      <w:r>
        <w:rPr>
          <w:sz w:val="20"/>
        </w:rPr>
        <w:t xml:space="preserve"> satisfies both intra-BSS and inter-BSS conditions by using the MAC address</w:t>
      </w:r>
      <w:ins w:id="10" w:author="Huang, Po-kai" w:date="2019-05-08T11:28:00Z">
        <w:r>
          <w:rPr>
            <w:sz w:val="20"/>
          </w:rPr>
          <w:t xml:space="preserve"> information</w:t>
        </w:r>
      </w:ins>
      <w:ins w:id="11" w:author="Huang, Po-kai" w:date="2019-05-08T11:26:00Z">
        <w:r>
          <w:rPr>
            <w:sz w:val="20"/>
          </w:rPr>
          <w:t xml:space="preserve"> of a frame carried in the PPDU</w:t>
        </w:r>
      </w:ins>
      <w:r>
        <w:rPr>
          <w:sz w:val="20"/>
        </w:rPr>
        <w:t xml:space="preserve">, then the received </w:t>
      </w:r>
      <w:ins w:id="12" w:author="Huang, Po-kai" w:date="2019-05-08T11:26:00Z">
        <w:r>
          <w:rPr>
            <w:sz w:val="20"/>
          </w:rPr>
          <w:t>PPDU</w:t>
        </w:r>
      </w:ins>
      <w:del w:id="13" w:author="Huang, Po-kai" w:date="2019-05-08T11:26:00Z">
        <w:r w:rsidDel="00925340">
          <w:rPr>
            <w:sz w:val="20"/>
          </w:rPr>
          <w:delText>frame</w:delText>
        </w:r>
      </w:del>
      <w:r>
        <w:rPr>
          <w:sz w:val="20"/>
        </w:rPr>
        <w:t xml:space="preserve"> is classified as an intra-BSS </w:t>
      </w:r>
      <w:ins w:id="14" w:author="Huang, Po-kai" w:date="2019-05-08T11:26:00Z">
        <w:r>
          <w:rPr>
            <w:sz w:val="20"/>
          </w:rPr>
          <w:t>PPDU</w:t>
        </w:r>
      </w:ins>
      <w:del w:id="15" w:author="Huang, Po-kai" w:date="2019-05-08T11:26:00Z">
        <w:r w:rsidDel="00925340">
          <w:rPr>
            <w:sz w:val="20"/>
          </w:rPr>
          <w:delText>frame</w:delText>
        </w:r>
      </w:del>
      <w:r>
        <w:rPr>
          <w:sz w:val="20"/>
        </w:rPr>
        <w:t>.(#21106</w:t>
      </w:r>
      <w:ins w:id="16" w:author="Huang, Po-kai" w:date="2019-05-08T13:15:00Z">
        <w:r w:rsidR="006B4F65">
          <w:rPr>
            <w:sz w:val="20"/>
          </w:rPr>
          <w:t>, #20308</w:t>
        </w:r>
      </w:ins>
      <w:r>
        <w:rPr>
          <w:sz w:val="20"/>
        </w:rPr>
        <w:t xml:space="preserve">) </w:t>
      </w:r>
    </w:p>
    <w:p w14:paraId="35B927A0" w14:textId="77777777" w:rsidR="00925340" w:rsidRDefault="00925340" w:rsidP="007A5DE6">
      <w:pPr>
        <w:rPr>
          <w:sz w:val="20"/>
        </w:rPr>
      </w:pPr>
    </w:p>
    <w:p w14:paraId="2F289AA8" w14:textId="0ADB469B" w:rsidR="00925340" w:rsidRDefault="00925340" w:rsidP="007A5DE6">
      <w:pPr>
        <w:rPr>
          <w:sz w:val="20"/>
        </w:rPr>
      </w:pPr>
      <w:r>
        <w:rPr>
          <w:sz w:val="20"/>
        </w:rPr>
        <w:t xml:space="preserve">If the received </w:t>
      </w:r>
      <w:ins w:id="17" w:author="Huang, Po-kai" w:date="2019-05-08T11:26:00Z">
        <w:r>
          <w:rPr>
            <w:sz w:val="20"/>
          </w:rPr>
          <w:t>PPDU</w:t>
        </w:r>
      </w:ins>
      <w:del w:id="18" w:author="Huang, Po-kai" w:date="2019-05-08T11:26:00Z">
        <w:r w:rsidDel="00925340">
          <w:rPr>
            <w:sz w:val="20"/>
          </w:rPr>
          <w:delText>frame</w:delText>
        </w:r>
      </w:del>
      <w:r>
        <w:rPr>
          <w:sz w:val="20"/>
        </w:rPr>
        <w:t xml:space="preserve"> satisfies the intra-BSS conditions using the RXVECTOR parameter BSS_COLOR and also satisfies the inter-BSS conditions using MAC address information</w:t>
      </w:r>
      <w:ins w:id="19" w:author="Huang, Po-kai" w:date="2019-05-08T11:27:00Z">
        <w:r>
          <w:rPr>
            <w:sz w:val="20"/>
          </w:rPr>
          <w:t xml:space="preserve"> of a frame carried in the PPDU</w:t>
        </w:r>
      </w:ins>
      <w:r>
        <w:rPr>
          <w:sz w:val="20"/>
        </w:rPr>
        <w:t>, then the classification made using the MAC address information takes precedence.</w:t>
      </w:r>
      <w:ins w:id="20" w:author="Huang, Po-kai" w:date="2019-05-08T13:16:00Z">
        <w:r w:rsidR="006B4F65">
          <w:rPr>
            <w:sz w:val="20"/>
          </w:rPr>
          <w:t>(#20308)</w:t>
        </w:r>
      </w:ins>
    </w:p>
    <w:p w14:paraId="43C1EE15" w14:textId="77777777" w:rsidR="00925340" w:rsidRDefault="00925340" w:rsidP="007A5DE6">
      <w:pPr>
        <w:rPr>
          <w:sz w:val="20"/>
        </w:rPr>
      </w:pPr>
    </w:p>
    <w:p w14:paraId="1EE36079" w14:textId="77777777" w:rsidR="0073190E" w:rsidRDefault="0073190E" w:rsidP="001E3A40">
      <w:pPr>
        <w:rPr>
          <w:sz w:val="18"/>
          <w:szCs w:val="18"/>
        </w:rPr>
      </w:pPr>
    </w:p>
    <w:p w14:paraId="72530C30" w14:textId="77078DAD" w:rsidR="006B4F65" w:rsidRPr="006B4F65" w:rsidDel="006B4F65" w:rsidRDefault="001E3A40" w:rsidP="001E3A40">
      <w:pPr>
        <w:rPr>
          <w:del w:id="21" w:author="Huang, Po-kai" w:date="2019-05-08T13:17:00Z"/>
          <w:sz w:val="20"/>
        </w:rPr>
      </w:pPr>
      <w:ins w:id="22" w:author="Huang, Po-kai" w:date="2019-04-05T09:55:00Z">
        <w:r w:rsidRPr="006B4F65">
          <w:rPr>
            <w:sz w:val="20"/>
          </w:rPr>
          <w:t>A frame carried in a PPDU identified as an intra-BSS PPDU is an intra-BSS frame. A frame carried in a PPDU identified as an inter-BSS PPDU is an inter-BSS frame. (#20308)</w:t>
        </w:r>
      </w:ins>
    </w:p>
    <w:p w14:paraId="3C1ED2E5" w14:textId="77777777" w:rsidR="00925340" w:rsidRDefault="00925340" w:rsidP="001E3A40">
      <w:pPr>
        <w:rPr>
          <w:rFonts w:ascii="Calibri" w:hAnsi="Calibri" w:cs="Calibri"/>
          <w:sz w:val="18"/>
          <w:szCs w:val="18"/>
        </w:rPr>
      </w:pPr>
    </w:p>
    <w:p w14:paraId="12EF98FB" w14:textId="756B94CD" w:rsidR="00DD1EA4" w:rsidRDefault="006B4F65" w:rsidP="00DD1EA4">
      <w:pPr>
        <w:rPr>
          <w:ins w:id="23" w:author="Huang, Po-kai" w:date="2019-05-08T13:17:00Z"/>
          <w:sz w:val="20"/>
        </w:rPr>
      </w:pPr>
      <w:r>
        <w:rPr>
          <w:sz w:val="20"/>
        </w:rPr>
        <w:t xml:space="preserve"> </w:t>
      </w:r>
      <w:r w:rsidR="00DD1EA4">
        <w:rPr>
          <w:sz w:val="20"/>
        </w:rPr>
        <w:t>(…existing texts…)</w:t>
      </w:r>
    </w:p>
    <w:p w14:paraId="77D30E38" w14:textId="77777777" w:rsidR="006B4F65" w:rsidRDefault="006B4F65" w:rsidP="00DD1EA4">
      <w:pPr>
        <w:rPr>
          <w:ins w:id="24" w:author="Huang, Po-kai" w:date="2019-05-08T13:17:00Z"/>
          <w:sz w:val="20"/>
        </w:rPr>
      </w:pPr>
    </w:p>
    <w:p w14:paraId="76D57B98" w14:textId="634934FE" w:rsidR="006B4F65" w:rsidRPr="006B4F65" w:rsidRDefault="006B4F65"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26.14.1</w:t>
      </w:r>
      <w:r w:rsidRPr="00DD1EA4">
        <w:rPr>
          <w:b/>
          <w:i/>
          <w:lang w:eastAsia="ko-KR"/>
        </w:rPr>
        <w:t xml:space="preserve"> </w:t>
      </w:r>
      <w:r w:rsidRPr="006B4F65">
        <w:rPr>
          <w:b/>
          <w:bCs/>
          <w:i/>
          <w:sz w:val="20"/>
        </w:rPr>
        <w:t xml:space="preserve">Intra-PPDU power save for non-AP HE STAs </w:t>
      </w:r>
      <w:r w:rsidRPr="006B4F65">
        <w:rPr>
          <w:b/>
          <w:i/>
          <w:lang w:eastAsia="ko-KR"/>
        </w:rPr>
        <w:t>as follows:</w:t>
      </w:r>
    </w:p>
    <w:p w14:paraId="729425ED" w14:textId="77777777" w:rsidR="006B4F65" w:rsidRDefault="006B4F65" w:rsidP="00DD1EA4">
      <w:pPr>
        <w:rPr>
          <w:ins w:id="25" w:author="Huang, Po-kai" w:date="2019-05-08T13:17:00Z"/>
          <w:sz w:val="20"/>
        </w:rPr>
      </w:pPr>
    </w:p>
    <w:p w14:paraId="6D068B27" w14:textId="77777777" w:rsidR="006B4F65" w:rsidRDefault="006B4F65" w:rsidP="00DD1EA4">
      <w:pPr>
        <w:rPr>
          <w:b/>
          <w:bCs/>
          <w:sz w:val="20"/>
        </w:rPr>
      </w:pPr>
      <w:r>
        <w:rPr>
          <w:b/>
          <w:bCs/>
          <w:sz w:val="20"/>
        </w:rPr>
        <w:t xml:space="preserve">26.14.1 Intra-PPDU power save for non-AP HE STAs </w:t>
      </w:r>
    </w:p>
    <w:p w14:paraId="5CC37780" w14:textId="77777777" w:rsidR="006B4F65" w:rsidRDefault="006B4F65" w:rsidP="00DD1EA4">
      <w:pPr>
        <w:rPr>
          <w:b/>
          <w:bCs/>
          <w:sz w:val="20"/>
        </w:rPr>
      </w:pPr>
    </w:p>
    <w:p w14:paraId="76F35CCB" w14:textId="68EB2C53" w:rsidR="006B4F65" w:rsidRDefault="006B4F65" w:rsidP="00DD1EA4">
      <w:pPr>
        <w:rPr>
          <w:sz w:val="20"/>
        </w:rPr>
      </w:pPr>
      <w:r>
        <w:rPr>
          <w:sz w:val="20"/>
        </w:rPr>
        <w:t xml:space="preserve">Intra-PPDU power save is the power save mechanism for an HE STA to enter the doze state or become unavailable until the end of a received PPDU that is identified as an Intra-BSS </w:t>
      </w:r>
      <w:ins w:id="26" w:author="Huang, Po-kai" w:date="2019-05-08T13:20:00Z">
        <w:r>
          <w:rPr>
            <w:sz w:val="20"/>
          </w:rPr>
          <w:t>PPDU</w:t>
        </w:r>
      </w:ins>
      <w:del w:id="27" w:author="Huang, Po-kai" w:date="2019-05-08T13:20:00Z">
        <w:r w:rsidDel="006B4F65">
          <w:rPr>
            <w:sz w:val="20"/>
          </w:rPr>
          <w:delText>frame</w:delText>
        </w:r>
      </w:del>
      <w:r>
        <w:rPr>
          <w:sz w:val="20"/>
        </w:rPr>
        <w:t xml:space="preserve"> by the below </w:t>
      </w:r>
      <w:proofErr w:type="spellStart"/>
      <w:r>
        <w:rPr>
          <w:sz w:val="20"/>
        </w:rPr>
        <w:t>condi-tions</w:t>
      </w:r>
      <w:proofErr w:type="spellEnd"/>
      <w:r>
        <w:rPr>
          <w:sz w:val="20"/>
        </w:rPr>
        <w:t xml:space="preserve"> listed in this </w:t>
      </w:r>
      <w:proofErr w:type="spellStart"/>
      <w:r>
        <w:rPr>
          <w:sz w:val="20"/>
        </w:rPr>
        <w:t>subclause</w:t>
      </w:r>
      <w:proofErr w:type="spellEnd"/>
      <w:r>
        <w:rPr>
          <w:sz w:val="20"/>
        </w:rPr>
        <w:t xml:space="preserve">. The STA can enter the doze state if it is in PS mode and can become </w:t>
      </w:r>
      <w:proofErr w:type="spellStart"/>
      <w:r>
        <w:rPr>
          <w:sz w:val="20"/>
        </w:rPr>
        <w:t>unavail</w:t>
      </w:r>
      <w:proofErr w:type="spellEnd"/>
      <w:r>
        <w:rPr>
          <w:sz w:val="20"/>
        </w:rPr>
        <w:t>-able if it is in Active mode (see 11.2.3.2 (Non-AP STA power management modes))</w:t>
      </w:r>
      <w:proofErr w:type="gramStart"/>
      <w:r>
        <w:rPr>
          <w:sz w:val="20"/>
        </w:rPr>
        <w:t>.</w:t>
      </w:r>
      <w:ins w:id="28" w:author="Huang, Po-kai" w:date="2019-05-08T13:24:00Z">
        <w:r w:rsidR="00C84320">
          <w:rPr>
            <w:sz w:val="20"/>
          </w:rPr>
          <w:t>(</w:t>
        </w:r>
        <w:proofErr w:type="gramEnd"/>
        <w:r w:rsidR="00C84320">
          <w:rPr>
            <w:sz w:val="20"/>
          </w:rPr>
          <w:t>#20308)</w:t>
        </w:r>
      </w:ins>
    </w:p>
    <w:p w14:paraId="0A82CDF7" w14:textId="77777777" w:rsidR="006B4F65" w:rsidRDefault="006B4F65" w:rsidP="00DD1EA4">
      <w:pPr>
        <w:rPr>
          <w:sz w:val="20"/>
        </w:rPr>
      </w:pPr>
    </w:p>
    <w:p w14:paraId="2B6D32FE" w14:textId="2BFCC4F1" w:rsidR="006B4F65" w:rsidRDefault="006B4F65" w:rsidP="00DD1EA4">
      <w:pPr>
        <w:rPr>
          <w:ins w:id="29" w:author="Huang, Po-kai" w:date="2019-05-08T13:23:00Z"/>
          <w:sz w:val="20"/>
        </w:rPr>
      </w:pPr>
      <w:r>
        <w:rPr>
          <w:sz w:val="20"/>
        </w:rPr>
        <w:t>(…existing texts ….)</w:t>
      </w:r>
    </w:p>
    <w:p w14:paraId="731049C2" w14:textId="77777777" w:rsidR="006B4F65" w:rsidRDefault="006B4F65" w:rsidP="00DD1EA4">
      <w:pPr>
        <w:rPr>
          <w:ins w:id="30" w:author="Huang, Po-kai" w:date="2019-05-08T13:23:00Z"/>
          <w:sz w:val="20"/>
        </w:rPr>
      </w:pPr>
    </w:p>
    <w:p w14:paraId="52EA90A3" w14:textId="04AD48EB" w:rsidR="006B4F65" w:rsidRDefault="006B4F65" w:rsidP="00DD1EA4">
      <w:pPr>
        <w:rPr>
          <w:sz w:val="20"/>
        </w:rPr>
      </w:pPr>
      <w:r>
        <w:rPr>
          <w:sz w:val="20"/>
        </w:rPr>
        <w:t>A non-AP HE STA that is in intra-PPDU power save mode may discard a PPDU identified as an inter-BSS</w:t>
      </w:r>
      <w:ins w:id="31" w:author="Huang, Po-kai" w:date="2019-05-08T13:24:00Z">
        <w:r w:rsidR="00C84320">
          <w:rPr>
            <w:sz w:val="20"/>
          </w:rPr>
          <w:t xml:space="preserve"> PPDU</w:t>
        </w:r>
      </w:ins>
      <w:del w:id="32" w:author="Huang, Po-kai" w:date="2019-05-08T13:24:00Z">
        <w:r w:rsidDel="00C84320">
          <w:rPr>
            <w:sz w:val="20"/>
          </w:rPr>
          <w:delText xml:space="preserve"> frame</w:delText>
        </w:r>
      </w:del>
      <w:r>
        <w:rPr>
          <w:sz w:val="20"/>
        </w:rPr>
        <w:t xml:space="preserve"> as defined in </w:t>
      </w:r>
      <w:ins w:id="33" w:author="Huang, Po-kai" w:date="2019-05-08T13:24:00Z">
        <w:r w:rsidR="00C84320" w:rsidRPr="00C84320">
          <w:rPr>
            <w:sz w:val="20"/>
          </w:rPr>
          <w:t xml:space="preserve">26.2.2 </w:t>
        </w:r>
        <w:r w:rsidR="00C84320">
          <w:rPr>
            <w:sz w:val="20"/>
          </w:rPr>
          <w:t>(</w:t>
        </w:r>
        <w:r w:rsidR="00C84320" w:rsidRPr="00C84320">
          <w:rPr>
            <w:sz w:val="20"/>
          </w:rPr>
          <w:t>Intra-BSS and inter-BSS PPDU classification</w:t>
        </w:r>
      </w:ins>
      <w:ins w:id="34" w:author="Huang, Po-kai" w:date="2019-05-08T13:25:00Z">
        <w:r w:rsidR="00C84320">
          <w:rPr>
            <w:sz w:val="20"/>
          </w:rPr>
          <w:t>)</w:t>
        </w:r>
      </w:ins>
      <w:del w:id="35" w:author="Huang, Po-kai" w:date="2019-05-08T13:24:00Z">
        <w:r w:rsidDel="00C84320">
          <w:rPr>
            <w:sz w:val="20"/>
          </w:rPr>
          <w:delText>27.2.1 (Intra-BSS and inter-BSS frame detection)</w:delText>
        </w:r>
      </w:del>
      <w:r>
        <w:rPr>
          <w:sz w:val="20"/>
        </w:rPr>
        <w:t xml:space="preserve"> until the end of the PPDU</w:t>
      </w:r>
      <w:proofErr w:type="gramStart"/>
      <w:r>
        <w:rPr>
          <w:sz w:val="20"/>
        </w:rPr>
        <w:t>.</w:t>
      </w:r>
      <w:ins w:id="36" w:author="Huang, Po-kai" w:date="2019-05-08T13:24:00Z">
        <w:r w:rsidR="00C84320">
          <w:rPr>
            <w:sz w:val="20"/>
          </w:rPr>
          <w:t>(</w:t>
        </w:r>
        <w:proofErr w:type="gramEnd"/>
        <w:r w:rsidR="00C84320">
          <w:rPr>
            <w:sz w:val="20"/>
          </w:rPr>
          <w:t>#20308)</w:t>
        </w:r>
      </w:ins>
    </w:p>
    <w:p w14:paraId="000758DA" w14:textId="77777777" w:rsidR="006B4F65" w:rsidRDefault="006B4F65" w:rsidP="00DD1EA4">
      <w:pPr>
        <w:rPr>
          <w:sz w:val="20"/>
        </w:rPr>
      </w:pPr>
    </w:p>
    <w:p w14:paraId="523D600B" w14:textId="77777777" w:rsidR="006B4F65" w:rsidRDefault="006B4F65" w:rsidP="006B4F65">
      <w:pPr>
        <w:rPr>
          <w:ins w:id="37" w:author="Huang, Po-kai" w:date="2019-05-08T13:23:00Z"/>
          <w:sz w:val="20"/>
        </w:rPr>
      </w:pPr>
      <w:r>
        <w:rPr>
          <w:sz w:val="20"/>
        </w:rPr>
        <w:t>(…existing texts ….)</w:t>
      </w:r>
    </w:p>
    <w:p w14:paraId="34E8637C" w14:textId="77777777" w:rsidR="006B4F65" w:rsidRDefault="006B4F65" w:rsidP="00DD1EA4">
      <w:pPr>
        <w:rPr>
          <w:sz w:val="20"/>
        </w:rPr>
      </w:pPr>
    </w:p>
    <w:p w14:paraId="1BA1F464" w14:textId="77777777" w:rsidR="00E96C36" w:rsidRDefault="00E96C36" w:rsidP="007A5DE6">
      <w:pPr>
        <w:rPr>
          <w:sz w:val="20"/>
        </w:rPr>
      </w:pPr>
    </w:p>
    <w:p w14:paraId="1518F7EE" w14:textId="0C904630" w:rsidR="00D60E9B" w:rsidRPr="00D60E9B" w:rsidRDefault="00D60E9B" w:rsidP="00D60E9B">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60E9B">
        <w:rPr>
          <w:b/>
          <w:i/>
          <w:lang w:eastAsia="ko-KR"/>
        </w:rPr>
        <w:t>10.3.2.4 Setting and resetting the NAV as follows: (track changes on)</w:t>
      </w:r>
    </w:p>
    <w:p w14:paraId="73CD069A" w14:textId="77777777" w:rsidR="00D60E9B" w:rsidRDefault="00D60E9B" w:rsidP="00D60E9B">
      <w:pPr>
        <w:rPr>
          <w:b/>
          <w:bCs/>
          <w:sz w:val="20"/>
        </w:rPr>
      </w:pPr>
    </w:p>
    <w:p w14:paraId="3CD7D3AA" w14:textId="77777777" w:rsidR="00D60E9B" w:rsidRDefault="00D60E9B" w:rsidP="00D60E9B">
      <w:pPr>
        <w:rPr>
          <w:ins w:id="38" w:author="Huang, Po-kai" w:date="2019-06-12T10:50:00Z"/>
          <w:sz w:val="20"/>
        </w:rPr>
      </w:pPr>
      <w:r>
        <w:rPr>
          <w:sz w:val="20"/>
        </w:rPr>
        <w:t>(…existing texts ….)</w:t>
      </w:r>
    </w:p>
    <w:p w14:paraId="1C5134D3" w14:textId="77777777" w:rsidR="008F1493" w:rsidRDefault="008F1493" w:rsidP="00D60E9B">
      <w:pPr>
        <w:rPr>
          <w:ins w:id="39" w:author="Huang, Po-kai" w:date="2019-06-12T10:50:00Z"/>
          <w:sz w:val="20"/>
        </w:rPr>
      </w:pPr>
    </w:p>
    <w:p w14:paraId="28EB8EFF" w14:textId="77777777" w:rsidR="008F1493" w:rsidRDefault="008F1493" w:rsidP="008F1493">
      <w:pPr>
        <w:pStyle w:val="T"/>
        <w:rPr>
          <w:w w:val="100"/>
        </w:rPr>
      </w:pPr>
      <w:proofErr w:type="spellStart"/>
      <w:r>
        <w:rPr>
          <w:w w:val="100"/>
        </w:rPr>
        <w:t>An</w:t>
      </w:r>
      <w:proofErr w:type="spellEnd"/>
      <w:r>
        <w:rPr>
          <w:w w:val="100"/>
        </w:rPr>
        <w:t xml:space="preserve"> HE AP that is not a TXOP holder shall update the NAV with the duration indicated by the RXVECTOR parameter TXOP_DURATION if all of the following conditions are met, and shall not update the NAV otherwise:</w:t>
      </w:r>
    </w:p>
    <w:p w14:paraId="6FD98834"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074B1C3E" w14:textId="738B2F2E" w:rsidR="008F1493" w:rsidRDefault="008F1493" w:rsidP="008F1493">
      <w:pPr>
        <w:pStyle w:val="DL"/>
        <w:numPr>
          <w:ilvl w:val="0"/>
          <w:numId w:val="22"/>
        </w:numPr>
        <w:tabs>
          <w:tab w:val="clear" w:pos="640"/>
          <w:tab w:val="left" w:pos="600"/>
        </w:tabs>
        <w:suppressAutoHyphens w:val="0"/>
        <w:ind w:left="640" w:hanging="440"/>
        <w:rPr>
          <w:w w:val="100"/>
        </w:rPr>
      </w:pPr>
      <w:r>
        <w:rPr>
          <w:w w:val="100"/>
        </w:rPr>
        <w:t xml:space="preserve">The HE AP does not receive a frame with </w:t>
      </w:r>
      <w:del w:id="40" w:author="Huang, Po-kai" w:date="2019-06-12T10:54:00Z">
        <w:r w:rsidDel="00C735F9">
          <w:rPr>
            <w:w w:val="100"/>
          </w:rPr>
          <w:delText xml:space="preserve">the duration information indicated by </w:delText>
        </w:r>
      </w:del>
      <w:r>
        <w:rPr>
          <w:w w:val="100"/>
        </w:rPr>
        <w:t xml:space="preserve">a Duration field in </w:t>
      </w:r>
      <w:del w:id="41" w:author="Huang, Po-kai" w:date="2019-06-12T10:54:00Z">
        <w:r w:rsidDel="00C735F9">
          <w:rPr>
            <w:w w:val="100"/>
          </w:rPr>
          <w:delText xml:space="preserve">the PSDU of </w:delText>
        </w:r>
      </w:del>
      <w:r>
        <w:rPr>
          <w:w w:val="100"/>
        </w:rPr>
        <w:t>the PPDU with the RXVECTOR parameter TXOP_DURATION</w:t>
      </w:r>
      <w:ins w:id="42" w:author="Huang, Po-kai" w:date="2019-06-12T10:54:00Z">
        <w:r w:rsidR="00C735F9">
          <w:rPr>
            <w:w w:val="100"/>
          </w:rPr>
          <w:t>(#20761)</w:t>
        </w:r>
      </w:ins>
    </w:p>
    <w:p w14:paraId="678738FC"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duration indicated by the RXVECTOR parameter TXOP_DURATION is greater than the current NAV value of the HE AP</w:t>
      </w:r>
    </w:p>
    <w:p w14:paraId="49A1F9CE" w14:textId="77777777" w:rsidR="008F1493" w:rsidRDefault="008F1493" w:rsidP="008F1493">
      <w:pPr>
        <w:pStyle w:val="T"/>
        <w:rPr>
          <w:w w:val="100"/>
        </w:rPr>
      </w:pPr>
      <w:proofErr w:type="spellStart"/>
      <w:r>
        <w:rPr>
          <w:w w:val="100"/>
        </w:rPr>
        <w:t>An</w:t>
      </w:r>
      <w:proofErr w:type="spellEnd"/>
      <w:r>
        <w:rPr>
          <w:w w:val="100"/>
        </w:rPr>
        <w:t xml:space="preserve"> HE AP that is a TXOP holder shall update the NAV with the duration indicated by the RXVECTOR parameter TXOP_DURATION if all of the following conditions are met, and shall not update the NAV otherwise:</w:t>
      </w:r>
    </w:p>
    <w:p w14:paraId="65F94101"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TXOP_DURATION is not UNSPECIFIED</w:t>
      </w:r>
    </w:p>
    <w:p w14:paraId="263FB628" w14:textId="6E1D5645" w:rsidR="008F1493" w:rsidRDefault="008F1493" w:rsidP="008F1493">
      <w:pPr>
        <w:pStyle w:val="DL"/>
        <w:numPr>
          <w:ilvl w:val="0"/>
          <w:numId w:val="22"/>
        </w:numPr>
        <w:tabs>
          <w:tab w:val="clear" w:pos="640"/>
          <w:tab w:val="left" w:pos="600"/>
        </w:tabs>
        <w:suppressAutoHyphens w:val="0"/>
        <w:ind w:left="600" w:hanging="400"/>
        <w:rPr>
          <w:w w:val="100"/>
        </w:rPr>
      </w:pPr>
      <w:r>
        <w:rPr>
          <w:w w:val="100"/>
        </w:rPr>
        <w:lastRenderedPageBreak/>
        <w:t xml:space="preserve">The HE AP does not receive a frame with </w:t>
      </w:r>
      <w:del w:id="43" w:author="Huang, Po-kai" w:date="2019-06-12T10:51:00Z">
        <w:r w:rsidDel="008F1493">
          <w:rPr>
            <w:w w:val="100"/>
          </w:rPr>
          <w:delText xml:space="preserve">the duration information indicated by </w:delText>
        </w:r>
      </w:del>
      <w:r>
        <w:rPr>
          <w:w w:val="100"/>
        </w:rPr>
        <w:t xml:space="preserve">a Duration field in </w:t>
      </w:r>
      <w:del w:id="44" w:author="Huang, Po-kai" w:date="2019-06-12T10:51:00Z">
        <w:r w:rsidDel="008F1493">
          <w:rPr>
            <w:w w:val="100"/>
          </w:rPr>
          <w:delText>the PSDU of the</w:delText>
        </w:r>
      </w:del>
      <w:ins w:id="45" w:author="Huang, Po-kai" w:date="2019-06-12T10:51:00Z">
        <w:r>
          <w:rPr>
            <w:w w:val="100"/>
          </w:rPr>
          <w:t>the</w:t>
        </w:r>
      </w:ins>
      <w:r>
        <w:rPr>
          <w:w w:val="100"/>
        </w:rPr>
        <w:t xml:space="preserve"> PPDU with the RXVECTOR parameter TXOP_DURATION</w:t>
      </w:r>
      <w:ins w:id="46" w:author="Huang, Po-kai" w:date="2019-06-12T10:54:00Z">
        <w:r w:rsidR="00C735F9">
          <w:rPr>
            <w:w w:val="100"/>
          </w:rPr>
          <w:t>(#20761)</w:t>
        </w:r>
      </w:ins>
    </w:p>
    <w:p w14:paraId="753BDA7E"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duration indicated by the RXVECTOR parameter TXOP_DURATION is greater than the current NAV value of the HE AP</w:t>
      </w:r>
    </w:p>
    <w:p w14:paraId="143A1C4C"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BSS_COLOR is not equal to the BSS color of the HE AP</w:t>
      </w:r>
    </w:p>
    <w:p w14:paraId="726434A0" w14:textId="77777777" w:rsidR="008F1493" w:rsidRPr="008F1493" w:rsidRDefault="008F1493" w:rsidP="00D60E9B">
      <w:pPr>
        <w:rPr>
          <w:ins w:id="47" w:author="Huang, Po-kai" w:date="2019-06-12T10:50:00Z"/>
          <w:sz w:val="20"/>
          <w:lang w:val="en-US"/>
        </w:rPr>
      </w:pPr>
    </w:p>
    <w:p w14:paraId="0943E440" w14:textId="145C414A" w:rsidR="008F1493" w:rsidRDefault="008F1493" w:rsidP="00D60E9B">
      <w:pPr>
        <w:rPr>
          <w:ins w:id="48" w:author="Huang, Po-kai" w:date="2019-05-08T13:23:00Z"/>
          <w:sz w:val="20"/>
        </w:rPr>
      </w:pPr>
      <w:r>
        <w:rPr>
          <w:sz w:val="18"/>
          <w:szCs w:val="18"/>
        </w:rPr>
        <w:t xml:space="preserve">NOTE 1—A non-AP HE STA maintains two NAVs, but </w:t>
      </w:r>
      <w:proofErr w:type="spellStart"/>
      <w:r>
        <w:rPr>
          <w:sz w:val="18"/>
          <w:szCs w:val="18"/>
        </w:rPr>
        <w:t>an</w:t>
      </w:r>
      <w:proofErr w:type="spellEnd"/>
      <w:r>
        <w:rPr>
          <w:sz w:val="18"/>
          <w:szCs w:val="18"/>
        </w:rPr>
        <w:t xml:space="preserve"> HE AP might only maintain one NAV (see 26.2.4 (Updating two NAVs)).</w:t>
      </w:r>
    </w:p>
    <w:p w14:paraId="48A3F4A4" w14:textId="77777777" w:rsidR="00D60E9B" w:rsidRDefault="00D60E9B" w:rsidP="00DD1EA4">
      <w:pPr>
        <w:rPr>
          <w:b/>
          <w:i/>
          <w:highlight w:val="yellow"/>
          <w:lang w:eastAsia="ko-KR"/>
        </w:rPr>
      </w:pPr>
    </w:p>
    <w:p w14:paraId="28A1E670" w14:textId="733175AB" w:rsidR="00D60E9B" w:rsidRDefault="00D60E9B" w:rsidP="00DD1EA4">
      <w:pPr>
        <w:rPr>
          <w:b/>
          <w:i/>
          <w:highlight w:val="yellow"/>
          <w:lang w:eastAsia="ko-KR"/>
        </w:rPr>
      </w:pPr>
      <w:r>
        <w:rPr>
          <w:sz w:val="18"/>
          <w:szCs w:val="18"/>
        </w:rPr>
        <w:t xml:space="preserve">NOTE 2—If a STA receives a </w:t>
      </w:r>
      <w:ins w:id="49" w:author="Huang, Po-kai" w:date="2019-06-12T10:46:00Z">
        <w:r w:rsidR="008F1493">
          <w:rPr>
            <w:sz w:val="18"/>
            <w:szCs w:val="18"/>
          </w:rPr>
          <w:t>PPDU</w:t>
        </w:r>
      </w:ins>
      <w:del w:id="50" w:author="Huang, Po-kai" w:date="2019-06-12T10:46:00Z">
        <w:r w:rsidDel="008F1493">
          <w:rPr>
            <w:sz w:val="18"/>
            <w:szCs w:val="18"/>
          </w:rPr>
          <w:delText>frame</w:delText>
        </w:r>
      </w:del>
      <w:r>
        <w:rPr>
          <w:sz w:val="18"/>
          <w:szCs w:val="18"/>
        </w:rPr>
        <w:t xml:space="preserve"> with the duration information indicated by both a </w:t>
      </w:r>
      <w:ins w:id="51" w:author="Huang, Po-kai" w:date="2019-06-12T10:46:00Z">
        <w:r w:rsidR="008F1493">
          <w:rPr>
            <w:sz w:val="18"/>
            <w:szCs w:val="18"/>
          </w:rPr>
          <w:t xml:space="preserve">frame with a </w:t>
        </w:r>
      </w:ins>
      <w:r>
        <w:rPr>
          <w:sz w:val="18"/>
          <w:szCs w:val="18"/>
        </w:rPr>
        <w:t xml:space="preserve">Duration field </w:t>
      </w:r>
      <w:del w:id="52" w:author="Huang, Po-kai" w:date="2019-06-12T10:46:00Z">
        <w:r w:rsidDel="008F1493">
          <w:rPr>
            <w:sz w:val="18"/>
            <w:szCs w:val="18"/>
          </w:rPr>
          <w:delText>in the PSDU</w:delText>
        </w:r>
      </w:del>
      <w:r>
        <w:rPr>
          <w:sz w:val="18"/>
          <w:szCs w:val="18"/>
        </w:rPr>
        <w:t xml:space="preserve"> and the RXVECTOR parameter TXOP_DURATION, then the duration information indicated by the RXVECTOR </w:t>
      </w:r>
      <w:proofErr w:type="spellStart"/>
      <w:r>
        <w:rPr>
          <w:sz w:val="18"/>
          <w:szCs w:val="18"/>
        </w:rPr>
        <w:t>parame-ter</w:t>
      </w:r>
      <w:proofErr w:type="spellEnd"/>
      <w:r>
        <w:rPr>
          <w:sz w:val="18"/>
          <w:szCs w:val="18"/>
        </w:rPr>
        <w:t xml:space="preserve"> TXOP_DURATION is ignored.</w:t>
      </w:r>
      <w:ins w:id="53" w:author="Huang, Po-kai" w:date="2019-06-12T10:46:00Z">
        <w:r w:rsidR="008F1493">
          <w:rPr>
            <w:sz w:val="18"/>
            <w:szCs w:val="18"/>
          </w:rPr>
          <w:t>(</w:t>
        </w:r>
      </w:ins>
      <w:ins w:id="54" w:author="Huang, Po-kai" w:date="2019-06-12T10:47:00Z">
        <w:r w:rsidR="008F1493">
          <w:rPr>
            <w:sz w:val="18"/>
            <w:szCs w:val="18"/>
          </w:rPr>
          <w:t>#20761</w:t>
        </w:r>
      </w:ins>
      <w:ins w:id="55" w:author="Huang, Po-kai" w:date="2019-06-12T10:46:00Z">
        <w:r w:rsidR="008F1493">
          <w:rPr>
            <w:sz w:val="18"/>
            <w:szCs w:val="18"/>
          </w:rPr>
          <w:t>)</w:t>
        </w:r>
      </w:ins>
    </w:p>
    <w:p w14:paraId="2E507747" w14:textId="77777777" w:rsidR="00D60E9B" w:rsidRDefault="00D60E9B" w:rsidP="00D60E9B">
      <w:pPr>
        <w:rPr>
          <w:sz w:val="20"/>
        </w:rPr>
      </w:pPr>
    </w:p>
    <w:p w14:paraId="3EDFE491" w14:textId="77777777" w:rsidR="00D60E9B" w:rsidRDefault="00D60E9B" w:rsidP="00D60E9B">
      <w:pPr>
        <w:rPr>
          <w:ins w:id="56" w:author="Huang, Po-kai" w:date="2019-05-08T13:23:00Z"/>
          <w:sz w:val="20"/>
        </w:rPr>
      </w:pPr>
      <w:r>
        <w:rPr>
          <w:sz w:val="20"/>
        </w:rPr>
        <w:t>(…existing texts ….)</w:t>
      </w:r>
    </w:p>
    <w:p w14:paraId="66121CE5" w14:textId="77777777" w:rsidR="00D60E9B" w:rsidRDefault="00D60E9B" w:rsidP="00DD1EA4">
      <w:pPr>
        <w:rPr>
          <w:b/>
          <w:i/>
          <w:highlight w:val="yellow"/>
          <w:lang w:eastAsia="ko-KR"/>
        </w:rPr>
      </w:pPr>
    </w:p>
    <w:p w14:paraId="545E362A" w14:textId="77777777" w:rsidR="008F1493" w:rsidRDefault="008F1493" w:rsidP="00DD1EA4">
      <w:pPr>
        <w:rPr>
          <w:b/>
          <w:i/>
          <w:highlight w:val="yellow"/>
          <w:lang w:eastAsia="ko-KR"/>
        </w:rPr>
      </w:pPr>
    </w:p>
    <w:p w14:paraId="3D50BCCE" w14:textId="5D67F29E" w:rsidR="008F1493" w:rsidRDefault="008F1493" w:rsidP="00DD1EA4">
      <w:pPr>
        <w:rPr>
          <w:b/>
          <w:i/>
          <w:highlight w:val="yellow"/>
          <w:lang w:eastAsia="ko-KR"/>
        </w:rPr>
      </w:pPr>
      <w:proofErr w:type="gramStart"/>
      <w:r w:rsidRPr="00CE2C9E">
        <w:rPr>
          <w:rFonts w:ascii="Calibri" w:hAnsi="Calibri" w:cs="Calibri"/>
          <w:sz w:val="18"/>
          <w:szCs w:val="18"/>
        </w:rPr>
        <w:t>a</w:t>
      </w:r>
      <w:proofErr w:type="gramEnd"/>
      <w:r w:rsidRPr="00CE2C9E">
        <w:rPr>
          <w:rFonts w:ascii="Calibri" w:hAnsi="Calibri" w:cs="Calibri"/>
          <w:sz w:val="18"/>
          <w:szCs w:val="18"/>
        </w:rPr>
        <w:t xml:space="preserve"> frame with a Duration field in a PPDU with the RXVECTOR parameter TXOP_DURATION</w:t>
      </w:r>
    </w:p>
    <w:p w14:paraId="54ED2499" w14:textId="77777777" w:rsidR="00D60E9B" w:rsidRDefault="00D60E9B" w:rsidP="00DD1EA4">
      <w:pPr>
        <w:rPr>
          <w:b/>
          <w:i/>
          <w:highlight w:val="yellow"/>
          <w:lang w:eastAsia="ko-KR"/>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57" w:author="Huang, Po-kai" w:date="2019-04-05T10:04:00Z"/>
          <w:b/>
          <w:bCs/>
          <w:sz w:val="20"/>
        </w:rPr>
      </w:pPr>
    </w:p>
    <w:p w14:paraId="2B8FC0B1" w14:textId="77777777" w:rsidR="00DD1EA4" w:rsidRDefault="00DD1EA4" w:rsidP="007A5DE6">
      <w:pPr>
        <w:rPr>
          <w:ins w:id="58" w:author="Huang, Po-kai" w:date="2019-04-05T10:04:00Z"/>
          <w:b/>
          <w:bCs/>
          <w:sz w:val="20"/>
        </w:rPr>
      </w:pPr>
    </w:p>
    <w:p w14:paraId="44E018A6" w14:textId="08AFA264" w:rsidR="00DD1EA4" w:rsidRDefault="00DD1EA4" w:rsidP="007A5DE6">
      <w:pPr>
        <w:rPr>
          <w:sz w:val="20"/>
        </w:rPr>
      </w:pPr>
      <w:r>
        <w:rPr>
          <w:sz w:val="20"/>
        </w:rPr>
        <w:t>The procedure in 10.3.2.</w:t>
      </w:r>
      <w:ins w:id="59" w:author="Huang, Po-kai" w:date="2019-04-05T10:18:00Z">
        <w:r w:rsidR="00CE1B79">
          <w:rPr>
            <w:sz w:val="20"/>
          </w:rPr>
          <w:t>9</w:t>
        </w:r>
      </w:ins>
      <w:del w:id="60"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61"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2EF82D41" w14:textId="77777777" w:rsidR="00DD1EA4" w:rsidRDefault="00DD1EA4" w:rsidP="00DD1EA4">
      <w:pPr>
        <w:rPr>
          <w:ins w:id="62" w:author="Huang, Po-kai" w:date="2019-06-12T10:55:00Z"/>
          <w:sz w:val="20"/>
        </w:rPr>
      </w:pPr>
      <w:r>
        <w:rPr>
          <w:sz w:val="20"/>
        </w:rPr>
        <w:t>(…existing texts…)</w:t>
      </w:r>
    </w:p>
    <w:p w14:paraId="2230FC12" w14:textId="77777777" w:rsidR="00C735F9" w:rsidRDefault="00C735F9" w:rsidP="00DD1EA4">
      <w:pPr>
        <w:rPr>
          <w:ins w:id="63" w:author="Huang, Po-kai" w:date="2019-06-12T10:55:00Z"/>
          <w:sz w:val="20"/>
        </w:rPr>
      </w:pPr>
    </w:p>
    <w:p w14:paraId="42EBCB5A" w14:textId="77777777" w:rsidR="00C735F9" w:rsidRDefault="00C735F9" w:rsidP="00C735F9">
      <w:pPr>
        <w:pStyle w:val="T"/>
        <w:rPr>
          <w:w w:val="100"/>
        </w:rPr>
      </w:pPr>
      <w:r>
        <w:rPr>
          <w:w w:val="100"/>
        </w:rPr>
        <w:t>A STA that is not a TXOP holder shall update the intra-BSS NAV with the duration information indicated by the RXVECTOR parameter TXOP_DURATION if and only if all the following conditions are met:</w:t>
      </w:r>
    </w:p>
    <w:p w14:paraId="6AE520B2"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7324472B"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of the RXVECTOR parameter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51CB3C39" w14:textId="1F725B2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64" w:author="Huang, Po-kai" w:date="2019-06-12T10:56:00Z">
        <w:r w:rsidDel="00C735F9">
          <w:rPr>
            <w:w w:val="100"/>
          </w:rPr>
          <w:delText xml:space="preserve">the duration information indicated by </w:delText>
        </w:r>
      </w:del>
      <w:r>
        <w:rPr>
          <w:w w:val="100"/>
        </w:rPr>
        <w:t xml:space="preserve">a Duration field in </w:t>
      </w:r>
      <w:del w:id="65" w:author="Huang, Po-kai" w:date="2019-06-12T10:57:00Z">
        <w:r w:rsidDel="00C735F9">
          <w:rPr>
            <w:w w:val="100"/>
          </w:rPr>
          <w:delText>the PSDU of</w:delText>
        </w:r>
      </w:del>
      <w:r>
        <w:rPr>
          <w:w w:val="100"/>
        </w:rPr>
        <w:t xml:space="preserve"> the PPDU with the RXVECTOR parameter TXOP_DURATION.</w:t>
      </w:r>
      <w:ins w:id="66" w:author="Huang, Po-kai" w:date="2019-06-12T10:56:00Z">
        <w:r>
          <w:rPr>
            <w:w w:val="100"/>
          </w:rPr>
          <w:t>(#20761)</w:t>
        </w:r>
      </w:ins>
    </w:p>
    <w:p w14:paraId="7CD23D6E"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intra-BSS NAV of the STA.</w:t>
      </w:r>
    </w:p>
    <w:p w14:paraId="288BA64A" w14:textId="77777777" w:rsidR="00C735F9" w:rsidRDefault="00C735F9" w:rsidP="00C735F9">
      <w:pPr>
        <w:pStyle w:val="T"/>
        <w:rPr>
          <w:w w:val="100"/>
        </w:rPr>
      </w:pPr>
      <w:r>
        <w:rPr>
          <w:w w:val="100"/>
        </w:rPr>
        <w:t>A STA shall update the basic NAV with the duration information indicated by the RXVECTOR parameter TXOP_DURATION if and only if all the following conditions are met:</w:t>
      </w:r>
    </w:p>
    <w:p w14:paraId="10772C25"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46E530F4"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for the RXVECTOR parameter is identified as inter-BSS or cannot be identified as intra-BSS or inter-BSS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6193CC3E" w14:textId="1A471D6A"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67" w:author="Huang, Po-kai" w:date="2019-06-12T10:56:00Z">
        <w:r w:rsidDel="00C735F9">
          <w:rPr>
            <w:w w:val="100"/>
          </w:rPr>
          <w:delText xml:space="preserve">the duration information indicated by </w:delText>
        </w:r>
      </w:del>
      <w:r>
        <w:rPr>
          <w:w w:val="100"/>
        </w:rPr>
        <w:t xml:space="preserve">a Duration field in </w:t>
      </w:r>
      <w:del w:id="68" w:author="Huang, Po-kai" w:date="2019-06-12T10:56:00Z">
        <w:r w:rsidDel="00C735F9">
          <w:rPr>
            <w:w w:val="100"/>
          </w:rPr>
          <w:delText xml:space="preserve">the PSDU of </w:delText>
        </w:r>
      </w:del>
      <w:r>
        <w:rPr>
          <w:w w:val="100"/>
        </w:rPr>
        <w:t>the PPDU with the RXVECTOR parameter TXOP_DURATION.</w:t>
      </w:r>
      <w:ins w:id="69" w:author="Huang, Po-kai" w:date="2019-06-12T10:56:00Z">
        <w:r>
          <w:rPr>
            <w:w w:val="100"/>
          </w:rPr>
          <w:t>(#20761)</w:t>
        </w:r>
      </w:ins>
    </w:p>
    <w:p w14:paraId="7E0F4AED"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basic NAV of the STA.</w:t>
      </w:r>
    </w:p>
    <w:p w14:paraId="4C430A37" w14:textId="77777777" w:rsidR="00C735F9" w:rsidRPr="00C735F9" w:rsidRDefault="00C735F9" w:rsidP="00DD1EA4">
      <w:pPr>
        <w:rPr>
          <w:sz w:val="20"/>
          <w:lang w:val="en-US"/>
        </w:rPr>
      </w:pPr>
    </w:p>
    <w:p w14:paraId="64063783" w14:textId="2BBA4F39" w:rsidR="00D60E9B" w:rsidRDefault="00C735F9" w:rsidP="00DD1EA4">
      <w:pPr>
        <w:rPr>
          <w:sz w:val="20"/>
        </w:rPr>
      </w:pPr>
      <w:r>
        <w:rPr>
          <w:sz w:val="18"/>
          <w:szCs w:val="18"/>
        </w:rPr>
        <w:t>NOTE 1—</w:t>
      </w:r>
      <w:proofErr w:type="gramStart"/>
      <w:r>
        <w:rPr>
          <w:sz w:val="18"/>
          <w:szCs w:val="18"/>
        </w:rPr>
        <w:t>If</w:t>
      </w:r>
      <w:proofErr w:type="gramEnd"/>
      <w:r>
        <w:rPr>
          <w:sz w:val="18"/>
          <w:szCs w:val="18"/>
        </w:rPr>
        <w:t xml:space="preserve"> a PS-Poll frame is received in an HE SU PPDU, HE ER SU PPDU, or HE MU PPDU, then the RXVECTOR parameter TXOP_DURATION does not indicate duration information (see 26.11.5 (TXOP_DURATION).</w:t>
      </w:r>
    </w:p>
    <w:p w14:paraId="6DF24172" w14:textId="4188E922" w:rsidR="00D60E9B" w:rsidRDefault="00D60E9B" w:rsidP="00D60E9B">
      <w:pPr>
        <w:rPr>
          <w:sz w:val="18"/>
          <w:szCs w:val="18"/>
        </w:rPr>
      </w:pPr>
      <w:r>
        <w:rPr>
          <w:sz w:val="18"/>
          <w:szCs w:val="18"/>
        </w:rPr>
        <w:lastRenderedPageBreak/>
        <w:t xml:space="preserve">NOTE 2—If a STA receives a </w:t>
      </w:r>
      <w:ins w:id="70" w:author="Huang, Po-kai" w:date="2019-06-12T10:45:00Z">
        <w:r w:rsidR="008F1493">
          <w:rPr>
            <w:sz w:val="18"/>
            <w:szCs w:val="18"/>
          </w:rPr>
          <w:t>PPDU</w:t>
        </w:r>
      </w:ins>
      <w:del w:id="71" w:author="Huang, Po-kai" w:date="2019-06-12T10:45:00Z">
        <w:r w:rsidDel="008F1493">
          <w:rPr>
            <w:sz w:val="18"/>
            <w:szCs w:val="18"/>
          </w:rPr>
          <w:delText>frame</w:delText>
        </w:r>
      </w:del>
      <w:r>
        <w:rPr>
          <w:sz w:val="18"/>
          <w:szCs w:val="18"/>
        </w:rPr>
        <w:t xml:space="preserve"> with the duration information indicated by both a </w:t>
      </w:r>
      <w:ins w:id="72" w:author="Huang, Po-kai" w:date="2019-06-12T10:45:00Z">
        <w:r w:rsidR="008F1493">
          <w:rPr>
            <w:sz w:val="18"/>
            <w:szCs w:val="18"/>
          </w:rPr>
          <w:t xml:space="preserve">frame with a </w:t>
        </w:r>
      </w:ins>
      <w:r>
        <w:rPr>
          <w:sz w:val="18"/>
          <w:szCs w:val="18"/>
        </w:rPr>
        <w:t xml:space="preserve">Duration field </w:t>
      </w:r>
      <w:del w:id="73" w:author="Huang, Po-kai" w:date="2019-06-12T10:45:00Z">
        <w:r w:rsidDel="008F1493">
          <w:rPr>
            <w:sz w:val="18"/>
            <w:szCs w:val="18"/>
          </w:rPr>
          <w:delText xml:space="preserve">in the PSDU </w:delText>
        </w:r>
      </w:del>
      <w:r>
        <w:rPr>
          <w:sz w:val="18"/>
          <w:szCs w:val="18"/>
        </w:rPr>
        <w:t>and the RXVECTOR parameter TXOP_DURATION, then the duration information indicated by the RXVECTOR parameter TXOP_DURATION is ignored.</w:t>
      </w:r>
      <w:ins w:id="74" w:author="Huang, Po-kai" w:date="2019-06-12T10:46:00Z">
        <w:r w:rsidR="008F1493">
          <w:rPr>
            <w:sz w:val="18"/>
            <w:szCs w:val="18"/>
          </w:rPr>
          <w:t>(#20761)</w:t>
        </w:r>
      </w:ins>
    </w:p>
    <w:p w14:paraId="5D8C9B4B" w14:textId="77777777" w:rsidR="00D60E9B" w:rsidRDefault="00D60E9B" w:rsidP="00DD1EA4">
      <w:pPr>
        <w:rPr>
          <w:sz w:val="20"/>
        </w:rPr>
      </w:pPr>
    </w:p>
    <w:p w14:paraId="762E6C00" w14:textId="1EF44093" w:rsidR="00D60E9B" w:rsidRDefault="00D60E9B"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75" w:author="Huang, Po-kai" w:date="2019-04-05T11:04:00Z">
        <w:r>
          <w:rPr>
            <w:sz w:val="20"/>
          </w:rPr>
          <w:t xml:space="preserve"> </w:t>
        </w:r>
        <w:r w:rsidRPr="001A5DCB">
          <w:rPr>
            <w:sz w:val="20"/>
          </w:rPr>
          <w:t xml:space="preserve">(see 10.3.2.4 </w:t>
        </w:r>
      </w:ins>
      <w:ins w:id="76" w:author="Huang, Po-kai" w:date="2019-04-05T11:06:00Z">
        <w:r w:rsidR="001A5DCB" w:rsidRPr="001A5DCB">
          <w:rPr>
            <w:sz w:val="20"/>
          </w:rPr>
          <w:t xml:space="preserve">(Setting and resetting the NAV) </w:t>
        </w:r>
      </w:ins>
      <w:ins w:id="77"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78" w:author="Huang, Po-kai" w:date="2019-04-05T11:04:00Z">
        <w:r>
          <w:rPr>
            <w:sz w:val="20"/>
          </w:rPr>
          <w:t xml:space="preserve"> (#20796)</w:t>
        </w:r>
      </w:ins>
    </w:p>
    <w:p w14:paraId="0731F641" w14:textId="77777777" w:rsidR="00D60E9B" w:rsidRDefault="00D60E9B" w:rsidP="00DD1EA4">
      <w:pPr>
        <w:rPr>
          <w:sz w:val="20"/>
        </w:rPr>
      </w:pPr>
    </w:p>
    <w:p w14:paraId="22C0D203" w14:textId="77777777" w:rsidR="00D60E9B" w:rsidRDefault="00D60E9B" w:rsidP="00DD1EA4">
      <w:pPr>
        <w:rPr>
          <w:sz w:val="20"/>
        </w:rPr>
      </w:pPr>
    </w:p>
    <w:p w14:paraId="5A4591FB" w14:textId="77777777" w:rsidR="00D60E9B" w:rsidRDefault="00D60E9B" w:rsidP="00DD1EA4">
      <w:pPr>
        <w:rPr>
          <w:sz w:val="20"/>
        </w:rPr>
      </w:pPr>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79" w:author="Huang, Po-kai" w:date="2019-04-05T10:43:00Z">
        <w:r w:rsidR="00563484">
          <w:t>_</w:t>
        </w:r>
      </w:ins>
      <w:del w:id="80" w:author="Huang, Po-kai" w:date="2019-04-05T10:43:00Z">
        <w:r w:rsidDel="00563484">
          <w:delText xml:space="preserve"> </w:delText>
        </w:r>
      </w:del>
      <w:r>
        <w:t>DURATION</w:t>
      </w:r>
      <w:ins w:id="81"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77777777" w:rsidR="00C123AD" w:rsidRDefault="00C123AD" w:rsidP="0063429D">
      <w:pPr>
        <w:pStyle w:val="T"/>
        <w:rPr>
          <w:sz w:val="18"/>
          <w:szCs w:val="18"/>
        </w:rPr>
      </w:pPr>
      <w:r>
        <w:rPr>
          <w:sz w:val="18"/>
          <w:szCs w:val="18"/>
        </w:rPr>
        <w:t xml:space="preserve">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 </w:t>
      </w:r>
    </w:p>
    <w:p w14:paraId="71554311" w14:textId="6159C4D4" w:rsidR="00815552" w:rsidRDefault="00C123AD" w:rsidP="0063429D">
      <w:pPr>
        <w:pStyle w:val="T"/>
      </w:pPr>
      <w:r>
        <w:t>If a STA transmits either an HE TB feedback NDP or an HE TB PPDU carrying a PS-Poll frame w</w:t>
      </w:r>
      <w:r w:rsidR="005F20DC">
        <w:t>ith the TXVECTOR parameter TXOP</w:t>
      </w:r>
      <w:ins w:id="82" w:author="Huang, Po-kai" w:date="2019-04-05T10:58:00Z">
        <w:r w:rsidR="005F20DC">
          <w:t>_</w:t>
        </w:r>
      </w:ins>
      <w:proofErr w:type="gramStart"/>
      <w:r>
        <w:t>DURATION</w:t>
      </w:r>
      <w:ins w:id="83" w:author="Huang, Po-kai" w:date="2019-04-05T10:58:00Z">
        <w:r w:rsidR="005F20DC">
          <w:t>(</w:t>
        </w:r>
        <w:proofErr w:type="gramEnd"/>
        <w:r w:rsidR="005F20DC">
          <w:t>#20722)</w:t>
        </w:r>
      </w:ins>
      <w:r>
        <w:t xml:space="preserve"> not set to UNSPECIFIED, it sha</w:t>
      </w:r>
      <w:r w:rsidR="005F20DC">
        <w:t>ll calculate the potential dura</w:t>
      </w:r>
      <w:r>
        <w:t>tion information and set the TXVECTOR parameter TXOP_DURATION for the HE TB feedback NDP or HE TB PPDU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w:t>
      </w:r>
      <w:r w:rsidR="005F20DC">
        <w:t>ated potential duration informa</w:t>
      </w:r>
      <w:r>
        <w:t>tion includes a fractional microsecond, the potential duration information is rounded up to the next higher integer. If the calculated potential duration information is smaller than 8448 s, the TXVECTOR parameter TXOP_DURATION shall be set to the calculated potential duration information. Otherwise, the TXVEC-TOR parameter TXOP_DURATION shall be set to 8448.</w:t>
      </w:r>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84" w:name="RTF37343431313a2048342c312e"/>
      <w:r>
        <w:rPr>
          <w:rStyle w:val="Underline"/>
          <w:w w:val="100"/>
        </w:rPr>
        <w:t>Setting for single and multiple protection under enhanced distributed channel ac</w:t>
      </w:r>
      <w:bookmarkEnd w:id="84"/>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lastRenderedPageBreak/>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77777777"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 plus one CTS frame, plus the time to transmit the solicited HE TB PPDU if required, plus the time to transmit the acknowledgment for the solicited HE TB PPDU if required, plus applicable IFSs.</w:t>
      </w:r>
    </w:p>
    <w:p w14:paraId="376D6B6E" w14:textId="77777777" w:rsidR="004012CF" w:rsidRDefault="004012CF" w:rsidP="004012CF">
      <w:pPr>
        <w:pStyle w:val="Ll"/>
        <w:numPr>
          <w:ilvl w:val="0"/>
          <w:numId w:val="15"/>
        </w:numPr>
        <w:ind w:left="1040" w:hanging="400"/>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85" w:author="Huang, Po-kai" w:date="2019-04-05T11:47:00Z">
        <w:r w:rsidR="00295E2A">
          <w:rPr>
            <w:w w:val="100"/>
            <w:u w:val="thick"/>
          </w:rPr>
          <w:t>,</w:t>
        </w:r>
      </w:ins>
      <w:del w:id="86" w:author="Huang, Po-kai" w:date="2019-04-05T11:47:00Z">
        <w:r w:rsidDel="00295E2A">
          <w:rPr>
            <w:w w:val="100"/>
            <w:u w:val="thick"/>
          </w:rPr>
          <w:delText xml:space="preserve"> and</w:delText>
        </w:r>
      </w:del>
      <w:r>
        <w:rPr>
          <w:w w:val="100"/>
          <w:u w:val="thick"/>
        </w:rPr>
        <w:t xml:space="preserve"> BQRP Trigger frame</w:t>
      </w:r>
      <w:ins w:id="87"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88"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55FFAB50" w14:textId="77777777" w:rsidR="00295A3B" w:rsidRPr="008307F7" w:rsidRDefault="00295A3B" w:rsidP="0063429D">
      <w:pPr>
        <w:pStyle w:val="T"/>
        <w:rPr>
          <w:w w:val="100"/>
        </w:rPr>
      </w:pPr>
    </w:p>
    <w:sectPr w:rsidR="00295A3B"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CDC5B" w14:textId="77777777" w:rsidR="003C6058" w:rsidRDefault="003C6058">
      <w:r>
        <w:separator/>
      </w:r>
    </w:p>
  </w:endnote>
  <w:endnote w:type="continuationSeparator" w:id="0">
    <w:p w14:paraId="5880A135" w14:textId="77777777" w:rsidR="003C6058" w:rsidRDefault="003C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375BDB">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3A4FAE">
      <w:rPr>
        <w:noProof/>
      </w:rPr>
      <w:t>9</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10A8" w14:textId="77777777" w:rsidR="003C6058" w:rsidRDefault="003C6058">
      <w:r>
        <w:separator/>
      </w:r>
    </w:p>
  </w:footnote>
  <w:footnote w:type="continuationSeparator" w:id="0">
    <w:p w14:paraId="54519960" w14:textId="77777777" w:rsidR="003C6058" w:rsidRDefault="003C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9D08C87"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A83380">
        <w:t>0604</w:t>
      </w:r>
      <w:r w:rsidR="00A96B07">
        <w:t>r</w:t>
      </w:r>
    </w:fldSimple>
    <w:r w:rsidR="003A4FA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253"/>
    <w:rsid w:val="003449F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F65"/>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28F1"/>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1EA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F01B-780D-4BB1-8663-78B9E1A4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3587</Words>
  <Characters>17940</Characters>
  <Application>Microsoft Office Word</Application>
  <DocSecurity>0</DocSecurity>
  <Lines>717</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21268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12</cp:revision>
  <cp:lastPrinted>2010-05-04T03:47:00Z</cp:lastPrinted>
  <dcterms:created xsi:type="dcterms:W3CDTF">2019-03-26T15:45:00Z</dcterms:created>
  <dcterms:modified xsi:type="dcterms:W3CDTF">2019-06-12T18:03:00Z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c85880b4-65a5-4aba-b42e-2968166a5bc6</vt:lpwstr>
  </property>
  <property fmtid="{D5CDD505-2E9C-101B-9397-08002B2CF9AE}" pid="4" name="CTP_BU">
    <vt:lpwstr>NEXT GEN &amp; STANDARDS GROUP</vt:lpwstr>
  </property>
  <property fmtid="{D5CDD505-2E9C-101B-9397-08002B2CF9AE}" pid="5" name="CTP_TimeStamp">
    <vt:lpwstr>2019-06-12 18:03:52Z</vt:lpwstr>
  </property>
  <property fmtid="{D5CDD505-2E9C-101B-9397-08002B2CF9AE}" pid="6" name="CTPClassification">
    <vt:lpwstr>CTP_IC</vt:lpwstr>
  </property>
</Properties>
</file>