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1EBEA47E" w:rsidR="00CA09B2" w:rsidRDefault="00F51817" w:rsidP="004A4839">
            <w:pPr>
              <w:pStyle w:val="T2"/>
            </w:pPr>
            <w:r>
              <w:t xml:space="preserve">CR for CID </w:t>
            </w:r>
            <w:r w:rsidR="00431439">
              <w:t>1580</w:t>
            </w:r>
            <w:r w:rsidR="00DB29F1">
              <w:t xml:space="preserve"> and CID 2283</w:t>
            </w:r>
          </w:p>
        </w:tc>
      </w:tr>
      <w:tr w:rsidR="00CA09B2" w14:paraId="79887BAE" w14:textId="77777777" w:rsidTr="009452D2">
        <w:trPr>
          <w:trHeight w:val="359"/>
          <w:jc w:val="center"/>
        </w:trPr>
        <w:tc>
          <w:tcPr>
            <w:tcW w:w="9576" w:type="dxa"/>
            <w:gridSpan w:val="5"/>
            <w:vAlign w:val="center"/>
          </w:tcPr>
          <w:p w14:paraId="7EB17954" w14:textId="77777777" w:rsidR="00CA09B2" w:rsidRDefault="00CA09B2" w:rsidP="009452D2">
            <w:pPr>
              <w:pStyle w:val="T2"/>
              <w:ind w:left="0"/>
              <w:rPr>
                <w:sz w:val="20"/>
              </w:rPr>
            </w:pPr>
            <w:r>
              <w:rPr>
                <w:sz w:val="20"/>
              </w:rPr>
              <w:t>Date:</w:t>
            </w:r>
            <w:r>
              <w:rPr>
                <w:b w:val="0"/>
                <w:sz w:val="20"/>
              </w:rPr>
              <w:t xml:space="preserve">  </w:t>
            </w:r>
            <w:r w:rsidR="00D30F49">
              <w:rPr>
                <w:b w:val="0"/>
                <w:sz w:val="20"/>
              </w:rPr>
              <w:t>2019-04-01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D30F49" w:rsidRPr="00287389" w14:paraId="54B911A5" w14:textId="77777777" w:rsidTr="00287389">
        <w:trPr>
          <w:trHeight w:val="230"/>
          <w:jc w:val="center"/>
        </w:trPr>
        <w:tc>
          <w:tcPr>
            <w:tcW w:w="1705" w:type="dxa"/>
            <w:vAlign w:val="center"/>
          </w:tcPr>
          <w:p w14:paraId="28A6212E" w14:textId="77777777" w:rsidR="00D30F49" w:rsidRPr="00287389" w:rsidRDefault="00D30F49" w:rsidP="00287389">
            <w:pPr>
              <w:pStyle w:val="T2"/>
              <w:spacing w:after="0"/>
              <w:ind w:left="0" w:right="0"/>
              <w:rPr>
                <w:b w:val="0"/>
                <w:sz w:val="20"/>
              </w:rPr>
            </w:pPr>
            <w:r>
              <w:rPr>
                <w:b w:val="0"/>
                <w:sz w:val="20"/>
              </w:rPr>
              <w:t>Yongho Seok</w:t>
            </w:r>
          </w:p>
        </w:tc>
        <w:tc>
          <w:tcPr>
            <w:tcW w:w="1695" w:type="dxa"/>
            <w:vAlign w:val="center"/>
          </w:tcPr>
          <w:p w14:paraId="08539830" w14:textId="77777777" w:rsidR="00D30F49" w:rsidRPr="00287389" w:rsidRDefault="00D30F49" w:rsidP="00287389">
            <w:pPr>
              <w:pStyle w:val="T2"/>
              <w:spacing w:after="0"/>
              <w:ind w:left="0" w:right="0"/>
              <w:rPr>
                <w:b w:val="0"/>
                <w:sz w:val="20"/>
              </w:rPr>
            </w:pPr>
            <w:proofErr w:type="spellStart"/>
            <w:r>
              <w:rPr>
                <w:b w:val="0"/>
                <w:sz w:val="20"/>
              </w:rPr>
              <w:t>Mediatek</w:t>
            </w:r>
            <w:proofErr w:type="spellEnd"/>
          </w:p>
        </w:tc>
        <w:tc>
          <w:tcPr>
            <w:tcW w:w="2814" w:type="dxa"/>
            <w:vAlign w:val="center"/>
          </w:tcPr>
          <w:p w14:paraId="0A021EF1" w14:textId="77777777" w:rsidR="00D30F49" w:rsidRPr="00605E74" w:rsidRDefault="00D30F49" w:rsidP="00605E74">
            <w:pPr>
              <w:pStyle w:val="T2"/>
              <w:spacing w:after="0"/>
              <w:ind w:left="0" w:right="0"/>
              <w:jc w:val="left"/>
              <w:rPr>
                <w:b w:val="0"/>
                <w:sz w:val="16"/>
                <w:szCs w:val="16"/>
                <w:lang w:val="en-US"/>
              </w:rPr>
            </w:pPr>
            <w:r>
              <w:rPr>
                <w:b w:val="0"/>
                <w:sz w:val="16"/>
                <w:szCs w:val="16"/>
                <w:lang w:val="en-US"/>
              </w:rPr>
              <w:t>2840 Junction Ave, San Jose, CA</w:t>
            </w:r>
          </w:p>
        </w:tc>
        <w:tc>
          <w:tcPr>
            <w:tcW w:w="1071" w:type="dxa"/>
            <w:vAlign w:val="center"/>
          </w:tcPr>
          <w:p w14:paraId="0E69AB31" w14:textId="77777777" w:rsidR="00D30F49" w:rsidRPr="00287389" w:rsidRDefault="00D30F49" w:rsidP="00287389">
            <w:pPr>
              <w:pStyle w:val="T2"/>
              <w:spacing w:after="0"/>
              <w:ind w:left="0" w:right="0"/>
              <w:rPr>
                <w:b w:val="0"/>
                <w:sz w:val="20"/>
              </w:rPr>
            </w:pPr>
          </w:p>
        </w:tc>
        <w:tc>
          <w:tcPr>
            <w:tcW w:w="2291" w:type="dxa"/>
            <w:vAlign w:val="center"/>
          </w:tcPr>
          <w:p w14:paraId="06D92DA7" w14:textId="77777777" w:rsidR="00D30F49" w:rsidRDefault="009D2F72" w:rsidP="00287389">
            <w:pPr>
              <w:pStyle w:val="T2"/>
              <w:spacing w:after="0"/>
              <w:ind w:left="0" w:right="0"/>
              <w:rPr>
                <w:b w:val="0"/>
                <w:sz w:val="16"/>
              </w:rPr>
            </w:pPr>
            <w:r>
              <w:rPr>
                <w:b w:val="0"/>
                <w:sz w:val="16"/>
              </w:rPr>
              <w:t>y</w:t>
            </w:r>
            <w:r w:rsidR="00D30F49">
              <w:rPr>
                <w:b w:val="0"/>
                <w:sz w:val="16"/>
              </w:rPr>
              <w:t>ongho.seok@mediatek.com</w:t>
            </w:r>
          </w:p>
        </w:tc>
      </w:tr>
      <w:tr w:rsidR="00DB29F1" w:rsidRPr="00287389" w14:paraId="27B6FB3C" w14:textId="77777777" w:rsidTr="00287389">
        <w:trPr>
          <w:trHeight w:val="230"/>
          <w:jc w:val="center"/>
        </w:trPr>
        <w:tc>
          <w:tcPr>
            <w:tcW w:w="1705" w:type="dxa"/>
            <w:vAlign w:val="center"/>
          </w:tcPr>
          <w:p w14:paraId="723A570D" w14:textId="699A6FBC" w:rsidR="00DB29F1" w:rsidRDefault="00F15736" w:rsidP="00F15736">
            <w:pPr>
              <w:pStyle w:val="T2"/>
              <w:spacing w:after="0"/>
              <w:ind w:left="0" w:right="0"/>
              <w:rPr>
                <w:b w:val="0"/>
                <w:sz w:val="20"/>
              </w:rPr>
            </w:pPr>
            <w:r w:rsidRPr="00F15736">
              <w:rPr>
                <w:b w:val="0"/>
                <w:sz w:val="20"/>
              </w:rPr>
              <w:t xml:space="preserve">Christian Berger </w:t>
            </w:r>
          </w:p>
        </w:tc>
        <w:tc>
          <w:tcPr>
            <w:tcW w:w="1695" w:type="dxa"/>
            <w:vAlign w:val="center"/>
          </w:tcPr>
          <w:p w14:paraId="432A8143" w14:textId="5C656294" w:rsidR="00DB29F1" w:rsidRDefault="00F15736" w:rsidP="00287389">
            <w:pPr>
              <w:pStyle w:val="T2"/>
              <w:spacing w:after="0"/>
              <w:ind w:left="0" w:right="0"/>
              <w:rPr>
                <w:b w:val="0"/>
                <w:sz w:val="20"/>
              </w:rPr>
            </w:pPr>
            <w:r>
              <w:rPr>
                <w:b w:val="0"/>
                <w:sz w:val="20"/>
              </w:rPr>
              <w:t>Marvell</w:t>
            </w:r>
          </w:p>
        </w:tc>
        <w:tc>
          <w:tcPr>
            <w:tcW w:w="2814" w:type="dxa"/>
            <w:vAlign w:val="center"/>
          </w:tcPr>
          <w:p w14:paraId="50ADC4C6" w14:textId="5151F7B4" w:rsidR="00DB29F1" w:rsidRDefault="00F15736" w:rsidP="00605E74">
            <w:pPr>
              <w:pStyle w:val="T2"/>
              <w:spacing w:after="0"/>
              <w:ind w:left="0" w:right="0"/>
              <w:jc w:val="left"/>
              <w:rPr>
                <w:b w:val="0"/>
                <w:sz w:val="16"/>
                <w:szCs w:val="16"/>
                <w:lang w:val="en-US"/>
              </w:rPr>
            </w:pPr>
            <w:r>
              <w:rPr>
                <w:b w:val="0"/>
                <w:sz w:val="16"/>
                <w:szCs w:val="16"/>
                <w:lang w:val="en-US"/>
              </w:rPr>
              <w:t>5488 Marvell Ln, Santa Clara, CA, 95054</w:t>
            </w:r>
          </w:p>
        </w:tc>
        <w:tc>
          <w:tcPr>
            <w:tcW w:w="1071" w:type="dxa"/>
            <w:vAlign w:val="center"/>
          </w:tcPr>
          <w:p w14:paraId="3562CD2D" w14:textId="77777777" w:rsidR="00DB29F1" w:rsidRPr="00287389" w:rsidRDefault="00DB29F1" w:rsidP="00287389">
            <w:pPr>
              <w:pStyle w:val="T2"/>
              <w:spacing w:after="0"/>
              <w:ind w:left="0" w:right="0"/>
              <w:rPr>
                <w:b w:val="0"/>
                <w:sz w:val="20"/>
              </w:rPr>
            </w:pPr>
          </w:p>
        </w:tc>
        <w:tc>
          <w:tcPr>
            <w:tcW w:w="2291" w:type="dxa"/>
            <w:vAlign w:val="center"/>
          </w:tcPr>
          <w:p w14:paraId="2A660ABF" w14:textId="72524323" w:rsidR="00DB29F1" w:rsidRDefault="00F15736" w:rsidP="00F15736">
            <w:pPr>
              <w:pStyle w:val="T2"/>
              <w:spacing w:after="0"/>
              <w:ind w:left="0" w:right="0"/>
              <w:rPr>
                <w:b w:val="0"/>
                <w:sz w:val="16"/>
              </w:rPr>
            </w:pPr>
            <w:r w:rsidRPr="00F15736">
              <w:rPr>
                <w:b w:val="0"/>
                <w:sz w:val="16"/>
                <w:szCs w:val="16"/>
              </w:rPr>
              <w:t>crberger@marvell.com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09769180" w:rsidR="00CA09B2" w:rsidRPr="00287389" w:rsidRDefault="00F15736" w:rsidP="00F15736">
            <w:pPr>
              <w:pStyle w:val="T2"/>
              <w:spacing w:after="0"/>
              <w:ind w:left="0" w:right="0"/>
              <w:jc w:val="left"/>
              <w:rPr>
                <w:b w:val="0"/>
                <w:sz w:val="20"/>
              </w:rPr>
            </w:pPr>
            <w:r w:rsidRPr="00605E74">
              <w:rPr>
                <w:b w:val="0"/>
                <w:sz w:val="16"/>
                <w:szCs w:val="16"/>
                <w:lang w:val="en-US"/>
              </w:rPr>
              <w:t>3600 Juliette Ln, Santa Clara, CA 95054</w:t>
            </w: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4A62B8A7" w:rsidR="00E648FD" w:rsidRDefault="00E648FD">
                            <w:pPr>
                              <w:jc w:val="both"/>
                            </w:pPr>
                            <w:r>
                              <w:t>This s</w:t>
                            </w:r>
                            <w:r w:rsidR="00431439">
                              <w:t>ubmission addresses the CID</w:t>
                            </w:r>
                            <w:r>
                              <w:t xml:space="preserve"> </w:t>
                            </w:r>
                            <w:r w:rsidR="00431439">
                              <w:t xml:space="preserve">1580 </w:t>
                            </w:r>
                            <w:r w:rsidR="00A907F5">
                              <w:t xml:space="preserve">and CID 2283 </w:t>
                            </w:r>
                            <w:r w:rsidR="00431439">
                              <w:t xml:space="preserve">in </w:t>
                            </w:r>
                            <w:proofErr w:type="spellStart"/>
                            <w:r w:rsidR="00431439">
                              <w:t>TGaz</w:t>
                            </w:r>
                            <w:proofErr w:type="spellEnd"/>
                            <w:r w:rsidR="00431439">
                              <w:t xml:space="preserve"> LB240</w:t>
                            </w:r>
                            <w:r>
                              <w:t xml:space="preserve"> based on </w:t>
                            </w:r>
                            <w:proofErr w:type="spellStart"/>
                            <w:r>
                              <w:t>TGaz</w:t>
                            </w:r>
                            <w:proofErr w:type="spellEnd"/>
                            <w:r w:rsidR="00431439">
                              <w:t xml:space="preserve"> draft 1.0</w:t>
                            </w:r>
                            <w:r w:rsidR="002167B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4A62B8A7" w:rsidR="00E648FD" w:rsidRDefault="00E648FD">
                      <w:pPr>
                        <w:jc w:val="both"/>
                      </w:pPr>
                      <w:r>
                        <w:t>This s</w:t>
                      </w:r>
                      <w:r w:rsidR="00431439">
                        <w:t>ubmission addresses the CID</w:t>
                      </w:r>
                      <w:r>
                        <w:t xml:space="preserve"> </w:t>
                      </w:r>
                      <w:r w:rsidR="00431439">
                        <w:t xml:space="preserve">1580 </w:t>
                      </w:r>
                      <w:r w:rsidR="00A907F5">
                        <w:t xml:space="preserve">and CID 2283 </w:t>
                      </w:r>
                      <w:r w:rsidR="00431439">
                        <w:t xml:space="preserve">in </w:t>
                      </w:r>
                      <w:proofErr w:type="spellStart"/>
                      <w:r w:rsidR="00431439">
                        <w:t>TGaz</w:t>
                      </w:r>
                      <w:proofErr w:type="spellEnd"/>
                      <w:r w:rsidR="00431439">
                        <w:t xml:space="preserve"> LB240</w:t>
                      </w:r>
                      <w:r>
                        <w:t xml:space="preserve"> based on </w:t>
                      </w:r>
                      <w:proofErr w:type="spellStart"/>
                      <w:r>
                        <w:t>TGaz</w:t>
                      </w:r>
                      <w:proofErr w:type="spellEnd"/>
                      <w:r w:rsidR="00431439">
                        <w:t xml:space="preserve"> draft 1.0</w:t>
                      </w:r>
                      <w:r w:rsidR="002167BE">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980"/>
        <w:gridCol w:w="2160"/>
      </w:tblGrid>
      <w:tr w:rsidR="00415B6A" w:rsidRPr="00415B6A" w14:paraId="1070E607" w14:textId="77777777" w:rsidTr="006D13DA">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980" w:type="dxa"/>
            <w:hideMark/>
          </w:tcPr>
          <w:p w14:paraId="289A68A8" w14:textId="77777777" w:rsidR="00415B6A" w:rsidRPr="00415B6A" w:rsidRDefault="00415B6A" w:rsidP="00BB0950">
            <w:pPr>
              <w:rPr>
                <w:bCs/>
              </w:rPr>
            </w:pPr>
            <w:r w:rsidRPr="00415B6A">
              <w:rPr>
                <w:bCs/>
              </w:rPr>
              <w:t>Proposed Change</w:t>
            </w:r>
          </w:p>
        </w:tc>
        <w:tc>
          <w:tcPr>
            <w:tcW w:w="2160" w:type="dxa"/>
            <w:hideMark/>
          </w:tcPr>
          <w:p w14:paraId="46ADB120" w14:textId="77777777" w:rsidR="00415B6A" w:rsidRPr="00415B6A" w:rsidRDefault="00415B6A" w:rsidP="00BB0950">
            <w:pPr>
              <w:rPr>
                <w:bCs/>
              </w:rPr>
            </w:pPr>
            <w:r w:rsidRPr="00415B6A">
              <w:rPr>
                <w:bCs/>
              </w:rPr>
              <w:t>Resolution</w:t>
            </w:r>
          </w:p>
        </w:tc>
      </w:tr>
      <w:tr w:rsidR="00415B6A" w:rsidRPr="002C1E58" w14:paraId="6442ABC0" w14:textId="77777777" w:rsidTr="006D13DA">
        <w:trPr>
          <w:trHeight w:val="792"/>
          <w:jc w:val="center"/>
        </w:trPr>
        <w:tc>
          <w:tcPr>
            <w:tcW w:w="656" w:type="dxa"/>
          </w:tcPr>
          <w:p w14:paraId="5635665F" w14:textId="77777777" w:rsidR="00415B6A" w:rsidRPr="00415B6A" w:rsidRDefault="00DB3758" w:rsidP="00BB0950">
            <w:pPr>
              <w:jc w:val="center"/>
              <w:rPr>
                <w:bCs/>
              </w:rPr>
            </w:pPr>
            <w:r>
              <w:rPr>
                <w:bCs/>
              </w:rPr>
              <w:t>1580</w:t>
            </w:r>
          </w:p>
        </w:tc>
        <w:tc>
          <w:tcPr>
            <w:tcW w:w="708" w:type="dxa"/>
          </w:tcPr>
          <w:p w14:paraId="59A51D75" w14:textId="77777777" w:rsidR="00415B6A" w:rsidRPr="00415B6A" w:rsidRDefault="00DB3758" w:rsidP="00BB0950">
            <w:pPr>
              <w:rPr>
                <w:bCs/>
              </w:rPr>
            </w:pPr>
            <w:r>
              <w:rPr>
                <w:bCs/>
              </w:rPr>
              <w:t>116</w:t>
            </w:r>
          </w:p>
        </w:tc>
        <w:tc>
          <w:tcPr>
            <w:tcW w:w="1371" w:type="dxa"/>
          </w:tcPr>
          <w:p w14:paraId="2E67EE44" w14:textId="77777777" w:rsidR="00415B6A" w:rsidRPr="00415B6A" w:rsidRDefault="00DB3758" w:rsidP="00BB0950">
            <w:pPr>
              <w:rPr>
                <w:bCs/>
              </w:rPr>
            </w:pPr>
            <w:r>
              <w:rPr>
                <w:bCs/>
              </w:rPr>
              <w:t>11.22.6.4.6.2</w:t>
            </w:r>
          </w:p>
        </w:tc>
        <w:tc>
          <w:tcPr>
            <w:tcW w:w="2210" w:type="dxa"/>
          </w:tcPr>
          <w:p w14:paraId="642C7B98" w14:textId="77777777" w:rsidR="00DB3758" w:rsidRPr="00DB3758" w:rsidRDefault="00DB3758" w:rsidP="00DB3758">
            <w:pPr>
              <w:jc w:val="both"/>
              <w:rPr>
                <w:bCs/>
                <w:lang w:val="en-US" w:eastAsia="zh-CN"/>
              </w:rPr>
            </w:pPr>
            <w:r w:rsidRPr="00DB3758">
              <w:rPr>
                <w:bCs/>
                <w:lang w:val="en-US" w:eastAsia="zh-CN"/>
              </w:rPr>
              <w:t>In the secured TB measurement sequence, assume there are two ISTA taking measurement with the RSTA. The DL NDP include two HE-LTF fields, and in the NDPA frame, the RSTA allocates HE-LTF1 to ISTA1 and allocates HE-LTF2 to ISTA2. An attacker may generate some fake NDPA frame to allocate HE-LTF1 to ISTA2 and allocate HE-LTF2 to ISTA1 and the attacker may transmit the fake NDPA frame to jam the original NDPA frame from RSTA. After ISTA1 and ISTA2 receiving the fake NDPA frame, the ISTA1 will receive the HE-LTF2 of the DL NDP and the ISTA2 will receive the HE-LTF1 of DL NDP. Assume that the RSTA doesn't know the existence of the attacker, and still send the DL NDP with HE-LTF1 for ISTA1 and HE-LTF2 for ISTA2, then the attacker can first copy the HE-LTF1 and replay the HE-LTF1 during the HE-LTF2 to initiate an attack to ISTA1.</w:t>
            </w:r>
          </w:p>
          <w:p w14:paraId="198E6EB5" w14:textId="77777777" w:rsidR="00415B6A" w:rsidRPr="00DB3758" w:rsidRDefault="00415B6A" w:rsidP="00AA2F65">
            <w:pPr>
              <w:rPr>
                <w:snapToGrid w:val="0"/>
                <w:lang w:val="en-US"/>
              </w:rPr>
            </w:pPr>
          </w:p>
          <w:p w14:paraId="0839CC3B" w14:textId="77777777" w:rsidR="00415B6A" w:rsidRPr="00415B6A" w:rsidRDefault="00415B6A" w:rsidP="00BB0950">
            <w:pPr>
              <w:rPr>
                <w:bCs/>
                <w:lang w:val="en-US"/>
              </w:rPr>
            </w:pPr>
          </w:p>
        </w:tc>
        <w:tc>
          <w:tcPr>
            <w:tcW w:w="1980" w:type="dxa"/>
          </w:tcPr>
          <w:p w14:paraId="2C5CA8EF" w14:textId="77777777" w:rsidR="003433DD" w:rsidRPr="003433DD" w:rsidRDefault="003433DD" w:rsidP="003433DD">
            <w:pPr>
              <w:jc w:val="both"/>
              <w:rPr>
                <w:bCs/>
                <w:lang w:val="en-US" w:eastAsia="zh-CN"/>
              </w:rPr>
            </w:pPr>
            <w:r w:rsidRPr="003433DD">
              <w:rPr>
                <w:bCs/>
                <w:lang w:val="en-US" w:eastAsia="zh-CN"/>
              </w:rPr>
              <w:t>This threat model need to be considered and addressed for the security protection purpose.</w:t>
            </w:r>
          </w:p>
          <w:p w14:paraId="79C9A6D2" w14:textId="77777777" w:rsidR="00415B6A" w:rsidRPr="003433DD" w:rsidRDefault="00415B6A" w:rsidP="00BB0950">
            <w:pPr>
              <w:jc w:val="both"/>
              <w:rPr>
                <w:bCs/>
                <w:lang w:val="en-US"/>
              </w:rPr>
            </w:pPr>
          </w:p>
        </w:tc>
        <w:tc>
          <w:tcPr>
            <w:tcW w:w="2160" w:type="dxa"/>
          </w:tcPr>
          <w:p w14:paraId="4811C9DD" w14:textId="77777777" w:rsidR="002C1E58" w:rsidRDefault="006D1736" w:rsidP="00BB0950">
            <w:pPr>
              <w:rPr>
                <w:bCs/>
                <w:lang w:val="en-US" w:eastAsia="zh-CN"/>
              </w:rPr>
            </w:pPr>
            <w:r>
              <w:rPr>
                <w:bCs/>
                <w:lang w:val="en-US" w:eastAsia="zh-CN"/>
              </w:rPr>
              <w:t>Revised</w:t>
            </w:r>
            <w:r w:rsidR="002C1E58">
              <w:rPr>
                <w:bCs/>
                <w:lang w:val="en-US" w:eastAsia="zh-CN"/>
              </w:rPr>
              <w:t>-</w:t>
            </w:r>
          </w:p>
          <w:p w14:paraId="6D79FBA0" w14:textId="77777777" w:rsidR="002C1E58" w:rsidRDefault="002C1E58" w:rsidP="00BB0950">
            <w:pPr>
              <w:rPr>
                <w:bCs/>
                <w:lang w:val="en-US" w:eastAsia="zh-CN"/>
              </w:rPr>
            </w:pPr>
          </w:p>
          <w:p w14:paraId="7BB708E1" w14:textId="77777777" w:rsidR="002C1E58" w:rsidRDefault="002C1E58" w:rsidP="00BB0950">
            <w:pPr>
              <w:rPr>
                <w:bCs/>
                <w:lang w:val="en-US" w:eastAsia="zh-CN"/>
              </w:rPr>
            </w:pPr>
            <w:r>
              <w:rPr>
                <w:bCs/>
                <w:lang w:val="en-US" w:eastAsia="zh-CN"/>
              </w:rPr>
              <w:t>Agree in principle.</w:t>
            </w:r>
          </w:p>
          <w:p w14:paraId="37DCA556" w14:textId="77777777" w:rsidR="002C1E58" w:rsidRDefault="002C1E58" w:rsidP="002C1E58">
            <w:pPr>
              <w:jc w:val="both"/>
            </w:pPr>
            <w:r>
              <w:t xml:space="preserve">To detect a replay attacker specified in the comment, the LMR frame may include the HE-LTF Offset value. If the </w:t>
            </w:r>
            <w:proofErr w:type="spellStart"/>
            <w:r>
              <w:t>Offest</w:t>
            </w:r>
            <w:proofErr w:type="spellEnd"/>
            <w:r>
              <w:t xml:space="preserve"> values in the LMR are not the same with that of the DL NDPA, then there may exist replay attack and the corresponding measurement results shall be ignored. </w:t>
            </w:r>
          </w:p>
          <w:p w14:paraId="26BFA8FD" w14:textId="77777777" w:rsidR="002C1E58" w:rsidRDefault="002C1E58" w:rsidP="002C1E58">
            <w:pPr>
              <w:jc w:val="both"/>
            </w:pPr>
          </w:p>
          <w:p w14:paraId="21C2B619" w14:textId="5B6A789F" w:rsidR="002C1E58" w:rsidRDefault="002C1E58" w:rsidP="002C1E58">
            <w:pPr>
              <w:jc w:val="both"/>
            </w:pPr>
            <w:proofErr w:type="spellStart"/>
            <w:r w:rsidRPr="002C1E58">
              <w:t>TG</w:t>
            </w:r>
            <w:r>
              <w:t>az</w:t>
            </w:r>
            <w:proofErr w:type="spellEnd"/>
            <w:r w:rsidRPr="002C1E58">
              <w:t xml:space="preserve"> editor makes changes as specified in 11-19/</w:t>
            </w:r>
            <w:r w:rsidR="00E053CA">
              <w:t>0603</w:t>
            </w:r>
            <w:r w:rsidRPr="002C1E58">
              <w:t xml:space="preserve">r0 for CID </w:t>
            </w:r>
            <w:r>
              <w:t>1580</w:t>
            </w:r>
            <w:r w:rsidRPr="002C1E58">
              <w:t>.</w:t>
            </w:r>
          </w:p>
          <w:p w14:paraId="45D09BCC" w14:textId="77777777" w:rsidR="002C1E58" w:rsidRDefault="002C1E58" w:rsidP="00BB0950">
            <w:pPr>
              <w:rPr>
                <w:bCs/>
                <w:lang w:val="en-US" w:eastAsia="zh-CN"/>
              </w:rPr>
            </w:pPr>
            <w:r>
              <w:rPr>
                <w:bCs/>
                <w:lang w:val="en-US" w:eastAsia="zh-CN"/>
              </w:rPr>
              <w:t xml:space="preserve"> </w:t>
            </w:r>
          </w:p>
          <w:p w14:paraId="6EF5BC38" w14:textId="77777777" w:rsidR="00415B6A" w:rsidRPr="00415B6A" w:rsidRDefault="006D1736" w:rsidP="00BB0950">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440CE5F0" w14:textId="77777777" w:rsidR="00362049" w:rsidRDefault="00362049"/>
    <w:p w14:paraId="3DDDF750" w14:textId="77777777" w:rsidR="00362049" w:rsidRDefault="00362049"/>
    <w:p w14:paraId="07658AB6" w14:textId="77777777" w:rsidR="00362049" w:rsidRDefault="00362049"/>
    <w:p w14:paraId="793294D7" w14:textId="77777777" w:rsidR="00362049" w:rsidRDefault="00362049"/>
    <w:p w14:paraId="2484E8FA" w14:textId="77777777" w:rsidR="00362049" w:rsidRDefault="00362049"/>
    <w:tbl>
      <w:tblPr>
        <w:tblStyle w:val="TableGrid"/>
        <w:tblW w:w="9057" w:type="dxa"/>
        <w:jc w:val="center"/>
        <w:tblLook w:val="04A0" w:firstRow="1" w:lastRow="0" w:firstColumn="1" w:lastColumn="0" w:noHBand="0" w:noVBand="1"/>
      </w:tblPr>
      <w:tblGrid>
        <w:gridCol w:w="656"/>
        <w:gridCol w:w="708"/>
        <w:gridCol w:w="1151"/>
        <w:gridCol w:w="1890"/>
        <w:gridCol w:w="2520"/>
        <w:gridCol w:w="2132"/>
      </w:tblGrid>
      <w:tr w:rsidR="00362049" w:rsidRPr="00415B6A" w14:paraId="2E10061D" w14:textId="77777777" w:rsidTr="00055668">
        <w:trPr>
          <w:trHeight w:val="792"/>
          <w:jc w:val="center"/>
        </w:trPr>
        <w:tc>
          <w:tcPr>
            <w:tcW w:w="656" w:type="dxa"/>
            <w:hideMark/>
          </w:tcPr>
          <w:p w14:paraId="47652A0E" w14:textId="77777777" w:rsidR="00362049" w:rsidRPr="00415B6A" w:rsidRDefault="00362049" w:rsidP="0007176D">
            <w:pPr>
              <w:jc w:val="center"/>
              <w:rPr>
                <w:bCs/>
              </w:rPr>
            </w:pPr>
            <w:r w:rsidRPr="00415B6A">
              <w:rPr>
                <w:bCs/>
              </w:rPr>
              <w:t>CID</w:t>
            </w:r>
          </w:p>
        </w:tc>
        <w:tc>
          <w:tcPr>
            <w:tcW w:w="708" w:type="dxa"/>
            <w:hideMark/>
          </w:tcPr>
          <w:p w14:paraId="0F0B3860" w14:textId="77777777" w:rsidR="00362049" w:rsidRPr="00415B6A" w:rsidRDefault="00362049" w:rsidP="0007176D">
            <w:pPr>
              <w:rPr>
                <w:bCs/>
              </w:rPr>
            </w:pPr>
            <w:r w:rsidRPr="00415B6A">
              <w:rPr>
                <w:bCs/>
              </w:rPr>
              <w:t>Page</w:t>
            </w:r>
          </w:p>
        </w:tc>
        <w:tc>
          <w:tcPr>
            <w:tcW w:w="1151" w:type="dxa"/>
            <w:hideMark/>
          </w:tcPr>
          <w:p w14:paraId="3C7E73D2" w14:textId="77777777" w:rsidR="00362049" w:rsidRPr="00415B6A" w:rsidRDefault="00362049" w:rsidP="0007176D">
            <w:pPr>
              <w:rPr>
                <w:bCs/>
              </w:rPr>
            </w:pPr>
            <w:r w:rsidRPr="00415B6A">
              <w:rPr>
                <w:bCs/>
              </w:rPr>
              <w:t xml:space="preserve">Clause </w:t>
            </w:r>
          </w:p>
        </w:tc>
        <w:tc>
          <w:tcPr>
            <w:tcW w:w="1890" w:type="dxa"/>
            <w:hideMark/>
          </w:tcPr>
          <w:p w14:paraId="5A2E1AED" w14:textId="77777777" w:rsidR="00362049" w:rsidRPr="00415B6A" w:rsidRDefault="00362049" w:rsidP="0007176D">
            <w:pPr>
              <w:rPr>
                <w:bCs/>
              </w:rPr>
            </w:pPr>
            <w:r w:rsidRPr="00415B6A">
              <w:rPr>
                <w:bCs/>
              </w:rPr>
              <w:t>Comment</w:t>
            </w:r>
          </w:p>
        </w:tc>
        <w:tc>
          <w:tcPr>
            <w:tcW w:w="2520" w:type="dxa"/>
            <w:hideMark/>
          </w:tcPr>
          <w:p w14:paraId="35CBD58F" w14:textId="77777777" w:rsidR="00362049" w:rsidRPr="00415B6A" w:rsidRDefault="00362049" w:rsidP="0007176D">
            <w:pPr>
              <w:rPr>
                <w:bCs/>
              </w:rPr>
            </w:pPr>
            <w:r w:rsidRPr="00415B6A">
              <w:rPr>
                <w:bCs/>
              </w:rPr>
              <w:t>Proposed Change</w:t>
            </w:r>
          </w:p>
        </w:tc>
        <w:tc>
          <w:tcPr>
            <w:tcW w:w="2132" w:type="dxa"/>
            <w:hideMark/>
          </w:tcPr>
          <w:p w14:paraId="67CC9228" w14:textId="77777777" w:rsidR="00362049" w:rsidRPr="00415B6A" w:rsidRDefault="00362049" w:rsidP="0007176D">
            <w:pPr>
              <w:rPr>
                <w:bCs/>
              </w:rPr>
            </w:pPr>
            <w:r w:rsidRPr="00415B6A">
              <w:rPr>
                <w:bCs/>
              </w:rPr>
              <w:t>Resolution</w:t>
            </w:r>
          </w:p>
        </w:tc>
      </w:tr>
      <w:tr w:rsidR="00362049" w:rsidRPr="002C1E58" w14:paraId="1FC22283" w14:textId="77777777" w:rsidTr="00055668">
        <w:trPr>
          <w:trHeight w:val="792"/>
          <w:jc w:val="center"/>
        </w:trPr>
        <w:tc>
          <w:tcPr>
            <w:tcW w:w="656" w:type="dxa"/>
          </w:tcPr>
          <w:p w14:paraId="37C74A7F" w14:textId="34E5491B" w:rsidR="00362049" w:rsidRPr="00415B6A" w:rsidRDefault="00362049" w:rsidP="0007176D">
            <w:pPr>
              <w:jc w:val="center"/>
              <w:rPr>
                <w:bCs/>
              </w:rPr>
            </w:pPr>
            <w:r>
              <w:rPr>
                <w:bCs/>
              </w:rPr>
              <w:t>2283</w:t>
            </w:r>
          </w:p>
        </w:tc>
        <w:tc>
          <w:tcPr>
            <w:tcW w:w="708" w:type="dxa"/>
          </w:tcPr>
          <w:p w14:paraId="7381BA4F" w14:textId="0D5C0007" w:rsidR="00362049" w:rsidRPr="00415B6A" w:rsidRDefault="00362049" w:rsidP="0007176D">
            <w:pPr>
              <w:rPr>
                <w:bCs/>
              </w:rPr>
            </w:pPr>
            <w:r>
              <w:rPr>
                <w:bCs/>
              </w:rPr>
              <w:t>25</w:t>
            </w:r>
          </w:p>
        </w:tc>
        <w:tc>
          <w:tcPr>
            <w:tcW w:w="1151" w:type="dxa"/>
          </w:tcPr>
          <w:p w14:paraId="52D5502D" w14:textId="492FABDD" w:rsidR="00362049" w:rsidRPr="00415B6A" w:rsidRDefault="00362049" w:rsidP="0007176D">
            <w:pPr>
              <w:rPr>
                <w:bCs/>
              </w:rPr>
            </w:pPr>
            <w:r>
              <w:rPr>
                <w:bCs/>
              </w:rPr>
              <w:t>9.3.1.19</w:t>
            </w:r>
          </w:p>
        </w:tc>
        <w:tc>
          <w:tcPr>
            <w:tcW w:w="1890" w:type="dxa"/>
          </w:tcPr>
          <w:p w14:paraId="39CD75B6" w14:textId="77777777" w:rsidR="00362049" w:rsidRPr="00362049" w:rsidRDefault="00362049" w:rsidP="00362049">
            <w:pPr>
              <w:jc w:val="both"/>
              <w:rPr>
                <w:bCs/>
                <w:lang w:val="en-US" w:eastAsia="zh-CN"/>
              </w:rPr>
            </w:pPr>
            <w:r w:rsidRPr="00362049">
              <w:rPr>
                <w:bCs/>
                <w:lang w:val="en-US" w:eastAsia="zh-CN"/>
              </w:rPr>
              <w:t xml:space="preserve">"The Offset subfield can take values between 0 and 63 and indicates the number of HE-LTF to skip when processing the following NDP and is set 0 in all cases except the secure variant of the TB Ranging measurement exchange."  Because DL NDPA is an unprotected control frame, the offset value can be altered by a fake DL NDPA transmitted by an attacker. After modifying the offset value of a specific </w:t>
            </w:r>
            <w:proofErr w:type="spellStart"/>
            <w:r w:rsidRPr="00362049">
              <w:rPr>
                <w:bCs/>
                <w:lang w:val="en-US" w:eastAsia="zh-CN"/>
              </w:rPr>
              <w:t>iSTA_x</w:t>
            </w:r>
            <w:proofErr w:type="spellEnd"/>
            <w:r w:rsidRPr="00362049">
              <w:rPr>
                <w:bCs/>
                <w:lang w:val="en-US" w:eastAsia="zh-CN"/>
              </w:rPr>
              <w:t xml:space="preserve"> to a larger value, the attacker can replay the HE-LTF that was intended for </w:t>
            </w:r>
            <w:proofErr w:type="spellStart"/>
            <w:r w:rsidRPr="00362049">
              <w:rPr>
                <w:bCs/>
                <w:lang w:val="en-US" w:eastAsia="zh-CN"/>
              </w:rPr>
              <w:t>iSTA_x</w:t>
            </w:r>
            <w:proofErr w:type="spellEnd"/>
            <w:r w:rsidRPr="00362049">
              <w:rPr>
                <w:bCs/>
                <w:lang w:val="en-US" w:eastAsia="zh-CN"/>
              </w:rPr>
              <w:t xml:space="preserve"> at a later time specified by the altered (i.e., fake) offset to alter the distance measurement of </w:t>
            </w:r>
            <w:proofErr w:type="spellStart"/>
            <w:r w:rsidRPr="00362049">
              <w:rPr>
                <w:bCs/>
                <w:lang w:val="en-US" w:eastAsia="zh-CN"/>
              </w:rPr>
              <w:t>iSTA_x</w:t>
            </w:r>
            <w:proofErr w:type="spellEnd"/>
            <w:r w:rsidRPr="00362049">
              <w:rPr>
                <w:bCs/>
                <w:lang w:val="en-US" w:eastAsia="zh-CN"/>
              </w:rPr>
              <w:t>.  This is a security hole in the spec.</w:t>
            </w:r>
          </w:p>
          <w:p w14:paraId="0E6DD533" w14:textId="77777777" w:rsidR="00362049" w:rsidRPr="00DB3758" w:rsidRDefault="00362049" w:rsidP="0007176D">
            <w:pPr>
              <w:rPr>
                <w:snapToGrid w:val="0"/>
                <w:lang w:val="en-US"/>
              </w:rPr>
            </w:pPr>
          </w:p>
          <w:p w14:paraId="2698C717" w14:textId="77777777" w:rsidR="00362049" w:rsidRPr="00415B6A" w:rsidRDefault="00362049" w:rsidP="0007176D">
            <w:pPr>
              <w:rPr>
                <w:bCs/>
                <w:lang w:val="en-US"/>
              </w:rPr>
            </w:pPr>
          </w:p>
        </w:tc>
        <w:tc>
          <w:tcPr>
            <w:tcW w:w="2520" w:type="dxa"/>
          </w:tcPr>
          <w:p w14:paraId="59F93250" w14:textId="2B9136DA" w:rsidR="00362049" w:rsidRDefault="00055668" w:rsidP="00362049">
            <w:pPr>
              <w:jc w:val="both"/>
              <w:rPr>
                <w:rFonts w:ascii="Calibri" w:hAnsi="Calibri" w:cs="Calibri"/>
                <w:color w:val="000000"/>
                <w:szCs w:val="22"/>
                <w:lang w:val="en-US"/>
              </w:rPr>
            </w:pPr>
            <w:r>
              <w:rPr>
                <w:bCs/>
                <w:lang w:val="en-US" w:eastAsia="zh-CN"/>
              </w:rPr>
              <w:t xml:space="preserve">Modify the spec to resolve </w:t>
            </w:r>
            <w:r w:rsidR="00362049" w:rsidRPr="00362049">
              <w:rPr>
                <w:bCs/>
                <w:lang w:val="en-US" w:eastAsia="zh-CN"/>
              </w:rPr>
              <w:t>the problem.</w:t>
            </w:r>
          </w:p>
          <w:p w14:paraId="6CC84F1A" w14:textId="77777777" w:rsidR="00362049" w:rsidRPr="003433DD" w:rsidRDefault="00362049" w:rsidP="0007176D">
            <w:pPr>
              <w:jc w:val="both"/>
              <w:rPr>
                <w:bCs/>
                <w:lang w:val="en-US"/>
              </w:rPr>
            </w:pPr>
          </w:p>
        </w:tc>
        <w:tc>
          <w:tcPr>
            <w:tcW w:w="2132" w:type="dxa"/>
          </w:tcPr>
          <w:p w14:paraId="5B8F86BD" w14:textId="77777777" w:rsidR="00362049" w:rsidRDefault="00362049" w:rsidP="0007176D">
            <w:pPr>
              <w:rPr>
                <w:bCs/>
                <w:lang w:val="en-US" w:eastAsia="zh-CN"/>
              </w:rPr>
            </w:pPr>
            <w:r>
              <w:rPr>
                <w:bCs/>
                <w:lang w:val="en-US" w:eastAsia="zh-CN"/>
              </w:rPr>
              <w:t>Revised-</w:t>
            </w:r>
          </w:p>
          <w:p w14:paraId="2C30E8E3" w14:textId="77777777" w:rsidR="00362049" w:rsidRDefault="00362049" w:rsidP="0007176D">
            <w:pPr>
              <w:rPr>
                <w:bCs/>
                <w:lang w:val="en-US" w:eastAsia="zh-CN"/>
              </w:rPr>
            </w:pPr>
          </w:p>
          <w:p w14:paraId="6B631957" w14:textId="77777777" w:rsidR="00362049" w:rsidRDefault="00362049" w:rsidP="0007176D">
            <w:pPr>
              <w:rPr>
                <w:bCs/>
                <w:lang w:val="en-US" w:eastAsia="zh-CN"/>
              </w:rPr>
            </w:pPr>
            <w:r>
              <w:rPr>
                <w:bCs/>
                <w:lang w:val="en-US" w:eastAsia="zh-CN"/>
              </w:rPr>
              <w:t>Agree in principle.</w:t>
            </w:r>
          </w:p>
          <w:p w14:paraId="53D00661" w14:textId="77777777" w:rsidR="00362049" w:rsidRDefault="00362049" w:rsidP="0007176D">
            <w:pPr>
              <w:jc w:val="both"/>
            </w:pPr>
            <w:r>
              <w:t xml:space="preserve">To detect a replay attacker specified in the comment, the LMR frame may include the HE-LTF Offset value. If the </w:t>
            </w:r>
            <w:proofErr w:type="spellStart"/>
            <w:r>
              <w:t>Offest</w:t>
            </w:r>
            <w:proofErr w:type="spellEnd"/>
            <w:r>
              <w:t xml:space="preserve"> values in the LMR are not the same with that of the DL NDPA, then there may exist replay attack and the corresponding measurement results shall be ignored. </w:t>
            </w:r>
          </w:p>
          <w:p w14:paraId="6E91A71B" w14:textId="77777777" w:rsidR="00362049" w:rsidRDefault="00362049" w:rsidP="0007176D">
            <w:pPr>
              <w:jc w:val="both"/>
            </w:pPr>
          </w:p>
          <w:p w14:paraId="64C497EA" w14:textId="338BAE0D" w:rsidR="00362049" w:rsidRDefault="00362049" w:rsidP="0007176D">
            <w:pPr>
              <w:jc w:val="both"/>
            </w:pPr>
            <w:proofErr w:type="spellStart"/>
            <w:r w:rsidRPr="002C1E58">
              <w:t>TG</w:t>
            </w:r>
            <w:r>
              <w:t>az</w:t>
            </w:r>
            <w:proofErr w:type="spellEnd"/>
            <w:r w:rsidRPr="002C1E58">
              <w:t xml:space="preserve"> editor makes changes as specified in 11-19/</w:t>
            </w:r>
            <w:r w:rsidR="00E053CA">
              <w:t>0603</w:t>
            </w:r>
            <w:r w:rsidRPr="002C1E58">
              <w:t xml:space="preserve">r0 for CID </w:t>
            </w:r>
            <w:r w:rsidR="00E053CA">
              <w:t>2283</w:t>
            </w:r>
            <w:r w:rsidRPr="002C1E58">
              <w:t>.</w:t>
            </w:r>
          </w:p>
          <w:p w14:paraId="6504D56E" w14:textId="77777777" w:rsidR="00362049" w:rsidRDefault="00362049" w:rsidP="0007176D">
            <w:pPr>
              <w:rPr>
                <w:bCs/>
                <w:lang w:val="en-US" w:eastAsia="zh-CN"/>
              </w:rPr>
            </w:pPr>
            <w:r>
              <w:rPr>
                <w:bCs/>
                <w:lang w:val="en-US" w:eastAsia="zh-CN"/>
              </w:rPr>
              <w:t xml:space="preserve"> </w:t>
            </w:r>
          </w:p>
          <w:p w14:paraId="057CCC9C" w14:textId="77777777" w:rsidR="00362049" w:rsidRPr="00415B6A" w:rsidRDefault="00362049" w:rsidP="0007176D">
            <w:pPr>
              <w:rPr>
                <w:bCs/>
                <w:lang w:val="en-US" w:eastAsia="zh-CN"/>
              </w:rPr>
            </w:pPr>
            <w:r>
              <w:rPr>
                <w:bCs/>
                <w:lang w:val="en-US" w:eastAsia="zh-CN"/>
              </w:rPr>
              <w:t xml:space="preserve"> </w:t>
            </w:r>
          </w:p>
        </w:tc>
      </w:tr>
    </w:tbl>
    <w:p w14:paraId="75B2CB03" w14:textId="77777777" w:rsidR="00362049" w:rsidRDefault="00362049" w:rsidP="00362049"/>
    <w:p w14:paraId="7C611874" w14:textId="77777777" w:rsidR="00055668" w:rsidRDefault="00055668" w:rsidP="00362049"/>
    <w:p w14:paraId="33F41540" w14:textId="77777777" w:rsidR="00055668" w:rsidRDefault="00055668" w:rsidP="00362049"/>
    <w:p w14:paraId="35DFFC83" w14:textId="77777777" w:rsidR="00055668" w:rsidRDefault="00055668" w:rsidP="00362049"/>
    <w:p w14:paraId="6CE6F345" w14:textId="77777777" w:rsidR="00055668" w:rsidRDefault="00055668" w:rsidP="00362049"/>
    <w:p w14:paraId="730F9B6B" w14:textId="77777777" w:rsidR="00055668" w:rsidRDefault="00055668" w:rsidP="00362049"/>
    <w:p w14:paraId="38CA53BA" w14:textId="77777777" w:rsidR="00055668" w:rsidRDefault="00055668" w:rsidP="00362049"/>
    <w:p w14:paraId="067DBAE2" w14:textId="77777777" w:rsidR="00362049" w:rsidRDefault="00362049"/>
    <w:p w14:paraId="13FE6B67" w14:textId="77777777" w:rsidR="00934812" w:rsidRPr="00934812" w:rsidRDefault="00934812">
      <w:pPr>
        <w:rPr>
          <w:b/>
          <w:sz w:val="24"/>
        </w:rPr>
      </w:pPr>
      <w:r w:rsidRPr="00934812">
        <w:rPr>
          <w:b/>
          <w:sz w:val="24"/>
        </w:rPr>
        <w:t>Discussion</w:t>
      </w:r>
    </w:p>
    <w:p w14:paraId="226AFD53" w14:textId="77777777" w:rsidR="008453FC" w:rsidRDefault="008453FC"/>
    <w:p w14:paraId="7D8527C0" w14:textId="77777777" w:rsidR="005604EF" w:rsidRDefault="000B785E" w:rsidP="008A1C90">
      <w:r>
        <w:t xml:space="preserve">In the submission IEEE 802.11-19-0641, the replay attack model mentioned in CID 1580 has been investigated. </w:t>
      </w:r>
      <w:r w:rsidR="005604EF">
        <w:t>An example of secured TB ranging sequence is shown in Figure 1.</w:t>
      </w:r>
    </w:p>
    <w:p w14:paraId="725D1C28" w14:textId="422C8B44" w:rsidR="00716380" w:rsidRPr="00543670" w:rsidRDefault="005604EF" w:rsidP="00543670">
      <w:pPr>
        <w:pStyle w:val="ListParagraph"/>
        <w:numPr>
          <w:ilvl w:val="0"/>
          <w:numId w:val="8"/>
        </w:numPr>
        <w:rPr>
          <w:lang w:val="en-US"/>
        </w:rPr>
      </w:pPr>
      <w:r>
        <w:rPr>
          <w:lang w:val="en-US"/>
        </w:rPr>
        <w:t xml:space="preserve">For </w:t>
      </w:r>
      <w:r w:rsidRPr="005604EF">
        <w:rPr>
          <w:lang w:val="en-US"/>
        </w:rPr>
        <w:t>DL NDP, NDPA allocates HE-LTF 1 to ISTA1 and HE-LTF2 to ISTA2.</w:t>
      </w:r>
    </w:p>
    <w:p w14:paraId="2E622D4A" w14:textId="77777777" w:rsidR="00716380" w:rsidRDefault="00716380" w:rsidP="00543670">
      <w:pPr>
        <w:rPr>
          <w:noProof/>
          <w:lang w:val="en-US" w:eastAsia="zh-CN"/>
        </w:rPr>
      </w:pPr>
    </w:p>
    <w:p w14:paraId="07704BD3" w14:textId="77777777" w:rsidR="008A1C90" w:rsidRDefault="005604EF" w:rsidP="00E3591A">
      <w:pPr>
        <w:jc w:val="center"/>
        <w:rPr>
          <w:noProof/>
          <w:lang w:val="en-US" w:eastAsia="zh-CN"/>
        </w:rPr>
      </w:pPr>
      <w:r w:rsidRPr="005604EF">
        <w:rPr>
          <w:noProof/>
          <w:lang w:val="en-US" w:eastAsia="zh-CN"/>
        </w:rPr>
        <w:drawing>
          <wp:inline distT="0" distB="0" distL="0" distR="0" wp14:anchorId="0D4D2565" wp14:editId="63A043C2">
            <wp:extent cx="5513832" cy="2093976"/>
            <wp:effectExtent l="0" t="0" r="0" b="0"/>
            <wp:docPr id="100" name="Picture 100" descr="C:\Users\jiangfe1\Pictures\tbran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iangfe1\Pictures\tbrang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3832" cy="2093976"/>
                    </a:xfrm>
                    <a:prstGeom prst="rect">
                      <a:avLst/>
                    </a:prstGeom>
                    <a:noFill/>
                    <a:ln>
                      <a:noFill/>
                    </a:ln>
                  </pic:spPr>
                </pic:pic>
              </a:graphicData>
            </a:graphic>
          </wp:inline>
        </w:drawing>
      </w:r>
    </w:p>
    <w:p w14:paraId="7A198C41" w14:textId="77777777" w:rsidR="008A1C90" w:rsidRDefault="005604EF" w:rsidP="0010279C">
      <w:pPr>
        <w:jc w:val="center"/>
        <w:rPr>
          <w:noProof/>
          <w:lang w:val="en-US" w:eastAsia="zh-CN"/>
        </w:rPr>
      </w:pPr>
      <w:r>
        <w:rPr>
          <w:noProof/>
          <w:lang w:val="en-US" w:eastAsia="zh-CN"/>
        </w:rPr>
        <w:t>Figure 1 Secured TB Ranging with Two ISTA</w:t>
      </w:r>
    </w:p>
    <w:p w14:paraId="41269911" w14:textId="77777777" w:rsidR="008A1C90" w:rsidRDefault="008A1C90" w:rsidP="0010279C">
      <w:pPr>
        <w:jc w:val="center"/>
        <w:rPr>
          <w:noProof/>
          <w:lang w:val="en-US" w:eastAsia="zh-CN"/>
        </w:rPr>
      </w:pPr>
    </w:p>
    <w:p w14:paraId="41E7801A" w14:textId="77777777" w:rsidR="00543670" w:rsidRDefault="00543670" w:rsidP="005604EF"/>
    <w:p w14:paraId="14380BCA" w14:textId="77777777" w:rsidR="00543670" w:rsidRDefault="00543670" w:rsidP="005604EF"/>
    <w:p w14:paraId="00CAF9F8" w14:textId="77777777" w:rsidR="005604EF" w:rsidRDefault="005604EF" w:rsidP="005604EF">
      <w:r>
        <w:t xml:space="preserve">The replay </w:t>
      </w:r>
      <w:proofErr w:type="spellStart"/>
      <w:r>
        <w:t>attacher</w:t>
      </w:r>
      <w:proofErr w:type="spellEnd"/>
      <w:r>
        <w:t xml:space="preserve"> is shown in Figure 2.</w:t>
      </w:r>
    </w:p>
    <w:p w14:paraId="05E45BF0" w14:textId="77777777" w:rsidR="005604EF" w:rsidRPr="0010279C" w:rsidRDefault="005604EF" w:rsidP="005604EF">
      <w:pPr>
        <w:pStyle w:val="ListParagraph"/>
        <w:numPr>
          <w:ilvl w:val="0"/>
          <w:numId w:val="8"/>
        </w:numPr>
        <w:rPr>
          <w:lang w:val="en-US"/>
        </w:rPr>
      </w:pPr>
      <w:r>
        <w:rPr>
          <w:lang w:val="en-US"/>
        </w:rPr>
        <w:t xml:space="preserve">Fake NDPA allocates </w:t>
      </w:r>
      <w:r w:rsidRPr="0010279C">
        <w:rPr>
          <w:lang w:val="en-US"/>
        </w:rPr>
        <w:t>HE-LTF 1 to ISTA2 and HE-LTF2 to ISTA1</w:t>
      </w:r>
    </w:p>
    <w:p w14:paraId="24A7CC8C" w14:textId="77777777" w:rsidR="005604EF" w:rsidRPr="0010279C" w:rsidRDefault="005604EF" w:rsidP="005604EF">
      <w:pPr>
        <w:pStyle w:val="ListParagraph"/>
        <w:numPr>
          <w:ilvl w:val="0"/>
          <w:numId w:val="8"/>
        </w:numPr>
        <w:rPr>
          <w:lang w:val="en-US"/>
        </w:rPr>
      </w:pPr>
      <w:r w:rsidRPr="0010279C">
        <w:rPr>
          <w:lang w:val="en-US"/>
        </w:rPr>
        <w:t>Attacker copies HE-LTF1 of DL NDP and replays HE-LTF1 during HE-LTF2 of DL NDP</w:t>
      </w:r>
    </w:p>
    <w:p w14:paraId="545EEB56" w14:textId="77777777" w:rsidR="005604EF" w:rsidRDefault="005604EF" w:rsidP="005604EF">
      <w:pPr>
        <w:pStyle w:val="ListParagraph"/>
        <w:numPr>
          <w:ilvl w:val="0"/>
          <w:numId w:val="8"/>
        </w:numPr>
        <w:rPr>
          <w:lang w:val="en-US"/>
        </w:rPr>
      </w:pPr>
      <w:r w:rsidRPr="0010279C">
        <w:rPr>
          <w:lang w:val="en-US"/>
        </w:rPr>
        <w:t>ISTA1</w:t>
      </w:r>
      <w:r>
        <w:rPr>
          <w:lang w:val="en-US"/>
        </w:rPr>
        <w:t xml:space="preserve">’s </w:t>
      </w:r>
      <w:proofErr w:type="spellStart"/>
      <w:r>
        <w:rPr>
          <w:lang w:val="en-US"/>
        </w:rPr>
        <w:t>ToA</w:t>
      </w:r>
      <w:proofErr w:type="spellEnd"/>
      <w:r w:rsidRPr="0010279C">
        <w:rPr>
          <w:lang w:val="en-US"/>
        </w:rPr>
        <w:t xml:space="preserve"> is attacked and ISTA2 gets an invalid </w:t>
      </w:r>
      <w:proofErr w:type="spellStart"/>
      <w:r w:rsidRPr="0010279C">
        <w:rPr>
          <w:lang w:val="en-US"/>
        </w:rPr>
        <w:t>ToA</w:t>
      </w:r>
      <w:proofErr w:type="spellEnd"/>
      <w:r w:rsidRPr="0010279C">
        <w:rPr>
          <w:lang w:val="en-US"/>
        </w:rPr>
        <w:t xml:space="preserve">  </w:t>
      </w:r>
    </w:p>
    <w:p w14:paraId="58771FF0" w14:textId="77777777" w:rsidR="005604EF" w:rsidRPr="0010279C" w:rsidRDefault="005604EF" w:rsidP="005604EF">
      <w:pPr>
        <w:pStyle w:val="ListParagraph"/>
        <w:rPr>
          <w:lang w:val="en-US"/>
        </w:rPr>
      </w:pPr>
    </w:p>
    <w:p w14:paraId="6D112CAD" w14:textId="77777777" w:rsidR="000D2B62" w:rsidRDefault="0010279C" w:rsidP="0010279C">
      <w:pPr>
        <w:jc w:val="center"/>
      </w:pPr>
      <w:r w:rsidRPr="0010279C">
        <w:rPr>
          <w:noProof/>
          <w:lang w:val="en-US" w:eastAsia="zh-CN"/>
        </w:rPr>
        <w:drawing>
          <wp:inline distT="0" distB="0" distL="0" distR="0" wp14:anchorId="1654442E" wp14:editId="39C85AA6">
            <wp:extent cx="5513832" cy="2761488"/>
            <wp:effectExtent l="0" t="0" r="0" b="0"/>
            <wp:docPr id="99" name="Picture 99" descr="C:\Users\jiangfe1\Pictures\attacke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iangfe1\Pictures\attacker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832" cy="2761488"/>
                    </a:xfrm>
                    <a:prstGeom prst="rect">
                      <a:avLst/>
                    </a:prstGeom>
                    <a:noFill/>
                    <a:ln>
                      <a:noFill/>
                    </a:ln>
                  </pic:spPr>
                </pic:pic>
              </a:graphicData>
            </a:graphic>
          </wp:inline>
        </w:drawing>
      </w:r>
    </w:p>
    <w:p w14:paraId="46EBD7AB" w14:textId="77777777" w:rsidR="000D2B62" w:rsidRDefault="000D2B62"/>
    <w:p w14:paraId="60BD8779" w14:textId="77777777" w:rsidR="000D2B62" w:rsidRDefault="005604EF" w:rsidP="005604EF">
      <w:pPr>
        <w:jc w:val="center"/>
      </w:pPr>
      <w:r>
        <w:t>Figure 2 Replay Attacker in Secured TB Ranging</w:t>
      </w:r>
    </w:p>
    <w:p w14:paraId="62030A51" w14:textId="77777777" w:rsidR="000D2B62" w:rsidRDefault="000D2B62"/>
    <w:p w14:paraId="29AFABB4" w14:textId="77777777" w:rsidR="002A325B" w:rsidRDefault="002A325B" w:rsidP="00D70231">
      <w:pPr>
        <w:jc w:val="both"/>
      </w:pPr>
    </w:p>
    <w:p w14:paraId="535AEFE8" w14:textId="77777777" w:rsidR="002A325B" w:rsidRDefault="00342C8F" w:rsidP="00D70231">
      <w:pPr>
        <w:jc w:val="both"/>
      </w:pPr>
      <w:r>
        <w:t xml:space="preserve">The </w:t>
      </w:r>
      <w:proofErr w:type="spellStart"/>
      <w:r>
        <w:t>successfullness</w:t>
      </w:r>
      <w:proofErr w:type="spellEnd"/>
      <w:r>
        <w:t xml:space="preserve"> of this re</w:t>
      </w:r>
      <w:r w:rsidR="00F61D80">
        <w:t xml:space="preserve">play attack depends on </w:t>
      </w:r>
      <w:r>
        <w:t>that</w:t>
      </w:r>
      <w:r w:rsidR="008D60AD">
        <w:t xml:space="preserve"> there is no </w:t>
      </w:r>
      <w:proofErr w:type="spellStart"/>
      <w:r w:rsidR="008D60AD">
        <w:t>authtentication</w:t>
      </w:r>
      <w:proofErr w:type="spellEnd"/>
      <w:r w:rsidR="008D60AD">
        <w:t xml:space="preserve"> for th</w:t>
      </w:r>
      <w:r w:rsidR="00D70231">
        <w:t>e HE-LTF allocation information (Offset value) in</w:t>
      </w:r>
      <w:r w:rsidR="008D60AD">
        <w:t xml:space="preserve"> </w:t>
      </w:r>
      <w:r w:rsidR="00D70231">
        <w:t xml:space="preserve">the </w:t>
      </w:r>
      <w:r w:rsidR="008D60AD">
        <w:t>DL NDPA fram</w:t>
      </w:r>
      <w:r>
        <w:t>e. T</w:t>
      </w:r>
      <w:r w:rsidR="008D60AD">
        <w:t xml:space="preserve">o detect such a replay attacker, </w:t>
      </w:r>
      <w:r w:rsidR="00D70231">
        <w:t xml:space="preserve">the LMR frame can include the HE-LTF Offset value. If the </w:t>
      </w:r>
      <w:proofErr w:type="spellStart"/>
      <w:r w:rsidR="00D70231">
        <w:t>Offest</w:t>
      </w:r>
      <w:proofErr w:type="spellEnd"/>
      <w:r w:rsidR="00D70231">
        <w:t xml:space="preserve"> values in the LMR and in DL NDPA are not the same, then there may exist replay attack and the corresponding measurement results shall be ignored. </w:t>
      </w:r>
    </w:p>
    <w:p w14:paraId="62B2771D" w14:textId="77777777" w:rsidR="00064A5F" w:rsidRDefault="00064A5F" w:rsidP="00D70231">
      <w:pPr>
        <w:jc w:val="both"/>
      </w:pPr>
    </w:p>
    <w:p w14:paraId="73907996" w14:textId="77777777" w:rsidR="007B68CC" w:rsidRPr="008F39C0" w:rsidRDefault="007B68CC">
      <w:pPr>
        <w:rPr>
          <w:b/>
        </w:rPr>
      </w:pPr>
    </w:p>
    <w:p w14:paraId="08955878" w14:textId="1291697B" w:rsidR="006549E3" w:rsidRPr="00981850" w:rsidRDefault="008F39C0">
      <w:pPr>
        <w:rPr>
          <w:b/>
          <w:sz w:val="24"/>
        </w:rPr>
      </w:pPr>
      <w:r w:rsidRPr="00981850">
        <w:rPr>
          <w:b/>
          <w:sz w:val="24"/>
        </w:rPr>
        <w:t xml:space="preserve">Proposed </w:t>
      </w:r>
      <w:r w:rsidR="002C1E58" w:rsidRPr="002C1E58">
        <w:rPr>
          <w:b/>
          <w:sz w:val="24"/>
        </w:rPr>
        <w:t>Text Updates</w:t>
      </w:r>
      <w:r w:rsidR="002C1E58">
        <w:rPr>
          <w:b/>
          <w:sz w:val="24"/>
        </w:rPr>
        <w:t xml:space="preserve"> for CID 1580</w:t>
      </w:r>
      <w:r w:rsidR="00B317B3">
        <w:rPr>
          <w:b/>
          <w:sz w:val="24"/>
        </w:rPr>
        <w:t xml:space="preserve"> and CID 2283</w:t>
      </w:r>
      <w:r w:rsidR="002C1E58">
        <w:rPr>
          <w:b/>
          <w:sz w:val="24"/>
        </w:rPr>
        <w:t>:</w:t>
      </w:r>
    </w:p>
    <w:p w14:paraId="646FB980" w14:textId="77777777" w:rsidR="007B68CC" w:rsidRDefault="007B68CC"/>
    <w:p w14:paraId="2D2C4F66" w14:textId="77777777" w:rsidR="007B68CC" w:rsidRDefault="00802D06" w:rsidP="00EC5F32">
      <w:pPr>
        <w:adjustRightInd w:val="0"/>
        <w:snapToGrid w:val="0"/>
        <w:jc w:val="both"/>
        <w:rPr>
          <w:i/>
          <w:highlight w:val="yellow"/>
        </w:rPr>
      </w:pPr>
      <w:proofErr w:type="spellStart"/>
      <w:r>
        <w:rPr>
          <w:i/>
          <w:highlight w:val="yellow"/>
        </w:rPr>
        <w:t>TGaz</w:t>
      </w:r>
      <w:proofErr w:type="spellEnd"/>
      <w:r>
        <w:rPr>
          <w:i/>
          <w:highlight w:val="yellow"/>
        </w:rPr>
        <w:t xml:space="preserve"> Editor: please replace</w:t>
      </w:r>
      <w:r w:rsidR="007B68CC" w:rsidRPr="00370675">
        <w:rPr>
          <w:i/>
          <w:noProof/>
          <w:highlight w:val="yellow"/>
          <w:lang w:val="en-US" w:eastAsia="zh-CN"/>
        </w:rPr>
        <mc:AlternateContent>
          <mc:Choice Requires="wps">
            <w:drawing>
              <wp:anchor distT="0" distB="0" distL="114300" distR="114300" simplePos="0" relativeHeight="251661824" behindDoc="0" locked="0" layoutInCell="1" allowOverlap="1" wp14:anchorId="564A6626" wp14:editId="7F3DA375">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 </w:t>
      </w:r>
      <w:r w:rsidRPr="00802D06">
        <w:rPr>
          <w:i/>
          <w:highlight w:val="yellow"/>
        </w:rPr>
        <w:t xml:space="preserve">Figure 9-1012 Secure LTF Parameters element format </w:t>
      </w:r>
      <w:r w:rsidR="00370675">
        <w:rPr>
          <w:i/>
          <w:highlight w:val="yellow"/>
        </w:rPr>
        <w:t xml:space="preserve">in </w:t>
      </w:r>
      <w:r w:rsidR="00370675" w:rsidRPr="00370675">
        <w:rPr>
          <w:i/>
          <w:highlight w:val="yellow"/>
        </w:rPr>
        <w:t xml:space="preserve">section </w:t>
      </w:r>
      <w:r w:rsidRPr="00802D06">
        <w:rPr>
          <w:i/>
          <w:highlight w:val="yellow"/>
        </w:rPr>
        <w:t xml:space="preserve">9.4.2.280 Secure LTF Parameters </w:t>
      </w:r>
      <w:r w:rsidR="00370675">
        <w:rPr>
          <w:i/>
          <w:highlight w:val="yellow"/>
        </w:rPr>
        <w:t xml:space="preserve">with the following figure. </w:t>
      </w:r>
    </w:p>
    <w:p w14:paraId="17EEC51D" w14:textId="77777777" w:rsidR="00E3340A" w:rsidRPr="00057A43" w:rsidRDefault="00E3340A" w:rsidP="00EC5F32">
      <w:pPr>
        <w:adjustRightInd w:val="0"/>
        <w:snapToGrid w:val="0"/>
        <w:jc w:val="both"/>
        <w:rPr>
          <w:highlight w:val="yellow"/>
        </w:rPr>
      </w:pPr>
    </w:p>
    <w:p w14:paraId="3E0CA0D5" w14:textId="77777777" w:rsidR="00E3340A" w:rsidRPr="00057A43" w:rsidRDefault="00E3340A" w:rsidP="00EC5F32">
      <w:pPr>
        <w:adjustRightInd w:val="0"/>
        <w:snapToGrid w:val="0"/>
        <w:jc w:val="both"/>
        <w:rPr>
          <w:highlight w:val="yellow"/>
        </w:rPr>
      </w:pPr>
    </w:p>
    <w:p w14:paraId="0582E72C" w14:textId="77777777" w:rsidR="001102C6" w:rsidRPr="001102C6" w:rsidRDefault="001102C6" w:rsidP="00EC5F32">
      <w:pPr>
        <w:adjustRightInd w:val="0"/>
        <w:snapToGrid w:val="0"/>
        <w:jc w:val="both"/>
        <w:rPr>
          <w:highlight w:val="yellow"/>
        </w:rPr>
      </w:pPr>
    </w:p>
    <w:p w14:paraId="09EB23A8" w14:textId="77777777" w:rsidR="000D2B62" w:rsidRPr="000D2B62" w:rsidRDefault="000D2B62" w:rsidP="00EC5F32">
      <w:pPr>
        <w:adjustRightInd w:val="0"/>
        <w:snapToGrid w:val="0"/>
        <w:jc w:val="both"/>
        <w:rPr>
          <w:highlight w:val="yellow"/>
        </w:rPr>
      </w:pPr>
    </w:p>
    <w:p w14:paraId="1CC39F01" w14:textId="77777777" w:rsidR="00AB2E10" w:rsidRDefault="00AB2E10" w:rsidP="00AB2E10">
      <w:pPr>
        <w:adjustRightInd w:val="0"/>
        <w:snapToGrid w:val="0"/>
        <w:jc w:val="both"/>
        <w:rPr>
          <w:ins w:id="1" w:author="Jiang, Feng1" w:date="2019-04-01T21:10:00Z"/>
        </w:rPr>
      </w:pPr>
      <w:ins w:id="2" w:author="Jiang, Feng1" w:date="2019-04-01T21:10:00Z">
        <w:r>
          <w:object w:dxaOrig="11137" w:dyaOrig="2748" w14:anchorId="7AB4A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5.2pt" o:ole="">
              <v:imagedata r:id="rId9" o:title=""/>
            </v:shape>
            <o:OLEObject Type="Embed" ProgID="Visio.Drawing.15" ShapeID="_x0000_i1025" DrawAspect="Content" ObjectID="_1615746709" r:id="rId10"/>
          </w:object>
        </w:r>
      </w:ins>
    </w:p>
    <w:p w14:paraId="17B79AF8" w14:textId="77777777" w:rsidR="00AB2E10" w:rsidRDefault="00AB2E10" w:rsidP="00AB2E10">
      <w:pPr>
        <w:adjustRightInd w:val="0"/>
        <w:snapToGrid w:val="0"/>
        <w:jc w:val="both"/>
        <w:rPr>
          <w:ins w:id="3" w:author="Jiang, Feng1" w:date="2019-04-01T21:10:00Z"/>
        </w:rPr>
      </w:pPr>
    </w:p>
    <w:p w14:paraId="79C0D902" w14:textId="77777777" w:rsidR="001102C6" w:rsidRDefault="00AB2E10" w:rsidP="008305FE">
      <w:pPr>
        <w:adjustRightInd w:val="0"/>
        <w:snapToGrid w:val="0"/>
        <w:jc w:val="center"/>
      </w:pPr>
      <w:ins w:id="4" w:author="Jiang, Feng1" w:date="2019-04-01T21:10:00Z">
        <w:r w:rsidRPr="00092F5C">
          <w:t>Figure 9-1012 Secure LTF Parameters element format</w:t>
        </w:r>
      </w:ins>
    </w:p>
    <w:p w14:paraId="7652156A" w14:textId="77777777" w:rsidR="001102C6" w:rsidRDefault="001102C6" w:rsidP="00AB2E10">
      <w:pPr>
        <w:adjustRightInd w:val="0"/>
        <w:snapToGrid w:val="0"/>
        <w:jc w:val="center"/>
      </w:pPr>
    </w:p>
    <w:p w14:paraId="460C6EBB" w14:textId="77777777" w:rsidR="005D4A80" w:rsidRPr="00092F5C" w:rsidRDefault="005D4A80" w:rsidP="00092F5C">
      <w:pPr>
        <w:adjustRightInd w:val="0"/>
        <w:snapToGrid w:val="0"/>
        <w:jc w:val="center"/>
      </w:pPr>
    </w:p>
    <w:p w14:paraId="6600D313" w14:textId="77777777" w:rsidR="00EC5F32" w:rsidRDefault="00EC5F32" w:rsidP="00EC5F32">
      <w:pPr>
        <w:adjustRightInd w:val="0"/>
        <w:snapToGrid w:val="0"/>
        <w:jc w:val="both"/>
        <w:rPr>
          <w:i/>
          <w:highlight w:val="yellow"/>
        </w:rPr>
      </w:pPr>
      <w:r>
        <w:rPr>
          <w:i/>
          <w:highlight w:val="yellow"/>
        </w:rPr>
        <w:t>TGaz Editor: please insert the</w:t>
      </w: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00C4302E" wp14:editId="01790E56">
                <wp:simplePos x="0" y="0"/>
                <wp:positionH relativeFrom="column">
                  <wp:posOffset>0</wp:posOffset>
                </wp:positionH>
                <wp:positionV relativeFrom="paragraph">
                  <wp:posOffset>0</wp:posOffset>
                </wp:positionV>
                <wp:extent cx="635000" cy="635000"/>
                <wp:effectExtent l="0" t="0" r="0"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632" id="Freeform 6"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 following paragraph after the </w:t>
      </w:r>
      <w:r w:rsidR="000B297A">
        <w:rPr>
          <w:i/>
          <w:highlight w:val="yellow"/>
        </w:rPr>
        <w:t xml:space="preserve">last paragraph of section </w:t>
      </w:r>
      <w:r w:rsidR="000B297A" w:rsidRPr="000B297A">
        <w:rPr>
          <w:i/>
          <w:highlight w:val="yellow"/>
        </w:rPr>
        <w:t>9.4.2.280 Secure LTF Parameters on page</w:t>
      </w:r>
      <w:r w:rsidR="000B297A">
        <w:rPr>
          <w:i/>
          <w:highlight w:val="yellow"/>
        </w:rPr>
        <w:t xml:space="preserve"> 54 of 11az D1.0</w:t>
      </w:r>
    </w:p>
    <w:p w14:paraId="48AE6342" w14:textId="77777777" w:rsidR="006844ED" w:rsidRDefault="006844ED" w:rsidP="00EC5F32">
      <w:pPr>
        <w:adjustRightInd w:val="0"/>
        <w:snapToGrid w:val="0"/>
        <w:jc w:val="both"/>
      </w:pPr>
    </w:p>
    <w:p w14:paraId="6522AF45" w14:textId="6393D858" w:rsidR="003E2F77" w:rsidRDefault="003E2F77" w:rsidP="003E2F77">
      <w:pPr>
        <w:adjustRightInd w:val="0"/>
        <w:snapToGrid w:val="0"/>
        <w:jc w:val="both"/>
        <w:rPr>
          <w:ins w:id="5" w:author="Jiang, Feng1" w:date="2019-04-01T21:10:00Z"/>
        </w:rPr>
      </w:pPr>
      <w:ins w:id="6" w:author="Jiang, Feng1" w:date="2019-04-01T21:10:00Z">
        <w:r>
          <w:t>The Measurement Results LTF Offset field is used to verify that the measurement results of the Location Measurement Report frame in TB Ranging are calculated using the same LTF Offset for HE Ranging NDP beween ISTA and RSTA. The Measurent Result LTF Offset field has the same value as the Offset subfield in the corresponding STA Info field of Ranging NDP Announcement frame preceding the HE Ranging NDP frame, which is used for estimating the measurement re</w:t>
        </w:r>
      </w:ins>
      <w:ins w:id="7" w:author="Yongho Seok" w:date="2019-04-02T11:41:00Z">
        <w:r w:rsidR="00BE2D86">
          <w:t xml:space="preserve">sults </w:t>
        </w:r>
      </w:ins>
      <w:ins w:id="8" w:author="Jiang, Feng1" w:date="2019-04-01T21:10:00Z">
        <w:r>
          <w:t>in the Location Measurement Report frame. The Measurement Result LTF Offset field is structured as shown in Figure</w:t>
        </w:r>
        <w:r w:rsidR="001276A6">
          <w:t xml:space="preserve"> 9-1012a. This field is </w:t>
        </w:r>
      </w:ins>
      <w:ins w:id="9" w:author="Jiang, Feng1" w:date="2019-04-02T12:10:00Z">
        <w:r w:rsidR="001276A6">
          <w:t>not present</w:t>
        </w:r>
      </w:ins>
      <w:ins w:id="10" w:author="Jiang, Feng1" w:date="2019-04-01T21:10:00Z">
        <w:r>
          <w:t xml:space="preserve"> in the initial Fine Timing Measurement Frame and in the Location Measurement Report Frame in non-TB Ranging. </w:t>
        </w:r>
      </w:ins>
    </w:p>
    <w:p w14:paraId="7EAAD12A" w14:textId="77777777" w:rsidR="003E2F77" w:rsidRDefault="003E2F77" w:rsidP="003E2F77">
      <w:pPr>
        <w:adjustRightInd w:val="0"/>
        <w:snapToGrid w:val="0"/>
        <w:jc w:val="both"/>
        <w:rPr>
          <w:ins w:id="11" w:author="Jiang, Feng1" w:date="2019-04-01T21:10:00Z"/>
        </w:rPr>
      </w:pPr>
    </w:p>
    <w:p w14:paraId="7A27360F" w14:textId="77777777" w:rsidR="003E2F77" w:rsidRDefault="003E2F77" w:rsidP="003E2F77">
      <w:pPr>
        <w:adjustRightInd w:val="0"/>
        <w:snapToGrid w:val="0"/>
        <w:jc w:val="center"/>
        <w:rPr>
          <w:ins w:id="12" w:author="Jiang, Feng1" w:date="2019-04-01T21:10:00Z"/>
        </w:rPr>
      </w:pPr>
      <w:ins w:id="13" w:author="Jiang, Feng1" w:date="2019-04-01T21:10:00Z">
        <w:r>
          <w:object w:dxaOrig="5796" w:dyaOrig="1680" w14:anchorId="1C27A082">
            <v:shape id="_x0000_i1026" type="#_x0000_t75" style="width:231pt;height:67.2pt" o:ole="">
              <v:imagedata r:id="rId11" o:title=""/>
            </v:shape>
            <o:OLEObject Type="Embed" ProgID="Visio.Drawing.15" ShapeID="_x0000_i1026" DrawAspect="Content" ObjectID="_1615746710" r:id="rId12"/>
          </w:object>
        </w:r>
      </w:ins>
    </w:p>
    <w:p w14:paraId="4D51DCC0" w14:textId="77777777" w:rsidR="003E2F77" w:rsidRDefault="003E2F77" w:rsidP="003E2F77">
      <w:pPr>
        <w:adjustRightInd w:val="0"/>
        <w:snapToGrid w:val="0"/>
        <w:jc w:val="center"/>
        <w:rPr>
          <w:ins w:id="14" w:author="Jiang, Feng1" w:date="2019-04-01T21:10:00Z"/>
        </w:rPr>
      </w:pPr>
    </w:p>
    <w:p w14:paraId="588EA2F7" w14:textId="77777777" w:rsidR="003E2F77" w:rsidRDefault="003E2F77" w:rsidP="003E2F77">
      <w:pPr>
        <w:adjustRightInd w:val="0"/>
        <w:snapToGrid w:val="0"/>
        <w:jc w:val="center"/>
      </w:pPr>
      <w:ins w:id="15" w:author="Jiang, Feng1" w:date="2019-04-01T21:10:00Z">
        <w:r>
          <w:t>Figure 9-1012a Measurement Result LTF Offset field format</w:t>
        </w:r>
      </w:ins>
    </w:p>
    <w:p w14:paraId="730EC92D" w14:textId="77777777" w:rsidR="001102C6" w:rsidRDefault="001102C6" w:rsidP="003E2F77">
      <w:pPr>
        <w:adjustRightInd w:val="0"/>
        <w:snapToGrid w:val="0"/>
        <w:jc w:val="center"/>
      </w:pPr>
    </w:p>
    <w:p w14:paraId="1948AF52" w14:textId="77777777" w:rsidR="005D4A80" w:rsidRDefault="005D4A80" w:rsidP="008305FE">
      <w:pPr>
        <w:adjustRightInd w:val="0"/>
        <w:snapToGrid w:val="0"/>
      </w:pPr>
    </w:p>
    <w:p w14:paraId="147AACE4" w14:textId="77777777" w:rsidR="00EC29C3" w:rsidRDefault="003C0D2F" w:rsidP="00EC29C3">
      <w:pPr>
        <w:jc w:val="both"/>
        <w:rPr>
          <w:i/>
        </w:rPr>
      </w:pPr>
      <w:r>
        <w:rPr>
          <w:i/>
          <w:highlight w:val="yellow"/>
        </w:rPr>
        <w:t xml:space="preserve">TGaz Editor: Please </w:t>
      </w:r>
      <w:r w:rsidR="00D80786">
        <w:rPr>
          <w:i/>
          <w:highlight w:val="yellow"/>
        </w:rPr>
        <w:t>change</w:t>
      </w:r>
      <w:r w:rsidR="00EC29C3">
        <w:rPr>
          <w:i/>
          <w:highlight w:val="yellow"/>
        </w:rPr>
        <w:t xml:space="preserve"> the first paragraph on page 115 </w:t>
      </w:r>
      <w:r w:rsidR="00F654A9">
        <w:rPr>
          <w:i/>
          <w:highlight w:val="yellow"/>
        </w:rPr>
        <w:t xml:space="preserve">in section </w:t>
      </w:r>
      <w:r w:rsidR="00EC29C3" w:rsidRPr="00EC29C3">
        <w:rPr>
          <w:i/>
          <w:highlight w:val="yellow"/>
        </w:rPr>
        <w:t>11.22.6.4.6.2 Secure TB ranging mode</w:t>
      </w:r>
      <w:r w:rsidR="00D80786" w:rsidRPr="00D80786">
        <w:rPr>
          <w:i/>
          <w:highlight w:val="yellow"/>
        </w:rPr>
        <w:t xml:space="preserve"> </w:t>
      </w:r>
      <w:r w:rsidR="00DD5893">
        <w:rPr>
          <w:i/>
          <w:highlight w:val="yellow"/>
        </w:rPr>
        <w:t xml:space="preserve">in 11az D1.0 </w:t>
      </w:r>
      <w:r w:rsidR="00D80786" w:rsidRPr="00D80786">
        <w:rPr>
          <w:i/>
          <w:highlight w:val="yellow"/>
        </w:rPr>
        <w:t>as below</w:t>
      </w:r>
    </w:p>
    <w:p w14:paraId="414760F9" w14:textId="77777777" w:rsidR="008305FE" w:rsidRPr="00781845" w:rsidRDefault="008305FE" w:rsidP="00EC29C3">
      <w:pPr>
        <w:jc w:val="both"/>
      </w:pPr>
    </w:p>
    <w:p w14:paraId="0132DA64" w14:textId="7D58A2DF" w:rsidR="00EB54F7" w:rsidRPr="009F1428" w:rsidRDefault="002C6524" w:rsidP="00EB54F7">
      <w:pPr>
        <w:jc w:val="both"/>
        <w:rPr>
          <w:rFonts w:eastAsia="Times New Roman"/>
          <w:szCs w:val="22"/>
          <w:lang w:val="en-US" w:eastAsia="zh-CN"/>
        </w:rPr>
      </w:pPr>
      <w:r w:rsidRPr="00D04070">
        <w:rPr>
          <w:rFonts w:eastAsia="Times New Roman"/>
          <w:szCs w:val="22"/>
          <w:lang w:val="en-US" w:eastAsia="zh-CN"/>
        </w:rPr>
        <w:t>When a Location Measurement Report frame contains range measurement results measured from</w:t>
      </w:r>
      <w:r w:rsidR="009F1428">
        <w:rPr>
          <w:rFonts w:eastAsia="Times New Roman"/>
          <w:szCs w:val="22"/>
          <w:lang w:val="en-US" w:eastAsia="zh-CN"/>
        </w:rPr>
        <w:t xml:space="preserve"> </w:t>
      </w:r>
      <w:r w:rsidRPr="00D04070">
        <w:rPr>
          <w:rFonts w:eastAsia="Times New Roman"/>
          <w:szCs w:val="22"/>
          <w:lang w:val="en-US" w:eastAsia="zh-CN"/>
        </w:rPr>
        <w:t xml:space="preserve">an UL NDP and a DL NDP, a RSTA </w:t>
      </w:r>
      <w:ins w:id="16" w:author="Jiang, Feng1" w:date="2019-04-01T20:51:00Z">
        <w:r w:rsidRPr="00D04070">
          <w:rPr>
            <w:rFonts w:eastAsia="Times New Roman"/>
            <w:szCs w:val="22"/>
            <w:lang w:val="en-US" w:eastAsia="zh-CN"/>
          </w:rPr>
          <w:t xml:space="preserve">or ISTA </w:t>
        </w:r>
      </w:ins>
      <w:r w:rsidRPr="00D04070">
        <w:rPr>
          <w:rFonts w:eastAsia="Times New Roman"/>
          <w:szCs w:val="22"/>
          <w:lang w:val="en-US" w:eastAsia="zh-CN"/>
        </w:rPr>
        <w:t xml:space="preserve">that transmits the </w:t>
      </w:r>
      <w:ins w:id="17" w:author="Jiang, Feng1" w:date="2019-04-01T20:51:00Z">
        <w:r w:rsidRPr="00D04070">
          <w:rPr>
            <w:rFonts w:eastAsia="Times New Roman"/>
            <w:szCs w:val="22"/>
            <w:lang w:val="en-US" w:eastAsia="zh-CN"/>
          </w:rPr>
          <w:t xml:space="preserve">RSTA-to-ISTA or ISTA-to-RSTA </w:t>
        </w:r>
      </w:ins>
      <w:r w:rsidRPr="00D04070">
        <w:rPr>
          <w:rFonts w:eastAsia="Times New Roman"/>
          <w:szCs w:val="22"/>
          <w:lang w:val="en-US" w:eastAsia="zh-CN"/>
        </w:rPr>
        <w:t xml:space="preserve">Location Measurement Report frame shall include the Secure LTF Parameters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UL NDP and the DL NDP. </w:t>
      </w:r>
      <w:ins w:id="18" w:author="Jiang, Feng1" w:date="2019-04-01T18:16:00Z">
        <w:r w:rsidR="00993485" w:rsidRPr="00D04070">
          <w:rPr>
            <w:szCs w:val="22"/>
          </w:rPr>
          <w:t>The Measurement Result LTF Offset field in the Secure LTF Parameter element in the Location Measurement Report frame shall set to the same value as in the Offset subfield of User Info field in the Ranging NDP Announcement frame that preceds the DL NDP.</w:t>
        </w:r>
        <w:r w:rsidR="00993485" w:rsidRPr="002C1E58">
          <w:rPr>
            <w:szCs w:val="22"/>
          </w:rPr>
          <w:t xml:space="preserve"> </w:t>
        </w:r>
      </w:ins>
      <w:ins w:id="19" w:author="Jiang, Feng1" w:date="2019-04-01T20:59:00Z">
        <w:r w:rsidR="00EB54F7" w:rsidRPr="0068551D">
          <w:rPr>
            <w:rFonts w:ascii="TimesNewRomanPSMT" w:hAnsi="TimesNewRomanPSMT" w:hint="eastAsia"/>
            <w:color w:val="000000"/>
            <w:szCs w:val="22"/>
          </w:rPr>
          <w:t>W</w:t>
        </w:r>
        <w:r w:rsidR="00EB54F7" w:rsidRPr="0068551D">
          <w:rPr>
            <w:rFonts w:ascii="TimesNewRomanPSMT" w:hAnsi="TimesNewRomanPSMT"/>
            <w:color w:val="000000"/>
            <w:szCs w:val="22"/>
          </w:rPr>
          <w:t xml:space="preserve">hen </w:t>
        </w:r>
        <w:r w:rsidR="00EB54F7" w:rsidRPr="0068551D">
          <w:rPr>
            <w:rFonts w:ascii="TimesNewRomanPSMT" w:hAnsi="TimesNewRomanPSMT" w:hint="eastAsia"/>
            <w:color w:val="000000"/>
            <w:szCs w:val="22"/>
          </w:rPr>
          <w:t xml:space="preserve">an </w:t>
        </w:r>
        <w:r w:rsidR="00EB54F7" w:rsidRPr="0068551D">
          <w:rPr>
            <w:rFonts w:ascii="TimesNewRomanPSMT" w:hAnsi="TimesNewRomanPSMT"/>
            <w:color w:val="000000"/>
            <w:szCs w:val="22"/>
          </w:rPr>
          <w:t xml:space="preserve">ISTA or RSTA </w:t>
        </w:r>
        <w:r w:rsidR="00EB54F7" w:rsidRPr="0068551D">
          <w:rPr>
            <w:rFonts w:ascii="TimesNewRomanPSMT" w:hAnsi="TimesNewRomanPSMT"/>
            <w:color w:val="000000"/>
            <w:szCs w:val="22"/>
          </w:rPr>
          <w:lastRenderedPageBreak/>
          <w:t xml:space="preserve">receives RSTA-to-ISTA or ISTA-to-RSTA Location Measuremnt </w:t>
        </w:r>
      </w:ins>
      <w:ins w:id="20" w:author="Jiang, Feng1" w:date="2019-04-01T21:00:00Z">
        <w:r w:rsidR="00EB54F7" w:rsidRPr="0068551D">
          <w:rPr>
            <w:rFonts w:ascii="TimesNewRomanPSMT" w:hAnsi="TimesNewRomanPSMT"/>
            <w:color w:val="000000"/>
            <w:szCs w:val="22"/>
          </w:rPr>
          <w:t xml:space="preserve">Report frame, the ISTA or RSTA shall compare the </w:t>
        </w:r>
      </w:ins>
      <w:ins w:id="21" w:author="Jiang, Feng1" w:date="2019-04-01T21:06:00Z">
        <w:r w:rsidR="00BB693B" w:rsidRPr="002C1E58">
          <w:rPr>
            <w:rFonts w:ascii="TimesNewRomanPSMT" w:hAnsi="TimesNewRomanPSMT" w:hint="eastAsia"/>
            <w:color w:val="000000"/>
            <w:szCs w:val="22"/>
          </w:rPr>
          <w:t xml:space="preserve">value of </w:t>
        </w:r>
      </w:ins>
      <w:ins w:id="22" w:author="Jiang, Feng1" w:date="2019-04-01T21:00:00Z">
        <w:r w:rsidR="00EB54F7" w:rsidRPr="002C1E58">
          <w:rPr>
            <w:rFonts w:ascii="TimesNewRomanPSMT" w:hAnsi="TimesNewRomanPSMT" w:hint="eastAsia"/>
            <w:color w:val="000000"/>
            <w:szCs w:val="22"/>
          </w:rPr>
          <w:t xml:space="preserve">Measurement Result LTF Offest field with the </w:t>
        </w:r>
      </w:ins>
      <w:ins w:id="23" w:author="Jiang, Feng1" w:date="2019-04-01T21:06:00Z">
        <w:r w:rsidR="00BB693B" w:rsidRPr="002C1E58">
          <w:rPr>
            <w:rFonts w:ascii="TimesNewRomanPSMT" w:hAnsi="TimesNewRomanPSMT" w:hint="eastAsia"/>
            <w:color w:val="000000"/>
            <w:szCs w:val="22"/>
          </w:rPr>
          <w:t xml:space="preserve">value of </w:t>
        </w:r>
      </w:ins>
      <w:ins w:id="24" w:author="Jiang, Feng1" w:date="2019-04-01T21:00:00Z">
        <w:r w:rsidR="00EB54F7" w:rsidRPr="002C1E58">
          <w:rPr>
            <w:rFonts w:ascii="TimesNewRomanPSMT" w:hAnsi="TimesNewRomanPSMT" w:hint="eastAsia"/>
            <w:color w:val="000000"/>
            <w:szCs w:val="22"/>
          </w:rPr>
          <w:t xml:space="preserve">Offset subfield in the corresponding User Info field </w:t>
        </w:r>
      </w:ins>
      <w:ins w:id="25" w:author="Jiang, Feng1" w:date="2019-04-01T21:01:00Z">
        <w:r w:rsidR="00EB54F7" w:rsidRPr="002C1E58">
          <w:rPr>
            <w:rFonts w:ascii="TimesNewRomanPSMT" w:hAnsi="TimesNewRomanPSMT" w:hint="eastAsia"/>
            <w:color w:val="000000"/>
            <w:szCs w:val="22"/>
          </w:rPr>
          <w:t>of Ranging NDP Announcement frame</w:t>
        </w:r>
      </w:ins>
      <w:ins w:id="26" w:author="Jiang, Feng1" w:date="2019-04-01T21:04:00Z">
        <w:r w:rsidR="00BB693B" w:rsidRPr="002C1E58">
          <w:rPr>
            <w:rFonts w:ascii="TimesNewRomanPSMT" w:hAnsi="TimesNewRomanPSMT" w:hint="eastAsia"/>
            <w:color w:val="000000"/>
            <w:szCs w:val="22"/>
          </w:rPr>
          <w:t xml:space="preserve">, and if these two values </w:t>
        </w:r>
      </w:ins>
      <w:ins w:id="27" w:author="Jiang, Feng1" w:date="2019-04-01T21:05:00Z">
        <w:r w:rsidR="00BB693B" w:rsidRPr="002C1E58">
          <w:rPr>
            <w:rFonts w:ascii="TimesNewRomanPSMT" w:hAnsi="TimesNewRomanPSMT" w:hint="eastAsia"/>
            <w:color w:val="000000"/>
            <w:szCs w:val="22"/>
          </w:rPr>
          <w:t>don</w:t>
        </w:r>
        <w:r w:rsidR="00BB693B" w:rsidRPr="002C1E58">
          <w:rPr>
            <w:rFonts w:ascii="TimesNewRomanPSMT" w:hAnsi="TimesNewRomanPSMT" w:hint="eastAsia"/>
            <w:color w:val="000000"/>
            <w:szCs w:val="22"/>
          </w:rPr>
          <w:t>’</w:t>
        </w:r>
        <w:r w:rsidR="00BB693B" w:rsidRPr="002C1E58">
          <w:rPr>
            <w:rFonts w:ascii="TimesNewRomanPSMT" w:hAnsi="TimesNewRomanPSMT" w:hint="eastAsia"/>
            <w:color w:val="000000"/>
            <w:szCs w:val="22"/>
          </w:rPr>
          <w:t>t match</w:t>
        </w:r>
      </w:ins>
      <w:ins w:id="28" w:author="Jiang, Feng1" w:date="2019-04-01T21:08:00Z">
        <w:r w:rsidR="002552BD" w:rsidRPr="002C1E58">
          <w:rPr>
            <w:rFonts w:ascii="TimesNewRomanPSMT" w:hAnsi="TimesNewRomanPSMT" w:hint="eastAsia"/>
            <w:color w:val="000000"/>
            <w:szCs w:val="22"/>
          </w:rPr>
          <w:t xml:space="preserve"> each other</w:t>
        </w:r>
      </w:ins>
      <w:ins w:id="29" w:author="Jiang, Feng1" w:date="2019-04-01T21:05:00Z">
        <w:r w:rsidR="00BB693B" w:rsidRPr="002C1E58">
          <w:rPr>
            <w:rFonts w:ascii="TimesNewRomanPSMT" w:hAnsi="TimesNewRomanPSMT" w:hint="eastAsia"/>
            <w:color w:val="000000"/>
            <w:szCs w:val="22"/>
          </w:rPr>
          <w:t xml:space="preserve">, the ISTA or RSTA shall discard the measurement results carried in the Location Measruemnt Report frame. </w:t>
        </w:r>
      </w:ins>
    </w:p>
    <w:sectPr w:rsidR="00EB54F7" w:rsidRPr="009F1428" w:rsidSect="00EB54F7">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7E63" w14:textId="77777777" w:rsidR="00C07A40" w:rsidRDefault="00C07A40">
      <w:r>
        <w:separator/>
      </w:r>
    </w:p>
  </w:endnote>
  <w:endnote w:type="continuationSeparator" w:id="0">
    <w:p w14:paraId="79C408EE" w14:textId="77777777" w:rsidR="00C07A40" w:rsidRDefault="00C0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8"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02D999C1" w:rsidR="00E648FD" w:rsidRDefault="0020344C">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304788">
      <w:rPr>
        <w:noProof/>
      </w:rPr>
      <w:t>6</w:t>
    </w:r>
    <w:r w:rsidR="00E648FD">
      <w:fldChar w:fldCharType="end"/>
    </w:r>
    <w:r w:rsidR="00AD10E6">
      <w:t xml:space="preserve">                    </w:t>
    </w:r>
    <w:r w:rsidR="000151CF">
      <w:t xml:space="preserve">  </w:t>
    </w:r>
    <w:r w:rsidR="00AD10E6">
      <w:t xml:space="preserve"> </w:t>
    </w:r>
    <w:r w:rsidR="00E648FD">
      <w:tab/>
    </w:r>
    <w:fldSimple w:instr=" COMMENTS  \* MERGEFORMAT ">
      <w:r w:rsidR="00AD10E6">
        <w:t>F.</w:t>
      </w:r>
      <w:r w:rsidR="002E3C8B">
        <w:t xml:space="preserve"> Jiang</w:t>
      </w:r>
    </w:fldSimple>
    <w:r w:rsidR="000151CF">
      <w:t>, Y. Seok, C. Berger</w:t>
    </w:r>
    <w:r w:rsidR="00FD7A1C">
      <w:t xml:space="preserve"> and Q. Li</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2254" w14:textId="77777777" w:rsidR="00C07A40" w:rsidRDefault="00C07A40">
      <w:r>
        <w:separator/>
      </w:r>
    </w:p>
  </w:footnote>
  <w:footnote w:type="continuationSeparator" w:id="0">
    <w:p w14:paraId="2E7B054A" w14:textId="77777777" w:rsidR="00C07A40" w:rsidRDefault="00C0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E6AD445" w:rsidR="00E648FD" w:rsidRDefault="00E46F99">
    <w:pPr>
      <w:pStyle w:val="Header"/>
      <w:tabs>
        <w:tab w:val="clear" w:pos="6480"/>
        <w:tab w:val="center" w:pos="4680"/>
        <w:tab w:val="right" w:pos="9360"/>
      </w:tabs>
    </w:pPr>
    <w:r>
      <w:t>Apr. 2019</w:t>
    </w:r>
    <w:r w:rsidR="00E648FD">
      <w:t xml:space="preserve">    </w:t>
    </w:r>
    <w:r w:rsidR="00E648FD">
      <w:tab/>
    </w:r>
    <w:r w:rsidR="00E648FD">
      <w:tab/>
    </w:r>
    <w:r w:rsidR="000151CF">
      <w:t xml:space="preserve">      </w:t>
    </w:r>
    <w:r w:rsidR="00112263">
      <w:t xml:space="preserve">                  </w:t>
    </w:r>
    <w:r w:rsidR="000151CF">
      <w:t xml:space="preserve">    </w:t>
    </w:r>
    <w:fldSimple w:instr=" TITLE  \* MERGEFORMAT ">
      <w:r w:rsidR="00E648FD">
        <w:t>doc.: IEEE 802.11-</w:t>
      </w:r>
      <w:r w:rsidR="00C12E25">
        <w:t>1</w:t>
      </w:r>
      <w:r w:rsidR="000151CF">
        <w:t>9/0603</w:t>
      </w:r>
      <w:r w:rsidR="00E648FD">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D"/>
    <w:rsid w:val="000151CF"/>
    <w:rsid w:val="00015ADF"/>
    <w:rsid w:val="00015CC3"/>
    <w:rsid w:val="00016B41"/>
    <w:rsid w:val="00027537"/>
    <w:rsid w:val="00035807"/>
    <w:rsid w:val="00046A4A"/>
    <w:rsid w:val="00055668"/>
    <w:rsid w:val="00057751"/>
    <w:rsid w:val="00057A43"/>
    <w:rsid w:val="00064A5F"/>
    <w:rsid w:val="000668F6"/>
    <w:rsid w:val="000707A2"/>
    <w:rsid w:val="00070B7A"/>
    <w:rsid w:val="00076589"/>
    <w:rsid w:val="00084E2A"/>
    <w:rsid w:val="00092F5C"/>
    <w:rsid w:val="000A7DB9"/>
    <w:rsid w:val="000B297A"/>
    <w:rsid w:val="000B785E"/>
    <w:rsid w:val="000C1613"/>
    <w:rsid w:val="000C3004"/>
    <w:rsid w:val="000D2B62"/>
    <w:rsid w:val="000D2FBD"/>
    <w:rsid w:val="000E25E0"/>
    <w:rsid w:val="000E5D37"/>
    <w:rsid w:val="0010279C"/>
    <w:rsid w:val="001102C6"/>
    <w:rsid w:val="00112263"/>
    <w:rsid w:val="001271C2"/>
    <w:rsid w:val="001276A6"/>
    <w:rsid w:val="001301A8"/>
    <w:rsid w:val="00136B9B"/>
    <w:rsid w:val="0014491E"/>
    <w:rsid w:val="001469B5"/>
    <w:rsid w:val="00163A9A"/>
    <w:rsid w:val="00177EF5"/>
    <w:rsid w:val="001915A9"/>
    <w:rsid w:val="001B14E3"/>
    <w:rsid w:val="001B2010"/>
    <w:rsid w:val="001B3C7B"/>
    <w:rsid w:val="001C14A2"/>
    <w:rsid w:val="001C2AC1"/>
    <w:rsid w:val="001C5981"/>
    <w:rsid w:val="001D615C"/>
    <w:rsid w:val="001D723B"/>
    <w:rsid w:val="001E1D59"/>
    <w:rsid w:val="001E3946"/>
    <w:rsid w:val="001E68D7"/>
    <w:rsid w:val="001F3CD8"/>
    <w:rsid w:val="00200E47"/>
    <w:rsid w:val="0020344C"/>
    <w:rsid w:val="0020423E"/>
    <w:rsid w:val="00214EF8"/>
    <w:rsid w:val="002167BE"/>
    <w:rsid w:val="00216A14"/>
    <w:rsid w:val="002176B9"/>
    <w:rsid w:val="00220B54"/>
    <w:rsid w:val="00221565"/>
    <w:rsid w:val="00224A61"/>
    <w:rsid w:val="00230B92"/>
    <w:rsid w:val="002552BD"/>
    <w:rsid w:val="00261D5D"/>
    <w:rsid w:val="002759E5"/>
    <w:rsid w:val="00277480"/>
    <w:rsid w:val="002837AA"/>
    <w:rsid w:val="00284B04"/>
    <w:rsid w:val="0028558A"/>
    <w:rsid w:val="00287389"/>
    <w:rsid w:val="0029020B"/>
    <w:rsid w:val="0029761E"/>
    <w:rsid w:val="00297788"/>
    <w:rsid w:val="002A10C1"/>
    <w:rsid w:val="002A2CBB"/>
    <w:rsid w:val="002A325B"/>
    <w:rsid w:val="002A703B"/>
    <w:rsid w:val="002C1E58"/>
    <w:rsid w:val="002C2C74"/>
    <w:rsid w:val="002C6524"/>
    <w:rsid w:val="002D03A8"/>
    <w:rsid w:val="002D0CEE"/>
    <w:rsid w:val="002D44BE"/>
    <w:rsid w:val="002E3C8B"/>
    <w:rsid w:val="002E7712"/>
    <w:rsid w:val="002F6904"/>
    <w:rsid w:val="00304788"/>
    <w:rsid w:val="00326384"/>
    <w:rsid w:val="003303E2"/>
    <w:rsid w:val="00342C8F"/>
    <w:rsid w:val="003433DD"/>
    <w:rsid w:val="00344F58"/>
    <w:rsid w:val="00355924"/>
    <w:rsid w:val="00362049"/>
    <w:rsid w:val="00370675"/>
    <w:rsid w:val="00372F26"/>
    <w:rsid w:val="00380799"/>
    <w:rsid w:val="00384507"/>
    <w:rsid w:val="003874AA"/>
    <w:rsid w:val="003915D4"/>
    <w:rsid w:val="003961B1"/>
    <w:rsid w:val="003A3C0D"/>
    <w:rsid w:val="003A74BA"/>
    <w:rsid w:val="003B5639"/>
    <w:rsid w:val="003B5C78"/>
    <w:rsid w:val="003C0D2F"/>
    <w:rsid w:val="003C5DBD"/>
    <w:rsid w:val="003D47EE"/>
    <w:rsid w:val="003D4C5B"/>
    <w:rsid w:val="003E2F77"/>
    <w:rsid w:val="003E3A17"/>
    <w:rsid w:val="003F0097"/>
    <w:rsid w:val="004003D8"/>
    <w:rsid w:val="00400A5E"/>
    <w:rsid w:val="00410D45"/>
    <w:rsid w:val="004118A0"/>
    <w:rsid w:val="00415B6A"/>
    <w:rsid w:val="00431439"/>
    <w:rsid w:val="0043696B"/>
    <w:rsid w:val="00442037"/>
    <w:rsid w:val="004440A1"/>
    <w:rsid w:val="004638F4"/>
    <w:rsid w:val="00477639"/>
    <w:rsid w:val="00487CDB"/>
    <w:rsid w:val="00496E5F"/>
    <w:rsid w:val="004A32D1"/>
    <w:rsid w:val="004A4839"/>
    <w:rsid w:val="004A54AD"/>
    <w:rsid w:val="004B064B"/>
    <w:rsid w:val="004B7567"/>
    <w:rsid w:val="004B7890"/>
    <w:rsid w:val="004C38A7"/>
    <w:rsid w:val="00506167"/>
    <w:rsid w:val="00510616"/>
    <w:rsid w:val="005140F1"/>
    <w:rsid w:val="00540298"/>
    <w:rsid w:val="00540507"/>
    <w:rsid w:val="0054216C"/>
    <w:rsid w:val="005427C4"/>
    <w:rsid w:val="00543670"/>
    <w:rsid w:val="005566F8"/>
    <w:rsid w:val="005604EF"/>
    <w:rsid w:val="00560825"/>
    <w:rsid w:val="00565345"/>
    <w:rsid w:val="005657B6"/>
    <w:rsid w:val="00566449"/>
    <w:rsid w:val="005720F4"/>
    <w:rsid w:val="00575664"/>
    <w:rsid w:val="00575ED6"/>
    <w:rsid w:val="00582D33"/>
    <w:rsid w:val="005875A1"/>
    <w:rsid w:val="005910DE"/>
    <w:rsid w:val="00592DB1"/>
    <w:rsid w:val="00595B61"/>
    <w:rsid w:val="005A05C6"/>
    <w:rsid w:val="005A25D4"/>
    <w:rsid w:val="005A41D0"/>
    <w:rsid w:val="005A5E04"/>
    <w:rsid w:val="005A75F6"/>
    <w:rsid w:val="005B09E7"/>
    <w:rsid w:val="005B2FA5"/>
    <w:rsid w:val="005B511F"/>
    <w:rsid w:val="005C0820"/>
    <w:rsid w:val="005C51F0"/>
    <w:rsid w:val="005D4A80"/>
    <w:rsid w:val="005D73B1"/>
    <w:rsid w:val="005E428D"/>
    <w:rsid w:val="005F1503"/>
    <w:rsid w:val="005F3D6D"/>
    <w:rsid w:val="005F4830"/>
    <w:rsid w:val="00600CDE"/>
    <w:rsid w:val="0060302E"/>
    <w:rsid w:val="00605E74"/>
    <w:rsid w:val="006139E3"/>
    <w:rsid w:val="0061557C"/>
    <w:rsid w:val="006158DC"/>
    <w:rsid w:val="0062440B"/>
    <w:rsid w:val="0063019A"/>
    <w:rsid w:val="00633804"/>
    <w:rsid w:val="00651644"/>
    <w:rsid w:val="006549E3"/>
    <w:rsid w:val="006748CE"/>
    <w:rsid w:val="006844ED"/>
    <w:rsid w:val="0068551D"/>
    <w:rsid w:val="00686463"/>
    <w:rsid w:val="006C0727"/>
    <w:rsid w:val="006D13DA"/>
    <w:rsid w:val="006D1736"/>
    <w:rsid w:val="006D664C"/>
    <w:rsid w:val="006D6CE1"/>
    <w:rsid w:val="006E145F"/>
    <w:rsid w:val="006F5F88"/>
    <w:rsid w:val="00716380"/>
    <w:rsid w:val="007218DE"/>
    <w:rsid w:val="00727EBF"/>
    <w:rsid w:val="00732E57"/>
    <w:rsid w:val="0074326D"/>
    <w:rsid w:val="007438A8"/>
    <w:rsid w:val="00746696"/>
    <w:rsid w:val="00756E87"/>
    <w:rsid w:val="007629ED"/>
    <w:rsid w:val="00763762"/>
    <w:rsid w:val="0076792F"/>
    <w:rsid w:val="00770572"/>
    <w:rsid w:val="00781845"/>
    <w:rsid w:val="00795164"/>
    <w:rsid w:val="007A2C61"/>
    <w:rsid w:val="007B68CC"/>
    <w:rsid w:val="007C6690"/>
    <w:rsid w:val="007D2107"/>
    <w:rsid w:val="007E0400"/>
    <w:rsid w:val="007E08E5"/>
    <w:rsid w:val="007E1301"/>
    <w:rsid w:val="007E16A9"/>
    <w:rsid w:val="00802D06"/>
    <w:rsid w:val="0081158F"/>
    <w:rsid w:val="00820D64"/>
    <w:rsid w:val="00826D3D"/>
    <w:rsid w:val="008305FE"/>
    <w:rsid w:val="0084000D"/>
    <w:rsid w:val="00842013"/>
    <w:rsid w:val="008453FC"/>
    <w:rsid w:val="00862D67"/>
    <w:rsid w:val="00863906"/>
    <w:rsid w:val="008714D6"/>
    <w:rsid w:val="00872BA0"/>
    <w:rsid w:val="00873411"/>
    <w:rsid w:val="00880A63"/>
    <w:rsid w:val="0088755B"/>
    <w:rsid w:val="008927C3"/>
    <w:rsid w:val="00892CF3"/>
    <w:rsid w:val="008A1C90"/>
    <w:rsid w:val="008C6D33"/>
    <w:rsid w:val="008D60AD"/>
    <w:rsid w:val="008F0003"/>
    <w:rsid w:val="008F1D73"/>
    <w:rsid w:val="008F39C0"/>
    <w:rsid w:val="008F4C93"/>
    <w:rsid w:val="009007A5"/>
    <w:rsid w:val="0090323F"/>
    <w:rsid w:val="00915585"/>
    <w:rsid w:val="00922308"/>
    <w:rsid w:val="00924189"/>
    <w:rsid w:val="00934812"/>
    <w:rsid w:val="00936909"/>
    <w:rsid w:val="009400E0"/>
    <w:rsid w:val="009452D2"/>
    <w:rsid w:val="009529FF"/>
    <w:rsid w:val="0097371C"/>
    <w:rsid w:val="00977207"/>
    <w:rsid w:val="00977C70"/>
    <w:rsid w:val="00980681"/>
    <w:rsid w:val="00981635"/>
    <w:rsid w:val="00981850"/>
    <w:rsid w:val="00982DEB"/>
    <w:rsid w:val="00986EBD"/>
    <w:rsid w:val="00993485"/>
    <w:rsid w:val="00995931"/>
    <w:rsid w:val="009B0D08"/>
    <w:rsid w:val="009B1671"/>
    <w:rsid w:val="009B68FE"/>
    <w:rsid w:val="009C1C6B"/>
    <w:rsid w:val="009C48E6"/>
    <w:rsid w:val="009D1465"/>
    <w:rsid w:val="009D2F72"/>
    <w:rsid w:val="009F1428"/>
    <w:rsid w:val="009F17AF"/>
    <w:rsid w:val="009F2FBC"/>
    <w:rsid w:val="009F5FF1"/>
    <w:rsid w:val="00A24CA4"/>
    <w:rsid w:val="00A33331"/>
    <w:rsid w:val="00A34D92"/>
    <w:rsid w:val="00A45685"/>
    <w:rsid w:val="00A85958"/>
    <w:rsid w:val="00A907F5"/>
    <w:rsid w:val="00AA2F65"/>
    <w:rsid w:val="00AA427C"/>
    <w:rsid w:val="00AA576D"/>
    <w:rsid w:val="00AB057C"/>
    <w:rsid w:val="00AB0DA2"/>
    <w:rsid w:val="00AB2E10"/>
    <w:rsid w:val="00AD10E6"/>
    <w:rsid w:val="00AD7188"/>
    <w:rsid w:val="00AE211B"/>
    <w:rsid w:val="00AF465C"/>
    <w:rsid w:val="00AF5694"/>
    <w:rsid w:val="00AF5709"/>
    <w:rsid w:val="00AF76FA"/>
    <w:rsid w:val="00B015F5"/>
    <w:rsid w:val="00B07604"/>
    <w:rsid w:val="00B30C9D"/>
    <w:rsid w:val="00B317B3"/>
    <w:rsid w:val="00B32867"/>
    <w:rsid w:val="00B412D3"/>
    <w:rsid w:val="00B467CC"/>
    <w:rsid w:val="00B54686"/>
    <w:rsid w:val="00B5775E"/>
    <w:rsid w:val="00B7713C"/>
    <w:rsid w:val="00B901BC"/>
    <w:rsid w:val="00BB0950"/>
    <w:rsid w:val="00BB693B"/>
    <w:rsid w:val="00BE29F5"/>
    <w:rsid w:val="00BE2D86"/>
    <w:rsid w:val="00BE5522"/>
    <w:rsid w:val="00BE68C2"/>
    <w:rsid w:val="00C06137"/>
    <w:rsid w:val="00C07A40"/>
    <w:rsid w:val="00C119D0"/>
    <w:rsid w:val="00C12E25"/>
    <w:rsid w:val="00C13A0F"/>
    <w:rsid w:val="00C35D15"/>
    <w:rsid w:val="00C411B6"/>
    <w:rsid w:val="00C5252A"/>
    <w:rsid w:val="00C72C29"/>
    <w:rsid w:val="00C730EE"/>
    <w:rsid w:val="00C74184"/>
    <w:rsid w:val="00C762AC"/>
    <w:rsid w:val="00C94A4E"/>
    <w:rsid w:val="00CA09B2"/>
    <w:rsid w:val="00CB5871"/>
    <w:rsid w:val="00CB7CAC"/>
    <w:rsid w:val="00CC1937"/>
    <w:rsid w:val="00CC5B49"/>
    <w:rsid w:val="00CC6FF8"/>
    <w:rsid w:val="00CD76D9"/>
    <w:rsid w:val="00CE75B0"/>
    <w:rsid w:val="00D025CD"/>
    <w:rsid w:val="00D030C8"/>
    <w:rsid w:val="00D03AC8"/>
    <w:rsid w:val="00D04070"/>
    <w:rsid w:val="00D21F01"/>
    <w:rsid w:val="00D26CD2"/>
    <w:rsid w:val="00D303E7"/>
    <w:rsid w:val="00D30F49"/>
    <w:rsid w:val="00D432F0"/>
    <w:rsid w:val="00D51356"/>
    <w:rsid w:val="00D52BB9"/>
    <w:rsid w:val="00D53811"/>
    <w:rsid w:val="00D62C60"/>
    <w:rsid w:val="00D70231"/>
    <w:rsid w:val="00D77468"/>
    <w:rsid w:val="00D80786"/>
    <w:rsid w:val="00D87ECD"/>
    <w:rsid w:val="00DB1B43"/>
    <w:rsid w:val="00DB29F1"/>
    <w:rsid w:val="00DB3758"/>
    <w:rsid w:val="00DC2614"/>
    <w:rsid w:val="00DC5A7B"/>
    <w:rsid w:val="00DD5893"/>
    <w:rsid w:val="00DE1002"/>
    <w:rsid w:val="00DE710E"/>
    <w:rsid w:val="00DF3029"/>
    <w:rsid w:val="00E00DA0"/>
    <w:rsid w:val="00E053CA"/>
    <w:rsid w:val="00E110B0"/>
    <w:rsid w:val="00E21AC5"/>
    <w:rsid w:val="00E3340A"/>
    <w:rsid w:val="00E3591A"/>
    <w:rsid w:val="00E3707C"/>
    <w:rsid w:val="00E4286C"/>
    <w:rsid w:val="00E46F99"/>
    <w:rsid w:val="00E5473F"/>
    <w:rsid w:val="00E6269F"/>
    <w:rsid w:val="00E62F7C"/>
    <w:rsid w:val="00E648FD"/>
    <w:rsid w:val="00E744B8"/>
    <w:rsid w:val="00E76374"/>
    <w:rsid w:val="00E85EB4"/>
    <w:rsid w:val="00E94D09"/>
    <w:rsid w:val="00EB54F7"/>
    <w:rsid w:val="00EC1979"/>
    <w:rsid w:val="00EC29C3"/>
    <w:rsid w:val="00EC5F32"/>
    <w:rsid w:val="00EF5CCE"/>
    <w:rsid w:val="00F022BC"/>
    <w:rsid w:val="00F071D9"/>
    <w:rsid w:val="00F07D55"/>
    <w:rsid w:val="00F15736"/>
    <w:rsid w:val="00F310EE"/>
    <w:rsid w:val="00F51817"/>
    <w:rsid w:val="00F53553"/>
    <w:rsid w:val="00F54D27"/>
    <w:rsid w:val="00F557B0"/>
    <w:rsid w:val="00F61D80"/>
    <w:rsid w:val="00F63D5F"/>
    <w:rsid w:val="00F644ED"/>
    <w:rsid w:val="00F654A9"/>
    <w:rsid w:val="00F75971"/>
    <w:rsid w:val="00F766EB"/>
    <w:rsid w:val="00F8171C"/>
    <w:rsid w:val="00F8211F"/>
    <w:rsid w:val="00F84D1E"/>
    <w:rsid w:val="00F85715"/>
    <w:rsid w:val="00F91B07"/>
    <w:rsid w:val="00F961B8"/>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87</TotalTime>
  <Pages>6</Pages>
  <Words>1086</Words>
  <Characters>5397</Characters>
  <Application>Microsoft Office Word</Application>
  <DocSecurity>0</DocSecurity>
  <Lines>289</Lines>
  <Paragraphs>73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36</cp:revision>
  <cp:lastPrinted>2018-10-24T20:14:00Z</cp:lastPrinted>
  <dcterms:created xsi:type="dcterms:W3CDTF">2019-04-02T18:29:00Z</dcterms:created>
  <dcterms:modified xsi:type="dcterms:W3CDTF">2019-04-03T04:42:00Z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b60a67f9-c907-49ad-8369-cbcd57f727df</vt:lpwstr>
  </property>
  <property fmtid="{D5CDD505-2E9C-101B-9397-08002B2CF9AE}" pid="3" name="CTP_TimeStamp">
    <vt:lpwstr>2019-04-03 04:42:06Z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