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98D382D"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6386" w:rsidRDefault="00AC6386">
                            <w:pPr>
                              <w:pStyle w:val="T1"/>
                              <w:spacing w:after="120"/>
                            </w:pPr>
                            <w:r>
                              <w:t>Abstract</w:t>
                            </w:r>
                          </w:p>
                          <w:p w14:paraId="6C13706B" w14:textId="4339FF19" w:rsidR="00AC6386" w:rsidRDefault="00AC6386"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311CBBBC" w:rsidR="00AC6386" w:rsidRDefault="00AC6386" w:rsidP="006A40FB">
                            <w:pPr>
                              <w:jc w:val="both"/>
                              <w:rPr>
                                <w:lang w:eastAsia="ko-KR"/>
                              </w:rPr>
                            </w:pPr>
                            <w:r w:rsidRPr="0043756D">
                              <w:rPr>
                                <w:strike/>
                                <w:color w:val="FF0000"/>
                                <w:lang w:eastAsia="ko-KR"/>
                              </w:rPr>
                              <w:t>2055,</w:t>
                            </w:r>
                            <w:r w:rsidRPr="0043756D">
                              <w:rPr>
                                <w:color w:val="FF0000"/>
                                <w:lang w:eastAsia="ko-KR"/>
                              </w:rPr>
                              <w:t xml:space="preserve"> </w:t>
                            </w:r>
                            <w:r>
                              <w:rPr>
                                <w:lang w:eastAsia="ko-KR"/>
                              </w:rPr>
                              <w:t>2211, 2262, 2691</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3B1D5869" w14:textId="6FD57973" w:rsidR="00AC6386" w:rsidRDefault="00AC6386" w:rsidP="00131357">
                            <w:pPr>
                              <w:pStyle w:val="ListParagraph"/>
                              <w:numPr>
                                <w:ilvl w:val="0"/>
                                <w:numId w:val="1"/>
                              </w:numPr>
                              <w:ind w:leftChars="0"/>
                              <w:jc w:val="both"/>
                            </w:pPr>
                            <w:r>
                              <w:t xml:space="preserve">Rev 1: Revision based on the discussion in the </w:t>
                            </w:r>
                            <w:proofErr w:type="spellStart"/>
                            <w:r>
                              <w:t>adhoc</w:t>
                            </w:r>
                            <w:proofErr w:type="spellEnd"/>
                            <w:r>
                              <w:t xml:space="preserve"> F2F.</w:t>
                            </w:r>
                          </w:p>
                          <w:p w14:paraId="1FBB8A9C" w14:textId="3EFE56C5" w:rsidR="00DC4373" w:rsidRDefault="00DC4373" w:rsidP="00131357">
                            <w:pPr>
                              <w:pStyle w:val="ListParagraph"/>
                              <w:numPr>
                                <w:ilvl w:val="0"/>
                                <w:numId w:val="1"/>
                              </w:numPr>
                              <w:ind w:leftChars="0"/>
                              <w:jc w:val="both"/>
                            </w:pPr>
                            <w:r>
                              <w:t xml:space="preserve">Rev 2: </w:t>
                            </w:r>
                            <w:r w:rsidR="005311B5">
                              <w:t xml:space="preserve">Defer CID 2055. Revise CID 2262 based on suggestion from </w:t>
                            </w:r>
                            <w:proofErr w:type="spellStart"/>
                            <w:r w:rsidR="005311B5">
                              <w:t>Rojan</w:t>
                            </w:r>
                            <w:proofErr w:type="spellEnd"/>
                            <w:r w:rsidR="005311B5">
                              <w:t>.</w:t>
                            </w:r>
                            <w:r w:rsidR="00AD6358">
                              <w:t xml:space="preserve"> Revisions are marked with </w:t>
                            </w:r>
                            <w:r w:rsidR="00AD6358" w:rsidRPr="00AD6358">
                              <w:rPr>
                                <w:highlight w:val="green"/>
                              </w:rPr>
                              <w:t>green</w:t>
                            </w:r>
                            <w:r w:rsidR="00AD6358">
                              <w: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C6386" w:rsidRDefault="00AC6386">
                      <w:pPr>
                        <w:pStyle w:val="T1"/>
                        <w:spacing w:after="120"/>
                      </w:pPr>
                      <w:r>
                        <w:t>Abstract</w:t>
                      </w:r>
                    </w:p>
                    <w:p w14:paraId="6C13706B" w14:textId="4339FF19" w:rsidR="00AC6386" w:rsidRDefault="00AC6386"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311CBBBC" w:rsidR="00AC6386" w:rsidRDefault="00AC6386" w:rsidP="006A40FB">
                      <w:pPr>
                        <w:jc w:val="both"/>
                        <w:rPr>
                          <w:lang w:eastAsia="ko-KR"/>
                        </w:rPr>
                      </w:pPr>
                      <w:r w:rsidRPr="0043756D">
                        <w:rPr>
                          <w:strike/>
                          <w:color w:val="FF0000"/>
                          <w:lang w:eastAsia="ko-KR"/>
                        </w:rPr>
                        <w:t>2055,</w:t>
                      </w:r>
                      <w:r w:rsidRPr="0043756D">
                        <w:rPr>
                          <w:color w:val="FF0000"/>
                          <w:lang w:eastAsia="ko-KR"/>
                        </w:rPr>
                        <w:t xml:space="preserve"> </w:t>
                      </w:r>
                      <w:r>
                        <w:rPr>
                          <w:lang w:eastAsia="ko-KR"/>
                        </w:rPr>
                        <w:t>2211, 2262, 2691</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3B1D5869" w14:textId="6FD57973" w:rsidR="00AC6386" w:rsidRDefault="00AC6386" w:rsidP="00131357">
                      <w:pPr>
                        <w:pStyle w:val="ListParagraph"/>
                        <w:numPr>
                          <w:ilvl w:val="0"/>
                          <w:numId w:val="1"/>
                        </w:numPr>
                        <w:ind w:leftChars="0"/>
                        <w:jc w:val="both"/>
                      </w:pPr>
                      <w:r>
                        <w:t>Rev 1: Revision based on the discussion in the adhoc F2F.</w:t>
                      </w:r>
                    </w:p>
                    <w:p w14:paraId="1FBB8A9C" w14:textId="3EFE56C5" w:rsidR="00DC4373" w:rsidRDefault="00DC4373" w:rsidP="00131357">
                      <w:pPr>
                        <w:pStyle w:val="ListParagraph"/>
                        <w:numPr>
                          <w:ilvl w:val="0"/>
                          <w:numId w:val="1"/>
                        </w:numPr>
                        <w:ind w:leftChars="0"/>
                        <w:jc w:val="both"/>
                      </w:pPr>
                      <w:r>
                        <w:t xml:space="preserve">Rev 2: </w:t>
                      </w:r>
                      <w:r w:rsidR="005311B5">
                        <w:t>Defer CID 2055. Revise CID 2262 based on suggestion from Rojan.</w:t>
                      </w:r>
                      <w:r w:rsidR="00AD6358">
                        <w:t xml:space="preserve"> Revisions are marked with </w:t>
                      </w:r>
                      <w:r w:rsidR="00AD6358" w:rsidRPr="00AD6358">
                        <w:rPr>
                          <w:highlight w:val="green"/>
                        </w:rPr>
                        <w:t>green</w:t>
                      </w:r>
                      <w:r w:rsidR="00AD6358">
                        <w: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02D6A" w:rsidRPr="00DF4A52" w14:paraId="3D18868F" w14:textId="77777777" w:rsidTr="00A327B1">
        <w:trPr>
          <w:trHeight w:val="1002"/>
        </w:trPr>
        <w:tc>
          <w:tcPr>
            <w:tcW w:w="654" w:type="dxa"/>
          </w:tcPr>
          <w:p w14:paraId="03AB5B75" w14:textId="14AE69EC"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2055</w:t>
            </w:r>
          </w:p>
        </w:tc>
        <w:tc>
          <w:tcPr>
            <w:tcW w:w="967" w:type="dxa"/>
          </w:tcPr>
          <w:p w14:paraId="5FE03972" w14:textId="0222516A"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Alfred Asterjadhi</w:t>
            </w:r>
          </w:p>
        </w:tc>
        <w:tc>
          <w:tcPr>
            <w:tcW w:w="720" w:type="dxa"/>
          </w:tcPr>
          <w:p w14:paraId="3808AF1E" w14:textId="11724364"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73.58</w:t>
            </w:r>
          </w:p>
        </w:tc>
        <w:tc>
          <w:tcPr>
            <w:tcW w:w="900" w:type="dxa"/>
          </w:tcPr>
          <w:p w14:paraId="4032F088" w14:textId="1150919D"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30.8.1</w:t>
            </w:r>
          </w:p>
        </w:tc>
        <w:tc>
          <w:tcPr>
            <w:tcW w:w="2875" w:type="dxa"/>
          </w:tcPr>
          <w:p w14:paraId="7D427B0D" w14:textId="5AEEDF6B"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DC4373" w:rsidRDefault="00B02D6A"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As in comment.</w:t>
            </w:r>
          </w:p>
        </w:tc>
        <w:tc>
          <w:tcPr>
            <w:tcW w:w="3207" w:type="dxa"/>
          </w:tcPr>
          <w:p w14:paraId="66948CC2" w14:textId="760D4BBC" w:rsidR="0084237C" w:rsidRPr="00DC4373" w:rsidRDefault="000E2420"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 xml:space="preserve">Revised – </w:t>
            </w:r>
          </w:p>
          <w:p w14:paraId="2B4C0A0A" w14:textId="77777777" w:rsidR="000E2420" w:rsidRPr="00DC4373" w:rsidRDefault="000E2420" w:rsidP="00B02D6A">
            <w:pPr>
              <w:autoSpaceDE w:val="0"/>
              <w:autoSpaceDN w:val="0"/>
              <w:adjustRightInd w:val="0"/>
              <w:rPr>
                <w:rFonts w:ascii="Calibri" w:hAnsi="Calibri" w:cs="Calibri"/>
                <w:strike/>
                <w:color w:val="FF0000"/>
                <w:sz w:val="18"/>
                <w:szCs w:val="18"/>
              </w:rPr>
            </w:pPr>
          </w:p>
          <w:p w14:paraId="169622E6" w14:textId="31260CDD" w:rsidR="0084237C" w:rsidRPr="00DC4373" w:rsidRDefault="000E2420" w:rsidP="00B02D6A">
            <w:pPr>
              <w:autoSpaceDE w:val="0"/>
              <w:autoSpaceDN w:val="0"/>
              <w:adjustRightInd w:val="0"/>
              <w:rPr>
                <w:rFonts w:ascii="Calibri" w:hAnsi="Calibri" w:cs="Calibri"/>
                <w:strike/>
                <w:color w:val="FF0000"/>
                <w:sz w:val="18"/>
                <w:szCs w:val="18"/>
              </w:rPr>
            </w:pPr>
            <w:r w:rsidRPr="00DC4373">
              <w:rPr>
                <w:rFonts w:ascii="Calibri" w:hAnsi="Calibri" w:cs="Calibri"/>
                <w:strike/>
                <w:color w:val="FF0000"/>
                <w:sz w:val="18"/>
                <w:szCs w:val="18"/>
              </w:rPr>
              <w:t xml:space="preserve">Agree in principles with the commenter. We add a general sentence for this. </w:t>
            </w:r>
            <w:r w:rsidR="00415BA7" w:rsidRPr="00DC4373">
              <w:rPr>
                <w:rFonts w:ascii="Calibri" w:hAnsi="Calibri" w:cs="Calibri"/>
                <w:strike/>
                <w:color w:val="FF0000"/>
                <w:sz w:val="18"/>
                <w:szCs w:val="18"/>
              </w:rPr>
              <w:t>We also change the title of 30.7.3 and 30.7.4 to differentiate from the title of 30.8.2 and 30.8.3.</w:t>
            </w:r>
          </w:p>
          <w:p w14:paraId="06ED4E86" w14:textId="77777777" w:rsidR="0084237C" w:rsidRPr="00DC4373" w:rsidRDefault="0084237C" w:rsidP="00B02D6A">
            <w:pPr>
              <w:autoSpaceDE w:val="0"/>
              <w:autoSpaceDN w:val="0"/>
              <w:adjustRightInd w:val="0"/>
              <w:rPr>
                <w:strike/>
                <w:color w:val="FF0000"/>
                <w:sz w:val="24"/>
                <w:szCs w:val="24"/>
              </w:rPr>
            </w:pPr>
          </w:p>
          <w:p w14:paraId="5B328B58" w14:textId="68CBA652" w:rsidR="0084237C" w:rsidRPr="00DC4373" w:rsidRDefault="000E2420" w:rsidP="00B02D6A">
            <w:pPr>
              <w:autoSpaceDE w:val="0"/>
              <w:autoSpaceDN w:val="0"/>
              <w:adjustRightInd w:val="0"/>
              <w:rPr>
                <w:strike/>
                <w:color w:val="FF0000"/>
                <w:sz w:val="24"/>
                <w:szCs w:val="24"/>
              </w:rPr>
            </w:pPr>
            <w:proofErr w:type="spellStart"/>
            <w:r w:rsidRPr="00DC4373">
              <w:rPr>
                <w:rFonts w:ascii="Calibri" w:hAnsi="Calibri" w:cs="Arial"/>
                <w:strike/>
                <w:color w:val="FF0000"/>
                <w:sz w:val="18"/>
                <w:szCs w:val="18"/>
              </w:rPr>
              <w:t>TGba</w:t>
            </w:r>
            <w:proofErr w:type="spellEnd"/>
            <w:r w:rsidRPr="00DC4373">
              <w:rPr>
                <w:rFonts w:ascii="Calibri" w:hAnsi="Calibri" w:cs="Arial"/>
                <w:strike/>
                <w:color w:val="FF0000"/>
                <w:sz w:val="18"/>
                <w:szCs w:val="18"/>
              </w:rPr>
              <w:t xml:space="preserve"> editor to make the changes shown in 11-19/0599</w:t>
            </w:r>
            <w:r w:rsidR="007761EE">
              <w:rPr>
                <w:rFonts w:ascii="Calibri" w:hAnsi="Calibri" w:cs="Arial"/>
                <w:strike/>
                <w:color w:val="FF0000"/>
                <w:sz w:val="18"/>
                <w:szCs w:val="18"/>
              </w:rPr>
              <w:t>r2</w:t>
            </w:r>
            <w:r w:rsidRPr="00DC4373">
              <w:rPr>
                <w:rFonts w:ascii="Calibri" w:hAnsi="Calibri" w:cs="Arial"/>
                <w:strike/>
                <w:color w:val="FF0000"/>
                <w:sz w:val="18"/>
                <w:szCs w:val="18"/>
              </w:rPr>
              <w:t xml:space="preserve"> under all headings that include CID 2055</w:t>
            </w:r>
          </w:p>
        </w:tc>
      </w:tr>
      <w:tr w:rsidR="00B02D6A" w:rsidRPr="00DF4A52" w14:paraId="38B7515E" w14:textId="77777777" w:rsidTr="00A327B1">
        <w:trPr>
          <w:trHeight w:val="1002"/>
        </w:trPr>
        <w:tc>
          <w:tcPr>
            <w:tcW w:w="654" w:type="dxa"/>
          </w:tcPr>
          <w:p w14:paraId="0AE06C84" w14:textId="625D0E8F"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2211</w:t>
            </w:r>
          </w:p>
        </w:tc>
        <w:tc>
          <w:tcPr>
            <w:tcW w:w="967" w:type="dxa"/>
          </w:tcPr>
          <w:p w14:paraId="5EAFC6B6" w14:textId="22D92196"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Joseph Levy</w:t>
            </w:r>
          </w:p>
        </w:tc>
        <w:tc>
          <w:tcPr>
            <w:tcW w:w="720" w:type="dxa"/>
          </w:tcPr>
          <w:p w14:paraId="18672E41" w14:textId="6790035B" w:rsidR="00B02D6A" w:rsidRPr="009B5BE0" w:rsidRDefault="00B02D6A" w:rsidP="00B02D6A">
            <w:pPr>
              <w:autoSpaceDE w:val="0"/>
              <w:autoSpaceDN w:val="0"/>
              <w:adjustRightInd w:val="0"/>
              <w:rPr>
                <w:rFonts w:ascii="Calibri" w:hAnsi="Calibri" w:cs="Calibri"/>
                <w:sz w:val="18"/>
                <w:szCs w:val="18"/>
              </w:rPr>
            </w:pPr>
            <w:r>
              <w:rPr>
                <w:rFonts w:ascii="Calibri" w:hAnsi="Calibri" w:cs="Calibri"/>
                <w:sz w:val="18"/>
                <w:szCs w:val="18"/>
              </w:rPr>
              <w:t>66.11</w:t>
            </w:r>
          </w:p>
        </w:tc>
        <w:tc>
          <w:tcPr>
            <w:tcW w:w="900" w:type="dxa"/>
          </w:tcPr>
          <w:p w14:paraId="496629F0" w14:textId="605C5D89"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30.5.2</w:t>
            </w:r>
          </w:p>
        </w:tc>
        <w:tc>
          <w:tcPr>
            <w:tcW w:w="2875" w:type="dxa"/>
          </w:tcPr>
          <w:p w14:paraId="6F63AA1C" w14:textId="527D4342"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What is an Offset of TWBTT?  I don't see it defined in the specification?  What is it offset from?  What is the accuracy of the offset?  What is it used for? In Clause 9 it states that: "The Offset of TWBTT subfield indicates the TWBTT, which has the smallest TSF time in units of TU (see 30.5.2 (WUR Beacon generation)).", but I don't see any clear definition on 30.5.2.</w:t>
            </w:r>
          </w:p>
        </w:tc>
        <w:tc>
          <w:tcPr>
            <w:tcW w:w="1625" w:type="dxa"/>
          </w:tcPr>
          <w:p w14:paraId="5D81F0C7" w14:textId="2A8A29CC"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Please provide a definition of "Offset of TWBTT subfield".</w:t>
            </w:r>
          </w:p>
        </w:tc>
        <w:tc>
          <w:tcPr>
            <w:tcW w:w="3207" w:type="dxa"/>
          </w:tcPr>
          <w:p w14:paraId="558010E3" w14:textId="3933F277" w:rsidR="00B02D6A" w:rsidRDefault="009142A7"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E98152" w14:textId="77777777" w:rsidR="009142A7" w:rsidRDefault="009142A7" w:rsidP="00B02D6A">
            <w:pPr>
              <w:autoSpaceDE w:val="0"/>
              <w:autoSpaceDN w:val="0"/>
              <w:adjustRightInd w:val="0"/>
              <w:rPr>
                <w:rFonts w:ascii="Calibri" w:hAnsi="Calibri" w:cs="Calibri"/>
                <w:sz w:val="18"/>
                <w:szCs w:val="18"/>
              </w:rPr>
            </w:pPr>
          </w:p>
          <w:p w14:paraId="4EBFEB08" w14:textId="2D0E6A56" w:rsidR="009142A7" w:rsidRDefault="009142A7" w:rsidP="001B21C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definition in Clause 9 is already revised based on the resolution of CIDs 2425, 2035, 2725. </w:t>
            </w:r>
          </w:p>
          <w:p w14:paraId="1D122336" w14:textId="77777777" w:rsidR="001B21C5" w:rsidRPr="001B21C5" w:rsidRDefault="001B21C5" w:rsidP="001B21C5">
            <w:pPr>
              <w:autoSpaceDE w:val="0"/>
              <w:autoSpaceDN w:val="0"/>
              <w:adjustRightInd w:val="0"/>
              <w:rPr>
                <w:rFonts w:ascii="Calibri" w:hAnsi="Calibri" w:cs="Calibri"/>
                <w:sz w:val="18"/>
                <w:szCs w:val="18"/>
              </w:rPr>
            </w:pPr>
          </w:p>
          <w:p w14:paraId="583B5394" w14:textId="77777777" w:rsidR="009142A7" w:rsidRDefault="009142A7" w:rsidP="001B21C5">
            <w:pPr>
              <w:autoSpaceDE w:val="0"/>
              <w:autoSpaceDN w:val="0"/>
              <w:adjustRightInd w:val="0"/>
              <w:rPr>
                <w:rStyle w:val="SC10204817"/>
              </w:rPr>
            </w:pPr>
            <w:r w:rsidRPr="001B21C5">
              <w:rPr>
                <w:rStyle w:val="SC10204840"/>
                <w:i/>
              </w:rPr>
              <w:t>The Offset of TWBTT subfield indicates the time difference between the TWBTT with the smallest TSF time in units of TU and TSF 0 (see 30.5.2 (WUR Beacon generation)).</w:t>
            </w:r>
          </w:p>
          <w:p w14:paraId="77024C93" w14:textId="77777777" w:rsidR="001B21C5" w:rsidRDefault="001B21C5" w:rsidP="001B21C5">
            <w:pPr>
              <w:autoSpaceDE w:val="0"/>
              <w:autoSpaceDN w:val="0"/>
              <w:adjustRightInd w:val="0"/>
              <w:rPr>
                <w:rStyle w:val="SC10204817"/>
              </w:rPr>
            </w:pPr>
          </w:p>
          <w:p w14:paraId="5CFEDED4" w14:textId="2B321A16" w:rsidR="001B21C5" w:rsidRDefault="001B21C5" w:rsidP="001B21C5">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w:t>
            </w:r>
            <w:r>
              <w:rPr>
                <w:rFonts w:ascii="Calibri" w:hAnsi="Calibri" w:cs="Arial"/>
                <w:sz w:val="18"/>
                <w:szCs w:val="18"/>
              </w:rPr>
              <w:t>: there is no need to make further change.</w:t>
            </w:r>
          </w:p>
        </w:tc>
      </w:tr>
      <w:tr w:rsidR="00B02D6A" w:rsidRPr="00DF4A52" w14:paraId="27D0B9CB" w14:textId="77777777" w:rsidTr="00A327B1">
        <w:trPr>
          <w:trHeight w:val="1002"/>
        </w:trPr>
        <w:tc>
          <w:tcPr>
            <w:tcW w:w="654" w:type="dxa"/>
          </w:tcPr>
          <w:p w14:paraId="4689784D" w14:textId="2D14B38D"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2262</w:t>
            </w:r>
          </w:p>
        </w:tc>
        <w:tc>
          <w:tcPr>
            <w:tcW w:w="967" w:type="dxa"/>
          </w:tcPr>
          <w:p w14:paraId="22D8E975" w14:textId="777E9E86"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Lei Wang</w:t>
            </w:r>
          </w:p>
        </w:tc>
        <w:tc>
          <w:tcPr>
            <w:tcW w:w="720" w:type="dxa"/>
          </w:tcPr>
          <w:p w14:paraId="7680EBEB" w14:textId="4DBCD2EF"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65.65</w:t>
            </w:r>
          </w:p>
        </w:tc>
        <w:tc>
          <w:tcPr>
            <w:tcW w:w="900" w:type="dxa"/>
          </w:tcPr>
          <w:p w14:paraId="4AE77BF9" w14:textId="6905CC9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30.5.1</w:t>
            </w:r>
          </w:p>
        </w:tc>
        <w:tc>
          <w:tcPr>
            <w:tcW w:w="2875" w:type="dxa"/>
          </w:tcPr>
          <w:p w14:paraId="2D8BE4FC" w14:textId="1E86DCE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Few questions about the WUR Beacon frame, e.g.</w:t>
            </w:r>
            <w:proofErr w:type="gramStart"/>
            <w:r w:rsidRPr="00B02D6A">
              <w:rPr>
                <w:rFonts w:ascii="Calibri" w:hAnsi="Calibri" w:cs="Calibri"/>
                <w:sz w:val="18"/>
                <w:szCs w:val="18"/>
              </w:rPr>
              <w:t>,</w:t>
            </w:r>
            <w:proofErr w:type="gramEnd"/>
            <w:r w:rsidRPr="00B02D6A">
              <w:rPr>
                <w:rFonts w:ascii="Calibri" w:hAnsi="Calibri" w:cs="Calibri"/>
                <w:sz w:val="18"/>
                <w:szCs w:val="18"/>
              </w:rPr>
              <w:br/>
              <w:t>1) Is it possible for dot11WURBeaconPeriod less than or equal to dot11BeaconPeriod? If no, then should it be specified clearly in the spec? If yes, then please explain how WUR achieve its power saving purpose?</w:t>
            </w:r>
            <w:r w:rsidRPr="00B02D6A">
              <w:rPr>
                <w:rFonts w:ascii="Calibri" w:hAnsi="Calibri" w:cs="Calibri"/>
                <w:sz w:val="18"/>
                <w:szCs w:val="18"/>
              </w:rPr>
              <w:br/>
              <w:t xml:space="preserve">2) If WUR Beacon frame is transmitted as the main data radio primary channel, then which Beacon frame has priority if the </w:t>
            </w:r>
            <w:r w:rsidRPr="00B02D6A">
              <w:rPr>
                <w:rFonts w:ascii="Calibri" w:hAnsi="Calibri" w:cs="Calibri"/>
                <w:sz w:val="18"/>
                <w:szCs w:val="18"/>
              </w:rPr>
              <w:lastRenderedPageBreak/>
              <w:t>Regular Beacon and the WUR beacon happen to be due at the same time?</w:t>
            </w:r>
          </w:p>
        </w:tc>
        <w:tc>
          <w:tcPr>
            <w:tcW w:w="1625" w:type="dxa"/>
          </w:tcPr>
          <w:p w14:paraId="6ADC761B" w14:textId="36D56329"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lastRenderedPageBreak/>
              <w:t xml:space="preserve">Please answer the questions listed in this comment and add </w:t>
            </w:r>
            <w:proofErr w:type="spellStart"/>
            <w:r w:rsidRPr="00B02D6A">
              <w:rPr>
                <w:rFonts w:ascii="Calibri" w:hAnsi="Calibri" w:cs="Calibri"/>
                <w:sz w:val="18"/>
                <w:szCs w:val="18"/>
              </w:rPr>
              <w:t>clarificatin</w:t>
            </w:r>
            <w:proofErr w:type="spellEnd"/>
            <w:r w:rsidRPr="00B02D6A">
              <w:rPr>
                <w:rFonts w:ascii="Calibri" w:hAnsi="Calibri" w:cs="Calibri"/>
                <w:sz w:val="18"/>
                <w:szCs w:val="18"/>
              </w:rPr>
              <w:t xml:space="preserve"> text in the spec as needed.</w:t>
            </w:r>
          </w:p>
        </w:tc>
        <w:tc>
          <w:tcPr>
            <w:tcW w:w="3207" w:type="dxa"/>
          </w:tcPr>
          <w:p w14:paraId="536EC20C" w14:textId="77777777"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173660" w14:textId="77777777" w:rsidR="00406C7D" w:rsidRDefault="00406C7D" w:rsidP="00406C7D">
            <w:pPr>
              <w:autoSpaceDE w:val="0"/>
              <w:autoSpaceDN w:val="0"/>
              <w:adjustRightInd w:val="0"/>
              <w:rPr>
                <w:rFonts w:ascii="Calibri" w:hAnsi="Calibri" w:cs="Calibri"/>
                <w:sz w:val="18"/>
                <w:szCs w:val="18"/>
              </w:rPr>
            </w:pPr>
          </w:p>
          <w:p w14:paraId="1B6415E6" w14:textId="73534181"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Like Beacon frame, we clarify that it is up to WUR AP to determine the value of WUR Beacon period. </w:t>
            </w:r>
          </w:p>
          <w:p w14:paraId="5C04F117" w14:textId="77777777" w:rsidR="00406C7D" w:rsidRDefault="00406C7D" w:rsidP="00406C7D">
            <w:pPr>
              <w:autoSpaceDE w:val="0"/>
              <w:autoSpaceDN w:val="0"/>
              <w:adjustRightInd w:val="0"/>
              <w:rPr>
                <w:rFonts w:ascii="Calibri" w:hAnsi="Calibri" w:cs="Calibri"/>
                <w:sz w:val="18"/>
                <w:szCs w:val="18"/>
              </w:rPr>
            </w:pPr>
          </w:p>
          <w:p w14:paraId="44A1F511" w14:textId="0E8C0FCF"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For the priority of Beacon frame and WUR Beacon frame,</w:t>
            </w:r>
            <w:r w:rsidR="00FB4819">
              <w:rPr>
                <w:rFonts w:ascii="Calibri" w:hAnsi="Calibri" w:cs="Calibri"/>
                <w:sz w:val="18"/>
                <w:szCs w:val="18"/>
              </w:rPr>
              <w:t xml:space="preserve"> we give priority to the Beacon frame because it is required for all associated and </w:t>
            </w:r>
            <w:proofErr w:type="spellStart"/>
            <w:r w:rsidR="00FB4819">
              <w:rPr>
                <w:rFonts w:ascii="Calibri" w:hAnsi="Calibri" w:cs="Calibri"/>
                <w:sz w:val="18"/>
                <w:szCs w:val="18"/>
              </w:rPr>
              <w:t>unassociated</w:t>
            </w:r>
            <w:proofErr w:type="spellEnd"/>
            <w:r w:rsidR="00FB4819">
              <w:rPr>
                <w:rFonts w:ascii="Calibri" w:hAnsi="Calibri" w:cs="Calibri"/>
                <w:sz w:val="18"/>
                <w:szCs w:val="18"/>
              </w:rPr>
              <w:t xml:space="preserve"> STAs to discovery the BSS.</w:t>
            </w:r>
          </w:p>
          <w:p w14:paraId="144374BB" w14:textId="77777777" w:rsidR="00406C7D" w:rsidRDefault="00406C7D" w:rsidP="00406C7D">
            <w:pPr>
              <w:autoSpaceDE w:val="0"/>
              <w:autoSpaceDN w:val="0"/>
              <w:adjustRightInd w:val="0"/>
              <w:rPr>
                <w:rFonts w:ascii="Calibri" w:hAnsi="Calibri" w:cs="Calibri"/>
                <w:sz w:val="18"/>
                <w:szCs w:val="18"/>
              </w:rPr>
            </w:pPr>
          </w:p>
          <w:p w14:paraId="46201501" w14:textId="77777777" w:rsidR="00406C7D" w:rsidRDefault="00406C7D" w:rsidP="00406C7D">
            <w:pPr>
              <w:autoSpaceDE w:val="0"/>
              <w:autoSpaceDN w:val="0"/>
              <w:adjustRightInd w:val="0"/>
              <w:rPr>
                <w:rFonts w:ascii="Calibri" w:hAnsi="Calibri" w:cs="Calibri"/>
                <w:sz w:val="18"/>
                <w:szCs w:val="18"/>
              </w:rPr>
            </w:pPr>
          </w:p>
          <w:p w14:paraId="0D153028" w14:textId="77777777" w:rsidR="00406C7D" w:rsidRDefault="00406C7D" w:rsidP="00406C7D">
            <w:pPr>
              <w:autoSpaceDE w:val="0"/>
              <w:autoSpaceDN w:val="0"/>
              <w:adjustRightInd w:val="0"/>
              <w:rPr>
                <w:rFonts w:ascii="Calibri" w:hAnsi="Calibri" w:cs="Calibri"/>
                <w:sz w:val="18"/>
                <w:szCs w:val="18"/>
              </w:rPr>
            </w:pPr>
          </w:p>
          <w:p w14:paraId="26ABCC7E" w14:textId="2E896A02" w:rsidR="00B02D6A"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FB4819">
              <w:rPr>
                <w:rFonts w:ascii="Calibri" w:hAnsi="Calibri" w:cs="Arial"/>
                <w:sz w:val="18"/>
                <w:szCs w:val="18"/>
              </w:rPr>
              <w:t>TGba</w:t>
            </w:r>
            <w:proofErr w:type="spellEnd"/>
            <w:r w:rsidR="00FB4819" w:rsidRPr="004862AE">
              <w:rPr>
                <w:rFonts w:ascii="Calibri" w:hAnsi="Calibri" w:cs="Arial"/>
                <w:sz w:val="18"/>
                <w:szCs w:val="18"/>
              </w:rPr>
              <w:t xml:space="preserve"> editor to make the changes shown in 11-1</w:t>
            </w:r>
            <w:r w:rsidR="00FB4819">
              <w:rPr>
                <w:rFonts w:ascii="Calibri" w:hAnsi="Calibri" w:cs="Arial"/>
                <w:sz w:val="18"/>
                <w:szCs w:val="18"/>
              </w:rPr>
              <w:t>9</w:t>
            </w:r>
            <w:r w:rsidR="00FB4819" w:rsidRPr="004862AE">
              <w:rPr>
                <w:rFonts w:ascii="Calibri" w:hAnsi="Calibri" w:cs="Arial"/>
                <w:sz w:val="18"/>
                <w:szCs w:val="18"/>
              </w:rPr>
              <w:t>/</w:t>
            </w:r>
            <w:r w:rsidR="00FB4819">
              <w:rPr>
                <w:rFonts w:ascii="Calibri" w:hAnsi="Calibri" w:cs="Arial"/>
                <w:sz w:val="18"/>
                <w:szCs w:val="18"/>
              </w:rPr>
              <w:t>0599</w:t>
            </w:r>
            <w:r w:rsidR="007761EE">
              <w:rPr>
                <w:rFonts w:ascii="Calibri" w:hAnsi="Calibri" w:cs="Arial"/>
                <w:sz w:val="18"/>
                <w:szCs w:val="18"/>
              </w:rPr>
              <w:t>r2</w:t>
            </w:r>
            <w:r w:rsidR="00FB4819" w:rsidRPr="004862AE">
              <w:rPr>
                <w:rFonts w:ascii="Calibri" w:hAnsi="Calibri" w:cs="Arial"/>
                <w:sz w:val="18"/>
                <w:szCs w:val="18"/>
              </w:rPr>
              <w:t xml:space="preserve"> under al</w:t>
            </w:r>
            <w:r w:rsidR="00FB4819">
              <w:rPr>
                <w:rFonts w:ascii="Calibri" w:hAnsi="Calibri" w:cs="Arial"/>
                <w:sz w:val="18"/>
                <w:szCs w:val="18"/>
              </w:rPr>
              <w:t>l headings that include CID 2262</w:t>
            </w:r>
          </w:p>
        </w:tc>
      </w:tr>
      <w:tr w:rsidR="00B02D6A" w:rsidRPr="00DF4A52" w14:paraId="4F45CC6A" w14:textId="77777777" w:rsidTr="00A327B1">
        <w:trPr>
          <w:trHeight w:val="1002"/>
        </w:trPr>
        <w:tc>
          <w:tcPr>
            <w:tcW w:w="654" w:type="dxa"/>
          </w:tcPr>
          <w:p w14:paraId="02B4448F" w14:textId="7AE1DE7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lastRenderedPageBreak/>
              <w:t>2691</w:t>
            </w:r>
          </w:p>
        </w:tc>
        <w:tc>
          <w:tcPr>
            <w:tcW w:w="967" w:type="dxa"/>
          </w:tcPr>
          <w:p w14:paraId="58B6E037" w14:textId="19A9C2C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Woojin Ahn</w:t>
            </w:r>
          </w:p>
        </w:tc>
        <w:tc>
          <w:tcPr>
            <w:tcW w:w="720" w:type="dxa"/>
          </w:tcPr>
          <w:p w14:paraId="7AC475A5" w14:textId="5582D699"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76.27</w:t>
            </w:r>
          </w:p>
        </w:tc>
        <w:tc>
          <w:tcPr>
            <w:tcW w:w="900" w:type="dxa"/>
          </w:tcPr>
          <w:p w14:paraId="5DE23FB6" w14:textId="13E71322"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30.8.3</w:t>
            </w:r>
          </w:p>
        </w:tc>
        <w:tc>
          <w:tcPr>
            <w:tcW w:w="2875" w:type="dxa"/>
          </w:tcPr>
          <w:p w14:paraId="4BB32439" w14:textId="22D5B05B"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It is worth to mention that the WUR non-AP STA may be in the 'WUR doze state' until the indicated time subject to its transition delay.</w:t>
            </w:r>
            <w:r w:rsidRPr="00B02D6A">
              <w:rPr>
                <w:rFonts w:ascii="Calibri" w:hAnsi="Calibri" w:cs="Calibri"/>
                <w:sz w:val="18"/>
                <w:szCs w:val="18"/>
              </w:rPr>
              <w:br/>
              <w:t>Same comment for BSS Parameter Update Counter case.</w:t>
            </w:r>
          </w:p>
        </w:tc>
        <w:tc>
          <w:tcPr>
            <w:tcW w:w="1625" w:type="dxa"/>
          </w:tcPr>
          <w:p w14:paraId="32818942" w14:textId="7ADB64F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As in comment</w:t>
            </w:r>
          </w:p>
        </w:tc>
        <w:tc>
          <w:tcPr>
            <w:tcW w:w="3207" w:type="dxa"/>
          </w:tcPr>
          <w:p w14:paraId="4BD0B49E" w14:textId="35B43743" w:rsidR="00B02D6A"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B8D763" w14:textId="77777777" w:rsidR="007033FF" w:rsidRDefault="007033FF" w:rsidP="00B02D6A">
            <w:pPr>
              <w:autoSpaceDE w:val="0"/>
              <w:autoSpaceDN w:val="0"/>
              <w:adjustRightInd w:val="0"/>
              <w:rPr>
                <w:rFonts w:ascii="Calibri" w:hAnsi="Calibri" w:cs="Calibri"/>
                <w:sz w:val="18"/>
                <w:szCs w:val="18"/>
              </w:rPr>
            </w:pPr>
          </w:p>
          <w:p w14:paraId="04CD2D69" w14:textId="67C5DBD0" w:rsidR="007033FF"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06FD1">
              <w:rPr>
                <w:rFonts w:ascii="Calibri" w:hAnsi="Calibri" w:cs="Calibri"/>
                <w:sz w:val="18"/>
                <w:szCs w:val="18"/>
              </w:rPr>
              <w:t xml:space="preserve">We add similar sentence for the WUR non-AP STA to remain in the doze state before next TBTT for BSS parameter update case. </w:t>
            </w:r>
          </w:p>
          <w:p w14:paraId="7F0AD004" w14:textId="77777777" w:rsidR="007033FF" w:rsidRDefault="007033FF" w:rsidP="00B02D6A">
            <w:pPr>
              <w:autoSpaceDE w:val="0"/>
              <w:autoSpaceDN w:val="0"/>
              <w:adjustRightInd w:val="0"/>
              <w:rPr>
                <w:rFonts w:ascii="Calibri" w:hAnsi="Calibri" w:cs="Calibri"/>
                <w:sz w:val="18"/>
                <w:szCs w:val="18"/>
              </w:rPr>
            </w:pPr>
          </w:p>
          <w:p w14:paraId="2E7B67B1" w14:textId="74C4FF14" w:rsidR="007033FF" w:rsidRDefault="007033FF" w:rsidP="00B02D6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0599</w:t>
            </w:r>
            <w:r w:rsidR="007761EE">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2691</w:t>
            </w:r>
            <w:r>
              <w:rPr>
                <w:rFonts w:ascii="Calibri" w:hAnsi="Calibri" w:cs="Calibri"/>
                <w:sz w:val="18"/>
                <w:szCs w:val="18"/>
              </w:rPr>
              <w:t xml:space="preserve"> </w:t>
            </w:r>
          </w:p>
        </w:tc>
      </w:tr>
    </w:tbl>
    <w:p w14:paraId="23DC161F" w14:textId="4E53C71F"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3B6D237" w14:textId="2F2ACDC1" w:rsidR="00905C88" w:rsidRPr="00905C88" w:rsidRDefault="007A5DE6" w:rsidP="00905C88">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7033FF">
        <w:rPr>
          <w:lang w:eastAsia="ko-KR"/>
        </w:rPr>
        <w:t>2691</w:t>
      </w:r>
      <w:r w:rsidR="00FB4819">
        <w:rPr>
          <w:lang w:eastAsia="ko-KR"/>
        </w:rPr>
        <w:t>, 2262</w:t>
      </w:r>
      <w:r w:rsidR="00062EEC">
        <w:rPr>
          <w:lang w:eastAsia="ko-KR"/>
        </w:rPr>
        <w:t xml:space="preserve">, </w:t>
      </w:r>
      <w:r w:rsidR="00062EEC" w:rsidRPr="00EF7A2E">
        <w:rPr>
          <w:strike/>
          <w:color w:val="FF0000"/>
          <w:lang w:eastAsia="ko-KR"/>
        </w:rPr>
        <w:t>2055</w:t>
      </w:r>
      <w:r w:rsidR="007033FF" w:rsidRPr="00EF7A2E">
        <w:rPr>
          <w:strike/>
          <w:color w:val="FF0000"/>
          <w:lang w:eastAsia="ko-KR"/>
        </w:rPr>
        <w:t xml:space="preserve"> </w:t>
      </w:r>
      <w:r>
        <w:rPr>
          <w:lang w:eastAsia="ko-KR"/>
        </w:rPr>
        <w:t>per discussion a</w:t>
      </w:r>
      <w:r w:rsidR="00AE00B3">
        <w:rPr>
          <w:lang w:eastAsia="ko-KR"/>
        </w:rPr>
        <w:t>nd editing instructions in 11-19</w:t>
      </w:r>
      <w:r>
        <w:rPr>
          <w:lang w:eastAsia="ko-KR"/>
        </w:rPr>
        <w:t>/</w:t>
      </w:r>
      <w:r w:rsidR="00B02D6A">
        <w:rPr>
          <w:lang w:eastAsia="ko-KR"/>
        </w:rPr>
        <w:t>0599</w:t>
      </w:r>
      <w:r w:rsidR="007761EE">
        <w:rPr>
          <w:lang w:eastAsia="ko-KR"/>
        </w:rPr>
        <w:t>r2</w:t>
      </w:r>
      <w:r>
        <w:rPr>
          <w:lang w:eastAsia="ko-KR"/>
        </w:rPr>
        <w:t>.</w:t>
      </w:r>
    </w:p>
    <w:p w14:paraId="079E7D12" w14:textId="77777777" w:rsidR="00FB4819" w:rsidRDefault="00FB4819" w:rsidP="00FB4819">
      <w:pPr>
        <w:rPr>
          <w:b/>
          <w:i/>
          <w:highlight w:val="yellow"/>
          <w:lang w:eastAsia="ko-KR"/>
        </w:rPr>
      </w:pPr>
    </w:p>
    <w:p w14:paraId="4631F981" w14:textId="3C25D615" w:rsidR="00FB4819" w:rsidRDefault="00FB4819" w:rsidP="00FB4819">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30.5.2 WUR Beacon generation as follows:</w:t>
      </w:r>
    </w:p>
    <w:p w14:paraId="03156CB7" w14:textId="77777777" w:rsidR="00FB4819" w:rsidRPr="00FB4819" w:rsidRDefault="00FB4819" w:rsidP="00FB4819">
      <w:pPr>
        <w:rPr>
          <w:b/>
          <w:i/>
          <w:lang w:eastAsia="ko-KR"/>
        </w:rPr>
      </w:pPr>
    </w:p>
    <w:p w14:paraId="61644656" w14:textId="063DA32F" w:rsidR="00FB4819" w:rsidRPr="00FB4819" w:rsidRDefault="00FB4819" w:rsidP="00FB4819">
      <w:pPr>
        <w:pStyle w:val="Default"/>
      </w:pPr>
      <w:r w:rsidRPr="00FB4819">
        <w:rPr>
          <w:rFonts w:ascii="Arial" w:hAnsi="Arial" w:cs="Arial"/>
          <w:b/>
          <w:bCs/>
          <w:sz w:val="20"/>
          <w:szCs w:val="20"/>
        </w:rPr>
        <w:t>30.5.2 WUR Beacon generation</w:t>
      </w:r>
    </w:p>
    <w:p w14:paraId="5B442C4C" w14:textId="77777777" w:rsidR="00FB4819" w:rsidRPr="00FB4819" w:rsidRDefault="00FB4819" w:rsidP="00FB4819">
      <w:pPr>
        <w:pStyle w:val="Default"/>
      </w:pPr>
      <w:bookmarkStart w:id="1" w:name="_GoBack"/>
      <w:bookmarkEnd w:id="1"/>
    </w:p>
    <w:p w14:paraId="1292AC9D" w14:textId="523D614D" w:rsidR="00FB4819" w:rsidRDefault="00FB4819" w:rsidP="00FB4819">
      <w:pPr>
        <w:pStyle w:val="Default"/>
        <w:rPr>
          <w:sz w:val="20"/>
          <w:szCs w:val="20"/>
        </w:rPr>
      </w:pPr>
      <w:r>
        <w:rPr>
          <w:sz w:val="20"/>
          <w:szCs w:val="20"/>
        </w:rPr>
        <w:t>(…existing texts …)</w:t>
      </w:r>
    </w:p>
    <w:p w14:paraId="17CAAEAD" w14:textId="77777777" w:rsidR="00FB4819" w:rsidRDefault="00FB4819" w:rsidP="00FB4819">
      <w:pPr>
        <w:pStyle w:val="Default"/>
        <w:rPr>
          <w:sz w:val="20"/>
          <w:szCs w:val="20"/>
        </w:rPr>
      </w:pPr>
    </w:p>
    <w:p w14:paraId="62BABACA" w14:textId="4FE362A9" w:rsidR="000E2420" w:rsidRPr="000E2420" w:rsidRDefault="00FB4819" w:rsidP="000E2420">
      <w:pPr>
        <w:pStyle w:val="Default"/>
        <w:rPr>
          <w:sz w:val="20"/>
          <w:szCs w:val="20"/>
        </w:rPr>
      </w:pPr>
      <w:r>
        <w:rPr>
          <w:sz w:val="20"/>
          <w:szCs w:val="20"/>
        </w:rPr>
        <w:t xml:space="preserve">At each TWBTT, the WUR AP if dot11MultiBSSIDImplemented is false or the WUR AP with BSSID equal to transmitted BSSID in a multiple BSSID set if dot11MultiBSSIDImplemented is true shall schedule a WUR Beacon frame on the WUR primary channel indicated by the WUR Operating Class and WUR Channel subfields in the WUR Operation element </w:t>
      </w:r>
      <w:del w:id="2" w:author="Huang, Po-kai" w:date="2019-04-17T08:06:00Z">
        <w:r w:rsidDel="00FB4819">
          <w:rPr>
            <w:sz w:val="20"/>
            <w:szCs w:val="20"/>
          </w:rPr>
          <w:delText xml:space="preserve">as the next frame for transmission according to the medium access rules specified in Clause 10 </w:delText>
        </w:r>
      </w:del>
      <w:r>
        <w:rPr>
          <w:sz w:val="20"/>
          <w:szCs w:val="20"/>
        </w:rPr>
        <w:t>except if any one of the following conditions is met:</w:t>
      </w:r>
      <w:ins w:id="3" w:author="Huang, Po-kai" w:date="2019-04-17T08:06:00Z">
        <w:r>
          <w:rPr>
            <w:sz w:val="20"/>
            <w:szCs w:val="20"/>
          </w:rPr>
          <w:t xml:space="preserve"> (#2262)</w:t>
        </w:r>
      </w:ins>
    </w:p>
    <w:p w14:paraId="309CB485" w14:textId="7DFBEA73" w:rsidR="000E2420" w:rsidRDefault="000E2420" w:rsidP="000E2420">
      <w:pPr>
        <w:pStyle w:val="SP12266450"/>
        <w:numPr>
          <w:ilvl w:val="0"/>
          <w:numId w:val="39"/>
        </w:numPr>
        <w:spacing w:before="60" w:after="60"/>
        <w:jc w:val="both"/>
        <w:rPr>
          <w:color w:val="000000"/>
          <w:sz w:val="18"/>
          <w:szCs w:val="18"/>
        </w:rPr>
      </w:pPr>
      <w:r>
        <w:rPr>
          <w:rStyle w:val="SC12204802"/>
        </w:rPr>
        <w:t xml:space="preserve">There are no WUR non-AP STAs associated with the WUR AP if </w:t>
      </w:r>
      <w:r>
        <w:rPr>
          <w:rStyle w:val="SC12204830"/>
        </w:rPr>
        <w:t>dot11MultiBSSIDImplemented is false</w:t>
      </w:r>
      <w:r>
        <w:rPr>
          <w:rStyle w:val="SC12204802"/>
        </w:rPr>
        <w:t>.</w:t>
      </w:r>
      <w:r>
        <w:rPr>
          <w:rStyle w:val="SC12204803"/>
        </w:rPr>
        <w:t>(#2605)</w:t>
      </w:r>
    </w:p>
    <w:p w14:paraId="06C623B1" w14:textId="445E4240" w:rsidR="000E2420" w:rsidRDefault="000E2420" w:rsidP="000E2420">
      <w:pPr>
        <w:pStyle w:val="SP12266450"/>
        <w:numPr>
          <w:ilvl w:val="0"/>
          <w:numId w:val="39"/>
        </w:numPr>
        <w:spacing w:before="60" w:after="60"/>
        <w:jc w:val="both"/>
        <w:rPr>
          <w:color w:val="000000"/>
          <w:sz w:val="18"/>
          <w:szCs w:val="18"/>
        </w:rPr>
      </w:pPr>
      <w:r>
        <w:rPr>
          <w:rStyle w:val="SC12204802"/>
        </w:rPr>
        <w:t xml:space="preserve">There are no WUR non-AP STAs associated with any WUR APs in the multiple BSSID set if </w:t>
      </w:r>
      <w:r>
        <w:rPr>
          <w:rStyle w:val="SC12204830"/>
        </w:rPr>
        <w:t>dot11</w:t>
      </w:r>
      <w:r>
        <w:rPr>
          <w:rStyle w:val="SC12204830"/>
        </w:rPr>
        <w:softHyphen/>
        <w:t>MultiBSSIDImplemented is true</w:t>
      </w:r>
      <w:r>
        <w:rPr>
          <w:rStyle w:val="SC12204802"/>
        </w:rPr>
        <w:t>.</w:t>
      </w:r>
      <w:r>
        <w:rPr>
          <w:rStyle w:val="SC12204803"/>
        </w:rPr>
        <w:t>(#2605)</w:t>
      </w:r>
    </w:p>
    <w:p w14:paraId="7A53FAD0" w14:textId="6F20707B" w:rsidR="000E2420" w:rsidRDefault="000E2420" w:rsidP="000E2420">
      <w:pPr>
        <w:pStyle w:val="SP12266450"/>
        <w:numPr>
          <w:ilvl w:val="0"/>
          <w:numId w:val="39"/>
        </w:numPr>
        <w:spacing w:before="60" w:after="60"/>
        <w:jc w:val="both"/>
        <w:rPr>
          <w:color w:val="000000"/>
          <w:sz w:val="20"/>
          <w:szCs w:val="20"/>
        </w:rPr>
      </w:pPr>
      <w:r>
        <w:rPr>
          <w:rStyle w:val="SC12204802"/>
        </w:rPr>
        <w:t>The WUR AP does not provide WUR power management service to any associated WUR non-AP STA (see 30.7 (WUR power management procedure)).</w:t>
      </w:r>
    </w:p>
    <w:p w14:paraId="02CA02A4" w14:textId="4A8819B7" w:rsidR="000E2420" w:rsidRDefault="000E2420" w:rsidP="000E2420">
      <w:pPr>
        <w:pStyle w:val="SP12266450"/>
        <w:numPr>
          <w:ilvl w:val="0"/>
          <w:numId w:val="39"/>
        </w:numPr>
        <w:spacing w:before="60" w:after="60"/>
        <w:jc w:val="both"/>
        <w:rPr>
          <w:rStyle w:val="SC12204802"/>
        </w:rPr>
      </w:pPr>
      <w:r>
        <w:rPr>
          <w:rStyle w:val="SC12204802"/>
        </w:rPr>
        <w:t>All the associated WUR non-AP STAs are in Active mode.</w:t>
      </w:r>
    </w:p>
    <w:p w14:paraId="624F6535" w14:textId="77777777" w:rsidR="000E2420" w:rsidRPr="000E2420" w:rsidRDefault="000E2420" w:rsidP="000E2420">
      <w:pPr>
        <w:pStyle w:val="Default"/>
      </w:pPr>
    </w:p>
    <w:p w14:paraId="36AFA2E9" w14:textId="1AD3F179" w:rsidR="000E2420" w:rsidDel="000E2420" w:rsidRDefault="000E2420" w:rsidP="000E2420">
      <w:pPr>
        <w:pStyle w:val="Default"/>
        <w:rPr>
          <w:del w:id="4" w:author="Huang, Po-kai" w:date="2019-04-17T14:09:00Z"/>
          <w:sz w:val="20"/>
          <w:szCs w:val="20"/>
        </w:rPr>
      </w:pPr>
      <w:r>
        <w:rPr>
          <w:rStyle w:val="SC12204803"/>
        </w:rPr>
        <w:t>NOTE—To achieve this requirement of scheduling a WUR Beacon frame, the WUR AP suspends any pending transmis</w:t>
      </w:r>
      <w:r>
        <w:rPr>
          <w:rStyle w:val="SC12204803"/>
        </w:rPr>
        <w:softHyphen/>
        <w:t xml:space="preserve">sions until the WUR Beacon frame has been </w:t>
      </w:r>
      <w:proofErr w:type="spellStart"/>
      <w:r>
        <w:rPr>
          <w:rStyle w:val="SC12204803"/>
        </w:rPr>
        <w:t>transmitted.</w:t>
      </w:r>
    </w:p>
    <w:p w14:paraId="58B8E5F5" w14:textId="77777777" w:rsidR="00FB4819" w:rsidDel="000E2420" w:rsidRDefault="00FB4819" w:rsidP="00FB4819">
      <w:pPr>
        <w:pStyle w:val="Default"/>
        <w:rPr>
          <w:del w:id="5" w:author="Huang, Po-kai" w:date="2019-04-17T14:09:00Z"/>
          <w:sz w:val="20"/>
          <w:szCs w:val="20"/>
        </w:rPr>
      </w:pPr>
    </w:p>
    <w:p w14:paraId="4FE5C4AA" w14:textId="67EC3D12" w:rsidR="00FB4819" w:rsidRDefault="00FB4819" w:rsidP="00FB481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 w:author="Huang, Po-kai" w:date="2019-03-10T13:29:00Z"/>
          <w:w w:val="100"/>
          <w:sz w:val="20"/>
          <w:szCs w:val="20"/>
        </w:rPr>
      </w:pPr>
      <w:ins w:id="7" w:author="Huang, Po-kai" w:date="2019-03-10T13:27:00Z">
        <w:r>
          <w:rPr>
            <w:w w:val="100"/>
            <w:sz w:val="20"/>
            <w:szCs w:val="20"/>
          </w:rPr>
          <w:t>If</w:t>
        </w:r>
        <w:proofErr w:type="spellEnd"/>
        <w:r>
          <w:rPr>
            <w:w w:val="100"/>
            <w:sz w:val="20"/>
            <w:szCs w:val="20"/>
          </w:rPr>
          <w:t xml:space="preserve"> the WUR AP schedules a WUR Beacon frame, the WUR Beacon frame shall be</w:t>
        </w:r>
      </w:ins>
      <w:ins w:id="8" w:author="Huang, Po-kai" w:date="2019-03-10T13:28:00Z">
        <w:r>
          <w:rPr>
            <w:w w:val="100"/>
            <w:sz w:val="20"/>
            <w:szCs w:val="20"/>
          </w:rPr>
          <w:t xml:space="preserve"> the next frame for transmission according to the medium access rules specified in Clause 10</w:t>
        </w:r>
      </w:ins>
      <w:ins w:id="9" w:author="Huang, Po-kai" w:date="2019-03-10T13:32:00Z">
        <w:r>
          <w:rPr>
            <w:w w:val="100"/>
            <w:sz w:val="20"/>
            <w:szCs w:val="20"/>
          </w:rPr>
          <w:t xml:space="preserve"> </w:t>
        </w:r>
      </w:ins>
      <w:ins w:id="10" w:author="Huang, Po-kai" w:date="2019-03-10T13:33:00Z">
        <w:r>
          <w:rPr>
            <w:w w:val="100"/>
            <w:sz w:val="20"/>
            <w:szCs w:val="20"/>
          </w:rPr>
          <w:t xml:space="preserve">unless a Beacon frame </w:t>
        </w:r>
      </w:ins>
      <w:ins w:id="11" w:author="Huang, Po-kai" w:date="2019-03-10T20:25:00Z">
        <w:r>
          <w:rPr>
            <w:w w:val="100"/>
            <w:sz w:val="20"/>
            <w:szCs w:val="20"/>
          </w:rPr>
          <w:t xml:space="preserve">is </w:t>
        </w:r>
      </w:ins>
      <w:ins w:id="12" w:author="Huang, Po-kai" w:date="2019-03-10T13:33:00Z">
        <w:r>
          <w:rPr>
            <w:w w:val="100"/>
            <w:sz w:val="20"/>
            <w:szCs w:val="20"/>
          </w:rPr>
          <w:t xml:space="preserve">scheduled for transmission as defined in </w:t>
        </w:r>
        <w:r w:rsidRPr="00C849DD">
          <w:rPr>
            <w:w w:val="100"/>
            <w:sz w:val="20"/>
            <w:szCs w:val="20"/>
          </w:rPr>
          <w:t xml:space="preserve">11.1.3.2 </w:t>
        </w:r>
        <w:r>
          <w:rPr>
            <w:w w:val="100"/>
            <w:sz w:val="20"/>
            <w:szCs w:val="20"/>
          </w:rPr>
          <w:t>(</w:t>
        </w:r>
        <w:r w:rsidRPr="00C849DD">
          <w:rPr>
            <w:w w:val="100"/>
            <w:sz w:val="20"/>
            <w:szCs w:val="20"/>
          </w:rPr>
          <w:t>Beacon generation in non-DMG infrastructure networks</w:t>
        </w:r>
        <w:r>
          <w:rPr>
            <w:w w:val="100"/>
            <w:sz w:val="20"/>
            <w:szCs w:val="20"/>
          </w:rPr>
          <w:t>) in</w:t>
        </w:r>
        <w:r w:rsidR="00854BFD">
          <w:rPr>
            <w:w w:val="100"/>
            <w:sz w:val="20"/>
            <w:szCs w:val="20"/>
          </w:rPr>
          <w:t xml:space="preserve"> which case the Beacon frame i</w:t>
        </w:r>
      </w:ins>
      <w:ins w:id="13" w:author="Huang, Po-kai" w:date="2019-04-17T12:34:00Z">
        <w:r w:rsidR="00854BFD">
          <w:rPr>
            <w:w w:val="100"/>
            <w:sz w:val="20"/>
            <w:szCs w:val="20"/>
          </w:rPr>
          <w:t xml:space="preserve">s the next frame </w:t>
        </w:r>
      </w:ins>
      <w:ins w:id="14" w:author="Huang, Po-kai" w:date="2019-03-10T13:34:00Z">
        <w:r>
          <w:rPr>
            <w:w w:val="100"/>
            <w:sz w:val="20"/>
            <w:szCs w:val="20"/>
          </w:rPr>
          <w:t>for transmission</w:t>
        </w:r>
      </w:ins>
      <w:ins w:id="15" w:author="Huang, Po-kai" w:date="2019-04-17T08:07:00Z">
        <w:r w:rsidR="005F67C6">
          <w:rPr>
            <w:w w:val="100"/>
            <w:sz w:val="20"/>
            <w:szCs w:val="20"/>
          </w:rPr>
          <w:t xml:space="preserve"> and the WUR Beacon frame </w:t>
        </w:r>
      </w:ins>
      <w:ins w:id="16" w:author="Huang, Po-kai" w:date="2019-04-17T12:34:00Z">
        <w:r w:rsidR="00854BFD">
          <w:rPr>
            <w:w w:val="100"/>
            <w:sz w:val="20"/>
            <w:szCs w:val="20"/>
          </w:rPr>
          <w:t>is the next frame for transmission after transmitting the Beacon frame</w:t>
        </w:r>
      </w:ins>
      <w:ins w:id="17" w:author="Huang, Po-kai" w:date="2019-04-18T08:37:00Z">
        <w:r w:rsidR="009F6CBF">
          <w:rPr>
            <w:w w:val="100"/>
            <w:sz w:val="20"/>
            <w:szCs w:val="20"/>
          </w:rPr>
          <w:t xml:space="preserve"> </w:t>
        </w:r>
        <w:r w:rsidR="009F6CBF" w:rsidRPr="0043756D">
          <w:rPr>
            <w:w w:val="100"/>
            <w:sz w:val="20"/>
            <w:szCs w:val="20"/>
            <w:highlight w:val="green"/>
          </w:rPr>
          <w:t>and non</w:t>
        </w:r>
        <w:r w:rsidR="009F6CBF" w:rsidRPr="00AD6358">
          <w:rPr>
            <w:w w:val="100"/>
            <w:sz w:val="20"/>
            <w:szCs w:val="20"/>
            <w:highlight w:val="green"/>
          </w:rPr>
          <w:t>-GCR-SP group addressed if the Beacon frame c</w:t>
        </w:r>
      </w:ins>
      <w:ins w:id="18" w:author="Huang, Po-kai" w:date="2019-04-18T08:38:00Z">
        <w:r w:rsidR="009F6CBF" w:rsidRPr="00AD6358">
          <w:rPr>
            <w:w w:val="100"/>
            <w:sz w:val="20"/>
            <w:szCs w:val="20"/>
            <w:highlight w:val="green"/>
          </w:rPr>
          <w:t>ontaining a DTIM transmission</w:t>
        </w:r>
        <w:r w:rsidR="005311B5" w:rsidRPr="00AD6358">
          <w:rPr>
            <w:w w:val="100"/>
            <w:sz w:val="20"/>
            <w:szCs w:val="20"/>
            <w:highlight w:val="green"/>
          </w:rPr>
          <w:t xml:space="preserve"> (see 11.2.3.1 </w:t>
        </w:r>
      </w:ins>
      <w:ins w:id="19" w:author="Huang, Po-kai" w:date="2019-04-18T08:39:00Z">
        <w:r w:rsidR="005311B5" w:rsidRPr="00AD6358">
          <w:rPr>
            <w:w w:val="100"/>
            <w:sz w:val="20"/>
            <w:szCs w:val="20"/>
            <w:highlight w:val="green"/>
          </w:rPr>
          <w:t>(General)</w:t>
        </w:r>
      </w:ins>
      <w:ins w:id="20" w:author="Huang, Po-kai" w:date="2019-04-18T08:38:00Z">
        <w:r w:rsidR="005311B5" w:rsidRPr="00AD6358">
          <w:rPr>
            <w:w w:val="100"/>
            <w:sz w:val="20"/>
            <w:szCs w:val="20"/>
            <w:highlight w:val="green"/>
          </w:rPr>
          <w:t>)</w:t>
        </w:r>
      </w:ins>
      <w:proofErr w:type="gramStart"/>
      <w:ins w:id="21" w:author="Huang, Po-kai" w:date="2019-04-17T12:34:00Z">
        <w:r w:rsidR="00854BFD" w:rsidRPr="00AD6358">
          <w:rPr>
            <w:w w:val="100"/>
            <w:sz w:val="20"/>
            <w:szCs w:val="20"/>
            <w:highlight w:val="green"/>
          </w:rPr>
          <w:t>.</w:t>
        </w:r>
      </w:ins>
      <w:ins w:id="22" w:author="Huang, Po-kai" w:date="2019-03-10T13:31:00Z">
        <w:r>
          <w:rPr>
            <w:w w:val="100"/>
            <w:sz w:val="20"/>
            <w:szCs w:val="20"/>
          </w:rPr>
          <w:t>(</w:t>
        </w:r>
        <w:proofErr w:type="gramEnd"/>
        <w:r>
          <w:rPr>
            <w:w w:val="100"/>
            <w:sz w:val="20"/>
            <w:szCs w:val="20"/>
          </w:rPr>
          <w:t>#2262)</w:t>
        </w:r>
      </w:ins>
      <w:ins w:id="23" w:author="Huang, Po-kai" w:date="2019-03-10T13:32:00Z">
        <w:r>
          <w:rPr>
            <w:w w:val="100"/>
            <w:sz w:val="20"/>
            <w:szCs w:val="20"/>
          </w:rPr>
          <w:t xml:space="preserve"> </w:t>
        </w:r>
      </w:ins>
    </w:p>
    <w:p w14:paraId="372357FD" w14:textId="77777777" w:rsidR="00FB4819" w:rsidRPr="005311B5" w:rsidRDefault="00FB4819" w:rsidP="005311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F35A8D" w14:textId="77777777" w:rsidR="00FB4819" w:rsidRDefault="00FB4819" w:rsidP="00FB4819">
      <w:pPr>
        <w:pStyle w:val="Default"/>
        <w:rPr>
          <w:sz w:val="20"/>
          <w:szCs w:val="20"/>
        </w:rPr>
      </w:pPr>
    </w:p>
    <w:p w14:paraId="4096529F" w14:textId="1CAF560F" w:rsidR="00B6608A" w:rsidRDefault="00FB4819" w:rsidP="008623D5">
      <w:pPr>
        <w:pStyle w:val="Default"/>
        <w:rPr>
          <w:sz w:val="20"/>
          <w:szCs w:val="20"/>
        </w:rPr>
      </w:pPr>
      <w:r>
        <w:rPr>
          <w:sz w:val="20"/>
          <w:szCs w:val="20"/>
        </w:rPr>
        <w:t>(…existing texts …)</w:t>
      </w:r>
    </w:p>
    <w:p w14:paraId="0D854B3A" w14:textId="77777777" w:rsidR="008623D5" w:rsidRDefault="008623D5" w:rsidP="008623D5">
      <w:pPr>
        <w:pStyle w:val="Default"/>
        <w:rPr>
          <w:sz w:val="20"/>
          <w:szCs w:val="20"/>
        </w:rPr>
      </w:pPr>
    </w:p>
    <w:p w14:paraId="4DA3B860" w14:textId="77777777" w:rsidR="008623D5" w:rsidRDefault="008623D5" w:rsidP="008623D5">
      <w:pPr>
        <w:pStyle w:val="Default"/>
        <w:rPr>
          <w:sz w:val="20"/>
          <w:szCs w:val="20"/>
        </w:rPr>
      </w:pPr>
    </w:p>
    <w:p w14:paraId="1CE51F95" w14:textId="77777777" w:rsidR="008623D5" w:rsidRDefault="008623D5" w:rsidP="008623D5">
      <w:pPr>
        <w:pStyle w:val="Default"/>
        <w:rPr>
          <w:sz w:val="20"/>
          <w:szCs w:val="20"/>
        </w:rPr>
      </w:pPr>
    </w:p>
    <w:p w14:paraId="1CF94F67" w14:textId="77777777" w:rsidR="008623D5" w:rsidRDefault="008623D5" w:rsidP="008623D5">
      <w:pPr>
        <w:pStyle w:val="Default"/>
        <w:rPr>
          <w:sz w:val="20"/>
          <w:szCs w:val="20"/>
        </w:rPr>
      </w:pPr>
    </w:p>
    <w:p w14:paraId="49E4CAD6" w14:textId="77777777" w:rsidR="008623D5" w:rsidRDefault="008623D5" w:rsidP="008623D5">
      <w:pPr>
        <w:pStyle w:val="Default"/>
        <w:rPr>
          <w:sz w:val="20"/>
          <w:szCs w:val="20"/>
        </w:rPr>
      </w:pPr>
    </w:p>
    <w:p w14:paraId="1BF54A22" w14:textId="32483E19" w:rsidR="00415BA7" w:rsidRPr="00DC4373" w:rsidRDefault="00415BA7" w:rsidP="00415BA7">
      <w:pPr>
        <w:rPr>
          <w:b/>
          <w:i/>
          <w:strike/>
          <w:color w:val="FF0000"/>
          <w:lang w:eastAsia="ko-KR"/>
        </w:rPr>
      </w:pPr>
      <w:proofErr w:type="spellStart"/>
      <w:r w:rsidRPr="00DC4373">
        <w:rPr>
          <w:b/>
          <w:i/>
          <w:strike/>
          <w:color w:val="FF0000"/>
          <w:highlight w:val="yellow"/>
          <w:lang w:eastAsia="ko-KR"/>
        </w:rPr>
        <w:lastRenderedPageBreak/>
        <w:t>TGba</w:t>
      </w:r>
      <w:proofErr w:type="spellEnd"/>
      <w:r w:rsidRPr="00DC4373">
        <w:rPr>
          <w:b/>
          <w:i/>
          <w:strike/>
          <w:color w:val="FF0000"/>
          <w:highlight w:val="yellow"/>
          <w:lang w:eastAsia="ko-KR"/>
        </w:rPr>
        <w:t xml:space="preserve"> editor:</w:t>
      </w:r>
      <w:r w:rsidRPr="00DC4373">
        <w:rPr>
          <w:b/>
          <w:i/>
          <w:strike/>
          <w:color w:val="FF0000"/>
          <w:lang w:eastAsia="ko-KR"/>
        </w:rPr>
        <w:t xml:space="preserve"> Change the title of 30.7.4 WUR AP operation to 30.7.4 WUR AP operation for WUR power </w:t>
      </w:r>
      <w:proofErr w:type="gramStart"/>
      <w:r w:rsidRPr="00DC4373">
        <w:rPr>
          <w:b/>
          <w:i/>
          <w:strike/>
          <w:color w:val="FF0000"/>
          <w:lang w:eastAsia="ko-KR"/>
        </w:rPr>
        <w:t>management(</w:t>
      </w:r>
      <w:proofErr w:type="gramEnd"/>
      <w:r w:rsidRPr="00DC4373">
        <w:rPr>
          <w:b/>
          <w:i/>
          <w:strike/>
          <w:color w:val="FF0000"/>
          <w:lang w:eastAsia="ko-KR"/>
        </w:rPr>
        <w:t>#2055)</w:t>
      </w:r>
    </w:p>
    <w:p w14:paraId="2147968C" w14:textId="77777777" w:rsidR="00415BA7" w:rsidRPr="00DC4373" w:rsidRDefault="00415BA7" w:rsidP="00415BA7">
      <w:pPr>
        <w:rPr>
          <w:b/>
          <w:i/>
          <w:strike/>
          <w:color w:val="FF0000"/>
          <w:lang w:eastAsia="ko-KR"/>
        </w:rPr>
      </w:pPr>
    </w:p>
    <w:p w14:paraId="5AA60438" w14:textId="77DEC592" w:rsidR="00415BA7" w:rsidRPr="00DC4373" w:rsidRDefault="00415BA7" w:rsidP="00415BA7">
      <w:pPr>
        <w:rPr>
          <w:b/>
          <w:i/>
          <w:strike/>
          <w:color w:val="FF0000"/>
          <w:lang w:eastAsia="ko-KR"/>
        </w:rPr>
      </w:pPr>
      <w:proofErr w:type="spellStart"/>
      <w:r w:rsidRPr="00DC4373">
        <w:rPr>
          <w:b/>
          <w:i/>
          <w:strike/>
          <w:color w:val="FF0000"/>
          <w:highlight w:val="yellow"/>
          <w:lang w:eastAsia="ko-KR"/>
        </w:rPr>
        <w:t>TGba</w:t>
      </w:r>
      <w:proofErr w:type="spellEnd"/>
      <w:r w:rsidRPr="00DC4373">
        <w:rPr>
          <w:b/>
          <w:i/>
          <w:strike/>
          <w:color w:val="FF0000"/>
          <w:highlight w:val="yellow"/>
          <w:lang w:eastAsia="ko-KR"/>
        </w:rPr>
        <w:t xml:space="preserve"> editor:</w:t>
      </w:r>
      <w:r w:rsidRPr="00DC4373">
        <w:rPr>
          <w:b/>
          <w:i/>
          <w:strike/>
          <w:color w:val="FF0000"/>
          <w:lang w:eastAsia="ko-KR"/>
        </w:rPr>
        <w:t xml:space="preserve"> Change the title of 30.7.3 WUR non-AP STA operation to 30.7.3 WUR non-AP STA operation for WUR power </w:t>
      </w:r>
      <w:proofErr w:type="gramStart"/>
      <w:r w:rsidRPr="00DC4373">
        <w:rPr>
          <w:b/>
          <w:i/>
          <w:strike/>
          <w:color w:val="FF0000"/>
          <w:lang w:eastAsia="ko-KR"/>
        </w:rPr>
        <w:t>management(</w:t>
      </w:r>
      <w:proofErr w:type="gramEnd"/>
      <w:r w:rsidRPr="00DC4373">
        <w:rPr>
          <w:b/>
          <w:i/>
          <w:strike/>
          <w:color w:val="FF0000"/>
          <w:lang w:eastAsia="ko-KR"/>
        </w:rPr>
        <w:t>#2055)</w:t>
      </w:r>
    </w:p>
    <w:p w14:paraId="0FA6FE1F" w14:textId="77777777" w:rsidR="00415BA7" w:rsidRPr="00DC4373" w:rsidRDefault="00415BA7" w:rsidP="008623D5">
      <w:pPr>
        <w:rPr>
          <w:ins w:id="24" w:author="Huang, Po-kai" w:date="2019-04-17T20:30:00Z"/>
          <w:b/>
          <w:i/>
          <w:strike/>
          <w:color w:val="FF0000"/>
          <w:highlight w:val="yellow"/>
          <w:lang w:eastAsia="ko-KR"/>
        </w:rPr>
      </w:pPr>
    </w:p>
    <w:p w14:paraId="146FB166" w14:textId="77777777" w:rsidR="00415BA7" w:rsidRPr="00DC4373" w:rsidRDefault="00415BA7" w:rsidP="008623D5">
      <w:pPr>
        <w:rPr>
          <w:ins w:id="25" w:author="Huang, Po-kai" w:date="2019-04-17T20:30:00Z"/>
          <w:b/>
          <w:i/>
          <w:strike/>
          <w:color w:val="FF0000"/>
          <w:highlight w:val="yellow"/>
          <w:lang w:eastAsia="ko-KR"/>
        </w:rPr>
      </w:pPr>
    </w:p>
    <w:p w14:paraId="694652AD" w14:textId="04072235" w:rsidR="008623D5" w:rsidRPr="00DC4373" w:rsidRDefault="008623D5" w:rsidP="008623D5">
      <w:pPr>
        <w:rPr>
          <w:b/>
          <w:i/>
          <w:strike/>
          <w:color w:val="FF0000"/>
          <w:lang w:eastAsia="ko-KR"/>
        </w:rPr>
      </w:pPr>
      <w:proofErr w:type="spellStart"/>
      <w:r w:rsidRPr="00DC4373">
        <w:rPr>
          <w:b/>
          <w:i/>
          <w:strike/>
          <w:color w:val="FF0000"/>
          <w:highlight w:val="yellow"/>
          <w:lang w:eastAsia="ko-KR"/>
        </w:rPr>
        <w:t>TGba</w:t>
      </w:r>
      <w:proofErr w:type="spellEnd"/>
      <w:r w:rsidRPr="00DC4373">
        <w:rPr>
          <w:b/>
          <w:i/>
          <w:strike/>
          <w:color w:val="FF0000"/>
          <w:highlight w:val="yellow"/>
          <w:lang w:eastAsia="ko-KR"/>
        </w:rPr>
        <w:t xml:space="preserve"> editor:</w:t>
      </w:r>
      <w:r w:rsidRPr="00DC4373">
        <w:rPr>
          <w:b/>
          <w:i/>
          <w:strike/>
          <w:color w:val="FF0000"/>
          <w:lang w:eastAsia="ko-KR"/>
        </w:rPr>
        <w:t xml:space="preserve"> Change 30.7.4 WUR AP operation as follows:</w:t>
      </w:r>
    </w:p>
    <w:p w14:paraId="61EC77F9" w14:textId="77777777" w:rsidR="00B6608A" w:rsidRPr="00DC4373" w:rsidRDefault="00B6608A" w:rsidP="00B6608A">
      <w:pPr>
        <w:autoSpaceDE w:val="0"/>
        <w:autoSpaceDN w:val="0"/>
        <w:adjustRightInd w:val="0"/>
        <w:spacing w:before="240" w:after="240"/>
        <w:rPr>
          <w:rFonts w:ascii="Arial" w:hAnsi="Arial" w:cs="Arial"/>
          <w:strike/>
          <w:color w:val="FF0000"/>
          <w:sz w:val="20"/>
          <w:lang w:val="en-US" w:eastAsia="ko-KR"/>
        </w:rPr>
      </w:pPr>
      <w:r w:rsidRPr="00DC4373">
        <w:rPr>
          <w:rFonts w:ascii="Arial" w:hAnsi="Arial" w:cs="Arial"/>
          <w:b/>
          <w:bCs/>
          <w:strike/>
          <w:color w:val="FF0000"/>
          <w:sz w:val="20"/>
          <w:lang w:val="en-US" w:eastAsia="ko-KR"/>
        </w:rPr>
        <w:t xml:space="preserve">30.7.4 WUR AP operation </w:t>
      </w:r>
    </w:p>
    <w:p w14:paraId="3211383E" w14:textId="77777777" w:rsidR="00B6608A" w:rsidRPr="00DC4373" w:rsidRDefault="00B6608A" w:rsidP="00B6608A">
      <w:pPr>
        <w:autoSpaceDE w:val="0"/>
        <w:autoSpaceDN w:val="0"/>
        <w:adjustRightInd w:val="0"/>
        <w:spacing w:before="240"/>
        <w:jc w:val="both"/>
        <w:rPr>
          <w:strike/>
          <w:color w:val="FF0000"/>
          <w:sz w:val="20"/>
          <w:lang w:val="en-US" w:eastAsia="ko-KR"/>
        </w:rPr>
      </w:pPr>
      <w:r w:rsidRPr="00DC4373">
        <w:rPr>
          <w:strike/>
          <w:color w:val="FF0000"/>
          <w:sz w:val="20"/>
          <w:lang w:val="en-US" w:eastAsia="ko-KR"/>
        </w:rPr>
        <w:t xml:space="preserve">For each WUR non-AP STA that requests WUR power management service from an associated WUR AP, the WUR AP shall maintain a WUR status that indicates whether the WUR non-AP STA is in WUR mode or WUR mode suspend. </w:t>
      </w:r>
    </w:p>
    <w:p w14:paraId="5BF95E0E" w14:textId="4B3FFB94" w:rsidR="00AF7B18" w:rsidRPr="00DC4373" w:rsidRDefault="00B6608A" w:rsidP="00AF7B18">
      <w:pPr>
        <w:autoSpaceDE w:val="0"/>
        <w:autoSpaceDN w:val="0"/>
        <w:adjustRightInd w:val="0"/>
        <w:spacing w:before="240"/>
        <w:jc w:val="both"/>
        <w:rPr>
          <w:ins w:id="26" w:author="Huang, Po-kai" w:date="2019-04-17T15:25:00Z"/>
          <w:rFonts w:ascii="Arial" w:hAnsi="Arial" w:cs="Arial"/>
          <w:strike/>
          <w:color w:val="FF0000"/>
          <w:sz w:val="24"/>
          <w:szCs w:val="24"/>
          <w:lang w:val="en-US" w:eastAsia="ko-KR"/>
        </w:rPr>
      </w:pPr>
      <w:r w:rsidRPr="00DC4373">
        <w:rPr>
          <w:strike/>
          <w:color w:val="FF0000"/>
          <w:sz w:val="20"/>
          <w:lang w:val="en-US" w:eastAsia="ko-KR"/>
        </w:rPr>
        <w:t>If a WUR non-AP STA is in WUR mode, then:</w:t>
      </w:r>
    </w:p>
    <w:p w14:paraId="26575184" w14:textId="63713E4D" w:rsidR="00AF7B18" w:rsidRPr="00DC4373" w:rsidRDefault="00AF7B18" w:rsidP="00AF7B18">
      <w:pPr>
        <w:pStyle w:val="SP12266450"/>
        <w:numPr>
          <w:ilvl w:val="0"/>
          <w:numId w:val="40"/>
        </w:numPr>
        <w:spacing w:before="60" w:after="60"/>
        <w:jc w:val="both"/>
        <w:rPr>
          <w:ins w:id="27" w:author="Huang, Po-kai" w:date="2019-04-17T15:25:00Z"/>
          <w:rStyle w:val="SC12204802"/>
          <w:strike/>
          <w:color w:val="FF0000"/>
        </w:rPr>
      </w:pPr>
      <w:ins w:id="28" w:author="Huang, Po-kai" w:date="2019-04-17T15:25:00Z">
        <w:r w:rsidRPr="00DC4373">
          <w:rPr>
            <w:rStyle w:val="SC12204802"/>
            <w:strike/>
            <w:color w:val="FF0000"/>
          </w:rPr>
          <w:t xml:space="preserve">A WUR AP </w:t>
        </w:r>
      </w:ins>
      <w:ins w:id="29" w:author="Huang, Po-kai" w:date="2019-04-17T20:22:00Z">
        <w:r w:rsidR="002F2A2C" w:rsidRPr="00DC4373">
          <w:rPr>
            <w:rStyle w:val="SC12204802"/>
            <w:strike/>
            <w:color w:val="FF0000"/>
          </w:rPr>
          <w:t>shall schedule</w:t>
        </w:r>
      </w:ins>
      <w:ins w:id="30" w:author="Huang, Po-kai" w:date="2019-04-17T15:25:00Z">
        <w:r w:rsidRPr="00DC4373">
          <w:rPr>
            <w:rStyle w:val="SC12204802"/>
            <w:strike/>
            <w:color w:val="FF0000"/>
          </w:rPr>
          <w:t xml:space="preserve"> a WUR Wake-up frame </w:t>
        </w:r>
      </w:ins>
      <w:ins w:id="31" w:author="Huang, Po-kai" w:date="2019-04-17T20:29:00Z">
        <w:r w:rsidR="00415BA7" w:rsidRPr="00DC4373">
          <w:rPr>
            <w:rStyle w:val="SC12204802"/>
            <w:strike/>
            <w:color w:val="FF0000"/>
          </w:rPr>
          <w:t xml:space="preserve">for transmission </w:t>
        </w:r>
      </w:ins>
      <w:ins w:id="32" w:author="Huang, Po-kai" w:date="2019-04-17T15:25:00Z">
        <w:r w:rsidRPr="00DC4373">
          <w:rPr>
            <w:rStyle w:val="SC12204802"/>
            <w:strike/>
            <w:color w:val="FF0000"/>
          </w:rPr>
          <w:t xml:space="preserve">to </w:t>
        </w:r>
      </w:ins>
      <w:ins w:id="33" w:author="Huang, Po-kai" w:date="2019-04-17T20:22:00Z">
        <w:r w:rsidR="002F2A2C" w:rsidRPr="00DC4373">
          <w:rPr>
            <w:rStyle w:val="SC12204802"/>
            <w:strike/>
            <w:color w:val="FF0000"/>
          </w:rPr>
          <w:t>the</w:t>
        </w:r>
      </w:ins>
      <w:ins w:id="34" w:author="Huang, Po-kai" w:date="2019-04-17T15:25:00Z">
        <w:r w:rsidRPr="00DC4373">
          <w:rPr>
            <w:rStyle w:val="SC12204802"/>
            <w:strike/>
            <w:color w:val="FF0000"/>
          </w:rPr>
          <w:t xml:space="preserve"> WUR non-AP STA to notify the WUR non-AP STA that the WUR AP intends to have operation with the WUR non-AP STA as described in 30.8.2 (WUR AP operation) and 30.8.3 (WUR non-AP STA operation)</w:t>
        </w:r>
      </w:ins>
      <w:ins w:id="35" w:author="Huang, Po-kai" w:date="2019-04-17T20:24:00Z">
        <w:r w:rsidR="002F2A2C" w:rsidRPr="00DC4373">
          <w:rPr>
            <w:rStyle w:val="SC12204802"/>
            <w:strike/>
            <w:color w:val="FF0000"/>
          </w:rPr>
          <w:t xml:space="preserve"> </w:t>
        </w:r>
      </w:ins>
      <w:ins w:id="36" w:author="Huang, Po-kai" w:date="2019-04-17T20:25:00Z">
        <w:r w:rsidR="002F2A2C" w:rsidRPr="00DC4373">
          <w:rPr>
            <w:rStyle w:val="SC12204830"/>
            <w:strike/>
            <w:color w:val="FF0000"/>
          </w:rPr>
          <w:t>if the WUR non-AP STA is in the doze state</w:t>
        </w:r>
      </w:ins>
      <w:ins w:id="37" w:author="Huang, Po-kai" w:date="2019-04-17T15:25:00Z">
        <w:r w:rsidRPr="00DC4373">
          <w:rPr>
            <w:rStyle w:val="SC12204802"/>
            <w:strike/>
            <w:color w:val="FF0000"/>
          </w:rPr>
          <w:t>.</w:t>
        </w:r>
      </w:ins>
      <w:ins w:id="38" w:author="Huang, Po-kai" w:date="2019-04-17T20:23:00Z">
        <w:r w:rsidR="002F2A2C" w:rsidRPr="00DC4373">
          <w:rPr>
            <w:rStyle w:val="SC12204802"/>
            <w:strike/>
            <w:color w:val="FF0000"/>
          </w:rPr>
          <w:t>(#2055)</w:t>
        </w:r>
      </w:ins>
    </w:p>
    <w:p w14:paraId="28C7D438" w14:textId="77777777" w:rsidR="00B6608A" w:rsidRPr="00DC4373" w:rsidRDefault="00B6608A" w:rsidP="008623D5">
      <w:pPr>
        <w:pStyle w:val="SP12266450"/>
        <w:numPr>
          <w:ilvl w:val="0"/>
          <w:numId w:val="40"/>
        </w:numPr>
        <w:spacing w:before="60" w:after="60"/>
        <w:jc w:val="both"/>
        <w:rPr>
          <w:strike/>
          <w:color w:val="FF0000"/>
          <w:sz w:val="20"/>
          <w:szCs w:val="20"/>
        </w:rPr>
      </w:pPr>
      <w:r w:rsidRPr="00DC4373">
        <w:rPr>
          <w:rStyle w:val="SC12204802"/>
          <w:strike/>
          <w:color w:val="FF0000"/>
        </w:rPr>
        <w:t xml:space="preserve">The WUR AP may send a WUR Wake-up frame to the WUR non-AP STA in the WUR duty cycle schedule agreed between the WUR AP and the WUR non-AP STA </w:t>
      </w:r>
      <w:r w:rsidRPr="00DC4373">
        <w:rPr>
          <w:rStyle w:val="SC12204830"/>
          <w:strike/>
          <w:color w:val="FF0000"/>
        </w:rPr>
        <w:t xml:space="preserve">if the WUR non-AP STA is in the doze state. </w:t>
      </w:r>
    </w:p>
    <w:p w14:paraId="3E1176E7" w14:textId="77777777" w:rsidR="008623D5" w:rsidRPr="00DC4373" w:rsidRDefault="00B6608A" w:rsidP="008623D5">
      <w:pPr>
        <w:pStyle w:val="SP12266450"/>
        <w:numPr>
          <w:ilvl w:val="0"/>
          <w:numId w:val="40"/>
        </w:numPr>
        <w:spacing w:before="60" w:after="60"/>
        <w:jc w:val="both"/>
        <w:rPr>
          <w:rStyle w:val="SC12204802"/>
          <w:strike/>
          <w:color w:val="FF0000"/>
        </w:rPr>
      </w:pPr>
      <w:r w:rsidRPr="00DC4373">
        <w:rPr>
          <w:rStyle w:val="SC12204802"/>
          <w:strike/>
          <w:color w:val="FF0000"/>
        </w:rPr>
        <w:t xml:space="preserve">The existing negotiated service period between WUR AP and WUR non-AP STA for the WUR non-AP STA’s schedule is suspended: </w:t>
      </w:r>
    </w:p>
    <w:p w14:paraId="0F392BDC" w14:textId="3D56DE03" w:rsidR="008623D5" w:rsidRPr="00DC4373" w:rsidRDefault="00B6608A" w:rsidP="008623D5">
      <w:pPr>
        <w:pStyle w:val="SP12266450"/>
        <w:numPr>
          <w:ilvl w:val="1"/>
          <w:numId w:val="40"/>
        </w:numPr>
        <w:spacing w:before="60" w:after="60"/>
        <w:jc w:val="both"/>
        <w:rPr>
          <w:strike/>
          <w:color w:val="FF0000"/>
          <w:sz w:val="20"/>
        </w:rPr>
      </w:pPr>
      <w:r w:rsidRPr="00DC4373">
        <w:rPr>
          <w:strike/>
          <w:color w:val="FF0000"/>
          <w:sz w:val="20"/>
        </w:rPr>
        <w:t xml:space="preserve">The WUR AP expects that the WUR non-AP STA is in the awake state at the next service period following the existing PS operation (e.g., individual TWT) agreed between the WUR AP and the WUR non-AP STA after the WUR AP transmits a WUR Wake-up frame addressed to the WUR non-AP STA with an indication of individually addressed buffered BU(s) plus the transition delay indicated by the WUR non-AP STA in the WUR Capabilities elements. </w:t>
      </w:r>
    </w:p>
    <w:p w14:paraId="38D04D5D" w14:textId="1F545FD4" w:rsidR="00B6608A" w:rsidRPr="00DC4373" w:rsidRDefault="00B6608A" w:rsidP="008623D5">
      <w:pPr>
        <w:pStyle w:val="SP12266450"/>
        <w:numPr>
          <w:ilvl w:val="1"/>
          <w:numId w:val="40"/>
        </w:numPr>
        <w:spacing w:before="60" w:after="60"/>
        <w:jc w:val="both"/>
        <w:rPr>
          <w:strike/>
          <w:color w:val="FF0000"/>
          <w:sz w:val="20"/>
        </w:rPr>
      </w:pPr>
      <w:r w:rsidRPr="00DC4373">
        <w:rPr>
          <w:strike/>
          <w:color w:val="FF0000"/>
          <w:sz w:val="20"/>
        </w:rPr>
        <w:t>The parameters of the negotiated service period for the WUR non-AP STA’s schedule between the WUR AP and the WUR non-AP STA are maintained by the WUR AP.</w:t>
      </w:r>
    </w:p>
    <w:p w14:paraId="02ED17BE" w14:textId="3DFC3B1B" w:rsidR="008623D5" w:rsidRPr="00DC4373" w:rsidRDefault="008623D5" w:rsidP="008623D5">
      <w:pPr>
        <w:pStyle w:val="SP12266349"/>
        <w:numPr>
          <w:ilvl w:val="0"/>
          <w:numId w:val="40"/>
        </w:numPr>
        <w:spacing w:before="240"/>
        <w:jc w:val="both"/>
        <w:rPr>
          <w:rStyle w:val="SC12204802"/>
          <w:strike/>
          <w:color w:val="FF0000"/>
        </w:rPr>
      </w:pPr>
      <w:r w:rsidRPr="00DC4373">
        <w:rPr>
          <w:rStyle w:val="SC12204802"/>
          <w:strike/>
          <w:color w:val="FF0000"/>
        </w:rPr>
        <w:t>The WUR AP shall follow the wake-up operation defined in 30.8 (Wake-up Operation).</w:t>
      </w:r>
    </w:p>
    <w:p w14:paraId="488FE178" w14:textId="77777777" w:rsidR="006013F8" w:rsidRPr="00DC4373" w:rsidRDefault="006013F8" w:rsidP="006013F8">
      <w:pPr>
        <w:pStyle w:val="Default"/>
        <w:rPr>
          <w:strike/>
          <w:color w:val="FF0000"/>
        </w:rPr>
      </w:pPr>
    </w:p>
    <w:p w14:paraId="52C9A444" w14:textId="12522845" w:rsidR="006013F8" w:rsidRPr="00DC4373" w:rsidRDefault="006013F8" w:rsidP="006013F8">
      <w:pPr>
        <w:pStyle w:val="Default"/>
        <w:rPr>
          <w:strike/>
          <w:color w:val="FF0000"/>
        </w:rPr>
      </w:pPr>
      <w:r w:rsidRPr="00DC4373">
        <w:rPr>
          <w:strike/>
          <w:color w:val="FF0000"/>
        </w:rPr>
        <w:t>(…existing texts…)</w:t>
      </w:r>
    </w:p>
    <w:p w14:paraId="10895BD7" w14:textId="77777777" w:rsidR="00FB4819" w:rsidRDefault="00FB4819" w:rsidP="00905C88">
      <w:pPr>
        <w:rPr>
          <w:b/>
          <w:i/>
          <w:highlight w:val="yellow"/>
          <w:lang w:eastAsia="ko-KR"/>
        </w:rPr>
      </w:pPr>
    </w:p>
    <w:p w14:paraId="729496EF" w14:textId="77777777" w:rsidR="000E2420" w:rsidRDefault="000E2420" w:rsidP="00905C88">
      <w:pPr>
        <w:rPr>
          <w:b/>
          <w:i/>
          <w:highlight w:val="yellow"/>
          <w:lang w:eastAsia="ko-KR"/>
        </w:rPr>
      </w:pPr>
    </w:p>
    <w:p w14:paraId="2D245177" w14:textId="7C9B274B" w:rsidR="00905C88" w:rsidRPr="00905C88" w:rsidRDefault="00905C88" w:rsidP="00905C88">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30.8.3 WUR non-AP STA operation as follows:</w:t>
      </w:r>
    </w:p>
    <w:p w14:paraId="11989A05" w14:textId="6AB7D8EC" w:rsidR="00E06FD1" w:rsidRPr="00E06FD1" w:rsidRDefault="00905C88" w:rsidP="00E06FD1">
      <w:pPr>
        <w:pStyle w:val="H2"/>
        <w:rPr>
          <w:w w:val="100"/>
        </w:rPr>
      </w:pPr>
      <w:r w:rsidRPr="00905C88">
        <w:rPr>
          <w:w w:val="100"/>
        </w:rPr>
        <w:t>30.8.3 WUR non-AP STA Operation</w:t>
      </w:r>
    </w:p>
    <w:p w14:paraId="26596B97" w14:textId="77777777" w:rsidR="00E06FD1" w:rsidRDefault="00E06FD1" w:rsidP="00E06FD1">
      <w:pPr>
        <w:pStyle w:val="SP12266349"/>
        <w:spacing w:before="240"/>
        <w:jc w:val="both"/>
        <w:rPr>
          <w:color w:val="000000"/>
          <w:sz w:val="20"/>
          <w:szCs w:val="20"/>
        </w:rPr>
      </w:pPr>
      <w:r>
        <w:rPr>
          <w:rStyle w:val="SC12204802"/>
        </w:rPr>
        <w:t>A WUR non-AP STA that receives a WUR Wake-up frame addressed to it with an indication of individually addressed BU(s) (see 30.8.1 (General)) shall follow existing operation, which is any PS operation the associ</w:t>
      </w:r>
      <w:r>
        <w:rPr>
          <w:rStyle w:val="SC12204802"/>
        </w:rPr>
        <w:softHyphen/>
        <w:t>ated WUR AP and the WUR non-AP STA has agreed to use (e.g., baseline PM change, U-APSD, TWT, etc.), to retrieve individually addressed BU(s) and follow the wake up timing information (e.g., the next ser</w:t>
      </w:r>
      <w:r>
        <w:rPr>
          <w:rStyle w:val="SC12204802"/>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4F81350E" w14:textId="77777777" w:rsidR="00E06FD1" w:rsidRDefault="00E06FD1" w:rsidP="00E06FD1">
      <w:pPr>
        <w:pStyle w:val="Default"/>
        <w:spacing w:before="220"/>
        <w:jc w:val="both"/>
        <w:rPr>
          <w:sz w:val="18"/>
          <w:szCs w:val="18"/>
        </w:rPr>
      </w:pPr>
      <w:r>
        <w:rPr>
          <w:rStyle w:val="SC12204803"/>
        </w:rPr>
        <w:t>NOTE 1—For example, rule b), c), and d) in 11.2.3.7 (Receive operation for STAs in PS mode) describes one operation for a WUR non-AP STA to retrieve individually addressed BU(s) using PS-Poll or U-APSD.</w:t>
      </w:r>
    </w:p>
    <w:p w14:paraId="7BD35C91" w14:textId="47F8BEEF" w:rsidR="00E06FD1" w:rsidRPr="00732EFB" w:rsidRDefault="00E06FD1" w:rsidP="00062EEC">
      <w:pPr>
        <w:pStyle w:val="SP12266349"/>
        <w:spacing w:before="240"/>
        <w:jc w:val="both"/>
        <w:rPr>
          <w:rStyle w:val="SC12204803"/>
        </w:rPr>
      </w:pPr>
      <w:r>
        <w:rPr>
          <w:rStyle w:val="SC12204803"/>
        </w:rPr>
        <w:t>NOTE 2—To use both PS-Poll and U-APSD, the WUR non-AP STA can set all ACs as delivery-enabled as defined in 11.2.3.7 (Receive operation for STAs in PS mode).(#2689)</w:t>
      </w:r>
    </w:p>
    <w:p w14:paraId="335D3A63" w14:textId="53A1008C" w:rsidR="00905C88" w:rsidRDefault="00905C88" w:rsidP="00E06FD1">
      <w:pPr>
        <w:pStyle w:val="SP12266349"/>
        <w:spacing w:before="240"/>
        <w:jc w:val="both"/>
        <w:rPr>
          <w:color w:val="000000"/>
          <w:sz w:val="20"/>
          <w:szCs w:val="20"/>
        </w:rPr>
      </w:pPr>
      <w:r>
        <w:rPr>
          <w:rStyle w:val="SC12204802"/>
        </w:rPr>
        <w:lastRenderedPageBreak/>
        <w:t>A WUR non-AP STA that receives a WUR Wake-up frame with an indication of buffered group addressed BU(s) (see 30.8.1 (General))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until the time indicated by the wake up timing information (e.g., the next DTIM TBTT) that is provided along with the agreed PS opera</w:t>
      </w:r>
      <w:r>
        <w:rPr>
          <w:rStyle w:val="SC12204802"/>
        </w:rPr>
        <w:softHyphen/>
        <w:t>tion.</w:t>
      </w:r>
    </w:p>
    <w:p w14:paraId="1A95B79E" w14:textId="77777777" w:rsidR="00905C88" w:rsidRDefault="00905C88" w:rsidP="00905C88">
      <w:pPr>
        <w:pStyle w:val="Default"/>
        <w:spacing w:before="220"/>
        <w:jc w:val="both"/>
        <w:rPr>
          <w:sz w:val="18"/>
          <w:szCs w:val="18"/>
        </w:rPr>
      </w:pPr>
      <w:r>
        <w:rPr>
          <w:rStyle w:val="SC12204803"/>
        </w:rPr>
        <w:t>NOTE—For example, rule e) in 11.2.3.7 (Receive operation for STAs in PS mode) describes one operation for a WUR non-AP STA to receive group addressed frame.</w:t>
      </w:r>
    </w:p>
    <w:p w14:paraId="0D9B6E2E" w14:textId="67B0C1EC" w:rsidR="007033FF" w:rsidRDefault="00905C88" w:rsidP="007033FF">
      <w:pPr>
        <w:pStyle w:val="SP12266349"/>
        <w:spacing w:before="240"/>
        <w:jc w:val="both"/>
        <w:rPr>
          <w:ins w:id="39" w:author="Huang, Po-kai" w:date="2019-04-02T15:18:00Z"/>
          <w:color w:val="000000"/>
          <w:sz w:val="20"/>
          <w:szCs w:val="20"/>
        </w:rPr>
      </w:pPr>
      <w:r>
        <w:rPr>
          <w:rStyle w:val="SC12204802"/>
        </w:rPr>
        <w:t>A WUR non-AP STA shall maintain a BSS Parameter Update Counter. The WUR non-AP STA shall update the value of its BSS Parameter Update Counter to the Counter subfield contained in the latest WUR Opera</w:t>
      </w:r>
      <w:r>
        <w:rPr>
          <w:rStyle w:val="SC12204802"/>
        </w:rPr>
        <w:softHyphen/>
        <w:t xml:space="preserve">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w:t>
      </w:r>
      <w:r>
        <w:rPr>
          <w:rStyle w:val="SC12204803"/>
        </w:rPr>
        <w:t>(#Ed)</w:t>
      </w:r>
      <w:ins w:id="40" w:author="Huang, Po-kai" w:date="2019-04-02T15:18:00Z">
        <w:r w:rsidR="007033FF" w:rsidRPr="007033FF">
          <w:rPr>
            <w:rStyle w:val="SC12204802"/>
          </w:rPr>
          <w:t xml:space="preserve"> </w:t>
        </w:r>
        <w:r w:rsidR="007033FF">
          <w:rPr>
            <w:rStyle w:val="SC12204802"/>
          </w:rPr>
          <w:t xml:space="preserve">In this case, the WUR non-AP STA may be in the doze state until the time indicated by the </w:t>
        </w:r>
      </w:ins>
      <w:ins w:id="41" w:author="Huang, Po-kai" w:date="2019-04-02T15:19:00Z">
        <w:r w:rsidR="007033FF">
          <w:rPr>
            <w:rStyle w:val="SC12204802"/>
          </w:rPr>
          <w:t>next TBTT</w:t>
        </w:r>
      </w:ins>
      <w:proofErr w:type="gramStart"/>
      <w:ins w:id="42" w:author="Huang, Po-kai" w:date="2019-04-02T15:18:00Z">
        <w:r w:rsidR="007033FF">
          <w:rPr>
            <w:rStyle w:val="SC12204802"/>
          </w:rPr>
          <w:t>.</w:t>
        </w:r>
      </w:ins>
      <w:ins w:id="43" w:author="Huang, Po-kai" w:date="2019-04-02T15:26:00Z">
        <w:r w:rsidR="00864781">
          <w:rPr>
            <w:rStyle w:val="SC12204802"/>
          </w:rPr>
          <w:t>(</w:t>
        </w:r>
        <w:proofErr w:type="gramEnd"/>
        <w:r w:rsidR="00864781">
          <w:rPr>
            <w:rStyle w:val="SC12204802"/>
          </w:rPr>
          <w:t>#2691)</w:t>
        </w:r>
      </w:ins>
    </w:p>
    <w:p w14:paraId="36217BC8" w14:textId="7CB1DF18" w:rsidR="006D2218" w:rsidRDefault="006D2218" w:rsidP="00905C88">
      <w:pPr>
        <w:pStyle w:val="T"/>
        <w:rPr>
          <w:rStyle w:val="SC12204803"/>
        </w:rPr>
      </w:pPr>
    </w:p>
    <w:p w14:paraId="362B0EE8" w14:textId="0E4A19E9" w:rsidR="00905C88" w:rsidRPr="00905C88" w:rsidRDefault="00905C88" w:rsidP="00905C88">
      <w:pPr>
        <w:pStyle w:val="SP12266349"/>
        <w:spacing w:before="240"/>
        <w:jc w:val="both"/>
        <w:rPr>
          <w:color w:val="000000"/>
          <w:sz w:val="20"/>
          <w:szCs w:val="20"/>
        </w:rPr>
      </w:pPr>
    </w:p>
    <w:sectPr w:rsidR="00905C88" w:rsidRPr="00905C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8B34F" w16cid:durableId="2062F8CE"/>
  <w16cid:commentId w16cid:paraId="74A616AB" w16cid:durableId="2062F744"/>
  <w16cid:commentId w16cid:paraId="23DC6C4C" w16cid:durableId="2062F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A99F" w14:textId="77777777" w:rsidR="007503E7" w:rsidRDefault="007503E7">
      <w:r>
        <w:separator/>
      </w:r>
    </w:p>
  </w:endnote>
  <w:endnote w:type="continuationSeparator" w:id="0">
    <w:p w14:paraId="6BB403F6" w14:textId="77777777" w:rsidR="007503E7" w:rsidRDefault="0075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C6386" w:rsidRDefault="007503E7">
    <w:pPr>
      <w:pStyle w:val="Footer"/>
      <w:tabs>
        <w:tab w:val="clear" w:pos="6480"/>
        <w:tab w:val="center" w:pos="4680"/>
        <w:tab w:val="right" w:pos="9360"/>
      </w:tabs>
    </w:pPr>
    <w:r>
      <w:fldChar w:fldCharType="begin"/>
    </w:r>
    <w:r>
      <w:instrText xml:space="preserve"> SUBJECT  \* MERGEFORMAT </w:instrText>
    </w:r>
    <w:r>
      <w:fldChar w:fldCharType="separate"/>
    </w:r>
    <w:r w:rsidR="00AC6386">
      <w:t>Submission</w:t>
    </w:r>
    <w:r>
      <w:fldChar w:fldCharType="end"/>
    </w:r>
    <w:r w:rsidR="00AC6386">
      <w:tab/>
      <w:t xml:space="preserve">page </w:t>
    </w:r>
    <w:r w:rsidR="00AC6386">
      <w:fldChar w:fldCharType="begin"/>
    </w:r>
    <w:r w:rsidR="00AC6386">
      <w:instrText xml:space="preserve">page </w:instrText>
    </w:r>
    <w:r w:rsidR="00AC6386">
      <w:fldChar w:fldCharType="separate"/>
    </w:r>
    <w:r w:rsidR="00EF7A2E">
      <w:rPr>
        <w:noProof/>
      </w:rPr>
      <w:t>5</w:t>
    </w:r>
    <w:r w:rsidR="00AC6386">
      <w:rPr>
        <w:noProof/>
      </w:rPr>
      <w:fldChar w:fldCharType="end"/>
    </w:r>
    <w:r w:rsidR="00AC6386">
      <w:tab/>
    </w:r>
    <w:r w:rsidR="00AC6386">
      <w:rPr>
        <w:lang w:eastAsia="ko-KR"/>
      </w:rPr>
      <w:t>Po-Kai Huang</w:t>
    </w:r>
    <w:r w:rsidR="00AC6386">
      <w:t>, Intel Corporation</w:t>
    </w:r>
  </w:p>
  <w:p w14:paraId="6528C5E2" w14:textId="77777777" w:rsidR="00AC6386" w:rsidRDefault="00AC6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2E68" w14:textId="77777777" w:rsidR="007503E7" w:rsidRDefault="007503E7">
      <w:r>
        <w:separator/>
      </w:r>
    </w:p>
  </w:footnote>
  <w:footnote w:type="continuationSeparator" w:id="0">
    <w:p w14:paraId="4AF8940E" w14:textId="77777777" w:rsidR="007503E7" w:rsidRDefault="0075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E5F169B" w:rsidR="00AC6386" w:rsidRDefault="00AC6386">
    <w:pPr>
      <w:pStyle w:val="Header"/>
      <w:tabs>
        <w:tab w:val="clear" w:pos="6480"/>
        <w:tab w:val="center" w:pos="4680"/>
        <w:tab w:val="right" w:pos="9360"/>
      </w:tabs>
      <w:rPr>
        <w:lang w:eastAsia="ko-KR"/>
      </w:rPr>
    </w:pPr>
    <w:r>
      <w:rPr>
        <w:lang w:eastAsia="ko-KR"/>
      </w:rPr>
      <w:t>April 2019</w:t>
    </w:r>
    <w:r>
      <w:tab/>
    </w:r>
    <w:r>
      <w:tab/>
    </w:r>
    <w:r w:rsidR="007503E7">
      <w:fldChar w:fldCharType="begin"/>
    </w:r>
    <w:r w:rsidR="007503E7">
      <w:instrText xml:space="preserve"> TITLE  \* MERGEFORMAT </w:instrText>
    </w:r>
    <w:r w:rsidR="007503E7">
      <w:fldChar w:fldCharType="separate"/>
    </w:r>
    <w:r>
      <w:t>doc.: IEEE 802.11-19/0599r</w:t>
    </w:r>
    <w:r w:rsidR="007503E7">
      <w:fldChar w:fldCharType="end"/>
    </w:r>
    <w:r w:rsidR="00173E7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DCE5896"/>
    <w:multiLevelType w:val="hybridMultilevel"/>
    <w:tmpl w:val="6F16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036"/>
    <w:multiLevelType w:val="hybridMultilevel"/>
    <w:tmpl w:val="BBA6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86D"/>
    <w:multiLevelType w:val="hybridMultilevel"/>
    <w:tmpl w:val="F3B066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B1A609F"/>
    <w:multiLevelType w:val="hybridMultilevel"/>
    <w:tmpl w:val="08B0BCA0"/>
    <w:lvl w:ilvl="0" w:tplc="A3AC9A9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E5D0E"/>
    <w:multiLevelType w:val="hybridMultilevel"/>
    <w:tmpl w:val="9282F4C4"/>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3594D41C">
      <w:numFmt w:val="bullet"/>
      <w:lvlText w:val="•"/>
      <w:lvlJc w:val="left"/>
      <w:pPr>
        <w:ind w:left="2160" w:hanging="360"/>
      </w:pPr>
      <w:rPr>
        <w:rFonts w:ascii="Times New Roman" w:eastAsia="Malgun Gothic" w:hAnsi="Times New Roman"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495C"/>
    <w:multiLevelType w:val="hybridMultilevel"/>
    <w:tmpl w:val="088C337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5"/>
  </w:num>
  <w:num w:numId="41">
    <w:abstractNumId w:val="2"/>
  </w:num>
  <w:num w:numId="42">
    <w:abstractNumId w:val="6"/>
  </w:num>
  <w:num w:numId="43">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21B0"/>
    <w:rsid w:val="000230FB"/>
    <w:rsid w:val="00024344"/>
    <w:rsid w:val="00024487"/>
    <w:rsid w:val="000245E3"/>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2EEC"/>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2420"/>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3E72"/>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0CC9"/>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1F6A11"/>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133A"/>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2C"/>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0503"/>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20D"/>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2307"/>
    <w:rsid w:val="00413357"/>
    <w:rsid w:val="00415BA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3756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E77CF"/>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1B5"/>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1DE"/>
    <w:rsid w:val="005D7951"/>
    <w:rsid w:val="005E04F5"/>
    <w:rsid w:val="005E1700"/>
    <w:rsid w:val="005E2E1E"/>
    <w:rsid w:val="005E31C0"/>
    <w:rsid w:val="005E31C5"/>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7C6"/>
    <w:rsid w:val="005F695C"/>
    <w:rsid w:val="006006AF"/>
    <w:rsid w:val="00600A10"/>
    <w:rsid w:val="0060105F"/>
    <w:rsid w:val="006013F8"/>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2B83"/>
    <w:rsid w:val="0068429C"/>
    <w:rsid w:val="0068450B"/>
    <w:rsid w:val="0068463A"/>
    <w:rsid w:val="00685379"/>
    <w:rsid w:val="00686866"/>
    <w:rsid w:val="00686A71"/>
    <w:rsid w:val="00687476"/>
    <w:rsid w:val="0069038E"/>
    <w:rsid w:val="006909B2"/>
    <w:rsid w:val="006910BB"/>
    <w:rsid w:val="00692C8F"/>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621F"/>
    <w:rsid w:val="007463FB"/>
    <w:rsid w:val="007503E7"/>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761EE"/>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4BFD"/>
    <w:rsid w:val="008559F8"/>
    <w:rsid w:val="00855B10"/>
    <w:rsid w:val="00856D6F"/>
    <w:rsid w:val="0085730E"/>
    <w:rsid w:val="008574F3"/>
    <w:rsid w:val="0085795D"/>
    <w:rsid w:val="008616B7"/>
    <w:rsid w:val="008623D5"/>
    <w:rsid w:val="00862B48"/>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28"/>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621E"/>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267"/>
    <w:rsid w:val="009D7998"/>
    <w:rsid w:val="009E1533"/>
    <w:rsid w:val="009E2496"/>
    <w:rsid w:val="009E2785"/>
    <w:rsid w:val="009E65D1"/>
    <w:rsid w:val="009F08F6"/>
    <w:rsid w:val="009F1D97"/>
    <w:rsid w:val="009F3D63"/>
    <w:rsid w:val="009F3F07"/>
    <w:rsid w:val="009F51D7"/>
    <w:rsid w:val="009F5D32"/>
    <w:rsid w:val="009F6CBF"/>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3D6"/>
    <w:rsid w:val="00A5374C"/>
    <w:rsid w:val="00A547F9"/>
    <w:rsid w:val="00A556EC"/>
    <w:rsid w:val="00A5703D"/>
    <w:rsid w:val="00A579F2"/>
    <w:rsid w:val="00A57CE8"/>
    <w:rsid w:val="00A60248"/>
    <w:rsid w:val="00A61754"/>
    <w:rsid w:val="00A626E3"/>
    <w:rsid w:val="00A63168"/>
    <w:rsid w:val="00A634F4"/>
    <w:rsid w:val="00A639BF"/>
    <w:rsid w:val="00A66374"/>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5212"/>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6386"/>
    <w:rsid w:val="00AC71EF"/>
    <w:rsid w:val="00AC76C6"/>
    <w:rsid w:val="00AD1B7A"/>
    <w:rsid w:val="00AD268D"/>
    <w:rsid w:val="00AD3749"/>
    <w:rsid w:val="00AD6358"/>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B18"/>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08A"/>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9567A"/>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66F"/>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4EB8"/>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304"/>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805"/>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5717"/>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5BAF"/>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4373"/>
    <w:rsid w:val="00DC4BC4"/>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0E29"/>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EF7A2E"/>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 w:type="paragraph" w:customStyle="1" w:styleId="SP12266450">
    <w:name w:val="SP.12.266450"/>
    <w:basedOn w:val="Default"/>
    <w:next w:val="Default"/>
    <w:uiPriority w:val="99"/>
    <w:rsid w:val="000E2420"/>
    <w:rPr>
      <w:color w:val="auto"/>
    </w:rPr>
  </w:style>
  <w:style w:type="character" w:customStyle="1" w:styleId="SC12204830">
    <w:name w:val="SC.12.204830"/>
    <w:uiPriority w:val="99"/>
    <w:rsid w:val="000E24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18DD-9C5C-41C6-B17C-F26CE97F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1798</Words>
  <Characters>8660</Characters>
  <Application>Microsoft Office Word</Application>
  <DocSecurity>0</DocSecurity>
  <Lines>286</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10391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cp:revision>
  <cp:lastPrinted>2010-05-04T03:47:00Z</cp:lastPrinted>
  <dcterms:created xsi:type="dcterms:W3CDTF">2019-04-18T15:38:00Z</dcterms:created>
  <dcterms:modified xsi:type="dcterms:W3CDTF">2019-04-18T15:50:00Z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2019-04-18 15:50:34Z</vt:lpwstr>
  </property>
  <property fmtid="{D5CDD505-2E9C-101B-9397-08002B2CF9AE}" pid="6" name="CTPClassification">
    <vt:lpwstr>CTP_IC</vt:lpwstr>
  </property>
</Properties>
</file>