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61230D6E" w:rsidR="008717CE" w:rsidRPr="00183F4C" w:rsidRDefault="00DE584F" w:rsidP="008717CE">
            <w:pPr>
              <w:pStyle w:val="T2"/>
              <w:rPr>
                <w:lang w:eastAsia="ko-KR"/>
              </w:rPr>
            </w:pPr>
            <w:r>
              <w:rPr>
                <w:lang w:eastAsia="ko-KR"/>
              </w:rPr>
              <w:t>Comment resolutions for</w:t>
            </w:r>
            <w:r w:rsidR="000A3567">
              <w:rPr>
                <w:lang w:eastAsia="ko-KR"/>
              </w:rPr>
              <w:t xml:space="preserve"> </w:t>
            </w:r>
            <w:r w:rsidR="00497866">
              <w:rPr>
                <w:lang w:eastAsia="ko-KR"/>
              </w:rPr>
              <w:t>transmit power control - part 2</w:t>
            </w:r>
          </w:p>
        </w:tc>
      </w:tr>
      <w:tr w:rsidR="00DE584F" w:rsidRPr="00183F4C" w14:paraId="2321CEA9" w14:textId="77777777" w:rsidTr="00E37786">
        <w:trPr>
          <w:trHeight w:val="359"/>
          <w:jc w:val="center"/>
        </w:trPr>
        <w:tc>
          <w:tcPr>
            <w:tcW w:w="9576" w:type="dxa"/>
            <w:gridSpan w:val="5"/>
            <w:vAlign w:val="center"/>
          </w:tcPr>
          <w:p w14:paraId="380E9974" w14:textId="43BCA765"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5B39DD">
              <w:rPr>
                <w:b w:val="0"/>
                <w:sz w:val="20"/>
                <w:lang w:eastAsia="ko-KR"/>
              </w:rPr>
              <w:t>5</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696E194"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322693">
        <w:rPr>
          <w:lang w:eastAsia="ko-KR"/>
        </w:rPr>
        <w:t>2</w:t>
      </w:r>
      <w:r w:rsidR="00941A27">
        <w:rPr>
          <w:lang w:eastAsia="ko-KR"/>
        </w:rPr>
        <w:t xml:space="preserve"> CIDs)</w:t>
      </w:r>
      <w:r w:rsidR="00E920E1">
        <w:rPr>
          <w:lang w:eastAsia="ko-KR"/>
        </w:rPr>
        <w:t>:</w:t>
      </w:r>
    </w:p>
    <w:p w14:paraId="1A20E2DE" w14:textId="209AAB8F" w:rsidR="00535EBE" w:rsidRPr="00535EBE" w:rsidRDefault="0078313D" w:rsidP="00CF3CB5">
      <w:pPr>
        <w:pStyle w:val="ListParagraph"/>
        <w:numPr>
          <w:ilvl w:val="0"/>
          <w:numId w:val="30"/>
        </w:numPr>
        <w:ind w:leftChars="0"/>
        <w:jc w:val="both"/>
        <w:rPr>
          <w:lang w:eastAsia="ko-KR"/>
        </w:rPr>
      </w:pPr>
      <w:r>
        <w:rPr>
          <w:lang w:eastAsia="ko-KR"/>
        </w:rPr>
        <w:t>20017, 20022</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8CF1FAF" w:rsidR="003E4403" w:rsidRDefault="00BA6C7C" w:rsidP="00FE05E8">
      <w:pPr>
        <w:pStyle w:val="ListParagraph"/>
        <w:numPr>
          <w:ilvl w:val="0"/>
          <w:numId w:val="9"/>
        </w:numPr>
        <w:ind w:leftChars="0"/>
        <w:jc w:val="both"/>
      </w:pPr>
      <w:r>
        <w:t xml:space="preserve">Rev 0: </w:t>
      </w:r>
      <w:r w:rsidR="00ED52FE">
        <w:t>Initial version of the document.</w:t>
      </w:r>
    </w:p>
    <w:p w14:paraId="1CFF62DB" w14:textId="4C3BB607" w:rsidR="00101D75" w:rsidRDefault="00101D75" w:rsidP="00FE05E8">
      <w:pPr>
        <w:pStyle w:val="ListParagraph"/>
        <w:numPr>
          <w:ilvl w:val="0"/>
          <w:numId w:val="9"/>
        </w:numPr>
        <w:ind w:leftChars="0"/>
        <w:jc w:val="both"/>
      </w:pPr>
      <w:r>
        <w:t xml:space="preserve">Rev 1: Removed changes regarding the </w:t>
      </w:r>
      <w:r w:rsidRPr="00101D75">
        <w:t>amend</w:t>
      </w:r>
      <w:r>
        <w:t>ment of</w:t>
      </w:r>
      <w:r w:rsidRPr="00101D75">
        <w:t xml:space="preserve"> the last paragraph of 26.15.7 </w:t>
      </w:r>
      <w:r>
        <w:t xml:space="preserve">which was done to be </w:t>
      </w:r>
      <w:proofErr w:type="spellStart"/>
      <w:r>
        <w:t>inline</w:t>
      </w:r>
      <w:proofErr w:type="spellEnd"/>
      <w:r>
        <w:t xml:space="preserve"> with </w:t>
      </w:r>
      <w:r w:rsidRPr="00101D75">
        <w:t>motioned</w:t>
      </w:r>
      <w:r>
        <w:t xml:space="preserve"> text</w:t>
      </w:r>
      <w:r w:rsidRPr="00101D75">
        <w:t xml:space="preserve"> in 11/0097r3,</w:t>
      </w:r>
      <w:r>
        <w:t xml:space="preserve"> since there is a separate comment for that, addressed in another document</w:t>
      </w:r>
      <w:r w:rsidR="00575AB7">
        <w:t xml:space="preserve"> (see 11-19/964)</w:t>
      </w:r>
      <w:r>
        <w:t>.</w:t>
      </w:r>
    </w:p>
    <w:p w14:paraId="29C3128C" w14:textId="7D4E19F9" w:rsidR="00B554AE" w:rsidRDefault="00B554AE" w:rsidP="00FE05E8">
      <w:pPr>
        <w:pStyle w:val="ListParagraph"/>
        <w:numPr>
          <w:ilvl w:val="0"/>
          <w:numId w:val="9"/>
        </w:numPr>
        <w:ind w:leftChars="0"/>
        <w:jc w:val="both"/>
      </w:pPr>
      <w:r>
        <w:t xml:space="preserve">Rev 2: </w:t>
      </w:r>
      <w:proofErr w:type="spellStart"/>
      <w:r>
        <w:t>Incoporated</w:t>
      </w:r>
      <w:proofErr w:type="spellEnd"/>
      <w:r>
        <w:t xml:space="preserve"> suggestions received offline. Changes highlighted in </w:t>
      </w:r>
      <w:r w:rsidRPr="00B554AE">
        <w:rPr>
          <w:highlight w:val="green"/>
        </w:rPr>
        <w:t>this</w:t>
      </w:r>
      <w:r>
        <w:t xml:space="preserve"> </w:t>
      </w:r>
      <w:proofErr w:type="spellStart"/>
      <w:r>
        <w:t>color</w:t>
      </w:r>
      <w:proofErr w:type="spellEnd"/>
      <w:r>
        <w:t>.</w:t>
      </w:r>
    </w:p>
    <w:p w14:paraId="38476463" w14:textId="4F6B6E32" w:rsidR="00315A41" w:rsidRPr="00FE05E8" w:rsidRDefault="00315A41" w:rsidP="00FE05E8">
      <w:pPr>
        <w:pStyle w:val="ListParagraph"/>
        <w:numPr>
          <w:ilvl w:val="0"/>
          <w:numId w:val="9"/>
        </w:numPr>
        <w:ind w:leftChars="0"/>
        <w:jc w:val="both"/>
      </w:pPr>
      <w:r>
        <w:t xml:space="preserve">Rev 3: Incorporated suggestions received from Mark, Laurent. Changes highlighted in </w:t>
      </w:r>
      <w:r w:rsidRPr="00622008">
        <w:rPr>
          <w:highlight w:val="cyan"/>
        </w:rPr>
        <w:t>this</w:t>
      </w:r>
      <w:r>
        <w:t xml:space="preserve"> </w:t>
      </w:r>
      <w:proofErr w:type="spellStart"/>
      <w:r>
        <w:t>color</w:t>
      </w:r>
      <w:proofErr w:type="spellEnd"/>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1550"/>
        <w:gridCol w:w="1440"/>
        <w:gridCol w:w="6030"/>
      </w:tblGrid>
      <w:tr w:rsidR="00AD7FBD" w:rsidRPr="001F620B" w14:paraId="2ADECA54" w14:textId="77777777" w:rsidTr="00E21A5A">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155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44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603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43767" w:rsidRPr="001F620B" w14:paraId="070E35F5" w14:textId="77777777" w:rsidTr="00E21A5A">
        <w:trPr>
          <w:trHeight w:val="220"/>
        </w:trPr>
        <w:tc>
          <w:tcPr>
            <w:tcW w:w="696" w:type="dxa"/>
            <w:shd w:val="clear" w:color="auto" w:fill="auto"/>
            <w:noWrap/>
          </w:tcPr>
          <w:p w14:paraId="6516BEC0" w14:textId="67184D02"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20017</w:t>
            </w:r>
          </w:p>
        </w:tc>
        <w:tc>
          <w:tcPr>
            <w:tcW w:w="1061" w:type="dxa"/>
            <w:shd w:val="clear" w:color="auto" w:fill="auto"/>
            <w:noWrap/>
          </w:tcPr>
          <w:p w14:paraId="34A0CA4E" w14:textId="2A4F2D21"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Abhishek Patil</w:t>
            </w:r>
          </w:p>
        </w:tc>
        <w:tc>
          <w:tcPr>
            <w:tcW w:w="540" w:type="dxa"/>
            <w:shd w:val="clear" w:color="auto" w:fill="auto"/>
            <w:noWrap/>
          </w:tcPr>
          <w:p w14:paraId="32BB3FB2" w14:textId="77777777" w:rsidR="00D43767" w:rsidRPr="00981D58"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148.20</w:t>
            </w:r>
          </w:p>
          <w:p w14:paraId="177DE429" w14:textId="4EC82CEA" w:rsidR="00D43767" w:rsidRPr="002130DC" w:rsidRDefault="00D43767" w:rsidP="00D43767">
            <w:pPr>
              <w:jc w:val="both"/>
              <w:rPr>
                <w:rFonts w:eastAsia="Times New Roman"/>
                <w:bCs/>
                <w:color w:val="000000"/>
                <w:sz w:val="16"/>
                <w:szCs w:val="16"/>
                <w:lang w:val="en-US"/>
              </w:rPr>
            </w:pPr>
          </w:p>
        </w:tc>
        <w:tc>
          <w:tcPr>
            <w:tcW w:w="1550" w:type="dxa"/>
            <w:shd w:val="clear" w:color="auto" w:fill="auto"/>
            <w:noWrap/>
          </w:tcPr>
          <w:p w14:paraId="53A6B9DB" w14:textId="2DF5CCF4"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 xml:space="preserve">It would be beneficial for a 2.4/5 AP to provide TPC information for </w:t>
            </w:r>
            <w:proofErr w:type="spellStart"/>
            <w:r w:rsidRPr="00981D58">
              <w:rPr>
                <w:rFonts w:eastAsia="Times New Roman"/>
                <w:bCs/>
                <w:color w:val="000000"/>
                <w:sz w:val="16"/>
                <w:szCs w:val="16"/>
                <w:lang w:val="en-US"/>
              </w:rPr>
              <w:t>it's</w:t>
            </w:r>
            <w:proofErr w:type="spellEnd"/>
            <w:r w:rsidRPr="00981D58">
              <w:rPr>
                <w:rFonts w:eastAsia="Times New Roman"/>
                <w:bCs/>
                <w:color w:val="000000"/>
                <w:sz w:val="16"/>
                <w:szCs w:val="16"/>
                <w:lang w:val="en-US"/>
              </w:rPr>
              <w:t xml:space="preserve"> co-located with a 6GHz AP. This way a probe request sent to the 6GHz AP can honor the TCP requirements.</w:t>
            </w:r>
          </w:p>
        </w:tc>
        <w:tc>
          <w:tcPr>
            <w:tcW w:w="1440" w:type="dxa"/>
            <w:shd w:val="clear" w:color="auto" w:fill="auto"/>
            <w:noWrap/>
          </w:tcPr>
          <w:p w14:paraId="3E34F2E8" w14:textId="49C4879A"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Add TCP element to the list of Optional Sub-elements</w:t>
            </w:r>
          </w:p>
        </w:tc>
        <w:tc>
          <w:tcPr>
            <w:tcW w:w="6030" w:type="dxa"/>
            <w:shd w:val="clear" w:color="auto" w:fill="auto"/>
            <w:vAlign w:val="center"/>
          </w:tcPr>
          <w:p w14:paraId="3947B1C0" w14:textId="77777777" w:rsidR="00D43767" w:rsidRDefault="00D43767" w:rsidP="00D43767">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4C6D0FFE" w:rsidR="00D43767" w:rsidRDefault="00D43767" w:rsidP="00D43767">
            <w:pPr>
              <w:jc w:val="both"/>
              <w:rPr>
                <w:rFonts w:eastAsia="Times New Roman"/>
                <w:bCs/>
                <w:color w:val="000000"/>
                <w:sz w:val="16"/>
                <w:szCs w:val="16"/>
                <w:lang w:val="en-US"/>
              </w:rPr>
            </w:pPr>
          </w:p>
          <w:p w14:paraId="0F0B7458" w14:textId="4F06A285" w:rsidR="00D51ABF" w:rsidRDefault="00D51ABF" w:rsidP="00D4376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Currently the transmit power control related elements are only being provided within Management frames sent by the AP itself. However, </w:t>
            </w:r>
            <w:r w:rsidR="00F32FA9">
              <w:rPr>
                <w:rFonts w:eastAsia="Times New Roman"/>
                <w:bCs/>
                <w:color w:val="000000"/>
                <w:sz w:val="16"/>
                <w:szCs w:val="16"/>
                <w:lang w:val="en-US"/>
              </w:rPr>
              <w:t xml:space="preserve">for the 6 GHz band a co-located AP that is </w:t>
            </w:r>
            <w:r w:rsidR="003B77FB">
              <w:rPr>
                <w:rFonts w:eastAsia="Times New Roman"/>
                <w:bCs/>
                <w:color w:val="000000"/>
                <w:sz w:val="16"/>
                <w:szCs w:val="16"/>
                <w:lang w:val="en-US"/>
              </w:rPr>
              <w:t>co-</w:t>
            </w:r>
            <w:r w:rsidR="00F32FA9">
              <w:rPr>
                <w:rFonts w:eastAsia="Times New Roman"/>
                <w:bCs/>
                <w:color w:val="000000"/>
                <w:sz w:val="16"/>
                <w:szCs w:val="16"/>
                <w:lang w:val="en-US"/>
              </w:rPr>
              <w:t>located in the lower band is required to advertise the information for the co-located AP in the 6 GHz band. This is done via Neighbor Report, RNR IEs that contain the parameters for the 6 GHz band APs. Since transmit power is one of the parameters to be advertised by the co-located AP the proposed resolution is to add these elements to the Neighbor Report and update the normative text accordingly.</w:t>
            </w:r>
            <w:r w:rsidR="003D416A">
              <w:rPr>
                <w:rFonts w:eastAsia="Times New Roman"/>
                <w:bCs/>
                <w:color w:val="000000"/>
                <w:sz w:val="16"/>
                <w:szCs w:val="16"/>
                <w:lang w:val="en-US"/>
              </w:rPr>
              <w:t xml:space="preserve"> </w:t>
            </w:r>
            <w:r w:rsidR="001117E1">
              <w:rPr>
                <w:rFonts w:eastAsia="Times New Roman"/>
                <w:bCs/>
                <w:color w:val="000000"/>
                <w:sz w:val="16"/>
                <w:szCs w:val="16"/>
                <w:lang w:val="en-US"/>
              </w:rPr>
              <w:t>In addition, HE-related IEs which are missing from the list of IEs that are present in the NR IE list are added. Namely HE Capabilities, HE Extended Capabilities, and HE Operation IE.</w:t>
            </w:r>
          </w:p>
          <w:p w14:paraId="5AB8015D" w14:textId="4179591F" w:rsidR="0025071C" w:rsidRDefault="0025071C" w:rsidP="00D43767">
            <w:pPr>
              <w:jc w:val="both"/>
              <w:rPr>
                <w:rFonts w:eastAsia="Times New Roman"/>
                <w:bCs/>
                <w:color w:val="000000"/>
                <w:sz w:val="16"/>
                <w:szCs w:val="16"/>
                <w:lang w:val="en-US"/>
              </w:rPr>
            </w:pPr>
          </w:p>
          <w:p w14:paraId="10577AC9" w14:textId="6D02AAB7" w:rsidR="00D43767" w:rsidRPr="00002955" w:rsidRDefault="00D43767" w:rsidP="00D43767">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B24807">
              <w:rPr>
                <w:rFonts w:eastAsia="Times New Roman"/>
                <w:bCs/>
                <w:color w:val="000000"/>
                <w:sz w:val="16"/>
                <w:szCs w:val="16"/>
                <w:lang w:val="en-US"/>
              </w:rPr>
              <w:t>0594</w:t>
            </w:r>
            <w:r>
              <w:rPr>
                <w:rFonts w:eastAsia="Times New Roman"/>
                <w:bCs/>
                <w:color w:val="000000"/>
                <w:sz w:val="16"/>
                <w:szCs w:val="16"/>
                <w:lang w:val="en-US"/>
              </w:rPr>
              <w:t>r</w:t>
            </w:r>
            <w:r w:rsidR="004563E2">
              <w:rPr>
                <w:rFonts w:eastAsia="Times New Roman"/>
                <w:bCs/>
                <w:color w:val="000000"/>
                <w:sz w:val="16"/>
                <w:szCs w:val="16"/>
                <w:lang w:val="en-US"/>
              </w:rPr>
              <w:t>3</w:t>
            </w:r>
            <w:r w:rsidRPr="004C4A47">
              <w:rPr>
                <w:rFonts w:eastAsia="Times New Roman"/>
                <w:bCs/>
                <w:color w:val="000000"/>
                <w:sz w:val="16"/>
                <w:szCs w:val="16"/>
                <w:lang w:val="en-US"/>
              </w:rPr>
              <w:t xml:space="preserve"> under all headings that include CID </w:t>
            </w:r>
            <w:r w:rsidR="003B77FB">
              <w:rPr>
                <w:rFonts w:eastAsia="Times New Roman"/>
                <w:bCs/>
                <w:color w:val="000000"/>
                <w:sz w:val="16"/>
                <w:szCs w:val="16"/>
                <w:lang w:val="en-US"/>
              </w:rPr>
              <w:t>20017</w:t>
            </w:r>
            <w:r w:rsidRPr="004C4A47">
              <w:rPr>
                <w:rFonts w:eastAsia="Times New Roman"/>
                <w:bCs/>
                <w:color w:val="000000"/>
                <w:sz w:val="16"/>
                <w:szCs w:val="16"/>
                <w:lang w:val="en-US"/>
              </w:rPr>
              <w:t>.</w:t>
            </w:r>
          </w:p>
        </w:tc>
      </w:tr>
      <w:tr w:rsidR="00D43767" w:rsidRPr="001F620B" w14:paraId="4E4E7B55" w14:textId="77777777" w:rsidTr="00E21A5A">
        <w:trPr>
          <w:trHeight w:val="220"/>
        </w:trPr>
        <w:tc>
          <w:tcPr>
            <w:tcW w:w="696" w:type="dxa"/>
            <w:shd w:val="clear" w:color="auto" w:fill="auto"/>
            <w:noWrap/>
          </w:tcPr>
          <w:p w14:paraId="197132BB" w14:textId="7943F198"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20022</w:t>
            </w:r>
          </w:p>
        </w:tc>
        <w:tc>
          <w:tcPr>
            <w:tcW w:w="1061" w:type="dxa"/>
            <w:shd w:val="clear" w:color="auto" w:fill="auto"/>
            <w:noWrap/>
          </w:tcPr>
          <w:p w14:paraId="26B3F9BD" w14:textId="3E984A28"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Abhishek Patil</w:t>
            </w:r>
          </w:p>
        </w:tc>
        <w:tc>
          <w:tcPr>
            <w:tcW w:w="540" w:type="dxa"/>
            <w:shd w:val="clear" w:color="auto" w:fill="auto"/>
            <w:noWrap/>
          </w:tcPr>
          <w:p w14:paraId="22D176DE" w14:textId="77777777" w:rsidR="00D43767" w:rsidRPr="00981D58"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154.24</w:t>
            </w:r>
          </w:p>
          <w:p w14:paraId="61809E47" w14:textId="77777777" w:rsidR="00D43767" w:rsidRPr="002130DC" w:rsidRDefault="00D43767" w:rsidP="00D43767">
            <w:pPr>
              <w:jc w:val="both"/>
              <w:rPr>
                <w:rFonts w:eastAsia="Times New Roman"/>
                <w:bCs/>
                <w:color w:val="000000"/>
                <w:sz w:val="16"/>
                <w:szCs w:val="16"/>
                <w:lang w:val="en-US"/>
              </w:rPr>
            </w:pPr>
          </w:p>
        </w:tc>
        <w:tc>
          <w:tcPr>
            <w:tcW w:w="1550" w:type="dxa"/>
            <w:shd w:val="clear" w:color="auto" w:fill="auto"/>
            <w:noWrap/>
          </w:tcPr>
          <w:p w14:paraId="1E44E2BC" w14:textId="5D2A5DF0"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RNR should provide an indication that the advertised AP has enabled TPC constraints.</w:t>
            </w:r>
          </w:p>
        </w:tc>
        <w:tc>
          <w:tcPr>
            <w:tcW w:w="1440" w:type="dxa"/>
            <w:shd w:val="clear" w:color="auto" w:fill="auto"/>
            <w:noWrap/>
          </w:tcPr>
          <w:p w14:paraId="53BB1113" w14:textId="3D62B2AE"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 xml:space="preserve">Add a bit to BSS Parameter subfield to indicate if the reported AP has TPC enabled. Further, add TPC element of the reported AP as a sub-element to Neighbor Report element. When the TPC bit in BSS Parameter subfield in RNR is set to 1, a receiving STA may send a Neighbor Report ANQP query to gather TPC info of the reported AP and use appropriate </w:t>
            </w:r>
            <w:proofErr w:type="spellStart"/>
            <w:r w:rsidRPr="00981D58">
              <w:rPr>
                <w:rFonts w:eastAsia="Times New Roman"/>
                <w:bCs/>
                <w:color w:val="000000"/>
                <w:sz w:val="16"/>
                <w:szCs w:val="16"/>
                <w:lang w:val="en-US"/>
              </w:rPr>
              <w:t>TxPower</w:t>
            </w:r>
            <w:proofErr w:type="spellEnd"/>
            <w:r w:rsidRPr="00981D58">
              <w:rPr>
                <w:rFonts w:eastAsia="Times New Roman"/>
                <w:bCs/>
                <w:color w:val="000000"/>
                <w:sz w:val="16"/>
                <w:szCs w:val="16"/>
                <w:lang w:val="en-US"/>
              </w:rPr>
              <w:t xml:space="preserve"> when probing the reported AP.</w:t>
            </w:r>
          </w:p>
        </w:tc>
        <w:tc>
          <w:tcPr>
            <w:tcW w:w="6030" w:type="dxa"/>
            <w:shd w:val="clear" w:color="auto" w:fill="auto"/>
            <w:vAlign w:val="center"/>
          </w:tcPr>
          <w:p w14:paraId="52934534" w14:textId="0ED45E9D" w:rsidR="00D43767" w:rsidRDefault="00734730" w:rsidP="00D43767">
            <w:pPr>
              <w:jc w:val="both"/>
              <w:rPr>
                <w:rFonts w:eastAsia="Times New Roman"/>
                <w:bCs/>
                <w:color w:val="000000"/>
                <w:sz w:val="16"/>
                <w:szCs w:val="16"/>
                <w:lang w:val="en-US"/>
              </w:rPr>
            </w:pPr>
            <w:r>
              <w:rPr>
                <w:rFonts w:eastAsia="Times New Roman"/>
                <w:bCs/>
                <w:color w:val="000000"/>
                <w:sz w:val="16"/>
                <w:szCs w:val="16"/>
                <w:lang w:val="en-US"/>
              </w:rPr>
              <w:t>Revised –</w:t>
            </w:r>
          </w:p>
          <w:p w14:paraId="6A53B8E0" w14:textId="77777777" w:rsidR="00734730" w:rsidRDefault="00734730" w:rsidP="00D43767">
            <w:pPr>
              <w:jc w:val="both"/>
              <w:rPr>
                <w:rFonts w:eastAsia="Times New Roman"/>
                <w:bCs/>
                <w:color w:val="000000"/>
                <w:sz w:val="16"/>
                <w:szCs w:val="16"/>
                <w:lang w:val="en-US"/>
              </w:rPr>
            </w:pPr>
          </w:p>
          <w:p w14:paraId="303CA428" w14:textId="35466163" w:rsidR="00734730" w:rsidRDefault="00734730" w:rsidP="00D4376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but not with certain specific details. </w:t>
            </w:r>
            <w:r w:rsidR="004615D0">
              <w:rPr>
                <w:rFonts w:eastAsia="Times New Roman"/>
                <w:bCs/>
                <w:color w:val="000000"/>
                <w:sz w:val="16"/>
                <w:szCs w:val="16"/>
                <w:lang w:val="en-US"/>
              </w:rPr>
              <w:t xml:space="preserve">Currently the RNR element has a plurality of bits that provide functionality that can be used to provide similar behavior, avoiding the addition of a new bit. The following are a couple of considerations for this </w:t>
            </w:r>
            <w:r w:rsidR="00DD2F07">
              <w:rPr>
                <w:rFonts w:eastAsia="Times New Roman"/>
                <w:bCs/>
                <w:color w:val="000000"/>
                <w:sz w:val="16"/>
                <w:szCs w:val="16"/>
                <w:lang w:val="en-US"/>
              </w:rPr>
              <w:t>case:</w:t>
            </w:r>
          </w:p>
          <w:p w14:paraId="14DDCBCF" w14:textId="17015A20" w:rsidR="004615D0" w:rsidRDefault="004615D0" w:rsidP="004615D0">
            <w:pPr>
              <w:pStyle w:val="ListParagraph"/>
              <w:numPr>
                <w:ilvl w:val="0"/>
                <w:numId w:val="34"/>
              </w:numPr>
              <w:ind w:leftChars="0"/>
              <w:jc w:val="both"/>
              <w:rPr>
                <w:rFonts w:eastAsia="Times New Roman"/>
                <w:bCs/>
                <w:color w:val="000000"/>
                <w:sz w:val="16"/>
                <w:szCs w:val="16"/>
                <w:lang w:val="en-US"/>
              </w:rPr>
            </w:pPr>
            <w:r>
              <w:rPr>
                <w:rFonts w:eastAsia="Times New Roman"/>
                <w:bCs/>
                <w:color w:val="000000"/>
                <w:sz w:val="16"/>
                <w:szCs w:val="16"/>
                <w:lang w:val="en-US"/>
              </w:rPr>
              <w:t>Use of OCT Recommended. A co-located AP may set this bit to 1 to indicate that the STAs perform association via the reporting AP in the lower band (once association is finalized the STA will have the required TPC parameters to interact with the reported AP). Note that currently this functionality is recommended and not required. It would be beneficial if such functionality is a requirement for the non-AP STA (i.e., OCT Recommended to be OCT Required but this is out of scope of this comment</w:t>
            </w:r>
            <w:r w:rsidR="00D24D7D">
              <w:rPr>
                <w:rFonts w:eastAsia="Times New Roman"/>
                <w:bCs/>
                <w:color w:val="000000"/>
                <w:sz w:val="16"/>
                <w:szCs w:val="16"/>
                <w:lang w:val="en-US"/>
              </w:rPr>
              <w:t xml:space="preserve"> and is being tackled instead by CID 20370</w:t>
            </w:r>
            <w:r>
              <w:rPr>
                <w:rFonts w:eastAsia="Times New Roman"/>
                <w:bCs/>
                <w:color w:val="000000"/>
                <w:sz w:val="16"/>
                <w:szCs w:val="16"/>
                <w:lang w:val="en-US"/>
              </w:rPr>
              <w:t>).</w:t>
            </w:r>
          </w:p>
          <w:p w14:paraId="46EF53E8" w14:textId="11AF465C" w:rsidR="004615D0" w:rsidRDefault="004615D0" w:rsidP="004615D0">
            <w:pPr>
              <w:pStyle w:val="ListParagraph"/>
              <w:numPr>
                <w:ilvl w:val="0"/>
                <w:numId w:val="34"/>
              </w:numPr>
              <w:ind w:leftChars="0"/>
              <w:jc w:val="both"/>
              <w:rPr>
                <w:rFonts w:eastAsia="Times New Roman"/>
                <w:bCs/>
                <w:color w:val="000000"/>
                <w:sz w:val="16"/>
                <w:szCs w:val="16"/>
                <w:lang w:val="en-US"/>
              </w:rPr>
            </w:pPr>
            <w:r>
              <w:rPr>
                <w:rFonts w:eastAsia="Times New Roman"/>
                <w:bCs/>
                <w:color w:val="000000"/>
                <w:sz w:val="16"/>
                <w:szCs w:val="16"/>
                <w:lang w:val="en-US"/>
              </w:rPr>
              <w:t xml:space="preserve">Use of 20 TU Probe Response Active. A co-located AP may set this bit to 1 to indicate that the reported AP generated unsolicited Probe Responses every 20 TUs, which can contain the TPC parameters. When the reported AP has declared such </w:t>
            </w:r>
            <w:r w:rsidR="00B84D0E">
              <w:rPr>
                <w:rFonts w:eastAsia="Times New Roman"/>
                <w:bCs/>
                <w:color w:val="000000"/>
                <w:sz w:val="16"/>
                <w:szCs w:val="16"/>
                <w:lang w:val="en-US"/>
              </w:rPr>
              <w:t>functionality,</w:t>
            </w:r>
            <w:r>
              <w:rPr>
                <w:rFonts w:eastAsia="Times New Roman"/>
                <w:bCs/>
                <w:color w:val="000000"/>
                <w:sz w:val="16"/>
                <w:szCs w:val="16"/>
                <w:lang w:val="en-US"/>
              </w:rPr>
              <w:t xml:space="preserve"> the STA needs to wait for 20 TU to receive the Probe Response, which in turn will contain the required parameters. </w:t>
            </w:r>
          </w:p>
          <w:p w14:paraId="56BBF855" w14:textId="77777777" w:rsidR="004615D0" w:rsidRDefault="004615D0" w:rsidP="004615D0">
            <w:pPr>
              <w:jc w:val="both"/>
              <w:rPr>
                <w:rFonts w:eastAsia="Times New Roman"/>
                <w:bCs/>
                <w:color w:val="000000"/>
                <w:sz w:val="16"/>
                <w:szCs w:val="16"/>
                <w:lang w:val="en-US"/>
              </w:rPr>
            </w:pPr>
          </w:p>
          <w:p w14:paraId="047C9FF1" w14:textId="77777777" w:rsidR="004615D0" w:rsidRDefault="004615D0" w:rsidP="004615D0">
            <w:pPr>
              <w:jc w:val="both"/>
              <w:rPr>
                <w:rFonts w:eastAsia="Times New Roman"/>
                <w:bCs/>
                <w:color w:val="000000"/>
                <w:sz w:val="16"/>
                <w:szCs w:val="16"/>
                <w:lang w:val="en-US"/>
              </w:rPr>
            </w:pPr>
            <w:r>
              <w:rPr>
                <w:rFonts w:eastAsia="Times New Roman"/>
                <w:bCs/>
                <w:color w:val="000000"/>
                <w:sz w:val="16"/>
                <w:szCs w:val="16"/>
                <w:lang w:val="en-US"/>
              </w:rPr>
              <w:t xml:space="preserve">Hence, these two modes can be used to obtain similar functionality. However, it is indeed beneficial for the NR element to include TPC-related elements, as pointed out in another CID 20017, for which the proposed resolution is to add these elements to the list of the optional </w:t>
            </w:r>
            <w:proofErr w:type="spellStart"/>
            <w:r>
              <w:rPr>
                <w:rFonts w:eastAsia="Times New Roman"/>
                <w:bCs/>
                <w:color w:val="000000"/>
                <w:sz w:val="16"/>
                <w:szCs w:val="16"/>
                <w:lang w:val="en-US"/>
              </w:rPr>
              <w:t>subelements</w:t>
            </w:r>
            <w:proofErr w:type="spellEnd"/>
            <w:r>
              <w:rPr>
                <w:rFonts w:eastAsia="Times New Roman"/>
                <w:bCs/>
                <w:color w:val="000000"/>
                <w:sz w:val="16"/>
                <w:szCs w:val="16"/>
                <w:lang w:val="en-US"/>
              </w:rPr>
              <w:t xml:space="preserve"> and to update the normative behavior accordingly.</w:t>
            </w:r>
          </w:p>
          <w:p w14:paraId="612B97CF" w14:textId="77777777" w:rsidR="004615D0" w:rsidRDefault="004615D0" w:rsidP="004615D0">
            <w:pPr>
              <w:jc w:val="both"/>
              <w:rPr>
                <w:rFonts w:eastAsia="Times New Roman"/>
                <w:bCs/>
                <w:color w:val="000000"/>
                <w:sz w:val="16"/>
                <w:szCs w:val="16"/>
                <w:lang w:val="en-US"/>
              </w:rPr>
            </w:pPr>
          </w:p>
          <w:p w14:paraId="4A8AEA62" w14:textId="5D01E6B2" w:rsidR="004615D0" w:rsidRPr="004615D0" w:rsidRDefault="004615D0" w:rsidP="004615D0">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r w:rsidR="00B24807" w:rsidRPr="004C4A47">
              <w:rPr>
                <w:rFonts w:eastAsia="Times New Roman"/>
                <w:bCs/>
                <w:color w:val="000000"/>
                <w:sz w:val="16"/>
                <w:szCs w:val="16"/>
                <w:lang w:val="en-US"/>
              </w:rPr>
              <w:t>11-1</w:t>
            </w:r>
            <w:r w:rsidR="00B24807">
              <w:rPr>
                <w:rFonts w:eastAsia="Times New Roman"/>
                <w:bCs/>
                <w:color w:val="000000"/>
                <w:sz w:val="16"/>
                <w:szCs w:val="16"/>
                <w:lang w:val="en-US"/>
              </w:rPr>
              <w:t>9</w:t>
            </w:r>
            <w:r w:rsidR="00B24807" w:rsidRPr="004C4A47">
              <w:rPr>
                <w:rFonts w:eastAsia="Times New Roman"/>
                <w:bCs/>
                <w:color w:val="000000"/>
                <w:sz w:val="16"/>
                <w:szCs w:val="16"/>
                <w:lang w:val="en-US"/>
              </w:rPr>
              <w:t>/</w:t>
            </w:r>
            <w:r w:rsidR="00B24807">
              <w:rPr>
                <w:rFonts w:eastAsia="Times New Roman"/>
                <w:bCs/>
                <w:color w:val="000000"/>
                <w:sz w:val="16"/>
                <w:szCs w:val="16"/>
                <w:lang w:val="en-US"/>
              </w:rPr>
              <w:t>0594r</w:t>
            </w:r>
            <w:r w:rsidR="004563E2">
              <w:rPr>
                <w:rFonts w:eastAsia="Times New Roman"/>
                <w:bCs/>
                <w:color w:val="000000"/>
                <w:sz w:val="16"/>
                <w:szCs w:val="16"/>
                <w:lang w:val="en-US"/>
              </w:rPr>
              <w:t>3</w:t>
            </w:r>
            <w:r w:rsidR="00B24807" w:rsidRPr="004C4A47">
              <w:rPr>
                <w:rFonts w:eastAsia="Times New Roman"/>
                <w:bCs/>
                <w:color w:val="000000"/>
                <w:sz w:val="16"/>
                <w:szCs w:val="16"/>
                <w:lang w:val="en-US"/>
              </w:rPr>
              <w:t xml:space="preserve"> </w:t>
            </w: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20022</w:t>
            </w:r>
            <w:r w:rsidRPr="004C4A47">
              <w:rPr>
                <w:rFonts w:eastAsia="Times New Roman"/>
                <w:bCs/>
                <w:color w:val="000000"/>
                <w:sz w:val="16"/>
                <w:szCs w:val="16"/>
                <w:lang w:val="en-US"/>
              </w:rPr>
              <w:t>.</w:t>
            </w:r>
          </w:p>
        </w:tc>
      </w:tr>
    </w:tbl>
    <w:p w14:paraId="5CE6E680" w14:textId="420BB571"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BB41B1">
        <w:rPr>
          <w:rFonts w:ascii="Arial" w:hAnsi="Arial" w:cs="Arial"/>
          <w:b/>
          <w:bCs/>
          <w:i/>
          <w:color w:val="000000"/>
          <w:sz w:val="22"/>
          <w:szCs w:val="22"/>
          <w:u w:val="single"/>
          <w:lang w:val="en-US" w:eastAsia="ko-KR"/>
        </w:rPr>
        <w:t>None.</w:t>
      </w:r>
    </w:p>
    <w:p w14:paraId="7ABD4191" w14:textId="77777777" w:rsidR="00CE52CD" w:rsidRDefault="00CE52CD" w:rsidP="00CE52CD">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proofErr w:type="spellStart"/>
      <w:r>
        <w:rPr>
          <w:rFonts w:ascii="Arial" w:eastAsia="Times New Roman" w:hAnsi="Arial" w:cs="Arial"/>
          <w:b/>
          <w:bCs/>
          <w:color w:val="000000"/>
          <w:sz w:val="20"/>
        </w:rPr>
        <w:t>Neighbor</w:t>
      </w:r>
      <w:proofErr w:type="spellEnd"/>
      <w:r>
        <w:rPr>
          <w:rFonts w:ascii="Arial" w:eastAsia="Times New Roman" w:hAnsi="Arial" w:cs="Arial"/>
          <w:b/>
          <w:bCs/>
          <w:color w:val="000000"/>
          <w:sz w:val="20"/>
        </w:rPr>
        <w:t xml:space="preserve"> Report element</w:t>
      </w:r>
    </w:p>
    <w:p w14:paraId="34A3FE24" w14:textId="584B7680" w:rsidR="00CE52CD" w:rsidRDefault="00CE52CD" w:rsidP="00CE52CD">
      <w:pPr>
        <w:autoSpaceDE w:val="0"/>
        <w:autoSpaceDN w:val="0"/>
        <w:adjustRightInd w:val="0"/>
        <w:rPr>
          <w:b/>
          <w:bCs/>
          <w:i/>
          <w:iCs/>
          <w:sz w:val="20"/>
        </w:rPr>
      </w:pPr>
      <w:r>
        <w:rPr>
          <w:rFonts w:eastAsia="Times New Roman"/>
          <w:b/>
          <w:i/>
          <w:color w:val="000000"/>
          <w:sz w:val="20"/>
          <w:highlight w:val="yellow"/>
          <w:lang w:val="en-US"/>
        </w:rPr>
        <w:t xml:space="preserve">TGax Editor: </w:t>
      </w:r>
      <w:r>
        <w:rPr>
          <w:b/>
          <w:bCs/>
          <w:i/>
          <w:iCs/>
          <w:sz w:val="20"/>
          <w:highlight w:val="yellow"/>
        </w:rPr>
        <w:t>Insert new rows in Table 9-1</w:t>
      </w:r>
      <w:r w:rsidR="00F51EF4">
        <w:rPr>
          <w:b/>
          <w:bCs/>
          <w:i/>
          <w:iCs/>
          <w:sz w:val="20"/>
          <w:highlight w:val="yellow"/>
        </w:rPr>
        <w:t>73</w:t>
      </w:r>
      <w:r>
        <w:rPr>
          <w:b/>
          <w:bCs/>
          <w:i/>
          <w:iCs/>
          <w:sz w:val="20"/>
          <w:highlight w:val="yellow"/>
        </w:rPr>
        <w:t xml:space="preserve"> as follows and update the reserved row</w:t>
      </w:r>
      <w:r w:rsidR="00FC65DD">
        <w:rPr>
          <w:b/>
          <w:bCs/>
          <w:i/>
          <w:iCs/>
          <w:sz w:val="20"/>
          <w:highlight w:val="yellow"/>
        </w:rPr>
        <w:t xml:space="preserve"> (#CID 20017</w:t>
      </w:r>
      <w:r w:rsidR="004615D0">
        <w:rPr>
          <w:b/>
          <w:bCs/>
          <w:i/>
          <w:iCs/>
          <w:sz w:val="20"/>
          <w:highlight w:val="yellow"/>
        </w:rPr>
        <w:t>, 20022</w:t>
      </w:r>
      <w:r w:rsidR="00FC65DD">
        <w:rPr>
          <w:b/>
          <w:bCs/>
          <w:i/>
          <w:iCs/>
          <w:sz w:val="20"/>
          <w:highlight w:val="yellow"/>
        </w:rPr>
        <w:t>)</w:t>
      </w:r>
      <w:r>
        <w:rPr>
          <w:b/>
          <w:bCs/>
          <w:i/>
          <w:iCs/>
          <w:sz w:val="20"/>
          <w:highlight w:val="yellow"/>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760"/>
        <w:gridCol w:w="3600"/>
        <w:gridCol w:w="3730"/>
      </w:tblGrid>
      <w:tr w:rsidR="00CE52CD" w14:paraId="0D6732E7" w14:textId="77777777" w:rsidTr="004615D0">
        <w:trPr>
          <w:jc w:val="center"/>
        </w:trPr>
        <w:tc>
          <w:tcPr>
            <w:tcW w:w="9090" w:type="dxa"/>
            <w:gridSpan w:val="3"/>
            <w:vAlign w:val="center"/>
            <w:hideMark/>
          </w:tcPr>
          <w:p w14:paraId="12597842" w14:textId="2C738007" w:rsidR="00CE52CD" w:rsidRDefault="00DD3AE9" w:rsidP="00DD3AE9">
            <w:pPr>
              <w:pStyle w:val="TableTitle"/>
              <w:rPr>
                <w:rFonts w:ascii="Times New Roman" w:hAnsi="Times New Roman" w:cs="Times New Roman"/>
                <w:lang w:eastAsia="ko-KR"/>
              </w:rPr>
            </w:pPr>
            <w:bookmarkStart w:id="0" w:name="RTF37373534343a205461626c65"/>
            <w:r>
              <w:rPr>
                <w:rFonts w:ascii="Times New Roman" w:hAnsi="Times New Roman" w:cs="Times New Roman"/>
                <w:w w:val="100"/>
                <w:lang w:eastAsia="ko-KR"/>
              </w:rPr>
              <w:t xml:space="preserve">Table 9-173 -- </w:t>
            </w:r>
            <w:r w:rsidR="00CE52CD">
              <w:rPr>
                <w:rFonts w:ascii="Times New Roman" w:hAnsi="Times New Roman" w:cs="Times New Roman"/>
                <w:w w:val="100"/>
                <w:lang w:eastAsia="ko-KR"/>
              </w:rPr>
              <w:t xml:space="preserve">Optional </w:t>
            </w:r>
            <w:proofErr w:type="spellStart"/>
            <w:r w:rsidR="00CE52CD">
              <w:rPr>
                <w:rFonts w:ascii="Times New Roman" w:hAnsi="Times New Roman" w:cs="Times New Roman"/>
                <w:w w:val="100"/>
                <w:lang w:eastAsia="ko-KR"/>
              </w:rPr>
              <w:t>subelement</w:t>
            </w:r>
            <w:proofErr w:type="spellEnd"/>
            <w:r w:rsidR="00CE52CD">
              <w:rPr>
                <w:rFonts w:ascii="Times New Roman" w:hAnsi="Times New Roman" w:cs="Times New Roman"/>
                <w:w w:val="100"/>
                <w:lang w:eastAsia="ko-KR"/>
              </w:rPr>
              <w:t xml:space="preserve"> IDs for Neighbor report</w:t>
            </w:r>
            <w:bookmarkEnd w:id="0"/>
          </w:p>
        </w:tc>
      </w:tr>
      <w:tr w:rsidR="00CE52CD" w14:paraId="4F106B60" w14:textId="77777777" w:rsidTr="004615D0">
        <w:trPr>
          <w:trHeight w:val="21"/>
          <w:jc w:val="center"/>
        </w:trPr>
        <w:tc>
          <w:tcPr>
            <w:tcW w:w="176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B1880DD" w14:textId="77777777" w:rsidR="00CE52CD" w:rsidRDefault="00CE52CD">
            <w:pPr>
              <w:pStyle w:val="CellHeading"/>
              <w:rPr>
                <w:sz w:val="20"/>
                <w:szCs w:val="20"/>
                <w:lang w:eastAsia="ko-KR"/>
              </w:rPr>
            </w:pPr>
            <w:proofErr w:type="spellStart"/>
            <w:r>
              <w:rPr>
                <w:w w:val="100"/>
                <w:sz w:val="20"/>
                <w:szCs w:val="20"/>
                <w:lang w:eastAsia="ko-KR"/>
              </w:rPr>
              <w:t>Subelement</w:t>
            </w:r>
            <w:proofErr w:type="spellEnd"/>
            <w:r>
              <w:rPr>
                <w:w w:val="100"/>
                <w:sz w:val="20"/>
                <w:szCs w:val="20"/>
                <w:lang w:eastAsia="ko-KR"/>
              </w:rPr>
              <w:t xml:space="preserve"> ID</w:t>
            </w:r>
          </w:p>
        </w:tc>
        <w:tc>
          <w:tcPr>
            <w:tcW w:w="36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061479ED" w14:textId="77777777" w:rsidR="00CE52CD" w:rsidRDefault="00CE52CD">
            <w:pPr>
              <w:pStyle w:val="CellHeading"/>
              <w:rPr>
                <w:sz w:val="20"/>
                <w:szCs w:val="20"/>
                <w:lang w:eastAsia="ko-KR"/>
              </w:rPr>
            </w:pPr>
            <w:r>
              <w:rPr>
                <w:w w:val="100"/>
                <w:sz w:val="20"/>
                <w:szCs w:val="20"/>
                <w:lang w:eastAsia="ko-KR"/>
              </w:rPr>
              <w:t>Name</w:t>
            </w:r>
          </w:p>
        </w:tc>
        <w:tc>
          <w:tcPr>
            <w:tcW w:w="373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5A963231" w14:textId="77777777" w:rsidR="00CE52CD" w:rsidRDefault="00CE52CD">
            <w:pPr>
              <w:pStyle w:val="CellHeading"/>
              <w:rPr>
                <w:sz w:val="20"/>
                <w:szCs w:val="20"/>
                <w:lang w:eastAsia="ko-KR"/>
              </w:rPr>
            </w:pPr>
            <w:r>
              <w:rPr>
                <w:w w:val="100"/>
                <w:sz w:val="20"/>
                <w:szCs w:val="20"/>
                <w:lang w:eastAsia="ko-KR"/>
              </w:rPr>
              <w:t>Extensible</w:t>
            </w:r>
          </w:p>
        </w:tc>
      </w:tr>
      <w:tr w:rsidR="00CE52CD" w14:paraId="57FEC714" w14:textId="77777777" w:rsidTr="004615D0">
        <w:trPr>
          <w:trHeight w:val="17"/>
          <w:jc w:val="center"/>
        </w:trPr>
        <w:tc>
          <w:tcPr>
            <w:tcW w:w="1760" w:type="dxa"/>
            <w:tcBorders>
              <w:top w:val="single" w:sz="2" w:space="0" w:color="000000"/>
              <w:left w:val="single" w:sz="12" w:space="0" w:color="000000"/>
              <w:bottom w:val="single" w:sz="4" w:space="0" w:color="auto"/>
              <w:right w:val="single" w:sz="4" w:space="0" w:color="auto"/>
            </w:tcBorders>
            <w:hideMark/>
          </w:tcPr>
          <w:p w14:paraId="43F41917" w14:textId="77777777" w:rsidR="00CE52CD" w:rsidRPr="00CE52CD" w:rsidRDefault="00CE52CD">
            <w:pPr>
              <w:pStyle w:val="CellBody"/>
              <w:suppressAutoHyphens/>
              <w:jc w:val="center"/>
              <w:rPr>
                <w:w w:val="100"/>
                <w:sz w:val="20"/>
                <w:szCs w:val="20"/>
                <w:lang w:eastAsia="ko-KR"/>
              </w:rPr>
            </w:pPr>
            <w:r w:rsidRPr="00CE52CD">
              <w:rPr>
                <w:w w:val="100"/>
                <w:sz w:val="20"/>
                <w:szCs w:val="20"/>
                <w:lang w:eastAsia="ko-KR"/>
              </w:rPr>
              <w:t>…</w:t>
            </w:r>
          </w:p>
        </w:tc>
        <w:tc>
          <w:tcPr>
            <w:tcW w:w="3600" w:type="dxa"/>
            <w:tcBorders>
              <w:top w:val="single" w:sz="2" w:space="0" w:color="000000"/>
              <w:left w:val="single" w:sz="4" w:space="0" w:color="auto"/>
              <w:bottom w:val="single" w:sz="4" w:space="0" w:color="auto"/>
              <w:right w:val="single" w:sz="4" w:space="0" w:color="auto"/>
            </w:tcBorders>
            <w:hideMark/>
          </w:tcPr>
          <w:p w14:paraId="067371AF" w14:textId="77777777" w:rsidR="00CE52CD" w:rsidRPr="00CE52CD" w:rsidRDefault="00CE52CD">
            <w:pPr>
              <w:rPr>
                <w:sz w:val="20"/>
                <w:lang w:eastAsia="ko-KR"/>
              </w:rPr>
            </w:pPr>
          </w:p>
        </w:tc>
        <w:tc>
          <w:tcPr>
            <w:tcW w:w="3730" w:type="dxa"/>
            <w:tcBorders>
              <w:top w:val="single" w:sz="2" w:space="0" w:color="000000"/>
              <w:left w:val="single" w:sz="4" w:space="0" w:color="auto"/>
              <w:bottom w:val="single" w:sz="4" w:space="0" w:color="auto"/>
              <w:right w:val="single" w:sz="12" w:space="0" w:color="000000"/>
            </w:tcBorders>
          </w:tcPr>
          <w:p w14:paraId="15DCF063" w14:textId="77777777" w:rsidR="00CE52CD" w:rsidRPr="00CE52CD" w:rsidRDefault="00CE52CD">
            <w:pPr>
              <w:pStyle w:val="CellBody"/>
              <w:suppressAutoHyphens/>
              <w:jc w:val="center"/>
              <w:rPr>
                <w:w w:val="100"/>
                <w:sz w:val="20"/>
                <w:szCs w:val="20"/>
                <w:lang w:eastAsia="ko-KR"/>
              </w:rPr>
            </w:pPr>
          </w:p>
        </w:tc>
      </w:tr>
      <w:tr w:rsidR="00CE52CD" w14:paraId="79ED4615" w14:textId="77777777" w:rsidTr="004615D0">
        <w:trPr>
          <w:trHeight w:val="17"/>
          <w:jc w:val="center"/>
        </w:trPr>
        <w:tc>
          <w:tcPr>
            <w:tcW w:w="1760" w:type="dxa"/>
            <w:tcBorders>
              <w:top w:val="single" w:sz="2" w:space="0" w:color="000000"/>
              <w:left w:val="single" w:sz="12" w:space="0" w:color="000000"/>
              <w:bottom w:val="single" w:sz="2" w:space="0" w:color="000000"/>
              <w:right w:val="single" w:sz="4" w:space="0" w:color="auto"/>
            </w:tcBorders>
          </w:tcPr>
          <w:p w14:paraId="7F4588E9" w14:textId="03E2714E" w:rsidR="00CE52CD" w:rsidRPr="00CF0B55" w:rsidRDefault="00633DB0" w:rsidP="00CE52CD">
            <w:pPr>
              <w:pStyle w:val="CellBody"/>
              <w:suppressAutoHyphens/>
              <w:jc w:val="center"/>
              <w:rPr>
                <w:w w:val="100"/>
                <w:sz w:val="20"/>
                <w:szCs w:val="20"/>
                <w:highlight w:val="green"/>
                <w:lang w:eastAsia="ko-KR"/>
              </w:rPr>
            </w:pPr>
            <w:ins w:id="1" w:author="Alfred Asterjadhi" w:date="2019-08-18T20:34:00Z">
              <w:r w:rsidRPr="009C1ADF">
                <w:rPr>
                  <w:w w:val="100"/>
                  <w:sz w:val="20"/>
                  <w:szCs w:val="20"/>
                  <w:highlight w:val="cyan"/>
                  <w:lang w:eastAsia="ko-KR"/>
                </w:rPr>
                <w:t>9</w:t>
              </w:r>
            </w:ins>
          </w:p>
        </w:tc>
        <w:tc>
          <w:tcPr>
            <w:tcW w:w="3600" w:type="dxa"/>
            <w:tcBorders>
              <w:top w:val="single" w:sz="2" w:space="0" w:color="000000"/>
              <w:left w:val="single" w:sz="4" w:space="0" w:color="auto"/>
              <w:bottom w:val="single" w:sz="2" w:space="0" w:color="000000"/>
              <w:right w:val="single" w:sz="4" w:space="0" w:color="auto"/>
            </w:tcBorders>
          </w:tcPr>
          <w:p w14:paraId="29A259D1" w14:textId="32D8B4C0" w:rsidR="00CE52CD" w:rsidRPr="00CE52CD" w:rsidRDefault="00CE52CD" w:rsidP="00CE52CD">
            <w:pPr>
              <w:pStyle w:val="CellBody"/>
              <w:suppressAutoHyphens/>
              <w:rPr>
                <w:w w:val="100"/>
                <w:sz w:val="20"/>
                <w:szCs w:val="20"/>
                <w:lang w:eastAsia="ko-KR"/>
              </w:rPr>
            </w:pPr>
            <w:ins w:id="2" w:author="Alfred Asterjadhi" w:date="2019-03-24T11:11:00Z">
              <w:r w:rsidRPr="00CE52CD">
                <w:rPr>
                  <w:w w:val="100"/>
                  <w:sz w:val="20"/>
                  <w:szCs w:val="20"/>
                  <w:lang w:eastAsia="ko-KR"/>
                </w:rPr>
                <w:t>Country</w:t>
              </w:r>
            </w:ins>
          </w:p>
        </w:tc>
        <w:tc>
          <w:tcPr>
            <w:tcW w:w="3730" w:type="dxa"/>
            <w:tcBorders>
              <w:top w:val="single" w:sz="2" w:space="0" w:color="000000"/>
              <w:left w:val="single" w:sz="4" w:space="0" w:color="auto"/>
              <w:bottom w:val="single" w:sz="2" w:space="0" w:color="000000"/>
              <w:right w:val="single" w:sz="12" w:space="0" w:color="000000"/>
            </w:tcBorders>
          </w:tcPr>
          <w:p w14:paraId="545C747A" w14:textId="7093E8CA" w:rsidR="00CE52CD" w:rsidRPr="00CE52CD" w:rsidRDefault="00CE52CD" w:rsidP="00CE52CD">
            <w:pPr>
              <w:pStyle w:val="CellBody"/>
              <w:suppressAutoHyphens/>
              <w:jc w:val="center"/>
              <w:rPr>
                <w:w w:val="100"/>
                <w:sz w:val="20"/>
                <w:szCs w:val="20"/>
                <w:lang w:eastAsia="ko-KR"/>
              </w:rPr>
            </w:pPr>
            <w:ins w:id="3" w:author="Alfred Asterjadhi" w:date="2019-03-24T11:11:00Z">
              <w:r w:rsidRPr="00CE52CD">
                <w:rPr>
                  <w:w w:val="100"/>
                  <w:sz w:val="20"/>
                  <w:szCs w:val="20"/>
                  <w:lang w:eastAsia="ko-KR"/>
                </w:rPr>
                <w:t>N</w:t>
              </w:r>
            </w:ins>
            <w:ins w:id="4" w:author="Alfred Asterjadhi" w:date="2019-06-13T08:24:00Z">
              <w:r w:rsidR="008A0786">
                <w:rPr>
                  <w:w w:val="100"/>
                  <w:sz w:val="20"/>
                  <w:szCs w:val="20"/>
                  <w:lang w:eastAsia="ko-KR"/>
                </w:rPr>
                <w:t>o</w:t>
              </w:r>
            </w:ins>
          </w:p>
        </w:tc>
      </w:tr>
      <w:tr w:rsidR="00CE52CD" w14:paraId="28DF4843" w14:textId="77777777" w:rsidTr="004615D0">
        <w:trPr>
          <w:trHeight w:val="17"/>
          <w:jc w:val="center"/>
        </w:trPr>
        <w:tc>
          <w:tcPr>
            <w:tcW w:w="1760" w:type="dxa"/>
            <w:tcBorders>
              <w:top w:val="single" w:sz="2" w:space="0" w:color="000000"/>
              <w:left w:val="single" w:sz="12" w:space="0" w:color="000000"/>
              <w:bottom w:val="single" w:sz="2" w:space="0" w:color="000000"/>
              <w:right w:val="single" w:sz="4" w:space="0" w:color="auto"/>
            </w:tcBorders>
          </w:tcPr>
          <w:p w14:paraId="64281E2F" w14:textId="2121632D" w:rsidR="00CE52CD" w:rsidRPr="00CF0B55" w:rsidRDefault="00633DB0" w:rsidP="00CE52CD">
            <w:pPr>
              <w:pStyle w:val="CellBody"/>
              <w:suppressAutoHyphens/>
              <w:jc w:val="center"/>
              <w:rPr>
                <w:w w:val="100"/>
                <w:sz w:val="20"/>
                <w:szCs w:val="20"/>
                <w:highlight w:val="green"/>
                <w:lang w:eastAsia="ko-KR"/>
              </w:rPr>
            </w:pPr>
            <w:ins w:id="5" w:author="Alfred Asterjadhi" w:date="2019-08-18T20:34:00Z">
              <w:r w:rsidRPr="009C1ADF">
                <w:rPr>
                  <w:w w:val="100"/>
                  <w:sz w:val="20"/>
                  <w:szCs w:val="20"/>
                  <w:highlight w:val="cyan"/>
                  <w:lang w:eastAsia="ko-KR"/>
                </w:rPr>
                <w:lastRenderedPageBreak/>
                <w:t xml:space="preserve">10 </w:t>
              </w:r>
            </w:ins>
          </w:p>
        </w:tc>
        <w:tc>
          <w:tcPr>
            <w:tcW w:w="3600" w:type="dxa"/>
            <w:tcBorders>
              <w:top w:val="single" w:sz="2" w:space="0" w:color="000000"/>
              <w:left w:val="single" w:sz="4" w:space="0" w:color="auto"/>
              <w:bottom w:val="single" w:sz="2" w:space="0" w:color="000000"/>
              <w:right w:val="single" w:sz="4" w:space="0" w:color="auto"/>
            </w:tcBorders>
          </w:tcPr>
          <w:p w14:paraId="721ADBB2" w14:textId="2042A4FE" w:rsidR="00CE52CD" w:rsidRPr="00CE52CD" w:rsidRDefault="00CE52CD" w:rsidP="00CE52CD">
            <w:pPr>
              <w:pStyle w:val="CellBody"/>
              <w:suppressAutoHyphens/>
              <w:rPr>
                <w:w w:val="100"/>
                <w:sz w:val="20"/>
                <w:szCs w:val="20"/>
                <w:lang w:eastAsia="ko-KR"/>
              </w:rPr>
            </w:pPr>
            <w:ins w:id="6" w:author="Alfred Asterjadhi" w:date="2019-03-24T11:11:00Z">
              <w:r w:rsidRPr="00CE52CD">
                <w:rPr>
                  <w:w w:val="100"/>
                  <w:sz w:val="20"/>
                  <w:szCs w:val="20"/>
                  <w:lang w:eastAsia="ko-KR"/>
                </w:rPr>
                <w:t>Power Constraint</w:t>
              </w:r>
            </w:ins>
          </w:p>
        </w:tc>
        <w:tc>
          <w:tcPr>
            <w:tcW w:w="3730" w:type="dxa"/>
            <w:tcBorders>
              <w:top w:val="single" w:sz="2" w:space="0" w:color="000000"/>
              <w:left w:val="single" w:sz="4" w:space="0" w:color="auto"/>
              <w:bottom w:val="single" w:sz="2" w:space="0" w:color="000000"/>
              <w:right w:val="single" w:sz="12" w:space="0" w:color="000000"/>
            </w:tcBorders>
          </w:tcPr>
          <w:p w14:paraId="0B6B27B7" w14:textId="10975274" w:rsidR="00CE52CD" w:rsidRPr="00CE52CD" w:rsidRDefault="00D518B2" w:rsidP="00CE52CD">
            <w:pPr>
              <w:pStyle w:val="CellBody"/>
              <w:suppressAutoHyphens/>
              <w:jc w:val="center"/>
              <w:rPr>
                <w:w w:val="100"/>
                <w:sz w:val="20"/>
                <w:szCs w:val="20"/>
                <w:lang w:eastAsia="ko-KR"/>
              </w:rPr>
            </w:pPr>
            <w:ins w:id="7" w:author="Alfred Asterjadhi" w:date="2019-03-24T11:11:00Z">
              <w:r w:rsidRPr="00CE52CD">
                <w:rPr>
                  <w:w w:val="100"/>
                  <w:sz w:val="20"/>
                  <w:szCs w:val="20"/>
                  <w:lang w:eastAsia="ko-KR"/>
                </w:rPr>
                <w:t>N</w:t>
              </w:r>
            </w:ins>
            <w:ins w:id="8" w:author="Alfred Asterjadhi" w:date="2019-06-13T08:24:00Z">
              <w:r w:rsidR="008A0786">
                <w:rPr>
                  <w:w w:val="100"/>
                  <w:sz w:val="20"/>
                  <w:szCs w:val="20"/>
                  <w:lang w:eastAsia="ko-KR"/>
                </w:rPr>
                <w:t>o</w:t>
              </w:r>
            </w:ins>
          </w:p>
        </w:tc>
      </w:tr>
      <w:tr w:rsidR="00CE52CD" w14:paraId="384ACA6F" w14:textId="77777777" w:rsidTr="00CB7180">
        <w:trPr>
          <w:trHeight w:val="18"/>
          <w:jc w:val="center"/>
          <w:ins w:id="9" w:author="Alfred Asterjadhi" w:date="2018-08-23T18:00:00Z"/>
        </w:trPr>
        <w:tc>
          <w:tcPr>
            <w:tcW w:w="1760" w:type="dxa"/>
            <w:tcBorders>
              <w:top w:val="single" w:sz="2" w:space="0" w:color="000000"/>
              <w:left w:val="single" w:sz="12" w:space="0" w:color="000000"/>
              <w:bottom w:val="single" w:sz="2" w:space="0" w:color="000000"/>
              <w:right w:val="single" w:sz="4" w:space="0" w:color="auto"/>
            </w:tcBorders>
          </w:tcPr>
          <w:p w14:paraId="18E3EF56" w14:textId="18E684C6" w:rsidR="00CE52CD" w:rsidRPr="00CF0B55" w:rsidRDefault="00633DB0" w:rsidP="00CE52CD">
            <w:pPr>
              <w:pStyle w:val="CellBody"/>
              <w:suppressAutoHyphens/>
              <w:jc w:val="center"/>
              <w:rPr>
                <w:ins w:id="10" w:author="Alfred Asterjadhi" w:date="2018-08-23T18:00:00Z"/>
                <w:w w:val="100"/>
                <w:sz w:val="20"/>
                <w:szCs w:val="20"/>
                <w:highlight w:val="green"/>
                <w:lang w:eastAsia="ko-KR"/>
              </w:rPr>
            </w:pPr>
            <w:ins w:id="11" w:author="Alfred Asterjadhi" w:date="2019-08-18T20:35:00Z">
              <w:r w:rsidRPr="009C1ADF">
                <w:rPr>
                  <w:w w:val="100"/>
                  <w:sz w:val="20"/>
                  <w:szCs w:val="20"/>
                  <w:highlight w:val="cyan"/>
                  <w:lang w:eastAsia="ko-KR"/>
                </w:rPr>
                <w:t>58</w:t>
              </w:r>
            </w:ins>
          </w:p>
        </w:tc>
        <w:tc>
          <w:tcPr>
            <w:tcW w:w="3600" w:type="dxa"/>
            <w:tcBorders>
              <w:top w:val="single" w:sz="2" w:space="0" w:color="000000"/>
              <w:left w:val="single" w:sz="4" w:space="0" w:color="auto"/>
              <w:bottom w:val="single" w:sz="2" w:space="0" w:color="000000"/>
              <w:right w:val="single" w:sz="4" w:space="0" w:color="auto"/>
            </w:tcBorders>
          </w:tcPr>
          <w:p w14:paraId="7B61642C" w14:textId="6C28A309" w:rsidR="00CE52CD" w:rsidRPr="00CE52CD" w:rsidRDefault="00CE52CD" w:rsidP="00CE52CD">
            <w:pPr>
              <w:pStyle w:val="CellBody"/>
              <w:suppressAutoHyphens/>
              <w:rPr>
                <w:ins w:id="12" w:author="Alfred Asterjadhi" w:date="2018-08-23T18:00:00Z"/>
                <w:w w:val="100"/>
                <w:sz w:val="20"/>
                <w:szCs w:val="20"/>
                <w:lang w:eastAsia="ko-KR"/>
              </w:rPr>
            </w:pPr>
            <w:ins w:id="13" w:author="Alfred Asterjadhi" w:date="2019-03-24T11:11:00Z">
              <w:r w:rsidRPr="00CE52CD">
                <w:rPr>
                  <w:w w:val="100"/>
                  <w:sz w:val="20"/>
                  <w:szCs w:val="20"/>
                  <w:lang w:eastAsia="ko-KR"/>
                </w:rPr>
                <w:t>Transmit Power Envelope</w:t>
              </w:r>
            </w:ins>
          </w:p>
        </w:tc>
        <w:tc>
          <w:tcPr>
            <w:tcW w:w="3730" w:type="dxa"/>
            <w:tcBorders>
              <w:top w:val="single" w:sz="2" w:space="0" w:color="000000"/>
              <w:left w:val="single" w:sz="4" w:space="0" w:color="auto"/>
              <w:bottom w:val="single" w:sz="2" w:space="0" w:color="000000"/>
              <w:right w:val="single" w:sz="12" w:space="0" w:color="000000"/>
            </w:tcBorders>
          </w:tcPr>
          <w:p w14:paraId="624CD315" w14:textId="7273D62D" w:rsidR="00CE52CD" w:rsidRPr="00D518B2" w:rsidRDefault="00CE52CD" w:rsidP="00461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14" w:author="Alfred Asterjadhi" w:date="2018-08-23T18:00:00Z"/>
                <w:i/>
                <w:sz w:val="20"/>
                <w:szCs w:val="18"/>
              </w:rPr>
            </w:pPr>
            <w:ins w:id="15" w:author="Alfred Asterjadhi" w:date="2019-03-24T11:11:00Z">
              <w:r w:rsidRPr="00CE52CD">
                <w:rPr>
                  <w:sz w:val="20"/>
                  <w:lang w:eastAsia="ko-KR"/>
                </w:rPr>
                <w:t>Y</w:t>
              </w:r>
            </w:ins>
            <w:ins w:id="16" w:author="Alfred Asterjadhi" w:date="2019-06-13T08:32:00Z">
              <w:r w:rsidR="002D17D9">
                <w:rPr>
                  <w:sz w:val="20"/>
                  <w:lang w:eastAsia="ko-KR"/>
                </w:rPr>
                <w:t>es</w:t>
              </w:r>
            </w:ins>
          </w:p>
        </w:tc>
      </w:tr>
      <w:tr w:rsidR="002D17D9" w14:paraId="1CEFE54C" w14:textId="77777777" w:rsidTr="00CB7180">
        <w:trPr>
          <w:trHeight w:val="18"/>
          <w:jc w:val="center"/>
        </w:trPr>
        <w:tc>
          <w:tcPr>
            <w:tcW w:w="1760" w:type="dxa"/>
            <w:tcBorders>
              <w:top w:val="single" w:sz="2" w:space="0" w:color="000000"/>
              <w:left w:val="single" w:sz="12" w:space="0" w:color="000000"/>
              <w:bottom w:val="single" w:sz="2" w:space="0" w:color="000000"/>
              <w:right w:val="single" w:sz="4" w:space="0" w:color="auto"/>
            </w:tcBorders>
          </w:tcPr>
          <w:p w14:paraId="4A9BB12B" w14:textId="2CA2F83A" w:rsidR="002D17D9" w:rsidRPr="00CF0B55" w:rsidRDefault="009C1ADF" w:rsidP="00CE52CD">
            <w:pPr>
              <w:pStyle w:val="CellBody"/>
              <w:suppressAutoHyphens/>
              <w:jc w:val="center"/>
              <w:rPr>
                <w:w w:val="100"/>
                <w:sz w:val="20"/>
                <w:szCs w:val="20"/>
                <w:highlight w:val="green"/>
                <w:lang w:eastAsia="ko-KR"/>
              </w:rPr>
            </w:pPr>
            <w:ins w:id="17" w:author="Alfred Asterjadhi" w:date="2019-08-18T20:38:00Z">
              <w:r w:rsidRPr="009C1ADF">
                <w:rPr>
                  <w:w w:val="100"/>
                  <w:sz w:val="20"/>
                  <w:szCs w:val="20"/>
                  <w:highlight w:val="cyan"/>
                  <w:lang w:eastAsia="ko-KR"/>
                </w:rPr>
                <w:t>198</w:t>
              </w:r>
            </w:ins>
          </w:p>
        </w:tc>
        <w:tc>
          <w:tcPr>
            <w:tcW w:w="3600" w:type="dxa"/>
            <w:tcBorders>
              <w:top w:val="single" w:sz="2" w:space="0" w:color="000000"/>
              <w:left w:val="single" w:sz="4" w:space="0" w:color="auto"/>
              <w:bottom w:val="single" w:sz="2" w:space="0" w:color="000000"/>
              <w:right w:val="single" w:sz="4" w:space="0" w:color="auto"/>
            </w:tcBorders>
          </w:tcPr>
          <w:p w14:paraId="51E8A652" w14:textId="14D36584" w:rsidR="002D17D9" w:rsidRPr="00292A7A" w:rsidRDefault="002D17D9" w:rsidP="00CE52CD">
            <w:pPr>
              <w:pStyle w:val="CellBody"/>
              <w:suppressAutoHyphens/>
              <w:rPr>
                <w:w w:val="100"/>
                <w:sz w:val="20"/>
                <w:szCs w:val="20"/>
                <w:highlight w:val="green"/>
                <w:lang w:eastAsia="ko-KR"/>
              </w:rPr>
            </w:pPr>
            <w:ins w:id="18" w:author="Alfred Asterjadhi" w:date="2019-06-13T08:32:00Z">
              <w:r w:rsidRPr="00292A7A">
                <w:rPr>
                  <w:w w:val="100"/>
                  <w:sz w:val="20"/>
                  <w:szCs w:val="20"/>
                  <w:highlight w:val="green"/>
                  <w:lang w:eastAsia="ko-KR"/>
                </w:rPr>
                <w:t xml:space="preserve">HE </w:t>
              </w:r>
            </w:ins>
            <w:ins w:id="19" w:author="Alfred Asterjadhi [2]" w:date="2019-07-15T12:17:00Z">
              <w:r w:rsidR="00F62724" w:rsidRPr="00B762D9">
                <w:rPr>
                  <w:w w:val="100"/>
                  <w:sz w:val="20"/>
                  <w:szCs w:val="20"/>
                  <w:highlight w:val="green"/>
                  <w:lang w:eastAsia="ko-KR"/>
                </w:rPr>
                <w:t>6 GHz Band</w:t>
              </w:r>
            </w:ins>
            <w:ins w:id="20" w:author="Alfred Asterjadhi" w:date="2019-06-13T08:32:00Z">
              <w:r w:rsidRPr="00B762D9">
                <w:rPr>
                  <w:w w:val="100"/>
                  <w:sz w:val="20"/>
                  <w:szCs w:val="20"/>
                  <w:highlight w:val="green"/>
                  <w:lang w:eastAsia="ko-KR"/>
                </w:rPr>
                <w:t xml:space="preserve"> Capabilities</w:t>
              </w:r>
            </w:ins>
          </w:p>
        </w:tc>
        <w:tc>
          <w:tcPr>
            <w:tcW w:w="3730" w:type="dxa"/>
            <w:tcBorders>
              <w:top w:val="single" w:sz="2" w:space="0" w:color="000000"/>
              <w:left w:val="single" w:sz="4" w:space="0" w:color="auto"/>
              <w:bottom w:val="single" w:sz="2" w:space="0" w:color="000000"/>
              <w:right w:val="single" w:sz="12" w:space="0" w:color="000000"/>
            </w:tcBorders>
          </w:tcPr>
          <w:p w14:paraId="6541809D" w14:textId="0CD55329" w:rsidR="002D17D9" w:rsidRPr="00292A7A" w:rsidRDefault="00292A7A" w:rsidP="00461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z w:val="20"/>
                <w:highlight w:val="green"/>
                <w:lang w:eastAsia="ko-KR"/>
              </w:rPr>
            </w:pPr>
            <w:proofErr w:type="gramStart"/>
            <w:ins w:id="21" w:author="Alfred Asterjadhi" w:date="2019-06-13T08:32:00Z">
              <w:r w:rsidRPr="00292A7A">
                <w:rPr>
                  <w:sz w:val="20"/>
                  <w:highlight w:val="green"/>
                  <w:lang w:eastAsia="ko-KR"/>
                </w:rPr>
                <w:t>Yes</w:t>
              </w:r>
              <w:r w:rsidR="00095C40" w:rsidRPr="001B6B30">
                <w:rPr>
                  <w:i/>
                  <w:sz w:val="20"/>
                  <w:szCs w:val="18"/>
                  <w:highlight w:val="yellow"/>
                </w:rPr>
                <w:t>(</w:t>
              </w:r>
              <w:proofErr w:type="gramEnd"/>
              <w:r w:rsidR="00095C40" w:rsidRPr="001B6B30">
                <w:rPr>
                  <w:i/>
                  <w:sz w:val="20"/>
                  <w:szCs w:val="18"/>
                  <w:highlight w:val="yellow"/>
                </w:rPr>
                <w:t>#</w:t>
              </w:r>
              <w:r w:rsidR="00095C40">
                <w:rPr>
                  <w:i/>
                  <w:sz w:val="20"/>
                  <w:szCs w:val="18"/>
                  <w:highlight w:val="yellow"/>
                </w:rPr>
                <w:t>20017, 20022</w:t>
              </w:r>
              <w:r w:rsidR="00095C40" w:rsidRPr="001B6B30">
                <w:rPr>
                  <w:i/>
                  <w:sz w:val="20"/>
                  <w:szCs w:val="18"/>
                  <w:highlight w:val="yellow"/>
                </w:rPr>
                <w:t>)</w:t>
              </w:r>
            </w:ins>
          </w:p>
        </w:tc>
      </w:tr>
    </w:tbl>
    <w:p w14:paraId="7F6BB3EA" w14:textId="77777777" w:rsidR="00523CDA" w:rsidRDefault="00523CDA" w:rsidP="00523CDA">
      <w:pPr>
        <w:autoSpaceDE w:val="0"/>
        <w:autoSpaceDN w:val="0"/>
        <w:adjustRightInd w:val="0"/>
        <w:rPr>
          <w:rFonts w:eastAsia="Times New Roman"/>
          <w:b/>
          <w:i/>
          <w:color w:val="000000"/>
          <w:sz w:val="20"/>
          <w:highlight w:val="yellow"/>
          <w:lang w:val="en-US"/>
        </w:rPr>
      </w:pPr>
    </w:p>
    <w:p w14:paraId="174380E1" w14:textId="3EAC9F65" w:rsidR="002D17D9" w:rsidRPr="00523CDA" w:rsidRDefault="00523CDA" w:rsidP="00523CDA">
      <w:pPr>
        <w:autoSpaceDE w:val="0"/>
        <w:autoSpaceDN w:val="0"/>
        <w:adjustRightInd w:val="0"/>
        <w:rPr>
          <w:b/>
          <w:bCs/>
          <w:i/>
          <w:iCs/>
          <w:sz w:val="20"/>
        </w:rPr>
      </w:pPr>
      <w:r w:rsidRPr="00FC65DD">
        <w:rPr>
          <w:rFonts w:eastAsia="Times New Roman"/>
          <w:b/>
          <w:i/>
          <w:color w:val="000000"/>
          <w:sz w:val="20"/>
          <w:highlight w:val="yellow"/>
          <w:lang w:val="en-US"/>
        </w:rPr>
        <w:t xml:space="preserve">TGax Editor: </w:t>
      </w:r>
      <w:r>
        <w:rPr>
          <w:b/>
          <w:bCs/>
          <w:i/>
          <w:iCs/>
          <w:sz w:val="20"/>
          <w:highlight w:val="yellow"/>
        </w:rPr>
        <w:t>Insert new paragraphs below as follows (#CID 20017, 20022)</w:t>
      </w:r>
      <w:r w:rsidRPr="00FC65DD">
        <w:rPr>
          <w:b/>
          <w:bCs/>
          <w:i/>
          <w:iCs/>
          <w:sz w:val="20"/>
          <w:highlight w:val="yellow"/>
        </w:rPr>
        <w:t>:</w:t>
      </w:r>
    </w:p>
    <w:p w14:paraId="6FCA6B63" w14:textId="77777777" w:rsidR="00523CDA" w:rsidRDefault="00523CDA" w:rsidP="00523C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w:t>
      </w:r>
    </w:p>
    <w:p w14:paraId="07B9D8FA" w14:textId="0BAFBBF5" w:rsidR="00292A7A" w:rsidRPr="00292A7A" w:rsidRDefault="00292A7A" w:rsidP="00523C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292A7A">
        <w:rPr>
          <w:sz w:val="20"/>
        </w:rPr>
        <w:t xml:space="preserve">The VHT Operation </w:t>
      </w:r>
      <w:proofErr w:type="spellStart"/>
      <w:r w:rsidRPr="00292A7A">
        <w:rPr>
          <w:sz w:val="20"/>
        </w:rPr>
        <w:t>subelement</w:t>
      </w:r>
      <w:proofErr w:type="spellEnd"/>
      <w:r w:rsidRPr="00292A7A">
        <w:rPr>
          <w:sz w:val="20"/>
        </w:rPr>
        <w:t xml:space="preserve"> is the same as the VHT Operation element as defined in 9.4.2.158 (VHT</w:t>
      </w:r>
      <w:r w:rsidR="002F62E5">
        <w:rPr>
          <w:sz w:val="20"/>
        </w:rPr>
        <w:t xml:space="preserve"> </w:t>
      </w:r>
      <w:r w:rsidRPr="00292A7A">
        <w:rPr>
          <w:sz w:val="20"/>
        </w:rPr>
        <w:t>Operation element).</w:t>
      </w:r>
    </w:p>
    <w:p w14:paraId="5E6872D4" w14:textId="0107646D" w:rsidR="00292A7A" w:rsidRPr="00FC3189" w:rsidRDefault="00292A7A" w:rsidP="00523C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2" w:author="Alfred Asterjadhi" w:date="2019-06-13T08:35:00Z"/>
          <w:sz w:val="20"/>
          <w:highlight w:val="green"/>
        </w:rPr>
      </w:pPr>
      <w:ins w:id="23" w:author="Alfred Asterjadhi" w:date="2019-06-13T08:35:00Z">
        <w:r w:rsidRPr="00FC3189">
          <w:rPr>
            <w:sz w:val="20"/>
            <w:highlight w:val="green"/>
          </w:rPr>
          <w:t xml:space="preserve">The </w:t>
        </w:r>
      </w:ins>
      <w:ins w:id="24" w:author="Alfred Asterjadhi" w:date="2019-06-13T08:36:00Z">
        <w:r w:rsidR="002F62E5" w:rsidRPr="00FC3189">
          <w:rPr>
            <w:sz w:val="20"/>
            <w:highlight w:val="green"/>
          </w:rPr>
          <w:t xml:space="preserve">Country </w:t>
        </w:r>
      </w:ins>
      <w:proofErr w:type="spellStart"/>
      <w:ins w:id="25" w:author="Alfred Asterjadhi" w:date="2019-06-13T08:35:00Z">
        <w:r w:rsidRPr="00FC3189">
          <w:rPr>
            <w:sz w:val="20"/>
            <w:highlight w:val="green"/>
          </w:rPr>
          <w:t>subelement</w:t>
        </w:r>
        <w:proofErr w:type="spellEnd"/>
        <w:r w:rsidRPr="00FC3189">
          <w:rPr>
            <w:sz w:val="20"/>
            <w:highlight w:val="green"/>
          </w:rPr>
          <w:t xml:space="preserve"> is the same as the </w:t>
        </w:r>
      </w:ins>
      <w:ins w:id="26" w:author="Alfred Asterjadhi" w:date="2019-06-13T08:36:00Z">
        <w:r w:rsidR="00496FB9" w:rsidRPr="00FC3189">
          <w:rPr>
            <w:sz w:val="20"/>
            <w:highlight w:val="green"/>
          </w:rPr>
          <w:t>Country</w:t>
        </w:r>
      </w:ins>
      <w:ins w:id="27" w:author="Alfred Asterjadhi" w:date="2019-06-13T08:35:00Z">
        <w:r w:rsidRPr="00FC3189">
          <w:rPr>
            <w:sz w:val="20"/>
            <w:highlight w:val="green"/>
          </w:rPr>
          <w:t xml:space="preserve"> element as defined in 9.4.2.</w:t>
        </w:r>
      </w:ins>
      <w:ins w:id="28" w:author="Alfred Asterjadhi" w:date="2019-06-13T08:38:00Z">
        <w:r w:rsidR="00496FB9" w:rsidRPr="00FC3189">
          <w:rPr>
            <w:sz w:val="20"/>
            <w:highlight w:val="green"/>
          </w:rPr>
          <w:t>x</w:t>
        </w:r>
      </w:ins>
      <w:ins w:id="29" w:author="Alfred Asterjadhi" w:date="2019-06-13T08:35:00Z">
        <w:r w:rsidRPr="00FC3189">
          <w:rPr>
            <w:sz w:val="20"/>
            <w:highlight w:val="green"/>
          </w:rPr>
          <w:t xml:space="preserve"> (</w:t>
        </w:r>
      </w:ins>
      <w:ins w:id="30" w:author="Alfred Asterjadhi" w:date="2019-06-13T08:36:00Z">
        <w:r w:rsidR="00496FB9" w:rsidRPr="00FC3189">
          <w:rPr>
            <w:sz w:val="20"/>
            <w:highlight w:val="green"/>
          </w:rPr>
          <w:t>Country</w:t>
        </w:r>
      </w:ins>
      <w:ins w:id="31" w:author="Alfred Asterjadhi" w:date="2019-06-13T08:35:00Z">
        <w:r w:rsidRPr="00FC3189">
          <w:rPr>
            <w:sz w:val="20"/>
            <w:highlight w:val="green"/>
          </w:rPr>
          <w:t xml:space="preserve"> element).</w:t>
        </w:r>
      </w:ins>
    </w:p>
    <w:p w14:paraId="6613736F" w14:textId="51E63A3E" w:rsidR="00292A7A" w:rsidRPr="00FC3189" w:rsidRDefault="00292A7A" w:rsidP="00523C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32" w:author="Alfred Asterjadhi" w:date="2019-06-13T08:35:00Z"/>
          <w:sz w:val="20"/>
          <w:highlight w:val="green"/>
        </w:rPr>
      </w:pPr>
      <w:ins w:id="33" w:author="Alfred Asterjadhi" w:date="2019-06-13T08:35:00Z">
        <w:r w:rsidRPr="00FC3189">
          <w:rPr>
            <w:sz w:val="20"/>
            <w:highlight w:val="green"/>
          </w:rPr>
          <w:t xml:space="preserve">The </w:t>
        </w:r>
      </w:ins>
      <w:ins w:id="34" w:author="Alfred Asterjadhi" w:date="2019-06-13T08:36:00Z">
        <w:r w:rsidR="002F62E5" w:rsidRPr="00FC3189">
          <w:rPr>
            <w:sz w:val="20"/>
            <w:highlight w:val="green"/>
          </w:rPr>
          <w:t>Power Constraint</w:t>
        </w:r>
      </w:ins>
      <w:ins w:id="35" w:author="Alfred Asterjadhi" w:date="2019-06-13T08:35:00Z">
        <w:r w:rsidRPr="00FC3189">
          <w:rPr>
            <w:sz w:val="20"/>
            <w:highlight w:val="green"/>
          </w:rPr>
          <w:t xml:space="preserve"> </w:t>
        </w:r>
        <w:proofErr w:type="spellStart"/>
        <w:r w:rsidRPr="00FC3189">
          <w:rPr>
            <w:sz w:val="20"/>
            <w:highlight w:val="green"/>
          </w:rPr>
          <w:t>subelement</w:t>
        </w:r>
        <w:proofErr w:type="spellEnd"/>
        <w:r w:rsidRPr="00FC3189">
          <w:rPr>
            <w:sz w:val="20"/>
            <w:highlight w:val="green"/>
          </w:rPr>
          <w:t xml:space="preserve"> is the same as the </w:t>
        </w:r>
      </w:ins>
      <w:ins w:id="36" w:author="Alfred Asterjadhi" w:date="2019-06-13T08:36:00Z">
        <w:r w:rsidR="00496FB9" w:rsidRPr="00FC3189">
          <w:rPr>
            <w:sz w:val="20"/>
            <w:highlight w:val="green"/>
          </w:rPr>
          <w:t>Power Constraint</w:t>
        </w:r>
      </w:ins>
      <w:ins w:id="37" w:author="Alfred Asterjadhi" w:date="2019-06-13T08:35:00Z">
        <w:r w:rsidRPr="00FC3189">
          <w:rPr>
            <w:sz w:val="20"/>
            <w:highlight w:val="green"/>
          </w:rPr>
          <w:t xml:space="preserve"> element as defined in 9.4.2.</w:t>
        </w:r>
      </w:ins>
      <w:ins w:id="38" w:author="Alfred Asterjadhi" w:date="2019-06-13T08:38:00Z">
        <w:r w:rsidR="00496FB9" w:rsidRPr="00FC3189">
          <w:rPr>
            <w:sz w:val="20"/>
            <w:highlight w:val="green"/>
          </w:rPr>
          <w:t>x</w:t>
        </w:r>
      </w:ins>
      <w:ins w:id="39" w:author="Alfred Asterjadhi" w:date="2019-06-13T08:35:00Z">
        <w:r w:rsidRPr="00FC3189">
          <w:rPr>
            <w:sz w:val="20"/>
            <w:highlight w:val="green"/>
          </w:rPr>
          <w:t xml:space="preserve"> (</w:t>
        </w:r>
      </w:ins>
      <w:ins w:id="40" w:author="Alfred Asterjadhi" w:date="2019-06-13T08:36:00Z">
        <w:r w:rsidR="00496FB9" w:rsidRPr="00FC3189">
          <w:rPr>
            <w:sz w:val="20"/>
            <w:highlight w:val="green"/>
          </w:rPr>
          <w:t>Power Constraint</w:t>
        </w:r>
      </w:ins>
      <w:ins w:id="41" w:author="Alfred Asterjadhi" w:date="2019-06-13T08:35:00Z">
        <w:r w:rsidRPr="00FC3189">
          <w:rPr>
            <w:sz w:val="20"/>
            <w:highlight w:val="green"/>
          </w:rPr>
          <w:t xml:space="preserve"> element).</w:t>
        </w:r>
      </w:ins>
    </w:p>
    <w:p w14:paraId="7B55CBFD" w14:textId="2927FE6D" w:rsidR="002D17D9" w:rsidRPr="00095C40" w:rsidRDefault="00292A7A" w:rsidP="00523C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highlight w:val="green"/>
        </w:rPr>
      </w:pPr>
      <w:ins w:id="42" w:author="Alfred Asterjadhi" w:date="2019-06-13T08:35:00Z">
        <w:r w:rsidRPr="00FC3189">
          <w:rPr>
            <w:sz w:val="20"/>
            <w:highlight w:val="green"/>
          </w:rPr>
          <w:t xml:space="preserve">The </w:t>
        </w:r>
      </w:ins>
      <w:ins w:id="43" w:author="Alfred Asterjadhi" w:date="2019-06-13T08:36:00Z">
        <w:r w:rsidR="002F62E5" w:rsidRPr="00FC3189">
          <w:rPr>
            <w:sz w:val="20"/>
            <w:highlight w:val="green"/>
          </w:rPr>
          <w:t xml:space="preserve">HE </w:t>
        </w:r>
      </w:ins>
      <w:ins w:id="44" w:author="Alfred Asterjadhi [2]" w:date="2019-07-15T12:17:00Z">
        <w:r w:rsidR="00F62724" w:rsidRPr="00FB386F">
          <w:rPr>
            <w:sz w:val="20"/>
            <w:highlight w:val="green"/>
          </w:rPr>
          <w:t xml:space="preserve">6 GHz Band </w:t>
        </w:r>
      </w:ins>
      <w:ins w:id="45" w:author="Alfred Asterjadhi" w:date="2019-06-13T08:36:00Z">
        <w:r w:rsidR="002F62E5" w:rsidRPr="00FB386F">
          <w:rPr>
            <w:sz w:val="20"/>
            <w:highlight w:val="green"/>
          </w:rPr>
          <w:t>Capabilities</w:t>
        </w:r>
      </w:ins>
      <w:ins w:id="46" w:author="Alfred Asterjadhi" w:date="2019-06-13T08:35:00Z">
        <w:r w:rsidRPr="00FB386F">
          <w:rPr>
            <w:sz w:val="20"/>
            <w:highlight w:val="green"/>
          </w:rPr>
          <w:t xml:space="preserve"> </w:t>
        </w:r>
        <w:proofErr w:type="spellStart"/>
        <w:r w:rsidRPr="00FB386F">
          <w:rPr>
            <w:sz w:val="20"/>
            <w:highlight w:val="green"/>
          </w:rPr>
          <w:t>subelement</w:t>
        </w:r>
        <w:proofErr w:type="spellEnd"/>
        <w:r w:rsidRPr="00FB386F">
          <w:rPr>
            <w:sz w:val="20"/>
            <w:highlight w:val="green"/>
          </w:rPr>
          <w:t xml:space="preserve"> is the same as the </w:t>
        </w:r>
      </w:ins>
      <w:ins w:id="47" w:author="Alfred Asterjadhi" w:date="2019-06-13T08:39:00Z">
        <w:r w:rsidR="00496FB9" w:rsidRPr="00FB386F">
          <w:rPr>
            <w:sz w:val="20"/>
            <w:highlight w:val="green"/>
          </w:rPr>
          <w:t xml:space="preserve">HE </w:t>
        </w:r>
      </w:ins>
      <w:ins w:id="48" w:author="Alfred Asterjadhi [2]" w:date="2019-07-15T12:20:00Z">
        <w:r w:rsidR="00FB386F" w:rsidRPr="00FB386F">
          <w:rPr>
            <w:sz w:val="20"/>
            <w:highlight w:val="green"/>
          </w:rPr>
          <w:t>6 GHz Band</w:t>
        </w:r>
      </w:ins>
      <w:ins w:id="49" w:author="Alfred Asterjadhi" w:date="2019-06-13T08:39:00Z">
        <w:r w:rsidR="00496FB9" w:rsidRPr="00FB386F">
          <w:rPr>
            <w:sz w:val="20"/>
            <w:highlight w:val="green"/>
          </w:rPr>
          <w:t xml:space="preserve"> Capabilities</w:t>
        </w:r>
      </w:ins>
      <w:ins w:id="50" w:author="Alfred Asterjadhi" w:date="2019-06-13T08:35:00Z">
        <w:r w:rsidRPr="00FB386F">
          <w:rPr>
            <w:sz w:val="20"/>
            <w:highlight w:val="green"/>
          </w:rPr>
          <w:t xml:space="preserve"> </w:t>
        </w:r>
        <w:r w:rsidRPr="00FC3189">
          <w:rPr>
            <w:sz w:val="20"/>
            <w:highlight w:val="green"/>
          </w:rPr>
          <w:t>element as defined in 9.4.2.</w:t>
        </w:r>
      </w:ins>
      <w:ins w:id="51" w:author="Alfred Asterjadhi" w:date="2019-06-13T08:39:00Z">
        <w:r w:rsidR="00496FB9" w:rsidRPr="00FC3189">
          <w:rPr>
            <w:sz w:val="20"/>
            <w:highlight w:val="green"/>
          </w:rPr>
          <w:t>x</w:t>
        </w:r>
      </w:ins>
      <w:ins w:id="52" w:author="Alfred Asterjadhi" w:date="2019-06-13T08:35:00Z">
        <w:r w:rsidRPr="00FC3189">
          <w:rPr>
            <w:sz w:val="20"/>
            <w:highlight w:val="green"/>
          </w:rPr>
          <w:t xml:space="preserve"> (</w:t>
        </w:r>
      </w:ins>
      <w:ins w:id="53" w:author="Alfred Asterjadhi" w:date="2019-06-13T08:39:00Z">
        <w:r w:rsidR="00496FB9" w:rsidRPr="00FC3189">
          <w:rPr>
            <w:sz w:val="20"/>
            <w:highlight w:val="green"/>
          </w:rPr>
          <w:t>HE Extended Capabilities</w:t>
        </w:r>
      </w:ins>
      <w:ins w:id="54" w:author="Alfred Asterjadhi" w:date="2019-06-13T08:35:00Z">
        <w:r w:rsidRPr="00FC3189">
          <w:rPr>
            <w:sz w:val="20"/>
            <w:highlight w:val="green"/>
          </w:rPr>
          <w:t xml:space="preserve"> element</w:t>
        </w:r>
        <w:proofErr w:type="gramStart"/>
        <w:r w:rsidRPr="00FC3189">
          <w:rPr>
            <w:sz w:val="20"/>
            <w:highlight w:val="green"/>
          </w:rPr>
          <w:t>)</w:t>
        </w:r>
        <w:r w:rsidR="002F62E5" w:rsidRPr="00292A7A">
          <w:rPr>
            <w:sz w:val="20"/>
          </w:rPr>
          <w:t>.</w:t>
        </w:r>
      </w:ins>
      <w:ins w:id="55" w:author="Alfred Asterjadhi" w:date="2019-06-13T08:41:00Z">
        <w:r w:rsidR="00496FB9" w:rsidRPr="001B6B30">
          <w:rPr>
            <w:i/>
            <w:sz w:val="20"/>
            <w:szCs w:val="18"/>
            <w:highlight w:val="yellow"/>
          </w:rPr>
          <w:t>(</w:t>
        </w:r>
        <w:proofErr w:type="gramEnd"/>
        <w:r w:rsidR="00496FB9" w:rsidRPr="001B6B30">
          <w:rPr>
            <w:i/>
            <w:sz w:val="20"/>
            <w:szCs w:val="18"/>
            <w:highlight w:val="yellow"/>
          </w:rPr>
          <w:t>#</w:t>
        </w:r>
        <w:r w:rsidR="00496FB9">
          <w:rPr>
            <w:i/>
            <w:sz w:val="20"/>
            <w:szCs w:val="18"/>
            <w:highlight w:val="yellow"/>
          </w:rPr>
          <w:t>20017, 20022</w:t>
        </w:r>
        <w:r w:rsidR="00496FB9" w:rsidRPr="001B6B30">
          <w:rPr>
            <w:i/>
            <w:sz w:val="20"/>
            <w:szCs w:val="18"/>
            <w:highlight w:val="yellow"/>
          </w:rPr>
          <w:t>)</w:t>
        </w:r>
      </w:ins>
    </w:p>
    <w:p w14:paraId="62E45E6D" w14:textId="13B3FF4C" w:rsidR="001E324F" w:rsidRDefault="001E324F" w:rsidP="001E32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26.15.7 Additional rules for pre-association in the 6 GHz band</w:t>
      </w:r>
    </w:p>
    <w:p w14:paraId="6E0773B5" w14:textId="77777777" w:rsidR="001E324F" w:rsidRDefault="001E324F" w:rsidP="001E32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An HE AP may transmit a FILS Discovery, or a broadcast Probe Response frame in a broadcast RU of the HE MU PPDU identified by STA_ID_LIST of 2045, which does not exceed 242-tone RU, is in the primary 20 MHz channel and is subject to the rules defined in 27.3.2.8 (RU restrictions for 20 MHz operation). The HE AP transmitting the HE MU PPDU shall set the TXVECTOR parameter HE_LTF_TYPE to 2xHE-LTF or 4xHE-LTF and FEC_CODING to BCC_CODING for the broadcast RU. FILS Discovery and broadcast Probe Responses shall be carried in an S-MPDU (see Table 9-532 (A-MPDU contents in the S-MPDU context)).</w:t>
      </w:r>
    </w:p>
    <w:p w14:paraId="2EEEC71D" w14:textId="77777777" w:rsidR="001E324F" w:rsidRDefault="001E324F" w:rsidP="001E32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An HE STA that transmits an HE PPDU that is not an HE TB PPDU in the 6 GHz band and that contains a frame with the Address 1 field or the Address 3 field set to the MAC address of an HE AP with which it is not associated and from which it has received a FILS Discovery frame or an HE Operation element shall ensure that the HE PPDU meets the following conditions:</w:t>
      </w:r>
    </w:p>
    <w:p w14:paraId="19596DCB" w14:textId="77777777" w:rsidR="001E324F" w:rsidRDefault="001E324F" w:rsidP="001E324F">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sz w:val="20"/>
        </w:rPr>
      </w:pPr>
      <w:r w:rsidRPr="00DD6295">
        <w:rPr>
          <w:sz w:val="20"/>
        </w:rPr>
        <w:t>The bandwidth of the HE PPDU is less than or equal to the operating bandwidth of the HE BSS as indicated in the BSS Operating Channel Width subfield of the FILS Discovery frame or in the Channel Width subfield of the HE Operation element sent by the AP</w:t>
      </w:r>
    </w:p>
    <w:p w14:paraId="16D5B873" w14:textId="77777777" w:rsidR="001E324F" w:rsidRDefault="001E324F" w:rsidP="001E324F">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sz w:val="20"/>
        </w:rPr>
      </w:pPr>
      <w:r w:rsidRPr="00DD6295">
        <w:rPr>
          <w:sz w:val="20"/>
        </w:rPr>
        <w:t>The HE PPDU is transmitted with a number of spatial streams that is less than or equal to the maximum number of spatial streams of the HE BSS as indicated in the Maximum Number of Spatial Stream subfield of the FILS Discovery frame or in the Basic HE-MCS and NSS Set field of the HE Operation element sent by the AP</w:t>
      </w:r>
    </w:p>
    <w:p w14:paraId="2011D3FE" w14:textId="77777777" w:rsidR="001E324F" w:rsidRPr="00DD6295" w:rsidRDefault="001E324F" w:rsidP="001E324F">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sz w:val="20"/>
        </w:rPr>
      </w:pPr>
      <w:r w:rsidRPr="00DD6295">
        <w:rPr>
          <w:sz w:val="20"/>
        </w:rPr>
        <w:t>The HE PPDU is transmitted with a rate that is greater than or equal to the minimum rate indicated in the FILS Minimum Rate field (if present) of the FILS Discovery frame or in the Minimum Rate field of the HE Operation element.</w:t>
      </w:r>
    </w:p>
    <w:p w14:paraId="66FE844C" w14:textId="77777777" w:rsidR="001E324F" w:rsidRPr="00FC65DD" w:rsidRDefault="001E324F" w:rsidP="001E324F">
      <w:pPr>
        <w:autoSpaceDE w:val="0"/>
        <w:autoSpaceDN w:val="0"/>
        <w:adjustRightInd w:val="0"/>
        <w:rPr>
          <w:b/>
          <w:bCs/>
          <w:i/>
          <w:iCs/>
          <w:sz w:val="20"/>
        </w:rPr>
      </w:pPr>
      <w:bookmarkStart w:id="56" w:name="_Hlk6751810"/>
      <w:r w:rsidRPr="00FC65DD">
        <w:rPr>
          <w:rFonts w:eastAsia="Times New Roman"/>
          <w:b/>
          <w:i/>
          <w:color w:val="000000"/>
          <w:sz w:val="20"/>
          <w:highlight w:val="yellow"/>
          <w:lang w:val="en-US"/>
        </w:rPr>
        <w:t xml:space="preserve">TGax Editor: </w:t>
      </w:r>
      <w:r>
        <w:rPr>
          <w:b/>
          <w:bCs/>
          <w:i/>
          <w:iCs/>
          <w:sz w:val="20"/>
          <w:highlight w:val="yellow"/>
        </w:rPr>
        <w:t>Change the paragraph below as follows (#CID 20017, 20022)</w:t>
      </w:r>
      <w:r w:rsidRPr="00FC65DD">
        <w:rPr>
          <w:b/>
          <w:bCs/>
          <w:i/>
          <w:iCs/>
          <w:sz w:val="20"/>
          <w:highlight w:val="yellow"/>
        </w:rPr>
        <w:t>:</w:t>
      </w:r>
    </w:p>
    <w:bookmarkEnd w:id="56"/>
    <w:p w14:paraId="4D264D52" w14:textId="591C504C" w:rsidR="001E324F" w:rsidRPr="00553F0A" w:rsidRDefault="001E324F" w:rsidP="001E32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 xml:space="preserve">An HE STA that transmits an HE PPDU that is not an HE TB PPDU in the 6 GHz band and that contains a frame with the Address 1 field or the Address 3 field set to the MAC address of an AP with which it is not associated shall determine a local maximum transmit power for that transmission following the rules in 11.7.5 (Specification of regulatory and local maximum transmit power levels), if the local maximum transmit power </w:t>
      </w:r>
      <w:r w:rsidRPr="00B10ED3">
        <w:rPr>
          <w:sz w:val="20"/>
        </w:rPr>
        <w:t>is</w:t>
      </w:r>
      <w:r>
        <w:rPr>
          <w:sz w:val="20"/>
        </w:rPr>
        <w:t xml:space="preserve"> received in Transmit Power Envelope elements and</w:t>
      </w:r>
      <w:ins w:id="57" w:author="Alfred Asterjadhi" w:date="2019-08-18T20:19:00Z">
        <w:r w:rsidR="00B051C5" w:rsidRPr="00B10ED3">
          <w:rPr>
            <w:sz w:val="20"/>
            <w:highlight w:val="cyan"/>
          </w:rPr>
          <w:t>/or</w:t>
        </w:r>
      </w:ins>
      <w:r>
        <w:rPr>
          <w:sz w:val="20"/>
        </w:rPr>
        <w:t xml:space="preserve"> combinations of Country elements and Power Constraint elements in the most recent</w:t>
      </w:r>
      <w:del w:id="58" w:author="Alfred Asterjadhi" w:date="2019-03-24T11:32:00Z">
        <w:r w:rsidDel="00175E28">
          <w:rPr>
            <w:sz w:val="20"/>
          </w:rPr>
          <w:delText>ly</w:delText>
        </w:r>
      </w:del>
      <w:r>
        <w:rPr>
          <w:sz w:val="20"/>
        </w:rPr>
        <w:t xml:space="preserve"> </w:t>
      </w:r>
      <w:del w:id="59" w:author="Alfred Asterjadhi" w:date="2019-03-24T11:32:00Z">
        <w:r w:rsidDel="00175E28">
          <w:rPr>
            <w:sz w:val="20"/>
          </w:rPr>
          <w:delText xml:space="preserve">received </w:delText>
        </w:r>
      </w:del>
      <w:r>
        <w:rPr>
          <w:sz w:val="20"/>
        </w:rPr>
        <w:t>Beacon or Probe Response frame</w:t>
      </w:r>
      <w:del w:id="60" w:author="Alfred Asterjadhi" w:date="2019-03-24T11:33:00Z">
        <w:r w:rsidDel="00175E28">
          <w:rPr>
            <w:sz w:val="20"/>
          </w:rPr>
          <w:delText>,</w:delText>
        </w:r>
      </w:del>
      <w:ins w:id="61" w:author="Alfred Asterjadhi" w:date="2019-03-24T11:33:00Z">
        <w:r>
          <w:rPr>
            <w:sz w:val="20"/>
          </w:rPr>
          <w:t xml:space="preserve"> received</w:t>
        </w:r>
      </w:ins>
      <w:r>
        <w:rPr>
          <w:sz w:val="20"/>
        </w:rPr>
        <w:t xml:space="preserve"> on the channel from that AP</w:t>
      </w:r>
      <w:ins w:id="62" w:author="Alfred Asterjadhi" w:date="2019-03-24T11:32:00Z">
        <w:r>
          <w:rPr>
            <w:sz w:val="20"/>
          </w:rPr>
          <w:t xml:space="preserve"> or </w:t>
        </w:r>
      </w:ins>
      <w:ins w:id="63" w:author="Alfred Asterjadhi" w:date="2019-03-24T11:33:00Z">
        <w:r>
          <w:rPr>
            <w:sz w:val="20"/>
          </w:rPr>
          <w:t xml:space="preserve">in the most recent </w:t>
        </w:r>
        <w:proofErr w:type="spellStart"/>
        <w:r>
          <w:rPr>
            <w:sz w:val="20"/>
          </w:rPr>
          <w:t>Neighbor</w:t>
        </w:r>
        <w:proofErr w:type="spellEnd"/>
        <w:r>
          <w:rPr>
            <w:sz w:val="20"/>
          </w:rPr>
          <w:t xml:space="preserve"> Report element</w:t>
        </w:r>
      </w:ins>
      <w:ins w:id="64" w:author="Alfred Asterjadhi" w:date="2019-08-18T20:19:00Z">
        <w:r w:rsidR="00B051C5">
          <w:rPr>
            <w:sz w:val="20"/>
          </w:rPr>
          <w:t xml:space="preserve"> </w:t>
        </w:r>
      </w:ins>
      <w:ins w:id="65" w:author="Alfred Asterjadhi" w:date="2019-03-24T11:33:00Z">
        <w:r>
          <w:rPr>
            <w:sz w:val="20"/>
          </w:rPr>
          <w:t>received from a</w:t>
        </w:r>
      </w:ins>
      <w:ins w:id="66" w:author="Alfred Asterjadhi" w:date="2019-03-24T11:39:00Z">
        <w:r>
          <w:rPr>
            <w:sz w:val="20"/>
          </w:rPr>
          <w:t xml:space="preserve"> </w:t>
        </w:r>
        <w:r>
          <w:rPr>
            <w:sz w:val="20"/>
          </w:rPr>
          <w:lastRenderedPageBreak/>
          <w:t>re</w:t>
        </w:r>
      </w:ins>
      <w:ins w:id="67" w:author="Alfred Asterjadhi" w:date="2019-03-24T11:40:00Z">
        <w:r>
          <w:rPr>
            <w:sz w:val="20"/>
          </w:rPr>
          <w:t>porting</w:t>
        </w:r>
      </w:ins>
      <w:ins w:id="68" w:author="Alfred Asterjadhi" w:date="2019-03-24T11:33:00Z">
        <w:r>
          <w:rPr>
            <w:sz w:val="20"/>
          </w:rPr>
          <w:t xml:space="preserve"> AP</w:t>
        </w:r>
      </w:ins>
      <w:ins w:id="69" w:author="Alfred Asterjadhi" w:date="2019-03-24T11:39:00Z">
        <w:r>
          <w:rPr>
            <w:sz w:val="20"/>
          </w:rPr>
          <w:t xml:space="preserve"> that is co-located with the </w:t>
        </w:r>
        <w:r w:rsidRPr="000A1ECD">
          <w:rPr>
            <w:sz w:val="20"/>
          </w:rPr>
          <w:t>AP</w:t>
        </w:r>
      </w:ins>
      <w:r w:rsidRPr="000A1ECD">
        <w:rPr>
          <w:sz w:val="20"/>
        </w:rPr>
        <w:t>.</w:t>
      </w:r>
      <w:bookmarkStart w:id="70" w:name="_Hlk6751793"/>
      <w:ins w:id="71" w:author="Alfred Asterjadhi" w:date="2019-08-18T20:25:00Z">
        <w:r w:rsidR="00816BC0">
          <w:rPr>
            <w:sz w:val="20"/>
          </w:rPr>
          <w:t xml:space="preserve"> </w:t>
        </w:r>
        <w:r w:rsidR="00816BC0" w:rsidRPr="00816BC0">
          <w:rPr>
            <w:sz w:val="20"/>
            <w:highlight w:val="cyan"/>
          </w:rPr>
          <w:t xml:space="preserve">The STA is not </w:t>
        </w:r>
      </w:ins>
      <w:ins w:id="72" w:author="Alfred Asterjadhi" w:date="2019-08-18T20:27:00Z">
        <w:r w:rsidR="00816BC0" w:rsidRPr="00816BC0">
          <w:rPr>
            <w:sz w:val="20"/>
            <w:highlight w:val="cyan"/>
          </w:rPr>
          <w:t xml:space="preserve">required to determine </w:t>
        </w:r>
      </w:ins>
      <w:ins w:id="73" w:author="Alfred Asterjadhi" w:date="2019-08-18T20:25:00Z">
        <w:r w:rsidR="00816BC0" w:rsidRPr="00816BC0">
          <w:rPr>
            <w:sz w:val="20"/>
            <w:highlight w:val="cyan"/>
          </w:rPr>
          <w:t>the local maximum transmit power</w:t>
        </w:r>
      </w:ins>
      <w:ins w:id="74" w:author="Alfred Asterjadhi" w:date="2019-08-18T20:27:00Z">
        <w:r w:rsidR="00816BC0" w:rsidRPr="00816BC0">
          <w:rPr>
            <w:sz w:val="20"/>
            <w:highlight w:val="cyan"/>
          </w:rPr>
          <w:t xml:space="preserve"> when transmitting to an </w:t>
        </w:r>
      </w:ins>
      <w:ins w:id="75" w:author="Alfred Asterjadhi" w:date="2019-08-18T20:26:00Z">
        <w:r w:rsidR="00816BC0" w:rsidRPr="00816BC0">
          <w:rPr>
            <w:sz w:val="20"/>
            <w:highlight w:val="cyan"/>
          </w:rPr>
          <w:t>AP</w:t>
        </w:r>
      </w:ins>
      <w:ins w:id="76" w:author="Alfred Asterjadhi" w:date="2019-08-18T20:25:00Z">
        <w:r w:rsidR="00816BC0" w:rsidRPr="00816BC0">
          <w:rPr>
            <w:sz w:val="20"/>
            <w:highlight w:val="cyan"/>
          </w:rPr>
          <w:t xml:space="preserve"> </w:t>
        </w:r>
      </w:ins>
      <w:ins w:id="77" w:author="Alfred Asterjadhi" w:date="2019-08-18T20:30:00Z">
        <w:r w:rsidR="00816BC0">
          <w:rPr>
            <w:sz w:val="20"/>
            <w:highlight w:val="cyan"/>
          </w:rPr>
          <w:t xml:space="preserve">if the STA </w:t>
        </w:r>
      </w:ins>
      <w:ins w:id="78" w:author="Alfred Asterjadhi" w:date="2019-08-18T20:25:00Z">
        <w:r w:rsidR="00816BC0" w:rsidRPr="00816BC0">
          <w:rPr>
            <w:sz w:val="20"/>
            <w:highlight w:val="cyan"/>
          </w:rPr>
          <w:t>has not received a</w:t>
        </w:r>
      </w:ins>
      <w:ins w:id="79" w:author="Alfred Asterjadhi" w:date="2019-08-18T20:30:00Z">
        <w:r w:rsidR="00816BC0">
          <w:rPr>
            <w:sz w:val="20"/>
            <w:highlight w:val="cyan"/>
          </w:rPr>
          <w:t>ny</w:t>
        </w:r>
      </w:ins>
      <w:ins w:id="80" w:author="Alfred Asterjadhi" w:date="2019-08-18T20:26:00Z">
        <w:r w:rsidR="00816BC0" w:rsidRPr="00816BC0">
          <w:rPr>
            <w:sz w:val="20"/>
            <w:highlight w:val="cyan"/>
          </w:rPr>
          <w:t xml:space="preserve"> MGMT frame that contains </w:t>
        </w:r>
      </w:ins>
      <w:ins w:id="81" w:author="Alfred Aster" w:date="2019-09-15T21:06:00Z">
        <w:r w:rsidR="00B22A5E">
          <w:rPr>
            <w:sz w:val="20"/>
            <w:highlight w:val="cyan"/>
          </w:rPr>
          <w:t xml:space="preserve">the </w:t>
        </w:r>
      </w:ins>
      <w:ins w:id="82" w:author="Alfred Asterjadhi" w:date="2019-08-18T20:26:00Z">
        <w:r w:rsidR="00816BC0" w:rsidRPr="00816BC0">
          <w:rPr>
            <w:sz w:val="20"/>
            <w:highlight w:val="cyan"/>
          </w:rPr>
          <w:t>local maximum transmit power</w:t>
        </w:r>
      </w:ins>
      <w:ins w:id="83" w:author="Alfred Asterjadhi" w:date="2019-08-18T20:27:00Z">
        <w:r w:rsidR="00816BC0" w:rsidRPr="00816BC0">
          <w:rPr>
            <w:sz w:val="20"/>
            <w:highlight w:val="cyan"/>
          </w:rPr>
          <w:t xml:space="preserve"> infor</w:t>
        </w:r>
      </w:ins>
      <w:ins w:id="84" w:author="Alfred Asterjadhi" w:date="2019-08-18T20:28:00Z">
        <w:r w:rsidR="00816BC0" w:rsidRPr="00816BC0">
          <w:rPr>
            <w:sz w:val="20"/>
            <w:highlight w:val="cyan"/>
          </w:rPr>
          <w:t xml:space="preserve">mation for that </w:t>
        </w:r>
        <w:proofErr w:type="gramStart"/>
        <w:r w:rsidR="00816BC0" w:rsidRPr="00816BC0">
          <w:rPr>
            <w:sz w:val="20"/>
            <w:highlight w:val="cyan"/>
          </w:rPr>
          <w:t>AP.</w:t>
        </w:r>
      </w:ins>
      <w:bookmarkStart w:id="85" w:name="_GoBack"/>
      <w:bookmarkEnd w:id="85"/>
      <w:ins w:id="86" w:author="Alfred Asterjadhi" w:date="2019-03-24T11:45:00Z">
        <w:r w:rsidRPr="000A1ECD">
          <w:rPr>
            <w:i/>
            <w:sz w:val="20"/>
            <w:highlight w:val="yellow"/>
          </w:rPr>
          <w:t>(</w:t>
        </w:r>
        <w:proofErr w:type="gramEnd"/>
        <w:r w:rsidRPr="000A1ECD">
          <w:rPr>
            <w:i/>
            <w:sz w:val="20"/>
            <w:highlight w:val="yellow"/>
          </w:rPr>
          <w:t>#20017</w:t>
        </w:r>
      </w:ins>
      <w:ins w:id="87" w:author="Alfred Asterjadhi" w:date="2019-03-24T12:03:00Z">
        <w:r>
          <w:rPr>
            <w:i/>
            <w:sz w:val="20"/>
            <w:highlight w:val="yellow"/>
          </w:rPr>
          <w:t>, 20022</w:t>
        </w:r>
      </w:ins>
      <w:ins w:id="88" w:author="Alfred Asterjadhi" w:date="2019-03-24T11:45:00Z">
        <w:r w:rsidRPr="000A1ECD">
          <w:rPr>
            <w:i/>
            <w:sz w:val="20"/>
            <w:highlight w:val="yellow"/>
          </w:rPr>
          <w:t>)</w:t>
        </w:r>
      </w:ins>
      <w:bookmarkEnd w:id="70"/>
    </w:p>
    <w:p w14:paraId="3CE8997E" w14:textId="3E6D7102" w:rsidR="001A15E4" w:rsidRDefault="001A15E4" w:rsidP="00601B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Pr>
          <w:b/>
          <w:bCs/>
          <w:sz w:val="20"/>
        </w:rPr>
        <w:t>26.17.2.4 Out of band discovery of a 6 GHz BSS</w:t>
      </w:r>
    </w:p>
    <w:p w14:paraId="351B7FDE" w14:textId="37FD6766" w:rsidR="001A15E4" w:rsidRDefault="001A15E4" w:rsidP="00601B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 xml:space="preserve">An AP that operates in the 2.4 GHz or 5 GHz bands and that is co-located with one or more APs operating in the 6 GHz band, shall include the Advertisement Protocol element in Beacon and Probe Response frames that it transmits and shall support responding with a </w:t>
      </w:r>
      <w:proofErr w:type="spellStart"/>
      <w:r>
        <w:rPr>
          <w:sz w:val="20"/>
        </w:rPr>
        <w:t>Neighbor</w:t>
      </w:r>
      <w:proofErr w:type="spellEnd"/>
      <w:r>
        <w:rPr>
          <w:sz w:val="20"/>
        </w:rPr>
        <w:t xml:space="preserve"> Report ANQP element (9.4.5.19 </w:t>
      </w:r>
      <w:proofErr w:type="spellStart"/>
      <w:r>
        <w:rPr>
          <w:sz w:val="20"/>
        </w:rPr>
        <w:t>Neighbor</w:t>
      </w:r>
      <w:proofErr w:type="spellEnd"/>
      <w:r>
        <w:rPr>
          <w:sz w:val="20"/>
        </w:rPr>
        <w:t xml:space="preserve"> Report ANQP element) carrying one or more </w:t>
      </w:r>
      <w:proofErr w:type="spellStart"/>
      <w:r>
        <w:rPr>
          <w:sz w:val="20"/>
        </w:rPr>
        <w:t>Neighbor</w:t>
      </w:r>
      <w:proofErr w:type="spellEnd"/>
      <w:r>
        <w:rPr>
          <w:sz w:val="20"/>
        </w:rPr>
        <w:t xml:space="preserve"> Report elements (see 9.4.2.36 (</w:t>
      </w:r>
      <w:proofErr w:type="spellStart"/>
      <w:r>
        <w:rPr>
          <w:sz w:val="20"/>
        </w:rPr>
        <w:t>Neighbor</w:t>
      </w:r>
      <w:proofErr w:type="spellEnd"/>
      <w:r>
        <w:rPr>
          <w:sz w:val="20"/>
        </w:rPr>
        <w:t xml:space="preserve"> Report element)) that include at least the SSID information of all the co-located APs operating in the 6 GHz band.</w:t>
      </w:r>
      <w:r w:rsidR="008B18AC">
        <w:rPr>
          <w:sz w:val="20"/>
        </w:rPr>
        <w:t xml:space="preserve"> </w:t>
      </w:r>
    </w:p>
    <w:p w14:paraId="0F6CBB1A" w14:textId="403F8E4B" w:rsidR="001A15E4" w:rsidRPr="006162A7" w:rsidRDefault="001A15E4" w:rsidP="00601B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Cs w:val="18"/>
        </w:rPr>
      </w:pPr>
      <w:r w:rsidRPr="006162A7">
        <w:rPr>
          <w:szCs w:val="18"/>
        </w:rPr>
        <w:t xml:space="preserve">NOTE 1—The </w:t>
      </w:r>
      <w:proofErr w:type="spellStart"/>
      <w:r w:rsidRPr="006162A7">
        <w:rPr>
          <w:szCs w:val="18"/>
        </w:rPr>
        <w:t>Neighbor</w:t>
      </w:r>
      <w:proofErr w:type="spellEnd"/>
      <w:r w:rsidRPr="006162A7">
        <w:rPr>
          <w:szCs w:val="18"/>
        </w:rPr>
        <w:t xml:space="preserve"> Report ANQP-element can also carry </w:t>
      </w:r>
      <w:proofErr w:type="spellStart"/>
      <w:r w:rsidRPr="006162A7">
        <w:rPr>
          <w:szCs w:val="18"/>
        </w:rPr>
        <w:t>Neighbor</w:t>
      </w:r>
      <w:proofErr w:type="spellEnd"/>
      <w:r w:rsidRPr="006162A7">
        <w:rPr>
          <w:szCs w:val="18"/>
        </w:rPr>
        <w:t xml:space="preserve"> Report elements containing information on 6 GHz APs that are not co-located.</w:t>
      </w:r>
    </w:p>
    <w:p w14:paraId="7237DC5F" w14:textId="77777777" w:rsidR="006162A7" w:rsidRPr="006162A7" w:rsidRDefault="001A15E4" w:rsidP="00601B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Cs w:val="18"/>
        </w:rPr>
      </w:pPr>
      <w:r w:rsidRPr="006162A7">
        <w:rPr>
          <w:szCs w:val="18"/>
        </w:rPr>
        <w:t xml:space="preserve">NOTE 2—It is recommended that the AP responds with a GAS comeback delay of zero. </w:t>
      </w:r>
    </w:p>
    <w:p w14:paraId="7A5ABF74" w14:textId="0F747F49" w:rsidR="001A15E4" w:rsidRDefault="001A15E4" w:rsidP="00601B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89" w:author="Alfred Asterjadhi" w:date="2019-06-17T09:12:00Z"/>
          <w:sz w:val="20"/>
        </w:rPr>
      </w:pPr>
      <w:r>
        <w:rPr>
          <w:sz w:val="20"/>
        </w:rPr>
        <w:t xml:space="preserve">An AP may set the 20 TU Probe Responses Active subfield to 1 in a Reduced </w:t>
      </w:r>
      <w:proofErr w:type="spellStart"/>
      <w:r>
        <w:rPr>
          <w:sz w:val="20"/>
        </w:rPr>
        <w:t>Neighbor</w:t>
      </w:r>
      <w:proofErr w:type="spellEnd"/>
      <w:r>
        <w:rPr>
          <w:sz w:val="20"/>
        </w:rPr>
        <w:t xml:space="preserve"> Report, or </w:t>
      </w:r>
      <w:proofErr w:type="spellStart"/>
      <w:r>
        <w:rPr>
          <w:sz w:val="20"/>
        </w:rPr>
        <w:t>Neighbor</w:t>
      </w:r>
      <w:proofErr w:type="spellEnd"/>
      <w:r>
        <w:rPr>
          <w:sz w:val="20"/>
        </w:rPr>
        <w:t xml:space="preserve"> Report element it transmits if all 6 GHz APs of the same ESS that operate in the corresponding channel and that might be detected by a STA receiving this frame are transmitting unsolicited Probe Response frames every 20 TUs (see 26.17.2.3.3 (AP </w:t>
      </w:r>
      <w:proofErr w:type="spellStart"/>
      <w:r>
        <w:rPr>
          <w:sz w:val="20"/>
        </w:rPr>
        <w:t>behavior</w:t>
      </w:r>
      <w:proofErr w:type="spellEnd"/>
      <w:r>
        <w:rPr>
          <w:sz w:val="20"/>
        </w:rPr>
        <w:t xml:space="preserve"> for fast passive scanning)).</w:t>
      </w:r>
    </w:p>
    <w:p w14:paraId="74126FDD" w14:textId="77777777" w:rsidR="00EA634F" w:rsidRPr="00FC65DD" w:rsidRDefault="00EA634F" w:rsidP="00EA634F">
      <w:pPr>
        <w:autoSpaceDE w:val="0"/>
        <w:autoSpaceDN w:val="0"/>
        <w:adjustRightInd w:val="0"/>
        <w:rPr>
          <w:b/>
          <w:bCs/>
          <w:i/>
          <w:iCs/>
          <w:sz w:val="20"/>
        </w:rPr>
      </w:pPr>
      <w:r w:rsidRPr="00FC65DD">
        <w:rPr>
          <w:rFonts w:eastAsia="Times New Roman"/>
          <w:b/>
          <w:i/>
          <w:color w:val="000000"/>
          <w:sz w:val="20"/>
          <w:highlight w:val="yellow"/>
          <w:lang w:val="en-US"/>
        </w:rPr>
        <w:t xml:space="preserve">TGax Editor: </w:t>
      </w:r>
      <w:r>
        <w:rPr>
          <w:b/>
          <w:bCs/>
          <w:i/>
          <w:iCs/>
          <w:sz w:val="20"/>
          <w:highlight w:val="yellow"/>
        </w:rPr>
        <w:t>Insert a paragraph below as follows (#CID 20017, 20022)</w:t>
      </w:r>
      <w:r w:rsidRPr="00FC65DD">
        <w:rPr>
          <w:b/>
          <w:bCs/>
          <w:i/>
          <w:iCs/>
          <w:sz w:val="20"/>
          <w:highlight w:val="yellow"/>
        </w:rPr>
        <w:t>:</w:t>
      </w:r>
    </w:p>
    <w:p w14:paraId="5F1CE082" w14:textId="77E12522" w:rsidR="00FA3610" w:rsidRPr="003F78DF" w:rsidRDefault="008B18AC" w:rsidP="00601B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ins w:id="90" w:author="Alfred Asterjadhi" w:date="2019-06-17T09:12:00Z">
        <w:r w:rsidRPr="00671F6A">
          <w:rPr>
            <w:sz w:val="20"/>
            <w:highlight w:val="green"/>
          </w:rPr>
          <w:t xml:space="preserve">An AP </w:t>
        </w:r>
      </w:ins>
      <w:ins w:id="91" w:author="Alfred Asterjadhi" w:date="2019-06-17T09:14:00Z">
        <w:r w:rsidRPr="00671F6A">
          <w:rPr>
            <w:sz w:val="20"/>
            <w:highlight w:val="green"/>
          </w:rPr>
          <w:t>that transmits</w:t>
        </w:r>
      </w:ins>
      <w:ins w:id="92" w:author="Alfred Asterjadhi" w:date="2019-06-17T09:15:00Z">
        <w:r w:rsidRPr="00671F6A">
          <w:rPr>
            <w:sz w:val="20"/>
            <w:highlight w:val="green"/>
          </w:rPr>
          <w:t xml:space="preserve"> a</w:t>
        </w:r>
      </w:ins>
      <w:ins w:id="93" w:author="Alfred Asterjadhi" w:date="2019-06-17T09:13:00Z">
        <w:r w:rsidRPr="00671F6A">
          <w:rPr>
            <w:sz w:val="20"/>
            <w:highlight w:val="green"/>
          </w:rPr>
          <w:t xml:space="preserve"> </w:t>
        </w:r>
        <w:proofErr w:type="spellStart"/>
        <w:r w:rsidRPr="00671F6A">
          <w:rPr>
            <w:sz w:val="20"/>
            <w:highlight w:val="green"/>
          </w:rPr>
          <w:t>Neighbor</w:t>
        </w:r>
        <w:proofErr w:type="spellEnd"/>
        <w:r w:rsidRPr="00671F6A">
          <w:rPr>
            <w:sz w:val="20"/>
            <w:highlight w:val="green"/>
          </w:rPr>
          <w:t xml:space="preserve"> Report element</w:t>
        </w:r>
      </w:ins>
      <w:ins w:id="94" w:author="Alfred Asterjadhi" w:date="2019-06-17T09:15:00Z">
        <w:r w:rsidRPr="00671F6A">
          <w:rPr>
            <w:sz w:val="20"/>
            <w:highlight w:val="green"/>
          </w:rPr>
          <w:t xml:space="preserve"> </w:t>
        </w:r>
      </w:ins>
      <w:ins w:id="95" w:author="Alfred Asterjadhi" w:date="2019-06-17T09:16:00Z">
        <w:r w:rsidRPr="00671F6A">
          <w:rPr>
            <w:sz w:val="20"/>
            <w:highlight w:val="green"/>
          </w:rPr>
          <w:t>contain</w:t>
        </w:r>
      </w:ins>
      <w:ins w:id="96" w:author="Alfred Asterjadhi" w:date="2019-06-17T09:17:00Z">
        <w:r w:rsidR="00B50F38" w:rsidRPr="00671F6A">
          <w:rPr>
            <w:sz w:val="20"/>
            <w:highlight w:val="green"/>
          </w:rPr>
          <w:t>ing</w:t>
        </w:r>
      </w:ins>
      <w:ins w:id="97" w:author="Alfred Asterjadhi" w:date="2019-06-17T09:16:00Z">
        <w:r w:rsidRPr="00671F6A">
          <w:rPr>
            <w:sz w:val="20"/>
            <w:highlight w:val="green"/>
          </w:rPr>
          <w:t xml:space="preserve"> an HE Operation </w:t>
        </w:r>
        <w:proofErr w:type="spellStart"/>
        <w:r w:rsidRPr="00671F6A">
          <w:rPr>
            <w:sz w:val="20"/>
            <w:highlight w:val="green"/>
          </w:rPr>
          <w:t>subelement</w:t>
        </w:r>
        <w:proofErr w:type="spellEnd"/>
        <w:r w:rsidRPr="00671F6A">
          <w:rPr>
            <w:sz w:val="20"/>
            <w:highlight w:val="green"/>
          </w:rPr>
          <w:t xml:space="preserve"> </w:t>
        </w:r>
      </w:ins>
      <w:ins w:id="98" w:author="Alfred Asterjadhi" w:date="2019-06-17T09:12:00Z">
        <w:r w:rsidRPr="00671F6A">
          <w:rPr>
            <w:sz w:val="20"/>
            <w:highlight w:val="green"/>
          </w:rPr>
          <w:t xml:space="preserve">shall include the 6 GHz Operation Information field in </w:t>
        </w:r>
      </w:ins>
      <w:ins w:id="99" w:author="Alfred Asterjadhi" w:date="2019-06-17T09:18:00Z">
        <w:r w:rsidR="0030022C" w:rsidRPr="00671F6A">
          <w:rPr>
            <w:sz w:val="20"/>
            <w:highlight w:val="green"/>
          </w:rPr>
          <w:t xml:space="preserve">the </w:t>
        </w:r>
      </w:ins>
      <w:ins w:id="100" w:author="Alfred Asterjadhi" w:date="2019-06-17T09:12:00Z">
        <w:r w:rsidRPr="00671F6A">
          <w:rPr>
            <w:sz w:val="20"/>
            <w:highlight w:val="green"/>
          </w:rPr>
          <w:t xml:space="preserve">HE Operation </w:t>
        </w:r>
        <w:proofErr w:type="spellStart"/>
        <w:r w:rsidRPr="00671F6A">
          <w:rPr>
            <w:sz w:val="20"/>
            <w:highlight w:val="green"/>
          </w:rPr>
          <w:t>subelement</w:t>
        </w:r>
        <w:proofErr w:type="spellEnd"/>
        <w:r w:rsidRPr="00671F6A">
          <w:rPr>
            <w:sz w:val="20"/>
            <w:highlight w:val="green"/>
          </w:rPr>
          <w:t xml:space="preserve"> </w:t>
        </w:r>
      </w:ins>
      <w:ins w:id="101" w:author="Alfred Asterjadhi" w:date="2019-06-17T09:16:00Z">
        <w:r w:rsidRPr="00671F6A">
          <w:rPr>
            <w:sz w:val="20"/>
            <w:highlight w:val="green"/>
          </w:rPr>
          <w:t>if the reported AP operates in the 6 GHz band</w:t>
        </w:r>
      </w:ins>
      <w:ins w:id="102" w:author="Alfred Asterjadhi" w:date="2019-06-17T09:17:00Z">
        <w:r w:rsidR="00D81BBD" w:rsidRPr="00671F6A">
          <w:rPr>
            <w:sz w:val="20"/>
            <w:highlight w:val="green"/>
          </w:rPr>
          <w:t xml:space="preserve">; otherwise the </w:t>
        </w:r>
      </w:ins>
      <w:ins w:id="103" w:author="Alfred Asterjadhi" w:date="2019-06-17T09:18:00Z">
        <w:r w:rsidR="00D81BBD" w:rsidRPr="00671F6A">
          <w:rPr>
            <w:sz w:val="20"/>
            <w:highlight w:val="green"/>
          </w:rPr>
          <w:t xml:space="preserve">HE Operation </w:t>
        </w:r>
        <w:proofErr w:type="spellStart"/>
        <w:r w:rsidR="00D81BBD" w:rsidRPr="00671F6A">
          <w:rPr>
            <w:sz w:val="20"/>
            <w:highlight w:val="green"/>
          </w:rPr>
          <w:t>subelement</w:t>
        </w:r>
        <w:proofErr w:type="spellEnd"/>
        <w:r w:rsidR="00D81BBD" w:rsidRPr="00671F6A">
          <w:rPr>
            <w:sz w:val="20"/>
            <w:highlight w:val="green"/>
          </w:rPr>
          <w:t xml:space="preserve"> shall not include the 6 GHz Operation</w:t>
        </w:r>
      </w:ins>
      <w:ins w:id="104" w:author="Alfred Asterjadhi" w:date="2019-08-18T20:39:00Z">
        <w:r w:rsidR="004446AC">
          <w:rPr>
            <w:sz w:val="20"/>
            <w:highlight w:val="green"/>
          </w:rPr>
          <w:t xml:space="preserve"> </w:t>
        </w:r>
        <w:r w:rsidR="004446AC" w:rsidRPr="004446AC">
          <w:rPr>
            <w:sz w:val="20"/>
            <w:highlight w:val="cyan"/>
          </w:rPr>
          <w:t>Information</w:t>
        </w:r>
      </w:ins>
      <w:ins w:id="105" w:author="Alfred Asterjadhi" w:date="2019-06-17T09:18:00Z">
        <w:r w:rsidR="00D81BBD" w:rsidRPr="00671F6A">
          <w:rPr>
            <w:sz w:val="20"/>
            <w:highlight w:val="green"/>
          </w:rPr>
          <w:t xml:space="preserve"> field</w:t>
        </w:r>
      </w:ins>
      <w:ins w:id="106" w:author="Alfred Asterjadhi" w:date="2019-06-17T09:16:00Z">
        <w:r w:rsidRPr="00671F6A">
          <w:rPr>
            <w:sz w:val="20"/>
            <w:highlight w:val="green"/>
          </w:rPr>
          <w:t>.</w:t>
        </w:r>
      </w:ins>
      <w:ins w:id="107" w:author="Alfred Asterjadhi" w:date="2019-08-18T20:39:00Z">
        <w:r w:rsidR="00814BCF">
          <w:rPr>
            <w:sz w:val="20"/>
            <w:highlight w:val="green"/>
          </w:rPr>
          <w:t xml:space="preserve"> </w:t>
        </w:r>
      </w:ins>
      <w:ins w:id="108" w:author="Alfred Asterjadhi" w:date="2019-06-17T09:18:00Z">
        <w:r w:rsidR="00632E30" w:rsidRPr="000A1ECD">
          <w:rPr>
            <w:i/>
            <w:sz w:val="20"/>
            <w:highlight w:val="yellow"/>
          </w:rPr>
          <w:t>(#20017</w:t>
        </w:r>
        <w:r w:rsidR="00632E30">
          <w:rPr>
            <w:i/>
            <w:sz w:val="20"/>
            <w:highlight w:val="yellow"/>
          </w:rPr>
          <w:t>, 20022</w:t>
        </w:r>
        <w:r w:rsidR="00632E30" w:rsidRPr="000A1ECD">
          <w:rPr>
            <w:i/>
            <w:sz w:val="20"/>
            <w:highlight w:val="yellow"/>
          </w:rPr>
          <w:t>)</w:t>
        </w:r>
      </w:ins>
    </w:p>
    <w:sectPr w:rsidR="00FA3610" w:rsidRPr="003F78D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E9E9C" w14:textId="77777777" w:rsidR="00D619E3" w:rsidRDefault="00D619E3">
      <w:r>
        <w:separator/>
      </w:r>
    </w:p>
  </w:endnote>
  <w:endnote w:type="continuationSeparator" w:id="0">
    <w:p w14:paraId="0A20D895" w14:textId="77777777" w:rsidR="00D619E3" w:rsidRDefault="00D6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D619E3">
    <w:pPr>
      <w:pStyle w:val="Footer"/>
      <w:tabs>
        <w:tab w:val="clear" w:pos="6480"/>
        <w:tab w:val="center" w:pos="4680"/>
        <w:tab w:val="right" w:pos="9360"/>
      </w:tabs>
    </w:pPr>
    <w:r>
      <w:fldChar w:fldCharType="begin"/>
    </w:r>
    <w:r>
      <w:instrText xml:space="preserve"> SUBJECT  \*</w:instrText>
    </w:r>
    <w:r>
      <w:instrText xml:space="preserve">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B3E6F" w14:textId="77777777" w:rsidR="00D619E3" w:rsidRDefault="00D619E3">
      <w:r>
        <w:separator/>
      </w:r>
    </w:p>
  </w:footnote>
  <w:footnote w:type="continuationSeparator" w:id="0">
    <w:p w14:paraId="48DA28E4" w14:textId="77777777" w:rsidR="00D619E3" w:rsidRDefault="00D61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E4057E0" w:rsidR="00FE05E8" w:rsidRDefault="00497866">
    <w:pPr>
      <w:pStyle w:val="Header"/>
      <w:tabs>
        <w:tab w:val="clear" w:pos="6480"/>
        <w:tab w:val="center" w:pos="4680"/>
        <w:tab w:val="right" w:pos="9360"/>
      </w:tabs>
    </w:pPr>
    <w:r>
      <w:rPr>
        <w:lang w:eastAsia="ko-KR"/>
      </w:rPr>
      <w:t>May</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r w:rsidR="00D619E3">
      <w:fldChar w:fldCharType="begin"/>
    </w:r>
    <w:r w:rsidR="00D619E3">
      <w:instrText xml:space="preserve"> TITLE  \* MERGEFORMAT </w:instrText>
    </w:r>
    <w:r w:rsidR="00D619E3">
      <w:fldChar w:fldCharType="separate"/>
    </w:r>
    <w:r w:rsidR="00FE05E8">
      <w:t>doc.: IEEE 802.11-1</w:t>
    </w:r>
    <w:r w:rsidR="00D07808">
      <w:t>9</w:t>
    </w:r>
    <w:r w:rsidR="00FE05E8">
      <w:t>/</w:t>
    </w:r>
    <w:r>
      <w:rPr>
        <w:lang w:eastAsia="ko-KR"/>
      </w:rPr>
      <w:t>0594</w:t>
    </w:r>
    <w:r w:rsidR="00FE05E8">
      <w:rPr>
        <w:lang w:eastAsia="ko-KR"/>
      </w:rPr>
      <w:t>r</w:t>
    </w:r>
    <w:r w:rsidR="00D619E3">
      <w:rPr>
        <w:lang w:eastAsia="ko-KR"/>
      </w:rPr>
      <w:fldChar w:fldCharType="end"/>
    </w:r>
    <w:r w:rsidR="004563E2">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007"/>
    <w:multiLevelType w:val="multilevel"/>
    <w:tmpl w:val="6BC4AD1A"/>
    <w:lvl w:ilvl="0">
      <w:start w:val="1"/>
      <w:numFmt w:val="bullet"/>
      <w:pStyle w:val="BodyBullet1"/>
      <w:lvlText w:val=""/>
      <w:lvlJc w:val="left"/>
      <w:pPr>
        <w:snapToGrid w:val="0"/>
        <w:ind w:left="936" w:hanging="360"/>
      </w:pPr>
      <w:rPr>
        <w:rFonts w:ascii="Symbol" w:hAnsi="Symbol"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start w:val="6"/>
      <w:numFmt w:val="decimal"/>
      <w:isLgl/>
      <w:lvlText w:val="%1.%2"/>
      <w:lvlJc w:val="left"/>
      <w:pPr>
        <w:ind w:left="1656" w:hanging="720"/>
      </w:pPr>
    </w:lvl>
    <w:lvl w:ilvl="2">
      <w:start w:val="1"/>
      <w:numFmt w:val="decimal"/>
      <w:isLgl/>
      <w:lvlText w:val="%1.%2.%3"/>
      <w:lvlJc w:val="left"/>
      <w:pPr>
        <w:ind w:left="1872" w:hanging="720"/>
      </w:pPr>
    </w:lvl>
    <w:lvl w:ilvl="3">
      <w:start w:val="1"/>
      <w:numFmt w:val="decimal"/>
      <w:isLgl/>
      <w:lvlText w:val="%1.%2.%3.%4"/>
      <w:lvlJc w:val="left"/>
      <w:pPr>
        <w:ind w:left="2448" w:hanging="1080"/>
      </w:pPr>
    </w:lvl>
    <w:lvl w:ilvl="4">
      <w:start w:val="1"/>
      <w:numFmt w:val="decimal"/>
      <w:isLgl/>
      <w:lvlText w:val="%1.%2.%3.%4.%5"/>
      <w:lvlJc w:val="left"/>
      <w:pPr>
        <w:ind w:left="3024" w:hanging="1440"/>
      </w:pPr>
    </w:lvl>
    <w:lvl w:ilvl="5">
      <w:start w:val="1"/>
      <w:numFmt w:val="decimal"/>
      <w:isLgl/>
      <w:lvlText w:val="%1.%2.%3.%4.%5.%6"/>
      <w:lvlJc w:val="left"/>
      <w:pPr>
        <w:ind w:left="3240" w:hanging="1440"/>
      </w:pPr>
    </w:lvl>
    <w:lvl w:ilvl="6">
      <w:start w:val="1"/>
      <w:numFmt w:val="decimal"/>
      <w:isLgl/>
      <w:lvlText w:val="%1.%2.%3.%4.%5.%6.%7"/>
      <w:lvlJc w:val="left"/>
      <w:pPr>
        <w:ind w:left="3816" w:hanging="1800"/>
      </w:pPr>
    </w:lvl>
    <w:lvl w:ilvl="7">
      <w:start w:val="1"/>
      <w:numFmt w:val="decimal"/>
      <w:isLgl/>
      <w:lvlText w:val="%1.%2.%3.%4.%5.%6.%7.%8"/>
      <w:lvlJc w:val="left"/>
      <w:pPr>
        <w:ind w:left="4032" w:hanging="1800"/>
      </w:pPr>
    </w:lvl>
    <w:lvl w:ilvl="8">
      <w:start w:val="1"/>
      <w:numFmt w:val="decimal"/>
      <w:isLgl/>
      <w:lvlText w:val="%1.%2.%3.%4.%5.%6.%7.%8.%9"/>
      <w:lvlJc w:val="left"/>
      <w:pPr>
        <w:ind w:left="4608" w:hanging="2160"/>
      </w:pPr>
    </w:lvl>
  </w:abstractNum>
  <w:abstractNum w:abstractNumId="2" w15:restartNumberingAfterBreak="0">
    <w:nsid w:val="00212647"/>
    <w:multiLevelType w:val="hybridMultilevel"/>
    <w:tmpl w:val="89A87044"/>
    <w:lvl w:ilvl="0" w:tplc="63B47E30">
      <w:start w:val="1"/>
      <w:numFmt w:val="bullet"/>
      <w:pStyle w:val="BodyBullet2"/>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3"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B0A04"/>
    <w:multiLevelType w:val="hybridMultilevel"/>
    <w:tmpl w:val="80BAD4A2"/>
    <w:lvl w:ilvl="0" w:tplc="9D3E02F6">
      <w:start w:val="1"/>
      <w:numFmt w:val="bullet"/>
      <w:lvlText w:val=""/>
      <w:lvlJc w:val="left"/>
      <w:pPr>
        <w:ind w:left="360" w:hanging="360"/>
      </w:pPr>
      <w:rPr>
        <w:rFonts w:ascii="Symbol" w:hAnsi="Symbol" w:hint="default"/>
      </w:rPr>
    </w:lvl>
    <w:lvl w:ilvl="1" w:tplc="9D3E02F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0E4D5F"/>
    <w:multiLevelType w:val="multilevel"/>
    <w:tmpl w:val="8ABA7EF8"/>
    <w:styleLink w:val="WFAHeadings"/>
    <w:lvl w:ilvl="0">
      <w:start w:val="1"/>
      <w:numFmt w:val="decimal"/>
      <w:pStyle w:val="Head1"/>
      <w:lvlText w:val="%1"/>
      <w:lvlJc w:val="left"/>
      <w:pPr>
        <w:tabs>
          <w:tab w:val="num" w:pos="576"/>
        </w:tabs>
        <w:ind w:left="0" w:firstLine="0"/>
      </w:pPr>
      <w:rPr>
        <w:rFonts w:ascii="Arial" w:hAnsi="Arial" w:cs="Times New Roman" w:hint="default"/>
        <w:b/>
        <w:sz w:val="32"/>
      </w:rPr>
    </w:lvl>
    <w:lvl w:ilvl="1">
      <w:start w:val="1"/>
      <w:numFmt w:val="decimal"/>
      <w:pStyle w:val="Head2"/>
      <w:lvlText w:val="%1.%2"/>
      <w:lvlJc w:val="left"/>
      <w:pPr>
        <w:tabs>
          <w:tab w:val="num" w:pos="720"/>
        </w:tabs>
        <w:ind w:left="0" w:firstLine="0"/>
      </w:pPr>
      <w:rPr>
        <w:rFonts w:ascii="Arial" w:hAnsi="Arial" w:cs="Times New Roman" w:hint="default"/>
        <w:b/>
        <w:sz w:val="28"/>
      </w:rPr>
    </w:lvl>
    <w:lvl w:ilvl="2">
      <w:start w:val="1"/>
      <w:numFmt w:val="decimal"/>
      <w:pStyle w:val="Head3"/>
      <w:lvlText w:val="%1.%2.%3"/>
      <w:lvlJc w:val="left"/>
      <w:pPr>
        <w:tabs>
          <w:tab w:val="num" w:pos="864"/>
        </w:tabs>
        <w:ind w:left="0" w:firstLine="0"/>
      </w:pPr>
      <w:rPr>
        <w:rFonts w:ascii="Arial" w:hAnsi="Arial" w:cs="Times New Roman" w:hint="default"/>
        <w:b/>
        <w:sz w:val="24"/>
      </w:rPr>
    </w:lvl>
    <w:lvl w:ilvl="3">
      <w:start w:val="1"/>
      <w:numFmt w:val="decimal"/>
      <w:pStyle w:val="Head4"/>
      <w:lvlText w:val="%1.%2.%3.%4"/>
      <w:lvlJc w:val="left"/>
      <w:pPr>
        <w:tabs>
          <w:tab w:val="num" w:pos="1008"/>
        </w:tabs>
        <w:ind w:left="0" w:firstLine="0"/>
      </w:pPr>
      <w:rPr>
        <w:rFonts w:ascii="Arial" w:hAnsi="Arial" w:cs="Times New Roman" w:hint="default"/>
        <w:b/>
        <w:color w:val="auto"/>
        <w:sz w:val="20"/>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40D86AD9"/>
    <w:multiLevelType w:val="hybridMultilevel"/>
    <w:tmpl w:val="634242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E0A7B"/>
    <w:multiLevelType w:val="hybridMultilevel"/>
    <w:tmpl w:val="D2B4F792"/>
    <w:lvl w:ilvl="0" w:tplc="99F24FF4">
      <w:start w:val="1"/>
      <w:numFmt w:val="bullet"/>
      <w:lvlText w:val="-"/>
      <w:lvlJc w:val="left"/>
      <w:pPr>
        <w:ind w:left="720" w:hanging="360"/>
      </w:pPr>
      <w:rPr>
        <w:rFonts w:ascii="Times New Roman" w:eastAsia="Malgun Gothic" w:hAnsi="Times New Roman" w:cs="Times New Roman" w:hint="default"/>
      </w:rPr>
    </w:lvl>
    <w:lvl w:ilvl="1" w:tplc="2D0C9194">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3"/>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4"/>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7"/>
  </w:num>
  <w:num w:numId="19">
    <w:abstractNumId w:val="16"/>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9"/>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0"/>
  </w:num>
  <w:num w:numId="26">
    <w:abstractNumId w:val="12"/>
  </w:num>
  <w:num w:numId="27">
    <w:abstractNumId w:val="18"/>
  </w:num>
  <w:num w:numId="28">
    <w:abstractNumId w:val="8"/>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9"/>
  </w:num>
  <w:num w:numId="31">
    <w:abstractNumId w:val="0"/>
    <w:lvlOverride w:ilvl="0">
      <w:lvl w:ilvl="0">
        <w:numFmt w:val="decimal"/>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5"/>
  </w:num>
  <w:num w:numId="34">
    <w:abstractNumId w:val="14"/>
  </w:num>
  <w:num w:numId="35">
    <w:abstractNumId w:val="6"/>
  </w:num>
  <w:num w:numId="36">
    <w:abstractNumId w:val="1"/>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Alfred Asterjadhi [2]">
    <w15:presenceInfo w15:providerId="AD" w15:userId="S-1-5-21-945540591-4024260831-3861152641-551085"/>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03FA"/>
    <w:rsid w:val="00021A27"/>
    <w:rsid w:val="00023CD8"/>
    <w:rsid w:val="00024344"/>
    <w:rsid w:val="00024487"/>
    <w:rsid w:val="00026F6E"/>
    <w:rsid w:val="00027D05"/>
    <w:rsid w:val="00031E68"/>
    <w:rsid w:val="00033B0A"/>
    <w:rsid w:val="000341CB"/>
    <w:rsid w:val="00034BCF"/>
    <w:rsid w:val="00034E6F"/>
    <w:rsid w:val="0003542F"/>
    <w:rsid w:val="000358B3"/>
    <w:rsid w:val="000369BE"/>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558"/>
    <w:rsid w:val="00090640"/>
    <w:rsid w:val="00091349"/>
    <w:rsid w:val="00092971"/>
    <w:rsid w:val="00092AC6"/>
    <w:rsid w:val="00092CAE"/>
    <w:rsid w:val="00093AD2"/>
    <w:rsid w:val="00094014"/>
    <w:rsid w:val="00094FFA"/>
    <w:rsid w:val="00095C40"/>
    <w:rsid w:val="0009661D"/>
    <w:rsid w:val="0009713F"/>
    <w:rsid w:val="00097398"/>
    <w:rsid w:val="000A1834"/>
    <w:rsid w:val="000A1C31"/>
    <w:rsid w:val="000A1ECD"/>
    <w:rsid w:val="000A1F25"/>
    <w:rsid w:val="000A3567"/>
    <w:rsid w:val="000A5519"/>
    <w:rsid w:val="000A6232"/>
    <w:rsid w:val="000A649E"/>
    <w:rsid w:val="000A671D"/>
    <w:rsid w:val="000A7680"/>
    <w:rsid w:val="000B041A"/>
    <w:rsid w:val="000B083E"/>
    <w:rsid w:val="000B0DAF"/>
    <w:rsid w:val="000B59FE"/>
    <w:rsid w:val="000B5D19"/>
    <w:rsid w:val="000B689A"/>
    <w:rsid w:val="000B6F6A"/>
    <w:rsid w:val="000C27D0"/>
    <w:rsid w:val="000C345D"/>
    <w:rsid w:val="000C3C16"/>
    <w:rsid w:val="000C4755"/>
    <w:rsid w:val="000C54F3"/>
    <w:rsid w:val="000C5C64"/>
    <w:rsid w:val="000C6032"/>
    <w:rsid w:val="000C6A2F"/>
    <w:rsid w:val="000D079F"/>
    <w:rsid w:val="000D174A"/>
    <w:rsid w:val="000D1AD4"/>
    <w:rsid w:val="000D251B"/>
    <w:rsid w:val="000D276A"/>
    <w:rsid w:val="000D2F1B"/>
    <w:rsid w:val="000D4A8F"/>
    <w:rsid w:val="000D5EBD"/>
    <w:rsid w:val="000D674F"/>
    <w:rsid w:val="000E0494"/>
    <w:rsid w:val="000E1C37"/>
    <w:rsid w:val="000E1D7B"/>
    <w:rsid w:val="000E4B82"/>
    <w:rsid w:val="000E53D1"/>
    <w:rsid w:val="000E5BC9"/>
    <w:rsid w:val="000E6539"/>
    <w:rsid w:val="000E720C"/>
    <w:rsid w:val="000E752D"/>
    <w:rsid w:val="000F238C"/>
    <w:rsid w:val="000F4937"/>
    <w:rsid w:val="000F5088"/>
    <w:rsid w:val="000F573A"/>
    <w:rsid w:val="000F685B"/>
    <w:rsid w:val="000F6BB9"/>
    <w:rsid w:val="000F76F6"/>
    <w:rsid w:val="000F79E9"/>
    <w:rsid w:val="00100E3B"/>
    <w:rsid w:val="001015F8"/>
    <w:rsid w:val="00101D75"/>
    <w:rsid w:val="0010469F"/>
    <w:rsid w:val="00105017"/>
    <w:rsid w:val="00105918"/>
    <w:rsid w:val="001101C2"/>
    <w:rsid w:val="001109AA"/>
    <w:rsid w:val="001117E1"/>
    <w:rsid w:val="00112C6A"/>
    <w:rsid w:val="00113B5F"/>
    <w:rsid w:val="00114FCA"/>
    <w:rsid w:val="00115A75"/>
    <w:rsid w:val="00115B7B"/>
    <w:rsid w:val="00117299"/>
    <w:rsid w:val="00120298"/>
    <w:rsid w:val="00120BD6"/>
    <w:rsid w:val="001215C0"/>
    <w:rsid w:val="001219F1"/>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456"/>
    <w:rsid w:val="001448D8"/>
    <w:rsid w:val="001450BB"/>
    <w:rsid w:val="001459E7"/>
    <w:rsid w:val="00145C98"/>
    <w:rsid w:val="00146D19"/>
    <w:rsid w:val="001476C7"/>
    <w:rsid w:val="0015061C"/>
    <w:rsid w:val="00150F68"/>
    <w:rsid w:val="00151BBE"/>
    <w:rsid w:val="00154791"/>
    <w:rsid w:val="00154B26"/>
    <w:rsid w:val="001557CB"/>
    <w:rsid w:val="001559BB"/>
    <w:rsid w:val="0016363D"/>
    <w:rsid w:val="0016428D"/>
    <w:rsid w:val="00165BE6"/>
    <w:rsid w:val="00172253"/>
    <w:rsid w:val="00172489"/>
    <w:rsid w:val="00172DD9"/>
    <w:rsid w:val="001738FD"/>
    <w:rsid w:val="00175CDF"/>
    <w:rsid w:val="00175E28"/>
    <w:rsid w:val="0017659B"/>
    <w:rsid w:val="0017784A"/>
    <w:rsid w:val="00177BCE"/>
    <w:rsid w:val="001811D4"/>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5E4"/>
    <w:rsid w:val="001A1B7C"/>
    <w:rsid w:val="001A2240"/>
    <w:rsid w:val="001A2CDE"/>
    <w:rsid w:val="001A41FD"/>
    <w:rsid w:val="001A77FD"/>
    <w:rsid w:val="001B0001"/>
    <w:rsid w:val="001B252D"/>
    <w:rsid w:val="001B2904"/>
    <w:rsid w:val="001B4387"/>
    <w:rsid w:val="001B63BC"/>
    <w:rsid w:val="001B6B30"/>
    <w:rsid w:val="001C1A35"/>
    <w:rsid w:val="001C3FCE"/>
    <w:rsid w:val="001C4460"/>
    <w:rsid w:val="001C501D"/>
    <w:rsid w:val="001C7CCE"/>
    <w:rsid w:val="001D15ED"/>
    <w:rsid w:val="001D20CB"/>
    <w:rsid w:val="001D2A6C"/>
    <w:rsid w:val="001D328B"/>
    <w:rsid w:val="001D3CA6"/>
    <w:rsid w:val="001D4A93"/>
    <w:rsid w:val="001D5F28"/>
    <w:rsid w:val="001D62F5"/>
    <w:rsid w:val="001D6A95"/>
    <w:rsid w:val="001D7529"/>
    <w:rsid w:val="001D7948"/>
    <w:rsid w:val="001E0946"/>
    <w:rsid w:val="001E0DC2"/>
    <w:rsid w:val="001E1001"/>
    <w:rsid w:val="001E13D1"/>
    <w:rsid w:val="001E15F8"/>
    <w:rsid w:val="001E1E5C"/>
    <w:rsid w:val="001E3121"/>
    <w:rsid w:val="001E324F"/>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2EA7"/>
    <w:rsid w:val="002035EE"/>
    <w:rsid w:val="0020462A"/>
    <w:rsid w:val="002046A1"/>
    <w:rsid w:val="0020501A"/>
    <w:rsid w:val="00206D24"/>
    <w:rsid w:val="0020779A"/>
    <w:rsid w:val="002108B8"/>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5144"/>
    <w:rsid w:val="00245D05"/>
    <w:rsid w:val="002470AC"/>
    <w:rsid w:val="0024720B"/>
    <w:rsid w:val="0025071C"/>
    <w:rsid w:val="002515C7"/>
    <w:rsid w:val="00252D47"/>
    <w:rsid w:val="002539AB"/>
    <w:rsid w:val="002545F7"/>
    <w:rsid w:val="00255A8B"/>
    <w:rsid w:val="00261CE5"/>
    <w:rsid w:val="00262D56"/>
    <w:rsid w:val="00263092"/>
    <w:rsid w:val="002662A5"/>
    <w:rsid w:val="002666A1"/>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2A7A"/>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B5BDD"/>
    <w:rsid w:val="002C271D"/>
    <w:rsid w:val="002C2A2B"/>
    <w:rsid w:val="002C2DD6"/>
    <w:rsid w:val="002C3ECD"/>
    <w:rsid w:val="002C46CB"/>
    <w:rsid w:val="002C49D8"/>
    <w:rsid w:val="002C4A2E"/>
    <w:rsid w:val="002C61F7"/>
    <w:rsid w:val="002C6B4F"/>
    <w:rsid w:val="002C6CFB"/>
    <w:rsid w:val="002C72E1"/>
    <w:rsid w:val="002D001B"/>
    <w:rsid w:val="002D17D9"/>
    <w:rsid w:val="002D1D40"/>
    <w:rsid w:val="002D1EBA"/>
    <w:rsid w:val="002D3073"/>
    <w:rsid w:val="002D3DEF"/>
    <w:rsid w:val="002D3DF3"/>
    <w:rsid w:val="002D4F69"/>
    <w:rsid w:val="002D518F"/>
    <w:rsid w:val="002D5D5C"/>
    <w:rsid w:val="002D6F6A"/>
    <w:rsid w:val="002D71C5"/>
    <w:rsid w:val="002D77BF"/>
    <w:rsid w:val="002D7ED5"/>
    <w:rsid w:val="002E1B18"/>
    <w:rsid w:val="002E2017"/>
    <w:rsid w:val="002E340A"/>
    <w:rsid w:val="002E6FF6"/>
    <w:rsid w:val="002E77A2"/>
    <w:rsid w:val="002F0915"/>
    <w:rsid w:val="002F1269"/>
    <w:rsid w:val="002F25B2"/>
    <w:rsid w:val="002F2BC5"/>
    <w:rsid w:val="002F2F01"/>
    <w:rsid w:val="002F376B"/>
    <w:rsid w:val="002F3FD5"/>
    <w:rsid w:val="002F47F4"/>
    <w:rsid w:val="002F499D"/>
    <w:rsid w:val="002F50E3"/>
    <w:rsid w:val="002F57EE"/>
    <w:rsid w:val="002F5B49"/>
    <w:rsid w:val="002F5C8C"/>
    <w:rsid w:val="002F62E5"/>
    <w:rsid w:val="002F7199"/>
    <w:rsid w:val="002F7D11"/>
    <w:rsid w:val="0030022C"/>
    <w:rsid w:val="0030081B"/>
    <w:rsid w:val="003024ED"/>
    <w:rsid w:val="0030268D"/>
    <w:rsid w:val="003035CC"/>
    <w:rsid w:val="0030382C"/>
    <w:rsid w:val="00305D6E"/>
    <w:rsid w:val="0030782E"/>
    <w:rsid w:val="00307F5F"/>
    <w:rsid w:val="00310DE8"/>
    <w:rsid w:val="00312E87"/>
    <w:rsid w:val="00315A41"/>
    <w:rsid w:val="00315B52"/>
    <w:rsid w:val="00315DE7"/>
    <w:rsid w:val="00317A7D"/>
    <w:rsid w:val="00320AC6"/>
    <w:rsid w:val="00320ED2"/>
    <w:rsid w:val="003214E2"/>
    <w:rsid w:val="00321D2E"/>
    <w:rsid w:val="003222DD"/>
    <w:rsid w:val="00322693"/>
    <w:rsid w:val="00324598"/>
    <w:rsid w:val="00324BB2"/>
    <w:rsid w:val="00325AB6"/>
    <w:rsid w:val="00326126"/>
    <w:rsid w:val="003266E8"/>
    <w:rsid w:val="003267C0"/>
    <w:rsid w:val="0033057A"/>
    <w:rsid w:val="003308A8"/>
    <w:rsid w:val="00331749"/>
    <w:rsid w:val="00332A81"/>
    <w:rsid w:val="00334DEA"/>
    <w:rsid w:val="00336F5F"/>
    <w:rsid w:val="00341412"/>
    <w:rsid w:val="00342C7D"/>
    <w:rsid w:val="00343554"/>
    <w:rsid w:val="003449F9"/>
    <w:rsid w:val="00344DA5"/>
    <w:rsid w:val="0034581F"/>
    <w:rsid w:val="0034592B"/>
    <w:rsid w:val="003479E4"/>
    <w:rsid w:val="00347C43"/>
    <w:rsid w:val="00350CA7"/>
    <w:rsid w:val="0035213C"/>
    <w:rsid w:val="00352C83"/>
    <w:rsid w:val="00352DC1"/>
    <w:rsid w:val="003539C5"/>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861"/>
    <w:rsid w:val="00382C54"/>
    <w:rsid w:val="00383766"/>
    <w:rsid w:val="00383C03"/>
    <w:rsid w:val="00383C85"/>
    <w:rsid w:val="0038516A"/>
    <w:rsid w:val="00385654"/>
    <w:rsid w:val="00385FD6"/>
    <w:rsid w:val="0038601E"/>
    <w:rsid w:val="003906A1"/>
    <w:rsid w:val="00390DCB"/>
    <w:rsid w:val="00391845"/>
    <w:rsid w:val="003924F8"/>
    <w:rsid w:val="003945E3"/>
    <w:rsid w:val="00394903"/>
    <w:rsid w:val="00395A50"/>
    <w:rsid w:val="0039787F"/>
    <w:rsid w:val="003A161F"/>
    <w:rsid w:val="003A1693"/>
    <w:rsid w:val="003A18FB"/>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B77FB"/>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16A"/>
    <w:rsid w:val="003D4734"/>
    <w:rsid w:val="003D5013"/>
    <w:rsid w:val="003D559C"/>
    <w:rsid w:val="003D5F14"/>
    <w:rsid w:val="003D664E"/>
    <w:rsid w:val="003D7652"/>
    <w:rsid w:val="003D77A3"/>
    <w:rsid w:val="003D78F7"/>
    <w:rsid w:val="003D79C9"/>
    <w:rsid w:val="003D7CBC"/>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48E1"/>
    <w:rsid w:val="003F6B76"/>
    <w:rsid w:val="003F78DF"/>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3096"/>
    <w:rsid w:val="0041562C"/>
    <w:rsid w:val="00415C55"/>
    <w:rsid w:val="00416658"/>
    <w:rsid w:val="0042002A"/>
    <w:rsid w:val="004209D5"/>
    <w:rsid w:val="00421159"/>
    <w:rsid w:val="00421A46"/>
    <w:rsid w:val="00422546"/>
    <w:rsid w:val="00422D5C"/>
    <w:rsid w:val="00423116"/>
    <w:rsid w:val="0042346F"/>
    <w:rsid w:val="00423634"/>
    <w:rsid w:val="00424344"/>
    <w:rsid w:val="0042720A"/>
    <w:rsid w:val="0042794A"/>
    <w:rsid w:val="00430648"/>
    <w:rsid w:val="00430E74"/>
    <w:rsid w:val="00431EBF"/>
    <w:rsid w:val="00432069"/>
    <w:rsid w:val="004339CB"/>
    <w:rsid w:val="00435208"/>
    <w:rsid w:val="0043677F"/>
    <w:rsid w:val="0043699F"/>
    <w:rsid w:val="00437814"/>
    <w:rsid w:val="004402C9"/>
    <w:rsid w:val="00440FF1"/>
    <w:rsid w:val="004417F2"/>
    <w:rsid w:val="00441C39"/>
    <w:rsid w:val="00441EC5"/>
    <w:rsid w:val="00442799"/>
    <w:rsid w:val="00443777"/>
    <w:rsid w:val="00443FBF"/>
    <w:rsid w:val="004446AC"/>
    <w:rsid w:val="004452DF"/>
    <w:rsid w:val="00446284"/>
    <w:rsid w:val="004507E7"/>
    <w:rsid w:val="00450CC0"/>
    <w:rsid w:val="0045288D"/>
    <w:rsid w:val="00453A44"/>
    <w:rsid w:val="00453E8C"/>
    <w:rsid w:val="004563E2"/>
    <w:rsid w:val="00457028"/>
    <w:rsid w:val="00457E3B"/>
    <w:rsid w:val="00457FA3"/>
    <w:rsid w:val="004615D0"/>
    <w:rsid w:val="00461C2E"/>
    <w:rsid w:val="00462172"/>
    <w:rsid w:val="004648BF"/>
    <w:rsid w:val="00466B33"/>
    <w:rsid w:val="00466EEB"/>
    <w:rsid w:val="0046757A"/>
    <w:rsid w:val="004721EF"/>
    <w:rsid w:val="0047267B"/>
    <w:rsid w:val="00472EA0"/>
    <w:rsid w:val="00475A71"/>
    <w:rsid w:val="00475D9E"/>
    <w:rsid w:val="00476F40"/>
    <w:rsid w:val="00477FFE"/>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6FB9"/>
    <w:rsid w:val="00497866"/>
    <w:rsid w:val="004A0AF4"/>
    <w:rsid w:val="004A0FC9"/>
    <w:rsid w:val="004A5537"/>
    <w:rsid w:val="004A6A98"/>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932"/>
    <w:rsid w:val="004D6AB7"/>
    <w:rsid w:val="004D6BE8"/>
    <w:rsid w:val="004D7188"/>
    <w:rsid w:val="004D7AC1"/>
    <w:rsid w:val="004E0097"/>
    <w:rsid w:val="004E0209"/>
    <w:rsid w:val="004E040B"/>
    <w:rsid w:val="004E19B8"/>
    <w:rsid w:val="004E2A0B"/>
    <w:rsid w:val="004E2B59"/>
    <w:rsid w:val="004E4538"/>
    <w:rsid w:val="004E46DF"/>
    <w:rsid w:val="004E4B5B"/>
    <w:rsid w:val="004E5638"/>
    <w:rsid w:val="004E66C3"/>
    <w:rsid w:val="004E6AC0"/>
    <w:rsid w:val="004E7E34"/>
    <w:rsid w:val="004F05D3"/>
    <w:rsid w:val="004F0CB7"/>
    <w:rsid w:val="004F3535"/>
    <w:rsid w:val="004F4564"/>
    <w:rsid w:val="004F4BBB"/>
    <w:rsid w:val="004F504A"/>
    <w:rsid w:val="004F5A90"/>
    <w:rsid w:val="004F74F8"/>
    <w:rsid w:val="005004EC"/>
    <w:rsid w:val="00500824"/>
    <w:rsid w:val="0050128F"/>
    <w:rsid w:val="00501E52"/>
    <w:rsid w:val="005023E3"/>
    <w:rsid w:val="00502907"/>
    <w:rsid w:val="00503796"/>
    <w:rsid w:val="00503BF1"/>
    <w:rsid w:val="00503E70"/>
    <w:rsid w:val="00504958"/>
    <w:rsid w:val="00504AA2"/>
    <w:rsid w:val="00505468"/>
    <w:rsid w:val="0050600D"/>
    <w:rsid w:val="005065EB"/>
    <w:rsid w:val="00506863"/>
    <w:rsid w:val="005072B6"/>
    <w:rsid w:val="00507500"/>
    <w:rsid w:val="0050752C"/>
    <w:rsid w:val="00507B1D"/>
    <w:rsid w:val="0051035D"/>
    <w:rsid w:val="00512749"/>
    <w:rsid w:val="00513528"/>
    <w:rsid w:val="0051588E"/>
    <w:rsid w:val="00516357"/>
    <w:rsid w:val="00517ED6"/>
    <w:rsid w:val="00520B8C"/>
    <w:rsid w:val="0052151C"/>
    <w:rsid w:val="00522A49"/>
    <w:rsid w:val="00522BE3"/>
    <w:rsid w:val="005235B6"/>
    <w:rsid w:val="00523CDA"/>
    <w:rsid w:val="005243B4"/>
    <w:rsid w:val="00527489"/>
    <w:rsid w:val="00527BB3"/>
    <w:rsid w:val="00531734"/>
    <w:rsid w:val="0053254A"/>
    <w:rsid w:val="0053382C"/>
    <w:rsid w:val="0053566B"/>
    <w:rsid w:val="00535EBE"/>
    <w:rsid w:val="00535EEA"/>
    <w:rsid w:val="00540657"/>
    <w:rsid w:val="00540A28"/>
    <w:rsid w:val="0054235E"/>
    <w:rsid w:val="0054425D"/>
    <w:rsid w:val="005442D3"/>
    <w:rsid w:val="00544B61"/>
    <w:rsid w:val="0054683D"/>
    <w:rsid w:val="005533B0"/>
    <w:rsid w:val="00553B4F"/>
    <w:rsid w:val="00553C7D"/>
    <w:rsid w:val="00553F0A"/>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AB7"/>
    <w:rsid w:val="00575CF4"/>
    <w:rsid w:val="00582823"/>
    <w:rsid w:val="00583212"/>
    <w:rsid w:val="00585410"/>
    <w:rsid w:val="00585D8F"/>
    <w:rsid w:val="00586072"/>
    <w:rsid w:val="0058644C"/>
    <w:rsid w:val="005868C2"/>
    <w:rsid w:val="00587F10"/>
    <w:rsid w:val="00591351"/>
    <w:rsid w:val="00591B84"/>
    <w:rsid w:val="00596243"/>
    <w:rsid w:val="00596413"/>
    <w:rsid w:val="00596B6A"/>
    <w:rsid w:val="005A16CF"/>
    <w:rsid w:val="005A1A3D"/>
    <w:rsid w:val="005A23DB"/>
    <w:rsid w:val="005A2BB7"/>
    <w:rsid w:val="005A2ECA"/>
    <w:rsid w:val="005A34F2"/>
    <w:rsid w:val="005A4504"/>
    <w:rsid w:val="005A6BC3"/>
    <w:rsid w:val="005B151D"/>
    <w:rsid w:val="005B2B4E"/>
    <w:rsid w:val="005B2BA0"/>
    <w:rsid w:val="005B31EA"/>
    <w:rsid w:val="005B34A6"/>
    <w:rsid w:val="005B39DD"/>
    <w:rsid w:val="005B53A0"/>
    <w:rsid w:val="005B55BC"/>
    <w:rsid w:val="005B55FB"/>
    <w:rsid w:val="005B6C67"/>
    <w:rsid w:val="005B727A"/>
    <w:rsid w:val="005C0CBC"/>
    <w:rsid w:val="005C4204"/>
    <w:rsid w:val="005C45E7"/>
    <w:rsid w:val="005C5357"/>
    <w:rsid w:val="005C6187"/>
    <w:rsid w:val="005C6389"/>
    <w:rsid w:val="005C6823"/>
    <w:rsid w:val="005C6E9D"/>
    <w:rsid w:val="005D0C43"/>
    <w:rsid w:val="005D1461"/>
    <w:rsid w:val="005D16A2"/>
    <w:rsid w:val="005D2805"/>
    <w:rsid w:val="005D33B5"/>
    <w:rsid w:val="005D397D"/>
    <w:rsid w:val="005D3F28"/>
    <w:rsid w:val="005D5C6E"/>
    <w:rsid w:val="005D6240"/>
    <w:rsid w:val="005D6BF5"/>
    <w:rsid w:val="005D74B0"/>
    <w:rsid w:val="005D7951"/>
    <w:rsid w:val="005E0179"/>
    <w:rsid w:val="005E2305"/>
    <w:rsid w:val="005E3E49"/>
    <w:rsid w:val="005E49E4"/>
    <w:rsid w:val="005E4E9C"/>
    <w:rsid w:val="005E58D3"/>
    <w:rsid w:val="005E5C90"/>
    <w:rsid w:val="005E768D"/>
    <w:rsid w:val="005E7B13"/>
    <w:rsid w:val="005F00B1"/>
    <w:rsid w:val="005F00E7"/>
    <w:rsid w:val="005F19DD"/>
    <w:rsid w:val="005F23B2"/>
    <w:rsid w:val="005F312A"/>
    <w:rsid w:val="005F4AD8"/>
    <w:rsid w:val="005F5ADA"/>
    <w:rsid w:val="005F695C"/>
    <w:rsid w:val="005F71B8"/>
    <w:rsid w:val="005F7C51"/>
    <w:rsid w:val="00600A10"/>
    <w:rsid w:val="00600C3B"/>
    <w:rsid w:val="00601B81"/>
    <w:rsid w:val="00601ED3"/>
    <w:rsid w:val="006036D9"/>
    <w:rsid w:val="00610293"/>
    <w:rsid w:val="006104BB"/>
    <w:rsid w:val="006111B6"/>
    <w:rsid w:val="006117D4"/>
    <w:rsid w:val="00612605"/>
    <w:rsid w:val="00615E8C"/>
    <w:rsid w:val="00616288"/>
    <w:rsid w:val="006162A7"/>
    <w:rsid w:val="0062087F"/>
    <w:rsid w:val="00620F63"/>
    <w:rsid w:val="00621286"/>
    <w:rsid w:val="00622008"/>
    <w:rsid w:val="0062254C"/>
    <w:rsid w:val="0062298E"/>
    <w:rsid w:val="0062350A"/>
    <w:rsid w:val="0062440B"/>
    <w:rsid w:val="006249B6"/>
    <w:rsid w:val="00624DDE"/>
    <w:rsid w:val="00624F1A"/>
    <w:rsid w:val="006254B0"/>
    <w:rsid w:val="00625C33"/>
    <w:rsid w:val="00626D26"/>
    <w:rsid w:val="00626E5B"/>
    <w:rsid w:val="006302F7"/>
    <w:rsid w:val="00631D8F"/>
    <w:rsid w:val="00631EB7"/>
    <w:rsid w:val="00632E30"/>
    <w:rsid w:val="00633A8F"/>
    <w:rsid w:val="00633DB0"/>
    <w:rsid w:val="006346CB"/>
    <w:rsid w:val="00635200"/>
    <w:rsid w:val="006362D2"/>
    <w:rsid w:val="00636633"/>
    <w:rsid w:val="00637017"/>
    <w:rsid w:val="006372B9"/>
    <w:rsid w:val="006374C2"/>
    <w:rsid w:val="00637D47"/>
    <w:rsid w:val="006416FF"/>
    <w:rsid w:val="00641BDD"/>
    <w:rsid w:val="00643198"/>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D0"/>
    <w:rsid w:val="00660ACE"/>
    <w:rsid w:val="00660F53"/>
    <w:rsid w:val="00662343"/>
    <w:rsid w:val="0066483B"/>
    <w:rsid w:val="00664CCC"/>
    <w:rsid w:val="0067069C"/>
    <w:rsid w:val="00671F29"/>
    <w:rsid w:val="00671F6A"/>
    <w:rsid w:val="00672466"/>
    <w:rsid w:val="0067305F"/>
    <w:rsid w:val="00673E73"/>
    <w:rsid w:val="00675EF1"/>
    <w:rsid w:val="0067634E"/>
    <w:rsid w:val="0067729F"/>
    <w:rsid w:val="0067737F"/>
    <w:rsid w:val="00680308"/>
    <w:rsid w:val="00680ACA"/>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4FDD"/>
    <w:rsid w:val="006C5695"/>
    <w:rsid w:val="006D3213"/>
    <w:rsid w:val="006D3377"/>
    <w:rsid w:val="006D3E5E"/>
    <w:rsid w:val="006D4C00"/>
    <w:rsid w:val="006D5362"/>
    <w:rsid w:val="006D59FD"/>
    <w:rsid w:val="006D6DCA"/>
    <w:rsid w:val="006D7048"/>
    <w:rsid w:val="006D706E"/>
    <w:rsid w:val="006E181A"/>
    <w:rsid w:val="006E21CA"/>
    <w:rsid w:val="006E2A5A"/>
    <w:rsid w:val="006E2D44"/>
    <w:rsid w:val="006E47CA"/>
    <w:rsid w:val="006E50C1"/>
    <w:rsid w:val="006E753D"/>
    <w:rsid w:val="006F1015"/>
    <w:rsid w:val="006F14CD"/>
    <w:rsid w:val="006F36A8"/>
    <w:rsid w:val="006F3DD4"/>
    <w:rsid w:val="006F6E4C"/>
    <w:rsid w:val="006F7ED7"/>
    <w:rsid w:val="00700354"/>
    <w:rsid w:val="007027DC"/>
    <w:rsid w:val="00702CA2"/>
    <w:rsid w:val="00703C51"/>
    <w:rsid w:val="007045BD"/>
    <w:rsid w:val="00705D22"/>
    <w:rsid w:val="00706960"/>
    <w:rsid w:val="007073E5"/>
    <w:rsid w:val="007113EB"/>
    <w:rsid w:val="00711472"/>
    <w:rsid w:val="00711E05"/>
    <w:rsid w:val="007121E9"/>
    <w:rsid w:val="007145F7"/>
    <w:rsid w:val="00714DE0"/>
    <w:rsid w:val="007164A7"/>
    <w:rsid w:val="00716DFF"/>
    <w:rsid w:val="00720C99"/>
    <w:rsid w:val="00721A60"/>
    <w:rsid w:val="007220CF"/>
    <w:rsid w:val="00723821"/>
    <w:rsid w:val="00724942"/>
    <w:rsid w:val="00726D91"/>
    <w:rsid w:val="00727341"/>
    <w:rsid w:val="00727E1D"/>
    <w:rsid w:val="00734730"/>
    <w:rsid w:val="00734913"/>
    <w:rsid w:val="00734AC1"/>
    <w:rsid w:val="00734C35"/>
    <w:rsid w:val="00734F1A"/>
    <w:rsid w:val="0073562B"/>
    <w:rsid w:val="00736065"/>
    <w:rsid w:val="00736C8F"/>
    <w:rsid w:val="0074006F"/>
    <w:rsid w:val="00741D75"/>
    <w:rsid w:val="007421CA"/>
    <w:rsid w:val="00742EE7"/>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91E"/>
    <w:rsid w:val="00762C0B"/>
    <w:rsid w:val="00763C7C"/>
    <w:rsid w:val="00766B1A"/>
    <w:rsid w:val="00766DFE"/>
    <w:rsid w:val="00772027"/>
    <w:rsid w:val="0077249C"/>
    <w:rsid w:val="007755F6"/>
    <w:rsid w:val="0077584D"/>
    <w:rsid w:val="0077797F"/>
    <w:rsid w:val="00780B30"/>
    <w:rsid w:val="00782205"/>
    <w:rsid w:val="0078313D"/>
    <w:rsid w:val="00783B46"/>
    <w:rsid w:val="0078427E"/>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95DBB"/>
    <w:rsid w:val="007A098E"/>
    <w:rsid w:val="007A149D"/>
    <w:rsid w:val="007A5765"/>
    <w:rsid w:val="007A5B89"/>
    <w:rsid w:val="007A6BF3"/>
    <w:rsid w:val="007A6DF6"/>
    <w:rsid w:val="007A77FC"/>
    <w:rsid w:val="007B058E"/>
    <w:rsid w:val="007B0864"/>
    <w:rsid w:val="007B0E05"/>
    <w:rsid w:val="007B2BDF"/>
    <w:rsid w:val="007B34FA"/>
    <w:rsid w:val="007B5DB4"/>
    <w:rsid w:val="007C0795"/>
    <w:rsid w:val="007C13AC"/>
    <w:rsid w:val="007C14AD"/>
    <w:rsid w:val="007C272E"/>
    <w:rsid w:val="007C4DAB"/>
    <w:rsid w:val="007C681F"/>
    <w:rsid w:val="007C6C61"/>
    <w:rsid w:val="007D047C"/>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1DD2"/>
    <w:rsid w:val="00802FC5"/>
    <w:rsid w:val="00803E94"/>
    <w:rsid w:val="008074B6"/>
    <w:rsid w:val="008077DC"/>
    <w:rsid w:val="00807B3A"/>
    <w:rsid w:val="0081078F"/>
    <w:rsid w:val="008117FD"/>
    <w:rsid w:val="00812782"/>
    <w:rsid w:val="008138C1"/>
    <w:rsid w:val="008143CA"/>
    <w:rsid w:val="00814BCF"/>
    <w:rsid w:val="0081504E"/>
    <w:rsid w:val="00815DA5"/>
    <w:rsid w:val="00815ED0"/>
    <w:rsid w:val="00816255"/>
    <w:rsid w:val="00816B48"/>
    <w:rsid w:val="00816BC0"/>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049"/>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663D"/>
    <w:rsid w:val="00887583"/>
    <w:rsid w:val="00887BE4"/>
    <w:rsid w:val="008912E0"/>
    <w:rsid w:val="00891445"/>
    <w:rsid w:val="0089153D"/>
    <w:rsid w:val="00892781"/>
    <w:rsid w:val="00893604"/>
    <w:rsid w:val="008939BF"/>
    <w:rsid w:val="00895A28"/>
    <w:rsid w:val="00897183"/>
    <w:rsid w:val="008A0786"/>
    <w:rsid w:val="008A2992"/>
    <w:rsid w:val="008A5AFD"/>
    <w:rsid w:val="008A6CD4"/>
    <w:rsid w:val="008A788A"/>
    <w:rsid w:val="008B18AC"/>
    <w:rsid w:val="008B47B4"/>
    <w:rsid w:val="008B5396"/>
    <w:rsid w:val="008B581F"/>
    <w:rsid w:val="008C0FD0"/>
    <w:rsid w:val="008C1A82"/>
    <w:rsid w:val="008C3418"/>
    <w:rsid w:val="008C41A6"/>
    <w:rsid w:val="008C4913"/>
    <w:rsid w:val="008C4AB5"/>
    <w:rsid w:val="008C4B46"/>
    <w:rsid w:val="008C5478"/>
    <w:rsid w:val="008C57E5"/>
    <w:rsid w:val="008C5AD6"/>
    <w:rsid w:val="008C5D4E"/>
    <w:rsid w:val="008C607E"/>
    <w:rsid w:val="008C7A4B"/>
    <w:rsid w:val="008D0C05"/>
    <w:rsid w:val="008D3D56"/>
    <w:rsid w:val="008D668D"/>
    <w:rsid w:val="008D71CE"/>
    <w:rsid w:val="008E0E94"/>
    <w:rsid w:val="008E1234"/>
    <w:rsid w:val="008E197A"/>
    <w:rsid w:val="008E235C"/>
    <w:rsid w:val="008E444B"/>
    <w:rsid w:val="008E5787"/>
    <w:rsid w:val="008E7204"/>
    <w:rsid w:val="008F039B"/>
    <w:rsid w:val="008F1B52"/>
    <w:rsid w:val="008F1C67"/>
    <w:rsid w:val="008F203F"/>
    <w:rsid w:val="008F238D"/>
    <w:rsid w:val="008F2611"/>
    <w:rsid w:val="008F4312"/>
    <w:rsid w:val="008F4970"/>
    <w:rsid w:val="008F67B2"/>
    <w:rsid w:val="00903A59"/>
    <w:rsid w:val="00904D91"/>
    <w:rsid w:val="00905004"/>
    <w:rsid w:val="009057D2"/>
    <w:rsid w:val="00905A7F"/>
    <w:rsid w:val="00905C5B"/>
    <w:rsid w:val="00906247"/>
    <w:rsid w:val="009064A2"/>
    <w:rsid w:val="00910F8F"/>
    <w:rsid w:val="0091118D"/>
    <w:rsid w:val="00911AC5"/>
    <w:rsid w:val="0091261A"/>
    <w:rsid w:val="00914B92"/>
    <w:rsid w:val="00915758"/>
    <w:rsid w:val="00915A9B"/>
    <w:rsid w:val="0091737A"/>
    <w:rsid w:val="00920771"/>
    <w:rsid w:val="00920C8A"/>
    <w:rsid w:val="00921E02"/>
    <w:rsid w:val="009225A7"/>
    <w:rsid w:val="009235F0"/>
    <w:rsid w:val="00924D61"/>
    <w:rsid w:val="009278D5"/>
    <w:rsid w:val="00927BE9"/>
    <w:rsid w:val="00927FEB"/>
    <w:rsid w:val="00932F94"/>
    <w:rsid w:val="00934BB2"/>
    <w:rsid w:val="009362D1"/>
    <w:rsid w:val="00936800"/>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0B71"/>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628"/>
    <w:rsid w:val="00972E97"/>
    <w:rsid w:val="00973614"/>
    <w:rsid w:val="00973CC2"/>
    <w:rsid w:val="009742AB"/>
    <w:rsid w:val="009749B1"/>
    <w:rsid w:val="0097724C"/>
    <w:rsid w:val="00980866"/>
    <w:rsid w:val="00980D24"/>
    <w:rsid w:val="00981D58"/>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B68A0"/>
    <w:rsid w:val="009C0566"/>
    <w:rsid w:val="009C1ADF"/>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39C9"/>
    <w:rsid w:val="009E3CFD"/>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01F"/>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1CBF"/>
    <w:rsid w:val="00A74E09"/>
    <w:rsid w:val="00A75655"/>
    <w:rsid w:val="00A75732"/>
    <w:rsid w:val="00A809AC"/>
    <w:rsid w:val="00A80E2F"/>
    <w:rsid w:val="00A81018"/>
    <w:rsid w:val="00A841CC"/>
    <w:rsid w:val="00A844CE"/>
    <w:rsid w:val="00A84FE2"/>
    <w:rsid w:val="00A869D2"/>
    <w:rsid w:val="00A8736D"/>
    <w:rsid w:val="00A878E8"/>
    <w:rsid w:val="00A90385"/>
    <w:rsid w:val="00A908E5"/>
    <w:rsid w:val="00A91EAA"/>
    <w:rsid w:val="00A91EC4"/>
    <w:rsid w:val="00A9264B"/>
    <w:rsid w:val="00A93FD4"/>
    <w:rsid w:val="00A95E21"/>
    <w:rsid w:val="00A963A4"/>
    <w:rsid w:val="00A96A5D"/>
    <w:rsid w:val="00A96DCC"/>
    <w:rsid w:val="00A97CC1"/>
    <w:rsid w:val="00AA0740"/>
    <w:rsid w:val="00AA0B7B"/>
    <w:rsid w:val="00AA188F"/>
    <w:rsid w:val="00AA2B9C"/>
    <w:rsid w:val="00AA3C3D"/>
    <w:rsid w:val="00AA3CD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1E3E"/>
    <w:rsid w:val="00AC3A4B"/>
    <w:rsid w:val="00AC3A66"/>
    <w:rsid w:val="00AC3BF9"/>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1C5"/>
    <w:rsid w:val="00B05405"/>
    <w:rsid w:val="00B05435"/>
    <w:rsid w:val="00B05658"/>
    <w:rsid w:val="00B05C4E"/>
    <w:rsid w:val="00B07F24"/>
    <w:rsid w:val="00B10ED3"/>
    <w:rsid w:val="00B116A0"/>
    <w:rsid w:val="00B11981"/>
    <w:rsid w:val="00B12087"/>
    <w:rsid w:val="00B13B81"/>
    <w:rsid w:val="00B149C0"/>
    <w:rsid w:val="00B15372"/>
    <w:rsid w:val="00B1581A"/>
    <w:rsid w:val="00B16515"/>
    <w:rsid w:val="00B17F46"/>
    <w:rsid w:val="00B20519"/>
    <w:rsid w:val="00B205C7"/>
    <w:rsid w:val="00B22A5E"/>
    <w:rsid w:val="00B22C00"/>
    <w:rsid w:val="00B2361F"/>
    <w:rsid w:val="00B23C2E"/>
    <w:rsid w:val="00B24162"/>
    <w:rsid w:val="00B24807"/>
    <w:rsid w:val="00B26572"/>
    <w:rsid w:val="00B2692B"/>
    <w:rsid w:val="00B2718B"/>
    <w:rsid w:val="00B3040A"/>
    <w:rsid w:val="00B32D23"/>
    <w:rsid w:val="00B348D8"/>
    <w:rsid w:val="00B350FD"/>
    <w:rsid w:val="00B35ECD"/>
    <w:rsid w:val="00B400C2"/>
    <w:rsid w:val="00B40221"/>
    <w:rsid w:val="00B40468"/>
    <w:rsid w:val="00B41ADF"/>
    <w:rsid w:val="00B41C74"/>
    <w:rsid w:val="00B41FC5"/>
    <w:rsid w:val="00B422A1"/>
    <w:rsid w:val="00B447D8"/>
    <w:rsid w:val="00B45A5E"/>
    <w:rsid w:val="00B50F38"/>
    <w:rsid w:val="00B51003"/>
    <w:rsid w:val="00B51194"/>
    <w:rsid w:val="00B5142C"/>
    <w:rsid w:val="00B52374"/>
    <w:rsid w:val="00B5292B"/>
    <w:rsid w:val="00B5499F"/>
    <w:rsid w:val="00B54BCB"/>
    <w:rsid w:val="00B554AE"/>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28"/>
    <w:rsid w:val="00B753D1"/>
    <w:rsid w:val="00B762D9"/>
    <w:rsid w:val="00B77BB8"/>
    <w:rsid w:val="00B77D19"/>
    <w:rsid w:val="00B80779"/>
    <w:rsid w:val="00B81146"/>
    <w:rsid w:val="00B8242B"/>
    <w:rsid w:val="00B83455"/>
    <w:rsid w:val="00B844E8"/>
    <w:rsid w:val="00B84D0E"/>
    <w:rsid w:val="00B8559C"/>
    <w:rsid w:val="00B86E78"/>
    <w:rsid w:val="00B905D1"/>
    <w:rsid w:val="00B92315"/>
    <w:rsid w:val="00B9272C"/>
    <w:rsid w:val="00B936F0"/>
    <w:rsid w:val="00B94B98"/>
    <w:rsid w:val="00B94CAC"/>
    <w:rsid w:val="00B96C04"/>
    <w:rsid w:val="00BA06B3"/>
    <w:rsid w:val="00BA32BA"/>
    <w:rsid w:val="00BA32CA"/>
    <w:rsid w:val="00BA3F61"/>
    <w:rsid w:val="00BA477A"/>
    <w:rsid w:val="00BA6C7C"/>
    <w:rsid w:val="00BA7016"/>
    <w:rsid w:val="00BA787B"/>
    <w:rsid w:val="00BB20F2"/>
    <w:rsid w:val="00BB41B1"/>
    <w:rsid w:val="00BB5178"/>
    <w:rsid w:val="00BB67AE"/>
    <w:rsid w:val="00BB728B"/>
    <w:rsid w:val="00BB7702"/>
    <w:rsid w:val="00BB7718"/>
    <w:rsid w:val="00BC01D1"/>
    <w:rsid w:val="00BC049F"/>
    <w:rsid w:val="00BC3609"/>
    <w:rsid w:val="00BC465F"/>
    <w:rsid w:val="00BC5869"/>
    <w:rsid w:val="00BC62F7"/>
    <w:rsid w:val="00BC6B01"/>
    <w:rsid w:val="00BC757F"/>
    <w:rsid w:val="00BD003A"/>
    <w:rsid w:val="00BD0800"/>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1D9D"/>
    <w:rsid w:val="00BF2436"/>
    <w:rsid w:val="00BF2F67"/>
    <w:rsid w:val="00BF321B"/>
    <w:rsid w:val="00BF36A4"/>
    <w:rsid w:val="00BF3773"/>
    <w:rsid w:val="00BF3E14"/>
    <w:rsid w:val="00BF4644"/>
    <w:rsid w:val="00BF6269"/>
    <w:rsid w:val="00BF63AA"/>
    <w:rsid w:val="00C00D18"/>
    <w:rsid w:val="00C03B8D"/>
    <w:rsid w:val="00C0428C"/>
    <w:rsid w:val="00C04532"/>
    <w:rsid w:val="00C06BD0"/>
    <w:rsid w:val="00C06D1A"/>
    <w:rsid w:val="00C078F3"/>
    <w:rsid w:val="00C11262"/>
    <w:rsid w:val="00C11CDA"/>
    <w:rsid w:val="00C12A01"/>
    <w:rsid w:val="00C12AEB"/>
    <w:rsid w:val="00C12C91"/>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5BC9"/>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0D4"/>
    <w:rsid w:val="00C7233D"/>
    <w:rsid w:val="00C723BC"/>
    <w:rsid w:val="00C73810"/>
    <w:rsid w:val="00C73F85"/>
    <w:rsid w:val="00C7480A"/>
    <w:rsid w:val="00C76888"/>
    <w:rsid w:val="00C76905"/>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2C85"/>
    <w:rsid w:val="00CB6234"/>
    <w:rsid w:val="00CB62CB"/>
    <w:rsid w:val="00CB7180"/>
    <w:rsid w:val="00CB7A46"/>
    <w:rsid w:val="00CB7E07"/>
    <w:rsid w:val="00CC251D"/>
    <w:rsid w:val="00CC3806"/>
    <w:rsid w:val="00CC4281"/>
    <w:rsid w:val="00CC59D7"/>
    <w:rsid w:val="00CC648A"/>
    <w:rsid w:val="00CC76CE"/>
    <w:rsid w:val="00CD0767"/>
    <w:rsid w:val="00CD0910"/>
    <w:rsid w:val="00CD0ABD"/>
    <w:rsid w:val="00CD259C"/>
    <w:rsid w:val="00CD4A93"/>
    <w:rsid w:val="00CD6F45"/>
    <w:rsid w:val="00CE09AE"/>
    <w:rsid w:val="00CE3B09"/>
    <w:rsid w:val="00CE3DDC"/>
    <w:rsid w:val="00CE3F65"/>
    <w:rsid w:val="00CE3FFA"/>
    <w:rsid w:val="00CE48B4"/>
    <w:rsid w:val="00CE4BAA"/>
    <w:rsid w:val="00CE52CD"/>
    <w:rsid w:val="00CE63EE"/>
    <w:rsid w:val="00CE7EE1"/>
    <w:rsid w:val="00CF0B55"/>
    <w:rsid w:val="00CF16FB"/>
    <w:rsid w:val="00CF2295"/>
    <w:rsid w:val="00CF31B9"/>
    <w:rsid w:val="00CF3BD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2C0"/>
    <w:rsid w:val="00D22352"/>
    <w:rsid w:val="00D24D7D"/>
    <w:rsid w:val="00D2694A"/>
    <w:rsid w:val="00D277CF"/>
    <w:rsid w:val="00D27EDE"/>
    <w:rsid w:val="00D30761"/>
    <w:rsid w:val="00D307A6"/>
    <w:rsid w:val="00D312F2"/>
    <w:rsid w:val="00D33C85"/>
    <w:rsid w:val="00D36C35"/>
    <w:rsid w:val="00D4106A"/>
    <w:rsid w:val="00D41C47"/>
    <w:rsid w:val="00D42073"/>
    <w:rsid w:val="00D43767"/>
    <w:rsid w:val="00D450AC"/>
    <w:rsid w:val="00D472B8"/>
    <w:rsid w:val="00D50C35"/>
    <w:rsid w:val="00D518B2"/>
    <w:rsid w:val="00D51ABF"/>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19E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1BBD"/>
    <w:rsid w:val="00D826B4"/>
    <w:rsid w:val="00D84566"/>
    <w:rsid w:val="00D8508C"/>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AF7"/>
    <w:rsid w:val="00DB6B0C"/>
    <w:rsid w:val="00DB7227"/>
    <w:rsid w:val="00DB7D1B"/>
    <w:rsid w:val="00DC0CA2"/>
    <w:rsid w:val="00DC176F"/>
    <w:rsid w:val="00DC1C04"/>
    <w:rsid w:val="00DC2192"/>
    <w:rsid w:val="00DC2B1D"/>
    <w:rsid w:val="00DC40E8"/>
    <w:rsid w:val="00DC6097"/>
    <w:rsid w:val="00DC7028"/>
    <w:rsid w:val="00DC77AA"/>
    <w:rsid w:val="00DC7A49"/>
    <w:rsid w:val="00DD0980"/>
    <w:rsid w:val="00DD2F07"/>
    <w:rsid w:val="00DD32A6"/>
    <w:rsid w:val="00DD369B"/>
    <w:rsid w:val="00DD3AE9"/>
    <w:rsid w:val="00DD3BD5"/>
    <w:rsid w:val="00DD4535"/>
    <w:rsid w:val="00DD629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769"/>
    <w:rsid w:val="00E10812"/>
    <w:rsid w:val="00E11083"/>
    <w:rsid w:val="00E11C34"/>
    <w:rsid w:val="00E13AD0"/>
    <w:rsid w:val="00E14AFB"/>
    <w:rsid w:val="00E16539"/>
    <w:rsid w:val="00E16650"/>
    <w:rsid w:val="00E17492"/>
    <w:rsid w:val="00E20D41"/>
    <w:rsid w:val="00E21A5A"/>
    <w:rsid w:val="00E245D5"/>
    <w:rsid w:val="00E318FB"/>
    <w:rsid w:val="00E31C35"/>
    <w:rsid w:val="00E328D5"/>
    <w:rsid w:val="00E332E8"/>
    <w:rsid w:val="00E33B8F"/>
    <w:rsid w:val="00E33D4E"/>
    <w:rsid w:val="00E34CFD"/>
    <w:rsid w:val="00E37786"/>
    <w:rsid w:val="00E40624"/>
    <w:rsid w:val="00E408BF"/>
    <w:rsid w:val="00E40DBF"/>
    <w:rsid w:val="00E410E9"/>
    <w:rsid w:val="00E4329F"/>
    <w:rsid w:val="00E435D7"/>
    <w:rsid w:val="00E4673A"/>
    <w:rsid w:val="00E46D15"/>
    <w:rsid w:val="00E53C1B"/>
    <w:rsid w:val="00E544C1"/>
    <w:rsid w:val="00E54D26"/>
    <w:rsid w:val="00E55327"/>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34F"/>
    <w:rsid w:val="00EA678C"/>
    <w:rsid w:val="00EA6A6E"/>
    <w:rsid w:val="00EA6DCB"/>
    <w:rsid w:val="00EB41AE"/>
    <w:rsid w:val="00EB5ADB"/>
    <w:rsid w:val="00EB5D6D"/>
    <w:rsid w:val="00EB6218"/>
    <w:rsid w:val="00EB69EF"/>
    <w:rsid w:val="00EB7706"/>
    <w:rsid w:val="00EB780F"/>
    <w:rsid w:val="00EB7F6F"/>
    <w:rsid w:val="00EC08AE"/>
    <w:rsid w:val="00EC220A"/>
    <w:rsid w:val="00EC4F39"/>
    <w:rsid w:val="00EC5043"/>
    <w:rsid w:val="00EC535E"/>
    <w:rsid w:val="00EC6020"/>
    <w:rsid w:val="00EC6022"/>
    <w:rsid w:val="00EC70E0"/>
    <w:rsid w:val="00EC7772"/>
    <w:rsid w:val="00EC79C5"/>
    <w:rsid w:val="00ED2F4C"/>
    <w:rsid w:val="00ED3E1B"/>
    <w:rsid w:val="00ED52FE"/>
    <w:rsid w:val="00ED5983"/>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51EA"/>
    <w:rsid w:val="00EF6B9E"/>
    <w:rsid w:val="00F00079"/>
    <w:rsid w:val="00F02F18"/>
    <w:rsid w:val="00F0308F"/>
    <w:rsid w:val="00F047A1"/>
    <w:rsid w:val="00F04926"/>
    <w:rsid w:val="00F04FF6"/>
    <w:rsid w:val="00F0504C"/>
    <w:rsid w:val="00F100D0"/>
    <w:rsid w:val="00F109FC"/>
    <w:rsid w:val="00F11078"/>
    <w:rsid w:val="00F13775"/>
    <w:rsid w:val="00F13D95"/>
    <w:rsid w:val="00F154AA"/>
    <w:rsid w:val="00F16057"/>
    <w:rsid w:val="00F1619A"/>
    <w:rsid w:val="00F16324"/>
    <w:rsid w:val="00F175AB"/>
    <w:rsid w:val="00F233C0"/>
    <w:rsid w:val="00F2375B"/>
    <w:rsid w:val="00F24F93"/>
    <w:rsid w:val="00F2561F"/>
    <w:rsid w:val="00F2637D"/>
    <w:rsid w:val="00F31334"/>
    <w:rsid w:val="00F32FA9"/>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1EF4"/>
    <w:rsid w:val="00F520A7"/>
    <w:rsid w:val="00F52E16"/>
    <w:rsid w:val="00F5458D"/>
    <w:rsid w:val="00F54F3A"/>
    <w:rsid w:val="00F55028"/>
    <w:rsid w:val="00F5550B"/>
    <w:rsid w:val="00F5670E"/>
    <w:rsid w:val="00F60892"/>
    <w:rsid w:val="00F61E6F"/>
    <w:rsid w:val="00F62724"/>
    <w:rsid w:val="00F6431B"/>
    <w:rsid w:val="00F653A1"/>
    <w:rsid w:val="00F659E1"/>
    <w:rsid w:val="00F668FF"/>
    <w:rsid w:val="00F670F7"/>
    <w:rsid w:val="00F71BCF"/>
    <w:rsid w:val="00F71FAA"/>
    <w:rsid w:val="00F7299F"/>
    <w:rsid w:val="00F72A19"/>
    <w:rsid w:val="00F73385"/>
    <w:rsid w:val="00F7677E"/>
    <w:rsid w:val="00F76F3C"/>
    <w:rsid w:val="00F808C5"/>
    <w:rsid w:val="00F81D0E"/>
    <w:rsid w:val="00F832E1"/>
    <w:rsid w:val="00F83C25"/>
    <w:rsid w:val="00F85369"/>
    <w:rsid w:val="00F858DD"/>
    <w:rsid w:val="00F85BE4"/>
    <w:rsid w:val="00F93DC9"/>
    <w:rsid w:val="00F94872"/>
    <w:rsid w:val="00F9547F"/>
    <w:rsid w:val="00F967E0"/>
    <w:rsid w:val="00F96A6A"/>
    <w:rsid w:val="00F97C20"/>
    <w:rsid w:val="00FA0362"/>
    <w:rsid w:val="00FA08AC"/>
    <w:rsid w:val="00FA1113"/>
    <w:rsid w:val="00FA156D"/>
    <w:rsid w:val="00FA3610"/>
    <w:rsid w:val="00FA43B6"/>
    <w:rsid w:val="00FA4C14"/>
    <w:rsid w:val="00FA5D88"/>
    <w:rsid w:val="00FA6D0A"/>
    <w:rsid w:val="00FA751A"/>
    <w:rsid w:val="00FA7AEE"/>
    <w:rsid w:val="00FB0152"/>
    <w:rsid w:val="00FB1482"/>
    <w:rsid w:val="00FB1A63"/>
    <w:rsid w:val="00FB22B7"/>
    <w:rsid w:val="00FB29A4"/>
    <w:rsid w:val="00FB33E4"/>
    <w:rsid w:val="00FB3858"/>
    <w:rsid w:val="00FB386F"/>
    <w:rsid w:val="00FB46BD"/>
    <w:rsid w:val="00FB5641"/>
    <w:rsid w:val="00FB6C2B"/>
    <w:rsid w:val="00FB6F0C"/>
    <w:rsid w:val="00FC11FE"/>
    <w:rsid w:val="00FC18E0"/>
    <w:rsid w:val="00FC19AE"/>
    <w:rsid w:val="00FC20C3"/>
    <w:rsid w:val="00FC29BA"/>
    <w:rsid w:val="00FC3189"/>
    <w:rsid w:val="00FC3B63"/>
    <w:rsid w:val="00FC3E02"/>
    <w:rsid w:val="00FC5365"/>
    <w:rsid w:val="00FC5CFA"/>
    <w:rsid w:val="00FC64E4"/>
    <w:rsid w:val="00FC65DD"/>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Head1">
    <w:name w:val="Head 1"/>
    <w:basedOn w:val="Normal"/>
    <w:rsid w:val="000B6F6A"/>
    <w:pPr>
      <w:pageBreakBefore/>
      <w:numPr>
        <w:numId w:val="35"/>
      </w:numPr>
      <w:spacing w:before="240" w:after="240" w:line="220" w:lineRule="atLeast"/>
    </w:pPr>
    <w:rPr>
      <w:rFonts w:ascii="Arial" w:eastAsiaTheme="minorHAnsi" w:hAnsi="Arial" w:cs="Arial"/>
      <w:b/>
      <w:bCs/>
      <w:sz w:val="32"/>
      <w:szCs w:val="32"/>
      <w:lang w:val="en-US"/>
    </w:rPr>
  </w:style>
  <w:style w:type="paragraph" w:customStyle="1" w:styleId="Head2">
    <w:name w:val="Head 2"/>
    <w:basedOn w:val="Normal"/>
    <w:rsid w:val="000B6F6A"/>
    <w:pPr>
      <w:keepNext/>
      <w:numPr>
        <w:ilvl w:val="1"/>
        <w:numId w:val="35"/>
      </w:numPr>
      <w:spacing w:before="240" w:after="240" w:line="220" w:lineRule="atLeast"/>
    </w:pPr>
    <w:rPr>
      <w:rFonts w:ascii="Arial" w:eastAsiaTheme="minorHAnsi" w:hAnsi="Arial" w:cs="Arial"/>
      <w:b/>
      <w:bCs/>
      <w:sz w:val="28"/>
      <w:szCs w:val="28"/>
      <w:lang w:val="en-US"/>
    </w:rPr>
  </w:style>
  <w:style w:type="paragraph" w:customStyle="1" w:styleId="Head3">
    <w:name w:val="Head 3"/>
    <w:basedOn w:val="Normal"/>
    <w:rsid w:val="000B6F6A"/>
    <w:pPr>
      <w:keepNext/>
      <w:numPr>
        <w:ilvl w:val="2"/>
        <w:numId w:val="35"/>
      </w:numPr>
      <w:spacing w:before="240" w:after="240" w:line="220" w:lineRule="atLeast"/>
    </w:pPr>
    <w:rPr>
      <w:rFonts w:ascii="Arial" w:eastAsiaTheme="minorHAnsi" w:hAnsi="Arial" w:cs="Arial"/>
      <w:b/>
      <w:bCs/>
      <w:sz w:val="24"/>
      <w:szCs w:val="24"/>
      <w:lang w:val="en-US"/>
    </w:rPr>
  </w:style>
  <w:style w:type="paragraph" w:customStyle="1" w:styleId="Head4">
    <w:name w:val="Head 4"/>
    <w:basedOn w:val="Normal"/>
    <w:rsid w:val="000B6F6A"/>
    <w:pPr>
      <w:keepNext/>
      <w:numPr>
        <w:ilvl w:val="3"/>
        <w:numId w:val="35"/>
      </w:numPr>
      <w:spacing w:before="240" w:after="240" w:line="220" w:lineRule="atLeast"/>
    </w:pPr>
    <w:rPr>
      <w:rFonts w:ascii="Arial" w:eastAsiaTheme="minorHAnsi" w:hAnsi="Arial" w:cs="Arial"/>
      <w:b/>
      <w:bCs/>
      <w:sz w:val="20"/>
      <w:lang w:val="en-US"/>
    </w:rPr>
  </w:style>
  <w:style w:type="paragraph" w:customStyle="1" w:styleId="BodyBullet1">
    <w:name w:val="Body Bullet 1"/>
    <w:basedOn w:val="Normal"/>
    <w:uiPriority w:val="1"/>
    <w:rsid w:val="000B6F6A"/>
    <w:pPr>
      <w:numPr>
        <w:numId w:val="36"/>
      </w:numPr>
      <w:spacing w:after="120" w:line="220" w:lineRule="atLeast"/>
      <w:ind w:left="720"/>
      <w:contextualSpacing/>
    </w:pPr>
    <w:rPr>
      <w:rFonts w:ascii="Arial" w:eastAsiaTheme="minorHAnsi" w:hAnsi="Arial" w:cs="Arial"/>
      <w:sz w:val="20"/>
      <w:lang w:val="en-US"/>
    </w:rPr>
  </w:style>
  <w:style w:type="paragraph" w:customStyle="1" w:styleId="BodyBullet2">
    <w:name w:val="Body Bullet 2"/>
    <w:basedOn w:val="Normal"/>
    <w:uiPriority w:val="1"/>
    <w:rsid w:val="000B6F6A"/>
    <w:pPr>
      <w:numPr>
        <w:numId w:val="37"/>
      </w:numPr>
      <w:spacing w:after="120" w:line="220" w:lineRule="atLeast"/>
      <w:ind w:left="1080"/>
      <w:contextualSpacing/>
    </w:pPr>
    <w:rPr>
      <w:rFonts w:ascii="Arial" w:eastAsiaTheme="minorHAnsi" w:hAnsi="Arial" w:cs="Arial"/>
      <w:sz w:val="20"/>
      <w:lang w:val="en-US"/>
    </w:rPr>
  </w:style>
  <w:style w:type="numbering" w:customStyle="1" w:styleId="WFAHeadings">
    <w:name w:val="WFA Headings"/>
    <w:uiPriority w:val="99"/>
    <w:rsid w:val="000B6F6A"/>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81392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52200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0956977">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273763">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4637168">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42866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0962-8406-4986-9432-D006E317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10381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39</cp:revision>
  <cp:lastPrinted>2010-05-04T03:47:00Z</cp:lastPrinted>
  <dcterms:created xsi:type="dcterms:W3CDTF">2019-07-17T13:43:00Z</dcterms:created>
  <dcterms:modified xsi:type="dcterms:W3CDTF">2019-09-16T04:19:00Z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