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1A73F92A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7E6B2A">
              <w:rPr>
                <w:lang w:eastAsia="ko-KR"/>
              </w:rPr>
              <w:t>Frame Control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7D8BFAD4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078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069D4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92C44">
              <w:rPr>
                <w:b w:val="0"/>
                <w:sz w:val="20"/>
                <w:lang w:eastAsia="ko-KR"/>
              </w:rPr>
              <w:t>01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50A392A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7B55B96A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A169D">
        <w:rPr>
          <w:lang w:eastAsia="ko-KR"/>
        </w:rPr>
        <w:t>4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7069D4">
        <w:rPr>
          <w:lang w:eastAsia="ko-KR"/>
        </w:rPr>
        <w:t xml:space="preserve">2 </w:t>
      </w:r>
      <w:r w:rsidR="00941A27">
        <w:rPr>
          <w:lang w:eastAsia="ko-KR"/>
        </w:rPr>
        <w:t>CIDs)</w:t>
      </w:r>
      <w:r w:rsidR="00E920E1">
        <w:rPr>
          <w:lang w:eastAsia="ko-KR"/>
        </w:rPr>
        <w:t>:</w:t>
      </w:r>
    </w:p>
    <w:p w14:paraId="1A20E2DE" w14:textId="39664D40" w:rsidR="00535EBE" w:rsidRPr="00535EBE" w:rsidRDefault="007E6B2A" w:rsidP="00D660D2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20174, 21585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27865221" w:rsidR="003E4403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ED52FE">
        <w:t>Initial version of the document.</w:t>
      </w:r>
      <w:r w:rsidR="007069D4">
        <w:t xml:space="preserve"> It contains same resolutions for CIDs 20174, and 21585 as proposed in 11-19/</w:t>
      </w:r>
      <w:r w:rsidR="00EA3B17">
        <w:t>0</w:t>
      </w:r>
      <w:r w:rsidR="007069D4">
        <w:t>309r0 which were deferred.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990"/>
        <w:gridCol w:w="2273"/>
        <w:gridCol w:w="3757"/>
      </w:tblGrid>
      <w:tr w:rsidR="00AD7FBD" w:rsidRPr="001F620B" w14:paraId="2ADECA54" w14:textId="77777777" w:rsidTr="00072E5D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4B7635" w:rsidRPr="001F620B" w14:paraId="070E35F5" w14:textId="590CC09F" w:rsidTr="00072E5D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57A3486B" w:rsidR="004B7635" w:rsidRPr="002130DC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20174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5514512E" w:rsidR="004B7635" w:rsidRPr="002130DC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Chunyu</w:t>
            </w:r>
            <w:proofErr w:type="spellEnd"/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Hu</w:t>
            </w:r>
          </w:p>
        </w:tc>
        <w:tc>
          <w:tcPr>
            <w:tcW w:w="540" w:type="dxa"/>
            <w:shd w:val="clear" w:color="auto" w:fill="auto"/>
            <w:noWrap/>
          </w:tcPr>
          <w:p w14:paraId="177DE429" w14:textId="1CBE00D3" w:rsidR="004B7635" w:rsidRPr="002130DC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70.17</w:t>
            </w:r>
          </w:p>
        </w:tc>
        <w:tc>
          <w:tcPr>
            <w:tcW w:w="2990" w:type="dxa"/>
            <w:shd w:val="clear" w:color="auto" w:fill="auto"/>
            <w:noWrap/>
          </w:tcPr>
          <w:p w14:paraId="53A6B9DB" w14:textId="2577A485" w:rsidR="004B7635" w:rsidRPr="002130DC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 HE capable STA can use non-HT rate to transmit a QoS-data frame as it operates at various distance of the wireless link range. The HTC field has been a necessity for many essential 11ax features and the support is indicated by the HTC capability. For a HE capable STA that has indicated support HTC in the HE capability field, the FC bit 15 should be always </w:t>
            </w:r>
            <w:proofErr w:type="spellStart"/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interpretated</w:t>
            </w:r>
            <w:proofErr w:type="spellEnd"/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as presence of +HTC field if set to 1 regardless the PPDU's format (including non-HT.)</w:t>
            </w:r>
          </w:p>
        </w:tc>
        <w:tc>
          <w:tcPr>
            <w:tcW w:w="2273" w:type="dxa"/>
            <w:shd w:val="clear" w:color="auto" w:fill="auto"/>
            <w:noWrap/>
          </w:tcPr>
          <w:p w14:paraId="3E34F2E8" w14:textId="09106CE7" w:rsidR="004B7635" w:rsidRPr="002130DC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Add a sentence to state:</w:t>
            </w:r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For a HE capable STA that has indicated support HTC in the HE capability field, the FC bit 15 should be always </w:t>
            </w:r>
            <w:proofErr w:type="spellStart"/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interpretated</w:t>
            </w:r>
            <w:proofErr w:type="spellEnd"/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as presence of +HTC field if set to 1 regardless the PPDU's format (including non-HT.)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3947B1C0" w14:textId="508C090A" w:rsidR="004B7635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1C7732AB" w14:textId="27439D93" w:rsidR="004B7635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501F0A0" w14:textId="10751989" w:rsidR="00111F1F" w:rsidRDefault="00111F1F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the functionality is independent of the PPDU format when the carries frame is sent to an HE STA.</w:t>
            </w:r>
          </w:p>
          <w:p w14:paraId="71B35F65" w14:textId="7761460D" w:rsidR="00111F1F" w:rsidRDefault="00111F1F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0577AC9" w14:textId="4C108281" w:rsidR="004B7635" w:rsidRPr="00002955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7E6B2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="00404E1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5</w:t>
            </w:r>
            <w:r w:rsidR="007E6B2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="00404E1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7E6B2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 w:rsidR="00E501E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20174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4B7635" w:rsidRPr="001F620B" w14:paraId="48297106" w14:textId="5CAA0C46" w:rsidTr="00072E5D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0888AC" w14:textId="017C755E" w:rsidR="004B7635" w:rsidRPr="002130DC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21585</w:t>
            </w:r>
          </w:p>
        </w:tc>
        <w:tc>
          <w:tcPr>
            <w:tcW w:w="1061" w:type="dxa"/>
            <w:shd w:val="clear" w:color="auto" w:fill="auto"/>
            <w:noWrap/>
          </w:tcPr>
          <w:p w14:paraId="137029D2" w14:textId="4433A04B" w:rsidR="004B7635" w:rsidRPr="002130DC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Zhou Lan</w:t>
            </w:r>
          </w:p>
        </w:tc>
        <w:tc>
          <w:tcPr>
            <w:tcW w:w="540" w:type="dxa"/>
            <w:shd w:val="clear" w:color="auto" w:fill="auto"/>
            <w:noWrap/>
          </w:tcPr>
          <w:p w14:paraId="51011004" w14:textId="0DDF1FD8" w:rsidR="004B7635" w:rsidRPr="002130DC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70.17</w:t>
            </w:r>
          </w:p>
        </w:tc>
        <w:tc>
          <w:tcPr>
            <w:tcW w:w="2990" w:type="dxa"/>
            <w:shd w:val="clear" w:color="auto" w:fill="auto"/>
            <w:noWrap/>
          </w:tcPr>
          <w:p w14:paraId="30D0422B" w14:textId="53E6F6D2" w:rsidR="004B7635" w:rsidRPr="002130DC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 HE capable STA can use non-HT rate to transmit a QoS-data frame as it operates at various distance of the wireless link range. The HTC field has been a necessity for many essential 11ax features and the support is indicated by the HTC capability. For a HE capable STA that has indicated support HTC in the HE capability field, the FC bit 15 should be always </w:t>
            </w:r>
            <w:proofErr w:type="spellStart"/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interpretated</w:t>
            </w:r>
            <w:proofErr w:type="spellEnd"/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as presence of +HTC field if set to 1 regardless the PPDU's format (including non-HT.)</w:t>
            </w:r>
          </w:p>
        </w:tc>
        <w:tc>
          <w:tcPr>
            <w:tcW w:w="2273" w:type="dxa"/>
            <w:shd w:val="clear" w:color="auto" w:fill="auto"/>
            <w:noWrap/>
          </w:tcPr>
          <w:p w14:paraId="408747DC" w14:textId="75BFC653" w:rsidR="004B7635" w:rsidRPr="002130DC" w:rsidRDefault="004B7635" w:rsidP="004B763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Add a sentence to state:</w:t>
            </w:r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br/>
              <w:t xml:space="preserve">For a HE capable STA that has indicated support HTC in the HE capability field, the FC bit 15 should be always </w:t>
            </w:r>
            <w:proofErr w:type="spellStart"/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interpretated</w:t>
            </w:r>
            <w:proofErr w:type="spellEnd"/>
            <w:r w:rsidRPr="004B763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as presence of +HTC field if set to 1 regardless the PPDU's format (including non-HT.)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EA9FB2F" w14:textId="7AECAF7F" w:rsidR="007E6B2A" w:rsidRDefault="007E6B2A" w:rsidP="007E6B2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A161377" w14:textId="651582B0" w:rsidR="007E6B2A" w:rsidRDefault="007E6B2A" w:rsidP="007E6B2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BF58A75" w14:textId="6D23FD5E" w:rsidR="007E6B2A" w:rsidRDefault="007E6B2A" w:rsidP="007E6B2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the functionality is independent of the PPDU format when the carries frame is sent to an HE STA.</w:t>
            </w:r>
          </w:p>
          <w:p w14:paraId="25CD7642" w14:textId="18BBF9BC" w:rsidR="007E6B2A" w:rsidRDefault="007E6B2A" w:rsidP="007E6B2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0DC8D67" w14:textId="0E365A32" w:rsidR="004B7635" w:rsidRPr="00002955" w:rsidRDefault="007E6B2A" w:rsidP="007E6B2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="00404E1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593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21585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5CE6E680" w14:textId="4F9324FE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072E5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7B0BB03D" w14:textId="77777777" w:rsidR="004D0CA2" w:rsidRDefault="004D0CA2" w:rsidP="004D0CA2">
      <w:pPr>
        <w:pStyle w:val="H5"/>
        <w:numPr>
          <w:ilvl w:val="0"/>
          <w:numId w:val="37"/>
        </w:numPr>
        <w:rPr>
          <w:w w:val="100"/>
        </w:rPr>
      </w:pPr>
      <w:r>
        <w:rPr>
          <w:w w:val="100"/>
        </w:rPr>
        <w:t>+HTC subfield</w:t>
      </w:r>
    </w:p>
    <w:p w14:paraId="0A751EC8" w14:textId="77777777" w:rsidR="004D0CA2" w:rsidRPr="00FF61B5" w:rsidRDefault="004D0CA2" w:rsidP="004D0CA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20174, 21585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4A2A93A1" w14:textId="77777777" w:rsidR="004D0CA2" w:rsidRDefault="004D0CA2" w:rsidP="004D0CA2">
      <w:pPr>
        <w:pStyle w:val="T"/>
        <w:rPr>
          <w:w w:val="100"/>
        </w:rPr>
      </w:pPr>
      <w:r>
        <w:rPr>
          <w:w w:val="100"/>
        </w:rPr>
        <w:t>The +HTC subfield is 1 bit in length. The setting of the subfield is as follows:</w:t>
      </w:r>
      <w:r>
        <w:rPr>
          <w:vanish/>
          <w:w w:val="100"/>
        </w:rPr>
        <w:t>(#15194)</w:t>
      </w:r>
    </w:p>
    <w:p w14:paraId="5E6E716F" w14:textId="77777777" w:rsidR="004D0CA2" w:rsidRDefault="004D0CA2" w:rsidP="004D0CA2">
      <w:pPr>
        <w:pStyle w:val="DL"/>
        <w:numPr>
          <w:ilvl w:val="0"/>
          <w:numId w:val="3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 xml:space="preserve">It is set to 1 in a QoS </w:t>
      </w:r>
      <w:proofErr w:type="spellStart"/>
      <w:r>
        <w:rPr>
          <w:w w:val="100"/>
        </w:rPr>
        <w:t>Data</w:t>
      </w:r>
      <w:del w:id="1" w:author="Alfred Asterjadhi" w:date="2019-03-03T19:25:00Z">
        <w:r w:rsidDel="00E501E5">
          <w:rPr>
            <w:w w:val="100"/>
            <w:u w:val="thick"/>
          </w:rPr>
          <w:delText>, QoS Null</w:delText>
        </w:r>
        <w:r w:rsidDel="00E501E5">
          <w:rPr>
            <w:w w:val="100"/>
          </w:rPr>
          <w:delText xml:space="preserve"> </w:delText>
        </w:r>
      </w:del>
      <w:r>
        <w:rPr>
          <w:w w:val="100"/>
        </w:rPr>
        <w:t>or</w:t>
      </w:r>
      <w:proofErr w:type="spellEnd"/>
      <w:r>
        <w:rPr>
          <w:w w:val="100"/>
        </w:rPr>
        <w:t xml:space="preserve"> Management frame transmitted with a value of HT_GF, HT_MF, VHT, </w:t>
      </w:r>
      <w:del w:id="2" w:author="Alfred Asterjadhi" w:date="2019-03-03T19:25:00Z">
        <w:r w:rsidDel="00E501E5">
          <w:rPr>
            <w:w w:val="100"/>
            <w:u w:val="thick"/>
          </w:rPr>
          <w:delText xml:space="preserve">HE </w:delText>
        </w:r>
      </w:del>
      <w:r>
        <w:rPr>
          <w:w w:val="100"/>
        </w:rPr>
        <w:t>or S1G for the FORMAT parameter of the TXVECTOR to indicate that the frame contains an HT Control field.</w:t>
      </w:r>
    </w:p>
    <w:p w14:paraId="4E02A962" w14:textId="77777777" w:rsidR="004D0CA2" w:rsidRDefault="004D0CA2" w:rsidP="004D0CA2">
      <w:pPr>
        <w:pStyle w:val="DL"/>
        <w:numPr>
          <w:ilvl w:val="0"/>
          <w:numId w:val="3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It is set to 1 in an RTS frame transmitted with a value of S1G for the FORMAT parameter of the TXVECTOR to indicate that the intended recipient of the frame has permission to extend the TXOP as described in 10.50.5.4 (Relay-shared TXOP protection mechanisms).</w:t>
      </w:r>
      <w:r>
        <w:rPr>
          <w:vanish/>
          <w:w w:val="100"/>
        </w:rPr>
        <w:t>(#15194)</w:t>
      </w:r>
    </w:p>
    <w:p w14:paraId="5728EA52" w14:textId="77777777" w:rsidR="004D0CA2" w:rsidRDefault="004D0CA2" w:rsidP="004D0CA2">
      <w:pPr>
        <w:pStyle w:val="DL"/>
        <w:numPr>
          <w:ilvl w:val="0"/>
          <w:numId w:val="3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It is set to 1 in a QoS Data or Management frame transmitted by a QoS CMMG STA to indicate that the frame contains a CMMG Control field.</w:t>
      </w:r>
    </w:p>
    <w:p w14:paraId="57B21DD6" w14:textId="77777777" w:rsidR="004D0CA2" w:rsidRPr="00E501E5" w:rsidRDefault="004D0CA2" w:rsidP="004D0CA2">
      <w:pPr>
        <w:pStyle w:val="DL"/>
        <w:numPr>
          <w:ilvl w:val="0"/>
          <w:numId w:val="38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ins w:id="3" w:author="Alfred Asterjadhi" w:date="2019-03-03T19:26:00Z">
        <w:r>
          <w:rPr>
            <w:w w:val="100"/>
          </w:rPr>
          <w:t xml:space="preserve">It is set to 1 in a QoS Data, QoS Null, or Management frame transmitted </w:t>
        </w:r>
      </w:ins>
      <w:ins w:id="4" w:author="Alfred Asterjadhi" w:date="2019-03-08T09:33:00Z">
        <w:r>
          <w:rPr>
            <w:w w:val="100"/>
          </w:rPr>
          <w:t>by</w:t>
        </w:r>
      </w:ins>
      <w:ins w:id="5" w:author="Alfred Asterjadhi" w:date="2019-03-03T19:26:00Z">
        <w:r>
          <w:rPr>
            <w:w w:val="100"/>
          </w:rPr>
          <w:t xml:space="preserve"> an HE STA </w:t>
        </w:r>
      </w:ins>
      <w:ins w:id="6" w:author="Alfred Asterjadhi" w:date="2019-03-08T09:33:00Z">
        <w:r>
          <w:rPr>
            <w:w w:val="100"/>
          </w:rPr>
          <w:t xml:space="preserve">to another HE STA </w:t>
        </w:r>
      </w:ins>
      <w:ins w:id="7" w:author="Alfred Asterjadhi" w:date="2019-03-03T19:26:00Z">
        <w:r>
          <w:rPr>
            <w:w w:val="100"/>
          </w:rPr>
          <w:t xml:space="preserve">to indicate that the frame contains an HT Control </w:t>
        </w:r>
        <w:proofErr w:type="gramStart"/>
        <w:r>
          <w:rPr>
            <w:w w:val="100"/>
          </w:rPr>
          <w:t>field</w:t>
        </w:r>
      </w:ins>
      <w:ins w:id="8" w:author="Alfred Asterjadhi" w:date="2019-03-03T19:27:00Z">
        <w:r>
          <w:rPr>
            <w:w w:val="100"/>
          </w:rPr>
          <w:t>.</w:t>
        </w:r>
      </w:ins>
      <w:ins w:id="9" w:author="Alfred Asterjadhi" w:date="2018-10-16T13:15:00Z">
        <w:r w:rsidRPr="00E501E5">
          <w:rPr>
            <w:i/>
            <w:szCs w:val="18"/>
            <w:highlight w:val="yellow"/>
          </w:rPr>
          <w:t>(</w:t>
        </w:r>
        <w:proofErr w:type="gramEnd"/>
        <w:r w:rsidRPr="00E501E5">
          <w:rPr>
            <w:i/>
            <w:szCs w:val="18"/>
            <w:highlight w:val="yellow"/>
          </w:rPr>
          <w:t>#</w:t>
        </w:r>
      </w:ins>
      <w:ins w:id="10" w:author="Alfred Asterjadhi" w:date="2019-03-03T19:28:00Z">
        <w:r>
          <w:rPr>
            <w:i/>
            <w:szCs w:val="18"/>
            <w:highlight w:val="yellow"/>
          </w:rPr>
          <w:t>20174</w:t>
        </w:r>
      </w:ins>
      <w:ins w:id="11" w:author="Alfred Asterjadhi" w:date="2019-03-03T19:36:00Z">
        <w:r>
          <w:rPr>
            <w:i/>
            <w:szCs w:val="18"/>
            <w:highlight w:val="yellow"/>
          </w:rPr>
          <w:t>, 21585</w:t>
        </w:r>
      </w:ins>
      <w:ins w:id="12" w:author="Alfred Asterjadhi" w:date="2018-10-16T13:15:00Z">
        <w:r w:rsidRPr="00E501E5">
          <w:rPr>
            <w:i/>
            <w:szCs w:val="18"/>
            <w:highlight w:val="yellow"/>
          </w:rPr>
          <w:t>)</w:t>
        </w:r>
      </w:ins>
    </w:p>
    <w:p w14:paraId="672F709C" w14:textId="77777777" w:rsidR="004D0CA2" w:rsidRDefault="004D0CA2" w:rsidP="004D0CA2">
      <w:pPr>
        <w:pStyle w:val="T"/>
        <w:rPr>
          <w:w w:val="100"/>
        </w:rPr>
      </w:pPr>
      <w:r>
        <w:rPr>
          <w:w w:val="100"/>
        </w:rPr>
        <w:t>Otherwise, the +HTC field is set to 0.</w:t>
      </w:r>
    </w:p>
    <w:p w14:paraId="5AFF15F0" w14:textId="6BCDD8DC" w:rsidR="004D0CA2" w:rsidRPr="004D0CA2" w:rsidRDefault="004D0CA2" w:rsidP="004D0CA2">
      <w:pPr>
        <w:pStyle w:val="Note"/>
        <w:rPr>
          <w:w w:val="100"/>
        </w:rPr>
      </w:pPr>
      <w:r>
        <w:rPr>
          <w:w w:val="100"/>
        </w:rPr>
        <w:t>NOTE—The +HTC field is always set to 0 for frames transmitted by a DMG STA.</w:t>
      </w:r>
    </w:p>
    <w:sectPr w:rsidR="004D0CA2" w:rsidRPr="004D0CA2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E170" w14:textId="77777777" w:rsidR="00B25807" w:rsidRDefault="00B25807">
      <w:r>
        <w:separator/>
      </w:r>
    </w:p>
  </w:endnote>
  <w:endnote w:type="continuationSeparator" w:id="0">
    <w:p w14:paraId="4CC20F41" w14:textId="77777777" w:rsidR="00B25807" w:rsidRDefault="00B2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4B7B9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BB650" w14:textId="77777777" w:rsidR="00B25807" w:rsidRDefault="00B25807">
      <w:r>
        <w:separator/>
      </w:r>
    </w:p>
  </w:footnote>
  <w:footnote w:type="continuationSeparator" w:id="0">
    <w:p w14:paraId="75FD1193" w14:textId="77777777" w:rsidR="00B25807" w:rsidRDefault="00B2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2B9A5182" w:rsidR="00FE05E8" w:rsidRDefault="007069D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FE05E8">
      <w:rPr>
        <w:lang w:eastAsia="ko-KR"/>
      </w:rPr>
      <w:t xml:space="preserve"> 201</w:t>
    </w:r>
    <w:r w:rsidR="00D07808"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FE05E8">
        <w:t>doc.: IEEE 802.11-1</w:t>
      </w:r>
      <w:r w:rsidR="00D07808">
        <w:t>9</w:t>
      </w:r>
      <w:r w:rsidR="00FE05E8">
        <w:t>/</w:t>
      </w:r>
      <w:r w:rsidR="007E6B2A">
        <w:rPr>
          <w:lang w:eastAsia="ko-KR"/>
        </w:rPr>
        <w:t>0</w:t>
      </w:r>
      <w:r>
        <w:rPr>
          <w:lang w:eastAsia="ko-KR"/>
        </w:rPr>
        <w:t>593</w:t>
      </w:r>
      <w:r w:rsidR="00FE05E8">
        <w:rPr>
          <w:lang w:eastAsia="ko-KR"/>
        </w:rPr>
        <w:t>r</w:t>
      </w:r>
    </w:fldSimple>
    <w:r w:rsidR="004B35E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9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7">
    <w:abstractNumId w:val="0"/>
    <w:lvlOverride w:ilvl="0">
      <w:lvl w:ilvl="0">
        <w:start w:val="1"/>
        <w:numFmt w:val="bullet"/>
        <w:lvlText w:val="9.2.4.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2E5D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27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1F1F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1925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252D"/>
    <w:rsid w:val="001B2904"/>
    <w:rsid w:val="001B4387"/>
    <w:rsid w:val="001B63BC"/>
    <w:rsid w:val="001B6B30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A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715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C74D2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C28"/>
    <w:rsid w:val="002F7199"/>
    <w:rsid w:val="002F7D11"/>
    <w:rsid w:val="0030081B"/>
    <w:rsid w:val="003024ED"/>
    <w:rsid w:val="0030268D"/>
    <w:rsid w:val="003035CC"/>
    <w:rsid w:val="0030382C"/>
    <w:rsid w:val="00305D6E"/>
    <w:rsid w:val="0030782E"/>
    <w:rsid w:val="00307F5F"/>
    <w:rsid w:val="00310DE8"/>
    <w:rsid w:val="003112F6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3271"/>
    <w:rsid w:val="00403645"/>
    <w:rsid w:val="00403B13"/>
    <w:rsid w:val="00404E19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169D"/>
    <w:rsid w:val="004A5537"/>
    <w:rsid w:val="004A7935"/>
    <w:rsid w:val="004B05C9"/>
    <w:rsid w:val="004B2117"/>
    <w:rsid w:val="004B35E2"/>
    <w:rsid w:val="004B493F"/>
    <w:rsid w:val="004B50D6"/>
    <w:rsid w:val="004B7635"/>
    <w:rsid w:val="004B7780"/>
    <w:rsid w:val="004B7B9F"/>
    <w:rsid w:val="004C0114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CA2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77457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C0178"/>
    <w:rsid w:val="006C063A"/>
    <w:rsid w:val="006C125C"/>
    <w:rsid w:val="006C1785"/>
    <w:rsid w:val="006C1FA8"/>
    <w:rsid w:val="006C2C97"/>
    <w:rsid w:val="006C3C41"/>
    <w:rsid w:val="006C419C"/>
    <w:rsid w:val="006C5695"/>
    <w:rsid w:val="006D3213"/>
    <w:rsid w:val="006D3377"/>
    <w:rsid w:val="006D3E5E"/>
    <w:rsid w:val="006D4C00"/>
    <w:rsid w:val="006D5362"/>
    <w:rsid w:val="006D59FD"/>
    <w:rsid w:val="006D6DCA"/>
    <w:rsid w:val="006E181A"/>
    <w:rsid w:val="006E1EB7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6960"/>
    <w:rsid w:val="007069D4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6371"/>
    <w:rsid w:val="00727341"/>
    <w:rsid w:val="00727E1D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77D3E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B7D11"/>
    <w:rsid w:val="007C0795"/>
    <w:rsid w:val="007C13AC"/>
    <w:rsid w:val="007C14AD"/>
    <w:rsid w:val="007C272E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6B2A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430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E68"/>
    <w:rsid w:val="00A049E2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5807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1603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988"/>
    <w:rsid w:val="00BF0B33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01B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0821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5382"/>
    <w:rsid w:val="00D7707D"/>
    <w:rsid w:val="00D77E65"/>
    <w:rsid w:val="00D8147A"/>
    <w:rsid w:val="00D826B4"/>
    <w:rsid w:val="00D84566"/>
    <w:rsid w:val="00D86197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01A3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367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15FB"/>
    <w:rsid w:val="00E245D5"/>
    <w:rsid w:val="00E318FB"/>
    <w:rsid w:val="00E31C35"/>
    <w:rsid w:val="00E328D5"/>
    <w:rsid w:val="00E332E8"/>
    <w:rsid w:val="00E33B8F"/>
    <w:rsid w:val="00E3499B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01E5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F58"/>
    <w:rsid w:val="00E94720"/>
    <w:rsid w:val="00E94A6B"/>
    <w:rsid w:val="00E9535F"/>
    <w:rsid w:val="00E95B0F"/>
    <w:rsid w:val="00E95CC4"/>
    <w:rsid w:val="00E96E8E"/>
    <w:rsid w:val="00EA0BB5"/>
    <w:rsid w:val="00EA2CE4"/>
    <w:rsid w:val="00EA3B17"/>
    <w:rsid w:val="00EA48D0"/>
    <w:rsid w:val="00EA678C"/>
    <w:rsid w:val="00EA690E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2FE"/>
    <w:rsid w:val="00ED5F52"/>
    <w:rsid w:val="00ED6892"/>
    <w:rsid w:val="00ED6FC5"/>
    <w:rsid w:val="00EE13AE"/>
    <w:rsid w:val="00EE1F12"/>
    <w:rsid w:val="00EE25EA"/>
    <w:rsid w:val="00EE276D"/>
    <w:rsid w:val="00EE2AF3"/>
    <w:rsid w:val="00EE31F7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0C7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55F2-34E2-4ADB-A52C-A5610CB2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4472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14</cp:revision>
  <cp:lastPrinted>2010-05-04T03:47:00Z</cp:lastPrinted>
  <dcterms:created xsi:type="dcterms:W3CDTF">2019-03-14T15:06:00Z</dcterms:created>
  <dcterms:modified xsi:type="dcterms:W3CDTF">2019-04-08T20:19:00Z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