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7AEAEF0" w:rsidR="00C723BC" w:rsidRPr="00183F4C" w:rsidRDefault="006A38C9" w:rsidP="00460E3B">
            <w:pPr>
              <w:pStyle w:val="T2"/>
            </w:pPr>
            <w:r>
              <w:rPr>
                <w:lang w:eastAsia="ko-KR"/>
              </w:rPr>
              <w:t>11ba</w:t>
            </w:r>
            <w:r w:rsidR="00473F40">
              <w:rPr>
                <w:lang w:eastAsia="ko-KR"/>
              </w:rPr>
              <w:t xml:space="preserve"> D</w:t>
            </w:r>
            <w:r w:rsidR="00885D6B">
              <w:rPr>
                <w:lang w:eastAsia="ko-KR"/>
              </w:rPr>
              <w:t>2.1</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3D517B">
              <w:rPr>
                <w:lang w:eastAsia="ko-KR"/>
              </w:rPr>
              <w:t xml:space="preserve">WUR </w:t>
            </w:r>
            <w:r w:rsidR="00460E3B">
              <w:rPr>
                <w:lang w:eastAsia="ko-KR"/>
              </w:rPr>
              <w:t>Power Management and Negotiation Part I</w:t>
            </w:r>
          </w:p>
        </w:tc>
      </w:tr>
      <w:tr w:rsidR="00C723BC" w:rsidRPr="00183F4C" w14:paraId="609B60F1" w14:textId="77777777" w:rsidTr="00B034CE">
        <w:trPr>
          <w:trHeight w:val="359"/>
          <w:jc w:val="center"/>
        </w:trPr>
        <w:tc>
          <w:tcPr>
            <w:tcW w:w="9576" w:type="dxa"/>
            <w:gridSpan w:val="5"/>
            <w:vAlign w:val="center"/>
          </w:tcPr>
          <w:p w14:paraId="14FD9DCC" w14:textId="233586FA"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3D517B">
              <w:rPr>
                <w:b w:val="0"/>
                <w:sz w:val="20"/>
                <w:lang w:eastAsia="ko-KR"/>
              </w:rPr>
              <w:t>04</w:t>
            </w:r>
            <w:r>
              <w:rPr>
                <w:rFonts w:hint="eastAsia"/>
                <w:b w:val="0"/>
                <w:sz w:val="20"/>
                <w:lang w:eastAsia="ko-KR"/>
              </w:rPr>
              <w:t>-</w:t>
            </w:r>
            <w:r w:rsidR="007A1CFC">
              <w:rPr>
                <w:b w:val="0"/>
                <w:sz w:val="20"/>
                <w:lang w:eastAsia="ko-KR"/>
              </w:rPr>
              <w:t>1</w:t>
            </w:r>
            <w:r w:rsidR="003D517B">
              <w:rPr>
                <w:b w:val="0"/>
                <w:sz w:val="20"/>
                <w:lang w:eastAsia="ko-KR"/>
              </w:rPr>
              <w:t>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850173" w:rsidRDefault="00850173">
                            <w:pPr>
                              <w:pStyle w:val="T1"/>
                              <w:spacing w:after="120"/>
                            </w:pPr>
                            <w:r>
                              <w:t>Abstract</w:t>
                            </w:r>
                          </w:p>
                          <w:p w14:paraId="6C13706B" w14:textId="4339FF19" w:rsidR="00850173" w:rsidRDefault="00850173" w:rsidP="00210DDD">
                            <w:pPr>
                              <w:jc w:val="both"/>
                              <w:rPr>
                                <w:ins w:id="0" w:author="Huang, Po-kai" w:date="2019-03-13T09:24: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TGb</w:t>
                            </w:r>
                            <w:r>
                              <w:rPr>
                                <w:lang w:eastAsia="ko-KR"/>
                              </w:rPr>
                              <w:t>a</w:t>
                            </w:r>
                            <w:r>
                              <w:rPr>
                                <w:rFonts w:hint="eastAsia"/>
                                <w:lang w:eastAsia="ko-KR"/>
                              </w:rPr>
                              <w:t xml:space="preserve"> Draft </w:t>
                            </w:r>
                            <w:r>
                              <w:rPr>
                                <w:lang w:eastAsia="ko-KR"/>
                              </w:rPr>
                              <w:t>D2.1 with the following CIDs:</w:t>
                            </w:r>
                          </w:p>
                          <w:p w14:paraId="433023B6" w14:textId="77777777" w:rsidR="00850173" w:rsidRDefault="00850173" w:rsidP="00210DDD">
                            <w:pPr>
                              <w:jc w:val="both"/>
                              <w:rPr>
                                <w:lang w:eastAsia="ko-KR"/>
                              </w:rPr>
                            </w:pPr>
                          </w:p>
                          <w:p w14:paraId="37D7D4F8" w14:textId="2AC93AF4" w:rsidR="00850173" w:rsidRDefault="00850173" w:rsidP="00210DDD">
                            <w:pPr>
                              <w:jc w:val="both"/>
                              <w:rPr>
                                <w:ins w:id="1" w:author="Huang, Po-kai" w:date="2019-03-13T09:24:00Z"/>
                                <w:lang w:eastAsia="ko-KR"/>
                              </w:rPr>
                            </w:pPr>
                            <w:r>
                              <w:rPr>
                                <w:lang w:eastAsia="ko-KR"/>
                              </w:rPr>
                              <w:t xml:space="preserve">2029, 2034, 2036, 2053, 2097, 2130, 2150, 2151, 2152, 2175, </w:t>
                            </w:r>
                            <w:r w:rsidRPr="00312099">
                              <w:rPr>
                                <w:strike/>
                                <w:color w:val="FF0000"/>
                                <w:lang w:eastAsia="ko-KR"/>
                              </w:rPr>
                              <w:t>2176</w:t>
                            </w:r>
                            <w:r>
                              <w:rPr>
                                <w:lang w:eastAsia="ko-KR"/>
                              </w:rPr>
                              <w:t xml:space="preserve">, 2215, </w:t>
                            </w:r>
                            <w:r w:rsidRPr="00312099">
                              <w:rPr>
                                <w:strike/>
                                <w:color w:val="FF0000"/>
                                <w:lang w:eastAsia="ko-KR"/>
                              </w:rPr>
                              <w:t>2216</w:t>
                            </w:r>
                            <w:r>
                              <w:rPr>
                                <w:lang w:eastAsia="ko-KR"/>
                              </w:rPr>
                              <w:t xml:space="preserve">, </w:t>
                            </w:r>
                            <w:r w:rsidRPr="00312099">
                              <w:rPr>
                                <w:strike/>
                                <w:color w:val="FF0000"/>
                                <w:lang w:eastAsia="ko-KR"/>
                              </w:rPr>
                              <w:t>2217</w:t>
                            </w:r>
                            <w:r>
                              <w:rPr>
                                <w:lang w:eastAsia="ko-KR"/>
                              </w:rPr>
                              <w:t xml:space="preserve">, 2218, </w:t>
                            </w:r>
                            <w:r w:rsidRPr="00312099">
                              <w:rPr>
                                <w:strike/>
                                <w:color w:val="FF0000"/>
                                <w:lang w:eastAsia="ko-KR"/>
                              </w:rPr>
                              <w:t>2221, 2222</w:t>
                            </w:r>
                            <w:r>
                              <w:rPr>
                                <w:lang w:eastAsia="ko-KR"/>
                              </w:rPr>
                              <w:t xml:space="preserve">, 2223, </w:t>
                            </w:r>
                            <w:r w:rsidRPr="00312099">
                              <w:rPr>
                                <w:strike/>
                                <w:color w:val="FF0000"/>
                                <w:lang w:eastAsia="ko-KR"/>
                              </w:rPr>
                              <w:t>2224</w:t>
                            </w:r>
                            <w:r>
                              <w:rPr>
                                <w:lang w:eastAsia="ko-KR"/>
                              </w:rPr>
                              <w:t xml:space="preserve">, 2225, 2238, 2243, 2396, 2399, 2436, 2437, 2438, 2439, 2505, 2508, 2610, 2657, </w:t>
                            </w:r>
                            <w:r w:rsidRPr="001D5A79">
                              <w:rPr>
                                <w:strike/>
                                <w:color w:val="FF0000"/>
                                <w:lang w:eastAsia="ko-KR"/>
                              </w:rPr>
                              <w:t>2682</w:t>
                            </w:r>
                            <w:r>
                              <w:rPr>
                                <w:lang w:eastAsia="ko-KR"/>
                              </w:rPr>
                              <w:t xml:space="preserve">, 2693,  </w:t>
                            </w:r>
                            <w:r w:rsidRPr="00312099">
                              <w:rPr>
                                <w:strike/>
                                <w:color w:val="FF0000"/>
                                <w:lang w:eastAsia="ko-KR"/>
                              </w:rPr>
                              <w:t>2695</w:t>
                            </w:r>
                            <w:r>
                              <w:rPr>
                                <w:lang w:eastAsia="ko-KR"/>
                              </w:rPr>
                              <w:t>, 2700, 2756,  2775, 2784,  2785, 2799,  2807</w:t>
                            </w:r>
                          </w:p>
                          <w:p w14:paraId="29CC76DC" w14:textId="77777777" w:rsidR="00850173" w:rsidRDefault="00850173" w:rsidP="006A40FB">
                            <w:pPr>
                              <w:jc w:val="both"/>
                            </w:pPr>
                          </w:p>
                          <w:p w14:paraId="49BEED2D" w14:textId="77777777" w:rsidR="00850173" w:rsidRDefault="00850173" w:rsidP="006A40FB">
                            <w:pPr>
                              <w:jc w:val="both"/>
                            </w:pPr>
                            <w:r>
                              <w:t>Revisions:</w:t>
                            </w:r>
                          </w:p>
                          <w:p w14:paraId="3C9DB35C" w14:textId="77777777" w:rsidR="00850173" w:rsidRDefault="00850173" w:rsidP="006A40FB">
                            <w:pPr>
                              <w:jc w:val="both"/>
                            </w:pPr>
                          </w:p>
                          <w:p w14:paraId="08F6AC5D" w14:textId="77777777" w:rsidR="00850173" w:rsidRDefault="00850173" w:rsidP="00131357">
                            <w:pPr>
                              <w:pStyle w:val="ListParagraph"/>
                              <w:numPr>
                                <w:ilvl w:val="0"/>
                                <w:numId w:val="1"/>
                              </w:numPr>
                              <w:ind w:leftChars="0"/>
                              <w:jc w:val="both"/>
                              <w:rPr>
                                <w:ins w:id="2" w:author="Huang, Po-kai" w:date="2019-04-17T08:20:00Z"/>
                              </w:rPr>
                            </w:pPr>
                            <w:r>
                              <w:t>Rev 0: Initial version of the document.</w:t>
                            </w:r>
                          </w:p>
                          <w:p w14:paraId="581538FD" w14:textId="41381FB8" w:rsidR="00850173" w:rsidRDefault="00850173" w:rsidP="00131357">
                            <w:pPr>
                              <w:pStyle w:val="ListParagraph"/>
                              <w:numPr>
                                <w:ilvl w:val="0"/>
                                <w:numId w:val="1"/>
                              </w:numPr>
                              <w:ind w:leftChars="0"/>
                              <w:jc w:val="both"/>
                            </w:pPr>
                            <w:r>
                              <w:t>Rev 1: Revised based on the offline discussion.</w:t>
                            </w:r>
                          </w:p>
                          <w:p w14:paraId="4DFAB9A3" w14:textId="6154BE6C" w:rsidR="00850173" w:rsidRDefault="00850173" w:rsidP="00131357">
                            <w:pPr>
                              <w:pStyle w:val="ListParagraph"/>
                              <w:numPr>
                                <w:ilvl w:val="0"/>
                                <w:numId w:val="1"/>
                              </w:numPr>
                              <w:ind w:leftChars="0"/>
                              <w:jc w:val="both"/>
                            </w:pPr>
                            <w:r>
                              <w:t>Rev 2: Revised based on the discussion in F2F and defer strike out CIDs for further discussion.</w:t>
                            </w:r>
                          </w:p>
                          <w:p w14:paraId="52090430" w14:textId="12143E10" w:rsidR="00850173" w:rsidRDefault="00850173" w:rsidP="00473F40">
                            <w:pPr>
                              <w:pStyle w:val="ListParagraph"/>
                              <w:ind w:leftChars="0" w:left="720"/>
                              <w:jc w:val="both"/>
                            </w:pPr>
                          </w:p>
                          <w:p w14:paraId="57543283" w14:textId="01EF3D22" w:rsidR="00850173" w:rsidRDefault="00850173" w:rsidP="00D51A75">
                            <w:pPr>
                              <w:pStyle w:val="ListParagraph"/>
                              <w:ind w:leftChars="0" w:left="720"/>
                              <w:jc w:val="both"/>
                            </w:pPr>
                          </w:p>
                          <w:p w14:paraId="321BF2F3" w14:textId="7544323C" w:rsidR="00850173" w:rsidRDefault="00850173" w:rsidP="00604E5C">
                            <w:pPr>
                              <w:pStyle w:val="ListParagraph"/>
                              <w:ind w:leftChars="0" w:left="720"/>
                              <w:jc w:val="both"/>
                            </w:pPr>
                          </w:p>
                          <w:p w14:paraId="7A3F1A63" w14:textId="77777777" w:rsidR="00850173" w:rsidRDefault="00850173"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850173" w:rsidRDefault="00850173">
                      <w:pPr>
                        <w:pStyle w:val="T1"/>
                        <w:spacing w:after="120"/>
                      </w:pPr>
                      <w:r>
                        <w:t>Abstract</w:t>
                      </w:r>
                    </w:p>
                    <w:p w14:paraId="6C13706B" w14:textId="4339FF19" w:rsidR="00850173" w:rsidRDefault="00850173" w:rsidP="00210DDD">
                      <w:pPr>
                        <w:jc w:val="both"/>
                        <w:rPr>
                          <w:ins w:id="3" w:author="Huang, Po-kai" w:date="2019-03-13T09:24: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TGb</w:t>
                      </w:r>
                      <w:r>
                        <w:rPr>
                          <w:lang w:eastAsia="ko-KR"/>
                        </w:rPr>
                        <w:t>a</w:t>
                      </w:r>
                      <w:r>
                        <w:rPr>
                          <w:rFonts w:hint="eastAsia"/>
                          <w:lang w:eastAsia="ko-KR"/>
                        </w:rPr>
                        <w:t xml:space="preserve"> Draft </w:t>
                      </w:r>
                      <w:r>
                        <w:rPr>
                          <w:lang w:eastAsia="ko-KR"/>
                        </w:rPr>
                        <w:t>D2.1 with the following CIDs:</w:t>
                      </w:r>
                    </w:p>
                    <w:p w14:paraId="433023B6" w14:textId="77777777" w:rsidR="00850173" w:rsidRDefault="00850173" w:rsidP="00210DDD">
                      <w:pPr>
                        <w:jc w:val="both"/>
                        <w:rPr>
                          <w:lang w:eastAsia="ko-KR"/>
                        </w:rPr>
                      </w:pPr>
                    </w:p>
                    <w:p w14:paraId="37D7D4F8" w14:textId="2AC93AF4" w:rsidR="00850173" w:rsidRDefault="00850173" w:rsidP="00210DDD">
                      <w:pPr>
                        <w:jc w:val="both"/>
                        <w:rPr>
                          <w:ins w:id="4" w:author="Huang, Po-kai" w:date="2019-03-13T09:24:00Z"/>
                          <w:lang w:eastAsia="ko-KR"/>
                        </w:rPr>
                      </w:pPr>
                      <w:r>
                        <w:rPr>
                          <w:lang w:eastAsia="ko-KR"/>
                        </w:rPr>
                        <w:t xml:space="preserve">2029, 2034, 2036, 2053, 2097, 2130, 2150, 2151, 2152, 2175, </w:t>
                      </w:r>
                      <w:r w:rsidRPr="00312099">
                        <w:rPr>
                          <w:strike/>
                          <w:color w:val="FF0000"/>
                          <w:lang w:eastAsia="ko-KR"/>
                        </w:rPr>
                        <w:t>2176</w:t>
                      </w:r>
                      <w:r>
                        <w:rPr>
                          <w:lang w:eastAsia="ko-KR"/>
                        </w:rPr>
                        <w:t xml:space="preserve">, 2215, </w:t>
                      </w:r>
                      <w:r w:rsidRPr="00312099">
                        <w:rPr>
                          <w:strike/>
                          <w:color w:val="FF0000"/>
                          <w:lang w:eastAsia="ko-KR"/>
                        </w:rPr>
                        <w:t>2216</w:t>
                      </w:r>
                      <w:r>
                        <w:rPr>
                          <w:lang w:eastAsia="ko-KR"/>
                        </w:rPr>
                        <w:t xml:space="preserve">, </w:t>
                      </w:r>
                      <w:r w:rsidRPr="00312099">
                        <w:rPr>
                          <w:strike/>
                          <w:color w:val="FF0000"/>
                          <w:lang w:eastAsia="ko-KR"/>
                        </w:rPr>
                        <w:t>2217</w:t>
                      </w:r>
                      <w:r>
                        <w:rPr>
                          <w:lang w:eastAsia="ko-KR"/>
                        </w:rPr>
                        <w:t xml:space="preserve">, 2218, </w:t>
                      </w:r>
                      <w:r w:rsidRPr="00312099">
                        <w:rPr>
                          <w:strike/>
                          <w:color w:val="FF0000"/>
                          <w:lang w:eastAsia="ko-KR"/>
                        </w:rPr>
                        <w:t>2221, 2222</w:t>
                      </w:r>
                      <w:r>
                        <w:rPr>
                          <w:lang w:eastAsia="ko-KR"/>
                        </w:rPr>
                        <w:t xml:space="preserve">, 2223, </w:t>
                      </w:r>
                      <w:r w:rsidRPr="00312099">
                        <w:rPr>
                          <w:strike/>
                          <w:color w:val="FF0000"/>
                          <w:lang w:eastAsia="ko-KR"/>
                        </w:rPr>
                        <w:t>2224</w:t>
                      </w:r>
                      <w:r>
                        <w:rPr>
                          <w:lang w:eastAsia="ko-KR"/>
                        </w:rPr>
                        <w:t xml:space="preserve">, 2225, 2238, 2243, 2396, 2399, 2436, 2437, 2438, 2439, 2505, 2508, 2610, 2657, </w:t>
                      </w:r>
                      <w:r w:rsidRPr="001D5A79">
                        <w:rPr>
                          <w:strike/>
                          <w:color w:val="FF0000"/>
                          <w:lang w:eastAsia="ko-KR"/>
                        </w:rPr>
                        <w:t>2682</w:t>
                      </w:r>
                      <w:r>
                        <w:rPr>
                          <w:lang w:eastAsia="ko-KR"/>
                        </w:rPr>
                        <w:t xml:space="preserve">, 2693,  </w:t>
                      </w:r>
                      <w:r w:rsidRPr="00312099">
                        <w:rPr>
                          <w:strike/>
                          <w:color w:val="FF0000"/>
                          <w:lang w:eastAsia="ko-KR"/>
                        </w:rPr>
                        <w:t>2695</w:t>
                      </w:r>
                      <w:r>
                        <w:rPr>
                          <w:lang w:eastAsia="ko-KR"/>
                        </w:rPr>
                        <w:t>, 2700, 2756,  2775, 2784,  2785, 2799,  2807</w:t>
                      </w:r>
                    </w:p>
                    <w:p w14:paraId="29CC76DC" w14:textId="77777777" w:rsidR="00850173" w:rsidRDefault="00850173" w:rsidP="006A40FB">
                      <w:pPr>
                        <w:jc w:val="both"/>
                      </w:pPr>
                    </w:p>
                    <w:p w14:paraId="49BEED2D" w14:textId="77777777" w:rsidR="00850173" w:rsidRDefault="00850173" w:rsidP="006A40FB">
                      <w:pPr>
                        <w:jc w:val="both"/>
                      </w:pPr>
                      <w:r>
                        <w:t>Revisions:</w:t>
                      </w:r>
                    </w:p>
                    <w:p w14:paraId="3C9DB35C" w14:textId="77777777" w:rsidR="00850173" w:rsidRDefault="00850173" w:rsidP="006A40FB">
                      <w:pPr>
                        <w:jc w:val="both"/>
                      </w:pPr>
                    </w:p>
                    <w:p w14:paraId="08F6AC5D" w14:textId="77777777" w:rsidR="00850173" w:rsidRDefault="00850173" w:rsidP="00131357">
                      <w:pPr>
                        <w:pStyle w:val="ListParagraph"/>
                        <w:numPr>
                          <w:ilvl w:val="0"/>
                          <w:numId w:val="1"/>
                        </w:numPr>
                        <w:ind w:leftChars="0"/>
                        <w:jc w:val="both"/>
                        <w:rPr>
                          <w:ins w:id="5" w:author="Huang, Po-kai" w:date="2019-04-17T08:20:00Z"/>
                        </w:rPr>
                      </w:pPr>
                      <w:r>
                        <w:t>Rev 0: Initial version of the document.</w:t>
                      </w:r>
                    </w:p>
                    <w:p w14:paraId="581538FD" w14:textId="41381FB8" w:rsidR="00850173" w:rsidRDefault="00850173" w:rsidP="00131357">
                      <w:pPr>
                        <w:pStyle w:val="ListParagraph"/>
                        <w:numPr>
                          <w:ilvl w:val="0"/>
                          <w:numId w:val="1"/>
                        </w:numPr>
                        <w:ind w:leftChars="0"/>
                        <w:jc w:val="both"/>
                      </w:pPr>
                      <w:r>
                        <w:t>Rev 1: Revised based on the offline discussion.</w:t>
                      </w:r>
                    </w:p>
                    <w:p w14:paraId="4DFAB9A3" w14:textId="6154BE6C" w:rsidR="00850173" w:rsidRDefault="00850173" w:rsidP="00131357">
                      <w:pPr>
                        <w:pStyle w:val="ListParagraph"/>
                        <w:numPr>
                          <w:ilvl w:val="0"/>
                          <w:numId w:val="1"/>
                        </w:numPr>
                        <w:ind w:leftChars="0"/>
                        <w:jc w:val="both"/>
                      </w:pPr>
                      <w:r>
                        <w:t>Rev 2: Revised based on the discussion in F2F and defer strike out CIDs for further discussion.</w:t>
                      </w:r>
                    </w:p>
                    <w:p w14:paraId="52090430" w14:textId="12143E10" w:rsidR="00850173" w:rsidRDefault="00850173" w:rsidP="00473F40">
                      <w:pPr>
                        <w:pStyle w:val="ListParagraph"/>
                        <w:ind w:leftChars="0" w:left="720"/>
                        <w:jc w:val="both"/>
                      </w:pPr>
                    </w:p>
                    <w:p w14:paraId="57543283" w14:textId="01EF3D22" w:rsidR="00850173" w:rsidRDefault="00850173" w:rsidP="00D51A75">
                      <w:pPr>
                        <w:pStyle w:val="ListParagraph"/>
                        <w:ind w:leftChars="0" w:left="720"/>
                        <w:jc w:val="both"/>
                      </w:pPr>
                    </w:p>
                    <w:p w14:paraId="321BF2F3" w14:textId="7544323C" w:rsidR="00850173" w:rsidRDefault="00850173" w:rsidP="00604E5C">
                      <w:pPr>
                        <w:pStyle w:val="ListParagraph"/>
                        <w:ind w:leftChars="0" w:left="720"/>
                        <w:jc w:val="both"/>
                      </w:pPr>
                    </w:p>
                    <w:p w14:paraId="7A3F1A63" w14:textId="77777777" w:rsidR="00850173" w:rsidRDefault="00850173"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20F714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ctioned in the TGba</w:t>
      </w:r>
      <w:r w:rsidR="005C7311">
        <w:rPr>
          <w:lang w:eastAsia="ko-KR"/>
        </w:rPr>
        <w:t xml:space="preserve"> D</w:t>
      </w:r>
      <w:r w:rsidR="00625A2A">
        <w:rPr>
          <w:lang w:eastAsia="ko-KR"/>
        </w:rPr>
        <w:t>2.</w:t>
      </w:r>
      <w:r w:rsidR="003D517B">
        <w:rPr>
          <w:lang w:eastAsia="ko-KR"/>
        </w:rPr>
        <w:t>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2D483107"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tended to be copied into the TGba</w:t>
      </w:r>
      <w:r w:rsidR="00FE54BD">
        <w:rPr>
          <w:rFonts w:hint="eastAsia"/>
          <w:b/>
          <w:bCs/>
          <w:i/>
          <w:iCs/>
          <w:lang w:eastAsia="ko-KR"/>
        </w:rPr>
        <w:t xml:space="preserve"> </w:t>
      </w:r>
      <w:r w:rsidR="00473F40">
        <w:rPr>
          <w:b/>
          <w:bCs/>
          <w:i/>
          <w:iCs/>
          <w:lang w:eastAsia="ko-KR"/>
        </w:rPr>
        <w:t>D</w:t>
      </w:r>
      <w:r w:rsidR="00625A2A">
        <w:rPr>
          <w:b/>
          <w:bCs/>
          <w:i/>
          <w:iCs/>
          <w:lang w:eastAsia="ko-KR"/>
        </w:rPr>
        <w:t>2.</w:t>
      </w:r>
      <w:r w:rsidR="003D517B">
        <w:rPr>
          <w:b/>
          <w:bCs/>
          <w:i/>
          <w:iCs/>
          <w:lang w:eastAsia="ko-KR"/>
        </w:rPr>
        <w:t>1</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r>
        <w:rPr>
          <w:b/>
          <w:bCs/>
          <w:i/>
          <w:iCs/>
          <w:lang w:eastAsia="ko-KR"/>
        </w:rPr>
        <w:t>TGba</w:t>
      </w:r>
      <w:r w:rsidR="00F2637D" w:rsidRPr="004F3AF6">
        <w:rPr>
          <w:b/>
          <w:bCs/>
          <w:i/>
          <w:iCs/>
          <w:lang w:eastAsia="ko-KR"/>
        </w:rPr>
        <w:t xml:space="preserve"> Editor: Editi</w:t>
      </w:r>
      <w:r>
        <w:rPr>
          <w:b/>
          <w:bCs/>
          <w:i/>
          <w:iCs/>
          <w:lang w:eastAsia="ko-KR"/>
        </w:rPr>
        <w:t>ng instructions preceded by “TGba</w:t>
      </w:r>
      <w:r w:rsidR="00F2637D" w:rsidRPr="004F3AF6">
        <w:rPr>
          <w:b/>
          <w:bCs/>
          <w:i/>
          <w:iCs/>
          <w:lang w:eastAsia="ko-KR"/>
        </w:rPr>
        <w:t xml:space="preserve"> Edi</w:t>
      </w:r>
      <w:r>
        <w:rPr>
          <w:b/>
          <w:bCs/>
          <w:i/>
          <w:iCs/>
          <w:lang w:eastAsia="ko-KR"/>
        </w:rPr>
        <w:t>tor” are instructions to the TGba</w:t>
      </w:r>
      <w:r w:rsidR="00F2637D" w:rsidRPr="004F3AF6">
        <w:rPr>
          <w:b/>
          <w:bCs/>
          <w:i/>
          <w:iCs/>
          <w:lang w:eastAsia="ko-KR"/>
        </w:rPr>
        <w:t xml:space="preserve"> editor to mod</w:t>
      </w:r>
      <w:r>
        <w:rPr>
          <w:b/>
          <w:bCs/>
          <w:i/>
          <w:iCs/>
          <w:lang w:eastAsia="ko-KR"/>
        </w:rPr>
        <w:t>ify existing material in the TGba</w:t>
      </w:r>
      <w:r w:rsidR="00F2637D" w:rsidRPr="004F3AF6">
        <w:rPr>
          <w:b/>
          <w:bCs/>
          <w:i/>
          <w:iCs/>
          <w:lang w:eastAsia="ko-KR"/>
        </w:rPr>
        <w:t xml:space="preserve"> draft.  As a result </w:t>
      </w:r>
      <w:r>
        <w:rPr>
          <w:b/>
          <w:bCs/>
          <w:i/>
          <w:iCs/>
          <w:lang w:eastAsia="ko-KR"/>
        </w:rPr>
        <w:t>of adopting the changes, the TGba</w:t>
      </w:r>
      <w:r w:rsidR="00F2637D" w:rsidRPr="004F3AF6">
        <w:rPr>
          <w:b/>
          <w:bCs/>
          <w:i/>
          <w:iCs/>
          <w:lang w:eastAsia="ko-KR"/>
        </w:rPr>
        <w:t xml:space="preserve"> editor will execute the instructions </w:t>
      </w:r>
      <w:r>
        <w:rPr>
          <w:b/>
          <w:bCs/>
          <w:i/>
          <w:iCs/>
          <w:lang w:eastAsia="ko-KR"/>
        </w:rPr>
        <w:t>rather than copy them to the TGba</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54"/>
        <w:gridCol w:w="967"/>
        <w:gridCol w:w="720"/>
        <w:gridCol w:w="900"/>
        <w:gridCol w:w="2875"/>
        <w:gridCol w:w="1625"/>
        <w:gridCol w:w="3207"/>
      </w:tblGrid>
      <w:tr w:rsidR="004446E2" w:rsidRPr="0043413E" w14:paraId="5DA65416" w14:textId="77777777" w:rsidTr="00A327B1">
        <w:trPr>
          <w:trHeight w:val="373"/>
        </w:trPr>
        <w:tc>
          <w:tcPr>
            <w:tcW w:w="65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9637E" w:rsidRPr="00DF4A52" w14:paraId="3D18868F" w14:textId="77777777" w:rsidTr="00A327B1">
        <w:trPr>
          <w:trHeight w:val="1002"/>
        </w:trPr>
        <w:tc>
          <w:tcPr>
            <w:tcW w:w="654" w:type="dxa"/>
          </w:tcPr>
          <w:p w14:paraId="03AB5B75" w14:textId="372DACDF"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2029</w:t>
            </w:r>
          </w:p>
        </w:tc>
        <w:tc>
          <w:tcPr>
            <w:tcW w:w="967" w:type="dxa"/>
          </w:tcPr>
          <w:p w14:paraId="5FE03972" w14:textId="6E4DB921"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Albert Petrick</w:t>
            </w:r>
          </w:p>
        </w:tc>
        <w:tc>
          <w:tcPr>
            <w:tcW w:w="720" w:type="dxa"/>
          </w:tcPr>
          <w:p w14:paraId="3808AF1E" w14:textId="0311914B" w:rsidR="00C9637E" w:rsidRPr="009B5BE0" w:rsidRDefault="00C9637E" w:rsidP="00C9637E">
            <w:pPr>
              <w:autoSpaceDE w:val="0"/>
              <w:autoSpaceDN w:val="0"/>
              <w:adjustRightInd w:val="0"/>
              <w:rPr>
                <w:rFonts w:ascii="Calibri" w:hAnsi="Calibri" w:cs="Calibri"/>
                <w:sz w:val="18"/>
                <w:szCs w:val="18"/>
              </w:rPr>
            </w:pPr>
            <w:r>
              <w:rPr>
                <w:rFonts w:ascii="Calibri" w:hAnsi="Calibri" w:cs="Calibri"/>
                <w:sz w:val="18"/>
                <w:szCs w:val="18"/>
              </w:rPr>
              <w:t>72.57</w:t>
            </w:r>
          </w:p>
        </w:tc>
        <w:tc>
          <w:tcPr>
            <w:tcW w:w="900" w:type="dxa"/>
          </w:tcPr>
          <w:p w14:paraId="4032F088" w14:textId="075C8E10"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7D427B0D" w14:textId="04C2A10E"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Note-4 states a WUR non--AP STA is implementation specific if the STA is in the awake state. This Note is ambiguous and needs clarity.  All STAs and APs are implementation specific wrt to WUR power state, regardless if the STA is in the awake state, or doze.</w:t>
            </w:r>
          </w:p>
        </w:tc>
        <w:tc>
          <w:tcPr>
            <w:tcW w:w="1625" w:type="dxa"/>
          </w:tcPr>
          <w:p w14:paraId="7A77A644" w14:textId="39A95421"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commented</w:t>
            </w:r>
          </w:p>
        </w:tc>
        <w:tc>
          <w:tcPr>
            <w:tcW w:w="3207" w:type="dxa"/>
          </w:tcPr>
          <w:p w14:paraId="603A7B3B" w14:textId="50BA18D1" w:rsidR="00C9637E" w:rsidRPr="00D015B3" w:rsidRDefault="00D015B3" w:rsidP="00C9637E">
            <w:pPr>
              <w:autoSpaceDE w:val="0"/>
              <w:autoSpaceDN w:val="0"/>
              <w:adjustRightInd w:val="0"/>
              <w:rPr>
                <w:rFonts w:ascii="Calibri" w:hAnsi="Calibri" w:cs="Calibri"/>
                <w:sz w:val="18"/>
                <w:szCs w:val="18"/>
              </w:rPr>
            </w:pPr>
            <w:r w:rsidRPr="00D015B3">
              <w:rPr>
                <w:rFonts w:ascii="Calibri" w:hAnsi="Calibri" w:cs="Calibri"/>
                <w:sz w:val="18"/>
                <w:szCs w:val="18"/>
              </w:rPr>
              <w:t xml:space="preserve">Rejected – </w:t>
            </w:r>
          </w:p>
          <w:p w14:paraId="0E56FB25" w14:textId="77777777" w:rsidR="00D015B3" w:rsidRPr="00D015B3" w:rsidRDefault="00D015B3" w:rsidP="00C9637E">
            <w:pPr>
              <w:autoSpaceDE w:val="0"/>
              <w:autoSpaceDN w:val="0"/>
              <w:adjustRightInd w:val="0"/>
              <w:rPr>
                <w:rFonts w:ascii="Calibri" w:hAnsi="Calibri" w:cs="Calibri"/>
                <w:sz w:val="18"/>
                <w:szCs w:val="18"/>
              </w:rPr>
            </w:pPr>
          </w:p>
          <w:p w14:paraId="5B328B58" w14:textId="447A60A9" w:rsidR="00D015B3" w:rsidRPr="00D015B3" w:rsidRDefault="00D015B3" w:rsidP="00D015B3">
            <w:pPr>
              <w:autoSpaceDE w:val="0"/>
              <w:autoSpaceDN w:val="0"/>
              <w:adjustRightInd w:val="0"/>
              <w:rPr>
                <w:color w:val="000000"/>
                <w:sz w:val="24"/>
                <w:szCs w:val="24"/>
              </w:rPr>
            </w:pPr>
            <w:r w:rsidRPr="00D015B3">
              <w:rPr>
                <w:rFonts w:ascii="Calibri" w:hAnsi="Calibri" w:cs="Calibri"/>
                <w:sz w:val="18"/>
                <w:szCs w:val="18"/>
              </w:rPr>
              <w:t>If a WUR non</w:t>
            </w:r>
            <w:r w:rsidR="00215EC2">
              <w:rPr>
                <w:rFonts w:ascii="Calibri" w:hAnsi="Calibri" w:cs="Calibri"/>
                <w:sz w:val="18"/>
                <w:szCs w:val="18"/>
              </w:rPr>
              <w:t xml:space="preserve">-AP STA is in doze state, </w:t>
            </w:r>
            <w:r w:rsidRPr="00D015B3">
              <w:rPr>
                <w:rFonts w:ascii="Calibri" w:hAnsi="Calibri" w:cs="Calibri"/>
                <w:sz w:val="18"/>
                <w:szCs w:val="18"/>
              </w:rPr>
              <w:t>then the WUR power state of the WUR non-AP STA is controlled by the WUR duty cycle operation.</w:t>
            </w:r>
            <w:r w:rsidRPr="00D015B3">
              <w:rPr>
                <w:rFonts w:ascii="Calibri" w:hAnsi="Calibri" w:cs="Calibri"/>
              </w:rPr>
              <w:t xml:space="preserve"> </w:t>
            </w:r>
          </w:p>
        </w:tc>
      </w:tr>
      <w:tr w:rsidR="00C9637E" w:rsidRPr="00DF4A52" w14:paraId="38B7515E" w14:textId="77777777" w:rsidTr="00A327B1">
        <w:trPr>
          <w:trHeight w:val="1002"/>
        </w:trPr>
        <w:tc>
          <w:tcPr>
            <w:tcW w:w="654" w:type="dxa"/>
          </w:tcPr>
          <w:p w14:paraId="0AE06C84" w14:textId="3E965F99"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2034</w:t>
            </w:r>
          </w:p>
        </w:tc>
        <w:tc>
          <w:tcPr>
            <w:tcW w:w="967" w:type="dxa"/>
          </w:tcPr>
          <w:p w14:paraId="5EAFC6B6" w14:textId="1E934F60"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Alfred Asterjadhi</w:t>
            </w:r>
          </w:p>
        </w:tc>
        <w:tc>
          <w:tcPr>
            <w:tcW w:w="720" w:type="dxa"/>
          </w:tcPr>
          <w:p w14:paraId="18672E41" w14:textId="53FFAE0E" w:rsidR="00C9637E" w:rsidRPr="009B5BE0" w:rsidRDefault="00C9637E" w:rsidP="00C9637E">
            <w:pPr>
              <w:autoSpaceDE w:val="0"/>
              <w:autoSpaceDN w:val="0"/>
              <w:adjustRightInd w:val="0"/>
              <w:rPr>
                <w:rFonts w:ascii="Calibri" w:hAnsi="Calibri" w:cs="Calibri"/>
                <w:sz w:val="18"/>
                <w:szCs w:val="18"/>
              </w:rPr>
            </w:pPr>
            <w:r>
              <w:rPr>
                <w:rFonts w:ascii="Calibri" w:hAnsi="Calibri" w:cs="Calibri"/>
                <w:sz w:val="18"/>
                <w:szCs w:val="18"/>
              </w:rPr>
              <w:t>39.41</w:t>
            </w:r>
          </w:p>
        </w:tc>
        <w:tc>
          <w:tcPr>
            <w:tcW w:w="900" w:type="dxa"/>
          </w:tcPr>
          <w:p w14:paraId="496629F0" w14:textId="300D38C0"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9.4.2.1</w:t>
            </w:r>
          </w:p>
        </w:tc>
        <w:tc>
          <w:tcPr>
            <w:tcW w:w="2875" w:type="dxa"/>
          </w:tcPr>
          <w:p w14:paraId="6F63AA1C" w14:textId="0646F186"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I think the values are ANA until the draft passes letter ballot. Please check if that is the case. If yes, then please keep &lt;ANA&gt; for all these values until the draft gets 75% approval.</w:t>
            </w:r>
          </w:p>
        </w:tc>
        <w:tc>
          <w:tcPr>
            <w:tcW w:w="1625" w:type="dxa"/>
          </w:tcPr>
          <w:p w14:paraId="5D81F0C7" w14:textId="6AAC5800"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in comment.</w:t>
            </w:r>
          </w:p>
        </w:tc>
        <w:tc>
          <w:tcPr>
            <w:tcW w:w="3207" w:type="dxa"/>
          </w:tcPr>
          <w:p w14:paraId="3B16009B" w14:textId="23728B0B" w:rsidR="00C9637E" w:rsidRDefault="00471650" w:rsidP="00C9637E">
            <w:pPr>
              <w:autoSpaceDE w:val="0"/>
              <w:autoSpaceDN w:val="0"/>
              <w:adjustRightInd w:val="0"/>
              <w:rPr>
                <w:rFonts w:ascii="Calibri" w:hAnsi="Calibri" w:cs="Calibri"/>
                <w:sz w:val="18"/>
                <w:szCs w:val="18"/>
              </w:rPr>
            </w:pPr>
            <w:r>
              <w:rPr>
                <w:rFonts w:ascii="Calibri" w:hAnsi="Calibri" w:cs="Calibri"/>
                <w:sz w:val="18"/>
                <w:szCs w:val="18"/>
              </w:rPr>
              <w:t>Rejected –</w:t>
            </w:r>
          </w:p>
          <w:p w14:paraId="7C4CF0BF" w14:textId="77777777" w:rsidR="00471650" w:rsidRDefault="00471650" w:rsidP="00C9637E">
            <w:pPr>
              <w:autoSpaceDE w:val="0"/>
              <w:autoSpaceDN w:val="0"/>
              <w:adjustRightInd w:val="0"/>
              <w:rPr>
                <w:rFonts w:ascii="Calibri" w:hAnsi="Calibri" w:cs="Calibri"/>
                <w:sz w:val="18"/>
                <w:szCs w:val="18"/>
              </w:rPr>
            </w:pPr>
          </w:p>
          <w:p w14:paraId="5CFEDED4" w14:textId="11A24BDC" w:rsidR="00471650" w:rsidRDefault="00D015B3" w:rsidP="00C9637E">
            <w:pPr>
              <w:autoSpaceDE w:val="0"/>
              <w:autoSpaceDN w:val="0"/>
              <w:adjustRightInd w:val="0"/>
              <w:rPr>
                <w:rFonts w:ascii="Calibri" w:hAnsi="Calibri" w:cs="Calibri"/>
                <w:sz w:val="18"/>
                <w:szCs w:val="18"/>
              </w:rPr>
            </w:pPr>
            <w:r>
              <w:rPr>
                <w:rFonts w:ascii="Calibri" w:hAnsi="Calibri" w:cs="Calibri"/>
                <w:sz w:val="18"/>
                <w:szCs w:val="18"/>
              </w:rPr>
              <w:t xml:space="preserve">Based on 14/0629r22, there is no rule for having ANA value assigned only after 75 % approval rate. Further, D2.0 </w:t>
            </w:r>
            <w:r w:rsidR="00471650">
              <w:rPr>
                <w:rFonts w:ascii="Calibri" w:hAnsi="Calibri" w:cs="Calibri"/>
                <w:sz w:val="18"/>
                <w:szCs w:val="18"/>
              </w:rPr>
              <w:t xml:space="preserve">has passed 75% approval rate. As a result, all the number can be kept. </w:t>
            </w:r>
          </w:p>
        </w:tc>
      </w:tr>
      <w:tr w:rsidR="00C9637E" w:rsidRPr="00DF4A52" w14:paraId="27D0B9CB" w14:textId="77777777" w:rsidTr="00A327B1">
        <w:trPr>
          <w:trHeight w:val="1002"/>
        </w:trPr>
        <w:tc>
          <w:tcPr>
            <w:tcW w:w="654" w:type="dxa"/>
          </w:tcPr>
          <w:p w14:paraId="4689784D" w14:textId="5621FC9E"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2036</w:t>
            </w:r>
          </w:p>
        </w:tc>
        <w:tc>
          <w:tcPr>
            <w:tcW w:w="967" w:type="dxa"/>
          </w:tcPr>
          <w:p w14:paraId="22D8E975" w14:textId="3236398F"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Alfred Asterjadhi</w:t>
            </w:r>
          </w:p>
        </w:tc>
        <w:tc>
          <w:tcPr>
            <w:tcW w:w="720" w:type="dxa"/>
          </w:tcPr>
          <w:p w14:paraId="7680EBEB" w14:textId="32F63B4C" w:rsidR="00C9637E" w:rsidRPr="00004E6A" w:rsidRDefault="00C9637E" w:rsidP="00C9637E">
            <w:pPr>
              <w:autoSpaceDE w:val="0"/>
              <w:autoSpaceDN w:val="0"/>
              <w:adjustRightInd w:val="0"/>
              <w:rPr>
                <w:rFonts w:ascii="Calibri" w:hAnsi="Calibri" w:cs="Calibri"/>
                <w:sz w:val="18"/>
                <w:szCs w:val="18"/>
              </w:rPr>
            </w:pPr>
            <w:r>
              <w:rPr>
                <w:rFonts w:ascii="Calibri" w:hAnsi="Calibri" w:cs="Calibri"/>
                <w:sz w:val="18"/>
                <w:szCs w:val="18"/>
              </w:rPr>
              <w:t>52.57</w:t>
            </w:r>
          </w:p>
        </w:tc>
        <w:tc>
          <w:tcPr>
            <w:tcW w:w="900" w:type="dxa"/>
          </w:tcPr>
          <w:p w14:paraId="4AE77BF9" w14:textId="70B8EC49"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9.6.34.2</w:t>
            </w:r>
          </w:p>
        </w:tc>
        <w:tc>
          <w:tcPr>
            <w:tcW w:w="2875" w:type="dxa"/>
          </w:tcPr>
          <w:p w14:paraId="2D8BE4FC" w14:textId="014DA921"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Dialog Token field is reserved. Actually this has to be set to 0 since it is an unsolicited response. Please replace wiith "is 0". Also to make it clearer in paragraph 44 add that the Dialog Token field is set to 0 to identify a response transaction that is not solicited by a request.</w:t>
            </w:r>
          </w:p>
        </w:tc>
        <w:tc>
          <w:tcPr>
            <w:tcW w:w="1625" w:type="dxa"/>
          </w:tcPr>
          <w:p w14:paraId="6ADC761B" w14:textId="1B5E0D2A"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in comment.</w:t>
            </w:r>
          </w:p>
        </w:tc>
        <w:tc>
          <w:tcPr>
            <w:tcW w:w="3207" w:type="dxa"/>
          </w:tcPr>
          <w:p w14:paraId="1FDCE38E" w14:textId="66D3CD1A" w:rsidR="00C9637E" w:rsidRDefault="00E624CC" w:rsidP="00C9637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67055A7" w14:textId="77777777" w:rsidR="00E624CC" w:rsidRDefault="00E624CC" w:rsidP="00C9637E">
            <w:pPr>
              <w:autoSpaceDE w:val="0"/>
              <w:autoSpaceDN w:val="0"/>
              <w:adjustRightInd w:val="0"/>
              <w:rPr>
                <w:rFonts w:ascii="Calibri" w:hAnsi="Calibri" w:cs="Calibri"/>
                <w:sz w:val="18"/>
                <w:szCs w:val="18"/>
              </w:rPr>
            </w:pPr>
          </w:p>
          <w:p w14:paraId="1F050D3A" w14:textId="1CB3FF8A" w:rsidR="0043208E" w:rsidRDefault="00E624CC" w:rsidP="00C9637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Searching through the baseline, the dialog token is indeed set to 0 </w:t>
            </w:r>
            <w:r w:rsidR="0043208E">
              <w:rPr>
                <w:rFonts w:ascii="Calibri" w:hAnsi="Calibri" w:cs="Calibri"/>
                <w:sz w:val="18"/>
                <w:szCs w:val="18"/>
              </w:rPr>
              <w:t>for other cases</w:t>
            </w:r>
            <w:r>
              <w:rPr>
                <w:rFonts w:ascii="Calibri" w:hAnsi="Calibri" w:cs="Calibri"/>
                <w:sz w:val="18"/>
                <w:szCs w:val="18"/>
              </w:rPr>
              <w:t>.</w:t>
            </w:r>
            <w:r w:rsidR="0043208E">
              <w:rPr>
                <w:rFonts w:ascii="Calibri" w:hAnsi="Calibri" w:cs="Calibri"/>
                <w:sz w:val="18"/>
                <w:szCs w:val="18"/>
              </w:rPr>
              <w:t xml:space="preserve"> We also note that in </w:t>
            </w:r>
            <w:r w:rsidR="0043208E" w:rsidRPr="0043208E">
              <w:rPr>
                <w:rFonts w:ascii="Calibri" w:hAnsi="Calibri" w:cs="Calibri"/>
                <w:sz w:val="18"/>
                <w:szCs w:val="18"/>
              </w:rPr>
              <w:t>9.2.2 Conventions, it specifies that a reserved field is set to 0, which means that there is no technical change.</w:t>
            </w:r>
          </w:p>
          <w:p w14:paraId="6A8B3048" w14:textId="77777777" w:rsidR="0043208E" w:rsidRDefault="0043208E" w:rsidP="00C9637E">
            <w:pPr>
              <w:autoSpaceDE w:val="0"/>
              <w:autoSpaceDN w:val="0"/>
              <w:adjustRightInd w:val="0"/>
              <w:rPr>
                <w:rFonts w:ascii="Calibri" w:hAnsi="Calibri" w:cs="Calibri"/>
                <w:sz w:val="18"/>
                <w:szCs w:val="18"/>
              </w:rPr>
            </w:pPr>
          </w:p>
          <w:p w14:paraId="78C83C4E" w14:textId="77777777" w:rsidR="0043208E" w:rsidRDefault="0043208E" w:rsidP="00C9637E">
            <w:pPr>
              <w:autoSpaceDE w:val="0"/>
              <w:autoSpaceDN w:val="0"/>
              <w:adjustRightInd w:val="0"/>
              <w:rPr>
                <w:rFonts w:ascii="Calibri" w:hAnsi="Calibri" w:cs="Calibri"/>
                <w:sz w:val="18"/>
                <w:szCs w:val="18"/>
              </w:rPr>
            </w:pPr>
          </w:p>
          <w:p w14:paraId="06F90FAD" w14:textId="34BE69BB" w:rsidR="00E624CC" w:rsidRPr="0043208E" w:rsidRDefault="0043208E" w:rsidP="00C9637E">
            <w:pPr>
              <w:autoSpaceDE w:val="0"/>
              <w:autoSpaceDN w:val="0"/>
              <w:adjustRightInd w:val="0"/>
              <w:rPr>
                <w:rFonts w:ascii="Calibri" w:hAnsi="Calibri" w:cs="Calibri"/>
                <w:i/>
                <w:sz w:val="18"/>
                <w:szCs w:val="18"/>
              </w:rPr>
            </w:pPr>
            <w:r w:rsidRPr="0043208E">
              <w:rPr>
                <w:rFonts w:ascii="TimesNewRomanPSMT" w:hAnsi="TimesNewRomanPSMT" w:cs="TimesNewRomanPSMT"/>
                <w:i/>
                <w:sz w:val="20"/>
                <w:lang w:val="en-US" w:eastAsia="ko-KR"/>
              </w:rPr>
              <w:t>Reserved fields and subfields are set to 0 upon transmission and are ignored upon reception.</w:t>
            </w:r>
            <w:r w:rsidR="00E624CC" w:rsidRPr="0043208E">
              <w:rPr>
                <w:rFonts w:ascii="Calibri" w:hAnsi="Calibri" w:cs="Calibri"/>
                <w:i/>
                <w:sz w:val="18"/>
                <w:szCs w:val="18"/>
              </w:rPr>
              <w:t xml:space="preserve"> </w:t>
            </w:r>
          </w:p>
          <w:p w14:paraId="1BDB065D" w14:textId="77777777" w:rsidR="00E624CC" w:rsidRDefault="00E624CC" w:rsidP="00C9637E">
            <w:pPr>
              <w:autoSpaceDE w:val="0"/>
              <w:autoSpaceDN w:val="0"/>
              <w:adjustRightInd w:val="0"/>
              <w:rPr>
                <w:rFonts w:ascii="Calibri" w:hAnsi="Calibri" w:cs="Calibri"/>
                <w:sz w:val="18"/>
                <w:szCs w:val="18"/>
              </w:rPr>
            </w:pPr>
          </w:p>
          <w:p w14:paraId="26ABCC7E" w14:textId="34952A83" w:rsidR="00E624CC" w:rsidRDefault="00E624CC" w:rsidP="00C9637E">
            <w:pPr>
              <w:autoSpaceDE w:val="0"/>
              <w:autoSpaceDN w:val="0"/>
              <w:adjustRightInd w:val="0"/>
              <w:rPr>
                <w:rFonts w:ascii="Calibri" w:hAnsi="Calibri" w:cs="Calibri"/>
                <w:sz w:val="18"/>
                <w:szCs w:val="18"/>
              </w:rPr>
            </w:pPr>
            <w:r>
              <w:rPr>
                <w:rFonts w:ascii="Calibri" w:hAnsi="Calibri" w:cs="Arial"/>
                <w:sz w:val="18"/>
                <w:szCs w:val="18"/>
              </w:rPr>
              <w:t>TGba</w:t>
            </w:r>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475454">
              <w:rPr>
                <w:rFonts w:ascii="Calibri" w:hAnsi="Calibri" w:cs="Arial"/>
                <w:sz w:val="18"/>
                <w:szCs w:val="18"/>
              </w:rPr>
              <w:t>r2</w:t>
            </w:r>
            <w:r w:rsidRPr="004862AE">
              <w:rPr>
                <w:rFonts w:ascii="Calibri" w:hAnsi="Calibri" w:cs="Arial"/>
                <w:sz w:val="18"/>
                <w:szCs w:val="18"/>
              </w:rPr>
              <w:t xml:space="preserve"> under al</w:t>
            </w:r>
            <w:r w:rsidR="004F1C3F">
              <w:rPr>
                <w:rFonts w:ascii="Calibri" w:hAnsi="Calibri" w:cs="Arial"/>
                <w:sz w:val="18"/>
                <w:szCs w:val="18"/>
              </w:rPr>
              <w:t>l headings that include CID 2036</w:t>
            </w:r>
          </w:p>
        </w:tc>
      </w:tr>
      <w:tr w:rsidR="00C9637E" w:rsidRPr="00DF4A52" w14:paraId="7A5C7BD8" w14:textId="77777777" w:rsidTr="00A327B1">
        <w:trPr>
          <w:trHeight w:val="1002"/>
        </w:trPr>
        <w:tc>
          <w:tcPr>
            <w:tcW w:w="654" w:type="dxa"/>
          </w:tcPr>
          <w:p w14:paraId="62CB425B" w14:textId="78128996"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2053</w:t>
            </w:r>
          </w:p>
        </w:tc>
        <w:tc>
          <w:tcPr>
            <w:tcW w:w="967" w:type="dxa"/>
          </w:tcPr>
          <w:p w14:paraId="2ABD91A6" w14:textId="08A58500"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Alfred Asterjadhi</w:t>
            </w:r>
          </w:p>
        </w:tc>
        <w:tc>
          <w:tcPr>
            <w:tcW w:w="720" w:type="dxa"/>
          </w:tcPr>
          <w:p w14:paraId="4589590F" w14:textId="5B81E49B" w:rsidR="00C9637E" w:rsidRPr="00004E6A" w:rsidRDefault="00C9637E" w:rsidP="00C9637E">
            <w:pPr>
              <w:autoSpaceDE w:val="0"/>
              <w:autoSpaceDN w:val="0"/>
              <w:adjustRightInd w:val="0"/>
              <w:rPr>
                <w:rFonts w:ascii="Calibri" w:hAnsi="Calibri" w:cs="Calibri"/>
                <w:sz w:val="18"/>
                <w:szCs w:val="18"/>
              </w:rPr>
            </w:pPr>
            <w:r>
              <w:rPr>
                <w:rFonts w:ascii="Calibri" w:hAnsi="Calibri" w:cs="Calibri"/>
                <w:sz w:val="18"/>
                <w:szCs w:val="18"/>
              </w:rPr>
              <w:t>72.34</w:t>
            </w:r>
          </w:p>
        </w:tc>
        <w:tc>
          <w:tcPr>
            <w:tcW w:w="900" w:type="dxa"/>
          </w:tcPr>
          <w:p w14:paraId="412A606D" w14:textId="022BC440"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11C2167C" w14:textId="64148EDF"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The timing description does not read well. Is the STA expected to wake at the next SP or after receiving the WUR Wake-up frame plus the transition delay? I think the intention is to say at the next service period but not earlier than the expiration of a transition delay following the reception of a WUR </w:t>
            </w:r>
            <w:r w:rsidRPr="009A7BCC">
              <w:rPr>
                <w:rFonts w:ascii="Calibri" w:hAnsi="Calibri" w:cs="Calibri"/>
                <w:sz w:val="18"/>
                <w:szCs w:val="18"/>
              </w:rPr>
              <w:lastRenderedPageBreak/>
              <w:t>Wake up frame. Please fix wording. Also now TWT has individual classifier preceding it. The TWT can be either individual or broadcast. Maybe i missed something.</w:t>
            </w:r>
          </w:p>
        </w:tc>
        <w:tc>
          <w:tcPr>
            <w:tcW w:w="1625" w:type="dxa"/>
          </w:tcPr>
          <w:p w14:paraId="5DE54134" w14:textId="03B9EB61"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As in comment.</w:t>
            </w:r>
          </w:p>
        </w:tc>
        <w:tc>
          <w:tcPr>
            <w:tcW w:w="3207" w:type="dxa"/>
          </w:tcPr>
          <w:p w14:paraId="018B3D79" w14:textId="77777777" w:rsidR="0043208E" w:rsidRDefault="0043208E" w:rsidP="0043208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D78E371" w14:textId="77777777" w:rsidR="00C9637E" w:rsidRDefault="00C9637E" w:rsidP="00C9637E">
            <w:pPr>
              <w:autoSpaceDE w:val="0"/>
              <w:autoSpaceDN w:val="0"/>
              <w:adjustRightInd w:val="0"/>
              <w:rPr>
                <w:rFonts w:ascii="TimesNewRomanPSMT" w:hAnsi="TimesNewRomanPSMT" w:cs="TimesNewRomanPSMT"/>
                <w:i/>
                <w:sz w:val="18"/>
                <w:szCs w:val="18"/>
                <w:lang w:val="en-US" w:eastAsia="ko-KR"/>
              </w:rPr>
            </w:pPr>
          </w:p>
          <w:p w14:paraId="16A5828D" w14:textId="1997B63A" w:rsidR="0043208E" w:rsidRDefault="0043208E" w:rsidP="00C9637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original text alreadys clarify this, and we simply move the corresponding text up front. We note that individual TWT is just an example. </w:t>
            </w:r>
          </w:p>
          <w:p w14:paraId="74E4C308" w14:textId="77777777" w:rsidR="0043208E" w:rsidRDefault="0043208E" w:rsidP="00C9637E">
            <w:pPr>
              <w:autoSpaceDE w:val="0"/>
              <w:autoSpaceDN w:val="0"/>
              <w:adjustRightInd w:val="0"/>
              <w:rPr>
                <w:rFonts w:ascii="Calibri" w:hAnsi="Calibri" w:cs="Calibri"/>
                <w:sz w:val="18"/>
                <w:szCs w:val="18"/>
              </w:rPr>
            </w:pPr>
          </w:p>
          <w:p w14:paraId="3F033D89" w14:textId="049FD56B" w:rsidR="0043208E" w:rsidRPr="003C6307" w:rsidRDefault="0043208E" w:rsidP="00C9637E">
            <w:pPr>
              <w:autoSpaceDE w:val="0"/>
              <w:autoSpaceDN w:val="0"/>
              <w:adjustRightInd w:val="0"/>
              <w:rPr>
                <w:rFonts w:ascii="TimesNewRomanPSMT" w:hAnsi="TimesNewRomanPSMT" w:cs="TimesNewRomanPSMT"/>
                <w:i/>
                <w:sz w:val="18"/>
                <w:szCs w:val="18"/>
                <w:lang w:val="en-US" w:eastAsia="ko-KR"/>
              </w:rPr>
            </w:pPr>
            <w:r>
              <w:rPr>
                <w:rFonts w:ascii="Calibri" w:hAnsi="Calibri" w:cs="Arial"/>
                <w:sz w:val="18"/>
                <w:szCs w:val="18"/>
              </w:rPr>
              <w:lastRenderedPageBreak/>
              <w:t>TGba</w:t>
            </w:r>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475454">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2053</w:t>
            </w:r>
          </w:p>
        </w:tc>
      </w:tr>
      <w:tr w:rsidR="00C9637E" w:rsidRPr="00DF4A52" w14:paraId="4F45CC6A" w14:textId="77777777" w:rsidTr="00A327B1">
        <w:trPr>
          <w:trHeight w:val="1002"/>
        </w:trPr>
        <w:tc>
          <w:tcPr>
            <w:tcW w:w="654" w:type="dxa"/>
          </w:tcPr>
          <w:p w14:paraId="02B4448F" w14:textId="668E1C69"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2097</w:t>
            </w:r>
          </w:p>
        </w:tc>
        <w:tc>
          <w:tcPr>
            <w:tcW w:w="967" w:type="dxa"/>
          </w:tcPr>
          <w:p w14:paraId="58B6E037" w14:textId="63E87A0E"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Carl Kain</w:t>
            </w:r>
          </w:p>
        </w:tc>
        <w:tc>
          <w:tcPr>
            <w:tcW w:w="720" w:type="dxa"/>
          </w:tcPr>
          <w:p w14:paraId="7AC475A5" w14:textId="7513C43D" w:rsidR="00C9637E" w:rsidRPr="00004E6A" w:rsidRDefault="00C9637E" w:rsidP="00C9637E">
            <w:pPr>
              <w:autoSpaceDE w:val="0"/>
              <w:autoSpaceDN w:val="0"/>
              <w:adjustRightInd w:val="0"/>
              <w:rPr>
                <w:rFonts w:ascii="Calibri" w:hAnsi="Calibri" w:cs="Calibri"/>
                <w:sz w:val="18"/>
                <w:szCs w:val="18"/>
              </w:rPr>
            </w:pPr>
            <w:r>
              <w:rPr>
                <w:rFonts w:ascii="Calibri" w:hAnsi="Calibri" w:cs="Calibri"/>
                <w:sz w:val="18"/>
                <w:szCs w:val="18"/>
              </w:rPr>
              <w:t>40.14</w:t>
            </w:r>
          </w:p>
        </w:tc>
        <w:tc>
          <w:tcPr>
            <w:tcW w:w="900" w:type="dxa"/>
          </w:tcPr>
          <w:p w14:paraId="5DE23FB6" w14:textId="3419C5D2"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9.4.2.7.9</w:t>
            </w:r>
          </w:p>
        </w:tc>
        <w:tc>
          <w:tcPr>
            <w:tcW w:w="2875" w:type="dxa"/>
          </w:tcPr>
          <w:p w14:paraId="4BB32439" w14:textId="5BC6C694"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notes section of the first entry of table 9-222 is a little ambiguous. You should specify what type of frame is being used when matching TFS. This section of the amendment is about fields and values, but it would be much clearer if you identify the frame types in the notes section</w:t>
            </w:r>
          </w:p>
        </w:tc>
        <w:tc>
          <w:tcPr>
            <w:tcW w:w="1625" w:type="dxa"/>
          </w:tcPr>
          <w:p w14:paraId="32818942" w14:textId="73BD0BEE"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Identify the type of "frame" being referred to in this section of the notes.</w:t>
            </w:r>
          </w:p>
        </w:tc>
        <w:tc>
          <w:tcPr>
            <w:tcW w:w="3207" w:type="dxa"/>
          </w:tcPr>
          <w:p w14:paraId="6732CEC2" w14:textId="72EA0ED2" w:rsidR="00C9637E" w:rsidRDefault="0043208E" w:rsidP="00C9637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8477F22" w14:textId="77777777" w:rsidR="0043208E" w:rsidRDefault="0043208E" w:rsidP="00C9637E">
            <w:pPr>
              <w:autoSpaceDE w:val="0"/>
              <w:autoSpaceDN w:val="0"/>
              <w:adjustRightInd w:val="0"/>
              <w:rPr>
                <w:rFonts w:ascii="Calibri" w:hAnsi="Calibri" w:cs="Calibri"/>
                <w:sz w:val="18"/>
                <w:szCs w:val="18"/>
              </w:rPr>
            </w:pPr>
          </w:p>
          <w:p w14:paraId="2E7B67B1" w14:textId="5F9933C4" w:rsidR="0043208E" w:rsidRDefault="0043208E" w:rsidP="00C9637E">
            <w:pPr>
              <w:autoSpaceDE w:val="0"/>
              <w:autoSpaceDN w:val="0"/>
              <w:adjustRightInd w:val="0"/>
              <w:rPr>
                <w:rFonts w:ascii="Calibri" w:hAnsi="Calibri" w:cs="Calibri"/>
                <w:sz w:val="18"/>
                <w:szCs w:val="18"/>
              </w:rPr>
            </w:pPr>
            <w:r>
              <w:rPr>
                <w:rFonts w:ascii="Calibri" w:hAnsi="Calibri" w:cs="Calibri"/>
                <w:sz w:val="18"/>
                <w:szCs w:val="18"/>
              </w:rPr>
              <w:t>The notes section of the first entry is the texts from the baseline. The commenter should submit the comment to revmd if the commenter has questions about the texts in the baseline.</w:t>
            </w:r>
          </w:p>
        </w:tc>
      </w:tr>
      <w:tr w:rsidR="00C9637E" w:rsidRPr="00DF4A52" w14:paraId="77A7D649" w14:textId="77777777" w:rsidTr="00A327B1">
        <w:trPr>
          <w:trHeight w:val="1002"/>
        </w:trPr>
        <w:tc>
          <w:tcPr>
            <w:tcW w:w="654" w:type="dxa"/>
          </w:tcPr>
          <w:p w14:paraId="3EEF1CD0" w14:textId="689F63A5"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2130</w:t>
            </w:r>
          </w:p>
        </w:tc>
        <w:tc>
          <w:tcPr>
            <w:tcW w:w="967" w:type="dxa"/>
          </w:tcPr>
          <w:p w14:paraId="76311BE5" w14:textId="45BE94BF"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Hanseul Hong</w:t>
            </w:r>
          </w:p>
        </w:tc>
        <w:tc>
          <w:tcPr>
            <w:tcW w:w="720" w:type="dxa"/>
          </w:tcPr>
          <w:p w14:paraId="55081335" w14:textId="79E7EE6D" w:rsidR="00C9637E" w:rsidRPr="00004E6A" w:rsidRDefault="00C9637E" w:rsidP="00C9637E">
            <w:pPr>
              <w:autoSpaceDE w:val="0"/>
              <w:autoSpaceDN w:val="0"/>
              <w:adjustRightInd w:val="0"/>
              <w:rPr>
                <w:rFonts w:ascii="Calibri" w:hAnsi="Calibri" w:cs="Calibri"/>
                <w:sz w:val="18"/>
                <w:szCs w:val="18"/>
              </w:rPr>
            </w:pPr>
            <w:r>
              <w:rPr>
                <w:rFonts w:ascii="Calibri" w:hAnsi="Calibri" w:cs="Calibri"/>
                <w:sz w:val="18"/>
                <w:szCs w:val="18"/>
              </w:rPr>
              <w:t>72.53</w:t>
            </w:r>
          </w:p>
        </w:tc>
        <w:tc>
          <w:tcPr>
            <w:tcW w:w="900" w:type="dxa"/>
          </w:tcPr>
          <w:p w14:paraId="31D5AB33" w14:textId="367FA671"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6D15A049" w14:textId="5A2115FD"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This note is duplicated with Note 1 and Note 2 in P72L10</w:t>
            </w:r>
          </w:p>
        </w:tc>
        <w:tc>
          <w:tcPr>
            <w:tcW w:w="1625" w:type="dxa"/>
          </w:tcPr>
          <w:p w14:paraId="71B30BC6" w14:textId="42557C0D"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Delete one of them</w:t>
            </w:r>
          </w:p>
        </w:tc>
        <w:tc>
          <w:tcPr>
            <w:tcW w:w="3207" w:type="dxa"/>
          </w:tcPr>
          <w:p w14:paraId="3C4EBA0C" w14:textId="77777777" w:rsidR="0043208E" w:rsidRDefault="0043208E" w:rsidP="0043208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BA46B83" w14:textId="77777777" w:rsidR="0043208E" w:rsidRDefault="0043208E" w:rsidP="0043208E">
            <w:pPr>
              <w:autoSpaceDE w:val="0"/>
              <w:autoSpaceDN w:val="0"/>
              <w:adjustRightInd w:val="0"/>
              <w:rPr>
                <w:rFonts w:ascii="Calibri" w:hAnsi="Calibri" w:cs="Calibri"/>
                <w:sz w:val="18"/>
                <w:szCs w:val="18"/>
              </w:rPr>
            </w:pPr>
          </w:p>
          <w:p w14:paraId="30DF6A2A" w14:textId="71515FBE" w:rsidR="0043208E" w:rsidRDefault="0043208E" w:rsidP="0043208E">
            <w:pPr>
              <w:autoSpaceDE w:val="0"/>
              <w:autoSpaceDN w:val="0"/>
              <w:adjustRightInd w:val="0"/>
              <w:rPr>
                <w:rFonts w:ascii="Calibri" w:hAnsi="Calibri" w:cs="Calibri"/>
                <w:sz w:val="18"/>
                <w:szCs w:val="18"/>
              </w:rPr>
            </w:pPr>
            <w:r>
              <w:rPr>
                <w:rFonts w:ascii="Calibri" w:hAnsi="Calibri" w:cs="Calibri"/>
                <w:sz w:val="18"/>
                <w:szCs w:val="18"/>
              </w:rPr>
              <w:t xml:space="preserve">The note is added to clarify the operation under WUR mode and WUR mode suspend. </w:t>
            </w:r>
          </w:p>
          <w:p w14:paraId="76B4B401" w14:textId="77777777" w:rsidR="005D0F3B" w:rsidRDefault="005D0F3B" w:rsidP="0043208E">
            <w:pPr>
              <w:autoSpaceDE w:val="0"/>
              <w:autoSpaceDN w:val="0"/>
              <w:adjustRightInd w:val="0"/>
              <w:rPr>
                <w:rFonts w:ascii="Calibri" w:hAnsi="Calibri" w:cs="Calibri"/>
                <w:sz w:val="18"/>
                <w:szCs w:val="18"/>
              </w:rPr>
            </w:pPr>
          </w:p>
          <w:p w14:paraId="0D6A7643" w14:textId="195A3EDA" w:rsidR="005D0F3B" w:rsidRDefault="005D0F3B" w:rsidP="0043208E">
            <w:pPr>
              <w:autoSpaceDE w:val="0"/>
              <w:autoSpaceDN w:val="0"/>
              <w:adjustRightInd w:val="0"/>
              <w:rPr>
                <w:rFonts w:ascii="Calibri" w:hAnsi="Calibri" w:cs="Calibri"/>
                <w:sz w:val="18"/>
                <w:szCs w:val="18"/>
              </w:rPr>
            </w:pPr>
            <w:r>
              <w:rPr>
                <w:rFonts w:ascii="Calibri" w:hAnsi="Calibri" w:cs="Calibri"/>
                <w:sz w:val="18"/>
                <w:szCs w:val="18"/>
              </w:rPr>
              <w:t xml:space="preserve">Note 1 and note 2 in P72L10 is added to remind the reader about baseline operation. </w:t>
            </w:r>
          </w:p>
          <w:p w14:paraId="3344374D" w14:textId="77777777" w:rsidR="00C9637E" w:rsidRDefault="00C9637E" w:rsidP="00C9637E">
            <w:pPr>
              <w:pStyle w:val="Default"/>
              <w:rPr>
                <w:i/>
              </w:rPr>
            </w:pPr>
          </w:p>
          <w:p w14:paraId="35A25D3B" w14:textId="77777777" w:rsidR="0043208E" w:rsidRDefault="0043208E" w:rsidP="00C9637E">
            <w:pPr>
              <w:pStyle w:val="Default"/>
              <w:rPr>
                <w:i/>
              </w:rPr>
            </w:pPr>
          </w:p>
          <w:p w14:paraId="5B0A4FC0" w14:textId="77777777" w:rsidR="0043208E" w:rsidRDefault="0043208E" w:rsidP="00C9637E">
            <w:pPr>
              <w:pStyle w:val="Default"/>
              <w:rPr>
                <w:i/>
              </w:rPr>
            </w:pPr>
          </w:p>
          <w:p w14:paraId="7CD7A37C" w14:textId="7543F23C" w:rsidR="0043208E" w:rsidRPr="00AD6D0E" w:rsidRDefault="0043208E" w:rsidP="00C9637E">
            <w:pPr>
              <w:pStyle w:val="Default"/>
              <w:rPr>
                <w:i/>
              </w:rPr>
            </w:pPr>
          </w:p>
        </w:tc>
      </w:tr>
      <w:tr w:rsidR="00C9637E" w:rsidRPr="00DF4A52" w14:paraId="6AF6C4A4" w14:textId="77777777" w:rsidTr="00A327B1">
        <w:trPr>
          <w:trHeight w:val="1002"/>
        </w:trPr>
        <w:tc>
          <w:tcPr>
            <w:tcW w:w="654" w:type="dxa"/>
          </w:tcPr>
          <w:p w14:paraId="3295B555" w14:textId="3B5D3B21"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2150</w:t>
            </w:r>
          </w:p>
        </w:tc>
        <w:tc>
          <w:tcPr>
            <w:tcW w:w="967" w:type="dxa"/>
          </w:tcPr>
          <w:p w14:paraId="345A3E3E" w14:textId="02B22F5E"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James Lepp</w:t>
            </w:r>
          </w:p>
        </w:tc>
        <w:tc>
          <w:tcPr>
            <w:tcW w:w="720" w:type="dxa"/>
          </w:tcPr>
          <w:p w14:paraId="0512AB7E" w14:textId="12DCCB5E" w:rsidR="00C9637E" w:rsidRPr="00004E6A" w:rsidRDefault="00C9637E" w:rsidP="00C9637E">
            <w:pPr>
              <w:autoSpaceDE w:val="0"/>
              <w:autoSpaceDN w:val="0"/>
              <w:adjustRightInd w:val="0"/>
              <w:rPr>
                <w:rFonts w:ascii="Calibri" w:hAnsi="Calibri" w:cs="Calibri"/>
                <w:sz w:val="18"/>
                <w:szCs w:val="18"/>
              </w:rPr>
            </w:pPr>
            <w:r>
              <w:rPr>
                <w:rFonts w:ascii="Calibri" w:hAnsi="Calibri" w:cs="Calibri"/>
                <w:sz w:val="18"/>
                <w:szCs w:val="18"/>
              </w:rPr>
              <w:t>72.16</w:t>
            </w:r>
          </w:p>
        </w:tc>
        <w:tc>
          <w:tcPr>
            <w:tcW w:w="900" w:type="dxa"/>
          </w:tcPr>
          <w:p w14:paraId="3849A185" w14:textId="6484E333"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7BC62D40" w14:textId="590D0B9E"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WUR non-AP STA shall be in the WUR awake state during the WUR duty cycle schedule agreed between WUR AP and WUR non-AP STA if the WUR non-AP STA is in the doze state." Not sure what the last part of the sentence is for. Probably no need for the second sentance as well.</w:t>
            </w:r>
          </w:p>
        </w:tc>
        <w:tc>
          <w:tcPr>
            <w:tcW w:w="1625" w:type="dxa"/>
          </w:tcPr>
          <w:p w14:paraId="7CC2EA74" w14:textId="6483A269"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WUR non-AP STA shall be in the WUR awake state during the WUR duty cycle schedule agreed between WUR AP and WUR non-AP STA."</w:t>
            </w:r>
          </w:p>
        </w:tc>
        <w:tc>
          <w:tcPr>
            <w:tcW w:w="3207" w:type="dxa"/>
          </w:tcPr>
          <w:p w14:paraId="7FA3D2C0" w14:textId="6D040B0A" w:rsidR="00C9637E" w:rsidRDefault="005D0F3B" w:rsidP="00C9637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F2877CB" w14:textId="77777777" w:rsidR="005D0F3B" w:rsidRDefault="005D0F3B" w:rsidP="00C9637E">
            <w:pPr>
              <w:autoSpaceDE w:val="0"/>
              <w:autoSpaceDN w:val="0"/>
              <w:adjustRightInd w:val="0"/>
              <w:rPr>
                <w:rFonts w:ascii="Calibri" w:hAnsi="Calibri" w:cs="Calibri"/>
                <w:sz w:val="18"/>
                <w:szCs w:val="18"/>
              </w:rPr>
            </w:pPr>
          </w:p>
          <w:p w14:paraId="5CA96E3B" w14:textId="54F2C177" w:rsidR="005D0F3B" w:rsidRDefault="005D0F3B" w:rsidP="00C9637E">
            <w:pPr>
              <w:autoSpaceDE w:val="0"/>
              <w:autoSpaceDN w:val="0"/>
              <w:adjustRightInd w:val="0"/>
              <w:rPr>
                <w:rFonts w:ascii="Calibri" w:hAnsi="Calibri" w:cs="Calibri"/>
                <w:sz w:val="18"/>
                <w:szCs w:val="18"/>
              </w:rPr>
            </w:pPr>
            <w:r>
              <w:rPr>
                <w:rFonts w:ascii="Calibri" w:hAnsi="Calibri" w:cs="Calibri"/>
                <w:sz w:val="18"/>
                <w:szCs w:val="18"/>
              </w:rPr>
              <w:t xml:space="preserve">If the WUR non-AP STA is in the awake state, there is no need for the WUR non-AP STA to follow WUR duty cycle schedule, since there is no need to received any wake-up frame from the associated AP. In this case, the WUR non-AP STA can scan for WUR discovery frame if the device has the capability to receive WUR discovery frame at the same time. </w:t>
            </w:r>
          </w:p>
        </w:tc>
      </w:tr>
      <w:tr w:rsidR="00C9637E" w:rsidRPr="00DF4A52" w14:paraId="49E7506A" w14:textId="77777777" w:rsidTr="00A327B1">
        <w:trPr>
          <w:trHeight w:val="1002"/>
        </w:trPr>
        <w:tc>
          <w:tcPr>
            <w:tcW w:w="654" w:type="dxa"/>
          </w:tcPr>
          <w:p w14:paraId="1A3425BD" w14:textId="4AD8FB7F"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2151</w:t>
            </w:r>
          </w:p>
        </w:tc>
        <w:tc>
          <w:tcPr>
            <w:tcW w:w="967" w:type="dxa"/>
          </w:tcPr>
          <w:p w14:paraId="5D989136" w14:textId="2949F80F"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James Lepp</w:t>
            </w:r>
          </w:p>
        </w:tc>
        <w:tc>
          <w:tcPr>
            <w:tcW w:w="720" w:type="dxa"/>
          </w:tcPr>
          <w:p w14:paraId="41079E62" w14:textId="324C86AE" w:rsidR="00C9637E" w:rsidRPr="00004E6A" w:rsidRDefault="00C9637E" w:rsidP="00C9637E">
            <w:pPr>
              <w:autoSpaceDE w:val="0"/>
              <w:autoSpaceDN w:val="0"/>
              <w:adjustRightInd w:val="0"/>
              <w:rPr>
                <w:rFonts w:ascii="Calibri" w:hAnsi="Calibri" w:cs="Calibri"/>
                <w:sz w:val="18"/>
                <w:szCs w:val="18"/>
              </w:rPr>
            </w:pPr>
            <w:r>
              <w:rPr>
                <w:rFonts w:ascii="Calibri" w:hAnsi="Calibri" w:cs="Calibri"/>
                <w:sz w:val="18"/>
                <w:szCs w:val="18"/>
              </w:rPr>
              <w:t>72.26</w:t>
            </w:r>
          </w:p>
        </w:tc>
        <w:tc>
          <w:tcPr>
            <w:tcW w:w="900" w:type="dxa"/>
          </w:tcPr>
          <w:p w14:paraId="5C53E04E" w14:textId="28FA7335"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18D0EDD9" w14:textId="2B2282A9"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WUR non-AP STA may not listen for Beacon frame if the WUR non-AP STA is in PS mode (see 11.2.3.1 (General))." I read 11.2.3.1 of 11md and I don't understand what aspect of the non-AP STA operation this sentence is referring to. There is alot more there than just listening to a beacon.</w:t>
            </w:r>
          </w:p>
        </w:tc>
        <w:tc>
          <w:tcPr>
            <w:tcW w:w="1625" w:type="dxa"/>
          </w:tcPr>
          <w:p w14:paraId="22416BAF" w14:textId="65FB4F08"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clarify</w:t>
            </w:r>
          </w:p>
        </w:tc>
        <w:tc>
          <w:tcPr>
            <w:tcW w:w="3207" w:type="dxa"/>
          </w:tcPr>
          <w:p w14:paraId="6D45A035" w14:textId="77777777" w:rsidR="005D0F3B" w:rsidRDefault="005D0F3B" w:rsidP="005D0F3B">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02556E7" w14:textId="77777777" w:rsidR="005D0F3B" w:rsidRDefault="005D0F3B" w:rsidP="005D0F3B">
            <w:pPr>
              <w:autoSpaceDE w:val="0"/>
              <w:autoSpaceDN w:val="0"/>
              <w:adjustRightInd w:val="0"/>
              <w:rPr>
                <w:rFonts w:ascii="Calibri" w:hAnsi="Calibri" w:cs="Calibri"/>
                <w:sz w:val="18"/>
                <w:szCs w:val="18"/>
              </w:rPr>
            </w:pPr>
          </w:p>
          <w:p w14:paraId="4383C2A5" w14:textId="7D528315" w:rsidR="005D0F3B" w:rsidRDefault="005D0F3B" w:rsidP="005D0F3B">
            <w:pPr>
              <w:autoSpaceDE w:val="0"/>
              <w:autoSpaceDN w:val="0"/>
              <w:adjustRightInd w:val="0"/>
              <w:rPr>
                <w:rFonts w:ascii="Calibri" w:hAnsi="Calibri" w:cs="Calibri"/>
                <w:sz w:val="18"/>
                <w:szCs w:val="18"/>
              </w:rPr>
            </w:pPr>
            <w:r>
              <w:rPr>
                <w:rFonts w:ascii="Calibri" w:hAnsi="Calibri" w:cs="Calibri"/>
                <w:sz w:val="18"/>
                <w:szCs w:val="18"/>
              </w:rPr>
              <w:t>The refered sentence in the baseline that requires non-AP STA to listen for beacon is shown below.</w:t>
            </w:r>
          </w:p>
          <w:p w14:paraId="23201129" w14:textId="77777777" w:rsidR="005D0F3B" w:rsidRDefault="005D0F3B" w:rsidP="005D0F3B">
            <w:pPr>
              <w:autoSpaceDE w:val="0"/>
              <w:autoSpaceDN w:val="0"/>
              <w:adjustRightInd w:val="0"/>
              <w:rPr>
                <w:rFonts w:ascii="Calibri" w:hAnsi="Calibri" w:cs="Calibri"/>
                <w:sz w:val="18"/>
                <w:szCs w:val="18"/>
              </w:rPr>
            </w:pPr>
          </w:p>
          <w:p w14:paraId="666BD610" w14:textId="77777777" w:rsidR="005D0F3B" w:rsidRPr="005D0F3B" w:rsidRDefault="005D0F3B" w:rsidP="005D0F3B">
            <w:pPr>
              <w:autoSpaceDE w:val="0"/>
              <w:autoSpaceDN w:val="0"/>
              <w:adjustRightInd w:val="0"/>
              <w:rPr>
                <w:rFonts w:ascii="TimesNewRomanPSMT" w:hAnsi="TimesNewRomanPSMT" w:cs="TimesNewRomanPSMT"/>
                <w:i/>
                <w:color w:val="000000"/>
                <w:sz w:val="20"/>
                <w:lang w:val="en-US" w:eastAsia="ko-KR"/>
              </w:rPr>
            </w:pPr>
            <w:r w:rsidRPr="005D0F3B">
              <w:rPr>
                <w:rFonts w:ascii="TimesNewRomanPSMT" w:hAnsi="TimesNewRomanPSMT" w:cs="TimesNewRomanPSMT"/>
                <w:i/>
                <w:color w:val="000000"/>
                <w:sz w:val="20"/>
                <w:lang w:val="en-US" w:eastAsia="ko-KR"/>
              </w:rPr>
              <w:t xml:space="preserve">A STA operating in PS mode </w:t>
            </w:r>
            <w:r w:rsidRPr="005D0F3B">
              <w:rPr>
                <w:rFonts w:ascii="TimesNewRomanPSMT" w:hAnsi="TimesNewRomanPSMT" w:cs="TimesNewRomanPSMT"/>
                <w:i/>
                <w:color w:val="218B21"/>
                <w:sz w:val="20"/>
                <w:lang w:val="en-US" w:eastAsia="ko-KR"/>
              </w:rPr>
              <w:t>(11ah)</w:t>
            </w:r>
            <w:r w:rsidRPr="005D0F3B">
              <w:rPr>
                <w:rFonts w:ascii="TimesNewRomanPSMT" w:hAnsi="TimesNewRomanPSMT" w:cs="TimesNewRomanPSMT"/>
                <w:i/>
                <w:color w:val="000000"/>
                <w:sz w:val="20"/>
                <w:lang w:val="en-US" w:eastAsia="ko-KR"/>
              </w:rPr>
              <w:t>with dot11NonTIMModeActivated equal to false that is not in WNM</w:t>
            </w:r>
          </w:p>
          <w:p w14:paraId="52000F09" w14:textId="77777777" w:rsidR="005D0F3B" w:rsidRPr="005D0F3B" w:rsidRDefault="005D0F3B" w:rsidP="005D0F3B">
            <w:pPr>
              <w:autoSpaceDE w:val="0"/>
              <w:autoSpaceDN w:val="0"/>
              <w:adjustRightInd w:val="0"/>
              <w:rPr>
                <w:rFonts w:ascii="TimesNewRomanPSMT" w:hAnsi="TimesNewRomanPSMT" w:cs="TimesNewRomanPSMT"/>
                <w:i/>
                <w:color w:val="000000"/>
                <w:sz w:val="20"/>
                <w:lang w:val="en-US" w:eastAsia="ko-KR"/>
              </w:rPr>
            </w:pPr>
            <w:r w:rsidRPr="005D0F3B">
              <w:rPr>
                <w:rFonts w:ascii="TimesNewRomanPSMT" w:hAnsi="TimesNewRomanPSMT" w:cs="TimesNewRomanPSMT"/>
                <w:i/>
                <w:color w:val="000000"/>
                <w:sz w:val="20"/>
                <w:lang w:val="en-US" w:eastAsia="ko-KR"/>
              </w:rPr>
              <w:t>sleep mode shall periodically listen for Beacon frames, as determined by the ListenInterval parameter of the</w:t>
            </w:r>
          </w:p>
          <w:p w14:paraId="674DA356" w14:textId="77777777" w:rsidR="005D0F3B" w:rsidRPr="005D0F3B" w:rsidRDefault="005D0F3B" w:rsidP="005D0F3B">
            <w:pPr>
              <w:autoSpaceDE w:val="0"/>
              <w:autoSpaceDN w:val="0"/>
              <w:adjustRightInd w:val="0"/>
              <w:rPr>
                <w:rFonts w:ascii="TimesNewRomanPSMT" w:hAnsi="TimesNewRomanPSMT" w:cs="TimesNewRomanPSMT"/>
                <w:i/>
                <w:color w:val="000000"/>
                <w:sz w:val="20"/>
                <w:lang w:val="en-US" w:eastAsia="ko-KR"/>
              </w:rPr>
            </w:pPr>
            <w:r w:rsidRPr="005D0F3B">
              <w:rPr>
                <w:rFonts w:ascii="TimesNewRomanPSMT" w:hAnsi="TimesNewRomanPSMT" w:cs="TimesNewRomanPSMT"/>
                <w:i/>
                <w:color w:val="000000"/>
                <w:sz w:val="20"/>
                <w:lang w:val="en-US" w:eastAsia="ko-KR"/>
              </w:rPr>
              <w:t>MLME-ASSOCIATE.request or MLME-REASSOCIATE.request primitive and the ReceiveDTIMs</w:t>
            </w:r>
          </w:p>
          <w:p w14:paraId="203F07C5" w14:textId="287FF6A1" w:rsidR="005D0F3B" w:rsidRPr="005D0F3B" w:rsidRDefault="005D0F3B" w:rsidP="005D0F3B">
            <w:pPr>
              <w:autoSpaceDE w:val="0"/>
              <w:autoSpaceDN w:val="0"/>
              <w:adjustRightInd w:val="0"/>
              <w:rPr>
                <w:rFonts w:ascii="Calibri" w:hAnsi="Calibri" w:cs="Calibri"/>
                <w:i/>
                <w:sz w:val="18"/>
                <w:szCs w:val="18"/>
              </w:rPr>
            </w:pPr>
            <w:r w:rsidRPr="005D0F3B">
              <w:rPr>
                <w:rFonts w:ascii="TimesNewRomanPSMT" w:hAnsi="TimesNewRomanPSMT" w:cs="TimesNewRomanPSMT"/>
                <w:i/>
                <w:color w:val="000000"/>
                <w:sz w:val="20"/>
                <w:lang w:val="en-US" w:eastAsia="ko-KR"/>
              </w:rPr>
              <w:t>parameter of the MLME-POWERMGT.request primitive.</w:t>
            </w:r>
          </w:p>
          <w:p w14:paraId="42CCE7D9" w14:textId="20465C6C" w:rsidR="00C9637E" w:rsidRPr="00C71291" w:rsidRDefault="00C9637E" w:rsidP="00C9637E">
            <w:pPr>
              <w:autoSpaceDE w:val="0"/>
              <w:autoSpaceDN w:val="0"/>
              <w:adjustRightInd w:val="0"/>
              <w:rPr>
                <w:rFonts w:ascii="Calibri" w:hAnsi="Calibri" w:cs="Calibri"/>
                <w:i/>
                <w:sz w:val="18"/>
                <w:szCs w:val="18"/>
              </w:rPr>
            </w:pPr>
          </w:p>
        </w:tc>
      </w:tr>
      <w:tr w:rsidR="00C9637E" w:rsidRPr="00DF4A52" w14:paraId="0B82CAF4" w14:textId="77777777" w:rsidTr="00A327B1">
        <w:trPr>
          <w:trHeight w:val="1002"/>
        </w:trPr>
        <w:tc>
          <w:tcPr>
            <w:tcW w:w="654" w:type="dxa"/>
          </w:tcPr>
          <w:p w14:paraId="41169BDA" w14:textId="1533D9DA"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2152</w:t>
            </w:r>
          </w:p>
        </w:tc>
        <w:tc>
          <w:tcPr>
            <w:tcW w:w="967" w:type="dxa"/>
          </w:tcPr>
          <w:p w14:paraId="1B65C7D3" w14:textId="013932B3"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James Lepp</w:t>
            </w:r>
          </w:p>
        </w:tc>
        <w:tc>
          <w:tcPr>
            <w:tcW w:w="720" w:type="dxa"/>
          </w:tcPr>
          <w:p w14:paraId="2AAFA406" w14:textId="100B99E1" w:rsidR="00C9637E" w:rsidRPr="009B5BE0" w:rsidRDefault="00C9637E" w:rsidP="00C9637E">
            <w:pPr>
              <w:autoSpaceDE w:val="0"/>
              <w:autoSpaceDN w:val="0"/>
              <w:adjustRightInd w:val="0"/>
              <w:rPr>
                <w:rFonts w:ascii="Calibri" w:hAnsi="Calibri" w:cs="Calibri"/>
                <w:sz w:val="18"/>
                <w:szCs w:val="18"/>
              </w:rPr>
            </w:pPr>
            <w:r>
              <w:rPr>
                <w:rFonts w:ascii="Calibri" w:hAnsi="Calibri" w:cs="Calibri"/>
                <w:sz w:val="18"/>
                <w:szCs w:val="18"/>
              </w:rPr>
              <w:t>73.14</w:t>
            </w:r>
          </w:p>
        </w:tc>
        <w:tc>
          <w:tcPr>
            <w:tcW w:w="900" w:type="dxa"/>
          </w:tcPr>
          <w:p w14:paraId="2F3440C3" w14:textId="79633036"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30.7.4</w:t>
            </w:r>
          </w:p>
        </w:tc>
        <w:tc>
          <w:tcPr>
            <w:tcW w:w="2875" w:type="dxa"/>
          </w:tcPr>
          <w:p w14:paraId="02A556BB" w14:textId="6D3D89FD"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Change to state the WUR AP transmits a WUR Wake-up frame with an identifier of the STA or STAs it wants to wake up. Not a frame "to a" STA. Current text isn't precise and excludes many cases such as a list of unicast IDs, multicast IDs and broadcast IDs.</w:t>
            </w:r>
          </w:p>
        </w:tc>
        <w:tc>
          <w:tcPr>
            <w:tcW w:w="1625" w:type="dxa"/>
          </w:tcPr>
          <w:p w14:paraId="1BFCE7E7" w14:textId="6CE3B135"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WUR AP may send a WUR Wake-up frame containing an identifier of the WUR non-AP STA in the WUR duty cycle schedule agreed between the WUR AP and that WUR non-AP STA."</w:t>
            </w:r>
          </w:p>
        </w:tc>
        <w:tc>
          <w:tcPr>
            <w:tcW w:w="3207" w:type="dxa"/>
          </w:tcPr>
          <w:p w14:paraId="6787F1DF" w14:textId="7464DC8C" w:rsidR="00C9637E" w:rsidRDefault="006D2218" w:rsidP="00C9637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C6DEC3B" w14:textId="77777777" w:rsidR="006D2218" w:rsidRDefault="006D2218" w:rsidP="00C9637E">
            <w:pPr>
              <w:autoSpaceDE w:val="0"/>
              <w:autoSpaceDN w:val="0"/>
              <w:adjustRightInd w:val="0"/>
              <w:rPr>
                <w:rFonts w:ascii="Calibri" w:hAnsi="Calibri" w:cs="Calibri"/>
                <w:sz w:val="18"/>
                <w:szCs w:val="18"/>
              </w:rPr>
            </w:pPr>
          </w:p>
          <w:p w14:paraId="7A7C949D" w14:textId="1A5A4570" w:rsidR="006D2218" w:rsidRDefault="006D2218" w:rsidP="00C9637E">
            <w:pPr>
              <w:autoSpaceDE w:val="0"/>
              <w:autoSpaceDN w:val="0"/>
              <w:adjustRightInd w:val="0"/>
              <w:rPr>
                <w:rFonts w:ascii="Calibri" w:hAnsi="Calibri" w:cs="Calibri"/>
                <w:sz w:val="18"/>
                <w:szCs w:val="18"/>
              </w:rPr>
            </w:pPr>
            <w:r>
              <w:rPr>
                <w:rFonts w:ascii="Calibri" w:hAnsi="Calibri" w:cs="Calibri"/>
                <w:sz w:val="18"/>
                <w:szCs w:val="18"/>
              </w:rPr>
              <w:t xml:space="preserve">Agree in principle of the commenter. We note that the proposed sentence is also not comprehensive. We simply provide a reference to 30.8, where the readers can find all the mehotd of identifying a WUR non-AP STA. </w:t>
            </w:r>
          </w:p>
          <w:p w14:paraId="2F62ECB1" w14:textId="77777777" w:rsidR="006D2218" w:rsidRDefault="006D2218" w:rsidP="00C9637E">
            <w:pPr>
              <w:autoSpaceDE w:val="0"/>
              <w:autoSpaceDN w:val="0"/>
              <w:adjustRightInd w:val="0"/>
              <w:rPr>
                <w:rFonts w:ascii="Calibri" w:hAnsi="Calibri" w:cs="Calibri"/>
                <w:sz w:val="18"/>
                <w:szCs w:val="18"/>
              </w:rPr>
            </w:pPr>
          </w:p>
          <w:p w14:paraId="50594397" w14:textId="42A24E7E" w:rsidR="006D2218" w:rsidRDefault="006D2218" w:rsidP="00C9637E">
            <w:pPr>
              <w:autoSpaceDE w:val="0"/>
              <w:autoSpaceDN w:val="0"/>
              <w:adjustRightInd w:val="0"/>
              <w:rPr>
                <w:rFonts w:ascii="Calibri" w:hAnsi="Calibri" w:cs="Calibri"/>
                <w:sz w:val="18"/>
                <w:szCs w:val="18"/>
              </w:rPr>
            </w:pPr>
            <w:r>
              <w:rPr>
                <w:rFonts w:ascii="Calibri" w:hAnsi="Calibri" w:cs="Arial"/>
                <w:sz w:val="18"/>
                <w:szCs w:val="18"/>
              </w:rPr>
              <w:t>TGba</w:t>
            </w:r>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475454">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2152</w:t>
            </w:r>
          </w:p>
        </w:tc>
      </w:tr>
      <w:tr w:rsidR="00C9637E" w:rsidRPr="00DF4A52" w14:paraId="0ADB9384" w14:textId="77777777" w:rsidTr="00A327B1">
        <w:trPr>
          <w:trHeight w:val="1002"/>
        </w:trPr>
        <w:tc>
          <w:tcPr>
            <w:tcW w:w="654" w:type="dxa"/>
          </w:tcPr>
          <w:p w14:paraId="0E65A1B7" w14:textId="6556EC39"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2175</w:t>
            </w:r>
          </w:p>
        </w:tc>
        <w:tc>
          <w:tcPr>
            <w:tcW w:w="967" w:type="dxa"/>
          </w:tcPr>
          <w:p w14:paraId="6BF99E14" w14:textId="56A4BA58"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623252BC" w14:textId="281B0E3A" w:rsidR="00C9637E" w:rsidRPr="009B5BE0" w:rsidRDefault="00C9637E" w:rsidP="00C9637E">
            <w:pPr>
              <w:autoSpaceDE w:val="0"/>
              <w:autoSpaceDN w:val="0"/>
              <w:adjustRightInd w:val="0"/>
              <w:rPr>
                <w:rFonts w:ascii="Calibri" w:hAnsi="Calibri" w:cs="Calibri"/>
                <w:sz w:val="18"/>
                <w:szCs w:val="18"/>
              </w:rPr>
            </w:pPr>
            <w:r>
              <w:rPr>
                <w:rFonts w:ascii="Calibri" w:hAnsi="Calibri" w:cs="Calibri"/>
                <w:sz w:val="18"/>
                <w:szCs w:val="18"/>
              </w:rPr>
              <w:t>19.17</w:t>
            </w:r>
          </w:p>
        </w:tc>
        <w:tc>
          <w:tcPr>
            <w:tcW w:w="900" w:type="dxa"/>
          </w:tcPr>
          <w:p w14:paraId="3F9CDEAC" w14:textId="761239A8"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3.2</w:t>
            </w:r>
          </w:p>
        </w:tc>
        <w:tc>
          <w:tcPr>
            <w:tcW w:w="2875" w:type="dxa"/>
          </w:tcPr>
          <w:p w14:paraId="0017474D" w14:textId="343AE887"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wake-up radio (WUR) channel definition states that a WUR non-AP STA listens to the channel, this is not always true as there is no requirement for a WUR non-AP STA to listen to the WUR channel when it is allowed to be WUR-Doze.  It is adequate and more correct to define the channel based on the WUR AP transmission requirement.</w:t>
            </w:r>
          </w:p>
        </w:tc>
        <w:tc>
          <w:tcPr>
            <w:tcW w:w="1625" w:type="dxa"/>
          </w:tcPr>
          <w:p w14:paraId="18170E25" w14:textId="52F75EAE"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Delete: "and a WIR non-AP STA listens"</w:t>
            </w:r>
          </w:p>
        </w:tc>
        <w:tc>
          <w:tcPr>
            <w:tcW w:w="3207" w:type="dxa"/>
          </w:tcPr>
          <w:p w14:paraId="4E959949" w14:textId="02245F23" w:rsidR="00C9637E" w:rsidRDefault="00F143D2" w:rsidP="00C9637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862751E" w14:textId="77777777" w:rsidR="00F143D2" w:rsidRDefault="00F143D2" w:rsidP="00C9637E">
            <w:pPr>
              <w:autoSpaceDE w:val="0"/>
              <w:autoSpaceDN w:val="0"/>
              <w:adjustRightInd w:val="0"/>
              <w:rPr>
                <w:rFonts w:ascii="Calibri" w:hAnsi="Calibri" w:cs="Calibri"/>
                <w:sz w:val="18"/>
                <w:szCs w:val="18"/>
              </w:rPr>
            </w:pPr>
          </w:p>
          <w:p w14:paraId="20D8A269" w14:textId="3F15F8EA" w:rsidR="00F143D2" w:rsidRDefault="00F143D2" w:rsidP="00C9637E">
            <w:pPr>
              <w:autoSpaceDE w:val="0"/>
              <w:autoSpaceDN w:val="0"/>
              <w:adjustRightInd w:val="0"/>
              <w:rPr>
                <w:rFonts w:ascii="Calibri" w:hAnsi="Calibri" w:cs="Calibri"/>
                <w:sz w:val="18"/>
                <w:szCs w:val="18"/>
              </w:rPr>
            </w:pPr>
            <w:r>
              <w:rPr>
                <w:rFonts w:ascii="Calibri" w:hAnsi="Calibri" w:cs="Calibri"/>
                <w:sz w:val="18"/>
                <w:szCs w:val="18"/>
              </w:rPr>
              <w:t xml:space="preserve">Agreed in principle with the commenter. We </w:t>
            </w:r>
            <w:r w:rsidR="006D2218">
              <w:rPr>
                <w:rFonts w:ascii="Calibri" w:hAnsi="Calibri" w:cs="Calibri"/>
                <w:sz w:val="18"/>
                <w:szCs w:val="18"/>
              </w:rPr>
              <w:t xml:space="preserve">revise the definition to </w:t>
            </w:r>
            <w:r w:rsidR="009126D4">
              <w:rPr>
                <w:rFonts w:ascii="Calibri" w:hAnsi="Calibri" w:cs="Calibri"/>
                <w:sz w:val="18"/>
                <w:szCs w:val="18"/>
              </w:rPr>
              <w:t>simply focus on the transmission part.</w:t>
            </w:r>
            <w:r>
              <w:rPr>
                <w:rFonts w:ascii="Calibri" w:hAnsi="Calibri" w:cs="Calibri"/>
                <w:sz w:val="18"/>
                <w:szCs w:val="18"/>
              </w:rPr>
              <w:t xml:space="preserve"> </w:t>
            </w:r>
          </w:p>
          <w:p w14:paraId="4980D26F" w14:textId="77777777" w:rsidR="00F143D2" w:rsidRDefault="00F143D2" w:rsidP="00C9637E">
            <w:pPr>
              <w:autoSpaceDE w:val="0"/>
              <w:autoSpaceDN w:val="0"/>
              <w:adjustRightInd w:val="0"/>
              <w:rPr>
                <w:rFonts w:ascii="Calibri" w:hAnsi="Calibri" w:cs="Calibri"/>
                <w:sz w:val="18"/>
                <w:szCs w:val="18"/>
              </w:rPr>
            </w:pPr>
          </w:p>
          <w:p w14:paraId="09BFFACA" w14:textId="77777777" w:rsidR="006D2218" w:rsidRDefault="006D2218" w:rsidP="00F143D2">
            <w:pPr>
              <w:autoSpaceDE w:val="0"/>
              <w:autoSpaceDN w:val="0"/>
              <w:adjustRightInd w:val="0"/>
              <w:rPr>
                <w:rFonts w:ascii="TimesNewRomanPSMT" w:eastAsia="TimesNewRomanPS-BoldMT" w:hAnsi="TimesNewRomanPSMT" w:cs="TimesNewRomanPSMT"/>
                <w:i/>
                <w:sz w:val="20"/>
                <w:lang w:val="en-US" w:eastAsia="ko-KR"/>
              </w:rPr>
            </w:pPr>
          </w:p>
          <w:p w14:paraId="47866B9F" w14:textId="7F75FF1B" w:rsidR="006D2218" w:rsidRDefault="006D2218" w:rsidP="00F143D2">
            <w:pPr>
              <w:autoSpaceDE w:val="0"/>
              <w:autoSpaceDN w:val="0"/>
              <w:adjustRightInd w:val="0"/>
              <w:rPr>
                <w:rFonts w:ascii="Calibri" w:hAnsi="Calibri" w:cs="Calibri"/>
                <w:sz w:val="18"/>
                <w:szCs w:val="18"/>
              </w:rPr>
            </w:pPr>
            <w:r>
              <w:rPr>
                <w:rFonts w:ascii="Calibri" w:hAnsi="Calibri" w:cs="Arial"/>
                <w:sz w:val="18"/>
                <w:szCs w:val="18"/>
              </w:rPr>
              <w:t>TGba</w:t>
            </w:r>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475454">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2175</w:t>
            </w:r>
          </w:p>
        </w:tc>
      </w:tr>
      <w:tr w:rsidR="00C9637E" w:rsidRPr="00DF4A52" w14:paraId="64428CF0" w14:textId="77777777" w:rsidTr="00A327B1">
        <w:trPr>
          <w:trHeight w:val="1002"/>
        </w:trPr>
        <w:tc>
          <w:tcPr>
            <w:tcW w:w="654" w:type="dxa"/>
          </w:tcPr>
          <w:p w14:paraId="5753A93C" w14:textId="31DB6A11" w:rsidR="00C9637E" w:rsidRPr="000E5A88" w:rsidRDefault="00C9637E" w:rsidP="00C9637E">
            <w:pPr>
              <w:autoSpaceDE w:val="0"/>
              <w:autoSpaceDN w:val="0"/>
              <w:adjustRightInd w:val="0"/>
              <w:rPr>
                <w:rFonts w:ascii="Calibri" w:hAnsi="Calibri" w:cs="Calibri"/>
                <w:strike/>
                <w:color w:val="FF0000"/>
                <w:sz w:val="18"/>
                <w:szCs w:val="18"/>
              </w:rPr>
            </w:pPr>
            <w:r w:rsidRPr="000E5A88">
              <w:rPr>
                <w:rFonts w:ascii="Calibri" w:hAnsi="Calibri" w:cs="Calibri"/>
                <w:strike/>
                <w:color w:val="FF0000"/>
                <w:sz w:val="18"/>
                <w:szCs w:val="18"/>
              </w:rPr>
              <w:t>2176</w:t>
            </w:r>
          </w:p>
        </w:tc>
        <w:tc>
          <w:tcPr>
            <w:tcW w:w="967" w:type="dxa"/>
          </w:tcPr>
          <w:p w14:paraId="3F90506B" w14:textId="3ADFFE82" w:rsidR="00C9637E" w:rsidRPr="000E5A88" w:rsidRDefault="00C9637E" w:rsidP="00C9637E">
            <w:pPr>
              <w:autoSpaceDE w:val="0"/>
              <w:autoSpaceDN w:val="0"/>
              <w:adjustRightInd w:val="0"/>
              <w:rPr>
                <w:rFonts w:ascii="Calibri" w:hAnsi="Calibri" w:cs="Calibri"/>
                <w:strike/>
                <w:color w:val="FF0000"/>
                <w:sz w:val="18"/>
                <w:szCs w:val="18"/>
              </w:rPr>
            </w:pPr>
            <w:r w:rsidRPr="000E5A88">
              <w:rPr>
                <w:rFonts w:ascii="Calibri" w:hAnsi="Calibri" w:cs="Calibri"/>
                <w:strike/>
                <w:color w:val="FF0000"/>
                <w:sz w:val="18"/>
                <w:szCs w:val="18"/>
              </w:rPr>
              <w:t>Joseph Levy</w:t>
            </w:r>
          </w:p>
        </w:tc>
        <w:tc>
          <w:tcPr>
            <w:tcW w:w="720" w:type="dxa"/>
          </w:tcPr>
          <w:p w14:paraId="1E69E8BF" w14:textId="30FD9778" w:rsidR="00C9637E" w:rsidRPr="000E5A88" w:rsidRDefault="00C9637E" w:rsidP="00C9637E">
            <w:pPr>
              <w:autoSpaceDE w:val="0"/>
              <w:autoSpaceDN w:val="0"/>
              <w:adjustRightInd w:val="0"/>
              <w:rPr>
                <w:rFonts w:ascii="Calibri" w:hAnsi="Calibri" w:cs="Calibri"/>
                <w:strike/>
                <w:color w:val="FF0000"/>
                <w:sz w:val="18"/>
                <w:szCs w:val="18"/>
              </w:rPr>
            </w:pPr>
            <w:r w:rsidRPr="000E5A88">
              <w:rPr>
                <w:rFonts w:ascii="Calibri" w:hAnsi="Calibri" w:cs="Calibri"/>
                <w:strike/>
                <w:color w:val="FF0000"/>
                <w:sz w:val="18"/>
                <w:szCs w:val="18"/>
              </w:rPr>
              <w:t>19.27</w:t>
            </w:r>
          </w:p>
        </w:tc>
        <w:tc>
          <w:tcPr>
            <w:tcW w:w="900" w:type="dxa"/>
          </w:tcPr>
          <w:p w14:paraId="6012B2FD" w14:textId="76F818AB" w:rsidR="00C9637E" w:rsidRPr="000E5A88" w:rsidRDefault="00C9637E" w:rsidP="00C9637E">
            <w:pPr>
              <w:autoSpaceDE w:val="0"/>
              <w:autoSpaceDN w:val="0"/>
              <w:adjustRightInd w:val="0"/>
              <w:rPr>
                <w:rFonts w:ascii="Calibri" w:hAnsi="Calibri" w:cs="Calibri"/>
                <w:strike/>
                <w:color w:val="FF0000"/>
                <w:sz w:val="18"/>
                <w:szCs w:val="18"/>
              </w:rPr>
            </w:pPr>
            <w:r w:rsidRPr="000E5A88">
              <w:rPr>
                <w:rFonts w:ascii="Calibri" w:hAnsi="Calibri" w:cs="Calibri"/>
                <w:strike/>
                <w:color w:val="FF0000"/>
                <w:sz w:val="18"/>
                <w:szCs w:val="18"/>
              </w:rPr>
              <w:t>3.2</w:t>
            </w:r>
          </w:p>
        </w:tc>
        <w:tc>
          <w:tcPr>
            <w:tcW w:w="2875" w:type="dxa"/>
          </w:tcPr>
          <w:p w14:paraId="48697850" w14:textId="26D741B2" w:rsidR="00C9637E" w:rsidRPr="000E5A88" w:rsidRDefault="00C9637E" w:rsidP="00C9637E">
            <w:pPr>
              <w:autoSpaceDE w:val="0"/>
              <w:autoSpaceDN w:val="0"/>
              <w:adjustRightInd w:val="0"/>
              <w:rPr>
                <w:rFonts w:ascii="Calibri" w:hAnsi="Calibri" w:cs="Calibri"/>
                <w:strike/>
                <w:color w:val="FF0000"/>
                <w:sz w:val="18"/>
                <w:szCs w:val="18"/>
              </w:rPr>
            </w:pPr>
            <w:r w:rsidRPr="000E5A88">
              <w:rPr>
                <w:rFonts w:ascii="Calibri" w:hAnsi="Calibri" w:cs="Calibri"/>
                <w:strike/>
                <w:color w:val="FF0000"/>
                <w:sz w:val="18"/>
                <w:szCs w:val="18"/>
              </w:rPr>
              <w:t>the WUR mode definition is very confusing as it provides 3 states - 2 that the WUR non-AP STA can be in and a 3 state "doze state". Which doesn't exist when the WUR mode is active.</w:t>
            </w:r>
          </w:p>
        </w:tc>
        <w:tc>
          <w:tcPr>
            <w:tcW w:w="1625" w:type="dxa"/>
          </w:tcPr>
          <w:p w14:paraId="11397E31" w14:textId="2B0020F5" w:rsidR="00C9637E" w:rsidRPr="000E5A88" w:rsidRDefault="00C9637E" w:rsidP="00C9637E">
            <w:pPr>
              <w:autoSpaceDE w:val="0"/>
              <w:autoSpaceDN w:val="0"/>
              <w:adjustRightInd w:val="0"/>
              <w:rPr>
                <w:rFonts w:ascii="Calibri" w:hAnsi="Calibri" w:cs="Calibri"/>
                <w:strike/>
                <w:color w:val="FF0000"/>
                <w:sz w:val="18"/>
                <w:szCs w:val="18"/>
              </w:rPr>
            </w:pPr>
            <w:r w:rsidRPr="000E5A88">
              <w:rPr>
                <w:rFonts w:ascii="Calibri" w:hAnsi="Calibri" w:cs="Calibri"/>
                <w:strike/>
                <w:color w:val="FF0000"/>
                <w:sz w:val="18"/>
                <w:szCs w:val="18"/>
              </w:rPr>
              <w:t>Replace the definition with: "A power save mode negotiated between a WUR AP and a WUR non-AP STA such that when the WUR non-AP STA is in power save mode the WUR non-AP STA may alternates between the WUR awake state and the WUR doze state."</w:t>
            </w:r>
          </w:p>
        </w:tc>
        <w:tc>
          <w:tcPr>
            <w:tcW w:w="3207" w:type="dxa"/>
          </w:tcPr>
          <w:p w14:paraId="7390D4FF" w14:textId="77777777" w:rsidR="00515CB0" w:rsidRPr="000E5A88" w:rsidRDefault="00515CB0" w:rsidP="00515CB0">
            <w:pPr>
              <w:autoSpaceDE w:val="0"/>
              <w:autoSpaceDN w:val="0"/>
              <w:adjustRightInd w:val="0"/>
              <w:rPr>
                <w:rFonts w:ascii="Calibri" w:hAnsi="Calibri" w:cs="Calibri"/>
                <w:strike/>
                <w:color w:val="FF0000"/>
                <w:sz w:val="18"/>
                <w:szCs w:val="18"/>
              </w:rPr>
            </w:pPr>
            <w:r w:rsidRPr="000E5A88">
              <w:rPr>
                <w:rFonts w:ascii="Calibri" w:hAnsi="Calibri" w:cs="Calibri"/>
                <w:strike/>
                <w:color w:val="FF0000"/>
                <w:sz w:val="18"/>
                <w:szCs w:val="18"/>
              </w:rPr>
              <w:t xml:space="preserve">Rejected – </w:t>
            </w:r>
          </w:p>
          <w:p w14:paraId="164832AD" w14:textId="77777777" w:rsidR="00515CB0" w:rsidRPr="000E5A88" w:rsidRDefault="00515CB0" w:rsidP="00515CB0">
            <w:pPr>
              <w:autoSpaceDE w:val="0"/>
              <w:autoSpaceDN w:val="0"/>
              <w:adjustRightInd w:val="0"/>
              <w:rPr>
                <w:rFonts w:ascii="Calibri" w:hAnsi="Calibri" w:cs="Calibri"/>
                <w:strike/>
                <w:color w:val="FF0000"/>
                <w:sz w:val="18"/>
                <w:szCs w:val="18"/>
              </w:rPr>
            </w:pPr>
          </w:p>
          <w:p w14:paraId="6ACCCA05" w14:textId="6FAA7CF1" w:rsidR="00515CB0" w:rsidRPr="000E5A88" w:rsidRDefault="00515CB0" w:rsidP="00515CB0">
            <w:pPr>
              <w:autoSpaceDE w:val="0"/>
              <w:autoSpaceDN w:val="0"/>
              <w:adjustRightInd w:val="0"/>
              <w:rPr>
                <w:rFonts w:ascii="Calibri" w:hAnsi="Calibri" w:cs="Calibri"/>
                <w:strike/>
                <w:color w:val="FF0000"/>
                <w:sz w:val="18"/>
                <w:szCs w:val="18"/>
              </w:rPr>
            </w:pPr>
            <w:r w:rsidRPr="000E5A88">
              <w:rPr>
                <w:rFonts w:ascii="Calibri" w:hAnsi="Calibri" w:cs="Calibri"/>
                <w:strike/>
                <w:color w:val="FF0000"/>
                <w:sz w:val="18"/>
                <w:szCs w:val="18"/>
              </w:rPr>
              <w:t>It is clarified in 18/1494r4 that WUR mode is not a new “power save mode.” Also note that power save mode already has its meaning in the baseline. It is also worth noting that alternating between WUR awake state and WUR doze state only has its meaning if a WUR non-AP STA is in doze state, where the WUR non-AP STA can not receive non-WUR PPDU. As a result, the definition proposed by the commenter is not the agreement of the 11ba group.</w:t>
            </w:r>
          </w:p>
          <w:p w14:paraId="65AACB35" w14:textId="10CEF9A0" w:rsidR="00C9637E" w:rsidRPr="000E5A88" w:rsidRDefault="00C9637E" w:rsidP="00C9637E">
            <w:pPr>
              <w:autoSpaceDE w:val="0"/>
              <w:autoSpaceDN w:val="0"/>
              <w:adjustRightInd w:val="0"/>
              <w:rPr>
                <w:rFonts w:ascii="Calibri" w:hAnsi="Calibri" w:cs="Calibri"/>
                <w:i/>
                <w:strike/>
                <w:color w:val="FF0000"/>
                <w:sz w:val="18"/>
                <w:szCs w:val="18"/>
              </w:rPr>
            </w:pPr>
          </w:p>
        </w:tc>
      </w:tr>
      <w:tr w:rsidR="00C9637E" w:rsidRPr="00DF4A52" w14:paraId="6DFEF14B" w14:textId="77777777" w:rsidTr="00A327B1">
        <w:trPr>
          <w:trHeight w:val="1002"/>
        </w:trPr>
        <w:tc>
          <w:tcPr>
            <w:tcW w:w="654" w:type="dxa"/>
          </w:tcPr>
          <w:p w14:paraId="6F99FE44" w14:textId="70440E84"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2215</w:t>
            </w:r>
          </w:p>
        </w:tc>
        <w:tc>
          <w:tcPr>
            <w:tcW w:w="967" w:type="dxa"/>
          </w:tcPr>
          <w:p w14:paraId="01BC6514" w14:textId="7DEDD769"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337E52CF" w14:textId="7CBE35A8" w:rsidR="00C9637E" w:rsidRPr="009B5BE0" w:rsidRDefault="00C9637E" w:rsidP="00C9637E">
            <w:pPr>
              <w:autoSpaceDE w:val="0"/>
              <w:autoSpaceDN w:val="0"/>
              <w:adjustRightInd w:val="0"/>
              <w:rPr>
                <w:rFonts w:ascii="Calibri" w:hAnsi="Calibri" w:cs="Calibri"/>
                <w:sz w:val="18"/>
                <w:szCs w:val="18"/>
              </w:rPr>
            </w:pPr>
            <w:r>
              <w:rPr>
                <w:rFonts w:ascii="Calibri" w:hAnsi="Calibri" w:cs="Calibri"/>
                <w:sz w:val="18"/>
                <w:szCs w:val="18"/>
              </w:rPr>
              <w:t>68.55</w:t>
            </w:r>
          </w:p>
        </w:tc>
        <w:tc>
          <w:tcPr>
            <w:tcW w:w="900" w:type="dxa"/>
          </w:tcPr>
          <w:p w14:paraId="103B9EEE" w14:textId="6AF63DBA"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30.7.1</w:t>
            </w:r>
          </w:p>
        </w:tc>
        <w:tc>
          <w:tcPr>
            <w:tcW w:w="2875" w:type="dxa"/>
          </w:tcPr>
          <w:p w14:paraId="5A4CBEC4" w14:textId="03AAEE1A"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phrase "to utilize WUR features" is unnecessary.</w:t>
            </w:r>
          </w:p>
        </w:tc>
        <w:tc>
          <w:tcPr>
            <w:tcW w:w="1625" w:type="dxa"/>
          </w:tcPr>
          <w:p w14:paraId="4D3F48C8" w14:textId="4F7D13B7"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Delete: "To utilize WUR features"</w:t>
            </w:r>
          </w:p>
        </w:tc>
        <w:tc>
          <w:tcPr>
            <w:tcW w:w="3207" w:type="dxa"/>
          </w:tcPr>
          <w:p w14:paraId="0FD809DC" w14:textId="3563E742" w:rsidR="00C9637E" w:rsidRDefault="00515CB0" w:rsidP="00C9637E">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C9637E" w:rsidRPr="00DF4A52" w14:paraId="05DD631D" w14:textId="77777777" w:rsidTr="00A327B1">
        <w:trPr>
          <w:trHeight w:val="1002"/>
        </w:trPr>
        <w:tc>
          <w:tcPr>
            <w:tcW w:w="654" w:type="dxa"/>
          </w:tcPr>
          <w:p w14:paraId="16D08687" w14:textId="286DC1EB" w:rsidR="00C9637E" w:rsidRPr="000E5A88" w:rsidRDefault="00C9637E" w:rsidP="00C9637E">
            <w:pPr>
              <w:autoSpaceDE w:val="0"/>
              <w:autoSpaceDN w:val="0"/>
              <w:adjustRightInd w:val="0"/>
              <w:rPr>
                <w:rFonts w:ascii="Calibri" w:hAnsi="Calibri" w:cs="Calibri"/>
                <w:strike/>
                <w:color w:val="FF0000"/>
                <w:sz w:val="18"/>
                <w:szCs w:val="18"/>
              </w:rPr>
            </w:pPr>
            <w:r w:rsidRPr="000E5A88">
              <w:rPr>
                <w:rFonts w:ascii="Calibri" w:hAnsi="Calibri" w:cs="Calibri"/>
                <w:strike/>
                <w:color w:val="FF0000"/>
                <w:sz w:val="18"/>
                <w:szCs w:val="18"/>
              </w:rPr>
              <w:t>2216</w:t>
            </w:r>
          </w:p>
        </w:tc>
        <w:tc>
          <w:tcPr>
            <w:tcW w:w="967" w:type="dxa"/>
          </w:tcPr>
          <w:p w14:paraId="58C5A12A" w14:textId="15B52812" w:rsidR="00C9637E" w:rsidRPr="000E5A88" w:rsidRDefault="00C9637E" w:rsidP="00C9637E">
            <w:pPr>
              <w:autoSpaceDE w:val="0"/>
              <w:autoSpaceDN w:val="0"/>
              <w:adjustRightInd w:val="0"/>
              <w:rPr>
                <w:rFonts w:ascii="Calibri" w:hAnsi="Calibri" w:cs="Calibri"/>
                <w:strike/>
                <w:color w:val="FF0000"/>
                <w:sz w:val="18"/>
                <w:szCs w:val="18"/>
              </w:rPr>
            </w:pPr>
            <w:r w:rsidRPr="000E5A88">
              <w:rPr>
                <w:rFonts w:ascii="Calibri" w:hAnsi="Calibri" w:cs="Calibri"/>
                <w:strike/>
                <w:color w:val="FF0000"/>
                <w:sz w:val="18"/>
                <w:szCs w:val="18"/>
              </w:rPr>
              <w:t>Joseph Levy</w:t>
            </w:r>
          </w:p>
        </w:tc>
        <w:tc>
          <w:tcPr>
            <w:tcW w:w="720" w:type="dxa"/>
          </w:tcPr>
          <w:p w14:paraId="30C4A3F9" w14:textId="281D6D90" w:rsidR="00C9637E" w:rsidRPr="000E5A88" w:rsidRDefault="00C9637E" w:rsidP="00C9637E">
            <w:pPr>
              <w:autoSpaceDE w:val="0"/>
              <w:autoSpaceDN w:val="0"/>
              <w:adjustRightInd w:val="0"/>
              <w:rPr>
                <w:rFonts w:ascii="Calibri" w:hAnsi="Calibri" w:cs="Calibri"/>
                <w:strike/>
                <w:color w:val="FF0000"/>
                <w:sz w:val="18"/>
                <w:szCs w:val="18"/>
              </w:rPr>
            </w:pPr>
            <w:r w:rsidRPr="000E5A88">
              <w:rPr>
                <w:rFonts w:ascii="Calibri" w:hAnsi="Calibri" w:cs="Calibri"/>
                <w:strike/>
                <w:color w:val="FF0000"/>
                <w:sz w:val="18"/>
                <w:szCs w:val="18"/>
              </w:rPr>
              <w:t>68.60</w:t>
            </w:r>
          </w:p>
        </w:tc>
        <w:tc>
          <w:tcPr>
            <w:tcW w:w="900" w:type="dxa"/>
          </w:tcPr>
          <w:p w14:paraId="02D34786" w14:textId="0C6A3D22" w:rsidR="00C9637E" w:rsidRPr="000E5A88" w:rsidRDefault="00C9637E" w:rsidP="00C9637E">
            <w:pPr>
              <w:autoSpaceDE w:val="0"/>
              <w:autoSpaceDN w:val="0"/>
              <w:adjustRightInd w:val="0"/>
              <w:rPr>
                <w:rFonts w:ascii="Calibri" w:hAnsi="Calibri" w:cs="Calibri"/>
                <w:strike/>
                <w:color w:val="FF0000"/>
                <w:sz w:val="18"/>
                <w:szCs w:val="18"/>
              </w:rPr>
            </w:pPr>
            <w:r w:rsidRPr="000E5A88">
              <w:rPr>
                <w:rFonts w:ascii="Calibri" w:hAnsi="Calibri" w:cs="Calibri"/>
                <w:strike/>
                <w:color w:val="FF0000"/>
                <w:sz w:val="18"/>
                <w:szCs w:val="18"/>
              </w:rPr>
              <w:t>30.7.1</w:t>
            </w:r>
          </w:p>
        </w:tc>
        <w:tc>
          <w:tcPr>
            <w:tcW w:w="2875" w:type="dxa"/>
          </w:tcPr>
          <w:p w14:paraId="7E6B9EC4" w14:textId="62B7F92C" w:rsidR="00C9637E" w:rsidRPr="000E5A88" w:rsidRDefault="00C9637E" w:rsidP="00C9637E">
            <w:pPr>
              <w:autoSpaceDE w:val="0"/>
              <w:autoSpaceDN w:val="0"/>
              <w:adjustRightInd w:val="0"/>
              <w:rPr>
                <w:rFonts w:ascii="Calibri" w:hAnsi="Calibri" w:cs="Calibri"/>
                <w:strike/>
                <w:color w:val="FF0000"/>
                <w:sz w:val="18"/>
                <w:szCs w:val="18"/>
              </w:rPr>
            </w:pPr>
            <w:r w:rsidRPr="000E5A88">
              <w:rPr>
                <w:rFonts w:ascii="Calibri" w:hAnsi="Calibri" w:cs="Calibri"/>
                <w:strike/>
                <w:color w:val="FF0000"/>
                <w:sz w:val="18"/>
                <w:szCs w:val="18"/>
              </w:rPr>
              <w:t>It is unclear as to what WUR mode is.  Is WUR mode the mode in which a non-AP STA is in WUR awake state or WUR doze state, or is it a mode in which when a non-AP STA activates PS it then will move into either WUR awake state or WUR doze state (WUR mode is a mode of a non-AP STA that is in active mode).  It is more clear that WUR mode suspend is a "state" where the STA is either in active mode or a legacy PS mode.</w:t>
            </w:r>
          </w:p>
        </w:tc>
        <w:tc>
          <w:tcPr>
            <w:tcW w:w="1625" w:type="dxa"/>
          </w:tcPr>
          <w:p w14:paraId="01B6C32A" w14:textId="46DEF330" w:rsidR="00C9637E" w:rsidRPr="000E5A88" w:rsidRDefault="00C9637E" w:rsidP="00C9637E">
            <w:pPr>
              <w:autoSpaceDE w:val="0"/>
              <w:autoSpaceDN w:val="0"/>
              <w:adjustRightInd w:val="0"/>
              <w:rPr>
                <w:rFonts w:ascii="Calibri" w:hAnsi="Calibri" w:cs="Calibri"/>
                <w:strike/>
                <w:color w:val="FF0000"/>
                <w:sz w:val="18"/>
                <w:szCs w:val="18"/>
              </w:rPr>
            </w:pPr>
            <w:r w:rsidRPr="000E5A88">
              <w:rPr>
                <w:rFonts w:ascii="Calibri" w:hAnsi="Calibri" w:cs="Calibri"/>
                <w:strike/>
                <w:color w:val="FF0000"/>
                <w:sz w:val="18"/>
                <w:szCs w:val="18"/>
              </w:rPr>
              <w:t>Clarify what is meant by WRU mod and WUR mode suspend.</w:t>
            </w:r>
          </w:p>
        </w:tc>
        <w:tc>
          <w:tcPr>
            <w:tcW w:w="3207" w:type="dxa"/>
          </w:tcPr>
          <w:p w14:paraId="54826201" w14:textId="43656DB9" w:rsidR="00C9637E" w:rsidRPr="000E5A88" w:rsidRDefault="00094C29" w:rsidP="00C9637E">
            <w:pPr>
              <w:autoSpaceDE w:val="0"/>
              <w:autoSpaceDN w:val="0"/>
              <w:adjustRightInd w:val="0"/>
              <w:rPr>
                <w:ins w:id="6" w:author="Huang, Po-kai" w:date="2019-04-01T20:35:00Z"/>
                <w:rFonts w:ascii="Calibri" w:hAnsi="Calibri" w:cs="Calibri"/>
                <w:strike/>
                <w:color w:val="FF0000"/>
                <w:sz w:val="18"/>
                <w:szCs w:val="18"/>
              </w:rPr>
            </w:pPr>
            <w:r w:rsidRPr="000E5A88">
              <w:rPr>
                <w:rFonts w:ascii="Calibri" w:hAnsi="Calibri" w:cs="Calibri"/>
                <w:strike/>
                <w:color w:val="FF0000"/>
                <w:sz w:val="18"/>
                <w:szCs w:val="18"/>
              </w:rPr>
              <w:t xml:space="preserve">Rejected – </w:t>
            </w:r>
          </w:p>
          <w:p w14:paraId="76D502E6" w14:textId="5F41AB12" w:rsidR="00324399" w:rsidRPr="000E5A88" w:rsidRDefault="00324399" w:rsidP="00324399">
            <w:pPr>
              <w:pStyle w:val="SP7180401"/>
              <w:spacing w:before="480" w:after="240"/>
              <w:rPr>
                <w:rFonts w:ascii="Calibri" w:hAnsi="Calibri" w:cs="Calibri"/>
                <w:strike/>
                <w:color w:val="FF0000"/>
                <w:sz w:val="18"/>
                <w:szCs w:val="18"/>
                <w:lang w:val="en-GB" w:eastAsia="en-US"/>
              </w:rPr>
            </w:pPr>
            <w:r w:rsidRPr="000E5A88">
              <w:rPr>
                <w:rFonts w:ascii="Calibri" w:hAnsi="Calibri" w:cs="Calibri"/>
                <w:strike/>
                <w:color w:val="FF0000"/>
                <w:sz w:val="18"/>
                <w:szCs w:val="18"/>
              </w:rPr>
              <w:t xml:space="preserve">It is </w:t>
            </w:r>
            <w:r w:rsidRPr="000E5A88">
              <w:rPr>
                <w:rFonts w:ascii="Calibri" w:hAnsi="Calibri" w:cs="Calibri"/>
                <w:strike/>
                <w:color w:val="FF0000"/>
                <w:sz w:val="18"/>
                <w:szCs w:val="18"/>
                <w:lang w:val="en-GB" w:eastAsia="en-US"/>
              </w:rPr>
              <w:t>clarified in 18/1494r4 that WUR mode and WUR mode suspend are negotiation statuses agreed between a WUR AP and a WUR non-AP STA. In WUR mode, the WUR non-AP STA follows WUR duty cycle schedule if the WUR non-AP STA is in doze state. In WUR mode suspend, the WUR non-AP STA keeps all the negotiated WUR parematers that can be used later. For detailes, please see the definition in 30.7.3 and 30.7.4.</w:t>
            </w:r>
          </w:p>
          <w:p w14:paraId="64DD2F48" w14:textId="77777777" w:rsidR="00324399" w:rsidRPr="000E5A88" w:rsidRDefault="00324399" w:rsidP="00324399">
            <w:pPr>
              <w:pStyle w:val="Default"/>
              <w:rPr>
                <w:strike/>
                <w:color w:val="FF0000"/>
                <w:lang w:val="en-GB" w:eastAsia="en-US"/>
              </w:rPr>
            </w:pPr>
          </w:p>
          <w:p w14:paraId="5B69D356" w14:textId="5985A342" w:rsidR="00324399" w:rsidRPr="000E5A88" w:rsidRDefault="00324399" w:rsidP="00324399">
            <w:pPr>
              <w:pStyle w:val="Default"/>
              <w:rPr>
                <w:strike/>
                <w:color w:val="FF0000"/>
                <w:lang w:val="en-GB" w:eastAsia="en-US"/>
              </w:rPr>
            </w:pPr>
          </w:p>
        </w:tc>
      </w:tr>
      <w:tr w:rsidR="00C9637E" w:rsidRPr="00DF4A52" w14:paraId="768C77E1" w14:textId="77777777" w:rsidTr="00A327B1">
        <w:trPr>
          <w:trHeight w:val="1002"/>
        </w:trPr>
        <w:tc>
          <w:tcPr>
            <w:tcW w:w="654" w:type="dxa"/>
          </w:tcPr>
          <w:p w14:paraId="0B6688DD" w14:textId="61CEE9E4"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lastRenderedPageBreak/>
              <w:t>2217</w:t>
            </w:r>
          </w:p>
        </w:tc>
        <w:tc>
          <w:tcPr>
            <w:tcW w:w="967" w:type="dxa"/>
          </w:tcPr>
          <w:p w14:paraId="779D2C58" w14:textId="59EFC83D"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Joseph Levy</w:t>
            </w:r>
          </w:p>
        </w:tc>
        <w:tc>
          <w:tcPr>
            <w:tcW w:w="720" w:type="dxa"/>
          </w:tcPr>
          <w:p w14:paraId="63BB36A9" w14:textId="0C00E6C9"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68.60</w:t>
            </w:r>
          </w:p>
        </w:tc>
        <w:tc>
          <w:tcPr>
            <w:tcW w:w="900" w:type="dxa"/>
          </w:tcPr>
          <w:p w14:paraId="202CD3A1" w14:textId="722448FC"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30.7.1</w:t>
            </w:r>
          </w:p>
        </w:tc>
        <w:tc>
          <w:tcPr>
            <w:tcW w:w="2875" w:type="dxa"/>
          </w:tcPr>
          <w:p w14:paraId="72BF7FFB" w14:textId="7510CF80"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When a non-AP STA is using WUR power management service I would assume it is in WUR awake or WUR doze state.  What does WUR mode suspend have to do with WUR power management service.  A STA in WUR mode suspend is using legacy power management.</w:t>
            </w:r>
          </w:p>
        </w:tc>
        <w:tc>
          <w:tcPr>
            <w:tcW w:w="1625" w:type="dxa"/>
          </w:tcPr>
          <w:p w14:paraId="379DBEBD" w14:textId="20F54754"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Clarify the meaning of this sentence.</w:t>
            </w:r>
          </w:p>
        </w:tc>
        <w:tc>
          <w:tcPr>
            <w:tcW w:w="3207" w:type="dxa"/>
          </w:tcPr>
          <w:p w14:paraId="7AAA209A" w14:textId="77777777" w:rsidR="00324399" w:rsidRPr="002A1CE6" w:rsidRDefault="00324399" w:rsidP="00324399">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 xml:space="preserve">Rejected – </w:t>
            </w:r>
          </w:p>
          <w:p w14:paraId="6BB1A4EF" w14:textId="77777777" w:rsidR="00324399" w:rsidRPr="002A1CE6" w:rsidRDefault="00324399" w:rsidP="00324399">
            <w:pPr>
              <w:autoSpaceDE w:val="0"/>
              <w:autoSpaceDN w:val="0"/>
              <w:adjustRightInd w:val="0"/>
              <w:rPr>
                <w:rFonts w:ascii="Calibri" w:hAnsi="Calibri" w:cs="Calibri"/>
                <w:strike/>
                <w:color w:val="FF0000"/>
                <w:sz w:val="18"/>
                <w:szCs w:val="18"/>
              </w:rPr>
            </w:pPr>
          </w:p>
          <w:p w14:paraId="191161BB" w14:textId="772732A8" w:rsidR="00324399" w:rsidRPr="002A1CE6" w:rsidRDefault="00324399" w:rsidP="00324399">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 xml:space="preserve">A WUR non-AP STA that is in WUR mode suspend still keeps all the negotiated WUR parameters. As a result, the WUR operation can be resumed later by switching into WUR mode. As a result, WUR mode suspend is still part of the WUR power management service. </w:t>
            </w:r>
          </w:p>
          <w:p w14:paraId="4ADF14FB" w14:textId="77777777" w:rsidR="00324399" w:rsidRPr="002A1CE6" w:rsidRDefault="00324399" w:rsidP="00324399">
            <w:pPr>
              <w:autoSpaceDE w:val="0"/>
              <w:autoSpaceDN w:val="0"/>
              <w:adjustRightInd w:val="0"/>
              <w:rPr>
                <w:ins w:id="7" w:author="Huang, Po-kai" w:date="2019-04-01T20:35:00Z"/>
                <w:rFonts w:ascii="Calibri" w:hAnsi="Calibri" w:cs="Calibri"/>
                <w:strike/>
                <w:color w:val="FF0000"/>
                <w:sz w:val="18"/>
                <w:szCs w:val="18"/>
              </w:rPr>
            </w:pPr>
          </w:p>
          <w:p w14:paraId="39AB2A8F" w14:textId="57083D68" w:rsidR="00C9637E" w:rsidRPr="002A1CE6" w:rsidRDefault="00C9637E" w:rsidP="00C9637E">
            <w:pPr>
              <w:autoSpaceDE w:val="0"/>
              <w:autoSpaceDN w:val="0"/>
              <w:adjustRightInd w:val="0"/>
              <w:rPr>
                <w:rFonts w:ascii="Calibri" w:hAnsi="Calibri" w:cs="Calibri"/>
                <w:i/>
                <w:strike/>
                <w:color w:val="FF0000"/>
                <w:sz w:val="18"/>
                <w:szCs w:val="18"/>
              </w:rPr>
            </w:pPr>
          </w:p>
        </w:tc>
      </w:tr>
      <w:tr w:rsidR="00C9637E" w:rsidRPr="00DF4A52" w14:paraId="7921E084" w14:textId="77777777" w:rsidTr="00A327B1">
        <w:trPr>
          <w:trHeight w:val="1002"/>
        </w:trPr>
        <w:tc>
          <w:tcPr>
            <w:tcW w:w="654" w:type="dxa"/>
          </w:tcPr>
          <w:p w14:paraId="57230CEA" w14:textId="22EB4A84"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2218</w:t>
            </w:r>
          </w:p>
        </w:tc>
        <w:tc>
          <w:tcPr>
            <w:tcW w:w="967" w:type="dxa"/>
          </w:tcPr>
          <w:p w14:paraId="76B35934" w14:textId="44F9E10A"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597204D1" w14:textId="0905A93B" w:rsidR="00C9637E" w:rsidRPr="00004E6A" w:rsidRDefault="00C9637E" w:rsidP="00C9637E">
            <w:pPr>
              <w:autoSpaceDE w:val="0"/>
              <w:autoSpaceDN w:val="0"/>
              <w:adjustRightInd w:val="0"/>
              <w:rPr>
                <w:rFonts w:ascii="Calibri" w:hAnsi="Calibri" w:cs="Calibri"/>
                <w:sz w:val="18"/>
                <w:szCs w:val="18"/>
              </w:rPr>
            </w:pPr>
            <w:r>
              <w:rPr>
                <w:rFonts w:ascii="Calibri" w:hAnsi="Calibri" w:cs="Calibri"/>
                <w:sz w:val="18"/>
                <w:szCs w:val="18"/>
              </w:rPr>
              <w:t>68.64</w:t>
            </w:r>
          </w:p>
        </w:tc>
        <w:tc>
          <w:tcPr>
            <w:tcW w:w="900" w:type="dxa"/>
          </w:tcPr>
          <w:p w14:paraId="062FB98B" w14:textId="7DB61C87"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30.7.1</w:t>
            </w:r>
          </w:p>
        </w:tc>
        <w:tc>
          <w:tcPr>
            <w:tcW w:w="2875" w:type="dxa"/>
          </w:tcPr>
          <w:p w14:paraId="6FEDC762" w14:textId="4E7172EF"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statement that "... except that some of the rules are relaxed as denied in the subclauses below." is very unclear.  What is relaxed?  What is followed?  And what does any of this have to do with setting up the WUR Mode. Also since the WUR non-AP STA is also a STA it must follow the power management procedures in 11.2.3.</w:t>
            </w:r>
          </w:p>
        </w:tc>
        <w:tc>
          <w:tcPr>
            <w:tcW w:w="1625" w:type="dxa"/>
          </w:tcPr>
          <w:p w14:paraId="1006FC28" w14:textId="71531975"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Delete the sentence: "A WUR STA shall follow the power management procedure defined in 11.2.3 (Power management in a non-DMG infrastructure network) except that some of the rules are relaxed as defined in the subclauses below."</w:t>
            </w:r>
          </w:p>
        </w:tc>
        <w:tc>
          <w:tcPr>
            <w:tcW w:w="3207" w:type="dxa"/>
          </w:tcPr>
          <w:p w14:paraId="72445F53" w14:textId="3D40E00D" w:rsidR="00324399" w:rsidRDefault="00072172" w:rsidP="00324399">
            <w:pPr>
              <w:autoSpaceDE w:val="0"/>
              <w:autoSpaceDN w:val="0"/>
              <w:adjustRightInd w:val="0"/>
              <w:rPr>
                <w:rFonts w:ascii="Calibri" w:hAnsi="Calibri" w:cs="Calibri"/>
                <w:sz w:val="18"/>
                <w:szCs w:val="18"/>
              </w:rPr>
            </w:pPr>
            <w:r>
              <w:rPr>
                <w:rFonts w:ascii="Calibri" w:hAnsi="Calibri" w:cs="Calibri"/>
                <w:sz w:val="18"/>
                <w:szCs w:val="18"/>
              </w:rPr>
              <w:t>Revis</w:t>
            </w:r>
            <w:r w:rsidR="00324399">
              <w:rPr>
                <w:rFonts w:ascii="Calibri" w:hAnsi="Calibri" w:cs="Calibri"/>
                <w:sz w:val="18"/>
                <w:szCs w:val="18"/>
              </w:rPr>
              <w:t xml:space="preserve">ed – </w:t>
            </w:r>
          </w:p>
          <w:p w14:paraId="4409F83A" w14:textId="77777777" w:rsidR="00C9637E" w:rsidRDefault="00C9637E" w:rsidP="00C9637E">
            <w:pPr>
              <w:autoSpaceDE w:val="0"/>
              <w:autoSpaceDN w:val="0"/>
              <w:adjustRightInd w:val="0"/>
              <w:rPr>
                <w:b/>
                <w:bCs/>
                <w:sz w:val="20"/>
              </w:rPr>
            </w:pPr>
          </w:p>
          <w:p w14:paraId="7CE0151B" w14:textId="1E16623C" w:rsidR="00072172" w:rsidRDefault="00072172" w:rsidP="00C9637E">
            <w:pPr>
              <w:autoSpaceDE w:val="0"/>
              <w:autoSpaceDN w:val="0"/>
              <w:adjustRightInd w:val="0"/>
              <w:rPr>
                <w:b/>
                <w:bCs/>
                <w:sz w:val="20"/>
              </w:rPr>
            </w:pPr>
          </w:p>
          <w:p w14:paraId="0448B686" w14:textId="5BC36AD1" w:rsidR="00324399" w:rsidRDefault="00072172" w:rsidP="00C9637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324399">
              <w:rPr>
                <w:rFonts w:ascii="Calibri" w:hAnsi="Calibri" w:cs="Calibri"/>
                <w:sz w:val="18"/>
                <w:szCs w:val="18"/>
              </w:rPr>
              <w:t xml:space="preserve">This sentence follows the new writing style that a new amendment inherits the baseline and only describes the exception. </w:t>
            </w:r>
          </w:p>
          <w:p w14:paraId="748EF789" w14:textId="77777777" w:rsidR="00324399" w:rsidRDefault="00324399" w:rsidP="00C9637E">
            <w:pPr>
              <w:autoSpaceDE w:val="0"/>
              <w:autoSpaceDN w:val="0"/>
              <w:adjustRightInd w:val="0"/>
              <w:rPr>
                <w:rFonts w:ascii="Calibri" w:hAnsi="Calibri" w:cs="Calibri"/>
                <w:sz w:val="18"/>
                <w:szCs w:val="18"/>
              </w:rPr>
            </w:pPr>
          </w:p>
          <w:p w14:paraId="4A066E77" w14:textId="1463279E" w:rsidR="00324399" w:rsidRDefault="00324399" w:rsidP="00C9637E">
            <w:pPr>
              <w:autoSpaceDE w:val="0"/>
              <w:autoSpaceDN w:val="0"/>
              <w:adjustRightInd w:val="0"/>
              <w:rPr>
                <w:rFonts w:ascii="Calibri" w:hAnsi="Calibri" w:cs="Calibri"/>
                <w:sz w:val="18"/>
                <w:szCs w:val="18"/>
              </w:rPr>
            </w:pPr>
            <w:r>
              <w:rPr>
                <w:rFonts w:ascii="Calibri" w:hAnsi="Calibri" w:cs="Calibri"/>
                <w:sz w:val="18"/>
                <w:szCs w:val="18"/>
              </w:rPr>
              <w:t xml:space="preserve">For example, in 11ax, we have the following sentence. </w:t>
            </w:r>
          </w:p>
          <w:p w14:paraId="3AF38488" w14:textId="77777777" w:rsidR="00324399" w:rsidRDefault="00324399" w:rsidP="00C9637E">
            <w:pPr>
              <w:autoSpaceDE w:val="0"/>
              <w:autoSpaceDN w:val="0"/>
              <w:adjustRightInd w:val="0"/>
              <w:rPr>
                <w:rFonts w:ascii="Calibri" w:hAnsi="Calibri" w:cs="Calibri"/>
                <w:sz w:val="18"/>
                <w:szCs w:val="18"/>
              </w:rPr>
            </w:pPr>
          </w:p>
          <w:p w14:paraId="2B302EB9" w14:textId="727D3676" w:rsidR="00324399" w:rsidRPr="00324399" w:rsidRDefault="00324399" w:rsidP="00C9637E">
            <w:pPr>
              <w:autoSpaceDE w:val="0"/>
              <w:autoSpaceDN w:val="0"/>
              <w:adjustRightInd w:val="0"/>
              <w:rPr>
                <w:rFonts w:ascii="Calibri" w:hAnsi="Calibri" w:cs="Calibri"/>
                <w:i/>
                <w:sz w:val="18"/>
                <w:szCs w:val="18"/>
              </w:rPr>
            </w:pPr>
            <w:r w:rsidRPr="00324399">
              <w:rPr>
                <w:i/>
                <w:sz w:val="20"/>
              </w:rPr>
              <w:t>An HE STA shall follow the rules defined in 10.7 (Multirate support) and 26.15.4 (Rate selection constraints for HE STAs) for selecting the rate, MCS, NSS, and the rules defined in 10.3.2.6 (VHT RTS procedure), 10.3.2.7 (CTS and DMG CTS procedure), 10.7.6.6 (Channel Width selection for Control frames) and 10.7.11 (Channel Width in non-HT and non-HT duplicate PPDUs) for selecting the channel width (BW) of transmitted PPDUs with the following exceptions:</w:t>
            </w:r>
          </w:p>
          <w:p w14:paraId="73C8B10E" w14:textId="77777777" w:rsidR="00324399" w:rsidRDefault="00324399" w:rsidP="00C9637E">
            <w:pPr>
              <w:autoSpaceDE w:val="0"/>
              <w:autoSpaceDN w:val="0"/>
              <w:adjustRightInd w:val="0"/>
              <w:rPr>
                <w:rFonts w:ascii="Calibri" w:hAnsi="Calibri" w:cs="Calibri"/>
                <w:sz w:val="18"/>
                <w:szCs w:val="18"/>
              </w:rPr>
            </w:pPr>
          </w:p>
          <w:p w14:paraId="72E5B7A7" w14:textId="57D6B759" w:rsidR="00072172" w:rsidRDefault="00324399" w:rsidP="00CA6287">
            <w:pPr>
              <w:pStyle w:val="SP12266349"/>
              <w:spacing w:before="240"/>
              <w:jc w:val="both"/>
              <w:rPr>
                <w:rFonts w:ascii="Calibri" w:hAnsi="Calibri" w:cs="Calibri"/>
                <w:sz w:val="18"/>
                <w:szCs w:val="18"/>
              </w:rPr>
            </w:pPr>
            <w:r>
              <w:rPr>
                <w:rFonts w:ascii="Calibri" w:hAnsi="Calibri" w:cs="Calibri"/>
                <w:sz w:val="18"/>
                <w:szCs w:val="18"/>
              </w:rPr>
              <w:t xml:space="preserve">In our context, the baseline behaviour in </w:t>
            </w:r>
            <w:r w:rsidR="00CA6287">
              <w:rPr>
                <w:rFonts w:ascii="Calibri" w:hAnsi="Calibri" w:cs="Calibri"/>
                <w:sz w:val="18"/>
                <w:szCs w:val="18"/>
              </w:rPr>
              <w:t xml:space="preserve">11.2.3 is followed except the rule deifned in the following subclause. </w:t>
            </w:r>
            <w:r w:rsidR="00072172">
              <w:rPr>
                <w:rFonts w:ascii="Calibri" w:hAnsi="Calibri" w:cs="Calibri"/>
                <w:sz w:val="18"/>
                <w:szCs w:val="18"/>
              </w:rPr>
              <w:t xml:space="preserve">We clarify that it is for </w:t>
            </w:r>
            <w:r w:rsidR="001221B2">
              <w:rPr>
                <w:rFonts w:ascii="Calibri" w:hAnsi="Calibri" w:cs="Calibri"/>
                <w:sz w:val="18"/>
                <w:szCs w:val="18"/>
              </w:rPr>
              <w:t xml:space="preserve">30.7.3 and 30.7.4. </w:t>
            </w:r>
          </w:p>
          <w:p w14:paraId="77044040" w14:textId="6BCEE250" w:rsidR="00324399" w:rsidRPr="00CA6287" w:rsidRDefault="00072172" w:rsidP="00CA6287">
            <w:pPr>
              <w:pStyle w:val="SP12266349"/>
              <w:spacing w:before="240"/>
              <w:jc w:val="both"/>
              <w:rPr>
                <w:color w:val="000000"/>
              </w:rPr>
            </w:pPr>
            <w:r>
              <w:rPr>
                <w:rFonts w:ascii="Calibri" w:hAnsi="Calibri" w:cs="Arial"/>
                <w:sz w:val="18"/>
                <w:szCs w:val="18"/>
              </w:rPr>
              <w:t>TGba</w:t>
            </w:r>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475454">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2218</w:t>
            </w:r>
          </w:p>
        </w:tc>
      </w:tr>
      <w:tr w:rsidR="00C9637E" w:rsidRPr="00DF4A52" w14:paraId="24662349" w14:textId="77777777" w:rsidTr="00A327B1">
        <w:trPr>
          <w:trHeight w:val="1002"/>
        </w:trPr>
        <w:tc>
          <w:tcPr>
            <w:tcW w:w="654" w:type="dxa"/>
          </w:tcPr>
          <w:p w14:paraId="7B7655FF" w14:textId="413B1A4B"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2221</w:t>
            </w:r>
          </w:p>
        </w:tc>
        <w:tc>
          <w:tcPr>
            <w:tcW w:w="967" w:type="dxa"/>
          </w:tcPr>
          <w:p w14:paraId="05CE0290" w14:textId="136C8B09"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Joseph Levy</w:t>
            </w:r>
          </w:p>
        </w:tc>
        <w:tc>
          <w:tcPr>
            <w:tcW w:w="720" w:type="dxa"/>
          </w:tcPr>
          <w:p w14:paraId="4B450995" w14:textId="3939FA2D"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72.4</w:t>
            </w:r>
          </w:p>
        </w:tc>
        <w:tc>
          <w:tcPr>
            <w:tcW w:w="900" w:type="dxa"/>
          </w:tcPr>
          <w:p w14:paraId="328D669B" w14:textId="1C048728"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30.7.3</w:t>
            </w:r>
          </w:p>
        </w:tc>
        <w:tc>
          <w:tcPr>
            <w:tcW w:w="2875" w:type="dxa"/>
          </w:tcPr>
          <w:p w14:paraId="75A61B1A" w14:textId="74C1C180"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The statement that the WUR non-AP STA can be in one of two WUR power states is confusing, as there are many other states that a WUR non-AP STA may be in.</w:t>
            </w:r>
          </w:p>
        </w:tc>
        <w:tc>
          <w:tcPr>
            <w:tcW w:w="1625" w:type="dxa"/>
          </w:tcPr>
          <w:p w14:paraId="006AA9A3" w14:textId="48293FA4"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Clarify that a WUR non-AP STA that has completed setting up a WUR mode, when it activates PS mode will be in one of these two states.</w:t>
            </w:r>
          </w:p>
        </w:tc>
        <w:tc>
          <w:tcPr>
            <w:tcW w:w="3207" w:type="dxa"/>
          </w:tcPr>
          <w:p w14:paraId="3552F30A" w14:textId="77777777" w:rsidR="00324399" w:rsidRPr="002A1CE6" w:rsidRDefault="00324399" w:rsidP="00324399">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 xml:space="preserve">Rejected – </w:t>
            </w:r>
          </w:p>
          <w:p w14:paraId="4A428FB0" w14:textId="77777777" w:rsidR="00C9637E" w:rsidRPr="002A1CE6" w:rsidRDefault="00C9637E" w:rsidP="00C9637E">
            <w:pPr>
              <w:autoSpaceDE w:val="0"/>
              <w:autoSpaceDN w:val="0"/>
              <w:adjustRightInd w:val="0"/>
              <w:rPr>
                <w:rFonts w:ascii="Calibri" w:hAnsi="Calibri" w:cs="Calibri"/>
                <w:strike/>
                <w:color w:val="FF0000"/>
                <w:sz w:val="18"/>
                <w:szCs w:val="18"/>
              </w:rPr>
            </w:pPr>
          </w:p>
          <w:p w14:paraId="16FA88FE" w14:textId="20786B2D" w:rsidR="00324399" w:rsidRPr="002A1CE6" w:rsidRDefault="00324399"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A WUR non-AP STA can be in these two WUR power states for receiving WUR discovery frame and does not need to even associate with a WUR AP.</w:t>
            </w:r>
          </w:p>
        </w:tc>
      </w:tr>
      <w:tr w:rsidR="00C9637E" w:rsidRPr="00DF4A52" w14:paraId="2CDE06E0" w14:textId="77777777" w:rsidTr="00A327B1">
        <w:trPr>
          <w:trHeight w:val="1002"/>
        </w:trPr>
        <w:tc>
          <w:tcPr>
            <w:tcW w:w="654" w:type="dxa"/>
          </w:tcPr>
          <w:p w14:paraId="6049F29D" w14:textId="461E9F4D"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lastRenderedPageBreak/>
              <w:t>2222</w:t>
            </w:r>
          </w:p>
        </w:tc>
        <w:tc>
          <w:tcPr>
            <w:tcW w:w="967" w:type="dxa"/>
          </w:tcPr>
          <w:p w14:paraId="0FED6A46" w14:textId="1FD22E4F"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Joseph Levy</w:t>
            </w:r>
          </w:p>
        </w:tc>
        <w:tc>
          <w:tcPr>
            <w:tcW w:w="720" w:type="dxa"/>
          </w:tcPr>
          <w:p w14:paraId="2212BD3F" w14:textId="19F69AD7"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72.15</w:t>
            </w:r>
          </w:p>
        </w:tc>
        <w:tc>
          <w:tcPr>
            <w:tcW w:w="900" w:type="dxa"/>
          </w:tcPr>
          <w:p w14:paraId="43F2EE1B" w14:textId="717B3F08"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30.7.3</w:t>
            </w:r>
          </w:p>
        </w:tc>
        <w:tc>
          <w:tcPr>
            <w:tcW w:w="2875" w:type="dxa"/>
          </w:tcPr>
          <w:p w14:paraId="59A561F1" w14:textId="202E088C"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It needs to be made clear as to what WUR mode is.  Is it the mode in which a WUR non-AP STA is in after WUR mode setup and before PS mode has been activated or is it when an non-AP STA is in WUR awake or WUR doze state?</w:t>
            </w:r>
          </w:p>
        </w:tc>
        <w:tc>
          <w:tcPr>
            <w:tcW w:w="1625" w:type="dxa"/>
          </w:tcPr>
          <w:p w14:paraId="38AB361D" w14:textId="210AB967"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Clarify if this is WUR mode or in PS mode with WUR mode.</w:t>
            </w:r>
          </w:p>
        </w:tc>
        <w:tc>
          <w:tcPr>
            <w:tcW w:w="3207" w:type="dxa"/>
          </w:tcPr>
          <w:p w14:paraId="0EE9E4B1" w14:textId="77777777" w:rsidR="00CA6287" w:rsidRPr="002A1CE6" w:rsidRDefault="00CA6287" w:rsidP="00CA6287">
            <w:pPr>
              <w:autoSpaceDE w:val="0"/>
              <w:autoSpaceDN w:val="0"/>
              <w:adjustRightInd w:val="0"/>
              <w:rPr>
                <w:ins w:id="8" w:author="Huang, Po-kai" w:date="2019-04-01T20:35:00Z"/>
                <w:rFonts w:ascii="Calibri" w:hAnsi="Calibri" w:cs="Calibri"/>
                <w:strike/>
                <w:color w:val="FF0000"/>
                <w:sz w:val="18"/>
                <w:szCs w:val="18"/>
              </w:rPr>
            </w:pPr>
            <w:r w:rsidRPr="002A1CE6">
              <w:rPr>
                <w:rFonts w:ascii="Calibri" w:hAnsi="Calibri" w:cs="Calibri"/>
                <w:strike/>
                <w:color w:val="FF0000"/>
                <w:sz w:val="18"/>
                <w:szCs w:val="18"/>
              </w:rPr>
              <w:t xml:space="preserve">Rejected – </w:t>
            </w:r>
          </w:p>
          <w:p w14:paraId="3DF70A55" w14:textId="7223A544" w:rsidR="00CA6287" w:rsidRPr="002A1CE6" w:rsidRDefault="00CA6287" w:rsidP="00CA6287">
            <w:pPr>
              <w:pStyle w:val="SP7180401"/>
              <w:spacing w:before="480" w:after="240"/>
              <w:rPr>
                <w:rFonts w:ascii="Calibri" w:hAnsi="Calibri" w:cs="Calibri"/>
                <w:strike/>
                <w:color w:val="FF0000"/>
                <w:sz w:val="18"/>
                <w:szCs w:val="18"/>
                <w:lang w:val="en-GB" w:eastAsia="en-US"/>
              </w:rPr>
            </w:pPr>
            <w:r w:rsidRPr="002A1CE6">
              <w:rPr>
                <w:rFonts w:ascii="Calibri" w:hAnsi="Calibri" w:cs="Calibri"/>
                <w:strike/>
                <w:color w:val="FF0000"/>
                <w:sz w:val="18"/>
                <w:szCs w:val="18"/>
              </w:rPr>
              <w:t xml:space="preserve">It is </w:t>
            </w:r>
            <w:r w:rsidRPr="002A1CE6">
              <w:rPr>
                <w:rFonts w:ascii="Calibri" w:hAnsi="Calibri" w:cs="Calibri"/>
                <w:strike/>
                <w:color w:val="FF0000"/>
                <w:sz w:val="18"/>
                <w:szCs w:val="18"/>
                <w:lang w:val="en-GB" w:eastAsia="en-US"/>
              </w:rPr>
              <w:t xml:space="preserve">clarified in 18/1494r4 that WUR mode is a negotiation status agreed between a WUR AP and a WUR non-AP STA. In WUR mode, the WUR non-AP STA follows WUR duty cycle schedule if the WUR non-AP STA is in doze state. </w:t>
            </w:r>
          </w:p>
          <w:p w14:paraId="1B47CF07" w14:textId="2660519D" w:rsidR="00C9637E" w:rsidRPr="002A1CE6" w:rsidRDefault="00C9637E" w:rsidP="00C9637E">
            <w:pPr>
              <w:autoSpaceDE w:val="0"/>
              <w:autoSpaceDN w:val="0"/>
              <w:adjustRightInd w:val="0"/>
              <w:rPr>
                <w:rFonts w:ascii="Calibri" w:hAnsi="Calibri" w:cs="Calibri"/>
                <w:strike/>
                <w:color w:val="FF0000"/>
                <w:sz w:val="18"/>
                <w:szCs w:val="18"/>
              </w:rPr>
            </w:pPr>
          </w:p>
        </w:tc>
      </w:tr>
      <w:tr w:rsidR="00C9637E" w:rsidRPr="00DF4A52" w14:paraId="15606C43" w14:textId="77777777" w:rsidTr="00A327B1">
        <w:trPr>
          <w:trHeight w:val="1002"/>
        </w:trPr>
        <w:tc>
          <w:tcPr>
            <w:tcW w:w="654" w:type="dxa"/>
          </w:tcPr>
          <w:p w14:paraId="52D7FC96" w14:textId="4444007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2223</w:t>
            </w:r>
          </w:p>
        </w:tc>
        <w:tc>
          <w:tcPr>
            <w:tcW w:w="967" w:type="dxa"/>
          </w:tcPr>
          <w:p w14:paraId="4301F589" w14:textId="7FD2CD5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3D3569F4" w14:textId="28C31B3E"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72.17</w:t>
            </w:r>
          </w:p>
        </w:tc>
        <w:tc>
          <w:tcPr>
            <w:tcW w:w="900" w:type="dxa"/>
          </w:tcPr>
          <w:p w14:paraId="452E7FAB" w14:textId="469BD0F5"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23E4AEA5" w14:textId="62AC1AFF"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is the case in PS mode the requirements for this mode should be on the AP not the STA.  The STA in PS mode may or may not be in doze or awake state as that STA dictates, the only requirements for the doze and awake states are on the AP.  e.g. the AP must buffer frames for the STA during its doze state and  may only send frames to the STA during its awake state.  So statements telling the non-AP STA what state it must be in are not appropriate and should be deleted.</w:t>
            </w:r>
          </w:p>
        </w:tc>
        <w:tc>
          <w:tcPr>
            <w:tcW w:w="1625" w:type="dxa"/>
          </w:tcPr>
          <w:p w14:paraId="170CBC85" w14:textId="7F949A39"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Remove all statements which require WUR non-AP STA to be in a specific state.  Rewrite these requirements so that they apply to the WUR AP.</w:t>
            </w:r>
          </w:p>
        </w:tc>
        <w:tc>
          <w:tcPr>
            <w:tcW w:w="3207" w:type="dxa"/>
          </w:tcPr>
          <w:p w14:paraId="2CFCB80C" w14:textId="5529B9CF" w:rsidR="00C9637E" w:rsidRDefault="00CA6287" w:rsidP="00C9637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CCA2D24" w14:textId="77777777" w:rsidR="00CA6287" w:rsidRDefault="00CA6287" w:rsidP="00C9637E">
            <w:pPr>
              <w:autoSpaceDE w:val="0"/>
              <w:autoSpaceDN w:val="0"/>
              <w:adjustRightInd w:val="0"/>
              <w:rPr>
                <w:rFonts w:ascii="Calibri" w:hAnsi="Calibri" w:cs="Calibri"/>
                <w:sz w:val="18"/>
                <w:szCs w:val="18"/>
              </w:rPr>
            </w:pPr>
          </w:p>
          <w:p w14:paraId="5EA90638" w14:textId="4B4A64A0" w:rsidR="00CA6287" w:rsidRDefault="00CA6287" w:rsidP="00CA6287">
            <w:pPr>
              <w:autoSpaceDE w:val="0"/>
              <w:autoSpaceDN w:val="0"/>
              <w:adjustRightInd w:val="0"/>
              <w:rPr>
                <w:rFonts w:ascii="Calibri" w:hAnsi="Calibri" w:cs="Calibri"/>
                <w:sz w:val="18"/>
                <w:szCs w:val="18"/>
              </w:rPr>
            </w:pPr>
            <w:r>
              <w:rPr>
                <w:rFonts w:ascii="Calibri" w:hAnsi="Calibri" w:cs="Calibri"/>
                <w:sz w:val="18"/>
                <w:szCs w:val="18"/>
              </w:rPr>
              <w:t>WUR duty cycle schedule is an agreement that a WUR non-AP STA must honor so that WUR AP know when to transmit WUR frame to the WUR non-AP STA.</w:t>
            </w:r>
          </w:p>
        </w:tc>
      </w:tr>
      <w:tr w:rsidR="00C9637E" w:rsidRPr="00DF4A52" w14:paraId="7417FF00" w14:textId="77777777" w:rsidTr="00A327B1">
        <w:trPr>
          <w:trHeight w:val="1002"/>
        </w:trPr>
        <w:tc>
          <w:tcPr>
            <w:tcW w:w="654" w:type="dxa"/>
          </w:tcPr>
          <w:p w14:paraId="0EF0C5AD" w14:textId="762D7368"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2224</w:t>
            </w:r>
          </w:p>
        </w:tc>
        <w:tc>
          <w:tcPr>
            <w:tcW w:w="967" w:type="dxa"/>
          </w:tcPr>
          <w:p w14:paraId="45DC2C4E" w14:textId="3D0D67FC"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Joseph Levy</w:t>
            </w:r>
          </w:p>
        </w:tc>
        <w:tc>
          <w:tcPr>
            <w:tcW w:w="720" w:type="dxa"/>
          </w:tcPr>
          <w:p w14:paraId="2A9C777E" w14:textId="68C314D0"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73.14</w:t>
            </w:r>
          </w:p>
        </w:tc>
        <w:tc>
          <w:tcPr>
            <w:tcW w:w="900" w:type="dxa"/>
          </w:tcPr>
          <w:p w14:paraId="4FA0D75E" w14:textId="02ED8B00"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30.7.4</w:t>
            </w:r>
          </w:p>
        </w:tc>
        <w:tc>
          <w:tcPr>
            <w:tcW w:w="2875" w:type="dxa"/>
          </w:tcPr>
          <w:p w14:paraId="68730CA2" w14:textId="6DFA3013"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The statement that the "The WUR AP may send a WUR Wake-up frame to the WUR non-AP STA in the WUR duty cycle schedule agreed between the WUR AP and the WUR non-AP STA if the WUR non-AP STA is in the doze state." is very confusing.  If WUR awake state and WUR doze state are simply PS modes, then the above should simply state that the WUR AP may send a Wake-up frame when the non-AP STA is in the WUR awake state.  This state will only occur when the PS is active and a WUR mode has been negotiated with the WUR AP.  Simply stating doze state is not the equivalent of say PS is active.  Doze state is a specific PS state and has nothing in common with WUR awake state.</w:t>
            </w:r>
          </w:p>
        </w:tc>
        <w:tc>
          <w:tcPr>
            <w:tcW w:w="1625" w:type="dxa"/>
          </w:tcPr>
          <w:p w14:paraId="20B89ABD" w14:textId="32134822"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Correct the sentence as suggested in the comment.</w:t>
            </w:r>
          </w:p>
        </w:tc>
        <w:tc>
          <w:tcPr>
            <w:tcW w:w="3207" w:type="dxa"/>
          </w:tcPr>
          <w:p w14:paraId="1006B9AC" w14:textId="77777777" w:rsidR="00C9637E" w:rsidRPr="002A1CE6" w:rsidRDefault="00CA6287"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Rejected –</w:t>
            </w:r>
          </w:p>
          <w:p w14:paraId="6D0DC2C7" w14:textId="77777777" w:rsidR="00CA6287" w:rsidRPr="002A1CE6" w:rsidRDefault="00CA6287" w:rsidP="00C9637E">
            <w:pPr>
              <w:autoSpaceDE w:val="0"/>
              <w:autoSpaceDN w:val="0"/>
              <w:adjustRightInd w:val="0"/>
              <w:rPr>
                <w:rFonts w:ascii="Calibri" w:hAnsi="Calibri" w:cs="Calibri"/>
                <w:strike/>
                <w:color w:val="FF0000"/>
                <w:sz w:val="18"/>
                <w:szCs w:val="18"/>
              </w:rPr>
            </w:pPr>
          </w:p>
          <w:p w14:paraId="6515101C" w14:textId="4B69A564" w:rsidR="00CA6287" w:rsidRPr="002A1CE6" w:rsidRDefault="00CA6287"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 xml:space="preserve">Simply changing the statement to say non-AP STA is in PS mode is not correct. In PS mode, non-AP STA may still be in awake state, where the WUR operation is not even relevant. It is then technical correct to say that WUR operation only needs to be defined when it is relevant, i.e., the WUR non-AP STA is in doze state. In other cases, the WUR power state of the WUR non-AP STA is implementation specific. </w:t>
            </w:r>
          </w:p>
        </w:tc>
      </w:tr>
      <w:tr w:rsidR="00C9637E" w:rsidRPr="00DF4A52" w14:paraId="112D8695" w14:textId="77777777" w:rsidTr="00A327B1">
        <w:trPr>
          <w:trHeight w:val="1002"/>
        </w:trPr>
        <w:tc>
          <w:tcPr>
            <w:tcW w:w="654" w:type="dxa"/>
          </w:tcPr>
          <w:p w14:paraId="5B3D281F" w14:textId="733A325D"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2225</w:t>
            </w:r>
          </w:p>
        </w:tc>
        <w:tc>
          <w:tcPr>
            <w:tcW w:w="967" w:type="dxa"/>
          </w:tcPr>
          <w:p w14:paraId="54391CD4" w14:textId="1AAAFFC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2E13DC9D" w14:textId="571835C6"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73.18</w:t>
            </w:r>
          </w:p>
        </w:tc>
        <w:tc>
          <w:tcPr>
            <w:tcW w:w="900" w:type="dxa"/>
          </w:tcPr>
          <w:p w14:paraId="4B034694" w14:textId="3C31218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30.7.4</w:t>
            </w:r>
          </w:p>
        </w:tc>
        <w:tc>
          <w:tcPr>
            <w:tcW w:w="2875" w:type="dxa"/>
          </w:tcPr>
          <w:p w14:paraId="57B789E9" w14:textId="43DFE27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What does "the WUR non-AP STA's schedule is suspended" mean?</w:t>
            </w:r>
          </w:p>
        </w:tc>
        <w:tc>
          <w:tcPr>
            <w:tcW w:w="1625" w:type="dxa"/>
          </w:tcPr>
          <w:p w14:paraId="373289EF" w14:textId="7EFF4EA2"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Clarify the condition as per the comment?</w:t>
            </w:r>
          </w:p>
        </w:tc>
        <w:tc>
          <w:tcPr>
            <w:tcW w:w="3207" w:type="dxa"/>
          </w:tcPr>
          <w:p w14:paraId="3E07FA97" w14:textId="46CB975A" w:rsidR="00C9637E" w:rsidRDefault="00CA6287" w:rsidP="00C9637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B7A312A" w14:textId="77777777" w:rsidR="00CA6287" w:rsidRDefault="00CA6287" w:rsidP="00C9637E">
            <w:pPr>
              <w:autoSpaceDE w:val="0"/>
              <w:autoSpaceDN w:val="0"/>
              <w:adjustRightInd w:val="0"/>
              <w:rPr>
                <w:rFonts w:ascii="Calibri" w:hAnsi="Calibri" w:cs="Calibri"/>
                <w:sz w:val="18"/>
                <w:szCs w:val="18"/>
              </w:rPr>
            </w:pPr>
          </w:p>
          <w:p w14:paraId="231DEA00" w14:textId="0394DF12" w:rsidR="00CA6287" w:rsidRDefault="00CA6287" w:rsidP="00C9637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revise the sentence to clarify the definition. </w:t>
            </w:r>
          </w:p>
          <w:p w14:paraId="4DA6C091" w14:textId="77777777" w:rsidR="00CA6287" w:rsidRDefault="00CA6287" w:rsidP="00C9637E">
            <w:pPr>
              <w:autoSpaceDE w:val="0"/>
              <w:autoSpaceDN w:val="0"/>
              <w:adjustRightInd w:val="0"/>
              <w:rPr>
                <w:rFonts w:ascii="Calibri" w:hAnsi="Calibri" w:cs="Calibri"/>
                <w:sz w:val="18"/>
                <w:szCs w:val="18"/>
              </w:rPr>
            </w:pPr>
          </w:p>
          <w:p w14:paraId="28E26AF2" w14:textId="25A40440" w:rsidR="00CA6287" w:rsidRDefault="00CA6287" w:rsidP="00C9637E">
            <w:pPr>
              <w:autoSpaceDE w:val="0"/>
              <w:autoSpaceDN w:val="0"/>
              <w:adjustRightInd w:val="0"/>
              <w:rPr>
                <w:rFonts w:ascii="Calibri" w:hAnsi="Calibri" w:cs="Calibri"/>
                <w:sz w:val="18"/>
                <w:szCs w:val="18"/>
              </w:rPr>
            </w:pPr>
            <w:r>
              <w:rPr>
                <w:rFonts w:ascii="Calibri" w:hAnsi="Calibri" w:cs="Arial"/>
                <w:sz w:val="18"/>
                <w:szCs w:val="18"/>
              </w:rPr>
              <w:t>TGba</w:t>
            </w:r>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475454">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2225</w:t>
            </w:r>
          </w:p>
        </w:tc>
      </w:tr>
      <w:tr w:rsidR="00C9637E" w:rsidRPr="00DF4A52" w14:paraId="29B278BC" w14:textId="77777777" w:rsidTr="00A327B1">
        <w:trPr>
          <w:trHeight w:val="1002"/>
        </w:trPr>
        <w:tc>
          <w:tcPr>
            <w:tcW w:w="654" w:type="dxa"/>
          </w:tcPr>
          <w:p w14:paraId="1A90AC3E" w14:textId="53254EF1"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2238</w:t>
            </w:r>
          </w:p>
        </w:tc>
        <w:tc>
          <w:tcPr>
            <w:tcW w:w="967" w:type="dxa"/>
          </w:tcPr>
          <w:p w14:paraId="3B2C7D26" w14:textId="2C4C701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kaiying Lv</w:t>
            </w:r>
          </w:p>
        </w:tc>
        <w:tc>
          <w:tcPr>
            <w:tcW w:w="720" w:type="dxa"/>
          </w:tcPr>
          <w:p w14:paraId="34C9DE3E" w14:textId="15B6C2A8"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72.53</w:t>
            </w:r>
          </w:p>
        </w:tc>
        <w:tc>
          <w:tcPr>
            <w:tcW w:w="900" w:type="dxa"/>
          </w:tcPr>
          <w:p w14:paraId="3F5FB648" w14:textId="23789C8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55E0C61E" w14:textId="6519D4A9"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When a WUR non-AP STA is in active mode,  the WUR non-AP STA should not be in WUR mode.</w:t>
            </w:r>
          </w:p>
        </w:tc>
        <w:tc>
          <w:tcPr>
            <w:tcW w:w="1625" w:type="dxa"/>
          </w:tcPr>
          <w:p w14:paraId="2B1D3E32" w14:textId="2B004DA2"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in comment.</w:t>
            </w:r>
          </w:p>
        </w:tc>
        <w:tc>
          <w:tcPr>
            <w:tcW w:w="3207" w:type="dxa"/>
          </w:tcPr>
          <w:p w14:paraId="6DD17F4D" w14:textId="2F07554D" w:rsidR="003423FC" w:rsidRDefault="00587606" w:rsidP="003423FC">
            <w:pPr>
              <w:autoSpaceDE w:val="0"/>
              <w:autoSpaceDN w:val="0"/>
              <w:adjustRightInd w:val="0"/>
              <w:rPr>
                <w:rFonts w:ascii="Calibri" w:hAnsi="Calibri" w:cs="Calibri"/>
                <w:sz w:val="18"/>
                <w:szCs w:val="18"/>
              </w:rPr>
            </w:pPr>
            <w:r>
              <w:rPr>
                <w:rFonts w:ascii="Calibri" w:hAnsi="Calibri" w:cs="Calibri"/>
                <w:sz w:val="18"/>
                <w:szCs w:val="18"/>
              </w:rPr>
              <w:t>Revised</w:t>
            </w:r>
            <w:r w:rsidR="003423FC">
              <w:rPr>
                <w:rFonts w:ascii="Calibri" w:hAnsi="Calibri" w:cs="Calibri"/>
                <w:sz w:val="18"/>
                <w:szCs w:val="18"/>
              </w:rPr>
              <w:t xml:space="preserve"> – </w:t>
            </w:r>
          </w:p>
          <w:p w14:paraId="77980DFC" w14:textId="77777777" w:rsidR="00587606" w:rsidRDefault="003423FC" w:rsidP="00587606">
            <w:pPr>
              <w:pStyle w:val="SP7180401"/>
              <w:spacing w:before="480" w:after="240"/>
              <w:rPr>
                <w:rFonts w:ascii="Calibri" w:hAnsi="Calibri" w:cs="Calibri"/>
                <w:sz w:val="18"/>
                <w:szCs w:val="18"/>
                <w:lang w:val="en-GB" w:eastAsia="en-US"/>
              </w:rPr>
            </w:pPr>
            <w:r>
              <w:rPr>
                <w:rFonts w:ascii="Calibri" w:hAnsi="Calibri" w:cs="Calibri"/>
                <w:sz w:val="18"/>
                <w:szCs w:val="18"/>
              </w:rPr>
              <w:t xml:space="preserve">It is </w:t>
            </w:r>
            <w:r w:rsidRPr="00324399">
              <w:rPr>
                <w:rFonts w:ascii="Calibri" w:hAnsi="Calibri" w:cs="Calibri"/>
                <w:sz w:val="18"/>
                <w:szCs w:val="18"/>
                <w:lang w:val="en-GB" w:eastAsia="en-US"/>
              </w:rPr>
              <w:t xml:space="preserve">clarified in 18/1494r4 that WUR mode </w:t>
            </w:r>
            <w:r>
              <w:rPr>
                <w:rFonts w:ascii="Calibri" w:hAnsi="Calibri" w:cs="Calibri"/>
                <w:sz w:val="18"/>
                <w:szCs w:val="18"/>
                <w:lang w:val="en-GB" w:eastAsia="en-US"/>
              </w:rPr>
              <w:t xml:space="preserve">is a </w:t>
            </w:r>
            <w:r w:rsidRPr="00324399">
              <w:rPr>
                <w:rFonts w:ascii="Calibri" w:hAnsi="Calibri" w:cs="Calibri"/>
                <w:sz w:val="18"/>
                <w:szCs w:val="18"/>
                <w:lang w:val="en-GB" w:eastAsia="en-US"/>
              </w:rPr>
              <w:t>negotiation status</w:t>
            </w:r>
            <w:r>
              <w:rPr>
                <w:rFonts w:ascii="Calibri" w:hAnsi="Calibri" w:cs="Calibri"/>
                <w:sz w:val="18"/>
                <w:szCs w:val="18"/>
                <w:lang w:val="en-GB" w:eastAsia="en-US"/>
              </w:rPr>
              <w:t xml:space="preserve"> agreed between a WUR AP and a WUR non-AP </w:t>
            </w:r>
            <w:r>
              <w:rPr>
                <w:rFonts w:ascii="Calibri" w:hAnsi="Calibri" w:cs="Calibri"/>
                <w:sz w:val="18"/>
                <w:szCs w:val="18"/>
                <w:lang w:val="en-GB" w:eastAsia="en-US"/>
              </w:rPr>
              <w:lastRenderedPageBreak/>
              <w:t>STA. In WUR mode, the WUR non-AP STA follows WUR duty cycle schedule if the WUR non-AP STA is in doze state.</w:t>
            </w:r>
            <w:r w:rsidR="00587606">
              <w:rPr>
                <w:rFonts w:ascii="Calibri" w:hAnsi="Calibri" w:cs="Calibri"/>
                <w:sz w:val="18"/>
                <w:szCs w:val="18"/>
                <w:lang w:val="en-GB" w:eastAsia="en-US"/>
              </w:rPr>
              <w:t xml:space="preserve"> </w:t>
            </w:r>
          </w:p>
          <w:p w14:paraId="7F821C48" w14:textId="603A06E9" w:rsidR="00587606" w:rsidRPr="00587606" w:rsidRDefault="00587606" w:rsidP="00587606">
            <w:pPr>
              <w:pStyle w:val="SP7180401"/>
              <w:spacing w:before="480" w:after="240"/>
              <w:rPr>
                <w:rFonts w:ascii="Calibri" w:hAnsi="Calibri" w:cs="Calibri"/>
                <w:sz w:val="18"/>
                <w:szCs w:val="18"/>
                <w:lang w:val="en-GB" w:eastAsia="en-US"/>
              </w:rPr>
            </w:pPr>
            <w:r>
              <w:rPr>
                <w:rFonts w:ascii="Calibri" w:hAnsi="Calibri" w:cs="Calibri"/>
                <w:sz w:val="18"/>
                <w:szCs w:val="18"/>
                <w:lang w:val="en-GB" w:eastAsia="en-US"/>
              </w:rPr>
              <w:t>However, after discussing with the commenter, we agree to put the note that clarify this upfront so that the reader know this upfront.</w:t>
            </w:r>
          </w:p>
          <w:p w14:paraId="41BCB53F" w14:textId="77777777" w:rsidR="00587606" w:rsidRPr="00587606" w:rsidRDefault="00587606" w:rsidP="00587606">
            <w:pPr>
              <w:pStyle w:val="Default"/>
              <w:rPr>
                <w:lang w:val="en-GB" w:eastAsia="en-US"/>
              </w:rPr>
            </w:pPr>
          </w:p>
          <w:p w14:paraId="1BE7E114" w14:textId="64431CDC" w:rsidR="00C9637E" w:rsidRPr="00587606" w:rsidRDefault="00587606" w:rsidP="00587606">
            <w:pPr>
              <w:pStyle w:val="SP7180401"/>
              <w:spacing w:before="480" w:after="240"/>
              <w:rPr>
                <w:rFonts w:ascii="Calibri" w:hAnsi="Calibri" w:cs="Calibri"/>
                <w:sz w:val="18"/>
                <w:szCs w:val="18"/>
                <w:lang w:val="en-GB" w:eastAsia="en-US"/>
              </w:rPr>
            </w:pPr>
            <w:r>
              <w:rPr>
                <w:rFonts w:ascii="Calibri" w:hAnsi="Calibri" w:cs="Arial"/>
                <w:sz w:val="18"/>
                <w:szCs w:val="18"/>
              </w:rPr>
              <w:t>TGba</w:t>
            </w:r>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475454">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2238</w:t>
            </w:r>
          </w:p>
        </w:tc>
      </w:tr>
      <w:tr w:rsidR="00C9637E" w:rsidRPr="00DF4A52" w14:paraId="0BB91CE4" w14:textId="77777777" w:rsidTr="00A327B1">
        <w:trPr>
          <w:trHeight w:val="1002"/>
        </w:trPr>
        <w:tc>
          <w:tcPr>
            <w:tcW w:w="654" w:type="dxa"/>
          </w:tcPr>
          <w:p w14:paraId="7C2512A7" w14:textId="0B74BB03"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2243</w:t>
            </w:r>
          </w:p>
        </w:tc>
        <w:tc>
          <w:tcPr>
            <w:tcW w:w="967" w:type="dxa"/>
          </w:tcPr>
          <w:p w14:paraId="35498D80" w14:textId="18370C5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Lei Huang</w:t>
            </w:r>
          </w:p>
        </w:tc>
        <w:tc>
          <w:tcPr>
            <w:tcW w:w="720" w:type="dxa"/>
          </w:tcPr>
          <w:p w14:paraId="61C632A7" w14:textId="1F56545D"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19.17</w:t>
            </w:r>
          </w:p>
        </w:tc>
        <w:tc>
          <w:tcPr>
            <w:tcW w:w="900" w:type="dxa"/>
          </w:tcPr>
          <w:p w14:paraId="0B9211A1" w14:textId="45AF0B7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3.2</w:t>
            </w:r>
          </w:p>
        </w:tc>
        <w:tc>
          <w:tcPr>
            <w:tcW w:w="2875" w:type="dxa"/>
          </w:tcPr>
          <w:p w14:paraId="7DBB029C" w14:textId="6757458B"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WUR Discovery frames are also a kind of WUR frames. However, they are not transmitted in WUR channel.</w:t>
            </w:r>
          </w:p>
        </w:tc>
        <w:tc>
          <w:tcPr>
            <w:tcW w:w="1625" w:type="dxa"/>
          </w:tcPr>
          <w:p w14:paraId="0A601290" w14:textId="1A13CEA0"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Change the definition of WUR channel to</w:t>
            </w:r>
            <w:r w:rsidRPr="009A7BCC">
              <w:rPr>
                <w:rFonts w:ascii="Calibri" w:hAnsi="Calibri" w:cs="Calibri"/>
                <w:sz w:val="18"/>
                <w:szCs w:val="18"/>
              </w:rPr>
              <w:br/>
              <w:t>"A channel in which a WUR AP transmits WUR frames to one or more WUR non-AP STA which is associated with the WUR AP.</w:t>
            </w:r>
          </w:p>
        </w:tc>
        <w:tc>
          <w:tcPr>
            <w:tcW w:w="3207" w:type="dxa"/>
          </w:tcPr>
          <w:p w14:paraId="7F2F6E30" w14:textId="7C3611CE" w:rsidR="00C9637E" w:rsidRDefault="003423FC" w:rsidP="00C9637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155FCE7" w14:textId="77777777" w:rsidR="003423FC" w:rsidRDefault="003423FC" w:rsidP="00C9637E">
            <w:pPr>
              <w:autoSpaceDE w:val="0"/>
              <w:autoSpaceDN w:val="0"/>
              <w:adjustRightInd w:val="0"/>
              <w:rPr>
                <w:rFonts w:ascii="Calibri" w:hAnsi="Calibri" w:cs="Calibri"/>
                <w:sz w:val="18"/>
                <w:szCs w:val="18"/>
              </w:rPr>
            </w:pPr>
          </w:p>
          <w:p w14:paraId="236C8DEA" w14:textId="5902751E" w:rsidR="003423FC" w:rsidRDefault="003423FC" w:rsidP="00C9637E">
            <w:pPr>
              <w:autoSpaceDE w:val="0"/>
              <w:autoSpaceDN w:val="0"/>
              <w:adjustRightInd w:val="0"/>
              <w:rPr>
                <w:rFonts w:ascii="Calibri" w:hAnsi="Calibri" w:cs="Calibri"/>
                <w:sz w:val="18"/>
                <w:szCs w:val="18"/>
              </w:rPr>
            </w:pPr>
            <w:r>
              <w:rPr>
                <w:rFonts w:ascii="Calibri" w:hAnsi="Calibri" w:cs="Calibri"/>
                <w:sz w:val="18"/>
                <w:szCs w:val="18"/>
              </w:rPr>
              <w:t>Agree in principle with the commenter. We simply say “WUR Wake-up frames.”</w:t>
            </w:r>
          </w:p>
          <w:p w14:paraId="168D207A" w14:textId="77777777" w:rsidR="003423FC" w:rsidRDefault="003423FC" w:rsidP="00C9637E">
            <w:pPr>
              <w:autoSpaceDE w:val="0"/>
              <w:autoSpaceDN w:val="0"/>
              <w:adjustRightInd w:val="0"/>
              <w:rPr>
                <w:rFonts w:ascii="Calibri" w:hAnsi="Calibri" w:cs="Calibri"/>
                <w:sz w:val="18"/>
                <w:szCs w:val="18"/>
              </w:rPr>
            </w:pPr>
          </w:p>
          <w:p w14:paraId="22B4C367" w14:textId="709F2E98" w:rsidR="003423FC" w:rsidRDefault="003423FC" w:rsidP="00C9637E">
            <w:pPr>
              <w:autoSpaceDE w:val="0"/>
              <w:autoSpaceDN w:val="0"/>
              <w:adjustRightInd w:val="0"/>
              <w:rPr>
                <w:rFonts w:ascii="Calibri" w:hAnsi="Calibri" w:cs="Calibri"/>
                <w:sz w:val="18"/>
                <w:szCs w:val="18"/>
              </w:rPr>
            </w:pPr>
            <w:r>
              <w:rPr>
                <w:rFonts w:ascii="Calibri" w:hAnsi="Calibri" w:cs="Arial"/>
                <w:sz w:val="18"/>
                <w:szCs w:val="18"/>
              </w:rPr>
              <w:t>TGba</w:t>
            </w:r>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475454">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2243</w:t>
            </w:r>
          </w:p>
        </w:tc>
      </w:tr>
      <w:tr w:rsidR="00C9637E" w:rsidRPr="00DF4A52" w14:paraId="6D4D591A" w14:textId="77777777" w:rsidTr="00A327B1">
        <w:trPr>
          <w:trHeight w:val="1002"/>
        </w:trPr>
        <w:tc>
          <w:tcPr>
            <w:tcW w:w="654" w:type="dxa"/>
          </w:tcPr>
          <w:p w14:paraId="5795FB78" w14:textId="59A33041"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2396</w:t>
            </w:r>
          </w:p>
        </w:tc>
        <w:tc>
          <w:tcPr>
            <w:tcW w:w="967" w:type="dxa"/>
          </w:tcPr>
          <w:p w14:paraId="2FDCFD9E" w14:textId="745AA82B"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Mark RISON</w:t>
            </w:r>
          </w:p>
        </w:tc>
        <w:tc>
          <w:tcPr>
            <w:tcW w:w="720" w:type="dxa"/>
          </w:tcPr>
          <w:p w14:paraId="4BFA53C4" w14:textId="6FE3ABE8"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39.35</w:t>
            </w:r>
          </w:p>
        </w:tc>
        <w:tc>
          <w:tcPr>
            <w:tcW w:w="900" w:type="dxa"/>
          </w:tcPr>
          <w:p w14:paraId="5D6C56F9" w14:textId="04EA7D89"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9.4.2.1</w:t>
            </w:r>
          </w:p>
        </w:tc>
        <w:tc>
          <w:tcPr>
            <w:tcW w:w="2875" w:type="dxa"/>
          </w:tcPr>
          <w:p w14:paraId="20518752" w14:textId="32DEA71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Element IDs should be assigned by ANA, not by TGba</w:t>
            </w:r>
          </w:p>
        </w:tc>
        <w:tc>
          <w:tcPr>
            <w:tcW w:w="1625" w:type="dxa"/>
          </w:tcPr>
          <w:p w14:paraId="72C107BD" w14:textId="22BD11A5"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Change the Element ID extension cells in Table 9-94 to &lt;ANA&gt;</w:t>
            </w:r>
          </w:p>
        </w:tc>
        <w:tc>
          <w:tcPr>
            <w:tcW w:w="3207" w:type="dxa"/>
          </w:tcPr>
          <w:p w14:paraId="20D71CB0" w14:textId="56E87D50" w:rsidR="00C9637E" w:rsidRDefault="003423FC" w:rsidP="00C9637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01C4FB6" w14:textId="77777777" w:rsidR="003423FC" w:rsidRDefault="003423FC" w:rsidP="00C9637E">
            <w:pPr>
              <w:autoSpaceDE w:val="0"/>
              <w:autoSpaceDN w:val="0"/>
              <w:adjustRightInd w:val="0"/>
              <w:rPr>
                <w:rFonts w:ascii="Calibri" w:hAnsi="Calibri" w:cs="Calibri"/>
                <w:sz w:val="18"/>
                <w:szCs w:val="18"/>
              </w:rPr>
            </w:pPr>
          </w:p>
          <w:p w14:paraId="7252CB47" w14:textId="4F030CE2" w:rsidR="003423FC" w:rsidRDefault="003423FC" w:rsidP="00C9637E">
            <w:pPr>
              <w:autoSpaceDE w:val="0"/>
              <w:autoSpaceDN w:val="0"/>
              <w:adjustRightInd w:val="0"/>
              <w:rPr>
                <w:rFonts w:ascii="Calibri" w:hAnsi="Calibri" w:cs="Calibri"/>
                <w:sz w:val="18"/>
                <w:szCs w:val="18"/>
              </w:rPr>
            </w:pPr>
            <w:r>
              <w:rPr>
                <w:rFonts w:ascii="Calibri" w:hAnsi="Calibri" w:cs="Calibri"/>
                <w:sz w:val="18"/>
                <w:szCs w:val="18"/>
              </w:rPr>
              <w:t>The element ID value is the value assigned by the ANA.</w:t>
            </w:r>
          </w:p>
        </w:tc>
      </w:tr>
      <w:tr w:rsidR="00C9637E" w:rsidRPr="00DF4A52" w14:paraId="79221E8E" w14:textId="77777777" w:rsidTr="00A327B1">
        <w:trPr>
          <w:trHeight w:val="1002"/>
        </w:trPr>
        <w:tc>
          <w:tcPr>
            <w:tcW w:w="654" w:type="dxa"/>
          </w:tcPr>
          <w:p w14:paraId="4B603374" w14:textId="7774421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2399</w:t>
            </w:r>
          </w:p>
        </w:tc>
        <w:tc>
          <w:tcPr>
            <w:tcW w:w="967" w:type="dxa"/>
          </w:tcPr>
          <w:p w14:paraId="44A2D077" w14:textId="7252C6C3"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Mark RISON</w:t>
            </w:r>
          </w:p>
        </w:tc>
        <w:tc>
          <w:tcPr>
            <w:tcW w:w="720" w:type="dxa"/>
          </w:tcPr>
          <w:p w14:paraId="35245194" w14:textId="77777777" w:rsidR="00C9637E" w:rsidRDefault="00C9637E" w:rsidP="00C9637E">
            <w:pPr>
              <w:autoSpaceDE w:val="0"/>
              <w:autoSpaceDN w:val="0"/>
              <w:adjustRightInd w:val="0"/>
              <w:rPr>
                <w:rFonts w:ascii="Calibri" w:hAnsi="Calibri" w:cs="Calibri"/>
                <w:sz w:val="18"/>
                <w:szCs w:val="18"/>
              </w:rPr>
            </w:pPr>
          </w:p>
        </w:tc>
        <w:tc>
          <w:tcPr>
            <w:tcW w:w="900" w:type="dxa"/>
          </w:tcPr>
          <w:p w14:paraId="4D5A6744" w14:textId="77777777" w:rsidR="00C9637E" w:rsidRPr="009A7BCC" w:rsidRDefault="00C9637E" w:rsidP="00C9637E">
            <w:pPr>
              <w:autoSpaceDE w:val="0"/>
              <w:autoSpaceDN w:val="0"/>
              <w:adjustRightInd w:val="0"/>
              <w:rPr>
                <w:rFonts w:ascii="Calibri" w:hAnsi="Calibri" w:cs="Calibri"/>
                <w:sz w:val="18"/>
                <w:szCs w:val="18"/>
              </w:rPr>
            </w:pPr>
          </w:p>
        </w:tc>
        <w:tc>
          <w:tcPr>
            <w:tcW w:w="2875" w:type="dxa"/>
          </w:tcPr>
          <w:p w14:paraId="20388701" w14:textId="4A5ABD2F"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Frames are either received or they are not; they cannot be "unsuccessfuly" received</w:t>
            </w:r>
          </w:p>
        </w:tc>
        <w:tc>
          <w:tcPr>
            <w:tcW w:w="1625" w:type="dxa"/>
          </w:tcPr>
          <w:p w14:paraId="339FE909" w14:textId="1618908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At 70.61 change "If  the  WUR  non-AP  STA  receives  the  WUR  Mode  element  which  containing  WUR  Mode</w:t>
            </w:r>
            <w:r w:rsidRPr="009A7BCC">
              <w:rPr>
                <w:rFonts w:ascii="Calibri" w:hAnsi="Calibri" w:cs="Calibri"/>
                <w:sz w:val="18"/>
                <w:szCs w:val="18"/>
              </w:rPr>
              <w:br/>
              <w:t>Response Status field set to "Accept" successful" to "If  the  WUR  non-AP  STA  receives  a  WUR  Mode  element  that  contains  a WUR  Mode</w:t>
            </w:r>
            <w:r w:rsidRPr="009A7BCC">
              <w:rPr>
                <w:rFonts w:ascii="Calibri" w:hAnsi="Calibri" w:cs="Calibri"/>
                <w:sz w:val="18"/>
                <w:szCs w:val="18"/>
              </w:rPr>
              <w:br/>
              <w:t>Response Status field set to "Accept"".  At 71.2/9/17/23/31/45/51, 72.21 delete "successful".  Delete the NOTE at 71.57</w:t>
            </w:r>
          </w:p>
        </w:tc>
        <w:tc>
          <w:tcPr>
            <w:tcW w:w="3207" w:type="dxa"/>
          </w:tcPr>
          <w:p w14:paraId="715E6E19" w14:textId="77777777" w:rsidR="00353B8E" w:rsidRDefault="00353B8E" w:rsidP="00353B8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EB2AAB8" w14:textId="77777777" w:rsidR="00353B8E" w:rsidRDefault="00353B8E" w:rsidP="00353B8E">
            <w:pPr>
              <w:autoSpaceDE w:val="0"/>
              <w:autoSpaceDN w:val="0"/>
              <w:adjustRightInd w:val="0"/>
              <w:rPr>
                <w:rFonts w:ascii="Calibri" w:hAnsi="Calibri" w:cs="Calibri"/>
                <w:sz w:val="18"/>
                <w:szCs w:val="18"/>
              </w:rPr>
            </w:pPr>
          </w:p>
          <w:p w14:paraId="5FFB7537" w14:textId="5B2E5AD2" w:rsidR="00353B8E" w:rsidRDefault="00353B8E" w:rsidP="00353B8E">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r w:rsidR="00337A48">
              <w:rPr>
                <w:rFonts w:ascii="Calibri" w:hAnsi="Calibri" w:cs="Calibri"/>
                <w:sz w:val="18"/>
                <w:szCs w:val="18"/>
              </w:rPr>
              <w:t xml:space="preserve"> We change the text for </w:t>
            </w:r>
            <w:r w:rsidR="00E10ABF">
              <w:rPr>
                <w:rFonts w:ascii="Calibri" w:hAnsi="Calibri" w:cs="Calibri"/>
                <w:sz w:val="18"/>
                <w:szCs w:val="18"/>
              </w:rPr>
              <w:t xml:space="preserve">70.61. For </w:t>
            </w:r>
            <w:r w:rsidR="00E10ABF" w:rsidRPr="009A7BCC">
              <w:rPr>
                <w:rFonts w:ascii="Calibri" w:hAnsi="Calibri" w:cs="Calibri"/>
                <w:sz w:val="18"/>
                <w:szCs w:val="18"/>
              </w:rPr>
              <w:t>71.2/9/17/23/31/45/51,</w:t>
            </w:r>
            <w:r w:rsidR="0086766B">
              <w:rPr>
                <w:rFonts w:ascii="Calibri" w:hAnsi="Calibri" w:cs="Calibri"/>
                <w:sz w:val="18"/>
                <w:szCs w:val="18"/>
              </w:rPr>
              <w:t xml:space="preserve"> </w:t>
            </w:r>
            <w:r w:rsidR="0086766B" w:rsidRPr="009A7BCC">
              <w:rPr>
                <w:rFonts w:ascii="Calibri" w:hAnsi="Calibri" w:cs="Calibri"/>
                <w:sz w:val="18"/>
                <w:szCs w:val="18"/>
              </w:rPr>
              <w:t>72.21</w:t>
            </w:r>
            <w:r w:rsidR="0086766B">
              <w:rPr>
                <w:rFonts w:ascii="Calibri" w:hAnsi="Calibri" w:cs="Calibri"/>
                <w:sz w:val="18"/>
                <w:szCs w:val="18"/>
              </w:rPr>
              <w:t xml:space="preserve">, and the note, it is about “successful frame exchange”, which is a common phrase used in the baseline. </w:t>
            </w:r>
          </w:p>
          <w:p w14:paraId="681A9A2A" w14:textId="77777777" w:rsidR="00337A48" w:rsidRDefault="00337A48" w:rsidP="00353B8E">
            <w:pPr>
              <w:autoSpaceDE w:val="0"/>
              <w:autoSpaceDN w:val="0"/>
              <w:adjustRightInd w:val="0"/>
              <w:rPr>
                <w:rFonts w:ascii="Calibri" w:hAnsi="Calibri" w:cs="Calibri"/>
                <w:sz w:val="18"/>
                <w:szCs w:val="18"/>
              </w:rPr>
            </w:pPr>
          </w:p>
          <w:p w14:paraId="5F993404" w14:textId="77777777" w:rsidR="00337A48" w:rsidRDefault="00337A48" w:rsidP="00353B8E">
            <w:pPr>
              <w:autoSpaceDE w:val="0"/>
              <w:autoSpaceDN w:val="0"/>
              <w:adjustRightInd w:val="0"/>
              <w:rPr>
                <w:rFonts w:ascii="Calibri" w:hAnsi="Calibri" w:cs="Calibri"/>
                <w:sz w:val="18"/>
                <w:szCs w:val="18"/>
              </w:rPr>
            </w:pPr>
          </w:p>
          <w:p w14:paraId="4CCCAFAD" w14:textId="77777777" w:rsidR="00353B8E" w:rsidRDefault="00353B8E" w:rsidP="00353B8E">
            <w:pPr>
              <w:autoSpaceDE w:val="0"/>
              <w:autoSpaceDN w:val="0"/>
              <w:adjustRightInd w:val="0"/>
              <w:rPr>
                <w:rFonts w:ascii="Calibri" w:hAnsi="Calibri" w:cs="Calibri"/>
                <w:sz w:val="18"/>
                <w:szCs w:val="18"/>
              </w:rPr>
            </w:pPr>
          </w:p>
          <w:p w14:paraId="18BBD68A" w14:textId="0A0D7031" w:rsidR="00353B8E" w:rsidRDefault="00353B8E" w:rsidP="00353B8E">
            <w:pPr>
              <w:autoSpaceDE w:val="0"/>
              <w:autoSpaceDN w:val="0"/>
              <w:adjustRightInd w:val="0"/>
              <w:rPr>
                <w:rFonts w:ascii="Calibri" w:hAnsi="Calibri" w:cs="Calibri"/>
                <w:sz w:val="18"/>
                <w:szCs w:val="18"/>
              </w:rPr>
            </w:pPr>
            <w:r>
              <w:rPr>
                <w:rFonts w:ascii="Calibri" w:hAnsi="Calibri" w:cs="Arial"/>
                <w:sz w:val="18"/>
                <w:szCs w:val="18"/>
              </w:rPr>
              <w:t>TGba</w:t>
            </w:r>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475454">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2399</w:t>
            </w:r>
          </w:p>
        </w:tc>
      </w:tr>
      <w:tr w:rsidR="00C9637E" w:rsidRPr="00DF4A52" w14:paraId="7353B45C" w14:textId="77777777" w:rsidTr="00A327B1">
        <w:trPr>
          <w:trHeight w:val="1002"/>
        </w:trPr>
        <w:tc>
          <w:tcPr>
            <w:tcW w:w="654" w:type="dxa"/>
          </w:tcPr>
          <w:p w14:paraId="2CFB3728" w14:textId="271C700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2436</w:t>
            </w:r>
          </w:p>
        </w:tc>
        <w:tc>
          <w:tcPr>
            <w:tcW w:w="967" w:type="dxa"/>
          </w:tcPr>
          <w:p w14:paraId="3C7FBFE4" w14:textId="09025DA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Ming Gan</w:t>
            </w:r>
          </w:p>
        </w:tc>
        <w:tc>
          <w:tcPr>
            <w:tcW w:w="720" w:type="dxa"/>
          </w:tcPr>
          <w:p w14:paraId="0BF156D0" w14:textId="5DF65330"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68.49</w:t>
            </w:r>
          </w:p>
        </w:tc>
        <w:tc>
          <w:tcPr>
            <w:tcW w:w="900" w:type="dxa"/>
          </w:tcPr>
          <w:p w14:paraId="449C19E4" w14:textId="6986E59D"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w:t>
            </w:r>
          </w:p>
        </w:tc>
        <w:tc>
          <w:tcPr>
            <w:tcW w:w="2875" w:type="dxa"/>
          </w:tcPr>
          <w:p w14:paraId="339A1FBD" w14:textId="7723AEDE"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Exchange the subclause of WUR non-AP operation and the subclause of WUR AP operation. Make them aligned with the structure of subcluse "Wake up Operation"</w:t>
            </w:r>
          </w:p>
        </w:tc>
        <w:tc>
          <w:tcPr>
            <w:tcW w:w="1625" w:type="dxa"/>
          </w:tcPr>
          <w:p w14:paraId="3AC05C51" w14:textId="2EF87E00"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in comment</w:t>
            </w:r>
          </w:p>
        </w:tc>
        <w:tc>
          <w:tcPr>
            <w:tcW w:w="3207" w:type="dxa"/>
          </w:tcPr>
          <w:p w14:paraId="2A415EC0" w14:textId="77777777" w:rsidR="00DF6D6E" w:rsidRDefault="00DF6D6E" w:rsidP="00DF6D6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8DCAAD7" w14:textId="77777777" w:rsidR="00DF6D6E" w:rsidRDefault="00DF6D6E" w:rsidP="00DF6D6E">
            <w:pPr>
              <w:autoSpaceDE w:val="0"/>
              <w:autoSpaceDN w:val="0"/>
              <w:adjustRightInd w:val="0"/>
              <w:rPr>
                <w:rFonts w:ascii="Calibri" w:hAnsi="Calibri" w:cs="Calibri"/>
                <w:sz w:val="18"/>
                <w:szCs w:val="18"/>
              </w:rPr>
            </w:pPr>
          </w:p>
          <w:p w14:paraId="3492D1B3" w14:textId="38250952" w:rsidR="00DF6D6E" w:rsidRDefault="00DF6D6E" w:rsidP="00DF6D6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F838076" w14:textId="77777777" w:rsidR="00DF6D6E" w:rsidRDefault="00DF6D6E" w:rsidP="00DF6D6E">
            <w:pPr>
              <w:autoSpaceDE w:val="0"/>
              <w:autoSpaceDN w:val="0"/>
              <w:adjustRightInd w:val="0"/>
              <w:rPr>
                <w:rFonts w:ascii="Calibri" w:hAnsi="Calibri" w:cs="Calibri"/>
                <w:sz w:val="18"/>
                <w:szCs w:val="18"/>
              </w:rPr>
            </w:pPr>
          </w:p>
          <w:p w14:paraId="00A27449" w14:textId="4D1E6EDE" w:rsidR="00C9637E" w:rsidRDefault="00DF6D6E" w:rsidP="00DF6D6E">
            <w:pPr>
              <w:autoSpaceDE w:val="0"/>
              <w:autoSpaceDN w:val="0"/>
              <w:adjustRightInd w:val="0"/>
              <w:rPr>
                <w:rFonts w:ascii="Calibri" w:hAnsi="Calibri" w:cs="Calibri"/>
                <w:sz w:val="18"/>
                <w:szCs w:val="18"/>
              </w:rPr>
            </w:pPr>
            <w:r>
              <w:rPr>
                <w:rFonts w:ascii="Calibri" w:hAnsi="Calibri" w:cs="Arial"/>
                <w:sz w:val="18"/>
                <w:szCs w:val="18"/>
              </w:rPr>
              <w:t>TGba</w:t>
            </w:r>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475454">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2436</w:t>
            </w:r>
          </w:p>
        </w:tc>
      </w:tr>
      <w:tr w:rsidR="00C9637E" w:rsidRPr="00DF4A52" w14:paraId="5D74FF84" w14:textId="77777777" w:rsidTr="00A327B1">
        <w:trPr>
          <w:trHeight w:val="1002"/>
        </w:trPr>
        <w:tc>
          <w:tcPr>
            <w:tcW w:w="654" w:type="dxa"/>
          </w:tcPr>
          <w:p w14:paraId="41DECE1D" w14:textId="3AD0012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2437</w:t>
            </w:r>
          </w:p>
        </w:tc>
        <w:tc>
          <w:tcPr>
            <w:tcW w:w="967" w:type="dxa"/>
          </w:tcPr>
          <w:p w14:paraId="1B95FBB7" w14:textId="58C9DA9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Ming Gan</w:t>
            </w:r>
          </w:p>
        </w:tc>
        <w:tc>
          <w:tcPr>
            <w:tcW w:w="720" w:type="dxa"/>
          </w:tcPr>
          <w:p w14:paraId="63E65267" w14:textId="7D3916B9"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72.34</w:t>
            </w:r>
          </w:p>
        </w:tc>
        <w:tc>
          <w:tcPr>
            <w:tcW w:w="900" w:type="dxa"/>
          </w:tcPr>
          <w:p w14:paraId="15F418BB" w14:textId="0E06898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50657335" w14:textId="2BD63351"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second sub-bullet contradicts the first sub-bullet and the concept of suspend.</w:t>
            </w:r>
          </w:p>
        </w:tc>
        <w:tc>
          <w:tcPr>
            <w:tcW w:w="1625" w:type="dxa"/>
          </w:tcPr>
          <w:p w14:paraId="5F0197B6" w14:textId="537B844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What is the meaning of suspend. The second sub-bullet seems to say that the existing negotiated service period is active. Morevover, we have WUR suspend mode, existing negotiated service period is active in this mode. If they are active in WUR mode, why do we need WUR suspend mode? Please clarify it.</w:t>
            </w:r>
          </w:p>
        </w:tc>
        <w:tc>
          <w:tcPr>
            <w:tcW w:w="3207" w:type="dxa"/>
          </w:tcPr>
          <w:p w14:paraId="337C3D78" w14:textId="77777777" w:rsidR="006C3AB9" w:rsidRDefault="006C3AB9" w:rsidP="006C3AB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04EE4F5" w14:textId="77777777" w:rsidR="006C3AB9" w:rsidRDefault="006C3AB9" w:rsidP="006C3AB9">
            <w:pPr>
              <w:autoSpaceDE w:val="0"/>
              <w:autoSpaceDN w:val="0"/>
              <w:adjustRightInd w:val="0"/>
              <w:rPr>
                <w:rFonts w:ascii="Calibri" w:hAnsi="Calibri" w:cs="Calibri"/>
                <w:sz w:val="18"/>
                <w:szCs w:val="18"/>
              </w:rPr>
            </w:pPr>
          </w:p>
          <w:p w14:paraId="2DB265F8" w14:textId="2C09854B" w:rsidR="006C3AB9" w:rsidRDefault="006C3AB9" w:rsidP="006C3AB9">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revise the sentence to clarify the definition. We note that the second bullet is the additional operation after receiving wake-up frame.</w:t>
            </w:r>
          </w:p>
          <w:p w14:paraId="2FFEA234" w14:textId="77777777" w:rsidR="006C3AB9" w:rsidRDefault="006C3AB9" w:rsidP="006C3AB9">
            <w:pPr>
              <w:autoSpaceDE w:val="0"/>
              <w:autoSpaceDN w:val="0"/>
              <w:adjustRightInd w:val="0"/>
              <w:rPr>
                <w:rFonts w:ascii="Calibri" w:hAnsi="Calibri" w:cs="Calibri"/>
                <w:sz w:val="18"/>
                <w:szCs w:val="18"/>
              </w:rPr>
            </w:pPr>
          </w:p>
          <w:p w14:paraId="5B260AB1" w14:textId="69B6ADD9" w:rsidR="00C9637E" w:rsidRDefault="006C3AB9" w:rsidP="006C3AB9">
            <w:pPr>
              <w:autoSpaceDE w:val="0"/>
              <w:autoSpaceDN w:val="0"/>
              <w:adjustRightInd w:val="0"/>
              <w:rPr>
                <w:rFonts w:ascii="Calibri" w:hAnsi="Calibri" w:cs="Calibri"/>
                <w:sz w:val="18"/>
                <w:szCs w:val="18"/>
              </w:rPr>
            </w:pPr>
            <w:r>
              <w:rPr>
                <w:rFonts w:ascii="Calibri" w:hAnsi="Calibri" w:cs="Arial"/>
                <w:sz w:val="18"/>
                <w:szCs w:val="18"/>
              </w:rPr>
              <w:t>TGba</w:t>
            </w:r>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475454">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2437</w:t>
            </w:r>
          </w:p>
        </w:tc>
      </w:tr>
      <w:tr w:rsidR="00C9637E" w:rsidRPr="00DF4A52" w14:paraId="38FD5E7C" w14:textId="77777777" w:rsidTr="00A327B1">
        <w:trPr>
          <w:trHeight w:val="1002"/>
        </w:trPr>
        <w:tc>
          <w:tcPr>
            <w:tcW w:w="654" w:type="dxa"/>
          </w:tcPr>
          <w:p w14:paraId="450C97F4" w14:textId="52D39205"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2438</w:t>
            </w:r>
          </w:p>
        </w:tc>
        <w:tc>
          <w:tcPr>
            <w:tcW w:w="967" w:type="dxa"/>
          </w:tcPr>
          <w:p w14:paraId="0F2E4BED" w14:textId="1995A861"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Ming Gan</w:t>
            </w:r>
          </w:p>
        </w:tc>
        <w:tc>
          <w:tcPr>
            <w:tcW w:w="720" w:type="dxa"/>
          </w:tcPr>
          <w:p w14:paraId="7E23863B" w14:textId="1229BD2F"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72.17</w:t>
            </w:r>
          </w:p>
        </w:tc>
        <w:tc>
          <w:tcPr>
            <w:tcW w:w="900" w:type="dxa"/>
          </w:tcPr>
          <w:p w14:paraId="33E17C0C" w14:textId="448DF660"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30.7.4</w:t>
            </w:r>
          </w:p>
        </w:tc>
        <w:tc>
          <w:tcPr>
            <w:tcW w:w="2875" w:type="dxa"/>
          </w:tcPr>
          <w:p w14:paraId="6C60A083" w14:textId="15319A4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What are WUR awake or doze states?</w:t>
            </w:r>
          </w:p>
        </w:tc>
        <w:tc>
          <w:tcPr>
            <w:tcW w:w="1625" w:type="dxa"/>
          </w:tcPr>
          <w:p w14:paraId="51FABEB8" w14:textId="2AF7F0EE"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Please define them.</w:t>
            </w:r>
          </w:p>
        </w:tc>
        <w:tc>
          <w:tcPr>
            <w:tcW w:w="3207" w:type="dxa"/>
          </w:tcPr>
          <w:p w14:paraId="22B266C0" w14:textId="5560E998" w:rsidR="00C9637E" w:rsidRDefault="006C3AB9" w:rsidP="00C9637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1EE5ABE" w14:textId="77777777" w:rsidR="006C3AB9" w:rsidRDefault="006C3AB9" w:rsidP="00C9637E">
            <w:pPr>
              <w:autoSpaceDE w:val="0"/>
              <w:autoSpaceDN w:val="0"/>
              <w:adjustRightInd w:val="0"/>
              <w:rPr>
                <w:rFonts w:ascii="Calibri" w:hAnsi="Calibri" w:cs="Calibri"/>
                <w:sz w:val="18"/>
                <w:szCs w:val="18"/>
              </w:rPr>
            </w:pPr>
          </w:p>
          <w:p w14:paraId="1B737FDF" w14:textId="2F0679CE" w:rsidR="006C3AB9" w:rsidRDefault="006C3AB9" w:rsidP="00C9637E">
            <w:pPr>
              <w:autoSpaceDE w:val="0"/>
              <w:autoSpaceDN w:val="0"/>
              <w:adjustRightInd w:val="0"/>
              <w:rPr>
                <w:rFonts w:ascii="Calibri" w:hAnsi="Calibri" w:cs="Calibri"/>
                <w:sz w:val="18"/>
                <w:szCs w:val="18"/>
              </w:rPr>
            </w:pPr>
            <w:r>
              <w:rPr>
                <w:rFonts w:ascii="Calibri" w:hAnsi="Calibri" w:cs="Calibri"/>
                <w:sz w:val="18"/>
                <w:szCs w:val="18"/>
              </w:rPr>
              <w:t>WUR awake state and WUR doze state are defined in page 72 line 4.</w:t>
            </w:r>
          </w:p>
        </w:tc>
      </w:tr>
      <w:tr w:rsidR="00C9637E" w:rsidRPr="00DF4A52" w14:paraId="3076CFCC" w14:textId="77777777" w:rsidTr="00A327B1">
        <w:trPr>
          <w:trHeight w:val="1002"/>
        </w:trPr>
        <w:tc>
          <w:tcPr>
            <w:tcW w:w="654" w:type="dxa"/>
          </w:tcPr>
          <w:p w14:paraId="6B1E9808" w14:textId="311C9D0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2439</w:t>
            </w:r>
          </w:p>
        </w:tc>
        <w:tc>
          <w:tcPr>
            <w:tcW w:w="967" w:type="dxa"/>
          </w:tcPr>
          <w:p w14:paraId="0FBB54B5" w14:textId="6BD122E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Ming Gan</w:t>
            </w:r>
          </w:p>
        </w:tc>
        <w:tc>
          <w:tcPr>
            <w:tcW w:w="720" w:type="dxa"/>
          </w:tcPr>
          <w:p w14:paraId="20AD6984" w14:textId="664B5EDB"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73.20</w:t>
            </w:r>
          </w:p>
        </w:tc>
        <w:tc>
          <w:tcPr>
            <w:tcW w:w="900" w:type="dxa"/>
          </w:tcPr>
          <w:p w14:paraId="37B5A48D" w14:textId="04E2A63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30.7.4</w:t>
            </w:r>
          </w:p>
        </w:tc>
        <w:tc>
          <w:tcPr>
            <w:tcW w:w="2875" w:type="dxa"/>
          </w:tcPr>
          <w:p w14:paraId="4E768685" w14:textId="060F57F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first sub-bullet seems to say that the existing negotiated service period is active, it contradicts the concept of suspend</w:t>
            </w:r>
          </w:p>
        </w:tc>
        <w:tc>
          <w:tcPr>
            <w:tcW w:w="1625" w:type="dxa"/>
          </w:tcPr>
          <w:p w14:paraId="3413793B" w14:textId="15AE32E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in comment</w:t>
            </w:r>
          </w:p>
        </w:tc>
        <w:tc>
          <w:tcPr>
            <w:tcW w:w="3207" w:type="dxa"/>
          </w:tcPr>
          <w:p w14:paraId="513C412B" w14:textId="77777777" w:rsidR="006C3AB9" w:rsidRDefault="006C3AB9" w:rsidP="006C3AB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F9CF6A0" w14:textId="77777777" w:rsidR="006C3AB9" w:rsidRDefault="006C3AB9" w:rsidP="006C3AB9">
            <w:pPr>
              <w:autoSpaceDE w:val="0"/>
              <w:autoSpaceDN w:val="0"/>
              <w:adjustRightInd w:val="0"/>
              <w:rPr>
                <w:rFonts w:ascii="Calibri" w:hAnsi="Calibri" w:cs="Calibri"/>
                <w:sz w:val="18"/>
                <w:szCs w:val="18"/>
              </w:rPr>
            </w:pPr>
          </w:p>
          <w:p w14:paraId="13AE1019" w14:textId="0F4F8ADF" w:rsidR="006C3AB9" w:rsidRDefault="006C3AB9" w:rsidP="006C3AB9">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revise the sentence to clarify the definition. We note that the second bullet is the additional operation after receiving wake-up frame.</w:t>
            </w:r>
          </w:p>
          <w:p w14:paraId="17AC5CDC" w14:textId="77777777" w:rsidR="006C3AB9" w:rsidRDefault="006C3AB9" w:rsidP="006C3AB9">
            <w:pPr>
              <w:autoSpaceDE w:val="0"/>
              <w:autoSpaceDN w:val="0"/>
              <w:adjustRightInd w:val="0"/>
              <w:rPr>
                <w:rFonts w:ascii="Calibri" w:hAnsi="Calibri" w:cs="Calibri"/>
                <w:sz w:val="18"/>
                <w:szCs w:val="18"/>
              </w:rPr>
            </w:pPr>
          </w:p>
          <w:p w14:paraId="6A1E88E6" w14:textId="297A1F1D" w:rsidR="00C9637E" w:rsidRDefault="006C3AB9" w:rsidP="006C3AB9">
            <w:pPr>
              <w:autoSpaceDE w:val="0"/>
              <w:autoSpaceDN w:val="0"/>
              <w:adjustRightInd w:val="0"/>
              <w:rPr>
                <w:rFonts w:ascii="Calibri" w:hAnsi="Calibri" w:cs="Calibri"/>
                <w:sz w:val="18"/>
                <w:szCs w:val="18"/>
              </w:rPr>
            </w:pPr>
            <w:r>
              <w:rPr>
                <w:rFonts w:ascii="Calibri" w:hAnsi="Calibri" w:cs="Arial"/>
                <w:sz w:val="18"/>
                <w:szCs w:val="18"/>
              </w:rPr>
              <w:t>TGba</w:t>
            </w:r>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475454">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2439</w:t>
            </w:r>
          </w:p>
        </w:tc>
      </w:tr>
      <w:tr w:rsidR="00C9637E" w:rsidRPr="00DF4A52" w14:paraId="1A9B8650" w14:textId="77777777" w:rsidTr="00A327B1">
        <w:trPr>
          <w:trHeight w:val="1002"/>
        </w:trPr>
        <w:tc>
          <w:tcPr>
            <w:tcW w:w="654" w:type="dxa"/>
          </w:tcPr>
          <w:p w14:paraId="3F589AFA" w14:textId="06E582E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2505</w:t>
            </w:r>
          </w:p>
        </w:tc>
        <w:tc>
          <w:tcPr>
            <w:tcW w:w="967" w:type="dxa"/>
          </w:tcPr>
          <w:p w14:paraId="453E33C0" w14:textId="2DDC4AFD"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Osama Aboulmagd</w:t>
            </w:r>
          </w:p>
        </w:tc>
        <w:tc>
          <w:tcPr>
            <w:tcW w:w="720" w:type="dxa"/>
          </w:tcPr>
          <w:p w14:paraId="7E5418CC" w14:textId="03E3B543"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19.42</w:t>
            </w:r>
          </w:p>
        </w:tc>
        <w:tc>
          <w:tcPr>
            <w:tcW w:w="900" w:type="dxa"/>
          </w:tcPr>
          <w:p w14:paraId="7B485852" w14:textId="561B9709"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3.2</w:t>
            </w:r>
          </w:p>
        </w:tc>
        <w:tc>
          <w:tcPr>
            <w:tcW w:w="2875" w:type="dxa"/>
          </w:tcPr>
          <w:p w14:paraId="217138B4" w14:textId="7B7E087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WUR Primary channel is not communicated to the non-AP STA in any form. Primary channel number is not included in the WUR Capabilities element and is not included in WUR Operation element. How non-AP STA knows the primary channel used for sending WUR frames?</w:t>
            </w:r>
          </w:p>
        </w:tc>
        <w:tc>
          <w:tcPr>
            <w:tcW w:w="1625" w:type="dxa"/>
          </w:tcPr>
          <w:p w14:paraId="0F990F0F" w14:textId="2D18838B"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Indicate how the WUR Primary channel information is shared among AP and non-AP STA.</w:t>
            </w:r>
          </w:p>
        </w:tc>
        <w:tc>
          <w:tcPr>
            <w:tcW w:w="3207" w:type="dxa"/>
          </w:tcPr>
          <w:p w14:paraId="23B5ED96" w14:textId="63EA3BCD" w:rsidR="00C9637E" w:rsidRDefault="006C3AB9" w:rsidP="00C9637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C051325" w14:textId="77777777" w:rsidR="006C3AB9" w:rsidRDefault="006C3AB9" w:rsidP="00C9637E">
            <w:pPr>
              <w:autoSpaceDE w:val="0"/>
              <w:autoSpaceDN w:val="0"/>
              <w:adjustRightInd w:val="0"/>
              <w:rPr>
                <w:rFonts w:ascii="Calibri" w:hAnsi="Calibri" w:cs="Calibri"/>
                <w:sz w:val="18"/>
                <w:szCs w:val="18"/>
              </w:rPr>
            </w:pPr>
          </w:p>
          <w:p w14:paraId="7DE378BA" w14:textId="5362D9C0" w:rsidR="006C3AB9" w:rsidRDefault="006C3AB9" w:rsidP="006C3AB9">
            <w:pPr>
              <w:autoSpaceDE w:val="0"/>
              <w:autoSpaceDN w:val="0"/>
              <w:adjustRightInd w:val="0"/>
              <w:rPr>
                <w:rFonts w:ascii="Calibri" w:hAnsi="Calibri" w:cs="Calibri"/>
                <w:sz w:val="18"/>
                <w:szCs w:val="18"/>
              </w:rPr>
            </w:pPr>
            <w:r>
              <w:rPr>
                <w:rFonts w:ascii="Calibri" w:hAnsi="Calibri" w:cs="Calibri"/>
                <w:sz w:val="18"/>
                <w:szCs w:val="18"/>
              </w:rPr>
              <w:t>The WUR Primary channel</w:t>
            </w:r>
            <w:r w:rsidR="008F260E">
              <w:rPr>
                <w:rFonts w:ascii="Calibri" w:hAnsi="Calibri" w:cs="Calibri"/>
                <w:sz w:val="18"/>
                <w:szCs w:val="18"/>
              </w:rPr>
              <w:t xml:space="preserve"> is equivalent to the channel that a WUR Beacon frame is transmitted and</w:t>
            </w:r>
            <w:r>
              <w:rPr>
                <w:rFonts w:ascii="Calibri" w:hAnsi="Calibri" w:cs="Calibri"/>
                <w:sz w:val="18"/>
                <w:szCs w:val="18"/>
              </w:rPr>
              <w:t xml:space="preserve"> is indicated in the WUR Operating Class field and WUR Channel field in the WUR Operation element. </w:t>
            </w:r>
          </w:p>
        </w:tc>
      </w:tr>
      <w:tr w:rsidR="00C9637E" w:rsidRPr="00DF4A52" w14:paraId="362BF9A7" w14:textId="77777777" w:rsidTr="00A327B1">
        <w:trPr>
          <w:trHeight w:val="1002"/>
        </w:trPr>
        <w:tc>
          <w:tcPr>
            <w:tcW w:w="654" w:type="dxa"/>
          </w:tcPr>
          <w:p w14:paraId="5B7C5F96" w14:textId="1568548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2508</w:t>
            </w:r>
          </w:p>
        </w:tc>
        <w:tc>
          <w:tcPr>
            <w:tcW w:w="967" w:type="dxa"/>
          </w:tcPr>
          <w:p w14:paraId="4D6BE3FE" w14:textId="5BC93A99"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Osama Aboulmagd</w:t>
            </w:r>
          </w:p>
        </w:tc>
        <w:tc>
          <w:tcPr>
            <w:tcW w:w="720" w:type="dxa"/>
          </w:tcPr>
          <w:p w14:paraId="3F1673B2" w14:textId="073D513B"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44.45</w:t>
            </w:r>
          </w:p>
        </w:tc>
        <w:tc>
          <w:tcPr>
            <w:tcW w:w="900" w:type="dxa"/>
          </w:tcPr>
          <w:p w14:paraId="5B614722" w14:textId="207B4723"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9.4.2.292</w:t>
            </w:r>
          </w:p>
        </w:tc>
        <w:tc>
          <w:tcPr>
            <w:tcW w:w="2875" w:type="dxa"/>
          </w:tcPr>
          <w:p w14:paraId="3DF2CA87" w14:textId="3464C2D0"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WUR mode is not defined? What does it mean? what is the behavior of the WUR STA in this mode? Need to add a definition in clause 3.2.</w:t>
            </w:r>
          </w:p>
        </w:tc>
        <w:tc>
          <w:tcPr>
            <w:tcW w:w="1625" w:type="dxa"/>
          </w:tcPr>
          <w:p w14:paraId="26507B74" w14:textId="189268C7"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in comment</w:t>
            </w:r>
          </w:p>
        </w:tc>
        <w:tc>
          <w:tcPr>
            <w:tcW w:w="3207" w:type="dxa"/>
          </w:tcPr>
          <w:p w14:paraId="201D3C49" w14:textId="0B72A391" w:rsidR="00C9637E" w:rsidRDefault="008F260E" w:rsidP="00C9637E">
            <w:pPr>
              <w:autoSpaceDE w:val="0"/>
              <w:autoSpaceDN w:val="0"/>
              <w:adjustRightInd w:val="0"/>
              <w:rPr>
                <w:rFonts w:ascii="Calibri" w:hAnsi="Calibri" w:cs="Calibri"/>
                <w:sz w:val="18"/>
                <w:szCs w:val="18"/>
              </w:rPr>
            </w:pPr>
            <w:r>
              <w:rPr>
                <w:rFonts w:ascii="Calibri" w:hAnsi="Calibri" w:cs="Calibri"/>
                <w:sz w:val="18"/>
                <w:szCs w:val="18"/>
              </w:rPr>
              <w:t>Rejected –</w:t>
            </w:r>
          </w:p>
          <w:p w14:paraId="47F9B111" w14:textId="77777777" w:rsidR="008F260E" w:rsidRDefault="008F260E" w:rsidP="00C9637E">
            <w:pPr>
              <w:autoSpaceDE w:val="0"/>
              <w:autoSpaceDN w:val="0"/>
              <w:adjustRightInd w:val="0"/>
              <w:rPr>
                <w:rFonts w:ascii="Calibri" w:hAnsi="Calibri" w:cs="Calibri"/>
                <w:sz w:val="18"/>
                <w:szCs w:val="18"/>
              </w:rPr>
            </w:pPr>
          </w:p>
          <w:p w14:paraId="52DC9835" w14:textId="0C06DF59" w:rsidR="008F260E" w:rsidRDefault="008F260E" w:rsidP="008F260E">
            <w:pPr>
              <w:autoSpaceDE w:val="0"/>
              <w:autoSpaceDN w:val="0"/>
              <w:adjustRightInd w:val="0"/>
              <w:rPr>
                <w:rFonts w:ascii="Calibri" w:hAnsi="Calibri" w:cs="Calibri"/>
                <w:sz w:val="18"/>
                <w:szCs w:val="18"/>
              </w:rPr>
            </w:pPr>
            <w:r>
              <w:rPr>
                <w:rFonts w:ascii="Calibri" w:hAnsi="Calibri" w:cs="Calibri"/>
                <w:sz w:val="18"/>
                <w:szCs w:val="18"/>
              </w:rPr>
              <w:t>WUR mode is already defined in 3.2 as shown below.</w:t>
            </w:r>
          </w:p>
          <w:p w14:paraId="7EB305B0" w14:textId="77777777" w:rsidR="008F260E" w:rsidRPr="008F260E" w:rsidRDefault="008F260E" w:rsidP="008F260E">
            <w:pPr>
              <w:autoSpaceDE w:val="0"/>
              <w:autoSpaceDN w:val="0"/>
              <w:adjustRightInd w:val="0"/>
              <w:rPr>
                <w:rFonts w:ascii="Calibri" w:hAnsi="Calibri" w:cs="Calibri"/>
                <w:sz w:val="18"/>
                <w:szCs w:val="18"/>
              </w:rPr>
            </w:pPr>
          </w:p>
          <w:p w14:paraId="789CE5E2" w14:textId="73C80C3B" w:rsidR="008F260E" w:rsidRPr="008F260E" w:rsidRDefault="008F260E" w:rsidP="008F260E">
            <w:pPr>
              <w:autoSpaceDE w:val="0"/>
              <w:autoSpaceDN w:val="0"/>
              <w:adjustRightInd w:val="0"/>
              <w:rPr>
                <w:rFonts w:ascii="Calibri" w:hAnsi="Calibri" w:cs="Calibri"/>
                <w:i/>
                <w:sz w:val="18"/>
                <w:szCs w:val="18"/>
              </w:rPr>
            </w:pPr>
            <w:r w:rsidRPr="008F260E">
              <w:rPr>
                <w:b/>
                <w:bCs/>
                <w:i/>
                <w:color w:val="000000"/>
                <w:sz w:val="20"/>
                <w:lang w:val="en-US" w:eastAsia="ko-KR"/>
              </w:rPr>
              <w:t xml:space="preserve">wake-up radio (WUR) mode: </w:t>
            </w:r>
            <w:r w:rsidRPr="008F260E">
              <w:rPr>
                <w:i/>
                <w:color w:val="000000"/>
                <w:sz w:val="20"/>
                <w:lang w:val="en-US" w:eastAsia="ko-KR"/>
              </w:rPr>
              <w:t xml:space="preserve">A negotiation status between a WUR AP and a WUR non-AP STA such that the WUR non-AP STA alternates between the WUR awake state and </w:t>
            </w:r>
            <w:r w:rsidRPr="008F260E">
              <w:rPr>
                <w:i/>
                <w:color w:val="000000"/>
                <w:sz w:val="20"/>
                <w:lang w:val="en-US" w:eastAsia="ko-KR"/>
              </w:rPr>
              <w:lastRenderedPageBreak/>
              <w:t>the WUR doze state when the WUR non-AP STA is in the doze state.</w:t>
            </w:r>
          </w:p>
        </w:tc>
      </w:tr>
      <w:tr w:rsidR="00C9637E" w:rsidRPr="00DF4A52" w14:paraId="08300A00" w14:textId="77777777" w:rsidTr="00A327B1">
        <w:trPr>
          <w:trHeight w:val="1002"/>
        </w:trPr>
        <w:tc>
          <w:tcPr>
            <w:tcW w:w="654" w:type="dxa"/>
          </w:tcPr>
          <w:p w14:paraId="50153A88" w14:textId="1C9E7C37"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2610</w:t>
            </w:r>
          </w:p>
        </w:tc>
        <w:tc>
          <w:tcPr>
            <w:tcW w:w="967" w:type="dxa"/>
          </w:tcPr>
          <w:p w14:paraId="59735C74" w14:textId="3153A96B"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Rojan Chitrakar</w:t>
            </w:r>
          </w:p>
        </w:tc>
        <w:tc>
          <w:tcPr>
            <w:tcW w:w="720" w:type="dxa"/>
          </w:tcPr>
          <w:p w14:paraId="39AEC14E" w14:textId="5662046C"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73.32</w:t>
            </w:r>
          </w:p>
        </w:tc>
        <w:tc>
          <w:tcPr>
            <w:tcW w:w="900" w:type="dxa"/>
          </w:tcPr>
          <w:p w14:paraId="003AAE26" w14:textId="43CA4B25"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30.7.4</w:t>
            </w:r>
          </w:p>
        </w:tc>
        <w:tc>
          <w:tcPr>
            <w:tcW w:w="2875" w:type="dxa"/>
          </w:tcPr>
          <w:p w14:paraId="66378EFD" w14:textId="42B1B4C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It would help to add a NOTE here to clarify that a WUR AP should not send a WUR Wake-up frame to a WUR non-AP STA in WUR mode suspend.</w:t>
            </w:r>
          </w:p>
        </w:tc>
        <w:tc>
          <w:tcPr>
            <w:tcW w:w="1625" w:type="dxa"/>
          </w:tcPr>
          <w:p w14:paraId="7C758009" w14:textId="36709361"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add a NOTE here as below:</w:t>
            </w:r>
            <w:r w:rsidRPr="009A7BCC">
              <w:rPr>
                <w:rFonts w:ascii="Calibri" w:hAnsi="Calibri" w:cs="Calibri"/>
                <w:sz w:val="18"/>
                <w:szCs w:val="18"/>
              </w:rPr>
              <w:br/>
              <w:t>NOTE - The WUR AP does not send a WUR Wake-up frame to the WUR non-AP STA.</w:t>
            </w:r>
          </w:p>
        </w:tc>
        <w:tc>
          <w:tcPr>
            <w:tcW w:w="3207" w:type="dxa"/>
          </w:tcPr>
          <w:p w14:paraId="43B87E34" w14:textId="6D7F4FBA" w:rsidR="004B4DCC" w:rsidRDefault="004B4DCC" w:rsidP="00C9637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94A759" w14:textId="77777777" w:rsidR="004B4DCC" w:rsidRDefault="004B4DCC" w:rsidP="00C9637E">
            <w:pPr>
              <w:autoSpaceDE w:val="0"/>
              <w:autoSpaceDN w:val="0"/>
              <w:adjustRightInd w:val="0"/>
              <w:rPr>
                <w:rFonts w:ascii="Calibri" w:hAnsi="Calibri" w:cs="Calibri"/>
                <w:sz w:val="18"/>
                <w:szCs w:val="18"/>
              </w:rPr>
            </w:pPr>
          </w:p>
          <w:p w14:paraId="4AE509ED" w14:textId="4FBAA808" w:rsidR="004B4DCC" w:rsidRDefault="004B4DCC" w:rsidP="00C9637E">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4822947F" w14:textId="77777777" w:rsidR="004B4DCC" w:rsidRDefault="004B4DCC" w:rsidP="00C9637E">
            <w:pPr>
              <w:autoSpaceDE w:val="0"/>
              <w:autoSpaceDN w:val="0"/>
              <w:adjustRightInd w:val="0"/>
              <w:rPr>
                <w:rFonts w:ascii="Calibri" w:hAnsi="Calibri" w:cs="Calibri"/>
                <w:sz w:val="18"/>
                <w:szCs w:val="18"/>
              </w:rPr>
            </w:pPr>
          </w:p>
          <w:p w14:paraId="42BDD8B9" w14:textId="54BD4163" w:rsidR="004B4DCC" w:rsidRDefault="004B4DCC" w:rsidP="00C9637E">
            <w:pPr>
              <w:autoSpaceDE w:val="0"/>
              <w:autoSpaceDN w:val="0"/>
              <w:adjustRightInd w:val="0"/>
              <w:rPr>
                <w:rFonts w:ascii="Calibri" w:hAnsi="Calibri" w:cs="Calibri"/>
                <w:sz w:val="18"/>
                <w:szCs w:val="18"/>
              </w:rPr>
            </w:pPr>
            <w:r>
              <w:rPr>
                <w:rFonts w:ascii="Calibri" w:hAnsi="Calibri" w:cs="Arial"/>
                <w:sz w:val="18"/>
                <w:szCs w:val="18"/>
              </w:rPr>
              <w:t>TGba</w:t>
            </w:r>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475454">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2610</w:t>
            </w:r>
          </w:p>
        </w:tc>
      </w:tr>
      <w:tr w:rsidR="00C9637E" w:rsidRPr="00DF4A52" w14:paraId="13AB45CE" w14:textId="77777777" w:rsidTr="00A327B1">
        <w:trPr>
          <w:trHeight w:val="1002"/>
        </w:trPr>
        <w:tc>
          <w:tcPr>
            <w:tcW w:w="654" w:type="dxa"/>
          </w:tcPr>
          <w:p w14:paraId="35FC5ED8" w14:textId="17CE59B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2657</w:t>
            </w:r>
          </w:p>
        </w:tc>
        <w:tc>
          <w:tcPr>
            <w:tcW w:w="967" w:type="dxa"/>
          </w:tcPr>
          <w:p w14:paraId="2DCF4AD4" w14:textId="53DAA07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Tomoko Adachi</w:t>
            </w:r>
          </w:p>
        </w:tc>
        <w:tc>
          <w:tcPr>
            <w:tcW w:w="720" w:type="dxa"/>
          </w:tcPr>
          <w:p w14:paraId="04767000" w14:textId="77777777" w:rsidR="00C9637E" w:rsidRDefault="00C9637E" w:rsidP="00C9637E">
            <w:pPr>
              <w:autoSpaceDE w:val="0"/>
              <w:autoSpaceDN w:val="0"/>
              <w:adjustRightInd w:val="0"/>
              <w:rPr>
                <w:rFonts w:ascii="Calibri" w:hAnsi="Calibri" w:cs="Calibri"/>
                <w:sz w:val="18"/>
                <w:szCs w:val="18"/>
              </w:rPr>
            </w:pPr>
          </w:p>
        </w:tc>
        <w:tc>
          <w:tcPr>
            <w:tcW w:w="900" w:type="dxa"/>
          </w:tcPr>
          <w:p w14:paraId="4EB36054" w14:textId="17D2B15B"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9.4.2.5</w:t>
            </w:r>
          </w:p>
        </w:tc>
        <w:tc>
          <w:tcPr>
            <w:tcW w:w="2875" w:type="dxa"/>
          </w:tcPr>
          <w:p w14:paraId="5283566C" w14:textId="08EA9D9E"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Now said in the definition that the WUR mode is the status when a STA is in the doze state, it is reasonable to indicate whether there is buffered traffic to a non-AP STA in TIM element. When the STA is in the awake state and finds the indication, the STA can transmit a frame to the WUR AP of its availability.</w:t>
            </w:r>
          </w:p>
        </w:tc>
        <w:tc>
          <w:tcPr>
            <w:tcW w:w="1625" w:type="dxa"/>
          </w:tcPr>
          <w:p w14:paraId="13975A42" w14:textId="2BAD7AA9"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Have the WUR AP set the indication of buffered traffic for WUR non-AP STAs in TIM element.</w:t>
            </w:r>
          </w:p>
        </w:tc>
        <w:tc>
          <w:tcPr>
            <w:tcW w:w="3207" w:type="dxa"/>
          </w:tcPr>
          <w:p w14:paraId="7D1BD9DD" w14:textId="09DAD358" w:rsidR="00C9637E" w:rsidRDefault="00D6078A" w:rsidP="00C9637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AEA9A7C" w14:textId="77777777" w:rsidR="00D6078A" w:rsidRDefault="00D6078A" w:rsidP="00C9637E">
            <w:pPr>
              <w:autoSpaceDE w:val="0"/>
              <w:autoSpaceDN w:val="0"/>
              <w:adjustRightInd w:val="0"/>
              <w:rPr>
                <w:ins w:id="9" w:author="Huang, Po-kai" w:date="2019-04-01T21:43:00Z"/>
                <w:rFonts w:ascii="Calibri" w:hAnsi="Calibri" w:cs="Calibri"/>
                <w:sz w:val="18"/>
                <w:szCs w:val="18"/>
              </w:rPr>
            </w:pPr>
          </w:p>
          <w:p w14:paraId="306E5478" w14:textId="6444689A" w:rsidR="00D6078A" w:rsidRDefault="00D6078A" w:rsidP="00C9637E">
            <w:pPr>
              <w:autoSpaceDE w:val="0"/>
              <w:autoSpaceDN w:val="0"/>
              <w:adjustRightInd w:val="0"/>
              <w:rPr>
                <w:rFonts w:ascii="Calibri" w:hAnsi="Calibri" w:cs="Calibri"/>
                <w:sz w:val="18"/>
                <w:szCs w:val="18"/>
              </w:rPr>
            </w:pPr>
            <w:r>
              <w:rPr>
                <w:rFonts w:ascii="Calibri" w:hAnsi="Calibri" w:cs="Calibri"/>
                <w:sz w:val="18"/>
                <w:szCs w:val="18"/>
              </w:rPr>
              <w:t xml:space="preserve">The indication of TIM element follows the baseline rule and does not change after WUR service is negotiated. </w:t>
            </w:r>
          </w:p>
        </w:tc>
      </w:tr>
      <w:tr w:rsidR="00C9637E" w:rsidRPr="00DF4A52" w14:paraId="5943BF3F" w14:textId="77777777" w:rsidTr="00A327B1">
        <w:trPr>
          <w:trHeight w:val="1002"/>
        </w:trPr>
        <w:tc>
          <w:tcPr>
            <w:tcW w:w="654" w:type="dxa"/>
          </w:tcPr>
          <w:p w14:paraId="405C55C5" w14:textId="3081E9AC" w:rsidR="00C9637E" w:rsidRPr="001D5A79" w:rsidRDefault="00C9637E" w:rsidP="00C9637E">
            <w:pPr>
              <w:autoSpaceDE w:val="0"/>
              <w:autoSpaceDN w:val="0"/>
              <w:adjustRightInd w:val="0"/>
              <w:rPr>
                <w:rFonts w:ascii="Calibri" w:hAnsi="Calibri" w:cs="Calibri"/>
                <w:strike/>
                <w:color w:val="FF0000"/>
                <w:sz w:val="18"/>
                <w:szCs w:val="18"/>
              </w:rPr>
            </w:pPr>
            <w:r w:rsidRPr="001D5A79">
              <w:rPr>
                <w:rFonts w:ascii="Calibri" w:hAnsi="Calibri" w:cs="Calibri"/>
                <w:strike/>
                <w:color w:val="FF0000"/>
                <w:sz w:val="18"/>
                <w:szCs w:val="18"/>
              </w:rPr>
              <w:t>2682</w:t>
            </w:r>
          </w:p>
        </w:tc>
        <w:tc>
          <w:tcPr>
            <w:tcW w:w="967" w:type="dxa"/>
          </w:tcPr>
          <w:p w14:paraId="3153371E" w14:textId="3B241006" w:rsidR="00C9637E" w:rsidRPr="001D5A79" w:rsidRDefault="00C9637E" w:rsidP="00C9637E">
            <w:pPr>
              <w:autoSpaceDE w:val="0"/>
              <w:autoSpaceDN w:val="0"/>
              <w:adjustRightInd w:val="0"/>
              <w:rPr>
                <w:rFonts w:ascii="Calibri" w:hAnsi="Calibri" w:cs="Calibri"/>
                <w:strike/>
                <w:color w:val="FF0000"/>
                <w:sz w:val="18"/>
                <w:szCs w:val="18"/>
              </w:rPr>
            </w:pPr>
            <w:r w:rsidRPr="001D5A79">
              <w:rPr>
                <w:rFonts w:ascii="Calibri" w:hAnsi="Calibri" w:cs="Calibri"/>
                <w:strike/>
                <w:color w:val="FF0000"/>
                <w:sz w:val="18"/>
                <w:szCs w:val="18"/>
              </w:rPr>
              <w:t>Woojin Ahn</w:t>
            </w:r>
          </w:p>
        </w:tc>
        <w:tc>
          <w:tcPr>
            <w:tcW w:w="720" w:type="dxa"/>
          </w:tcPr>
          <w:p w14:paraId="6076377D" w14:textId="708DD16D" w:rsidR="00C9637E" w:rsidRPr="001D5A79" w:rsidRDefault="00C9637E" w:rsidP="00C9637E">
            <w:pPr>
              <w:autoSpaceDE w:val="0"/>
              <w:autoSpaceDN w:val="0"/>
              <w:adjustRightInd w:val="0"/>
              <w:rPr>
                <w:rFonts w:ascii="Calibri" w:hAnsi="Calibri" w:cs="Calibri"/>
                <w:strike/>
                <w:color w:val="FF0000"/>
                <w:sz w:val="18"/>
                <w:szCs w:val="18"/>
              </w:rPr>
            </w:pPr>
            <w:r w:rsidRPr="001D5A79">
              <w:rPr>
                <w:rFonts w:ascii="Calibri" w:hAnsi="Calibri" w:cs="Calibri"/>
                <w:strike/>
                <w:color w:val="FF0000"/>
                <w:sz w:val="18"/>
                <w:szCs w:val="18"/>
              </w:rPr>
              <w:t>72.34</w:t>
            </w:r>
          </w:p>
        </w:tc>
        <w:tc>
          <w:tcPr>
            <w:tcW w:w="900" w:type="dxa"/>
          </w:tcPr>
          <w:p w14:paraId="323B9C17" w14:textId="08BA9DB2" w:rsidR="00C9637E" w:rsidRPr="001D5A79" w:rsidRDefault="00C9637E" w:rsidP="00C9637E">
            <w:pPr>
              <w:autoSpaceDE w:val="0"/>
              <w:autoSpaceDN w:val="0"/>
              <w:adjustRightInd w:val="0"/>
              <w:rPr>
                <w:rFonts w:ascii="Calibri" w:hAnsi="Calibri" w:cs="Calibri"/>
                <w:strike/>
                <w:color w:val="FF0000"/>
                <w:sz w:val="18"/>
                <w:szCs w:val="18"/>
              </w:rPr>
            </w:pPr>
            <w:r w:rsidRPr="001D5A79">
              <w:rPr>
                <w:rFonts w:ascii="Calibri" w:hAnsi="Calibri" w:cs="Calibri"/>
                <w:strike/>
                <w:color w:val="FF0000"/>
                <w:sz w:val="18"/>
                <w:szCs w:val="18"/>
              </w:rPr>
              <w:t>30.7.3</w:t>
            </w:r>
          </w:p>
        </w:tc>
        <w:tc>
          <w:tcPr>
            <w:tcW w:w="2875" w:type="dxa"/>
          </w:tcPr>
          <w:p w14:paraId="33DFE47D" w14:textId="7A405BF3" w:rsidR="00C9637E" w:rsidRPr="001D5A79" w:rsidRDefault="00C9637E" w:rsidP="00C9637E">
            <w:pPr>
              <w:autoSpaceDE w:val="0"/>
              <w:autoSpaceDN w:val="0"/>
              <w:adjustRightInd w:val="0"/>
              <w:rPr>
                <w:rFonts w:ascii="Calibri" w:hAnsi="Calibri" w:cs="Calibri"/>
                <w:strike/>
                <w:color w:val="FF0000"/>
                <w:sz w:val="18"/>
                <w:szCs w:val="18"/>
              </w:rPr>
            </w:pPr>
            <w:r w:rsidRPr="001D5A79">
              <w:rPr>
                <w:rFonts w:ascii="Calibri" w:hAnsi="Calibri" w:cs="Calibri"/>
                <w:strike/>
                <w:color w:val="FF0000"/>
                <w:sz w:val="18"/>
                <w:szCs w:val="18"/>
              </w:rPr>
              <w:t>"the next service period" is ambiguous. What happens if the non-AP STA wakes up in the middle of a SP?</w:t>
            </w:r>
          </w:p>
        </w:tc>
        <w:tc>
          <w:tcPr>
            <w:tcW w:w="1625" w:type="dxa"/>
          </w:tcPr>
          <w:p w14:paraId="2F4D69DA" w14:textId="12147284" w:rsidR="00C9637E" w:rsidRPr="001D5A79" w:rsidRDefault="00C9637E" w:rsidP="00C9637E">
            <w:pPr>
              <w:autoSpaceDE w:val="0"/>
              <w:autoSpaceDN w:val="0"/>
              <w:adjustRightInd w:val="0"/>
              <w:rPr>
                <w:rFonts w:ascii="Calibri" w:hAnsi="Calibri" w:cs="Calibri"/>
                <w:strike/>
                <w:color w:val="FF0000"/>
                <w:sz w:val="18"/>
                <w:szCs w:val="18"/>
              </w:rPr>
            </w:pPr>
            <w:r w:rsidRPr="001D5A79">
              <w:rPr>
                <w:rFonts w:ascii="Calibri" w:hAnsi="Calibri" w:cs="Calibri"/>
                <w:strike/>
                <w:color w:val="FF0000"/>
                <w:sz w:val="18"/>
                <w:szCs w:val="18"/>
              </w:rPr>
              <w:t>Please clarify</w:t>
            </w:r>
          </w:p>
        </w:tc>
        <w:tc>
          <w:tcPr>
            <w:tcW w:w="3207" w:type="dxa"/>
          </w:tcPr>
          <w:p w14:paraId="11018BAC" w14:textId="77777777" w:rsidR="0086766B" w:rsidRPr="001D5A79" w:rsidRDefault="0086766B" w:rsidP="0086766B">
            <w:pPr>
              <w:autoSpaceDE w:val="0"/>
              <w:autoSpaceDN w:val="0"/>
              <w:adjustRightInd w:val="0"/>
              <w:rPr>
                <w:rFonts w:ascii="Calibri" w:hAnsi="Calibri" w:cs="Calibri"/>
                <w:strike/>
                <w:color w:val="FF0000"/>
                <w:sz w:val="18"/>
                <w:szCs w:val="18"/>
              </w:rPr>
            </w:pPr>
            <w:r w:rsidRPr="001D5A79">
              <w:rPr>
                <w:rFonts w:ascii="Calibri" w:hAnsi="Calibri" w:cs="Calibri"/>
                <w:strike/>
                <w:color w:val="FF0000"/>
                <w:sz w:val="18"/>
                <w:szCs w:val="18"/>
              </w:rPr>
              <w:t xml:space="preserve">Revised – </w:t>
            </w:r>
          </w:p>
          <w:p w14:paraId="0358100B" w14:textId="77777777" w:rsidR="0086766B" w:rsidRPr="001D5A79" w:rsidRDefault="0086766B" w:rsidP="0086766B">
            <w:pPr>
              <w:autoSpaceDE w:val="0"/>
              <w:autoSpaceDN w:val="0"/>
              <w:adjustRightInd w:val="0"/>
              <w:rPr>
                <w:rFonts w:ascii="TimesNewRomanPSMT" w:hAnsi="TimesNewRomanPSMT" w:cs="TimesNewRomanPSMT"/>
                <w:i/>
                <w:strike/>
                <w:color w:val="FF0000"/>
                <w:sz w:val="18"/>
                <w:szCs w:val="18"/>
                <w:lang w:val="en-US" w:eastAsia="ko-KR"/>
              </w:rPr>
            </w:pPr>
          </w:p>
          <w:p w14:paraId="646C1F34" w14:textId="3C7693F6" w:rsidR="0086766B" w:rsidRPr="001D5A79" w:rsidRDefault="0086766B" w:rsidP="0086766B">
            <w:pPr>
              <w:autoSpaceDE w:val="0"/>
              <w:autoSpaceDN w:val="0"/>
              <w:adjustRightInd w:val="0"/>
              <w:rPr>
                <w:rFonts w:ascii="Calibri" w:hAnsi="Calibri" w:cs="Calibri"/>
                <w:strike/>
                <w:color w:val="FF0000"/>
                <w:sz w:val="18"/>
                <w:szCs w:val="18"/>
              </w:rPr>
            </w:pPr>
            <w:r w:rsidRPr="001D5A79">
              <w:rPr>
                <w:rFonts w:ascii="Calibri" w:hAnsi="Calibri" w:cs="Calibri"/>
                <w:strike/>
                <w:color w:val="FF0000"/>
                <w:sz w:val="18"/>
                <w:szCs w:val="18"/>
              </w:rPr>
              <w:t xml:space="preserve">Agree in principle with the commenter. The original text alreadys clarify that it is the next service period after considering transition delay, and we simply move the corresponding text up front. </w:t>
            </w:r>
          </w:p>
          <w:p w14:paraId="22F60A59" w14:textId="77777777" w:rsidR="0086766B" w:rsidRPr="001D5A79" w:rsidRDefault="0086766B" w:rsidP="0086766B">
            <w:pPr>
              <w:autoSpaceDE w:val="0"/>
              <w:autoSpaceDN w:val="0"/>
              <w:adjustRightInd w:val="0"/>
              <w:rPr>
                <w:rFonts w:ascii="Calibri" w:hAnsi="Calibri" w:cs="Calibri"/>
                <w:strike/>
                <w:color w:val="FF0000"/>
                <w:sz w:val="18"/>
                <w:szCs w:val="18"/>
              </w:rPr>
            </w:pPr>
          </w:p>
          <w:p w14:paraId="47E28CE3" w14:textId="531C51BD" w:rsidR="00C9637E" w:rsidRPr="001D5A79" w:rsidRDefault="0086766B" w:rsidP="0086766B">
            <w:pPr>
              <w:autoSpaceDE w:val="0"/>
              <w:autoSpaceDN w:val="0"/>
              <w:adjustRightInd w:val="0"/>
              <w:rPr>
                <w:rFonts w:ascii="Calibri" w:hAnsi="Calibri" w:cs="Calibri"/>
                <w:strike/>
                <w:color w:val="FF0000"/>
                <w:sz w:val="18"/>
                <w:szCs w:val="18"/>
              </w:rPr>
            </w:pPr>
            <w:r w:rsidRPr="001D5A79">
              <w:rPr>
                <w:rFonts w:ascii="Calibri" w:hAnsi="Calibri" w:cs="Arial"/>
                <w:strike/>
                <w:color w:val="FF0000"/>
                <w:sz w:val="18"/>
                <w:szCs w:val="18"/>
              </w:rPr>
              <w:t>TGba editor to make the changes shown in 11-19/0591</w:t>
            </w:r>
            <w:r w:rsidR="00475454" w:rsidRPr="001D5A79">
              <w:rPr>
                <w:rFonts w:ascii="Calibri" w:hAnsi="Calibri" w:cs="Arial"/>
                <w:strike/>
                <w:color w:val="FF0000"/>
                <w:sz w:val="18"/>
                <w:szCs w:val="18"/>
              </w:rPr>
              <w:t>r2</w:t>
            </w:r>
            <w:r w:rsidRPr="001D5A79">
              <w:rPr>
                <w:rFonts w:ascii="Calibri" w:hAnsi="Calibri" w:cs="Arial"/>
                <w:strike/>
                <w:color w:val="FF0000"/>
                <w:sz w:val="18"/>
                <w:szCs w:val="18"/>
              </w:rPr>
              <w:t xml:space="preserve"> under all headings that include CID 2682</w:t>
            </w:r>
          </w:p>
        </w:tc>
      </w:tr>
      <w:tr w:rsidR="00C9637E" w:rsidRPr="00DF4A52" w14:paraId="7F4C4EA4" w14:textId="77777777" w:rsidTr="00A327B1">
        <w:trPr>
          <w:trHeight w:val="1002"/>
        </w:trPr>
        <w:tc>
          <w:tcPr>
            <w:tcW w:w="654" w:type="dxa"/>
          </w:tcPr>
          <w:p w14:paraId="35E5FE23" w14:textId="71879BA1" w:rsidR="00C9637E" w:rsidRPr="001F7BE1" w:rsidRDefault="00C9637E" w:rsidP="00C9637E">
            <w:pPr>
              <w:autoSpaceDE w:val="0"/>
              <w:autoSpaceDN w:val="0"/>
              <w:adjustRightInd w:val="0"/>
              <w:rPr>
                <w:rFonts w:ascii="Calibri" w:hAnsi="Calibri" w:cs="Calibri"/>
                <w:sz w:val="18"/>
                <w:szCs w:val="18"/>
              </w:rPr>
            </w:pPr>
            <w:r w:rsidRPr="001F7BE1">
              <w:rPr>
                <w:rFonts w:ascii="Calibri" w:hAnsi="Calibri" w:cs="Calibri"/>
                <w:sz w:val="18"/>
                <w:szCs w:val="18"/>
              </w:rPr>
              <w:t>2693</w:t>
            </w:r>
          </w:p>
        </w:tc>
        <w:tc>
          <w:tcPr>
            <w:tcW w:w="967" w:type="dxa"/>
          </w:tcPr>
          <w:p w14:paraId="53535423" w14:textId="7A6A6D71" w:rsidR="00C9637E" w:rsidRPr="00475454" w:rsidRDefault="00C9637E" w:rsidP="00C9637E">
            <w:pPr>
              <w:autoSpaceDE w:val="0"/>
              <w:autoSpaceDN w:val="0"/>
              <w:adjustRightInd w:val="0"/>
              <w:rPr>
                <w:rFonts w:ascii="Calibri" w:hAnsi="Calibri" w:cs="Calibri"/>
                <w:sz w:val="18"/>
                <w:szCs w:val="18"/>
              </w:rPr>
            </w:pPr>
            <w:r w:rsidRPr="00475454">
              <w:rPr>
                <w:rFonts w:ascii="Calibri" w:hAnsi="Calibri" w:cs="Calibri"/>
                <w:sz w:val="18"/>
                <w:szCs w:val="18"/>
              </w:rPr>
              <w:t>Xiaofei Wang</w:t>
            </w:r>
          </w:p>
        </w:tc>
        <w:tc>
          <w:tcPr>
            <w:tcW w:w="720" w:type="dxa"/>
          </w:tcPr>
          <w:p w14:paraId="3ECFB13C" w14:textId="0BA8311F" w:rsidR="00C9637E" w:rsidRPr="001F7BE1" w:rsidRDefault="00C9637E" w:rsidP="00C9637E">
            <w:pPr>
              <w:autoSpaceDE w:val="0"/>
              <w:autoSpaceDN w:val="0"/>
              <w:adjustRightInd w:val="0"/>
              <w:rPr>
                <w:rFonts w:ascii="Calibri" w:hAnsi="Calibri" w:cs="Calibri"/>
                <w:sz w:val="18"/>
                <w:szCs w:val="18"/>
              </w:rPr>
            </w:pPr>
            <w:r w:rsidRPr="001F7BE1">
              <w:rPr>
                <w:rFonts w:ascii="Calibri" w:hAnsi="Calibri" w:cs="Calibri"/>
                <w:sz w:val="18"/>
                <w:szCs w:val="18"/>
              </w:rPr>
              <w:t>19.27</w:t>
            </w:r>
          </w:p>
        </w:tc>
        <w:tc>
          <w:tcPr>
            <w:tcW w:w="900" w:type="dxa"/>
          </w:tcPr>
          <w:p w14:paraId="40CF2190" w14:textId="3579E189" w:rsidR="00C9637E" w:rsidRPr="001F7BE1" w:rsidRDefault="00C9637E" w:rsidP="00C9637E">
            <w:pPr>
              <w:autoSpaceDE w:val="0"/>
              <w:autoSpaceDN w:val="0"/>
              <w:adjustRightInd w:val="0"/>
              <w:rPr>
                <w:rFonts w:ascii="Calibri" w:hAnsi="Calibri" w:cs="Calibri"/>
                <w:sz w:val="18"/>
                <w:szCs w:val="18"/>
              </w:rPr>
            </w:pPr>
            <w:r w:rsidRPr="001F7BE1">
              <w:rPr>
                <w:rFonts w:ascii="Calibri" w:hAnsi="Calibri" w:cs="Calibri"/>
                <w:sz w:val="18"/>
                <w:szCs w:val="18"/>
              </w:rPr>
              <w:t>3.2</w:t>
            </w:r>
          </w:p>
        </w:tc>
        <w:tc>
          <w:tcPr>
            <w:tcW w:w="2875" w:type="dxa"/>
          </w:tcPr>
          <w:p w14:paraId="65477830" w14:textId="1FCE055C" w:rsidR="00C9637E" w:rsidRPr="001F7BE1" w:rsidRDefault="00C9637E" w:rsidP="00C9637E">
            <w:pPr>
              <w:autoSpaceDE w:val="0"/>
              <w:autoSpaceDN w:val="0"/>
              <w:adjustRightInd w:val="0"/>
              <w:rPr>
                <w:rFonts w:ascii="Calibri" w:hAnsi="Calibri" w:cs="Calibri"/>
                <w:sz w:val="18"/>
                <w:szCs w:val="18"/>
              </w:rPr>
            </w:pPr>
            <w:r w:rsidRPr="001F7BE1">
              <w:rPr>
                <w:rFonts w:ascii="Calibri" w:hAnsi="Calibri" w:cs="Calibri"/>
                <w:sz w:val="18"/>
                <w:szCs w:val="18"/>
              </w:rPr>
              <w:t>The removal of the definitions PCR and addition of definition of WUR mode don't adquatly address the intended operation of WUR. Active mode and PS mode alone will not be able to indicate that the STA has its main receiver on or off (defined that a STA have its receiver on"), it is not very clear which receivers are on or off or switching. In addition, 11ba PAR calls clearly for a PCR and WUR radio. Do we need to amend the PAR given now both PCR and WUR are removed?</w:t>
            </w:r>
          </w:p>
        </w:tc>
        <w:tc>
          <w:tcPr>
            <w:tcW w:w="1625" w:type="dxa"/>
          </w:tcPr>
          <w:p w14:paraId="01DAB257" w14:textId="3DB063ED" w:rsidR="00C9637E" w:rsidRPr="001F7BE1" w:rsidRDefault="00C9637E" w:rsidP="00C9637E">
            <w:pPr>
              <w:autoSpaceDE w:val="0"/>
              <w:autoSpaceDN w:val="0"/>
              <w:adjustRightInd w:val="0"/>
              <w:rPr>
                <w:rFonts w:ascii="Calibri" w:hAnsi="Calibri" w:cs="Calibri"/>
                <w:sz w:val="18"/>
                <w:szCs w:val="18"/>
              </w:rPr>
            </w:pPr>
            <w:r w:rsidRPr="001F7BE1">
              <w:rPr>
                <w:rFonts w:ascii="Calibri" w:hAnsi="Calibri" w:cs="Calibri"/>
                <w:sz w:val="18"/>
                <w:szCs w:val="18"/>
              </w:rPr>
              <w:t>either adquately describe the complete operations modes given the new definition and amend the PAR, or return to the original designs of two radios with modifications to address previous concerns raised.</w:t>
            </w:r>
          </w:p>
        </w:tc>
        <w:tc>
          <w:tcPr>
            <w:tcW w:w="3207" w:type="dxa"/>
          </w:tcPr>
          <w:p w14:paraId="0C07BE18" w14:textId="77777777" w:rsidR="00D6078A" w:rsidRPr="001F7BE1" w:rsidRDefault="00D6078A" w:rsidP="00D6078A">
            <w:pPr>
              <w:autoSpaceDE w:val="0"/>
              <w:autoSpaceDN w:val="0"/>
              <w:adjustRightInd w:val="0"/>
              <w:rPr>
                <w:rFonts w:ascii="Calibri" w:hAnsi="Calibri" w:cs="Calibri"/>
                <w:sz w:val="18"/>
                <w:szCs w:val="18"/>
              </w:rPr>
            </w:pPr>
            <w:r w:rsidRPr="001F7BE1">
              <w:rPr>
                <w:rFonts w:ascii="Calibri" w:hAnsi="Calibri" w:cs="Calibri"/>
                <w:sz w:val="18"/>
                <w:szCs w:val="18"/>
              </w:rPr>
              <w:t xml:space="preserve">Rejected – </w:t>
            </w:r>
          </w:p>
          <w:p w14:paraId="20144E27" w14:textId="77777777" w:rsidR="00C9637E" w:rsidRPr="001F7BE1" w:rsidRDefault="00C9637E" w:rsidP="00C9637E">
            <w:pPr>
              <w:autoSpaceDE w:val="0"/>
              <w:autoSpaceDN w:val="0"/>
              <w:adjustRightInd w:val="0"/>
              <w:rPr>
                <w:rFonts w:ascii="Calibri" w:hAnsi="Calibri" w:cs="Calibri"/>
                <w:sz w:val="18"/>
                <w:szCs w:val="18"/>
              </w:rPr>
            </w:pPr>
          </w:p>
          <w:p w14:paraId="3DF87279" w14:textId="6ECEE336" w:rsidR="00D6078A" w:rsidRPr="001F7BE1" w:rsidRDefault="00D6078A" w:rsidP="00C9637E">
            <w:pPr>
              <w:autoSpaceDE w:val="0"/>
              <w:autoSpaceDN w:val="0"/>
              <w:adjustRightInd w:val="0"/>
              <w:rPr>
                <w:rFonts w:ascii="Calibri" w:hAnsi="Calibri" w:cs="Calibri"/>
                <w:sz w:val="18"/>
                <w:szCs w:val="18"/>
              </w:rPr>
            </w:pPr>
            <w:r w:rsidRPr="001F7BE1">
              <w:rPr>
                <w:rFonts w:ascii="Calibri" w:hAnsi="Calibri" w:cs="Calibri"/>
                <w:sz w:val="18"/>
                <w:szCs w:val="18"/>
              </w:rPr>
              <w:t>The writing style of treating WUR as a capability is the recommendation from architecture group after discussions last for several meetings. The operations under WUR mode is defined in clause 30.7.</w:t>
            </w:r>
          </w:p>
        </w:tc>
      </w:tr>
      <w:tr w:rsidR="00C9637E" w:rsidRPr="00DF4A52" w14:paraId="11FDDB00" w14:textId="77777777" w:rsidTr="00A327B1">
        <w:trPr>
          <w:trHeight w:val="1002"/>
        </w:trPr>
        <w:tc>
          <w:tcPr>
            <w:tcW w:w="654" w:type="dxa"/>
          </w:tcPr>
          <w:p w14:paraId="2691E996" w14:textId="5FF56EED" w:rsidR="00C9637E" w:rsidRPr="00475454" w:rsidRDefault="00C9637E" w:rsidP="00C9637E">
            <w:pPr>
              <w:autoSpaceDE w:val="0"/>
              <w:autoSpaceDN w:val="0"/>
              <w:adjustRightInd w:val="0"/>
              <w:rPr>
                <w:rFonts w:ascii="Calibri" w:hAnsi="Calibri" w:cs="Calibri"/>
                <w:strike/>
                <w:color w:val="FF0000"/>
                <w:sz w:val="18"/>
                <w:szCs w:val="18"/>
              </w:rPr>
            </w:pPr>
            <w:r w:rsidRPr="00475454">
              <w:rPr>
                <w:rFonts w:ascii="Calibri" w:hAnsi="Calibri" w:cs="Calibri"/>
                <w:strike/>
                <w:color w:val="FF0000"/>
                <w:sz w:val="18"/>
                <w:szCs w:val="18"/>
              </w:rPr>
              <w:t>2695</w:t>
            </w:r>
          </w:p>
        </w:tc>
        <w:tc>
          <w:tcPr>
            <w:tcW w:w="967" w:type="dxa"/>
          </w:tcPr>
          <w:p w14:paraId="46BAEE64" w14:textId="65AD6312" w:rsidR="00C9637E" w:rsidRPr="00475454" w:rsidRDefault="00C9637E" w:rsidP="00C9637E">
            <w:pPr>
              <w:autoSpaceDE w:val="0"/>
              <w:autoSpaceDN w:val="0"/>
              <w:adjustRightInd w:val="0"/>
              <w:rPr>
                <w:rFonts w:ascii="Calibri" w:hAnsi="Calibri" w:cs="Calibri"/>
                <w:strike/>
                <w:color w:val="FF0000"/>
                <w:sz w:val="18"/>
                <w:szCs w:val="18"/>
              </w:rPr>
            </w:pPr>
            <w:r w:rsidRPr="00475454">
              <w:rPr>
                <w:rFonts w:ascii="Calibri" w:hAnsi="Calibri" w:cs="Calibri"/>
                <w:strike/>
                <w:color w:val="FF0000"/>
                <w:sz w:val="18"/>
                <w:szCs w:val="18"/>
              </w:rPr>
              <w:t>Xiaofei Wang</w:t>
            </w:r>
          </w:p>
        </w:tc>
        <w:tc>
          <w:tcPr>
            <w:tcW w:w="720" w:type="dxa"/>
          </w:tcPr>
          <w:p w14:paraId="0C585670" w14:textId="654E9A81" w:rsidR="00C9637E" w:rsidRPr="00475454" w:rsidRDefault="00C9637E" w:rsidP="00C9637E">
            <w:pPr>
              <w:autoSpaceDE w:val="0"/>
              <w:autoSpaceDN w:val="0"/>
              <w:adjustRightInd w:val="0"/>
              <w:rPr>
                <w:rFonts w:ascii="Calibri" w:hAnsi="Calibri" w:cs="Calibri"/>
                <w:strike/>
                <w:color w:val="FF0000"/>
                <w:sz w:val="18"/>
                <w:szCs w:val="18"/>
              </w:rPr>
            </w:pPr>
            <w:r w:rsidRPr="00475454">
              <w:rPr>
                <w:rFonts w:ascii="Calibri" w:hAnsi="Calibri" w:cs="Calibri"/>
                <w:strike/>
                <w:color w:val="FF0000"/>
                <w:sz w:val="18"/>
                <w:szCs w:val="18"/>
              </w:rPr>
              <w:t>19.27</w:t>
            </w:r>
          </w:p>
        </w:tc>
        <w:tc>
          <w:tcPr>
            <w:tcW w:w="900" w:type="dxa"/>
          </w:tcPr>
          <w:p w14:paraId="33F8AD94" w14:textId="32F65C35" w:rsidR="00C9637E" w:rsidRPr="00475454" w:rsidRDefault="00C9637E" w:rsidP="00C9637E">
            <w:pPr>
              <w:autoSpaceDE w:val="0"/>
              <w:autoSpaceDN w:val="0"/>
              <w:adjustRightInd w:val="0"/>
              <w:rPr>
                <w:rFonts w:ascii="Calibri" w:hAnsi="Calibri" w:cs="Calibri"/>
                <w:strike/>
                <w:color w:val="FF0000"/>
                <w:sz w:val="18"/>
                <w:szCs w:val="18"/>
              </w:rPr>
            </w:pPr>
            <w:r w:rsidRPr="00475454">
              <w:rPr>
                <w:rFonts w:ascii="Calibri" w:hAnsi="Calibri" w:cs="Calibri"/>
                <w:strike/>
                <w:color w:val="FF0000"/>
                <w:sz w:val="18"/>
                <w:szCs w:val="18"/>
              </w:rPr>
              <w:t>3.2</w:t>
            </w:r>
          </w:p>
        </w:tc>
        <w:tc>
          <w:tcPr>
            <w:tcW w:w="2875" w:type="dxa"/>
          </w:tcPr>
          <w:p w14:paraId="6627C4A8" w14:textId="303C2051" w:rsidR="00C9637E" w:rsidRPr="00475454" w:rsidRDefault="00C9637E" w:rsidP="00C9637E">
            <w:pPr>
              <w:autoSpaceDE w:val="0"/>
              <w:autoSpaceDN w:val="0"/>
              <w:adjustRightInd w:val="0"/>
              <w:rPr>
                <w:rFonts w:ascii="Calibri" w:hAnsi="Calibri" w:cs="Calibri"/>
                <w:strike/>
                <w:color w:val="FF0000"/>
                <w:sz w:val="18"/>
                <w:szCs w:val="18"/>
              </w:rPr>
            </w:pPr>
            <w:r w:rsidRPr="00475454">
              <w:rPr>
                <w:rFonts w:ascii="Calibri" w:hAnsi="Calibri" w:cs="Calibri"/>
                <w:strike/>
                <w:color w:val="FF0000"/>
                <w:sz w:val="18"/>
                <w:szCs w:val="18"/>
              </w:rPr>
              <w:t>The definition of WUR mode seems to explicitly exclude the case that the STA cannot enter the low power mode for scanning for WUR discovery frames while not associated with an AP. This may have a big impact on power consumptions for STAs that are in the unassociated state when scanning for new APs to associate with.</w:t>
            </w:r>
          </w:p>
        </w:tc>
        <w:tc>
          <w:tcPr>
            <w:tcW w:w="1625" w:type="dxa"/>
          </w:tcPr>
          <w:p w14:paraId="1EB03C39" w14:textId="0DB08CB6" w:rsidR="00C9637E" w:rsidRPr="00475454" w:rsidRDefault="00C9637E" w:rsidP="00C9637E">
            <w:pPr>
              <w:autoSpaceDE w:val="0"/>
              <w:autoSpaceDN w:val="0"/>
              <w:adjustRightInd w:val="0"/>
              <w:rPr>
                <w:rFonts w:ascii="Calibri" w:hAnsi="Calibri" w:cs="Calibri"/>
                <w:strike/>
                <w:color w:val="FF0000"/>
                <w:sz w:val="18"/>
                <w:szCs w:val="18"/>
              </w:rPr>
            </w:pPr>
            <w:r w:rsidRPr="00475454">
              <w:rPr>
                <w:rFonts w:ascii="Calibri" w:hAnsi="Calibri" w:cs="Calibri"/>
                <w:strike/>
                <w:color w:val="FF0000"/>
                <w:sz w:val="18"/>
                <w:szCs w:val="18"/>
              </w:rPr>
              <w:t>Provide a definition for WUR mode that will at least not exclude the case that an unassociated STA can enter the low power mode WUR mode and trying to scan for WUR discovery frames</w:t>
            </w:r>
          </w:p>
        </w:tc>
        <w:tc>
          <w:tcPr>
            <w:tcW w:w="3207" w:type="dxa"/>
          </w:tcPr>
          <w:p w14:paraId="41914C38" w14:textId="2BA22F6D" w:rsidR="00C9637E" w:rsidRPr="00475454" w:rsidRDefault="00D6078A" w:rsidP="00C9637E">
            <w:pPr>
              <w:autoSpaceDE w:val="0"/>
              <w:autoSpaceDN w:val="0"/>
              <w:adjustRightInd w:val="0"/>
              <w:rPr>
                <w:rFonts w:ascii="Calibri" w:hAnsi="Calibri" w:cs="Calibri"/>
                <w:strike/>
                <w:color w:val="FF0000"/>
                <w:sz w:val="18"/>
                <w:szCs w:val="18"/>
              </w:rPr>
            </w:pPr>
            <w:r w:rsidRPr="00475454">
              <w:rPr>
                <w:rFonts w:ascii="Calibri" w:hAnsi="Calibri" w:cs="Calibri"/>
                <w:strike/>
                <w:color w:val="FF0000"/>
                <w:sz w:val="18"/>
                <w:szCs w:val="18"/>
              </w:rPr>
              <w:t xml:space="preserve">Rejected – </w:t>
            </w:r>
          </w:p>
          <w:p w14:paraId="08022166" w14:textId="77777777" w:rsidR="00D6078A" w:rsidRPr="00475454" w:rsidRDefault="00D6078A" w:rsidP="00C9637E">
            <w:pPr>
              <w:autoSpaceDE w:val="0"/>
              <w:autoSpaceDN w:val="0"/>
              <w:adjustRightInd w:val="0"/>
              <w:rPr>
                <w:rFonts w:ascii="Calibri" w:hAnsi="Calibri" w:cs="Calibri"/>
                <w:strike/>
                <w:color w:val="FF0000"/>
                <w:sz w:val="18"/>
                <w:szCs w:val="18"/>
              </w:rPr>
            </w:pPr>
          </w:p>
          <w:p w14:paraId="6A030C5A" w14:textId="3E88E770" w:rsidR="00D6078A" w:rsidRPr="00475454" w:rsidRDefault="00D6078A" w:rsidP="00C9637E">
            <w:pPr>
              <w:autoSpaceDE w:val="0"/>
              <w:autoSpaceDN w:val="0"/>
              <w:adjustRightInd w:val="0"/>
              <w:rPr>
                <w:rFonts w:ascii="Calibri" w:hAnsi="Calibri" w:cs="Calibri"/>
                <w:strike/>
                <w:color w:val="FF0000"/>
                <w:sz w:val="18"/>
                <w:szCs w:val="18"/>
              </w:rPr>
            </w:pPr>
            <w:r w:rsidRPr="00475454">
              <w:rPr>
                <w:rFonts w:ascii="Calibri" w:hAnsi="Calibri" w:cs="Calibri"/>
                <w:strike/>
                <w:color w:val="FF0000"/>
                <w:sz w:val="18"/>
                <w:szCs w:val="18"/>
              </w:rPr>
              <w:t xml:space="preserve">For an unassociated state, there is no negotiated WUR power management service, and it is entirely implementation specific for the WUR non-AP STA to alternate between the WUR awake state and the WUR doze state. </w:t>
            </w:r>
          </w:p>
        </w:tc>
      </w:tr>
      <w:tr w:rsidR="00C9637E" w:rsidRPr="00DF4A52" w14:paraId="5D1DAF9D" w14:textId="77777777" w:rsidTr="00A327B1">
        <w:trPr>
          <w:trHeight w:val="1002"/>
        </w:trPr>
        <w:tc>
          <w:tcPr>
            <w:tcW w:w="654" w:type="dxa"/>
          </w:tcPr>
          <w:p w14:paraId="52C73D9B" w14:textId="7E25C68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2700</w:t>
            </w:r>
          </w:p>
        </w:tc>
        <w:tc>
          <w:tcPr>
            <w:tcW w:w="967" w:type="dxa"/>
          </w:tcPr>
          <w:p w14:paraId="40933C66" w14:textId="4C5B7D85"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Xiaofei Wang</w:t>
            </w:r>
          </w:p>
        </w:tc>
        <w:tc>
          <w:tcPr>
            <w:tcW w:w="720" w:type="dxa"/>
          </w:tcPr>
          <w:p w14:paraId="6B80EDC4" w14:textId="4E30FDB3"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19.16</w:t>
            </w:r>
          </w:p>
        </w:tc>
        <w:tc>
          <w:tcPr>
            <w:tcW w:w="900" w:type="dxa"/>
          </w:tcPr>
          <w:p w14:paraId="4C2E7ACD" w14:textId="08924BA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3.2</w:t>
            </w:r>
          </w:p>
        </w:tc>
        <w:tc>
          <w:tcPr>
            <w:tcW w:w="2875" w:type="dxa"/>
          </w:tcPr>
          <w:p w14:paraId="2E29FB64" w14:textId="6F6D1DC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definition of WUR channel is not very precise. The WUR AP and WUR non-AP STA must be associated with each other for this definition to be valid. That aspect is currently not very clear. Is the WUR channel associated with an AP or with a STA? Please clarify.</w:t>
            </w:r>
          </w:p>
        </w:tc>
        <w:tc>
          <w:tcPr>
            <w:tcW w:w="1625" w:type="dxa"/>
          </w:tcPr>
          <w:p w14:paraId="1B9DFAE8" w14:textId="481C72DF"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Please provide a more clear and precise definition for WUR channel.</w:t>
            </w:r>
          </w:p>
        </w:tc>
        <w:tc>
          <w:tcPr>
            <w:tcW w:w="3207" w:type="dxa"/>
          </w:tcPr>
          <w:p w14:paraId="7B818504" w14:textId="77777777" w:rsidR="00D6078A" w:rsidRDefault="00D6078A" w:rsidP="00D6078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2D8E0FE" w14:textId="77777777" w:rsidR="00D6078A" w:rsidRDefault="00D6078A" w:rsidP="00D6078A">
            <w:pPr>
              <w:autoSpaceDE w:val="0"/>
              <w:autoSpaceDN w:val="0"/>
              <w:adjustRightInd w:val="0"/>
              <w:rPr>
                <w:rFonts w:ascii="Calibri" w:hAnsi="Calibri" w:cs="Calibri"/>
                <w:sz w:val="18"/>
                <w:szCs w:val="18"/>
              </w:rPr>
            </w:pPr>
          </w:p>
          <w:p w14:paraId="453C3189" w14:textId="6E13BE75" w:rsidR="00D6078A" w:rsidRDefault="00D6078A" w:rsidP="00D6078A">
            <w:pPr>
              <w:autoSpaceDE w:val="0"/>
              <w:autoSpaceDN w:val="0"/>
              <w:adjustRightInd w:val="0"/>
              <w:rPr>
                <w:rFonts w:ascii="Calibri" w:hAnsi="Calibri" w:cs="Calibri"/>
                <w:sz w:val="18"/>
                <w:szCs w:val="18"/>
              </w:rPr>
            </w:pPr>
            <w:r>
              <w:rPr>
                <w:rFonts w:ascii="Calibri" w:hAnsi="Calibri" w:cs="Calibri"/>
                <w:sz w:val="18"/>
                <w:szCs w:val="18"/>
              </w:rPr>
              <w:t xml:space="preserve">Agreed in principle with the commenter. We revise the definition to say “transmits </w:t>
            </w:r>
            <w:r w:rsidRPr="006D2218">
              <w:rPr>
                <w:rFonts w:ascii="Calibri" w:hAnsi="Calibri" w:cs="Calibri"/>
                <w:sz w:val="18"/>
                <w:szCs w:val="18"/>
              </w:rPr>
              <w:t>WUR frames to a</w:t>
            </w:r>
            <w:r>
              <w:rPr>
                <w:rFonts w:ascii="Calibri" w:hAnsi="Calibri" w:cs="Calibri"/>
                <w:sz w:val="18"/>
                <w:szCs w:val="18"/>
              </w:rPr>
              <w:t>n associated</w:t>
            </w:r>
            <w:r w:rsidRPr="006D2218">
              <w:rPr>
                <w:rFonts w:ascii="Calibri" w:hAnsi="Calibri" w:cs="Calibri"/>
                <w:sz w:val="18"/>
                <w:szCs w:val="18"/>
              </w:rPr>
              <w:t xml:space="preserve"> WUR non-AP station (STA)</w:t>
            </w:r>
            <w:r>
              <w:rPr>
                <w:rFonts w:ascii="Calibri" w:hAnsi="Calibri" w:cs="Calibri"/>
                <w:sz w:val="18"/>
                <w:szCs w:val="18"/>
              </w:rPr>
              <w:t xml:space="preserve">”. </w:t>
            </w:r>
          </w:p>
          <w:p w14:paraId="314536A1" w14:textId="77777777" w:rsidR="00D6078A" w:rsidRDefault="00D6078A" w:rsidP="00D6078A">
            <w:pPr>
              <w:autoSpaceDE w:val="0"/>
              <w:autoSpaceDN w:val="0"/>
              <w:adjustRightInd w:val="0"/>
              <w:rPr>
                <w:rFonts w:ascii="Calibri" w:hAnsi="Calibri" w:cs="Calibri"/>
                <w:sz w:val="18"/>
                <w:szCs w:val="18"/>
              </w:rPr>
            </w:pPr>
          </w:p>
          <w:p w14:paraId="474D7A81" w14:textId="77777777" w:rsidR="00D6078A" w:rsidRDefault="00D6078A" w:rsidP="00D6078A">
            <w:pPr>
              <w:autoSpaceDE w:val="0"/>
              <w:autoSpaceDN w:val="0"/>
              <w:adjustRightInd w:val="0"/>
              <w:rPr>
                <w:rFonts w:ascii="TimesNewRomanPSMT" w:eastAsia="TimesNewRomanPS-BoldMT" w:hAnsi="TimesNewRomanPSMT" w:cs="TimesNewRomanPSMT"/>
                <w:i/>
                <w:sz w:val="20"/>
                <w:lang w:val="en-US" w:eastAsia="ko-KR"/>
              </w:rPr>
            </w:pPr>
          </w:p>
          <w:p w14:paraId="16AF4603" w14:textId="2C3B6578" w:rsidR="00C9637E" w:rsidRDefault="00D6078A" w:rsidP="00D6078A">
            <w:pPr>
              <w:autoSpaceDE w:val="0"/>
              <w:autoSpaceDN w:val="0"/>
              <w:adjustRightInd w:val="0"/>
              <w:rPr>
                <w:rFonts w:ascii="Calibri" w:hAnsi="Calibri" w:cs="Calibri"/>
                <w:sz w:val="18"/>
                <w:szCs w:val="18"/>
              </w:rPr>
            </w:pPr>
            <w:r>
              <w:rPr>
                <w:rFonts w:ascii="Calibri" w:hAnsi="Calibri" w:cs="Arial"/>
                <w:sz w:val="18"/>
                <w:szCs w:val="18"/>
              </w:rPr>
              <w:t>TGba</w:t>
            </w:r>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475454">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2700</w:t>
            </w:r>
          </w:p>
        </w:tc>
      </w:tr>
      <w:tr w:rsidR="00C9637E" w:rsidRPr="00DF4A52" w14:paraId="61099F1A" w14:textId="77777777" w:rsidTr="00A327B1">
        <w:trPr>
          <w:trHeight w:val="1002"/>
        </w:trPr>
        <w:tc>
          <w:tcPr>
            <w:tcW w:w="654" w:type="dxa"/>
          </w:tcPr>
          <w:p w14:paraId="0A097001" w14:textId="6CEB3A5F"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2756</w:t>
            </w:r>
          </w:p>
        </w:tc>
        <w:tc>
          <w:tcPr>
            <w:tcW w:w="967" w:type="dxa"/>
          </w:tcPr>
          <w:p w14:paraId="271A9215" w14:textId="172B2D4D"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Yonggang Fang</w:t>
            </w:r>
          </w:p>
        </w:tc>
        <w:tc>
          <w:tcPr>
            <w:tcW w:w="720" w:type="dxa"/>
          </w:tcPr>
          <w:p w14:paraId="4163008D" w14:textId="48819DBC"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19.27</w:t>
            </w:r>
          </w:p>
        </w:tc>
        <w:tc>
          <w:tcPr>
            <w:tcW w:w="900" w:type="dxa"/>
          </w:tcPr>
          <w:p w14:paraId="0E1901A9" w14:textId="066FC08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3.2</w:t>
            </w:r>
          </w:p>
        </w:tc>
        <w:tc>
          <w:tcPr>
            <w:tcW w:w="2875" w:type="dxa"/>
          </w:tcPr>
          <w:p w14:paraId="70615B1A" w14:textId="083A145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It is not clear about the definition of the wake-up radio (WUR) mode. It should be an operation mode of WUR of non-AP STA and consists of state of WUR awake and doze.  It is not related to WUR AP directly.</w:t>
            </w:r>
          </w:p>
        </w:tc>
        <w:tc>
          <w:tcPr>
            <w:tcW w:w="1625" w:type="dxa"/>
          </w:tcPr>
          <w:p w14:paraId="61F0E2D0" w14:textId="372B663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Please clarify</w:t>
            </w:r>
          </w:p>
        </w:tc>
        <w:tc>
          <w:tcPr>
            <w:tcW w:w="3207" w:type="dxa"/>
          </w:tcPr>
          <w:p w14:paraId="00663EE7" w14:textId="2B31E560" w:rsidR="00C9637E" w:rsidRDefault="00D6078A" w:rsidP="00C9637E">
            <w:pPr>
              <w:autoSpaceDE w:val="0"/>
              <w:autoSpaceDN w:val="0"/>
              <w:adjustRightInd w:val="0"/>
              <w:rPr>
                <w:rFonts w:ascii="Calibri" w:hAnsi="Calibri" w:cs="Calibri"/>
                <w:sz w:val="18"/>
                <w:szCs w:val="18"/>
              </w:rPr>
            </w:pPr>
            <w:r>
              <w:rPr>
                <w:rFonts w:ascii="Calibri" w:hAnsi="Calibri" w:cs="Calibri"/>
                <w:sz w:val="18"/>
                <w:szCs w:val="18"/>
              </w:rPr>
              <w:t>Rejected –</w:t>
            </w:r>
          </w:p>
          <w:p w14:paraId="2F9FEC02" w14:textId="77777777" w:rsidR="00D6078A" w:rsidRDefault="00D6078A" w:rsidP="00C9637E">
            <w:pPr>
              <w:autoSpaceDE w:val="0"/>
              <w:autoSpaceDN w:val="0"/>
              <w:adjustRightInd w:val="0"/>
              <w:rPr>
                <w:rFonts w:ascii="Calibri" w:hAnsi="Calibri" w:cs="Calibri"/>
                <w:sz w:val="18"/>
                <w:szCs w:val="18"/>
              </w:rPr>
            </w:pPr>
          </w:p>
          <w:p w14:paraId="252DCF3C" w14:textId="2807A539" w:rsidR="00D6078A" w:rsidRDefault="00D6078A" w:rsidP="00C9637E">
            <w:pPr>
              <w:autoSpaceDE w:val="0"/>
              <w:autoSpaceDN w:val="0"/>
              <w:adjustRightInd w:val="0"/>
              <w:rPr>
                <w:rFonts w:ascii="Calibri" w:hAnsi="Calibri" w:cs="Calibri"/>
                <w:sz w:val="18"/>
                <w:szCs w:val="18"/>
              </w:rPr>
            </w:pPr>
            <w:r>
              <w:rPr>
                <w:rFonts w:ascii="Calibri" w:hAnsi="Calibri" w:cs="Calibri"/>
                <w:sz w:val="18"/>
                <w:szCs w:val="18"/>
              </w:rPr>
              <w:t xml:space="preserve">We note that the existing definition shown below specficies exactly what the commenter has requested. </w:t>
            </w:r>
          </w:p>
          <w:p w14:paraId="34396480" w14:textId="77777777" w:rsidR="00D6078A" w:rsidRDefault="00D6078A" w:rsidP="00C9637E">
            <w:pPr>
              <w:autoSpaceDE w:val="0"/>
              <w:autoSpaceDN w:val="0"/>
              <w:adjustRightInd w:val="0"/>
              <w:rPr>
                <w:rFonts w:ascii="Calibri" w:hAnsi="Calibri" w:cs="Calibri"/>
                <w:sz w:val="18"/>
                <w:szCs w:val="18"/>
              </w:rPr>
            </w:pPr>
          </w:p>
          <w:p w14:paraId="713A34D4" w14:textId="18D14710" w:rsidR="00D6078A" w:rsidRDefault="00D6078A" w:rsidP="00C9637E">
            <w:pPr>
              <w:autoSpaceDE w:val="0"/>
              <w:autoSpaceDN w:val="0"/>
              <w:adjustRightInd w:val="0"/>
              <w:rPr>
                <w:rFonts w:ascii="Calibri" w:hAnsi="Calibri" w:cs="Calibri"/>
                <w:sz w:val="18"/>
                <w:szCs w:val="18"/>
              </w:rPr>
            </w:pPr>
            <w:r w:rsidRPr="008F260E">
              <w:rPr>
                <w:b/>
                <w:bCs/>
                <w:i/>
                <w:color w:val="000000"/>
                <w:sz w:val="20"/>
                <w:lang w:val="en-US" w:eastAsia="ko-KR"/>
              </w:rPr>
              <w:t xml:space="preserve">wake-up radio (WUR) mode: </w:t>
            </w:r>
            <w:r w:rsidRPr="008F260E">
              <w:rPr>
                <w:i/>
                <w:color w:val="000000"/>
                <w:sz w:val="20"/>
                <w:lang w:val="en-US" w:eastAsia="ko-KR"/>
              </w:rPr>
              <w:t>A negotiation status between a WUR AP and a WUR non-AP STA such that the WUR non-AP STA alternates between the WUR awake state and the WUR doze state when the WUR non-AP STA is in the doze state.</w:t>
            </w:r>
          </w:p>
        </w:tc>
      </w:tr>
      <w:tr w:rsidR="00C9637E" w:rsidRPr="00DF4A52" w14:paraId="5F6041EF" w14:textId="77777777" w:rsidTr="00A327B1">
        <w:trPr>
          <w:trHeight w:val="1002"/>
        </w:trPr>
        <w:tc>
          <w:tcPr>
            <w:tcW w:w="654" w:type="dxa"/>
          </w:tcPr>
          <w:p w14:paraId="49298C79" w14:textId="6D87DF1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2775</w:t>
            </w:r>
          </w:p>
        </w:tc>
        <w:tc>
          <w:tcPr>
            <w:tcW w:w="967" w:type="dxa"/>
          </w:tcPr>
          <w:p w14:paraId="59FEEA9A" w14:textId="2ED1DA32"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Yonggang Fang</w:t>
            </w:r>
          </w:p>
        </w:tc>
        <w:tc>
          <w:tcPr>
            <w:tcW w:w="720" w:type="dxa"/>
          </w:tcPr>
          <w:p w14:paraId="237AFE53" w14:textId="50BB8CB3"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53.1</w:t>
            </w:r>
          </w:p>
        </w:tc>
        <w:tc>
          <w:tcPr>
            <w:tcW w:w="900" w:type="dxa"/>
          </w:tcPr>
          <w:p w14:paraId="407B6A9A" w14:textId="16FDE5B7"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9.6.34.3</w:t>
            </w:r>
          </w:p>
        </w:tc>
        <w:tc>
          <w:tcPr>
            <w:tcW w:w="2875" w:type="dxa"/>
          </w:tcPr>
          <w:p w14:paraId="59B5757A" w14:textId="25624FC2"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Please clarify the relationship between "WUR Mode Setup" and "Enter WUR Mode"; and beween "WUR Mode Teardown" and "WUR Mode Suspend".  If they are similar or equivalent, suggest to use the same terms to avoid confusion.</w:t>
            </w:r>
          </w:p>
        </w:tc>
        <w:tc>
          <w:tcPr>
            <w:tcW w:w="1625" w:type="dxa"/>
          </w:tcPr>
          <w:p w14:paraId="2168B9DD" w14:textId="479A9ABF"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Please clarify</w:t>
            </w:r>
          </w:p>
        </w:tc>
        <w:tc>
          <w:tcPr>
            <w:tcW w:w="3207" w:type="dxa"/>
          </w:tcPr>
          <w:p w14:paraId="0A8F9545" w14:textId="2A7483CC" w:rsidR="00D6078A" w:rsidRDefault="00D6078A" w:rsidP="00C9637E">
            <w:pPr>
              <w:autoSpaceDE w:val="0"/>
              <w:autoSpaceDN w:val="0"/>
              <w:adjustRightInd w:val="0"/>
              <w:rPr>
                <w:rFonts w:ascii="Calibri" w:hAnsi="Calibri" w:cs="Calibri"/>
                <w:sz w:val="18"/>
                <w:szCs w:val="18"/>
              </w:rPr>
            </w:pPr>
            <w:r>
              <w:rPr>
                <w:rFonts w:ascii="Calibri" w:hAnsi="Calibri" w:cs="Calibri"/>
                <w:sz w:val="18"/>
                <w:szCs w:val="18"/>
              </w:rPr>
              <w:t>Rejected –</w:t>
            </w:r>
          </w:p>
          <w:p w14:paraId="415E1F54" w14:textId="77777777" w:rsidR="00D6078A" w:rsidRDefault="00D6078A" w:rsidP="00C9637E">
            <w:pPr>
              <w:autoSpaceDE w:val="0"/>
              <w:autoSpaceDN w:val="0"/>
              <w:adjustRightInd w:val="0"/>
              <w:rPr>
                <w:rFonts w:ascii="Calibri" w:hAnsi="Calibri" w:cs="Calibri"/>
                <w:sz w:val="18"/>
                <w:szCs w:val="18"/>
              </w:rPr>
            </w:pPr>
          </w:p>
          <w:p w14:paraId="49AF2661" w14:textId="6D7FB845" w:rsidR="00D6078A" w:rsidRDefault="00D6078A" w:rsidP="00C9637E">
            <w:pPr>
              <w:autoSpaceDE w:val="0"/>
              <w:autoSpaceDN w:val="0"/>
              <w:adjustRightInd w:val="0"/>
              <w:rPr>
                <w:rFonts w:ascii="Calibri" w:hAnsi="Calibri" w:cs="Calibri"/>
                <w:sz w:val="18"/>
                <w:szCs w:val="18"/>
              </w:rPr>
            </w:pPr>
            <w:r>
              <w:rPr>
                <w:rFonts w:ascii="Calibri" w:hAnsi="Calibri" w:cs="Calibri"/>
                <w:sz w:val="18"/>
                <w:szCs w:val="18"/>
              </w:rPr>
              <w:t xml:space="preserve">WUR Mode Setup is related to the two-way handshake for negotiating WUR power managmenet service. Enter WUR mode is a one-way handshake to alternate between WUR mode and WUR mode suspend after negotiating WUR power management service. </w:t>
            </w:r>
            <w:r w:rsidR="00E27448">
              <w:rPr>
                <w:rFonts w:ascii="Calibri" w:hAnsi="Calibri" w:cs="Calibri"/>
                <w:sz w:val="18"/>
                <w:szCs w:val="18"/>
              </w:rPr>
              <w:t>WUR mode teardown is to teardown the negotiated WUR power management service. For details, please see 30.7.</w:t>
            </w:r>
          </w:p>
        </w:tc>
      </w:tr>
      <w:tr w:rsidR="00C9637E" w:rsidRPr="00DF4A52" w14:paraId="788C7A83" w14:textId="77777777" w:rsidTr="00A327B1">
        <w:trPr>
          <w:trHeight w:val="1002"/>
        </w:trPr>
        <w:tc>
          <w:tcPr>
            <w:tcW w:w="654" w:type="dxa"/>
          </w:tcPr>
          <w:p w14:paraId="0ACE60D8" w14:textId="43AC6CA2"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2784</w:t>
            </w:r>
          </w:p>
        </w:tc>
        <w:tc>
          <w:tcPr>
            <w:tcW w:w="967" w:type="dxa"/>
          </w:tcPr>
          <w:p w14:paraId="2A65EAFA" w14:textId="48D04CBB"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Yongho Seok</w:t>
            </w:r>
          </w:p>
        </w:tc>
        <w:tc>
          <w:tcPr>
            <w:tcW w:w="720" w:type="dxa"/>
          </w:tcPr>
          <w:p w14:paraId="22F44E9E" w14:textId="46117E3A"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43.29</w:t>
            </w:r>
          </w:p>
        </w:tc>
        <w:tc>
          <w:tcPr>
            <w:tcW w:w="900" w:type="dxa"/>
          </w:tcPr>
          <w:p w14:paraId="1178B60E" w14:textId="112F5FFD"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9.4.2.291</w:t>
            </w:r>
          </w:p>
        </w:tc>
        <w:tc>
          <w:tcPr>
            <w:tcW w:w="2875" w:type="dxa"/>
          </w:tcPr>
          <w:p w14:paraId="5EECE278" w14:textId="6182352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For WUR Vendor Specific frame operation, the WUR STA and WUR AP may need to exchange the vendor specific signaling information.</w:t>
            </w:r>
            <w:r w:rsidRPr="009A7BCC">
              <w:rPr>
                <w:rFonts w:ascii="Calibri" w:hAnsi="Calibri" w:cs="Calibri"/>
                <w:sz w:val="18"/>
                <w:szCs w:val="18"/>
              </w:rPr>
              <w:br/>
              <w:t>Please append the vendor specific subelement to the WUR Operation element.</w:t>
            </w:r>
          </w:p>
        </w:tc>
        <w:tc>
          <w:tcPr>
            <w:tcW w:w="1625" w:type="dxa"/>
          </w:tcPr>
          <w:p w14:paraId="40B8F5F4" w14:textId="5B3D83D0"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in comment.</w:t>
            </w:r>
          </w:p>
        </w:tc>
        <w:tc>
          <w:tcPr>
            <w:tcW w:w="3207" w:type="dxa"/>
          </w:tcPr>
          <w:p w14:paraId="504735D4" w14:textId="77777777" w:rsidR="00DF6D6E" w:rsidRDefault="00DF6D6E" w:rsidP="00DF6D6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6E8E626" w14:textId="77777777" w:rsidR="00DF6D6E" w:rsidRDefault="00DF6D6E" w:rsidP="00DF6D6E">
            <w:pPr>
              <w:autoSpaceDE w:val="0"/>
              <w:autoSpaceDN w:val="0"/>
              <w:adjustRightInd w:val="0"/>
              <w:rPr>
                <w:rFonts w:ascii="Calibri" w:hAnsi="Calibri" w:cs="Calibri"/>
                <w:sz w:val="18"/>
                <w:szCs w:val="18"/>
              </w:rPr>
            </w:pPr>
          </w:p>
          <w:p w14:paraId="3FD21B5E" w14:textId="77777777" w:rsidR="00DF6D6E" w:rsidRDefault="00DF6D6E" w:rsidP="00DF6D6E">
            <w:pPr>
              <w:autoSpaceDE w:val="0"/>
              <w:autoSpaceDN w:val="0"/>
              <w:adjustRightInd w:val="0"/>
              <w:rPr>
                <w:rFonts w:ascii="Calibri" w:hAnsi="Calibri" w:cs="Calibri"/>
                <w:sz w:val="18"/>
                <w:szCs w:val="18"/>
              </w:rPr>
            </w:pPr>
            <w:r>
              <w:rPr>
                <w:rFonts w:ascii="Calibri" w:hAnsi="Calibri" w:cs="Calibri"/>
                <w:sz w:val="18"/>
                <w:szCs w:val="18"/>
              </w:rPr>
              <w:t>Agree in principle with the commenter. We simply allow vendor specific element in WUR setup frame.</w:t>
            </w:r>
          </w:p>
          <w:p w14:paraId="7A70BDA3" w14:textId="77777777" w:rsidR="00DF6D6E" w:rsidRDefault="00DF6D6E" w:rsidP="00DF6D6E">
            <w:pPr>
              <w:autoSpaceDE w:val="0"/>
              <w:autoSpaceDN w:val="0"/>
              <w:adjustRightInd w:val="0"/>
              <w:rPr>
                <w:rFonts w:ascii="Calibri" w:hAnsi="Calibri" w:cs="Calibri"/>
                <w:sz w:val="18"/>
                <w:szCs w:val="18"/>
              </w:rPr>
            </w:pPr>
          </w:p>
          <w:p w14:paraId="12C05BBF" w14:textId="7564CD0D" w:rsidR="00C9637E" w:rsidRDefault="00DF6D6E" w:rsidP="00DF6D6E">
            <w:pPr>
              <w:autoSpaceDE w:val="0"/>
              <w:autoSpaceDN w:val="0"/>
              <w:adjustRightInd w:val="0"/>
              <w:rPr>
                <w:rFonts w:ascii="Calibri" w:hAnsi="Calibri" w:cs="Calibri"/>
                <w:sz w:val="18"/>
                <w:szCs w:val="18"/>
              </w:rPr>
            </w:pPr>
            <w:r>
              <w:rPr>
                <w:rFonts w:ascii="Calibri" w:hAnsi="Calibri" w:cs="Arial"/>
                <w:sz w:val="18"/>
                <w:szCs w:val="18"/>
              </w:rPr>
              <w:t>TGba</w:t>
            </w:r>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475454">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2784.</w:t>
            </w:r>
          </w:p>
        </w:tc>
      </w:tr>
      <w:tr w:rsidR="00C9637E" w:rsidRPr="00DF4A52" w14:paraId="4433DC0D" w14:textId="77777777" w:rsidTr="00A327B1">
        <w:trPr>
          <w:trHeight w:val="1002"/>
        </w:trPr>
        <w:tc>
          <w:tcPr>
            <w:tcW w:w="654" w:type="dxa"/>
          </w:tcPr>
          <w:p w14:paraId="4044E269" w14:textId="4AE5D523"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2785</w:t>
            </w:r>
          </w:p>
        </w:tc>
        <w:tc>
          <w:tcPr>
            <w:tcW w:w="967" w:type="dxa"/>
          </w:tcPr>
          <w:p w14:paraId="2DAEA27F" w14:textId="203B8B13"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Yongho Seok</w:t>
            </w:r>
          </w:p>
        </w:tc>
        <w:tc>
          <w:tcPr>
            <w:tcW w:w="720" w:type="dxa"/>
          </w:tcPr>
          <w:p w14:paraId="1F9CBF80" w14:textId="134EAEC8" w:rsidR="00C9637E" w:rsidRDefault="009A7BCC" w:rsidP="00C9637E">
            <w:pPr>
              <w:autoSpaceDE w:val="0"/>
              <w:autoSpaceDN w:val="0"/>
              <w:adjustRightInd w:val="0"/>
              <w:rPr>
                <w:rFonts w:ascii="Calibri" w:hAnsi="Calibri" w:cs="Calibri"/>
                <w:sz w:val="18"/>
                <w:szCs w:val="18"/>
              </w:rPr>
            </w:pPr>
            <w:r>
              <w:rPr>
                <w:rFonts w:ascii="Calibri" w:hAnsi="Calibri" w:cs="Calibri"/>
                <w:sz w:val="18"/>
                <w:szCs w:val="18"/>
              </w:rPr>
              <w:t>44.45</w:t>
            </w:r>
          </w:p>
        </w:tc>
        <w:tc>
          <w:tcPr>
            <w:tcW w:w="900" w:type="dxa"/>
          </w:tcPr>
          <w:p w14:paraId="5B6B516A" w14:textId="1B8D4A9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9.4.2.292</w:t>
            </w:r>
          </w:p>
        </w:tc>
        <w:tc>
          <w:tcPr>
            <w:tcW w:w="2875" w:type="dxa"/>
          </w:tcPr>
          <w:p w14:paraId="3F1F2706" w14:textId="1673FB9F"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For WUR Vendor Specific frame operation, the WUR STA and WUR AP may need to exchange the vendor specific signaling information.</w:t>
            </w:r>
            <w:r w:rsidRPr="009A7BCC">
              <w:rPr>
                <w:rFonts w:ascii="Calibri" w:hAnsi="Calibri" w:cs="Calibri"/>
                <w:sz w:val="18"/>
                <w:szCs w:val="18"/>
              </w:rPr>
              <w:br/>
              <w:t>Please append the vendor specific subelement to the WUR Mode element.</w:t>
            </w:r>
          </w:p>
        </w:tc>
        <w:tc>
          <w:tcPr>
            <w:tcW w:w="1625" w:type="dxa"/>
          </w:tcPr>
          <w:p w14:paraId="2928F104" w14:textId="7A88B80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in comment.</w:t>
            </w:r>
          </w:p>
        </w:tc>
        <w:tc>
          <w:tcPr>
            <w:tcW w:w="3207" w:type="dxa"/>
          </w:tcPr>
          <w:p w14:paraId="0B1A4A88" w14:textId="6C916832" w:rsidR="00C9637E" w:rsidRDefault="00095C66" w:rsidP="00C9637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157295F" w14:textId="77777777" w:rsidR="00095C66" w:rsidRDefault="00095C66" w:rsidP="00C9637E">
            <w:pPr>
              <w:autoSpaceDE w:val="0"/>
              <w:autoSpaceDN w:val="0"/>
              <w:adjustRightInd w:val="0"/>
              <w:rPr>
                <w:rFonts w:ascii="Calibri" w:hAnsi="Calibri" w:cs="Calibri"/>
                <w:sz w:val="18"/>
                <w:szCs w:val="18"/>
              </w:rPr>
            </w:pPr>
          </w:p>
          <w:p w14:paraId="0D8BF1C9" w14:textId="053EE83E" w:rsidR="00095C66" w:rsidRDefault="00095C66" w:rsidP="00C9637E">
            <w:pPr>
              <w:autoSpaceDE w:val="0"/>
              <w:autoSpaceDN w:val="0"/>
              <w:adjustRightInd w:val="0"/>
              <w:rPr>
                <w:rFonts w:ascii="Calibri" w:hAnsi="Calibri" w:cs="Calibri"/>
                <w:sz w:val="18"/>
                <w:szCs w:val="18"/>
              </w:rPr>
            </w:pPr>
            <w:r>
              <w:rPr>
                <w:rFonts w:ascii="Calibri" w:hAnsi="Calibri" w:cs="Calibri"/>
                <w:sz w:val="18"/>
                <w:szCs w:val="18"/>
              </w:rPr>
              <w:t>Agree in principle with the commenter. We simply allow vendor specific element in WUR setup frame.</w:t>
            </w:r>
          </w:p>
          <w:p w14:paraId="4CC76497" w14:textId="77777777" w:rsidR="00095C66" w:rsidRDefault="00095C66" w:rsidP="00C9637E">
            <w:pPr>
              <w:autoSpaceDE w:val="0"/>
              <w:autoSpaceDN w:val="0"/>
              <w:adjustRightInd w:val="0"/>
              <w:rPr>
                <w:rFonts w:ascii="Calibri" w:hAnsi="Calibri" w:cs="Calibri"/>
                <w:sz w:val="18"/>
                <w:szCs w:val="18"/>
              </w:rPr>
            </w:pPr>
          </w:p>
          <w:p w14:paraId="22B2E625" w14:textId="2FA11085" w:rsidR="00095C66" w:rsidRDefault="00095C66" w:rsidP="00C9637E">
            <w:pPr>
              <w:autoSpaceDE w:val="0"/>
              <w:autoSpaceDN w:val="0"/>
              <w:adjustRightInd w:val="0"/>
              <w:rPr>
                <w:rFonts w:ascii="Calibri" w:hAnsi="Calibri" w:cs="Calibri"/>
                <w:sz w:val="18"/>
                <w:szCs w:val="18"/>
              </w:rPr>
            </w:pPr>
            <w:r>
              <w:rPr>
                <w:rFonts w:ascii="Calibri" w:hAnsi="Calibri" w:cs="Arial"/>
                <w:sz w:val="18"/>
                <w:szCs w:val="18"/>
              </w:rPr>
              <w:t>TGba</w:t>
            </w:r>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475454">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2785.</w:t>
            </w:r>
          </w:p>
        </w:tc>
      </w:tr>
      <w:tr w:rsidR="00C9637E" w:rsidRPr="00DF4A52" w14:paraId="0711A1A9" w14:textId="77777777" w:rsidTr="00A327B1">
        <w:trPr>
          <w:trHeight w:val="1002"/>
        </w:trPr>
        <w:tc>
          <w:tcPr>
            <w:tcW w:w="654" w:type="dxa"/>
          </w:tcPr>
          <w:p w14:paraId="3E33B0C0" w14:textId="0AA9FB15"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2799</w:t>
            </w:r>
          </w:p>
        </w:tc>
        <w:tc>
          <w:tcPr>
            <w:tcW w:w="967" w:type="dxa"/>
          </w:tcPr>
          <w:p w14:paraId="60109907" w14:textId="37A91CC2"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Yunsong Yang</w:t>
            </w:r>
          </w:p>
        </w:tc>
        <w:tc>
          <w:tcPr>
            <w:tcW w:w="720" w:type="dxa"/>
          </w:tcPr>
          <w:p w14:paraId="77CB953B" w14:textId="62456DC7" w:rsidR="00C9637E" w:rsidRDefault="009A7BCC" w:rsidP="00C9637E">
            <w:pPr>
              <w:autoSpaceDE w:val="0"/>
              <w:autoSpaceDN w:val="0"/>
              <w:adjustRightInd w:val="0"/>
              <w:rPr>
                <w:rFonts w:ascii="Calibri" w:hAnsi="Calibri" w:cs="Calibri"/>
                <w:sz w:val="18"/>
                <w:szCs w:val="18"/>
              </w:rPr>
            </w:pPr>
            <w:r>
              <w:rPr>
                <w:rFonts w:ascii="Calibri" w:hAnsi="Calibri" w:cs="Calibri"/>
                <w:sz w:val="18"/>
                <w:szCs w:val="18"/>
              </w:rPr>
              <w:t>36.27</w:t>
            </w:r>
          </w:p>
        </w:tc>
        <w:tc>
          <w:tcPr>
            <w:tcW w:w="900" w:type="dxa"/>
          </w:tcPr>
          <w:p w14:paraId="5828E3A8" w14:textId="6A0910B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9.3.3.7</w:t>
            </w:r>
          </w:p>
        </w:tc>
        <w:tc>
          <w:tcPr>
            <w:tcW w:w="2875" w:type="dxa"/>
          </w:tcPr>
          <w:p w14:paraId="33B27B2D" w14:textId="78D3994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If a STA didn't include a WUR Capabilities element in the Association Request, does the WUR AP have to include the WUR Capabilties and WUR Operation elements in the Association Response sent to the requesting </w:t>
            </w:r>
            <w:r w:rsidRPr="009A7BCC">
              <w:rPr>
                <w:rFonts w:ascii="Calibri" w:hAnsi="Calibri" w:cs="Calibri"/>
                <w:sz w:val="18"/>
                <w:szCs w:val="18"/>
              </w:rPr>
              <w:lastRenderedPageBreak/>
              <w:t>STA? If not, we can follow the notes for the WUR Mode element, which is two entries below, by adding the presence of the WUR Capabilities element in the Association Request as the second condition for the WUR Capabilities and WUR Operation elements to be present in the Association Response. And make similar changes in the Reassociation Response, but not for the Probe Response (understood that it is desirable to keep the contents in the Probe Response the same as in the Beacon).</w:t>
            </w:r>
          </w:p>
        </w:tc>
        <w:tc>
          <w:tcPr>
            <w:tcW w:w="1625" w:type="dxa"/>
          </w:tcPr>
          <w:p w14:paraId="612C2A56" w14:textId="68ACB76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 xml:space="preserve">Change the notes for WUR Capabilities beginning on P36L27 to: "The WUR Capabilities element is present </w:t>
            </w:r>
            <w:r w:rsidRPr="009A7BCC">
              <w:rPr>
                <w:rFonts w:ascii="Calibri" w:hAnsi="Calibri" w:cs="Calibri"/>
                <w:sz w:val="18"/>
                <w:szCs w:val="18"/>
              </w:rPr>
              <w:lastRenderedPageBreak/>
              <w:t xml:space="preserve">when dot11WUROptionImplemented is true, and the WUR Capabilities element is present in the Association Request frame that solicited this Association Response frame; otherwise it is not present."  Change the notes for WUR Operation beginning on P36L33 to: "The WUR Operation element is present when dot11WUROptionImplemented is true, and the WUR Capabilities element is present in the Association Request frame that solicited this Association Response frame; otherwise it is not present." Change the notes for WUR Capabilities beginning on P37L40 to: "The WUR Capabilities element is present when dot11WUROptionImplemented is true, and the WUR Capabilities element is present in the Reassociation Request frame that solicited this Reassociation Response frame; otherwise it is not present."  And Change the notes for WUR Operation beginning on P37L46 to: "The WUR Operation element is present when dot11WUROptionImplemented is </w:t>
            </w:r>
            <w:r w:rsidRPr="009A7BCC">
              <w:rPr>
                <w:rFonts w:ascii="Calibri" w:hAnsi="Calibri" w:cs="Calibri"/>
                <w:sz w:val="18"/>
                <w:szCs w:val="18"/>
              </w:rPr>
              <w:lastRenderedPageBreak/>
              <w:t>true, and the WUR Capabilities element is present in the Reassociation Request frame that solicited this Reassociation Response frame; otherwise it is not present."</w:t>
            </w:r>
          </w:p>
        </w:tc>
        <w:tc>
          <w:tcPr>
            <w:tcW w:w="3207" w:type="dxa"/>
          </w:tcPr>
          <w:p w14:paraId="66C62C81" w14:textId="5E764D12" w:rsidR="00C9637E" w:rsidRDefault="00D151A1" w:rsidP="00C9637E">
            <w:pPr>
              <w:autoSpaceDE w:val="0"/>
              <w:autoSpaceDN w:val="0"/>
              <w:adjustRightInd w:val="0"/>
              <w:rPr>
                <w:rFonts w:ascii="Calibri" w:hAnsi="Calibri" w:cs="Calibri"/>
                <w:sz w:val="18"/>
                <w:szCs w:val="18"/>
              </w:rPr>
            </w:pPr>
            <w:r>
              <w:rPr>
                <w:rFonts w:ascii="Calibri" w:hAnsi="Calibri" w:cs="Calibri"/>
                <w:sz w:val="18"/>
                <w:szCs w:val="18"/>
              </w:rPr>
              <w:lastRenderedPageBreak/>
              <w:t>Rejected –</w:t>
            </w:r>
          </w:p>
          <w:p w14:paraId="7B779E8D" w14:textId="77777777" w:rsidR="00D151A1" w:rsidRDefault="00D151A1" w:rsidP="00C9637E">
            <w:pPr>
              <w:autoSpaceDE w:val="0"/>
              <w:autoSpaceDN w:val="0"/>
              <w:adjustRightInd w:val="0"/>
              <w:rPr>
                <w:rFonts w:ascii="Calibri" w:hAnsi="Calibri" w:cs="Calibri"/>
                <w:sz w:val="18"/>
                <w:szCs w:val="18"/>
              </w:rPr>
            </w:pPr>
          </w:p>
          <w:p w14:paraId="76611FE6" w14:textId="7EC84207" w:rsidR="00D151A1" w:rsidRDefault="00D151A1" w:rsidP="00D151A1">
            <w:pPr>
              <w:autoSpaceDE w:val="0"/>
              <w:autoSpaceDN w:val="0"/>
              <w:adjustRightInd w:val="0"/>
              <w:rPr>
                <w:rFonts w:ascii="Calibri" w:hAnsi="Calibri" w:cs="Calibri"/>
                <w:sz w:val="18"/>
                <w:szCs w:val="18"/>
              </w:rPr>
            </w:pPr>
            <w:r>
              <w:rPr>
                <w:rFonts w:ascii="Calibri" w:hAnsi="Calibri" w:cs="Calibri"/>
                <w:sz w:val="18"/>
                <w:szCs w:val="18"/>
              </w:rPr>
              <w:t xml:space="preserve">We note that the text of including WUR capabilities element in association request/response and reassociation request/response follows the baseline texts for HT/VHT/HE. We note that the </w:t>
            </w:r>
            <w:r>
              <w:rPr>
                <w:rFonts w:ascii="Calibri" w:hAnsi="Calibri" w:cs="Calibri"/>
                <w:sz w:val="18"/>
                <w:szCs w:val="18"/>
              </w:rPr>
              <w:lastRenderedPageBreak/>
              <w:t>text of including WUR operation element in association response and reassociation response follows the baseline texts for HT/VHT/HE.</w:t>
            </w:r>
          </w:p>
        </w:tc>
      </w:tr>
      <w:tr w:rsidR="009A7BCC" w:rsidRPr="00DF4A52" w14:paraId="3C9ED5AD" w14:textId="77777777" w:rsidTr="00A327B1">
        <w:trPr>
          <w:trHeight w:val="1002"/>
        </w:trPr>
        <w:tc>
          <w:tcPr>
            <w:tcW w:w="654" w:type="dxa"/>
          </w:tcPr>
          <w:p w14:paraId="5B3B510C" w14:textId="46B41CDA" w:rsidR="009A7BCC" w:rsidRPr="009A7BCC" w:rsidRDefault="009A7BCC" w:rsidP="009A7BCC">
            <w:pPr>
              <w:autoSpaceDE w:val="0"/>
              <w:autoSpaceDN w:val="0"/>
              <w:adjustRightInd w:val="0"/>
              <w:rPr>
                <w:rFonts w:ascii="Calibri" w:hAnsi="Calibri" w:cs="Calibri"/>
                <w:sz w:val="18"/>
                <w:szCs w:val="18"/>
              </w:rPr>
            </w:pPr>
            <w:r w:rsidRPr="009A7BCC">
              <w:rPr>
                <w:rFonts w:ascii="Calibri" w:hAnsi="Calibri" w:cs="Calibri"/>
                <w:sz w:val="18"/>
                <w:szCs w:val="18"/>
              </w:rPr>
              <w:lastRenderedPageBreak/>
              <w:t>2807</w:t>
            </w:r>
          </w:p>
        </w:tc>
        <w:tc>
          <w:tcPr>
            <w:tcW w:w="967" w:type="dxa"/>
          </w:tcPr>
          <w:p w14:paraId="0DA11DFE" w14:textId="7343D629" w:rsidR="009A7BCC" w:rsidRPr="009A7BCC" w:rsidRDefault="009A7BCC" w:rsidP="009A7BCC">
            <w:pPr>
              <w:autoSpaceDE w:val="0"/>
              <w:autoSpaceDN w:val="0"/>
              <w:adjustRightInd w:val="0"/>
              <w:rPr>
                <w:rFonts w:ascii="Calibri" w:hAnsi="Calibri" w:cs="Calibri"/>
                <w:sz w:val="18"/>
                <w:szCs w:val="18"/>
              </w:rPr>
            </w:pPr>
            <w:r w:rsidRPr="009A7BCC">
              <w:rPr>
                <w:rFonts w:ascii="Calibri" w:hAnsi="Calibri" w:cs="Calibri"/>
                <w:sz w:val="18"/>
                <w:szCs w:val="18"/>
              </w:rPr>
              <w:t>Yunsong Yang</w:t>
            </w:r>
          </w:p>
        </w:tc>
        <w:tc>
          <w:tcPr>
            <w:tcW w:w="720" w:type="dxa"/>
          </w:tcPr>
          <w:p w14:paraId="79084A93" w14:textId="4A688308" w:rsidR="009A7BCC" w:rsidRDefault="009A7BCC" w:rsidP="009A7BCC">
            <w:pPr>
              <w:autoSpaceDE w:val="0"/>
              <w:autoSpaceDN w:val="0"/>
              <w:adjustRightInd w:val="0"/>
              <w:rPr>
                <w:rFonts w:ascii="Calibri" w:hAnsi="Calibri" w:cs="Calibri"/>
                <w:sz w:val="18"/>
                <w:szCs w:val="18"/>
              </w:rPr>
            </w:pPr>
            <w:r>
              <w:rPr>
                <w:rFonts w:ascii="Calibri" w:hAnsi="Calibri" w:cs="Calibri"/>
                <w:sz w:val="18"/>
                <w:szCs w:val="18"/>
              </w:rPr>
              <w:t>32.57</w:t>
            </w:r>
          </w:p>
        </w:tc>
        <w:tc>
          <w:tcPr>
            <w:tcW w:w="900" w:type="dxa"/>
          </w:tcPr>
          <w:p w14:paraId="4E21D72C" w14:textId="2C407E41" w:rsidR="009A7BCC" w:rsidRPr="009A7BCC" w:rsidRDefault="009A7BCC" w:rsidP="009A7BCC">
            <w:pPr>
              <w:autoSpaceDE w:val="0"/>
              <w:autoSpaceDN w:val="0"/>
              <w:adjustRightInd w:val="0"/>
              <w:rPr>
                <w:rFonts w:ascii="Calibri" w:hAnsi="Calibri" w:cs="Calibri"/>
                <w:sz w:val="18"/>
                <w:szCs w:val="18"/>
              </w:rPr>
            </w:pPr>
            <w:r w:rsidRPr="009A7BCC">
              <w:rPr>
                <w:rFonts w:ascii="Calibri" w:hAnsi="Calibri" w:cs="Calibri"/>
                <w:sz w:val="18"/>
                <w:szCs w:val="18"/>
              </w:rPr>
              <w:t>9.6.34.2</w:t>
            </w:r>
          </w:p>
        </w:tc>
        <w:tc>
          <w:tcPr>
            <w:tcW w:w="2875" w:type="dxa"/>
          </w:tcPr>
          <w:p w14:paraId="034890E0" w14:textId="4138416E" w:rsidR="009A7BCC" w:rsidRPr="009A7BCC" w:rsidRDefault="009A7BCC" w:rsidP="009A7BCC">
            <w:pPr>
              <w:autoSpaceDE w:val="0"/>
              <w:autoSpaceDN w:val="0"/>
              <w:adjustRightInd w:val="0"/>
              <w:rPr>
                <w:rFonts w:ascii="Calibri" w:hAnsi="Calibri" w:cs="Calibri"/>
                <w:sz w:val="18"/>
                <w:szCs w:val="18"/>
              </w:rPr>
            </w:pPr>
            <w:r w:rsidRPr="009A7BCC">
              <w:rPr>
                <w:rFonts w:ascii="Calibri" w:hAnsi="Calibri" w:cs="Calibri"/>
                <w:sz w:val="18"/>
                <w:szCs w:val="18"/>
              </w:rPr>
              <w:t>For these two types of actions, is the Dialog Token field indeed reserved or is the field not reserved but set to 0? If the Dialog Token field is indeed reserved for these two types of actions, then why can't we use value zero for the Dialog Token on L45?</w:t>
            </w:r>
          </w:p>
        </w:tc>
        <w:tc>
          <w:tcPr>
            <w:tcW w:w="1625" w:type="dxa"/>
          </w:tcPr>
          <w:p w14:paraId="11EA8558" w14:textId="2632ED2F" w:rsidR="009A7BCC" w:rsidRPr="009A7BCC" w:rsidRDefault="009A7BCC" w:rsidP="009A7BCC">
            <w:pPr>
              <w:autoSpaceDE w:val="0"/>
              <w:autoSpaceDN w:val="0"/>
              <w:adjustRightInd w:val="0"/>
              <w:rPr>
                <w:rFonts w:ascii="Calibri" w:hAnsi="Calibri" w:cs="Calibri"/>
                <w:sz w:val="18"/>
                <w:szCs w:val="18"/>
              </w:rPr>
            </w:pPr>
            <w:r w:rsidRPr="009A7BCC">
              <w:rPr>
                <w:rFonts w:ascii="Calibri" w:hAnsi="Calibri" w:cs="Calibri"/>
                <w:sz w:val="18"/>
                <w:szCs w:val="18"/>
              </w:rPr>
              <w:t>Please check if restricting the Dialog Token to nonzero values on L45 is necessary?</w:t>
            </w:r>
          </w:p>
        </w:tc>
        <w:tc>
          <w:tcPr>
            <w:tcW w:w="3207" w:type="dxa"/>
          </w:tcPr>
          <w:p w14:paraId="23F15731" w14:textId="77777777" w:rsidR="003423FC" w:rsidRDefault="003423FC" w:rsidP="003423F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CAAA9B8" w14:textId="77777777" w:rsidR="003423FC" w:rsidRDefault="003423FC" w:rsidP="003423FC">
            <w:pPr>
              <w:autoSpaceDE w:val="0"/>
              <w:autoSpaceDN w:val="0"/>
              <w:adjustRightInd w:val="0"/>
              <w:rPr>
                <w:rFonts w:ascii="Calibri" w:hAnsi="Calibri" w:cs="Calibri"/>
                <w:sz w:val="18"/>
                <w:szCs w:val="18"/>
              </w:rPr>
            </w:pPr>
          </w:p>
          <w:p w14:paraId="3A3DFD84" w14:textId="77777777" w:rsidR="003423FC" w:rsidRDefault="003423FC" w:rsidP="003423F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Searching through the baseline, the dialog token is indeed set to 0 for other cases. We also note that in </w:t>
            </w:r>
            <w:r w:rsidRPr="0043208E">
              <w:rPr>
                <w:rFonts w:ascii="Calibri" w:hAnsi="Calibri" w:cs="Calibri"/>
                <w:sz w:val="18"/>
                <w:szCs w:val="18"/>
              </w:rPr>
              <w:t>9.2.2 Conventions, it specifies that a reserved field is set to 0, which means that there is no technical change.</w:t>
            </w:r>
          </w:p>
          <w:p w14:paraId="77338C96" w14:textId="77777777" w:rsidR="003423FC" w:rsidRDefault="003423FC" w:rsidP="003423FC">
            <w:pPr>
              <w:autoSpaceDE w:val="0"/>
              <w:autoSpaceDN w:val="0"/>
              <w:adjustRightInd w:val="0"/>
              <w:rPr>
                <w:rFonts w:ascii="Calibri" w:hAnsi="Calibri" w:cs="Calibri"/>
                <w:sz w:val="18"/>
                <w:szCs w:val="18"/>
              </w:rPr>
            </w:pPr>
          </w:p>
          <w:p w14:paraId="0FA55C51" w14:textId="77777777" w:rsidR="003423FC" w:rsidRDefault="003423FC" w:rsidP="003423FC">
            <w:pPr>
              <w:autoSpaceDE w:val="0"/>
              <w:autoSpaceDN w:val="0"/>
              <w:adjustRightInd w:val="0"/>
              <w:rPr>
                <w:rFonts w:ascii="Calibri" w:hAnsi="Calibri" w:cs="Calibri"/>
                <w:sz w:val="18"/>
                <w:szCs w:val="18"/>
              </w:rPr>
            </w:pPr>
          </w:p>
          <w:p w14:paraId="55D352C9" w14:textId="77777777" w:rsidR="003423FC" w:rsidRPr="0043208E" w:rsidRDefault="003423FC" w:rsidP="003423FC">
            <w:pPr>
              <w:autoSpaceDE w:val="0"/>
              <w:autoSpaceDN w:val="0"/>
              <w:adjustRightInd w:val="0"/>
              <w:rPr>
                <w:rFonts w:ascii="Calibri" w:hAnsi="Calibri" w:cs="Calibri"/>
                <w:i/>
                <w:sz w:val="18"/>
                <w:szCs w:val="18"/>
              </w:rPr>
            </w:pPr>
            <w:r w:rsidRPr="0043208E">
              <w:rPr>
                <w:rFonts w:ascii="TimesNewRomanPSMT" w:hAnsi="TimesNewRomanPSMT" w:cs="TimesNewRomanPSMT"/>
                <w:i/>
                <w:sz w:val="20"/>
                <w:lang w:val="en-US" w:eastAsia="ko-KR"/>
              </w:rPr>
              <w:t>Reserved fields and subfields are set to 0 upon transmission and are ignored upon reception.</w:t>
            </w:r>
            <w:r w:rsidRPr="0043208E">
              <w:rPr>
                <w:rFonts w:ascii="Calibri" w:hAnsi="Calibri" w:cs="Calibri"/>
                <w:i/>
                <w:sz w:val="18"/>
                <w:szCs w:val="18"/>
              </w:rPr>
              <w:t xml:space="preserve"> </w:t>
            </w:r>
          </w:p>
          <w:p w14:paraId="271BCE2D" w14:textId="77777777" w:rsidR="003423FC" w:rsidRDefault="003423FC" w:rsidP="003423FC">
            <w:pPr>
              <w:autoSpaceDE w:val="0"/>
              <w:autoSpaceDN w:val="0"/>
              <w:adjustRightInd w:val="0"/>
              <w:rPr>
                <w:rFonts w:ascii="Calibri" w:hAnsi="Calibri" w:cs="Calibri"/>
                <w:sz w:val="18"/>
                <w:szCs w:val="18"/>
              </w:rPr>
            </w:pPr>
          </w:p>
          <w:p w14:paraId="6D0A3BA3" w14:textId="12D9DDBB" w:rsidR="009A7BCC" w:rsidRDefault="003423FC" w:rsidP="003423FC">
            <w:pPr>
              <w:autoSpaceDE w:val="0"/>
              <w:autoSpaceDN w:val="0"/>
              <w:adjustRightInd w:val="0"/>
              <w:rPr>
                <w:rFonts w:ascii="Calibri" w:hAnsi="Calibri" w:cs="Calibri"/>
                <w:sz w:val="18"/>
                <w:szCs w:val="18"/>
              </w:rPr>
            </w:pPr>
            <w:r>
              <w:rPr>
                <w:rFonts w:ascii="Calibri" w:hAnsi="Calibri" w:cs="Arial"/>
                <w:sz w:val="18"/>
                <w:szCs w:val="18"/>
              </w:rPr>
              <w:t>TGba</w:t>
            </w:r>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475454">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2807</w:t>
            </w:r>
          </w:p>
        </w:tc>
      </w:tr>
    </w:tbl>
    <w:p w14:paraId="23DC161F" w14:textId="4B2D144E"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0E3BD4CF"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2958A9">
        <w:rPr>
          <w:lang w:eastAsia="ko-KR"/>
        </w:rPr>
        <w:t xml:space="preserve"> </w:t>
      </w:r>
      <w:r w:rsidR="005E3B3B">
        <w:rPr>
          <w:lang w:eastAsia="ko-KR"/>
        </w:rPr>
        <w:t>2036,</w:t>
      </w:r>
      <w:r w:rsidR="0043208E">
        <w:rPr>
          <w:lang w:eastAsia="ko-KR"/>
        </w:rPr>
        <w:t xml:space="preserve"> 2053</w:t>
      </w:r>
      <w:r w:rsidR="006D2218">
        <w:rPr>
          <w:lang w:eastAsia="ko-KR"/>
        </w:rPr>
        <w:t xml:space="preserve">, </w:t>
      </w:r>
      <w:r w:rsidR="00515CB0">
        <w:rPr>
          <w:lang w:eastAsia="ko-KR"/>
        </w:rPr>
        <w:t xml:space="preserve">2152, </w:t>
      </w:r>
      <w:r w:rsidR="006D2218">
        <w:rPr>
          <w:lang w:eastAsia="ko-KR"/>
        </w:rPr>
        <w:t>2175</w:t>
      </w:r>
      <w:r w:rsidR="00515CB0">
        <w:rPr>
          <w:lang w:eastAsia="ko-KR"/>
        </w:rPr>
        <w:t>, 2215</w:t>
      </w:r>
      <w:r w:rsidR="004821C8">
        <w:rPr>
          <w:lang w:eastAsia="ko-KR"/>
        </w:rPr>
        <w:t>, 2225</w:t>
      </w:r>
      <w:r w:rsidR="003423FC">
        <w:rPr>
          <w:lang w:eastAsia="ko-KR"/>
        </w:rPr>
        <w:t>, 2243, 2807</w:t>
      </w:r>
      <w:r w:rsidR="00095C66">
        <w:rPr>
          <w:lang w:eastAsia="ko-KR"/>
        </w:rPr>
        <w:t xml:space="preserve">, </w:t>
      </w:r>
      <w:r w:rsidR="00DF6D6E">
        <w:rPr>
          <w:lang w:eastAsia="ko-KR"/>
        </w:rPr>
        <w:t xml:space="preserve">2784, </w:t>
      </w:r>
      <w:r w:rsidR="00095C66">
        <w:rPr>
          <w:lang w:eastAsia="ko-KR"/>
        </w:rPr>
        <w:t>2785</w:t>
      </w:r>
      <w:r w:rsidR="00DF6D6E">
        <w:rPr>
          <w:lang w:eastAsia="ko-KR"/>
        </w:rPr>
        <w:t>, 2436</w:t>
      </w:r>
      <w:r w:rsidR="006C3AB9">
        <w:rPr>
          <w:lang w:eastAsia="ko-KR"/>
        </w:rPr>
        <w:t>, 2437, 2439</w:t>
      </w:r>
      <w:r w:rsidR="004B4DCC">
        <w:rPr>
          <w:lang w:eastAsia="ko-KR"/>
        </w:rPr>
        <w:t>, 2610</w:t>
      </w:r>
      <w:r w:rsidR="00D6078A">
        <w:rPr>
          <w:lang w:eastAsia="ko-KR"/>
        </w:rPr>
        <w:t>, 2700</w:t>
      </w:r>
      <w:r w:rsidR="00337A48">
        <w:rPr>
          <w:lang w:eastAsia="ko-KR"/>
        </w:rPr>
        <w:t xml:space="preserve">, 2399, </w:t>
      </w:r>
      <w:r w:rsidR="0086766B" w:rsidRPr="001D5A79">
        <w:rPr>
          <w:strike/>
          <w:color w:val="FF0000"/>
          <w:lang w:eastAsia="ko-KR"/>
        </w:rPr>
        <w:t>2682</w:t>
      </w:r>
      <w:r w:rsidR="0086766B">
        <w:rPr>
          <w:lang w:eastAsia="ko-KR"/>
        </w:rPr>
        <w:t xml:space="preserve">, </w:t>
      </w:r>
      <w:r w:rsidR="00587606">
        <w:rPr>
          <w:lang w:eastAsia="ko-KR"/>
        </w:rPr>
        <w:t>2238</w:t>
      </w:r>
      <w:r w:rsidR="00877997">
        <w:rPr>
          <w:lang w:eastAsia="ko-KR"/>
        </w:rPr>
        <w:t>, 2218</w:t>
      </w:r>
      <w:r w:rsidR="00587606">
        <w:rPr>
          <w:lang w:eastAsia="ko-KR"/>
        </w:rPr>
        <w:t xml:space="preserve"> </w:t>
      </w:r>
      <w:r>
        <w:rPr>
          <w:lang w:eastAsia="ko-KR"/>
        </w:rPr>
        <w:t>per discussion a</w:t>
      </w:r>
      <w:r w:rsidR="00AE00B3">
        <w:rPr>
          <w:lang w:eastAsia="ko-KR"/>
        </w:rPr>
        <w:t>nd editing instructions in 11-19</w:t>
      </w:r>
      <w:r>
        <w:rPr>
          <w:lang w:eastAsia="ko-KR"/>
        </w:rPr>
        <w:t>/</w:t>
      </w:r>
      <w:r w:rsidR="005036B5">
        <w:rPr>
          <w:lang w:eastAsia="ko-KR"/>
        </w:rPr>
        <w:t>0591</w:t>
      </w:r>
      <w:r w:rsidR="00475454">
        <w:rPr>
          <w:lang w:eastAsia="ko-KR"/>
        </w:rPr>
        <w:t>r2</w:t>
      </w:r>
      <w:r>
        <w:rPr>
          <w:lang w:eastAsia="ko-KR"/>
        </w:rPr>
        <w:t>.</w:t>
      </w:r>
    </w:p>
    <w:p w14:paraId="087C0242" w14:textId="77777777" w:rsidR="00CB2BED" w:rsidRDefault="00CB2BED" w:rsidP="007A5DE6">
      <w:pPr>
        <w:rPr>
          <w:b/>
          <w:i/>
          <w:highlight w:val="yellow"/>
          <w:lang w:eastAsia="ko-KR"/>
        </w:rPr>
      </w:pPr>
    </w:p>
    <w:p w14:paraId="2F093FBE" w14:textId="2CDF7C48" w:rsidR="00DF6D6E" w:rsidRPr="00DF6D6E" w:rsidRDefault="00DF6D6E" w:rsidP="00DF6D6E">
      <w:pPr>
        <w:pStyle w:val="SP12172141"/>
        <w:spacing w:before="240"/>
        <w:jc w:val="both"/>
        <w:rPr>
          <w:b/>
          <w:i/>
        </w:rPr>
      </w:pPr>
      <w:r>
        <w:rPr>
          <w:b/>
          <w:i/>
          <w:highlight w:val="yellow"/>
        </w:rPr>
        <w:t>TGba</w:t>
      </w:r>
      <w:r w:rsidRPr="00B12E8C">
        <w:rPr>
          <w:b/>
          <w:i/>
          <w:highlight w:val="yellow"/>
        </w:rPr>
        <w:t xml:space="preserve"> editor:</w:t>
      </w:r>
      <w:r w:rsidRPr="00DF6D6E">
        <w:rPr>
          <w:b/>
          <w:i/>
        </w:rPr>
        <w:t xml:space="preserve"> </w:t>
      </w:r>
      <w:r>
        <w:rPr>
          <w:b/>
          <w:i/>
        </w:rPr>
        <w:t>Change the clause number of “</w:t>
      </w:r>
      <w:r w:rsidRPr="00DF6D6E">
        <w:rPr>
          <w:b/>
          <w:i/>
        </w:rPr>
        <w:t xml:space="preserve">30.7.3 WUR non-AP STA operation” to “30.7.4 WUR </w:t>
      </w:r>
      <w:ins w:id="10" w:author="Alfred Asterjadhi" w:date="2019-04-21T11:10:00Z">
        <w:r w:rsidR="002F6013">
          <w:rPr>
            <w:b/>
            <w:i/>
          </w:rPr>
          <w:t xml:space="preserve">power management </w:t>
        </w:r>
      </w:ins>
      <w:ins w:id="11" w:author="Alfred Asterjadhi" w:date="2019-04-21T11:11:00Z">
        <w:r w:rsidR="002F6013">
          <w:rPr>
            <w:b/>
            <w:i/>
          </w:rPr>
          <w:t>operation</w:t>
        </w:r>
      </w:ins>
      <w:ins w:id="12" w:author="Alfred Asterjadhi" w:date="2019-04-21T11:10:00Z">
        <w:r w:rsidR="002F6013">
          <w:rPr>
            <w:b/>
            <w:i/>
          </w:rPr>
          <w:t xml:space="preserve"> for a </w:t>
        </w:r>
      </w:ins>
      <w:ins w:id="13" w:author="Alfred Asterjadhi" w:date="2019-04-21T11:11:00Z">
        <w:r w:rsidR="002F6013">
          <w:rPr>
            <w:b/>
            <w:i/>
          </w:rPr>
          <w:t xml:space="preserve">WUR </w:t>
        </w:r>
      </w:ins>
      <w:r w:rsidRPr="00DF6D6E">
        <w:rPr>
          <w:b/>
          <w:i/>
        </w:rPr>
        <w:t>non-AP STA</w:t>
      </w:r>
      <w:del w:id="14" w:author="Alfred Asterjadhi" w:date="2019-04-21T11:11:00Z">
        <w:r w:rsidRPr="00DF6D6E" w:rsidDel="002F6013">
          <w:rPr>
            <w:b/>
            <w:i/>
          </w:rPr>
          <w:delText xml:space="preserve"> operation</w:delText>
        </w:r>
      </w:del>
      <w:r w:rsidRPr="00DF6D6E">
        <w:rPr>
          <w:b/>
          <w:i/>
        </w:rPr>
        <w:t>” and update the reference</w:t>
      </w:r>
      <w:r>
        <w:rPr>
          <w:b/>
          <w:i/>
        </w:rPr>
        <w:t xml:space="preserve"> (#</w:t>
      </w:r>
      <w:bookmarkStart w:id="15" w:name="_GoBack"/>
      <w:r>
        <w:rPr>
          <w:b/>
          <w:i/>
        </w:rPr>
        <w:t>2436</w:t>
      </w:r>
      <w:bookmarkEnd w:id="15"/>
      <w:r>
        <w:rPr>
          <w:b/>
          <w:i/>
        </w:rPr>
        <w:t>)</w:t>
      </w:r>
    </w:p>
    <w:p w14:paraId="093A6AB2" w14:textId="77777777" w:rsidR="00DF6D6E" w:rsidRDefault="00DF6D6E" w:rsidP="00DF6D6E">
      <w:pPr>
        <w:pStyle w:val="Default"/>
      </w:pPr>
    </w:p>
    <w:p w14:paraId="1DF04A9C" w14:textId="64AB91C7" w:rsidR="00DF6D6E" w:rsidRPr="00DF6D6E" w:rsidRDefault="00DF6D6E" w:rsidP="00DF6D6E">
      <w:pPr>
        <w:pStyle w:val="SP12172141"/>
        <w:spacing w:before="240"/>
        <w:jc w:val="both"/>
        <w:rPr>
          <w:b/>
          <w:i/>
        </w:rPr>
      </w:pPr>
      <w:r>
        <w:rPr>
          <w:b/>
          <w:i/>
          <w:highlight w:val="yellow"/>
        </w:rPr>
        <w:t>TGba</w:t>
      </w:r>
      <w:r w:rsidRPr="00B12E8C">
        <w:rPr>
          <w:b/>
          <w:i/>
          <w:highlight w:val="yellow"/>
        </w:rPr>
        <w:t xml:space="preserve"> editor:</w:t>
      </w:r>
      <w:r w:rsidRPr="00DF6D6E">
        <w:rPr>
          <w:b/>
          <w:i/>
        </w:rPr>
        <w:t xml:space="preserve"> </w:t>
      </w:r>
      <w:r>
        <w:rPr>
          <w:b/>
          <w:i/>
        </w:rPr>
        <w:t>Change the clause number of “</w:t>
      </w:r>
      <w:r w:rsidRPr="00DF6D6E">
        <w:rPr>
          <w:b/>
          <w:i/>
        </w:rPr>
        <w:t>30.7.</w:t>
      </w:r>
      <w:r>
        <w:rPr>
          <w:b/>
          <w:i/>
        </w:rPr>
        <w:t xml:space="preserve">4 WUR AP </w:t>
      </w:r>
      <w:r w:rsidRPr="00DF6D6E">
        <w:rPr>
          <w:b/>
          <w:i/>
        </w:rPr>
        <w:t>operation” to “30.7.</w:t>
      </w:r>
      <w:r>
        <w:rPr>
          <w:b/>
          <w:i/>
        </w:rPr>
        <w:t>3</w:t>
      </w:r>
      <w:r w:rsidRPr="00DF6D6E">
        <w:rPr>
          <w:b/>
          <w:i/>
        </w:rPr>
        <w:t xml:space="preserve"> WUR </w:t>
      </w:r>
      <w:ins w:id="16" w:author="Alfred Asterjadhi" w:date="2019-04-21T11:11:00Z">
        <w:r w:rsidR="002F6013">
          <w:rPr>
            <w:b/>
            <w:i/>
          </w:rPr>
          <w:t xml:space="preserve">power management operation for a WUR </w:t>
        </w:r>
      </w:ins>
      <w:r>
        <w:rPr>
          <w:b/>
          <w:i/>
        </w:rPr>
        <w:t>AP</w:t>
      </w:r>
      <w:del w:id="17" w:author="Alfred Asterjadhi" w:date="2019-04-21T11:11:00Z">
        <w:r w:rsidDel="002F6013">
          <w:rPr>
            <w:b/>
            <w:i/>
          </w:rPr>
          <w:delText xml:space="preserve"> </w:delText>
        </w:r>
        <w:r w:rsidRPr="00DF6D6E" w:rsidDel="002F6013">
          <w:rPr>
            <w:b/>
            <w:i/>
          </w:rPr>
          <w:delText>operation</w:delText>
        </w:r>
      </w:del>
      <w:r w:rsidRPr="00DF6D6E">
        <w:rPr>
          <w:b/>
          <w:i/>
        </w:rPr>
        <w:t>” and update the reference</w:t>
      </w:r>
      <w:r>
        <w:rPr>
          <w:b/>
          <w:i/>
        </w:rPr>
        <w:t xml:space="preserve"> (#2436)</w:t>
      </w:r>
    </w:p>
    <w:p w14:paraId="452E57EF" w14:textId="77777777" w:rsidR="00DF6D6E" w:rsidRPr="00DF6D6E" w:rsidRDefault="00DF6D6E" w:rsidP="00DF6D6E">
      <w:pPr>
        <w:pStyle w:val="Default"/>
      </w:pPr>
    </w:p>
    <w:p w14:paraId="0AAD396F" w14:textId="77777777" w:rsidR="006D2218" w:rsidRDefault="006D2218" w:rsidP="006D2218">
      <w:pPr>
        <w:rPr>
          <w:b/>
          <w:i/>
          <w:highlight w:val="yellow"/>
          <w:lang w:eastAsia="ko-KR"/>
        </w:rPr>
      </w:pPr>
    </w:p>
    <w:p w14:paraId="790CFA63" w14:textId="15D3F6E3" w:rsidR="006D2218" w:rsidRPr="006D2218" w:rsidRDefault="006D2218" w:rsidP="00E0559B">
      <w:pPr>
        <w:rPr>
          <w:b/>
          <w:i/>
          <w:lang w:eastAsia="ko-KR"/>
        </w:rPr>
      </w:pPr>
      <w:r>
        <w:rPr>
          <w:b/>
          <w:i/>
          <w:highlight w:val="yellow"/>
          <w:lang w:eastAsia="ko-KR"/>
        </w:rPr>
        <w:t>TGba</w:t>
      </w:r>
      <w:r w:rsidRPr="00B12E8C">
        <w:rPr>
          <w:b/>
          <w:i/>
          <w:highlight w:val="yellow"/>
          <w:lang w:eastAsia="ko-KR"/>
        </w:rPr>
        <w:t xml:space="preserve"> editor:</w:t>
      </w:r>
      <w:r>
        <w:rPr>
          <w:b/>
          <w:i/>
          <w:lang w:eastAsia="ko-KR"/>
        </w:rPr>
        <w:t xml:space="preserve"> Change 3.2 Definitions specific to IEEE Std 802.11 as follows:</w:t>
      </w:r>
    </w:p>
    <w:p w14:paraId="441611D3" w14:textId="77777777" w:rsidR="006D2218" w:rsidRDefault="006D2218" w:rsidP="006D2218">
      <w:pPr>
        <w:pStyle w:val="H2"/>
        <w:numPr>
          <w:ilvl w:val="0"/>
          <w:numId w:val="20"/>
        </w:numPr>
        <w:rPr>
          <w:w w:val="100"/>
        </w:rPr>
      </w:pPr>
      <w:r>
        <w:rPr>
          <w:w w:val="100"/>
        </w:rPr>
        <w:t>Definitions specific to IEEE Std 802.11</w:t>
      </w:r>
    </w:p>
    <w:p w14:paraId="1DB6B41B" w14:textId="77777777" w:rsidR="006D2218" w:rsidRDefault="006D2218" w:rsidP="006D2218">
      <w:pPr>
        <w:pStyle w:val="EditiingInstruction"/>
        <w:rPr>
          <w:w w:val="100"/>
        </w:rPr>
      </w:pPr>
      <w:r>
        <w:rPr>
          <w:w w:val="100"/>
        </w:rPr>
        <w:t>Insert the following definitions maintaining alphabetical order:</w:t>
      </w:r>
    </w:p>
    <w:p w14:paraId="05282B3B" w14:textId="77777777" w:rsidR="006D2218" w:rsidRDefault="006D2218" w:rsidP="006D2218">
      <w:pPr>
        <w:pStyle w:val="T"/>
        <w:rPr>
          <w:w w:val="100"/>
        </w:rPr>
      </w:pPr>
      <w:r>
        <w:rPr>
          <w:b/>
          <w:bCs/>
          <w:w w:val="100"/>
        </w:rPr>
        <w:t>multicarrier on-off keying (MC-OOK) symbol:</w:t>
      </w:r>
      <w:r>
        <w:rPr>
          <w:w w:val="100"/>
        </w:rPr>
        <w:t xml:space="preserve"> A MC-OOK symbol can be either an On symbol where the multicarrier signal is present or an Off symbol where the multicarrier signal is not present.</w:t>
      </w:r>
    </w:p>
    <w:p w14:paraId="710F2B7B" w14:textId="77777777" w:rsidR="006D2218" w:rsidRDefault="006D2218" w:rsidP="006D2218">
      <w:pPr>
        <w:pStyle w:val="T"/>
        <w:rPr>
          <w:w w:val="100"/>
          <w:lang w:val="en-GB"/>
        </w:rPr>
      </w:pPr>
      <w:r>
        <w:rPr>
          <w:b/>
          <w:bCs/>
          <w:w w:val="100"/>
        </w:rPr>
        <w:lastRenderedPageBreak/>
        <w:t xml:space="preserve">wake-up radio (WUR) access point (AP): </w:t>
      </w:r>
      <w:r>
        <w:rPr>
          <w:w w:val="100"/>
        </w:rPr>
        <w:t>An access point (AP)</w:t>
      </w:r>
      <w:r>
        <w:rPr>
          <w:b/>
          <w:bCs/>
          <w:w w:val="100"/>
        </w:rPr>
        <w:t xml:space="preserve"> </w:t>
      </w:r>
      <w:r>
        <w:rPr>
          <w:w w:val="100"/>
          <w:lang w:val="en-GB"/>
        </w:rPr>
        <w:t xml:space="preserve">that is a </w:t>
      </w:r>
      <w:r>
        <w:rPr>
          <w:rFonts w:ascii="TimesNewRomanPSMT" w:hAnsi="TimesNewRomanPSMT" w:cs="TimesNewRomanPSMT"/>
          <w:w w:val="100"/>
        </w:rPr>
        <w:t>non-high-throughput (</w:t>
      </w:r>
      <w:r>
        <w:rPr>
          <w:w w:val="100"/>
          <w:lang w:val="en-GB"/>
        </w:rPr>
        <w:t xml:space="preserve">non-HT), </w:t>
      </w:r>
      <w:r>
        <w:rPr>
          <w:rFonts w:ascii="TimesNewRomanPSMT" w:hAnsi="TimesNewRomanPSMT" w:cs="TimesNewRomanPSMT"/>
          <w:w w:val="100"/>
        </w:rPr>
        <w:t>high-throughput (</w:t>
      </w:r>
      <w:r>
        <w:rPr>
          <w:w w:val="100"/>
          <w:lang w:val="en-GB"/>
        </w:rPr>
        <w:t xml:space="preserve">HT), </w:t>
      </w:r>
      <w:r>
        <w:rPr>
          <w:rFonts w:ascii="TimesNewRomanPSMT" w:hAnsi="TimesNewRomanPSMT" w:cs="TimesNewRomanPSMT"/>
          <w:w w:val="100"/>
        </w:rPr>
        <w:t>very high throughput (</w:t>
      </w:r>
      <w:r>
        <w:rPr>
          <w:w w:val="100"/>
          <w:lang w:val="en-GB"/>
        </w:rPr>
        <w:t xml:space="preserve">VHT), or </w:t>
      </w:r>
      <w:r>
        <w:rPr>
          <w:w w:val="100"/>
        </w:rPr>
        <w:t>high efficiency (</w:t>
      </w:r>
      <w:r>
        <w:rPr>
          <w:w w:val="100"/>
          <w:lang w:val="en-GB"/>
        </w:rPr>
        <w:t xml:space="preserve">HE) AP that is capable of transmitting a WUR </w:t>
      </w:r>
      <w:r>
        <w:rPr>
          <w:rFonts w:ascii="TimesNewRomanPSMT" w:hAnsi="TimesNewRomanPSMT" w:cs="TimesNewRomanPSMT"/>
          <w:w w:val="100"/>
        </w:rPr>
        <w:t>physical layer (PHY) protocol data unit (PPDU) and supports the WUR operation</w:t>
      </w:r>
      <w:r>
        <w:rPr>
          <w:w w:val="100"/>
          <w:lang w:val="en-GB"/>
        </w:rPr>
        <w:t>.</w:t>
      </w:r>
    </w:p>
    <w:p w14:paraId="6E03FE99" w14:textId="06A4405F" w:rsidR="006D2218" w:rsidRDefault="006D2218" w:rsidP="006D2218">
      <w:pPr>
        <w:pStyle w:val="T"/>
        <w:rPr>
          <w:w w:val="100"/>
        </w:rPr>
      </w:pPr>
      <w:r>
        <w:rPr>
          <w:b/>
          <w:bCs/>
          <w:w w:val="100"/>
        </w:rPr>
        <w:t xml:space="preserve">wake-up radio (WUR) channel: </w:t>
      </w:r>
      <w:r>
        <w:rPr>
          <w:w w:val="100"/>
        </w:rPr>
        <w:t xml:space="preserve">A channel in which a WUR access point (AP) transmits WUR </w:t>
      </w:r>
      <w:ins w:id="18" w:author="Huang, Po-kai" w:date="2019-04-01T21:03:00Z">
        <w:r w:rsidR="003423FC">
          <w:rPr>
            <w:w w:val="100"/>
          </w:rPr>
          <w:t xml:space="preserve">Wake-up </w:t>
        </w:r>
      </w:ins>
      <w:r>
        <w:rPr>
          <w:w w:val="100"/>
        </w:rPr>
        <w:t xml:space="preserve">frames </w:t>
      </w:r>
      <w:del w:id="19" w:author="Huang, Po-kai" w:date="2019-04-01T20:17:00Z">
        <w:r w:rsidDel="006D2218">
          <w:rPr>
            <w:w w:val="100"/>
          </w:rPr>
          <w:delText>and a</w:delText>
        </w:r>
      </w:del>
      <w:ins w:id="20" w:author="Huang, Po-kai" w:date="2019-04-01T20:17:00Z">
        <w:r>
          <w:rPr>
            <w:w w:val="100"/>
          </w:rPr>
          <w:t xml:space="preserve">to </w:t>
        </w:r>
        <w:del w:id="21" w:author="Alfred Asterjadhi" w:date="2019-04-21T11:12:00Z">
          <w:r w:rsidDel="002F6013">
            <w:rPr>
              <w:w w:val="100"/>
            </w:rPr>
            <w:delText>a</w:delText>
          </w:r>
        </w:del>
      </w:ins>
      <w:ins w:id="22" w:author="Huang, Po-kai" w:date="2019-04-01T21:48:00Z">
        <w:del w:id="23" w:author="Alfred Asterjadhi" w:date="2019-04-21T11:12:00Z">
          <w:r w:rsidR="00D6078A" w:rsidDel="002F6013">
            <w:rPr>
              <w:w w:val="100"/>
            </w:rPr>
            <w:delText xml:space="preserve">n </w:delText>
          </w:r>
        </w:del>
        <w:r w:rsidR="00D6078A">
          <w:rPr>
            <w:w w:val="100"/>
          </w:rPr>
          <w:t>associated</w:t>
        </w:r>
      </w:ins>
      <w:r>
        <w:rPr>
          <w:w w:val="100"/>
        </w:rPr>
        <w:t xml:space="preserve"> WUR non-AP station</w:t>
      </w:r>
      <w:ins w:id="24" w:author="Alfred Asterjadhi" w:date="2019-04-21T11:12:00Z">
        <w:r w:rsidR="002F6013">
          <w:rPr>
            <w:w w:val="100"/>
          </w:rPr>
          <w:t>s</w:t>
        </w:r>
      </w:ins>
      <w:r>
        <w:rPr>
          <w:w w:val="100"/>
        </w:rPr>
        <w:t xml:space="preserve"> (STA</w:t>
      </w:r>
      <w:ins w:id="25" w:author="Alfred Asterjadhi" w:date="2019-04-21T11:12:00Z">
        <w:r w:rsidR="002F6013">
          <w:rPr>
            <w:w w:val="100"/>
          </w:rPr>
          <w:t>s</w:t>
        </w:r>
      </w:ins>
      <w:r>
        <w:rPr>
          <w:w w:val="100"/>
        </w:rPr>
        <w:t>)</w:t>
      </w:r>
      <w:del w:id="26" w:author="Huang, Po-kai" w:date="2019-04-01T20:17:00Z">
        <w:r w:rsidDel="006D2218">
          <w:rPr>
            <w:w w:val="100"/>
          </w:rPr>
          <w:delText xml:space="preserve"> listens</w:delText>
        </w:r>
      </w:del>
      <w:r>
        <w:rPr>
          <w:w w:val="100"/>
        </w:rPr>
        <w:t>.</w:t>
      </w:r>
      <w:ins w:id="27" w:author="Huang, Po-kai" w:date="2019-04-01T20:17:00Z">
        <w:r>
          <w:rPr>
            <w:w w:val="100"/>
          </w:rPr>
          <w:t>(#2175</w:t>
        </w:r>
      </w:ins>
      <w:ins w:id="28" w:author="Huang, Po-kai" w:date="2019-04-01T21:04:00Z">
        <w:r w:rsidR="003423FC">
          <w:rPr>
            <w:w w:val="100"/>
          </w:rPr>
          <w:t>, #2243</w:t>
        </w:r>
      </w:ins>
      <w:ins w:id="29" w:author="Huang, Po-kai" w:date="2019-04-01T21:48:00Z">
        <w:r w:rsidR="00D6078A">
          <w:rPr>
            <w:w w:val="100"/>
          </w:rPr>
          <w:t>, #2700</w:t>
        </w:r>
      </w:ins>
      <w:ins w:id="30" w:author="Huang, Po-kai" w:date="2019-04-01T20:17:00Z">
        <w:r>
          <w:rPr>
            <w:w w:val="100"/>
          </w:rPr>
          <w:t>)</w:t>
        </w:r>
      </w:ins>
    </w:p>
    <w:p w14:paraId="13A182BE" w14:textId="77777777" w:rsidR="006D2218" w:rsidRDefault="006D2218" w:rsidP="006D2218">
      <w:pPr>
        <w:pStyle w:val="T"/>
        <w:rPr>
          <w:w w:val="100"/>
        </w:rPr>
      </w:pPr>
    </w:p>
    <w:p w14:paraId="36217BC8" w14:textId="77777777" w:rsidR="006D2218" w:rsidRDefault="006D2218" w:rsidP="006D2218">
      <w:pPr>
        <w:pStyle w:val="T"/>
        <w:rPr>
          <w:w w:val="100"/>
        </w:rPr>
      </w:pPr>
    </w:p>
    <w:p w14:paraId="63F0D4BC" w14:textId="54661C53" w:rsidR="006D2218" w:rsidRDefault="006D2218" w:rsidP="006D2218">
      <w:pPr>
        <w:pStyle w:val="T"/>
        <w:rPr>
          <w:w w:val="100"/>
        </w:rPr>
      </w:pPr>
      <w:r>
        <w:rPr>
          <w:w w:val="100"/>
        </w:rPr>
        <w:t>(…existing texts ….)</w:t>
      </w:r>
    </w:p>
    <w:p w14:paraId="7FB32320" w14:textId="34DB8101" w:rsidR="006D2218" w:rsidRPr="006D2218" w:rsidRDefault="006D2218" w:rsidP="00E0559B">
      <w:pPr>
        <w:rPr>
          <w:b/>
          <w:i/>
          <w:highlight w:val="yellow"/>
          <w:lang w:val="en-US" w:eastAsia="ko-KR"/>
        </w:rPr>
      </w:pPr>
    </w:p>
    <w:p w14:paraId="01EE9DB8" w14:textId="77777777" w:rsidR="006D2218" w:rsidRDefault="006D2218" w:rsidP="00E0559B">
      <w:pPr>
        <w:rPr>
          <w:b/>
          <w:i/>
          <w:highlight w:val="yellow"/>
          <w:lang w:eastAsia="ko-KR"/>
        </w:rPr>
      </w:pPr>
    </w:p>
    <w:p w14:paraId="6F709C80" w14:textId="71DD685F" w:rsidR="00CB7714" w:rsidRPr="00E0559B" w:rsidRDefault="006F3C42" w:rsidP="00E0559B">
      <w:pPr>
        <w:rPr>
          <w:b/>
          <w:i/>
          <w:lang w:eastAsia="ko-KR"/>
        </w:rPr>
      </w:pPr>
      <w:r>
        <w:rPr>
          <w:b/>
          <w:i/>
          <w:highlight w:val="yellow"/>
          <w:lang w:eastAsia="ko-KR"/>
        </w:rPr>
        <w:t>TGba</w:t>
      </w:r>
      <w:r w:rsidRPr="00B12E8C">
        <w:rPr>
          <w:b/>
          <w:i/>
          <w:highlight w:val="yellow"/>
          <w:lang w:eastAsia="ko-KR"/>
        </w:rPr>
        <w:t xml:space="preserve"> editor:</w:t>
      </w:r>
      <w:r>
        <w:rPr>
          <w:b/>
          <w:i/>
          <w:lang w:eastAsia="ko-KR"/>
        </w:rPr>
        <w:t xml:space="preserve"> Change </w:t>
      </w:r>
      <w:r w:rsidR="004F1C3F">
        <w:rPr>
          <w:b/>
          <w:i/>
          <w:lang w:eastAsia="ko-KR"/>
        </w:rPr>
        <w:t>9.6.34.2 WUR Mode Setup frame format</w:t>
      </w:r>
      <w:r w:rsidR="00E0559B">
        <w:rPr>
          <w:b/>
          <w:i/>
          <w:lang w:eastAsia="ko-KR"/>
        </w:rPr>
        <w:t xml:space="preserve"> </w:t>
      </w:r>
      <w:r w:rsidR="00080D0B">
        <w:rPr>
          <w:b/>
          <w:i/>
          <w:lang w:eastAsia="ko-KR"/>
        </w:rPr>
        <w:t>as follows</w:t>
      </w:r>
      <w:r w:rsidR="00FE556C">
        <w:rPr>
          <w:b/>
          <w:i/>
          <w:lang w:eastAsia="ko-KR"/>
        </w:rPr>
        <w:t>:</w:t>
      </w:r>
    </w:p>
    <w:p w14:paraId="578B743E" w14:textId="77777777" w:rsidR="004F1C3F" w:rsidRDefault="004F1C3F" w:rsidP="004F1C3F">
      <w:pPr>
        <w:pStyle w:val="H4"/>
        <w:numPr>
          <w:ilvl w:val="0"/>
          <w:numId w:val="27"/>
        </w:numPr>
        <w:ind w:left="0"/>
        <w:rPr>
          <w:w w:val="100"/>
        </w:rPr>
      </w:pPr>
      <w:bookmarkStart w:id="31" w:name="RTF36323338313a2048342c312e"/>
      <w:r>
        <w:rPr>
          <w:w w:val="100"/>
        </w:rPr>
        <w:t>WUR Mode Setup frame format</w:t>
      </w:r>
      <w:bookmarkEnd w:id="31"/>
    </w:p>
    <w:p w14:paraId="1BF7563A" w14:textId="77777777" w:rsidR="004F1C3F" w:rsidRDefault="004F1C3F" w:rsidP="004F1C3F">
      <w:pPr>
        <w:pStyle w:val="T"/>
        <w:spacing w:before="260" w:line="260" w:lineRule="atLeast"/>
        <w:rPr>
          <w:b/>
          <w:bCs/>
          <w:i/>
          <w:iCs/>
          <w:w w:val="100"/>
          <w:sz w:val="22"/>
          <w:szCs w:val="22"/>
          <w:lang w:val="en-GB"/>
        </w:rPr>
      </w:pPr>
      <w:r>
        <w:rPr>
          <w:w w:val="100"/>
        </w:rPr>
        <w:t xml:space="preserve">The WUR Mode Setup frame is an Action frame of category WUR. The Action field of a WUR Mode Setup frame contains the information shown in Table </w:t>
      </w:r>
      <w:r>
        <w:rPr>
          <w:w w:val="100"/>
        </w:rPr>
        <w:fldChar w:fldCharType="begin"/>
      </w:r>
      <w:r>
        <w:rPr>
          <w:w w:val="100"/>
        </w:rPr>
        <w:instrText xml:space="preserve"> REF RTF33373239313a205461626c65 \h</w:instrText>
      </w:r>
      <w:r>
        <w:rPr>
          <w:w w:val="100"/>
        </w:rPr>
      </w:r>
      <w:r>
        <w:rPr>
          <w:w w:val="100"/>
        </w:rPr>
        <w:fldChar w:fldCharType="separate"/>
      </w:r>
      <w:r>
        <w:rPr>
          <w:w w:val="100"/>
        </w:rPr>
        <w:t>9-524b (WUR Mode Setup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4F1C3F" w14:paraId="5AAE8CAA" w14:textId="77777777" w:rsidTr="005E3B3B">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7AB3B187" w14:textId="77777777" w:rsidR="004F1C3F" w:rsidRDefault="004F1C3F" w:rsidP="004F1C3F">
            <w:pPr>
              <w:pStyle w:val="TableTitle"/>
              <w:numPr>
                <w:ilvl w:val="0"/>
                <w:numId w:val="28"/>
              </w:numPr>
            </w:pPr>
            <w:bookmarkStart w:id="32" w:name="RTF33373239313a205461626c65"/>
            <w:r>
              <w:rPr>
                <w:w w:val="100"/>
              </w:rPr>
              <w:t>WUR Mode Setup frame Action field format</w:t>
            </w:r>
            <w:bookmarkEnd w:id="32"/>
          </w:p>
        </w:tc>
      </w:tr>
      <w:tr w:rsidR="004F1C3F" w14:paraId="55176CB9" w14:textId="77777777" w:rsidTr="005E3B3B">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75574313" w14:textId="77777777" w:rsidR="004F1C3F" w:rsidRDefault="004F1C3F" w:rsidP="005E3B3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Symbol" w:cs="Malgun Gothic" w:hint="eastAsia"/>
              </w:rPr>
            </w:pPr>
            <w:r>
              <w:rPr>
                <w:w w:val="100"/>
              </w:rPr>
              <w:t>Order</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2FB530A1" w14:textId="77777777" w:rsidR="004F1C3F" w:rsidRDefault="004F1C3F" w:rsidP="005E3B3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Symbol" w:cs="Malgun Gothic" w:hint="eastAsia"/>
              </w:rPr>
            </w:pPr>
            <w:r>
              <w:rPr>
                <w:w w:val="100"/>
              </w:rPr>
              <w:t>Information</w:t>
            </w:r>
          </w:p>
        </w:tc>
      </w:tr>
      <w:tr w:rsidR="004F1C3F" w14:paraId="4779F5CE" w14:textId="77777777" w:rsidTr="005E3B3B">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7EB2E60C" w14:textId="77777777" w:rsidR="004F1C3F" w:rsidRDefault="004F1C3F"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1</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30304954" w14:textId="77777777" w:rsidR="004F1C3F" w:rsidRDefault="004F1C3F"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Category</w:t>
            </w:r>
          </w:p>
        </w:tc>
      </w:tr>
      <w:tr w:rsidR="004F1C3F" w14:paraId="1508FF99" w14:textId="77777777" w:rsidTr="005E3B3B">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2CD7B4F5" w14:textId="77777777" w:rsidR="004F1C3F" w:rsidRDefault="004F1C3F"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2</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6A45DBAA" w14:textId="77777777" w:rsidR="004F1C3F" w:rsidRDefault="004F1C3F"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WUR Action</w:t>
            </w:r>
          </w:p>
        </w:tc>
      </w:tr>
      <w:tr w:rsidR="004F1C3F" w14:paraId="1CD96F10" w14:textId="77777777" w:rsidTr="005E3B3B">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15424735" w14:textId="77777777" w:rsidR="004F1C3F" w:rsidRDefault="004F1C3F"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3</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2AB27FB1" w14:textId="77777777" w:rsidR="004F1C3F" w:rsidRDefault="004F1C3F"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Dialog Token</w:t>
            </w:r>
          </w:p>
        </w:tc>
      </w:tr>
      <w:tr w:rsidR="004F1C3F" w14:paraId="27A8F4F7" w14:textId="77777777" w:rsidTr="005E3B3B">
        <w:trPr>
          <w:trHeight w:val="88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5C867068" w14:textId="77777777" w:rsidR="004F1C3F" w:rsidRDefault="004F1C3F"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4</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2C933D71" w14:textId="77777777" w:rsidR="004F1C3F" w:rsidRDefault="004F1C3F"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Mode element (see </w:t>
            </w:r>
            <w:r>
              <w:rPr>
                <w:w w:val="100"/>
              </w:rPr>
              <w:fldChar w:fldCharType="begin"/>
            </w:r>
            <w:r>
              <w:rPr>
                <w:w w:val="100"/>
              </w:rPr>
              <w:instrText xml:space="preserve"> REF  RTF38393036393a2048342c312e \h</w:instrText>
            </w:r>
            <w:r>
              <w:rPr>
                <w:w w:val="100"/>
              </w:rPr>
            </w:r>
            <w:r>
              <w:rPr>
                <w:w w:val="100"/>
              </w:rPr>
              <w:fldChar w:fldCharType="separate"/>
            </w:r>
            <w:r>
              <w:rPr>
                <w:w w:val="100"/>
              </w:rPr>
              <w:t>9.4.2.292 (WUR Mode element)</w:t>
            </w:r>
            <w:r>
              <w:rPr>
                <w:w w:val="100"/>
              </w:rPr>
              <w:fldChar w:fldCharType="end"/>
            </w:r>
            <w:r>
              <w:rPr>
                <w:w w:val="100"/>
              </w:rPr>
              <w:t>)</w:t>
            </w:r>
          </w:p>
        </w:tc>
      </w:tr>
      <w:tr w:rsidR="004F1C3F" w14:paraId="2F98ED5E" w14:textId="77777777" w:rsidTr="00475454">
        <w:trPr>
          <w:trHeight w:val="1372"/>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17CA6433" w14:textId="77777777" w:rsidR="004F1C3F" w:rsidRDefault="004F1C3F"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5</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4A72C268" w14:textId="77777777" w:rsidR="004F1C3F" w:rsidRDefault="004F1C3F"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Operation element (optional) (see </w:t>
            </w:r>
            <w:r>
              <w:rPr>
                <w:w w:val="100"/>
              </w:rPr>
              <w:fldChar w:fldCharType="begin"/>
            </w:r>
            <w:r>
              <w:rPr>
                <w:w w:val="100"/>
              </w:rPr>
              <w:instrText xml:space="preserve"> REF  RTF39353830303a2048342c312e \h</w:instrText>
            </w:r>
            <w:r>
              <w:rPr>
                <w:w w:val="100"/>
              </w:rPr>
            </w:r>
            <w:r>
              <w:rPr>
                <w:w w:val="100"/>
              </w:rPr>
              <w:fldChar w:fldCharType="separate"/>
            </w:r>
            <w:r>
              <w:rPr>
                <w:w w:val="100"/>
              </w:rPr>
              <w:t>9.4.2.291 (WUR Operation element)</w:t>
            </w:r>
            <w:r>
              <w:rPr>
                <w:w w:val="100"/>
              </w:rPr>
              <w:fldChar w:fldCharType="end"/>
            </w:r>
            <w:r>
              <w:rPr>
                <w:w w:val="100"/>
              </w:rPr>
              <w:t>)</w:t>
            </w:r>
          </w:p>
        </w:tc>
      </w:tr>
      <w:tr w:rsidR="00095C66" w14:paraId="15ABD536" w14:textId="77777777" w:rsidTr="005E3B3B">
        <w:trPr>
          <w:trHeight w:val="110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7F65E696" w14:textId="54E286C3" w:rsidR="00095C66" w:rsidRDefault="00095C66"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eastAsia="Kozuka Mincho Pr6N L"/>
                <w:w w:val="100"/>
              </w:rPr>
            </w:pPr>
            <w:ins w:id="33" w:author="Huang, Po-kai" w:date="2019-04-01T21:11:00Z">
              <w:r>
                <w:rPr>
                  <w:rFonts w:eastAsia="Kozuka Mincho Pr6N L"/>
                  <w:w w:val="100"/>
                </w:rPr>
                <w:t xml:space="preserve">Last </w:t>
              </w:r>
            </w:ins>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34C0015" w14:textId="69FEBC2C" w:rsidR="00095C66" w:rsidRDefault="00095C66" w:rsidP="00095C6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ins w:id="34" w:author="Huang, Po-kai" w:date="2019-04-01T21:16:00Z">
              <w:r>
                <w:rPr>
                  <w:w w:val="100"/>
                </w:rPr>
                <w:t>Vendor Specific element</w:t>
              </w:r>
            </w:ins>
            <w:ins w:id="35" w:author="Huang, Po-kai" w:date="2019-04-01T21:12:00Z">
              <w:r w:rsidRPr="00095C66">
                <w:rPr>
                  <w:w w:val="100"/>
                </w:rPr>
                <w:t xml:space="preserve"> (optional)</w:t>
              </w:r>
            </w:ins>
            <w:ins w:id="36" w:author="Huang, Po-kai" w:date="2019-04-01T21:15:00Z">
              <w:r w:rsidRPr="00095C66">
                <w:rPr>
                  <w:w w:val="100"/>
                </w:rPr>
                <w:t xml:space="preserve"> (see 9.4.2.25 (Vendor Specific element))</w:t>
              </w:r>
            </w:ins>
            <w:ins w:id="37" w:author="Huang, Po-kai" w:date="2019-04-01T21:17:00Z">
              <w:r>
                <w:rPr>
                  <w:w w:val="100"/>
                </w:rPr>
                <w:t>(</w:t>
              </w:r>
            </w:ins>
            <w:ins w:id="38" w:author="Huang, Po-kai" w:date="2019-04-01T21:25:00Z">
              <w:r w:rsidR="00DF6D6E">
                <w:rPr>
                  <w:w w:val="100"/>
                </w:rPr>
                <w:t xml:space="preserve">#2784, </w:t>
              </w:r>
            </w:ins>
            <w:ins w:id="39" w:author="Huang, Po-kai" w:date="2019-04-01T21:17:00Z">
              <w:r>
                <w:rPr>
                  <w:w w:val="100"/>
                </w:rPr>
                <w:t>#2785)</w:t>
              </w:r>
            </w:ins>
          </w:p>
        </w:tc>
      </w:tr>
    </w:tbl>
    <w:p w14:paraId="18D703F8" w14:textId="77777777" w:rsidR="004F1C3F" w:rsidRDefault="004F1C3F" w:rsidP="004F1C3F">
      <w:pPr>
        <w:pStyle w:val="T"/>
        <w:spacing w:before="260" w:line="260" w:lineRule="atLeast"/>
        <w:rPr>
          <w:b/>
          <w:bCs/>
          <w:i/>
          <w:iCs/>
          <w:w w:val="100"/>
          <w:sz w:val="22"/>
          <w:szCs w:val="22"/>
          <w:lang w:val="en-GB"/>
        </w:rPr>
      </w:pPr>
    </w:p>
    <w:p w14:paraId="0BC00C40"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61A2ADD8"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Category field is defined in Table </w:t>
      </w:r>
      <w:r>
        <w:rPr>
          <w:w w:val="100"/>
          <w:sz w:val="20"/>
          <w:szCs w:val="20"/>
        </w:rPr>
        <w:fldChar w:fldCharType="begin"/>
      </w:r>
      <w:r>
        <w:rPr>
          <w:w w:val="100"/>
          <w:sz w:val="20"/>
          <w:szCs w:val="20"/>
        </w:rPr>
        <w:instrText xml:space="preserve"> REF  RTF36323235323a205461626c65 \h</w:instrText>
      </w:r>
      <w:r>
        <w:rPr>
          <w:w w:val="100"/>
          <w:sz w:val="20"/>
          <w:szCs w:val="20"/>
        </w:rPr>
      </w:r>
      <w:r>
        <w:rPr>
          <w:w w:val="100"/>
          <w:sz w:val="20"/>
          <w:szCs w:val="20"/>
        </w:rPr>
        <w:fldChar w:fldCharType="separate"/>
      </w:r>
      <w:r>
        <w:rPr>
          <w:w w:val="100"/>
          <w:sz w:val="20"/>
          <w:szCs w:val="20"/>
        </w:rPr>
        <w:t>9-53 (Category values)</w:t>
      </w:r>
      <w:r>
        <w:rPr>
          <w:w w:val="100"/>
          <w:sz w:val="20"/>
          <w:szCs w:val="20"/>
        </w:rPr>
        <w:fldChar w:fldCharType="end"/>
      </w:r>
      <w:r>
        <w:rPr>
          <w:w w:val="100"/>
          <w:sz w:val="20"/>
          <w:szCs w:val="20"/>
        </w:rPr>
        <w:t>.</w:t>
      </w:r>
    </w:p>
    <w:p w14:paraId="38F412F5"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2"/>
          <w:szCs w:val="22"/>
          <w:lang w:val="en-GB"/>
        </w:rPr>
      </w:pPr>
    </w:p>
    <w:p w14:paraId="06881288"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18"/>
          <w:szCs w:val="18"/>
        </w:rPr>
      </w:pPr>
      <w:r>
        <w:rPr>
          <w:w w:val="100"/>
          <w:sz w:val="20"/>
          <w:szCs w:val="20"/>
        </w:rPr>
        <w:t xml:space="preserve">The WUR Action field is set to 0 as defined in Table </w:t>
      </w:r>
      <w:r>
        <w:rPr>
          <w:w w:val="100"/>
          <w:sz w:val="20"/>
          <w:szCs w:val="20"/>
        </w:rPr>
        <w:fldChar w:fldCharType="begin"/>
      </w:r>
      <w:r>
        <w:rPr>
          <w:w w:val="100"/>
          <w:sz w:val="20"/>
          <w:szCs w:val="20"/>
        </w:rPr>
        <w:instrText xml:space="preserve"> REF  RTF31313231343a205461626c65 \h</w:instrText>
      </w:r>
      <w:r>
        <w:rPr>
          <w:w w:val="100"/>
          <w:sz w:val="20"/>
          <w:szCs w:val="20"/>
        </w:rPr>
      </w:r>
      <w:r>
        <w:rPr>
          <w:w w:val="100"/>
          <w:sz w:val="20"/>
          <w:szCs w:val="20"/>
        </w:rPr>
        <w:fldChar w:fldCharType="separate"/>
      </w:r>
      <w:r>
        <w:rPr>
          <w:w w:val="100"/>
          <w:sz w:val="20"/>
          <w:szCs w:val="20"/>
        </w:rPr>
        <w:t>9-524a (WUR Action field values)</w:t>
      </w:r>
      <w:r>
        <w:rPr>
          <w:w w:val="100"/>
          <w:sz w:val="20"/>
          <w:szCs w:val="20"/>
        </w:rPr>
        <w:fldChar w:fldCharType="end"/>
      </w:r>
      <w:r>
        <w:rPr>
          <w:w w:val="100"/>
          <w:sz w:val="20"/>
          <w:szCs w:val="20"/>
        </w:rPr>
        <w:t>.</w:t>
      </w:r>
    </w:p>
    <w:p w14:paraId="2D3B907F"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61232E9A"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eastAsia="Malgun Gothic" w:hAnsi="TimesNewRomanPSMT" w:cs="TimesNewRomanPSMT"/>
          <w:w w:val="100"/>
          <w:sz w:val="20"/>
          <w:szCs w:val="20"/>
        </w:rPr>
      </w:pPr>
      <w:r>
        <w:rPr>
          <w:rFonts w:eastAsia="Malgun Gothic"/>
          <w:w w:val="100"/>
          <w:sz w:val="20"/>
          <w:szCs w:val="20"/>
        </w:rPr>
        <w:t xml:space="preserve">The Dialog Token field is defined in </w:t>
      </w:r>
      <w:r>
        <w:rPr>
          <w:rFonts w:ascii="TimesNewRomanPSMT" w:eastAsia="Malgun Gothic" w:hAnsi="TimesNewRomanPSMT" w:cs="TimesNewRomanPSMT"/>
          <w:w w:val="100"/>
          <w:sz w:val="20"/>
          <w:szCs w:val="20"/>
        </w:rPr>
        <w:t>9.4.1.12 (Dialog Token field).</w:t>
      </w:r>
    </w:p>
    <w:p w14:paraId="1DBFBB50"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Malgun Gothic" w:eastAsia="Malgun Gothic" w:hAnsi="Symbol" w:cs="Malgun Gothic" w:hint="eastAsia"/>
          <w:w w:val="100"/>
          <w:sz w:val="20"/>
          <w:szCs w:val="20"/>
        </w:rPr>
      </w:pPr>
    </w:p>
    <w:p w14:paraId="5F81BF15"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18"/>
          <w:szCs w:val="18"/>
        </w:rPr>
      </w:pPr>
      <w:r>
        <w:rPr>
          <w:w w:val="100"/>
          <w:sz w:val="20"/>
          <w:szCs w:val="20"/>
        </w:rPr>
        <w:t>In a WUR Mode Setup frame with the Action Type field of the carrying WUR Mode element set to “Enter WUR Mode Suspend Request” or “Enter WUR Mode Request,” the Dialog Token field is set to a nonzero value chosen by the transmitting STA to identify the request/response transaction.</w:t>
      </w:r>
    </w:p>
    <w:p w14:paraId="0F8C6C5D"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1925D633"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18"/>
          <w:szCs w:val="18"/>
        </w:rPr>
      </w:pPr>
      <w:r>
        <w:rPr>
          <w:w w:val="100"/>
          <w:sz w:val="20"/>
          <w:szCs w:val="20"/>
        </w:rPr>
        <w:t>In a WUR Mode Setup frame with the Action Type field of the carrying WUR Mode element set to “Enter WUR Mode Suspend Response” or “Enter WUR Mode Response,” the Dialog Token field is set to the value copied from the corresponding received WUR Mode Setup frame with the Action Type field of the carrying WUR Mode element set to “Enter WUR Mode Suspend Request” or “Enter WUR Mode Request.”</w:t>
      </w:r>
    </w:p>
    <w:p w14:paraId="5B970EA9"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4D1A42B5" w14:textId="56E68AFF"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18"/>
          <w:szCs w:val="18"/>
        </w:rPr>
      </w:pPr>
      <w:r>
        <w:rPr>
          <w:w w:val="100"/>
          <w:sz w:val="20"/>
          <w:szCs w:val="20"/>
        </w:rPr>
        <w:t xml:space="preserve">In a WUR Mode Setup frame with the Action Type field of the carrying WUR Mode element set to “Enter WUR Mode Suspend” or “Enter WUR Mode,” the Dialog Token field is </w:t>
      </w:r>
      <w:ins w:id="40" w:author="Huang, Po-kai" w:date="2019-04-01T15:48:00Z">
        <w:r w:rsidR="005E3B3B">
          <w:rPr>
            <w:w w:val="100"/>
            <w:sz w:val="20"/>
            <w:szCs w:val="20"/>
          </w:rPr>
          <w:t>set to 0</w:t>
        </w:r>
      </w:ins>
      <w:del w:id="41" w:author="Huang, Po-kai" w:date="2019-04-01T15:48:00Z">
        <w:r w:rsidDel="005E3B3B">
          <w:rPr>
            <w:w w:val="100"/>
            <w:sz w:val="20"/>
            <w:szCs w:val="20"/>
          </w:rPr>
          <w:delText>reserv</w:delText>
        </w:r>
      </w:del>
      <w:del w:id="42" w:author="Huang, Po-kai" w:date="2019-04-01T15:47:00Z">
        <w:r w:rsidDel="005E3B3B">
          <w:rPr>
            <w:w w:val="100"/>
            <w:sz w:val="20"/>
            <w:szCs w:val="20"/>
          </w:rPr>
          <w:delText>ed</w:delText>
        </w:r>
      </w:del>
      <w:r>
        <w:rPr>
          <w:w w:val="100"/>
          <w:sz w:val="20"/>
          <w:szCs w:val="20"/>
        </w:rPr>
        <w:t>.</w:t>
      </w:r>
      <w:ins w:id="43" w:author="Huang, Po-kai" w:date="2019-04-01T15:48:00Z">
        <w:r w:rsidR="005E3B3B">
          <w:rPr>
            <w:w w:val="100"/>
            <w:sz w:val="20"/>
            <w:szCs w:val="20"/>
          </w:rPr>
          <w:t>(#2036</w:t>
        </w:r>
      </w:ins>
      <w:ins w:id="44" w:author="Huang, Po-kai" w:date="2019-04-01T21:06:00Z">
        <w:r w:rsidR="003423FC">
          <w:rPr>
            <w:w w:val="100"/>
            <w:sz w:val="20"/>
            <w:szCs w:val="20"/>
          </w:rPr>
          <w:t>, #2807</w:t>
        </w:r>
      </w:ins>
      <w:ins w:id="45" w:author="Huang, Po-kai" w:date="2019-04-01T15:48:00Z">
        <w:r w:rsidR="005E3B3B">
          <w:rPr>
            <w:w w:val="100"/>
            <w:sz w:val="20"/>
            <w:szCs w:val="20"/>
          </w:rPr>
          <w:t>)</w:t>
        </w:r>
      </w:ins>
    </w:p>
    <w:p w14:paraId="037E0761" w14:textId="77777777" w:rsidR="004F1C3F" w:rsidRDefault="004F1C3F" w:rsidP="004F1C3F">
      <w:pPr>
        <w:pStyle w:val="T"/>
        <w:rPr>
          <w:w w:val="100"/>
        </w:rPr>
      </w:pPr>
      <w:r>
        <w:rPr>
          <w:w w:val="100"/>
        </w:rPr>
        <w:t xml:space="preserve">The WUR Mode element field </w:t>
      </w:r>
      <w:r>
        <w:rPr>
          <w:rFonts w:ascii="TimesNewRomanPSMT" w:hAnsi="TimesNewRomanPSMT" w:cs="TimesNewRomanPSMT"/>
          <w:w w:val="100"/>
        </w:rPr>
        <w:t xml:space="preserve">contains a WUR Mode element as </w:t>
      </w:r>
      <w:r>
        <w:rPr>
          <w:w w:val="100"/>
        </w:rPr>
        <w:t xml:space="preserve">defined in </w:t>
      </w:r>
      <w:r>
        <w:rPr>
          <w:w w:val="100"/>
        </w:rPr>
        <w:fldChar w:fldCharType="begin"/>
      </w:r>
      <w:r>
        <w:rPr>
          <w:w w:val="100"/>
        </w:rPr>
        <w:instrText xml:space="preserve"> REF  RTF38393036393a2048342c312e \h</w:instrText>
      </w:r>
      <w:r>
        <w:rPr>
          <w:w w:val="100"/>
        </w:rPr>
      </w:r>
      <w:r>
        <w:rPr>
          <w:w w:val="100"/>
        </w:rPr>
        <w:fldChar w:fldCharType="separate"/>
      </w:r>
      <w:r>
        <w:rPr>
          <w:w w:val="100"/>
        </w:rPr>
        <w:t>9.4.2.292 (WUR Mode element)</w:t>
      </w:r>
      <w:r>
        <w:rPr>
          <w:w w:val="100"/>
        </w:rPr>
        <w:fldChar w:fldCharType="end"/>
      </w:r>
      <w:r>
        <w:rPr>
          <w:w w:val="100"/>
        </w:rPr>
        <w:t>.</w:t>
      </w:r>
    </w:p>
    <w:p w14:paraId="14EDBDC0" w14:textId="77777777" w:rsidR="004F1C3F" w:rsidRDefault="004F1C3F" w:rsidP="004F1C3F">
      <w:pPr>
        <w:pStyle w:val="T"/>
        <w:rPr>
          <w:ins w:id="46" w:author="Huang, Po-kai" w:date="2019-04-01T21:15:00Z"/>
          <w:w w:val="100"/>
        </w:rPr>
      </w:pPr>
      <w:r>
        <w:rPr>
          <w:w w:val="100"/>
        </w:rPr>
        <w:t xml:space="preserve">The WUR Operation element field </w:t>
      </w:r>
      <w:r>
        <w:rPr>
          <w:rFonts w:ascii="TimesNewRomanPSMT" w:hAnsi="TimesNewRomanPSMT" w:cs="TimesNewRomanPSMT"/>
          <w:w w:val="100"/>
        </w:rPr>
        <w:t xml:space="preserve">contains a WUR Operation element as </w:t>
      </w:r>
      <w:r>
        <w:rPr>
          <w:w w:val="100"/>
        </w:rPr>
        <w:t xml:space="preserve">defined in </w:t>
      </w:r>
      <w:r>
        <w:rPr>
          <w:w w:val="100"/>
        </w:rPr>
        <w:fldChar w:fldCharType="begin"/>
      </w:r>
      <w:r>
        <w:rPr>
          <w:w w:val="100"/>
        </w:rPr>
        <w:instrText xml:space="preserve"> REF  RTF39353830303a2048342c312e \h</w:instrText>
      </w:r>
      <w:r>
        <w:rPr>
          <w:w w:val="100"/>
        </w:rPr>
      </w:r>
      <w:r>
        <w:rPr>
          <w:w w:val="100"/>
        </w:rPr>
        <w:fldChar w:fldCharType="separate"/>
      </w:r>
      <w:r>
        <w:rPr>
          <w:w w:val="100"/>
        </w:rPr>
        <w:t>9.4.2.291 (WUR Operation element)</w:t>
      </w:r>
      <w:r>
        <w:rPr>
          <w:w w:val="100"/>
        </w:rPr>
        <w:fldChar w:fldCharType="end"/>
      </w:r>
      <w:r>
        <w:rPr>
          <w:w w:val="100"/>
        </w:rPr>
        <w:t>.</w:t>
      </w:r>
    </w:p>
    <w:p w14:paraId="42825066" w14:textId="053A58AC" w:rsidR="00095C66" w:rsidRDefault="00095C66" w:rsidP="004F1C3F">
      <w:pPr>
        <w:pStyle w:val="T"/>
        <w:rPr>
          <w:w w:val="100"/>
        </w:rPr>
      </w:pPr>
      <w:ins w:id="47" w:author="Huang, Po-kai" w:date="2019-04-01T21:16:00Z">
        <w:r>
          <w:rPr>
            <w:w w:val="100"/>
          </w:rPr>
          <w:t xml:space="preserve">The Vendor Specific element field contains one or more Vendor Specific elements as defined in </w:t>
        </w:r>
        <w:r w:rsidRPr="00095C66">
          <w:rPr>
            <w:w w:val="100"/>
            <w:sz w:val="18"/>
          </w:rPr>
          <w:t>9.4.2.25 (Vendor Specific element)</w:t>
        </w:r>
        <w:r>
          <w:rPr>
            <w:w w:val="100"/>
            <w:sz w:val="18"/>
            <w:szCs w:val="18"/>
          </w:rPr>
          <w:t>.</w:t>
        </w:r>
      </w:ins>
      <w:ins w:id="48" w:author="Huang, Po-kai" w:date="2019-04-01T21:17:00Z">
        <w:r>
          <w:rPr>
            <w:w w:val="100"/>
            <w:sz w:val="18"/>
            <w:szCs w:val="18"/>
          </w:rPr>
          <w:t>(#2785)</w:t>
        </w:r>
      </w:ins>
    </w:p>
    <w:p w14:paraId="0188076E" w14:textId="77777777" w:rsidR="0043208E" w:rsidRDefault="0043208E" w:rsidP="004F1C3F">
      <w:pPr>
        <w:pStyle w:val="T"/>
        <w:rPr>
          <w:w w:val="100"/>
        </w:rPr>
      </w:pPr>
    </w:p>
    <w:p w14:paraId="5A91B078" w14:textId="7B78E7B6" w:rsidR="0043208E" w:rsidRPr="0043208E" w:rsidRDefault="0043208E" w:rsidP="0043208E">
      <w:pPr>
        <w:rPr>
          <w:b/>
          <w:i/>
          <w:lang w:eastAsia="ko-KR"/>
        </w:rPr>
      </w:pPr>
      <w:r>
        <w:rPr>
          <w:b/>
          <w:i/>
          <w:highlight w:val="yellow"/>
          <w:lang w:eastAsia="ko-KR"/>
        </w:rPr>
        <w:t>TGba</w:t>
      </w:r>
      <w:r w:rsidRPr="00B12E8C">
        <w:rPr>
          <w:b/>
          <w:i/>
          <w:highlight w:val="yellow"/>
          <w:lang w:eastAsia="ko-KR"/>
        </w:rPr>
        <w:t xml:space="preserve"> editor:</w:t>
      </w:r>
      <w:r>
        <w:rPr>
          <w:b/>
          <w:i/>
          <w:lang w:eastAsia="ko-KR"/>
        </w:rPr>
        <w:t xml:space="preserve"> Change 30.7 WUR power management procedure as follows:</w:t>
      </w:r>
    </w:p>
    <w:p w14:paraId="0DCC885D" w14:textId="77777777" w:rsidR="0043208E" w:rsidRDefault="0043208E" w:rsidP="0043208E">
      <w:pPr>
        <w:pStyle w:val="H2"/>
        <w:numPr>
          <w:ilvl w:val="0"/>
          <w:numId w:val="30"/>
        </w:numPr>
        <w:rPr>
          <w:w w:val="100"/>
        </w:rPr>
      </w:pPr>
      <w:r>
        <w:rPr>
          <w:w w:val="100"/>
        </w:rPr>
        <w:t xml:space="preserve">WUR </w:t>
      </w:r>
      <w:bookmarkStart w:id="49" w:name="RTF36333730313a2048322c312e"/>
      <w:r>
        <w:rPr>
          <w:w w:val="100"/>
        </w:rPr>
        <w:t>power management procedure</w:t>
      </w:r>
      <w:bookmarkEnd w:id="49"/>
    </w:p>
    <w:p w14:paraId="7A9801D1" w14:textId="77777777" w:rsidR="0043208E" w:rsidRDefault="0043208E" w:rsidP="0043208E">
      <w:pPr>
        <w:pStyle w:val="H3"/>
        <w:numPr>
          <w:ilvl w:val="0"/>
          <w:numId w:val="31"/>
        </w:numPr>
        <w:rPr>
          <w:w w:val="100"/>
        </w:rPr>
      </w:pPr>
      <w:r>
        <w:rPr>
          <w:w w:val="100"/>
        </w:rPr>
        <w:t>General</w:t>
      </w:r>
    </w:p>
    <w:p w14:paraId="348AAB4F" w14:textId="6AB5A2B6" w:rsidR="0043208E" w:rsidRDefault="0043208E" w:rsidP="0043208E">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ind w:left="0" w:firstLine="0"/>
        <w:jc w:val="both"/>
        <w:rPr>
          <w:w w:val="100"/>
          <w:sz w:val="20"/>
          <w:szCs w:val="20"/>
        </w:rPr>
      </w:pPr>
      <w:del w:id="50" w:author="Huang, Po-kai" w:date="2019-04-01T20:33:00Z">
        <w:r w:rsidDel="00515CB0">
          <w:rPr>
            <w:w w:val="100"/>
            <w:sz w:val="20"/>
            <w:szCs w:val="20"/>
          </w:rPr>
          <w:delText xml:space="preserve">To utilize WUR features, </w:delText>
        </w:r>
      </w:del>
      <w:ins w:id="51" w:author="Huang, Po-kai" w:date="2019-04-01T20:33:00Z">
        <w:r w:rsidR="00515CB0">
          <w:rPr>
            <w:w w:val="100"/>
            <w:sz w:val="20"/>
            <w:szCs w:val="20"/>
          </w:rPr>
          <w:t>A</w:t>
        </w:r>
      </w:ins>
      <w:del w:id="52" w:author="Huang, Po-kai" w:date="2019-04-01T20:33:00Z">
        <w:r w:rsidDel="00515CB0">
          <w:rPr>
            <w:w w:val="100"/>
            <w:sz w:val="20"/>
            <w:szCs w:val="20"/>
          </w:rPr>
          <w:delText>a</w:delText>
        </w:r>
      </w:del>
      <w:r>
        <w:rPr>
          <w:w w:val="100"/>
          <w:sz w:val="20"/>
          <w:szCs w:val="20"/>
        </w:rPr>
        <w:t xml:space="preserve"> WUR AP may provide WUR power management service to its associated WUR non-AP STAs as defined in </w:t>
      </w:r>
      <w:r>
        <w:rPr>
          <w:w w:val="100"/>
          <w:sz w:val="20"/>
          <w:szCs w:val="20"/>
        </w:rPr>
        <w:fldChar w:fldCharType="begin"/>
      </w:r>
      <w:r>
        <w:rPr>
          <w:w w:val="100"/>
          <w:sz w:val="20"/>
          <w:szCs w:val="20"/>
        </w:rPr>
        <w:instrText xml:space="preserve"> REF  RTF36363830383a2048332c312e \h</w:instrText>
      </w:r>
      <w:r>
        <w:rPr>
          <w:w w:val="100"/>
          <w:sz w:val="20"/>
          <w:szCs w:val="20"/>
        </w:rPr>
      </w:r>
      <w:r>
        <w:rPr>
          <w:w w:val="100"/>
          <w:sz w:val="20"/>
          <w:szCs w:val="20"/>
        </w:rPr>
        <w:fldChar w:fldCharType="separate"/>
      </w:r>
      <w:r>
        <w:rPr>
          <w:w w:val="100"/>
          <w:sz w:val="20"/>
          <w:szCs w:val="20"/>
        </w:rPr>
        <w:t>30.7.2 (WUR mode setup)</w:t>
      </w:r>
      <w:r>
        <w:rPr>
          <w:w w:val="100"/>
          <w:sz w:val="20"/>
          <w:szCs w:val="20"/>
        </w:rPr>
        <w:fldChar w:fldCharType="end"/>
      </w:r>
      <w:r>
        <w:rPr>
          <w:w w:val="100"/>
          <w:sz w:val="20"/>
          <w:szCs w:val="20"/>
        </w:rPr>
        <w:t xml:space="preserve">, </w:t>
      </w:r>
      <w:r>
        <w:rPr>
          <w:w w:val="100"/>
          <w:sz w:val="20"/>
          <w:szCs w:val="20"/>
        </w:rPr>
        <w:fldChar w:fldCharType="begin"/>
      </w:r>
      <w:r>
        <w:rPr>
          <w:w w:val="100"/>
          <w:sz w:val="20"/>
          <w:szCs w:val="20"/>
        </w:rPr>
        <w:instrText xml:space="preserve"> REF  RTF39313437323a2048332c312e \h</w:instrText>
      </w:r>
      <w:r>
        <w:rPr>
          <w:w w:val="100"/>
          <w:sz w:val="20"/>
          <w:szCs w:val="20"/>
        </w:rPr>
      </w:r>
      <w:r>
        <w:rPr>
          <w:w w:val="100"/>
          <w:sz w:val="20"/>
          <w:szCs w:val="20"/>
        </w:rPr>
        <w:fldChar w:fldCharType="separate"/>
      </w:r>
      <w:r>
        <w:rPr>
          <w:w w:val="100"/>
          <w:sz w:val="20"/>
          <w:szCs w:val="20"/>
        </w:rPr>
        <w:t>30.7.3 (WUR non-AP STA operation)</w:t>
      </w:r>
      <w:r>
        <w:rPr>
          <w:w w:val="100"/>
          <w:sz w:val="20"/>
          <w:szCs w:val="20"/>
        </w:rPr>
        <w:fldChar w:fldCharType="end"/>
      </w:r>
      <w:r>
        <w:rPr>
          <w:w w:val="100"/>
          <w:sz w:val="20"/>
          <w:szCs w:val="20"/>
        </w:rPr>
        <w:t xml:space="preserve">, and </w:t>
      </w:r>
      <w:r>
        <w:rPr>
          <w:w w:val="100"/>
          <w:sz w:val="20"/>
          <w:szCs w:val="20"/>
        </w:rPr>
        <w:fldChar w:fldCharType="begin"/>
      </w:r>
      <w:r>
        <w:rPr>
          <w:w w:val="100"/>
          <w:sz w:val="20"/>
          <w:szCs w:val="20"/>
        </w:rPr>
        <w:instrText xml:space="preserve"> REF  RTF31343837333a2048332c312e \h</w:instrText>
      </w:r>
      <w:r>
        <w:rPr>
          <w:w w:val="100"/>
          <w:sz w:val="20"/>
          <w:szCs w:val="20"/>
        </w:rPr>
      </w:r>
      <w:r>
        <w:rPr>
          <w:w w:val="100"/>
          <w:sz w:val="20"/>
          <w:szCs w:val="20"/>
        </w:rPr>
        <w:fldChar w:fldCharType="separate"/>
      </w:r>
      <w:r>
        <w:rPr>
          <w:w w:val="100"/>
          <w:sz w:val="20"/>
          <w:szCs w:val="20"/>
        </w:rPr>
        <w:t>30.7.4 (WUR AP operation)</w:t>
      </w:r>
      <w:r>
        <w:rPr>
          <w:w w:val="100"/>
          <w:sz w:val="20"/>
          <w:szCs w:val="20"/>
        </w:rPr>
        <w:fldChar w:fldCharType="end"/>
      </w:r>
      <w:r>
        <w:rPr>
          <w:w w:val="100"/>
          <w:sz w:val="20"/>
          <w:szCs w:val="20"/>
        </w:rPr>
        <w:t>.</w:t>
      </w:r>
      <w:ins w:id="53" w:author="Huang, Po-kai" w:date="2019-04-01T20:33:00Z">
        <w:r w:rsidR="00515CB0">
          <w:rPr>
            <w:w w:val="100"/>
            <w:sz w:val="20"/>
            <w:szCs w:val="20"/>
          </w:rPr>
          <w:t>(#2215)</w:t>
        </w:r>
      </w:ins>
    </w:p>
    <w:p w14:paraId="46DABD41" w14:textId="77777777" w:rsidR="0043208E" w:rsidRDefault="0043208E" w:rsidP="0043208E">
      <w:pPr>
        <w:pStyle w:val="T"/>
        <w:suppressAutoHyphens/>
        <w:spacing w:line="240" w:lineRule="auto"/>
        <w:rPr>
          <w:w w:val="100"/>
        </w:rPr>
      </w:pPr>
      <w:r>
        <w:rPr>
          <w:w w:val="100"/>
        </w:rPr>
        <w:t xml:space="preserve">A WUR non-AP STA is in WUR mode or WUR mode suspend while using WUR power management service provided by a WUR AP. </w:t>
      </w:r>
    </w:p>
    <w:p w14:paraId="509B525C" w14:textId="4FC83C26" w:rsidR="0043208E" w:rsidRDefault="0043208E" w:rsidP="0043208E">
      <w:pPr>
        <w:pStyle w:val="T"/>
        <w:rPr>
          <w:w w:val="100"/>
        </w:rPr>
      </w:pPr>
      <w:r>
        <w:rPr>
          <w:w w:val="100"/>
        </w:rPr>
        <w:t xml:space="preserve">A WUR STA shall follow the power management procedure defined in 11.2.3 (Power management in a non-DMG infrastructure network) except that some of the rules are relaxed as defined in </w:t>
      </w:r>
      <w:del w:id="54" w:author="Huang, Po-kai" w:date="2019-04-17T08:36:00Z">
        <w:r w:rsidDel="00C567BE">
          <w:rPr>
            <w:w w:val="100"/>
          </w:rPr>
          <w:delText>the subclauses below</w:delText>
        </w:r>
      </w:del>
      <w:ins w:id="55" w:author="Huang, Po-kai" w:date="2019-04-17T08:36:00Z">
        <w:r w:rsidR="00C567BE">
          <w:rPr>
            <w:w w:val="100"/>
          </w:rPr>
          <w:t>30.7.3 and 30.7.4(</w:t>
        </w:r>
      </w:ins>
      <w:ins w:id="56" w:author="Huang, Po-kai" w:date="2019-04-17T08:37:00Z">
        <w:r w:rsidR="00C567BE">
          <w:rPr>
            <w:w w:val="100"/>
          </w:rPr>
          <w:t>#2218</w:t>
        </w:r>
      </w:ins>
      <w:ins w:id="57" w:author="Huang, Po-kai" w:date="2019-04-17T08:36:00Z">
        <w:r w:rsidR="00C567BE">
          <w:rPr>
            <w:w w:val="100"/>
          </w:rPr>
          <w:t>)</w:t>
        </w:r>
      </w:ins>
      <w:r>
        <w:rPr>
          <w:w w:val="100"/>
        </w:rPr>
        <w:t xml:space="preserve">. </w:t>
      </w:r>
    </w:p>
    <w:p w14:paraId="71B374E7" w14:textId="77777777" w:rsidR="0043208E" w:rsidRDefault="0043208E" w:rsidP="0043208E">
      <w:pPr>
        <w:pStyle w:val="H3"/>
        <w:numPr>
          <w:ilvl w:val="0"/>
          <w:numId w:val="32"/>
        </w:numPr>
        <w:rPr>
          <w:w w:val="100"/>
        </w:rPr>
      </w:pPr>
      <w:bookmarkStart w:id="58" w:name="RTF36363830383a2048332c312e"/>
      <w:r>
        <w:rPr>
          <w:w w:val="100"/>
        </w:rPr>
        <w:t>WUR mode setup</w:t>
      </w:r>
      <w:bookmarkEnd w:id="58"/>
    </w:p>
    <w:p w14:paraId="0C98A7D3" w14:textId="77777777" w:rsidR="0043208E" w:rsidRDefault="0043208E" w:rsidP="0043208E">
      <w:pPr>
        <w:pStyle w:val="T"/>
        <w:rPr>
          <w:w w:val="100"/>
        </w:rPr>
      </w:pPr>
      <w:r>
        <w:rPr>
          <w:rFonts w:ascii="TimesNewRomanPSMT" w:hAnsi="TimesNewRomanPSMT" w:cs="TimesNewRomanPSMT"/>
          <w:w w:val="100"/>
        </w:rPr>
        <w:t>To use the WUR power management service,</w:t>
      </w:r>
      <w:r>
        <w:rPr>
          <w:w w:val="100"/>
          <w:sz w:val="22"/>
          <w:szCs w:val="22"/>
        </w:rPr>
        <w:t xml:space="preserve"> </w:t>
      </w:r>
      <w:r>
        <w:rPr>
          <w:rFonts w:ascii="TimesNewRomanPSMT" w:hAnsi="TimesNewRomanPSMT" w:cs="TimesNewRomanPSMT"/>
          <w:w w:val="100"/>
        </w:rPr>
        <w:t xml:space="preserve">a WUR non-AP STA exchanges WUR Mode elements in WUR Mode Setup frames or (Re)Association Request/Response frames with a WUR AP. The settings for WUR mode setup are defined in Table </w:t>
      </w:r>
      <w:r>
        <w:rPr>
          <w:rFonts w:ascii="TimesNewRomanPSMT" w:hAnsi="TimesNewRomanPSMT" w:cs="TimesNewRomanPSMT"/>
          <w:w w:val="100"/>
        </w:rPr>
        <w:fldChar w:fldCharType="begin"/>
      </w:r>
      <w:r>
        <w:rPr>
          <w:rFonts w:ascii="TimesNewRomanPSMT" w:hAnsi="TimesNewRomanPSMT" w:cs="TimesNewRomanPSMT"/>
          <w:w w:val="100"/>
        </w:rPr>
        <w:instrText xml:space="preserve"> REF  RTF38333230373a205461626c65 \h</w:instrText>
      </w:r>
      <w:r>
        <w:rPr>
          <w:rFonts w:ascii="TimesNewRomanPSMT" w:hAnsi="TimesNewRomanPSMT" w:cs="TimesNewRomanPSMT"/>
          <w:w w:val="100"/>
        </w:rPr>
      </w:r>
      <w:r>
        <w:rPr>
          <w:rFonts w:ascii="TimesNewRomanPSMT" w:hAnsi="TimesNewRomanPSMT" w:cs="TimesNewRomanPSMT"/>
          <w:w w:val="100"/>
        </w:rPr>
        <w:fldChar w:fldCharType="separate"/>
      </w:r>
      <w:r>
        <w:rPr>
          <w:rFonts w:ascii="TimesNewRomanPSMT" w:hAnsi="TimesNewRomanPSMT" w:cs="TimesNewRomanPSMT"/>
          <w:w w:val="100"/>
        </w:rPr>
        <w:t>30-1 (Settings for WUR mode setup frame exchange - Request and Response)</w:t>
      </w:r>
      <w:r>
        <w:rPr>
          <w:rFonts w:ascii="TimesNewRomanPSMT" w:hAnsi="TimesNewRomanPSMT" w:cs="TimesNewRomanPSMT"/>
          <w:w w:val="100"/>
        </w:rPr>
        <w:fldChar w:fldCharType="end"/>
      </w:r>
      <w:r>
        <w:rPr>
          <w:rFonts w:ascii="TimesNewRomanPSMT" w:hAnsi="TimesNewRomanPSMT" w:cs="TimesNewRomanPSMT"/>
          <w:w w:val="100"/>
        </w:rPr>
        <w:t xml:space="preserve"> and Table </w:t>
      </w:r>
      <w:r>
        <w:rPr>
          <w:rFonts w:ascii="TimesNewRomanPSMT" w:hAnsi="TimesNewRomanPSMT" w:cs="TimesNewRomanPSMT"/>
          <w:w w:val="100"/>
        </w:rPr>
        <w:fldChar w:fldCharType="begin"/>
      </w:r>
      <w:r>
        <w:rPr>
          <w:rFonts w:ascii="TimesNewRomanPSMT" w:hAnsi="TimesNewRomanPSMT" w:cs="TimesNewRomanPSMT"/>
          <w:w w:val="100"/>
        </w:rPr>
        <w:instrText xml:space="preserve"> REF  RTF32383137353a205461626c65 \h</w:instrText>
      </w:r>
      <w:r>
        <w:rPr>
          <w:rFonts w:ascii="TimesNewRomanPSMT" w:hAnsi="TimesNewRomanPSMT" w:cs="TimesNewRomanPSMT"/>
          <w:w w:val="100"/>
        </w:rPr>
      </w:r>
      <w:r>
        <w:rPr>
          <w:rFonts w:ascii="TimesNewRomanPSMT" w:hAnsi="TimesNewRomanPSMT" w:cs="TimesNewRomanPSMT"/>
          <w:w w:val="100"/>
        </w:rPr>
        <w:fldChar w:fldCharType="separate"/>
      </w:r>
      <w:r>
        <w:rPr>
          <w:rFonts w:ascii="TimesNewRomanPSMT" w:hAnsi="TimesNewRomanPSMT" w:cs="TimesNewRomanPSMT"/>
          <w:w w:val="100"/>
        </w:rPr>
        <w:t>30-2 (WUR Mode Setup/Teardown frame transmission)</w:t>
      </w:r>
      <w:r>
        <w:rPr>
          <w:rFonts w:ascii="TimesNewRomanPSMT" w:hAnsi="TimesNewRomanPSMT" w:cs="TimesNewRomanPSMT"/>
          <w:w w:val="100"/>
        </w:rPr>
        <w:fldChar w:fldCharType="end"/>
      </w:r>
      <w:r>
        <w:rPr>
          <w:rFonts w:ascii="TimesNewRomanPSMT" w:hAnsi="TimesNewRomanPSMT" w:cs="TimesNewRomanPSMT"/>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gridCol w:w="2160"/>
      </w:tblGrid>
      <w:tr w:rsidR="0043208E" w14:paraId="3EABAA97" w14:textId="77777777" w:rsidTr="00F143D2">
        <w:trPr>
          <w:jc w:val="center"/>
        </w:trPr>
        <w:tc>
          <w:tcPr>
            <w:tcW w:w="8640" w:type="dxa"/>
            <w:gridSpan w:val="4"/>
            <w:tcBorders>
              <w:top w:val="nil"/>
              <w:left w:val="nil"/>
              <w:bottom w:val="nil"/>
              <w:right w:val="nil"/>
            </w:tcBorders>
            <w:tcMar>
              <w:top w:w="120" w:type="dxa"/>
              <w:left w:w="120" w:type="dxa"/>
              <w:bottom w:w="60" w:type="dxa"/>
              <w:right w:w="120" w:type="dxa"/>
            </w:tcMar>
            <w:vAlign w:val="center"/>
          </w:tcPr>
          <w:p w14:paraId="576AFE53" w14:textId="77777777" w:rsidR="0043208E" w:rsidRDefault="0043208E" w:rsidP="0043208E">
            <w:pPr>
              <w:pStyle w:val="TableTitle"/>
              <w:numPr>
                <w:ilvl w:val="0"/>
                <w:numId w:val="33"/>
              </w:numPr>
            </w:pPr>
            <w:bookmarkStart w:id="59" w:name="RTF38333230373a205461626c65"/>
            <w:r>
              <w:rPr>
                <w:w w:val="100"/>
              </w:rPr>
              <w:t>Settings for WUR mode setup frame exchange - Request and Response</w:t>
            </w:r>
            <w:bookmarkEnd w:id="59"/>
          </w:p>
        </w:tc>
      </w:tr>
      <w:tr w:rsidR="0043208E" w14:paraId="226192F1" w14:textId="77777777" w:rsidTr="00F143D2">
        <w:trPr>
          <w:trHeight w:val="204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ABC4709" w14:textId="77777777" w:rsidR="0043208E" w:rsidRDefault="0043208E" w:rsidP="00F143D2">
            <w:pPr>
              <w:pStyle w:val="T"/>
              <w:jc w:val="left"/>
              <w:rPr>
                <w:b/>
                <w:bCs/>
              </w:rPr>
            </w:pPr>
            <w:r>
              <w:rPr>
                <w:b/>
                <w:bCs/>
                <w:w w:val="100"/>
              </w:rPr>
              <w:lastRenderedPageBreak/>
              <w:t>Request frame: Action Type field of the WUR Mode element within a request frame transmitted from a WUR non-AP STA to a WUR AP</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3FDF87E" w14:textId="77777777" w:rsidR="0043208E" w:rsidRDefault="0043208E" w:rsidP="00F143D2">
            <w:pPr>
              <w:pStyle w:val="T"/>
              <w:jc w:val="left"/>
              <w:rPr>
                <w:b/>
                <w:bCs/>
              </w:rPr>
            </w:pPr>
            <w:r>
              <w:rPr>
                <w:b/>
                <w:bCs/>
                <w:w w:val="100"/>
              </w:rPr>
              <w:t>Response frame: Action Type field of the WUR Mode element within a response frame transmitted from a WUR AP to a WUR non-AP STA</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132B38B" w14:textId="77777777" w:rsidR="0043208E" w:rsidRDefault="0043208E" w:rsidP="00F143D2">
            <w:pPr>
              <w:pStyle w:val="T"/>
              <w:jc w:val="left"/>
              <w:rPr>
                <w:b/>
                <w:bCs/>
              </w:rPr>
            </w:pPr>
            <w:r>
              <w:rPr>
                <w:b/>
                <w:bCs/>
                <w:w w:val="100"/>
              </w:rPr>
              <w:t>Response frame: WUR Mode Response Status field of the WUR Mode element within a response frame transmitted from a WUR AP to a WUR non-AP STA</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11EB70F" w14:textId="77777777" w:rsidR="0043208E" w:rsidRDefault="0043208E" w:rsidP="00F143D2">
            <w:pPr>
              <w:pStyle w:val="T"/>
              <w:jc w:val="left"/>
              <w:rPr>
                <w:b/>
                <w:bCs/>
              </w:rPr>
            </w:pPr>
            <w:r>
              <w:rPr>
                <w:b/>
                <w:bCs/>
                <w:w w:val="100"/>
              </w:rPr>
              <w:t>Status after the completion of the exchange</w:t>
            </w:r>
          </w:p>
        </w:tc>
      </w:tr>
      <w:tr w:rsidR="0043208E" w14:paraId="57B3E132" w14:textId="77777777" w:rsidTr="00F143D2">
        <w:trPr>
          <w:trHeight w:val="82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44EEEE3"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32F2AF2"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38F4D66"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Accept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B990079"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The WUR non-AP STA enters WUR mode.</w:t>
            </w:r>
          </w:p>
        </w:tc>
      </w:tr>
      <w:tr w:rsidR="0043208E" w14:paraId="46BF2494" w14:textId="77777777" w:rsidTr="00F143D2">
        <w:trPr>
          <w:trHeight w:val="92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AD320B2"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Suspend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09A04DD"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Suspend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FB94E9B"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Accept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3094C40"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The WUR non-AP STA enters WUR mode suspend.</w:t>
            </w:r>
          </w:p>
        </w:tc>
      </w:tr>
      <w:tr w:rsidR="0043208E" w14:paraId="19A62986" w14:textId="77777777" w:rsidTr="00F143D2">
        <w:trPr>
          <w:trHeight w:val="17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DEB2499"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0E7CB76"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7754B74"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Denied</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9DC75F5"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WUR power management service is not provided by the WUR AP to the WUR non-AP STA at this time.</w:t>
            </w:r>
          </w:p>
        </w:tc>
      </w:tr>
      <w:tr w:rsidR="0043208E" w14:paraId="6EE087C6" w14:textId="77777777" w:rsidTr="00F143D2">
        <w:trPr>
          <w:trHeight w:val="17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693B45A"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Suspend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B7A9CCA"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Suspend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9DDBEC8"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Denied</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AECF0D8"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WUR power management service is not provided by the WUR AP to the WUR non-AP STA at this time.</w:t>
            </w:r>
          </w:p>
        </w:tc>
      </w:tr>
    </w:tbl>
    <w:p w14:paraId="36C5BA21" w14:textId="77777777" w:rsidR="0043208E" w:rsidRDefault="0043208E" w:rsidP="0043208E">
      <w:pPr>
        <w:pStyle w:val="T"/>
        <w:rPr>
          <w:w w:val="100"/>
        </w:rPr>
      </w:pPr>
    </w:p>
    <w:p w14:paraId="5A825FED" w14:textId="77777777" w:rsidR="0043208E" w:rsidRDefault="0043208E" w:rsidP="0043208E">
      <w:pPr>
        <w:pStyle w:val="T"/>
        <w:spacing w:before="220" w:line="220" w:lineRule="atLeast"/>
        <w:rPr>
          <w:w w:val="100"/>
        </w:rPr>
      </w:pPr>
      <w:r>
        <w:rPr>
          <w:w w:val="100"/>
          <w:sz w:val="18"/>
          <w:szCs w:val="18"/>
        </w:rPr>
        <w:t xml:space="preserve">NOTE—The definition of WUR mode and WUR mode suspend is described in </w:t>
      </w:r>
      <w:r>
        <w:rPr>
          <w:w w:val="100"/>
          <w:sz w:val="18"/>
          <w:szCs w:val="18"/>
        </w:rPr>
        <w:fldChar w:fldCharType="begin"/>
      </w:r>
      <w:r>
        <w:rPr>
          <w:w w:val="100"/>
          <w:sz w:val="18"/>
          <w:szCs w:val="18"/>
        </w:rPr>
        <w:instrText xml:space="preserve"> REF RTF39313437323a2048332c312e \h</w:instrText>
      </w:r>
      <w:r>
        <w:rPr>
          <w:w w:val="100"/>
          <w:sz w:val="18"/>
          <w:szCs w:val="18"/>
        </w:rPr>
      </w:r>
      <w:r>
        <w:rPr>
          <w:w w:val="100"/>
          <w:sz w:val="18"/>
          <w:szCs w:val="18"/>
        </w:rPr>
        <w:fldChar w:fldCharType="separate"/>
      </w:r>
      <w:r>
        <w:rPr>
          <w:w w:val="100"/>
          <w:sz w:val="18"/>
          <w:szCs w:val="18"/>
        </w:rPr>
        <w:t>30.7.3 (WUR non-AP STA operation)</w:t>
      </w:r>
      <w:r>
        <w:rPr>
          <w:w w:val="100"/>
          <w:sz w:val="18"/>
          <w:szCs w:val="18"/>
        </w:rPr>
        <w:fldChar w:fldCharType="end"/>
      </w:r>
      <w:r>
        <w:rPr>
          <w:w w:val="100"/>
          <w:sz w:val="18"/>
          <w:szCs w:val="18"/>
        </w:rPr>
        <w:t xml:space="preserve"> and </w:t>
      </w:r>
      <w:r>
        <w:rPr>
          <w:w w:val="100"/>
          <w:sz w:val="18"/>
          <w:szCs w:val="18"/>
        </w:rPr>
        <w:fldChar w:fldCharType="begin"/>
      </w:r>
      <w:r>
        <w:rPr>
          <w:w w:val="100"/>
          <w:sz w:val="18"/>
          <w:szCs w:val="18"/>
        </w:rPr>
        <w:instrText xml:space="preserve"> REF  RTF31343837333a2048332c312e \h</w:instrText>
      </w:r>
      <w:r>
        <w:rPr>
          <w:w w:val="100"/>
          <w:sz w:val="18"/>
          <w:szCs w:val="18"/>
        </w:rPr>
      </w:r>
      <w:r>
        <w:rPr>
          <w:w w:val="100"/>
          <w:sz w:val="18"/>
          <w:szCs w:val="18"/>
        </w:rPr>
        <w:fldChar w:fldCharType="separate"/>
      </w:r>
      <w:r>
        <w:rPr>
          <w:w w:val="100"/>
          <w:sz w:val="18"/>
          <w:szCs w:val="18"/>
        </w:rPr>
        <w:t>30.7.4 (WUR AP operation)</w:t>
      </w:r>
      <w:r>
        <w:rPr>
          <w:w w:val="100"/>
          <w:sz w:val="18"/>
          <w:szCs w:val="18"/>
        </w:rPr>
        <w:fldChar w:fldCharType="end"/>
      </w:r>
      <w:r>
        <w:rPr>
          <w:w w:val="100"/>
          <w:sz w:val="18"/>
          <w:szCs w:val="18"/>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040"/>
        <w:gridCol w:w="2480"/>
        <w:gridCol w:w="2440"/>
      </w:tblGrid>
      <w:tr w:rsidR="0043208E" w14:paraId="5A555144" w14:textId="77777777" w:rsidTr="00F143D2">
        <w:trPr>
          <w:jc w:val="center"/>
        </w:trPr>
        <w:tc>
          <w:tcPr>
            <w:tcW w:w="7960" w:type="dxa"/>
            <w:gridSpan w:val="3"/>
            <w:tcBorders>
              <w:top w:val="nil"/>
              <w:left w:val="nil"/>
              <w:bottom w:val="nil"/>
              <w:right w:val="nil"/>
            </w:tcBorders>
            <w:tcMar>
              <w:top w:w="120" w:type="dxa"/>
              <w:left w:w="120" w:type="dxa"/>
              <w:bottom w:w="60" w:type="dxa"/>
              <w:right w:w="120" w:type="dxa"/>
            </w:tcMar>
            <w:vAlign w:val="center"/>
          </w:tcPr>
          <w:p w14:paraId="56A6DC11" w14:textId="77777777" w:rsidR="0043208E" w:rsidRDefault="0043208E" w:rsidP="0043208E">
            <w:pPr>
              <w:pStyle w:val="TableTitle"/>
              <w:numPr>
                <w:ilvl w:val="0"/>
                <w:numId w:val="34"/>
              </w:numPr>
            </w:pPr>
            <w:bookmarkStart w:id="60" w:name="RTF32383137353a205461626c65"/>
            <w:r>
              <w:rPr>
                <w:w w:val="100"/>
              </w:rPr>
              <w:t>WUR Mode Setup/Teardown frame transmission</w:t>
            </w:r>
            <w:bookmarkEnd w:id="60"/>
          </w:p>
        </w:tc>
      </w:tr>
      <w:tr w:rsidR="0043208E" w14:paraId="14337647" w14:textId="77777777" w:rsidTr="00F143D2">
        <w:trPr>
          <w:trHeight w:val="1800"/>
          <w:jc w:val="center"/>
        </w:trPr>
        <w:tc>
          <w:tcPr>
            <w:tcW w:w="304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61B766C" w14:textId="77777777" w:rsidR="0043208E" w:rsidRDefault="0043208E" w:rsidP="00F143D2">
            <w:pPr>
              <w:pStyle w:val="T"/>
              <w:jc w:val="left"/>
              <w:rPr>
                <w:b/>
                <w:bCs/>
              </w:rPr>
            </w:pPr>
            <w:r>
              <w:rPr>
                <w:b/>
                <w:bCs/>
                <w:w w:val="100"/>
              </w:rPr>
              <w:t>Frame type carrying the WUR Mode element (and Action Type field of the WUR Mode element) transmitted from a WUR non-AP STA to a WUR AP</w:t>
            </w:r>
          </w:p>
        </w:tc>
        <w:tc>
          <w:tcPr>
            <w:tcW w:w="248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69AC31C" w14:textId="77777777" w:rsidR="0043208E" w:rsidRDefault="0043208E" w:rsidP="00F143D2">
            <w:pPr>
              <w:pStyle w:val="T"/>
              <w:jc w:val="left"/>
              <w:rPr>
                <w:b/>
                <w:bCs/>
              </w:rPr>
            </w:pPr>
            <w:r>
              <w:rPr>
                <w:b/>
                <w:bCs/>
                <w:w w:val="100"/>
              </w:rPr>
              <w:t xml:space="preserve">Frame type carrying the WUR Mode element (and Action Type field of the WUR Mode element) transmitted from a WUR AP to a WUR non-AP STA </w:t>
            </w:r>
          </w:p>
        </w:tc>
        <w:tc>
          <w:tcPr>
            <w:tcW w:w="244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A3BD3A6" w14:textId="77777777" w:rsidR="0043208E" w:rsidRDefault="0043208E" w:rsidP="00F143D2">
            <w:pPr>
              <w:pStyle w:val="T"/>
              <w:jc w:val="left"/>
              <w:rPr>
                <w:b/>
                <w:bCs/>
              </w:rPr>
            </w:pPr>
            <w:r>
              <w:rPr>
                <w:b/>
                <w:bCs/>
                <w:w w:val="100"/>
              </w:rPr>
              <w:t>Status after the completion of the exchange</w:t>
            </w:r>
          </w:p>
        </w:tc>
      </w:tr>
      <w:tr w:rsidR="0043208E" w14:paraId="46A9BEF6" w14:textId="77777777" w:rsidTr="00F143D2">
        <w:trPr>
          <w:trHeight w:val="800"/>
          <w:jc w:val="center"/>
        </w:trPr>
        <w:tc>
          <w:tcPr>
            <w:tcW w:w="3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4D35A5" w14:textId="77777777" w:rsidR="0043208E" w:rsidRDefault="0043208E" w:rsidP="00F143D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sz w:val="18"/>
                <w:szCs w:val="18"/>
              </w:rPr>
            </w:pPr>
            <w:r>
              <w:rPr>
                <w:w w:val="100"/>
                <w:sz w:val="18"/>
                <w:szCs w:val="18"/>
              </w:rPr>
              <w:t>WUR Mode Setup frame (Action Type = Enter WUR Mode)</w:t>
            </w: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0FC917" w14:textId="77777777" w:rsidR="0043208E" w:rsidRDefault="0043208E" w:rsidP="00F143D2">
            <w:pPr>
              <w:pStyle w:val="Body"/>
              <w:jc w:val="left"/>
            </w:pPr>
          </w:p>
        </w:tc>
        <w:tc>
          <w:tcPr>
            <w:tcW w:w="2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EA26281" w14:textId="77777777" w:rsidR="0043208E" w:rsidRDefault="0043208E" w:rsidP="00F143D2">
            <w:pPr>
              <w:pStyle w:val="Body"/>
              <w:spacing w:before="440" w:line="220" w:lineRule="atLeast"/>
              <w:jc w:val="left"/>
              <w:rPr>
                <w:sz w:val="18"/>
                <w:szCs w:val="18"/>
                <w:lang w:val="en-GB"/>
              </w:rPr>
            </w:pPr>
            <w:r>
              <w:rPr>
                <w:w w:val="100"/>
                <w:sz w:val="18"/>
                <w:szCs w:val="18"/>
                <w:lang w:val="en-GB"/>
              </w:rPr>
              <w:t>The WUR non-AP STA enters WUR mode from WUR mode suspend.</w:t>
            </w:r>
          </w:p>
        </w:tc>
      </w:tr>
      <w:tr w:rsidR="0043208E" w14:paraId="138717A1" w14:textId="77777777" w:rsidTr="00F143D2">
        <w:trPr>
          <w:trHeight w:val="800"/>
          <w:jc w:val="center"/>
        </w:trPr>
        <w:tc>
          <w:tcPr>
            <w:tcW w:w="3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0FC3DF" w14:textId="77777777" w:rsidR="0043208E" w:rsidRDefault="0043208E" w:rsidP="00F143D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sz w:val="18"/>
                <w:szCs w:val="18"/>
              </w:rPr>
            </w:pPr>
            <w:r>
              <w:rPr>
                <w:w w:val="100"/>
                <w:sz w:val="18"/>
                <w:szCs w:val="18"/>
              </w:rPr>
              <w:lastRenderedPageBreak/>
              <w:t>WUR Mode Setup frame (Action Type = Enter WUR Mode Suspend)</w:t>
            </w: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DA406A" w14:textId="77777777" w:rsidR="0043208E" w:rsidRDefault="0043208E" w:rsidP="00F143D2">
            <w:pPr>
              <w:pStyle w:val="Body"/>
              <w:jc w:val="left"/>
            </w:pPr>
          </w:p>
        </w:tc>
        <w:tc>
          <w:tcPr>
            <w:tcW w:w="2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E60CD6" w14:textId="77777777" w:rsidR="0043208E" w:rsidRDefault="0043208E" w:rsidP="00F143D2">
            <w:pPr>
              <w:pStyle w:val="Body"/>
              <w:spacing w:before="440" w:line="220" w:lineRule="atLeast"/>
              <w:jc w:val="left"/>
              <w:rPr>
                <w:sz w:val="18"/>
                <w:szCs w:val="18"/>
                <w:lang w:val="en-GB"/>
              </w:rPr>
            </w:pPr>
            <w:r>
              <w:rPr>
                <w:w w:val="100"/>
                <w:sz w:val="18"/>
                <w:szCs w:val="18"/>
                <w:lang w:val="en-GB"/>
              </w:rPr>
              <w:t xml:space="preserve">The WUR non-AP STA enters WUR mode suspend from WUR mode. </w:t>
            </w:r>
          </w:p>
        </w:tc>
      </w:tr>
      <w:tr w:rsidR="0043208E" w14:paraId="22984630" w14:textId="77777777" w:rsidTr="00F143D2">
        <w:trPr>
          <w:trHeight w:val="840"/>
          <w:jc w:val="center"/>
        </w:trPr>
        <w:tc>
          <w:tcPr>
            <w:tcW w:w="3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A24392" w14:textId="77777777" w:rsidR="0043208E" w:rsidRDefault="0043208E" w:rsidP="00F143D2">
            <w:pPr>
              <w:pStyle w:val="Body"/>
              <w:spacing w:before="440" w:line="220" w:lineRule="atLeast"/>
              <w:jc w:val="left"/>
              <w:rPr>
                <w:sz w:val="18"/>
                <w:szCs w:val="18"/>
                <w:lang w:val="en-GB"/>
              </w:rPr>
            </w:pP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0707D7" w14:textId="77777777" w:rsidR="0043208E" w:rsidRDefault="0043208E" w:rsidP="00F143D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sz w:val="18"/>
                <w:szCs w:val="18"/>
              </w:rPr>
            </w:pPr>
            <w:r>
              <w:rPr>
                <w:w w:val="100"/>
                <w:sz w:val="18"/>
                <w:szCs w:val="18"/>
              </w:rPr>
              <w:t xml:space="preserve">WUR Mode Setup frame </w:t>
            </w:r>
            <w:r>
              <w:rPr>
                <w:w w:val="100"/>
                <w:sz w:val="18"/>
                <w:szCs w:val="18"/>
                <w:lang w:val="en-GB"/>
              </w:rPr>
              <w:t>(Action Type = Enter WUR Mode Response)</w:t>
            </w:r>
          </w:p>
        </w:tc>
        <w:tc>
          <w:tcPr>
            <w:tcW w:w="2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C487BE" w14:textId="77777777" w:rsidR="0043208E" w:rsidRDefault="0043208E" w:rsidP="00F143D2">
            <w:pPr>
              <w:pStyle w:val="Body"/>
              <w:spacing w:before="440" w:line="220" w:lineRule="atLeast"/>
              <w:jc w:val="left"/>
              <w:rPr>
                <w:sz w:val="18"/>
                <w:szCs w:val="18"/>
                <w:lang w:val="en-GB"/>
              </w:rPr>
            </w:pPr>
            <w:r>
              <w:rPr>
                <w:w w:val="100"/>
                <w:sz w:val="18"/>
                <w:szCs w:val="18"/>
                <w:lang w:val="en-GB"/>
              </w:rPr>
              <w:t>The WUR non-AP STA that is in WUR mode updates the WUR Parameters.</w:t>
            </w:r>
          </w:p>
        </w:tc>
      </w:tr>
      <w:tr w:rsidR="0043208E" w14:paraId="60130285" w14:textId="77777777" w:rsidTr="00F143D2">
        <w:trPr>
          <w:trHeight w:val="840"/>
          <w:jc w:val="center"/>
        </w:trPr>
        <w:tc>
          <w:tcPr>
            <w:tcW w:w="3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C961D3" w14:textId="77777777" w:rsidR="0043208E" w:rsidRDefault="0043208E" w:rsidP="00F143D2">
            <w:pPr>
              <w:pStyle w:val="Body"/>
              <w:spacing w:before="440" w:line="220" w:lineRule="atLeast"/>
              <w:jc w:val="left"/>
              <w:rPr>
                <w:sz w:val="18"/>
                <w:szCs w:val="18"/>
                <w:lang w:val="en-GB"/>
              </w:rPr>
            </w:pP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BAB2F2" w14:textId="77777777" w:rsidR="0043208E" w:rsidRDefault="0043208E" w:rsidP="00F143D2">
            <w:pPr>
              <w:pStyle w:val="Body"/>
              <w:jc w:val="left"/>
            </w:pPr>
            <w:r>
              <w:rPr>
                <w:w w:val="100"/>
                <w:sz w:val="18"/>
                <w:szCs w:val="18"/>
              </w:rPr>
              <w:t xml:space="preserve">WUR Mode Setup frame </w:t>
            </w:r>
            <w:r>
              <w:rPr>
                <w:w w:val="100"/>
                <w:sz w:val="18"/>
                <w:szCs w:val="18"/>
                <w:lang w:val="en-GB"/>
              </w:rPr>
              <w:t>(Action Type = Enter WUR Mode Suspend Response)</w:t>
            </w:r>
          </w:p>
        </w:tc>
        <w:tc>
          <w:tcPr>
            <w:tcW w:w="2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6FB8D8" w14:textId="77777777" w:rsidR="0043208E" w:rsidRDefault="0043208E" w:rsidP="00F143D2">
            <w:pPr>
              <w:pStyle w:val="Body"/>
              <w:spacing w:before="440" w:line="220" w:lineRule="atLeast"/>
              <w:jc w:val="left"/>
              <w:rPr>
                <w:sz w:val="18"/>
                <w:szCs w:val="18"/>
                <w:lang w:val="en-GB"/>
              </w:rPr>
            </w:pPr>
            <w:r>
              <w:rPr>
                <w:w w:val="100"/>
                <w:sz w:val="18"/>
                <w:szCs w:val="18"/>
                <w:lang w:val="en-GB"/>
              </w:rPr>
              <w:t>The WUR non-AP STA that is in WUR mode suspend updates the WUR Parameters.</w:t>
            </w:r>
          </w:p>
        </w:tc>
      </w:tr>
      <w:tr w:rsidR="0043208E" w14:paraId="11399C4D" w14:textId="77777777" w:rsidTr="00F143D2">
        <w:trPr>
          <w:trHeight w:val="800"/>
          <w:jc w:val="center"/>
        </w:trPr>
        <w:tc>
          <w:tcPr>
            <w:tcW w:w="3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54902B" w14:textId="77777777" w:rsidR="0043208E" w:rsidRDefault="0043208E" w:rsidP="00F143D2">
            <w:pPr>
              <w:pStyle w:val="Body"/>
              <w:spacing w:before="440" w:line="220" w:lineRule="atLeast"/>
              <w:jc w:val="left"/>
              <w:rPr>
                <w:sz w:val="18"/>
                <w:szCs w:val="18"/>
                <w:lang w:val="en-GB"/>
              </w:rPr>
            </w:pPr>
            <w:r>
              <w:rPr>
                <w:w w:val="100"/>
                <w:sz w:val="18"/>
                <w:szCs w:val="18"/>
                <w:lang w:val="en-GB"/>
              </w:rPr>
              <w:t>WUR Mode Teardown frame</w:t>
            </w: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2B9205" w14:textId="77777777" w:rsidR="0043208E" w:rsidRDefault="0043208E" w:rsidP="00F143D2">
            <w:pPr>
              <w:pStyle w:val="Body"/>
              <w:jc w:val="left"/>
            </w:pPr>
          </w:p>
        </w:tc>
        <w:tc>
          <w:tcPr>
            <w:tcW w:w="2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8D9FD5" w14:textId="77777777" w:rsidR="0043208E" w:rsidRDefault="0043208E" w:rsidP="00F143D2">
            <w:pPr>
              <w:pStyle w:val="Body"/>
              <w:spacing w:before="440" w:line="220" w:lineRule="atLeast"/>
              <w:jc w:val="left"/>
              <w:rPr>
                <w:sz w:val="18"/>
                <w:szCs w:val="18"/>
                <w:lang w:val="en-GB"/>
              </w:rPr>
            </w:pPr>
            <w:r>
              <w:rPr>
                <w:w w:val="100"/>
                <w:sz w:val="18"/>
                <w:szCs w:val="18"/>
                <w:lang w:val="en-GB"/>
              </w:rPr>
              <w:t>The WUR non-AP STA tears down WUR power management service.</w:t>
            </w:r>
          </w:p>
        </w:tc>
      </w:tr>
      <w:tr w:rsidR="0043208E" w14:paraId="297C834F" w14:textId="77777777" w:rsidTr="00F143D2">
        <w:trPr>
          <w:trHeight w:val="800"/>
          <w:jc w:val="center"/>
        </w:trPr>
        <w:tc>
          <w:tcPr>
            <w:tcW w:w="3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A2DFB5B" w14:textId="77777777" w:rsidR="0043208E" w:rsidRDefault="0043208E" w:rsidP="00F143D2">
            <w:pPr>
              <w:pStyle w:val="Body"/>
              <w:jc w:val="left"/>
            </w:pPr>
          </w:p>
        </w:tc>
        <w:tc>
          <w:tcPr>
            <w:tcW w:w="2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110B38B" w14:textId="77777777" w:rsidR="0043208E" w:rsidRDefault="0043208E" w:rsidP="00F143D2">
            <w:pPr>
              <w:pStyle w:val="Body"/>
              <w:spacing w:before="440" w:line="220" w:lineRule="atLeast"/>
              <w:jc w:val="left"/>
              <w:rPr>
                <w:sz w:val="18"/>
                <w:szCs w:val="18"/>
                <w:lang w:val="en-GB"/>
              </w:rPr>
            </w:pPr>
            <w:r>
              <w:rPr>
                <w:w w:val="100"/>
                <w:sz w:val="18"/>
                <w:szCs w:val="18"/>
                <w:lang w:val="en-GB"/>
              </w:rPr>
              <w:t>WUR Mode Teardown frame</w:t>
            </w:r>
          </w:p>
        </w:tc>
        <w:tc>
          <w:tcPr>
            <w:tcW w:w="24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8C49B08" w14:textId="77777777" w:rsidR="0043208E" w:rsidRDefault="0043208E" w:rsidP="00F143D2">
            <w:pPr>
              <w:pStyle w:val="Body"/>
              <w:spacing w:before="440" w:line="220" w:lineRule="atLeast"/>
              <w:jc w:val="left"/>
              <w:rPr>
                <w:sz w:val="18"/>
                <w:szCs w:val="18"/>
                <w:lang w:val="en-GB"/>
              </w:rPr>
            </w:pPr>
            <w:r>
              <w:rPr>
                <w:w w:val="100"/>
                <w:sz w:val="18"/>
                <w:szCs w:val="18"/>
                <w:lang w:val="en-GB"/>
              </w:rPr>
              <w:t>The WUR AP tears down WUR power management service.</w:t>
            </w:r>
          </w:p>
        </w:tc>
      </w:tr>
    </w:tbl>
    <w:p w14:paraId="28C64764" w14:textId="77777777" w:rsidR="0043208E" w:rsidRDefault="0043208E" w:rsidP="0043208E">
      <w:pPr>
        <w:pStyle w:val="T"/>
        <w:spacing w:before="220" w:line="220" w:lineRule="atLeast"/>
        <w:rPr>
          <w:w w:val="100"/>
        </w:rPr>
      </w:pPr>
    </w:p>
    <w:p w14:paraId="59AD8B10" w14:textId="77777777" w:rsidR="0043208E" w:rsidRDefault="0043208E" w:rsidP="0043208E">
      <w:pPr>
        <w:pStyle w:val="T"/>
        <w:spacing w:before="220" w:line="220" w:lineRule="atLeast"/>
        <w:rPr>
          <w:w w:val="100"/>
          <w:sz w:val="18"/>
          <w:szCs w:val="18"/>
        </w:rPr>
      </w:pPr>
      <w:r>
        <w:rPr>
          <w:w w:val="100"/>
          <w:sz w:val="18"/>
          <w:szCs w:val="18"/>
        </w:rPr>
        <w:t xml:space="preserve">NOTE 1—A request frame in Table </w:t>
      </w:r>
      <w:r>
        <w:rPr>
          <w:w w:val="100"/>
          <w:sz w:val="18"/>
          <w:szCs w:val="18"/>
        </w:rPr>
        <w:fldChar w:fldCharType="begin"/>
      </w:r>
      <w:r>
        <w:rPr>
          <w:w w:val="100"/>
          <w:sz w:val="18"/>
          <w:szCs w:val="18"/>
        </w:rPr>
        <w:instrText xml:space="preserve"> REF  RTF38333230373a205461626c65 \h</w:instrText>
      </w:r>
      <w:r>
        <w:rPr>
          <w:w w:val="100"/>
          <w:sz w:val="18"/>
          <w:szCs w:val="18"/>
        </w:rPr>
      </w:r>
      <w:r>
        <w:rPr>
          <w:w w:val="100"/>
          <w:sz w:val="18"/>
          <w:szCs w:val="18"/>
        </w:rPr>
        <w:fldChar w:fldCharType="separate"/>
      </w:r>
      <w:r>
        <w:rPr>
          <w:w w:val="100"/>
          <w:sz w:val="18"/>
          <w:szCs w:val="18"/>
        </w:rPr>
        <w:t>30-1 (Settings for WUR mode setup frame exchange - Request and Response)</w:t>
      </w:r>
      <w:r>
        <w:rPr>
          <w:w w:val="100"/>
          <w:sz w:val="18"/>
          <w:szCs w:val="18"/>
        </w:rPr>
        <w:fldChar w:fldCharType="end"/>
      </w:r>
      <w:r>
        <w:rPr>
          <w:w w:val="100"/>
          <w:sz w:val="18"/>
          <w:szCs w:val="18"/>
        </w:rPr>
        <w:t xml:space="preserve"> is successfully transmitted from a WUR non-AP STA to a WUR AP if an Ack frame is transmitted from the WUR AP to the WUR non-AP STA for the request frame.</w:t>
      </w:r>
    </w:p>
    <w:p w14:paraId="71BCC671" w14:textId="77777777" w:rsidR="0043208E" w:rsidRDefault="0043208E" w:rsidP="0043208E">
      <w:pPr>
        <w:pStyle w:val="T"/>
        <w:spacing w:before="220" w:line="220" w:lineRule="atLeast"/>
        <w:rPr>
          <w:w w:val="100"/>
          <w:sz w:val="18"/>
          <w:szCs w:val="18"/>
        </w:rPr>
      </w:pPr>
      <w:r>
        <w:rPr>
          <w:w w:val="100"/>
          <w:sz w:val="18"/>
          <w:szCs w:val="18"/>
        </w:rPr>
        <w:t xml:space="preserve">NOTE 2—A response frame in Table </w:t>
      </w:r>
      <w:r>
        <w:rPr>
          <w:w w:val="100"/>
          <w:sz w:val="18"/>
          <w:szCs w:val="18"/>
        </w:rPr>
        <w:fldChar w:fldCharType="begin"/>
      </w:r>
      <w:r>
        <w:rPr>
          <w:w w:val="100"/>
          <w:sz w:val="18"/>
          <w:szCs w:val="18"/>
        </w:rPr>
        <w:instrText xml:space="preserve"> REF  RTF38333230373a205461626c65 \h</w:instrText>
      </w:r>
      <w:r>
        <w:rPr>
          <w:w w:val="100"/>
          <w:sz w:val="18"/>
          <w:szCs w:val="18"/>
        </w:rPr>
      </w:r>
      <w:r>
        <w:rPr>
          <w:w w:val="100"/>
          <w:sz w:val="18"/>
          <w:szCs w:val="18"/>
        </w:rPr>
        <w:fldChar w:fldCharType="separate"/>
      </w:r>
      <w:r>
        <w:rPr>
          <w:w w:val="100"/>
          <w:sz w:val="18"/>
          <w:szCs w:val="18"/>
        </w:rPr>
        <w:t>30-1 (Settings for WUR mode setup frame exchange - Request and Response)</w:t>
      </w:r>
      <w:r>
        <w:rPr>
          <w:w w:val="100"/>
          <w:sz w:val="18"/>
          <w:szCs w:val="18"/>
        </w:rPr>
        <w:fldChar w:fldCharType="end"/>
      </w:r>
      <w:r>
        <w:rPr>
          <w:w w:val="100"/>
          <w:sz w:val="18"/>
          <w:szCs w:val="18"/>
        </w:rPr>
        <w:t xml:space="preserve"> is successfully transmitted from a WUR AP to a WUR non-AP STA if an Ack frame is transmitted from the WUR non-AP STA to the WUR AP for the response frame.</w:t>
      </w:r>
    </w:p>
    <w:p w14:paraId="7215D0E3" w14:textId="77777777" w:rsidR="0043208E" w:rsidRDefault="0043208E" w:rsidP="0043208E">
      <w:pPr>
        <w:pStyle w:val="T"/>
        <w:rPr>
          <w:w w:val="100"/>
          <w:lang w:val="en-GB"/>
        </w:rPr>
      </w:pPr>
      <w:r>
        <w:rPr>
          <w:w w:val="100"/>
        </w:rPr>
        <w:t xml:space="preserve">If the WUR AP denies the WUR mode setup, the WUR Mode Response Status field in the corresponding WUR Mode element shall be set to one of </w:t>
      </w:r>
      <w:r>
        <w:rPr>
          <w:w w:val="100"/>
          <w:lang w:val="en-GB"/>
        </w:rPr>
        <w:t>the values with meaning “Denied” shown in Table 9-321c (WUR Mode Response Status Definition).</w:t>
      </w:r>
    </w:p>
    <w:p w14:paraId="49FB8DC6" w14:textId="0D3C9486" w:rsidR="0043208E" w:rsidRDefault="0043208E" w:rsidP="0043208E">
      <w:pPr>
        <w:pStyle w:val="T"/>
        <w:rPr>
          <w:w w:val="100"/>
        </w:rPr>
      </w:pPr>
      <w:r>
        <w:rPr>
          <w:w w:val="100"/>
        </w:rPr>
        <w:t>If the WUR AP accepts the request for WUR mode setup with the WUR Parameters field in the WUR Mode Setup frame, the WUR Mode Response Status field in the corresponding WUR Mode element is set to “Accept”. If the WUR non-AP STA receives the WUR Mode element, which contains WUR Mode Response Status field set to “Accept”</w:t>
      </w:r>
      <w:del w:id="61" w:author="Huang, Po-kai" w:date="2019-04-02T12:03:00Z">
        <w:r w:rsidDel="00337A48">
          <w:rPr>
            <w:w w:val="100"/>
          </w:rPr>
          <w:delText xml:space="preserve"> successfully</w:delText>
        </w:r>
      </w:del>
      <w:r>
        <w:rPr>
          <w:w w:val="100"/>
        </w:rPr>
        <w:t>, WUR power management service is negotiated between the WUR non-AP STA and the WUR AP with WUR parameters, which are indicated in the WUR Mode elements.</w:t>
      </w:r>
      <w:ins w:id="62" w:author="Huang, Po-kai" w:date="2019-04-02T12:03:00Z">
        <w:r w:rsidR="00337A48">
          <w:rPr>
            <w:w w:val="100"/>
          </w:rPr>
          <w:t>(#2399)</w:t>
        </w:r>
      </w:ins>
    </w:p>
    <w:p w14:paraId="527AC1C4" w14:textId="77777777" w:rsidR="0043208E" w:rsidRDefault="0043208E" w:rsidP="0043208E">
      <w:pPr>
        <w:pStyle w:val="T"/>
        <w:rPr>
          <w:w w:val="100"/>
        </w:rPr>
      </w:pPr>
      <w:r>
        <w:rPr>
          <w:w w:val="100"/>
        </w:rPr>
        <w:t xml:space="preserve">After a WUR non-AP STA has negotiated WUR power management service with a WUR AP, the WUR non-AP STA may switch from WUR mode to WUR mode suspend by initiating and completing a successful frame exchange, which includes a WUR Mode Setup frame with Action Type field of the carrying WUR Mode element set to “Enter WUR Mode Suspend” from the WUR non-AP STA and an Ack frame from the WUR AP as described in Table </w:t>
      </w:r>
      <w:r>
        <w:rPr>
          <w:w w:val="100"/>
        </w:rPr>
        <w:fldChar w:fldCharType="begin"/>
      </w:r>
      <w:r>
        <w:rPr>
          <w:w w:val="100"/>
        </w:rPr>
        <w:instrText xml:space="preserve"> REF  RTF32383137353a205461626c65 \h</w:instrText>
      </w:r>
      <w:r>
        <w:rPr>
          <w:w w:val="100"/>
        </w:rPr>
      </w:r>
      <w:r>
        <w:rPr>
          <w:w w:val="100"/>
        </w:rPr>
        <w:fldChar w:fldCharType="separate"/>
      </w:r>
      <w:r>
        <w:rPr>
          <w:w w:val="100"/>
        </w:rPr>
        <w:t>30-2 (WUR Mode Setup/Teardown frame transmission)</w:t>
      </w:r>
      <w:r>
        <w:rPr>
          <w:w w:val="100"/>
        </w:rPr>
        <w:fldChar w:fldCharType="end"/>
      </w:r>
      <w:r>
        <w:rPr>
          <w:w w:val="100"/>
        </w:rPr>
        <w:t>.</w:t>
      </w:r>
    </w:p>
    <w:p w14:paraId="4A685811" w14:textId="77777777" w:rsidR="0043208E" w:rsidRDefault="0043208E" w:rsidP="0043208E">
      <w:pPr>
        <w:pStyle w:val="T"/>
        <w:rPr>
          <w:w w:val="100"/>
        </w:rPr>
      </w:pPr>
      <w:r>
        <w:rPr>
          <w:w w:val="100"/>
        </w:rPr>
        <w:t xml:space="preserve">After a WUR non-AP STA has negotiated WUR power management service with a WUR AP, the WUR non-AP STA may switch from WUR mode suspend to WUR mode by initiating and completing a successful frame exchange, which includes a WUR Mode Setup frame with Action Type field of the carrying WUR Mode element set to “Enter WUR </w:t>
      </w:r>
      <w:r>
        <w:rPr>
          <w:w w:val="100"/>
        </w:rPr>
        <w:lastRenderedPageBreak/>
        <w:t xml:space="preserve">Mode” from the WUR non-AP STA and an Ack frame from the WUR AP as described in Table </w:t>
      </w:r>
      <w:r>
        <w:rPr>
          <w:w w:val="100"/>
        </w:rPr>
        <w:fldChar w:fldCharType="begin"/>
      </w:r>
      <w:r>
        <w:rPr>
          <w:w w:val="100"/>
        </w:rPr>
        <w:instrText xml:space="preserve"> REF  RTF32383137353a205461626c65 \h</w:instrText>
      </w:r>
      <w:r>
        <w:rPr>
          <w:w w:val="100"/>
        </w:rPr>
      </w:r>
      <w:r>
        <w:rPr>
          <w:w w:val="100"/>
        </w:rPr>
        <w:fldChar w:fldCharType="separate"/>
      </w:r>
      <w:r>
        <w:rPr>
          <w:w w:val="100"/>
        </w:rPr>
        <w:t>30-2 (WUR Mode Setup/Teardown frame transmission)</w:t>
      </w:r>
      <w:r>
        <w:rPr>
          <w:w w:val="100"/>
        </w:rPr>
        <w:fldChar w:fldCharType="end"/>
      </w:r>
      <w:r>
        <w:rPr>
          <w:w w:val="100"/>
        </w:rPr>
        <w:t>.</w:t>
      </w:r>
    </w:p>
    <w:p w14:paraId="2007522E" w14:textId="77777777" w:rsidR="0043208E" w:rsidRDefault="0043208E" w:rsidP="0043208E">
      <w:pPr>
        <w:pStyle w:val="T"/>
        <w:rPr>
          <w:w w:val="100"/>
        </w:rPr>
      </w:pPr>
      <w:r>
        <w:rPr>
          <w:w w:val="100"/>
        </w:rPr>
        <w:t>The Action Type field in the WUR Mode element of the WUR Mode Setup frame sent by the WUR non-AP STA in this frame exchange indicates the status that the WUR non-AP STA shall adopt upon successful completion of the frame exchange.</w:t>
      </w:r>
    </w:p>
    <w:p w14:paraId="53E8658F" w14:textId="77777777" w:rsidR="0043208E" w:rsidRDefault="0043208E" w:rsidP="0043208E">
      <w:pPr>
        <w:pStyle w:val="T"/>
        <w:rPr>
          <w:w w:val="100"/>
        </w:rPr>
      </w:pPr>
    </w:p>
    <w:p w14:paraId="158CF74B" w14:textId="77777777" w:rsidR="0043208E" w:rsidRDefault="0043208E" w:rsidP="0043208E">
      <w:pPr>
        <w:pStyle w:val="T"/>
        <w:rPr>
          <w:w w:val="100"/>
        </w:rPr>
      </w:pPr>
      <w:r>
        <w:rPr>
          <w:w w:val="100"/>
        </w:rPr>
        <w:t>A WUR non-AP STA may indicate in the WUR Mode element its recommendation on which WUR channel to assign for itself if the WUR FDMA Channel Switching Support subfield in the WUR Capabilities element sent by the WUR non-AP STA is set to 1; otherwise, the WUR non-AP STA shall not recommend a WUR channel. The WUR non-AP STA may indicate in the WUR Mode element its recommendation on which data rate (LDR or HDR) to use for individually or group addressed WUR wake-up frames transmitted to the WUR non-AP STA if the 20MHz WUR PPDU with HDR Support subfield in the WUR Capabilities element sent by the WUR non-AP STA is set to 1; otherwise, the WUR non-AP STA shall not recommend a WUR data rate. The WUR non-AP STA should avoid repeatedly renegotiating WUR power management with the same recommended WUR parameters in the WUR Mode element for the remainder of the association if the WUR AP doesn’t use the recommended value(s) from the WUR non-AP STA.</w:t>
      </w:r>
      <w:r>
        <w:rPr>
          <w:w w:val="100"/>
          <w:sz w:val="18"/>
          <w:szCs w:val="18"/>
        </w:rPr>
        <w:t>(#2696, #2697, #2752)</w:t>
      </w:r>
    </w:p>
    <w:p w14:paraId="5BF7B1A4" w14:textId="77777777" w:rsidR="0043208E" w:rsidRDefault="0043208E" w:rsidP="0043208E">
      <w:pPr>
        <w:pStyle w:val="T"/>
        <w:rPr>
          <w:w w:val="100"/>
          <w:sz w:val="18"/>
          <w:szCs w:val="18"/>
        </w:rPr>
      </w:pPr>
      <w:r>
        <w:rPr>
          <w:w w:val="100"/>
        </w:rPr>
        <w:t>A WUR AP may assign the WUR channel to WUR non-AP STAs or select the data rate of the transmitted WUR PPDU based on the values contained in the Recommended WUR Parameters subfields received from these WUR non-AP STAs.</w:t>
      </w:r>
      <w:r>
        <w:rPr>
          <w:w w:val="100"/>
          <w:sz w:val="18"/>
          <w:szCs w:val="18"/>
        </w:rPr>
        <w:t>(#Ed, #2696, #2697, #2752)</w:t>
      </w:r>
    </w:p>
    <w:p w14:paraId="4866BFA9" w14:textId="77777777" w:rsidR="0043208E" w:rsidRDefault="0043208E" w:rsidP="0043208E">
      <w:pPr>
        <w:pStyle w:val="T"/>
        <w:rPr>
          <w:w w:val="100"/>
        </w:rPr>
      </w:pPr>
      <w:r>
        <w:rPr>
          <w:vanish/>
          <w:color w:val="D0D7E5"/>
          <w:w w:val="100"/>
          <w:u w:val="thick"/>
        </w:rPr>
        <w:t xml:space="preserve">After a WUR non-AP STA has negotiated WUR service with a WUR AP, the WUR AP may update the WUR parameters with the WUR non-AP STA in WUR mode, or WUR Mode Suspend by using the PCR component to initiate and complete a successful frame exchange, which includes an unsolicited WUR Mode Setup frame with the Action Type in WUR Mode element set to </w:t>
      </w:r>
      <w:r>
        <w:rPr>
          <w:rFonts w:ascii="Kozuka Mincho Pr6N L" w:eastAsia="Kozuka Mincho Pr6N L" w:cs="Kozuka Mincho Pr6N L" w:hint="eastAsia"/>
          <w:vanish/>
          <w:color w:val="D0D7E5"/>
          <w:w w:val="100"/>
          <w:u w:val="thick"/>
        </w:rPr>
        <w:t>“</w:t>
      </w:r>
      <w:r>
        <w:rPr>
          <w:vanish/>
          <w:color w:val="D0D7E5"/>
          <w:w w:val="100"/>
          <w:u w:val="thick"/>
        </w:rPr>
        <w:t>Enter WUR Mode Response</w:t>
      </w:r>
      <w:r>
        <w:rPr>
          <w:rFonts w:ascii="Kozuka Mincho Pr6N L" w:eastAsia="Kozuka Mincho Pr6N L" w:cs="Kozuka Mincho Pr6N L" w:hint="eastAsia"/>
          <w:vanish/>
          <w:color w:val="D0D7E5"/>
          <w:w w:val="100"/>
          <w:u w:val="thick"/>
        </w:rPr>
        <w:t>”</w:t>
      </w:r>
      <w:r>
        <w:rPr>
          <w:vanish/>
          <w:color w:val="D0D7E5"/>
          <w:w w:val="100"/>
          <w:u w:val="thick"/>
        </w:rPr>
        <w:t xml:space="preserve">, or </w:t>
      </w:r>
      <w:r>
        <w:rPr>
          <w:rFonts w:ascii="Kozuka Mincho Pr6N L" w:eastAsia="Kozuka Mincho Pr6N L" w:cs="Kozuka Mincho Pr6N L" w:hint="eastAsia"/>
          <w:vanish/>
          <w:color w:val="D0D7E5"/>
          <w:w w:val="100"/>
          <w:u w:val="thick"/>
        </w:rPr>
        <w:t>“</w:t>
      </w:r>
      <w:r>
        <w:rPr>
          <w:vanish/>
          <w:color w:val="D0D7E5"/>
          <w:w w:val="100"/>
          <w:u w:val="thick"/>
        </w:rPr>
        <w:t>Enter WUR Mode Suspend Response</w:t>
      </w:r>
      <w:r>
        <w:rPr>
          <w:rFonts w:ascii="Kozuka Mincho Pr6N L" w:eastAsia="Kozuka Mincho Pr6N L" w:cs="Kozuka Mincho Pr6N L" w:hint="eastAsia"/>
          <w:vanish/>
          <w:color w:val="D0D7E5"/>
          <w:w w:val="100"/>
          <w:u w:val="thick"/>
        </w:rPr>
        <w:t>”</w:t>
      </w:r>
      <w:r>
        <w:rPr>
          <w:vanish/>
          <w:color w:val="D0D7E5"/>
          <w:w w:val="100"/>
          <w:u w:val="thick"/>
        </w:rPr>
        <w:t xml:space="preserve">, from the WUR AP and an Ack frame from the WUR non-AP STA. </w:t>
      </w:r>
      <w:r>
        <w:rPr>
          <w:rFonts w:ascii="TimesNewRomanPSMT" w:hAnsi="TimesNewRomanPSMT" w:cs="TimesNewRomanPSMT"/>
          <w:vanish/>
          <w:w w:val="100"/>
          <w:u w:val="thick"/>
        </w:rPr>
        <w:t xml:space="preserve">The WUR non-AP STA that sent the ACK frame in response to the unsolicited WUR Mode Setup frame shall update the WUR parameters to the parameters included in the recieved WUR Mode Setup frame. The STA may tear down WUR operation if the STA doesn’t intend to use the parameters. </w:t>
      </w:r>
      <w:r>
        <w:rPr>
          <w:vanish/>
          <w:color w:val="D0D7E5"/>
          <w:w w:val="100"/>
          <w:u w:val="thick"/>
        </w:rPr>
        <w:t xml:space="preserve">After a WUR non-AP STA has negotiated WUR service with a WUR AP, the WUR AP may update the WUR parameters with the WUR non-AP STA in WUR mode, or WUR Mode Suspend by using the PCR component to initiate and complete a successful frame exchange, which includes an unsolicited WUR Mode Setup frame with the Action Type in WUR Mode element set to </w:t>
      </w:r>
      <w:r>
        <w:rPr>
          <w:rFonts w:ascii="Kozuka Mincho Pr6N L" w:eastAsia="Kozuka Mincho Pr6N L" w:cs="Kozuka Mincho Pr6N L" w:hint="eastAsia"/>
          <w:vanish/>
          <w:color w:val="D0D7E5"/>
          <w:w w:val="100"/>
          <w:u w:val="thick"/>
        </w:rPr>
        <w:t>“</w:t>
      </w:r>
      <w:r>
        <w:rPr>
          <w:vanish/>
          <w:color w:val="D0D7E5"/>
          <w:w w:val="100"/>
          <w:u w:val="thick"/>
        </w:rPr>
        <w:t>Enter WUR Mode Response</w:t>
      </w:r>
      <w:r>
        <w:rPr>
          <w:rFonts w:ascii="Kozuka Mincho Pr6N L" w:eastAsia="Kozuka Mincho Pr6N L" w:cs="Kozuka Mincho Pr6N L" w:hint="eastAsia"/>
          <w:vanish/>
          <w:color w:val="D0D7E5"/>
          <w:w w:val="100"/>
          <w:u w:val="thick"/>
        </w:rPr>
        <w:t>”</w:t>
      </w:r>
      <w:r>
        <w:rPr>
          <w:vanish/>
          <w:color w:val="D0D7E5"/>
          <w:w w:val="100"/>
          <w:u w:val="thick"/>
        </w:rPr>
        <w:t xml:space="preserve">, or </w:t>
      </w:r>
      <w:r>
        <w:rPr>
          <w:rFonts w:ascii="Kozuka Mincho Pr6N L" w:eastAsia="Kozuka Mincho Pr6N L" w:cs="Kozuka Mincho Pr6N L" w:hint="eastAsia"/>
          <w:vanish/>
          <w:color w:val="D0D7E5"/>
          <w:w w:val="100"/>
          <w:u w:val="thick"/>
        </w:rPr>
        <w:t>“</w:t>
      </w:r>
      <w:r>
        <w:rPr>
          <w:vanish/>
          <w:color w:val="D0D7E5"/>
          <w:w w:val="100"/>
          <w:u w:val="thick"/>
        </w:rPr>
        <w:t>Enter WUR Mode Suspend Response</w:t>
      </w:r>
      <w:r>
        <w:rPr>
          <w:rFonts w:ascii="Kozuka Mincho Pr6N L" w:eastAsia="Kozuka Mincho Pr6N L" w:cs="Kozuka Mincho Pr6N L" w:hint="eastAsia"/>
          <w:vanish/>
          <w:color w:val="D0D7E5"/>
          <w:w w:val="100"/>
          <w:u w:val="thick"/>
        </w:rPr>
        <w:t>”</w:t>
      </w:r>
      <w:r>
        <w:rPr>
          <w:vanish/>
          <w:color w:val="D0D7E5"/>
          <w:w w:val="100"/>
          <w:u w:val="thick"/>
        </w:rPr>
        <w:t xml:space="preserve">, from the WUR AP and an Ack frame from the WUR non-AP STA. </w:t>
      </w:r>
      <w:r>
        <w:rPr>
          <w:rFonts w:ascii="TimesNewRomanPSMT" w:hAnsi="TimesNewRomanPSMT" w:cs="TimesNewRomanPSMT"/>
          <w:vanish/>
          <w:w w:val="100"/>
          <w:u w:val="thick"/>
        </w:rPr>
        <w:t xml:space="preserve">The WUR non-AP STA that sent the ACK frame in response to the unsolicited WUR Mode Setup frame shall update the WUR parameters to the parameters included in the recieved WUR Mode Setup frame. The STA may tear down WUR operation if the STA doesn’t intend to use the parameters. </w:t>
      </w:r>
      <w:r>
        <w:rPr>
          <w:w w:val="100"/>
        </w:rPr>
        <w:t xml:space="preserve">After a WUR non-AP STA has negotiated WUR power management service with a WUR AP, the WUR AP may update the WUR parameters with the WUR non-AP STA in WUR mode by initiating and completing a successful frame exchange, which includes an unsolicited WUR Mode Setup frame with the Action Type in WUR Mode element set to “Enter WUR Mode Response” from the WUR AP and an Ack frame from the WUR non-AP STA as described in Table </w:t>
      </w:r>
      <w:r>
        <w:rPr>
          <w:w w:val="100"/>
        </w:rPr>
        <w:fldChar w:fldCharType="begin"/>
      </w:r>
      <w:r>
        <w:rPr>
          <w:w w:val="100"/>
        </w:rPr>
        <w:instrText xml:space="preserve"> REF  RTF32383137353a205461626c65 \h</w:instrText>
      </w:r>
      <w:r>
        <w:rPr>
          <w:w w:val="100"/>
        </w:rPr>
      </w:r>
      <w:r>
        <w:rPr>
          <w:w w:val="100"/>
        </w:rPr>
        <w:fldChar w:fldCharType="separate"/>
      </w:r>
      <w:r>
        <w:rPr>
          <w:w w:val="100"/>
        </w:rPr>
        <w:t>30-2 (WUR Mode Setup/Teardown frame transmission)</w:t>
      </w:r>
      <w:r>
        <w:rPr>
          <w:w w:val="100"/>
        </w:rPr>
        <w:fldChar w:fldCharType="end"/>
      </w:r>
      <w:r>
        <w:rPr>
          <w:w w:val="100"/>
        </w:rPr>
        <w:t>.</w:t>
      </w:r>
    </w:p>
    <w:p w14:paraId="28D3A37E" w14:textId="77777777" w:rsidR="0043208E" w:rsidRDefault="0043208E" w:rsidP="0043208E">
      <w:pPr>
        <w:pStyle w:val="T"/>
        <w:rPr>
          <w:w w:val="100"/>
        </w:rPr>
      </w:pPr>
      <w:r>
        <w:rPr>
          <w:w w:val="100"/>
        </w:rPr>
        <w:t xml:space="preserve">After a WUR non-AP STA has negotiated WUR power management service with a WUR AP, the WUR AP may update the WUR parameters with the WUR non-AP STA in WUR mode suspend by initiating and completing a successful frame exchange, which includes an unsolicited WUR Mode Setup frame with the Action Type in WUR Mode element set to “Enter WUR Mode Suspend Response” from the WUR AP and an Ack frame from the WUR non-AP STA as described in Table </w:t>
      </w:r>
      <w:r>
        <w:rPr>
          <w:w w:val="100"/>
        </w:rPr>
        <w:fldChar w:fldCharType="begin"/>
      </w:r>
      <w:r>
        <w:rPr>
          <w:w w:val="100"/>
        </w:rPr>
        <w:instrText xml:space="preserve"> REF RTF32383137353a205461626c65 \h</w:instrText>
      </w:r>
      <w:r>
        <w:rPr>
          <w:w w:val="100"/>
        </w:rPr>
      </w:r>
      <w:r>
        <w:rPr>
          <w:w w:val="100"/>
        </w:rPr>
        <w:fldChar w:fldCharType="separate"/>
      </w:r>
      <w:r>
        <w:rPr>
          <w:w w:val="100"/>
        </w:rPr>
        <w:t>30-2 (WUR Mode Setup/Teardown frame transmission)</w:t>
      </w:r>
      <w:r>
        <w:rPr>
          <w:w w:val="100"/>
        </w:rPr>
        <w:fldChar w:fldCharType="end"/>
      </w:r>
      <w:r>
        <w:rPr>
          <w:w w:val="100"/>
        </w:rPr>
        <w:t>.</w:t>
      </w:r>
    </w:p>
    <w:p w14:paraId="5A33DE3B" w14:textId="77777777" w:rsidR="0043208E" w:rsidRDefault="0043208E" w:rsidP="0043208E">
      <w:pPr>
        <w:pStyle w:val="T"/>
        <w:rPr>
          <w:w w:val="100"/>
        </w:rPr>
      </w:pPr>
      <w:r>
        <w:rPr>
          <w:w w:val="100"/>
        </w:rPr>
        <w:t>The WUR non-AP STA that sent the Ack frame in response to the unsolicited WUR Mode Setup frame shall update the WUR parameters to the parameters included in the received WUR Mode Setup frame. The WUR non-AP STA may teardown WUR operation as described below if the WUR non-AP STA doesn’t intend to use the parameters.</w:t>
      </w:r>
    </w:p>
    <w:p w14:paraId="12E165E3" w14:textId="77777777" w:rsidR="0043208E" w:rsidRDefault="0043208E" w:rsidP="0043208E">
      <w:pPr>
        <w:pStyle w:val="T"/>
        <w:rPr>
          <w:w w:val="100"/>
          <w:sz w:val="18"/>
          <w:szCs w:val="18"/>
        </w:rPr>
      </w:pPr>
      <w:r>
        <w:rPr>
          <w:w w:val="100"/>
        </w:rPr>
        <w:t xml:space="preserve">After a WUR non-AP STA negotiates WUR power management service with a WUR AP, the WUR non-AP STA may tear down WUR power management service by using initiating and completing a successful frame exchange, which includes a WUR Mode Teardown frame from the WUR non-AP STA and an Ack frame from the WUR AP as described in Table </w:t>
      </w:r>
      <w:r>
        <w:rPr>
          <w:w w:val="100"/>
        </w:rPr>
        <w:fldChar w:fldCharType="begin"/>
      </w:r>
      <w:r>
        <w:rPr>
          <w:w w:val="100"/>
        </w:rPr>
        <w:instrText xml:space="preserve"> REF  RTF32383137353a205461626c65 \h</w:instrText>
      </w:r>
      <w:r>
        <w:rPr>
          <w:w w:val="100"/>
        </w:rPr>
      </w:r>
      <w:r>
        <w:rPr>
          <w:w w:val="100"/>
        </w:rPr>
        <w:fldChar w:fldCharType="separate"/>
      </w:r>
      <w:r>
        <w:rPr>
          <w:w w:val="100"/>
        </w:rPr>
        <w:t>30-2 (WUR Mode Setup/Teardown frame transmission)</w:t>
      </w:r>
      <w:r>
        <w:rPr>
          <w:w w:val="100"/>
        </w:rPr>
        <w:fldChar w:fldCharType="end"/>
      </w:r>
      <w:r>
        <w:rPr>
          <w:w w:val="100"/>
        </w:rPr>
        <w:t>.</w:t>
      </w:r>
    </w:p>
    <w:p w14:paraId="6C0E70E1" w14:textId="77777777" w:rsidR="0043208E" w:rsidRDefault="0043208E" w:rsidP="0043208E">
      <w:pPr>
        <w:pStyle w:val="T"/>
        <w:rPr>
          <w:w w:val="100"/>
          <w:sz w:val="18"/>
          <w:szCs w:val="18"/>
        </w:rPr>
      </w:pPr>
      <w:r>
        <w:rPr>
          <w:w w:val="100"/>
        </w:rPr>
        <w:t xml:space="preserve">After a WUR non-AP STA negotiates WUR power management service with a WUR AP, the WUR AP may tear down WUR power management service by using initiating and completing a successful frame exchange, which includes a WUR Mode Teardown frame from the WUR AP and an Ack frame from the WUR non-AP STA as described in Table </w:t>
      </w:r>
      <w:r>
        <w:rPr>
          <w:w w:val="100"/>
        </w:rPr>
        <w:fldChar w:fldCharType="begin"/>
      </w:r>
      <w:r>
        <w:rPr>
          <w:w w:val="100"/>
        </w:rPr>
        <w:instrText xml:space="preserve"> REF  RTF32383137353a205461626c65 \h</w:instrText>
      </w:r>
      <w:r>
        <w:rPr>
          <w:w w:val="100"/>
        </w:rPr>
      </w:r>
      <w:r>
        <w:rPr>
          <w:w w:val="100"/>
        </w:rPr>
        <w:fldChar w:fldCharType="separate"/>
      </w:r>
      <w:r>
        <w:rPr>
          <w:w w:val="100"/>
        </w:rPr>
        <w:t>30-2 (WUR Mode Setup/Teardown frame transmission)</w:t>
      </w:r>
      <w:r>
        <w:rPr>
          <w:w w:val="100"/>
        </w:rPr>
        <w:fldChar w:fldCharType="end"/>
      </w:r>
      <w:r>
        <w:rPr>
          <w:w w:val="100"/>
        </w:rPr>
        <w:t>.</w:t>
      </w:r>
    </w:p>
    <w:p w14:paraId="010D6985" w14:textId="77777777" w:rsidR="0043208E" w:rsidRDefault="0043208E" w:rsidP="0043208E">
      <w:pPr>
        <w:pStyle w:val="T"/>
        <w:rPr>
          <w:w w:val="100"/>
        </w:rPr>
      </w:pPr>
      <w:r>
        <w:rPr>
          <w:w w:val="100"/>
          <w:sz w:val="18"/>
          <w:szCs w:val="18"/>
        </w:rPr>
        <w:t>NOTE—A frame exchange is considered successful if the STA transmitting the frame receives the Ack frame sent in response.</w:t>
      </w:r>
      <w:r>
        <w:rPr>
          <w:w w:val="100"/>
        </w:rPr>
        <w:t xml:space="preserve"> </w:t>
      </w:r>
    </w:p>
    <w:p w14:paraId="7A95B781" w14:textId="77777777" w:rsidR="0043208E" w:rsidRDefault="0043208E" w:rsidP="0043208E">
      <w:pPr>
        <w:pStyle w:val="T"/>
        <w:rPr>
          <w:w w:val="100"/>
        </w:rPr>
      </w:pPr>
      <w:r>
        <w:rPr>
          <w:w w:val="100"/>
        </w:rPr>
        <w:t xml:space="preserve">A WUR STA that successfully finishes WUR mode setup shall operate as defined in </w:t>
      </w:r>
      <w:r>
        <w:rPr>
          <w:w w:val="100"/>
        </w:rPr>
        <w:fldChar w:fldCharType="begin"/>
      </w:r>
      <w:r>
        <w:rPr>
          <w:w w:val="100"/>
        </w:rPr>
        <w:instrText xml:space="preserve"> REF  RTF39313437323a2048332c312e \h</w:instrText>
      </w:r>
      <w:r>
        <w:rPr>
          <w:w w:val="100"/>
        </w:rPr>
      </w:r>
      <w:r>
        <w:rPr>
          <w:w w:val="100"/>
        </w:rPr>
        <w:fldChar w:fldCharType="separate"/>
      </w:r>
      <w:r>
        <w:rPr>
          <w:w w:val="100"/>
        </w:rPr>
        <w:t>30.7.3 (WUR non-AP STA operation)</w:t>
      </w:r>
      <w:r>
        <w:rPr>
          <w:w w:val="100"/>
        </w:rPr>
        <w:fldChar w:fldCharType="end"/>
      </w:r>
      <w:r>
        <w:rPr>
          <w:w w:val="100"/>
        </w:rPr>
        <w:t xml:space="preserve"> and </w:t>
      </w:r>
      <w:r>
        <w:rPr>
          <w:w w:val="100"/>
        </w:rPr>
        <w:fldChar w:fldCharType="begin"/>
      </w:r>
      <w:r>
        <w:rPr>
          <w:w w:val="100"/>
        </w:rPr>
        <w:instrText xml:space="preserve"> REF  RTF31343837333a2048332c312e \h</w:instrText>
      </w:r>
      <w:r>
        <w:rPr>
          <w:w w:val="100"/>
        </w:rPr>
      </w:r>
      <w:r>
        <w:rPr>
          <w:w w:val="100"/>
        </w:rPr>
        <w:fldChar w:fldCharType="separate"/>
      </w:r>
      <w:r>
        <w:rPr>
          <w:w w:val="100"/>
        </w:rPr>
        <w:t>30.7.4 (WUR AP operation)</w:t>
      </w:r>
      <w:r>
        <w:rPr>
          <w:w w:val="100"/>
        </w:rPr>
        <w:fldChar w:fldCharType="end"/>
      </w:r>
      <w:r>
        <w:rPr>
          <w:w w:val="100"/>
        </w:rPr>
        <w:t>.</w:t>
      </w:r>
    </w:p>
    <w:p w14:paraId="5CADC5CD" w14:textId="77777777" w:rsidR="0043208E" w:rsidRDefault="0043208E" w:rsidP="0043208E">
      <w:pPr>
        <w:pStyle w:val="T"/>
        <w:rPr>
          <w:w w:val="100"/>
        </w:rPr>
      </w:pPr>
    </w:p>
    <w:p w14:paraId="118A2B1B" w14:textId="77777777" w:rsidR="0043208E" w:rsidRDefault="0043208E" w:rsidP="0043208E">
      <w:pPr>
        <w:pStyle w:val="H3"/>
        <w:numPr>
          <w:ilvl w:val="0"/>
          <w:numId w:val="35"/>
        </w:numPr>
        <w:rPr>
          <w:w w:val="100"/>
        </w:rPr>
      </w:pPr>
      <w:bookmarkStart w:id="63" w:name="RTF39313437323a2048332c312e"/>
      <w:r>
        <w:rPr>
          <w:w w:val="100"/>
        </w:rPr>
        <w:lastRenderedPageBreak/>
        <w:t>WUR non-AP STA operation</w:t>
      </w:r>
      <w:bookmarkEnd w:id="63"/>
    </w:p>
    <w:p w14:paraId="7CA47848" w14:textId="77777777" w:rsidR="0043208E" w:rsidRDefault="0043208E" w:rsidP="0043208E">
      <w:pPr>
        <w:pStyle w:val="T"/>
        <w:rPr>
          <w:w w:val="100"/>
        </w:rPr>
      </w:pPr>
      <w:r>
        <w:rPr>
          <w:w w:val="100"/>
        </w:rPr>
        <w:t>A WUR non-AP STA can be in one of two WUR power states:</w:t>
      </w:r>
    </w:p>
    <w:p w14:paraId="4CA75B51" w14:textId="77777777" w:rsidR="0043208E" w:rsidRDefault="0043208E" w:rsidP="0043208E">
      <w:pPr>
        <w:pStyle w:val="DL1"/>
        <w:numPr>
          <w:ilvl w:val="0"/>
          <w:numId w:val="29"/>
        </w:numPr>
        <w:ind w:left="640" w:hanging="440"/>
        <w:rPr>
          <w:w w:val="100"/>
        </w:rPr>
      </w:pPr>
      <w:r>
        <w:rPr>
          <w:rFonts w:ascii="TimesNewRomanPSMT" w:hAnsi="TimesNewRomanPSMT" w:cs="TimesNewRomanPSMT"/>
          <w:w w:val="100"/>
        </w:rPr>
        <w:t>WUR Awake: the WUR non-AP STA is able to receive WUR frames</w:t>
      </w:r>
      <w:r>
        <w:rPr>
          <w:w w:val="100"/>
        </w:rPr>
        <w:t>.</w:t>
      </w:r>
    </w:p>
    <w:p w14:paraId="4B670153" w14:textId="77777777" w:rsidR="0043208E" w:rsidRDefault="0043208E" w:rsidP="0043208E">
      <w:pPr>
        <w:pStyle w:val="DL1"/>
        <w:numPr>
          <w:ilvl w:val="0"/>
          <w:numId w:val="29"/>
        </w:numPr>
        <w:ind w:left="640" w:hanging="440"/>
        <w:rPr>
          <w:w w:val="100"/>
        </w:rPr>
      </w:pPr>
      <w:r>
        <w:rPr>
          <w:rFonts w:ascii="TimesNewRomanPSMT" w:hAnsi="TimesNewRomanPSMT" w:cs="TimesNewRomanPSMT"/>
          <w:w w:val="100"/>
        </w:rPr>
        <w:t>WUR Doze: the WUR non-AP STA is not able to receive WUR frames</w:t>
      </w:r>
      <w:r>
        <w:rPr>
          <w:w w:val="100"/>
        </w:rPr>
        <w:t>.</w:t>
      </w:r>
    </w:p>
    <w:p w14:paraId="49AAB142" w14:textId="51687BEF" w:rsidR="0043208E" w:rsidDel="00850173" w:rsidRDefault="0043208E" w:rsidP="0043208E">
      <w:pPr>
        <w:pStyle w:val="T"/>
        <w:suppressAutoHyphens/>
        <w:spacing w:before="220" w:line="240" w:lineRule="auto"/>
        <w:jc w:val="left"/>
        <w:rPr>
          <w:del w:id="64" w:author="Huang, Po-kai" w:date="2019-04-21T20:24:00Z"/>
          <w:rFonts w:ascii="TimesNewRomanPSMT" w:hAnsi="TimesNewRomanPSMT" w:cs="TimesNewRomanPSMT"/>
          <w:w w:val="100"/>
          <w:sz w:val="18"/>
          <w:szCs w:val="18"/>
        </w:rPr>
      </w:pPr>
      <w:r>
        <w:rPr>
          <w:rFonts w:ascii="TimesNewRomanPSMT" w:hAnsi="TimesNewRomanPSMT" w:cs="TimesNewRomanPSMT"/>
          <w:w w:val="100"/>
          <w:sz w:val="18"/>
          <w:szCs w:val="18"/>
          <w:lang w:val="en-GB"/>
        </w:rPr>
        <w:t>NOTE 1</w:t>
      </w:r>
      <w:r>
        <w:rPr>
          <w:w w:val="100"/>
          <w:sz w:val="18"/>
          <w:szCs w:val="18"/>
        </w:rPr>
        <w:t>—</w:t>
      </w:r>
      <w:r>
        <w:rPr>
          <w:rFonts w:ascii="TimesNewRomanPSMT" w:hAnsi="TimesNewRomanPSMT" w:cs="TimesNewRomanPSMT"/>
          <w:w w:val="100"/>
          <w:sz w:val="18"/>
          <w:szCs w:val="18"/>
          <w:lang w:val="en-GB"/>
        </w:rPr>
        <w:t xml:space="preserve">A WUR non-AP STA can be in the awake or doze state as defined in </w:t>
      </w:r>
      <w:r>
        <w:rPr>
          <w:rFonts w:ascii="TimesNewRomanPSMT" w:hAnsi="TimesNewRomanPSMT" w:cs="TimesNewRomanPSMT"/>
          <w:w w:val="100"/>
          <w:sz w:val="18"/>
          <w:szCs w:val="18"/>
        </w:rPr>
        <w:t>11.2.1 (General)</w:t>
      </w:r>
      <w:ins w:id="65" w:author="Huang, Po-kai" w:date="2019-04-09T09:56:00Z">
        <w:r w:rsidR="00587606">
          <w:rPr>
            <w:rFonts w:ascii="TimesNewRomanPSMT" w:hAnsi="TimesNewRomanPSMT" w:cs="TimesNewRomanPSMT"/>
            <w:w w:val="100"/>
            <w:sz w:val="18"/>
            <w:szCs w:val="18"/>
          </w:rPr>
          <w:t xml:space="preserve"> </w:t>
        </w:r>
        <w:r w:rsidR="00587606">
          <w:rPr>
            <w:w w:val="100"/>
            <w:sz w:val="18"/>
            <w:szCs w:val="18"/>
          </w:rPr>
          <w:t>if the WUR non-AP STA is in WUR mode or WUR mode suspend</w:t>
        </w:r>
      </w:ins>
      <w:r>
        <w:rPr>
          <w:rFonts w:ascii="TimesNewRomanPSMT" w:hAnsi="TimesNewRomanPSMT" w:cs="TimesNewRomanPSMT"/>
          <w:w w:val="100"/>
          <w:sz w:val="18"/>
          <w:szCs w:val="18"/>
        </w:rPr>
        <w:t>.</w:t>
      </w:r>
      <w:ins w:id="66" w:author="Huang, Po-kai" w:date="2019-04-21T20:25:00Z">
        <w:r w:rsidR="00850173">
          <w:rPr>
            <w:rFonts w:ascii="TimesNewRomanPSMT" w:hAnsi="TimesNewRomanPSMT" w:cs="TimesNewRomanPSMT"/>
            <w:w w:val="100"/>
            <w:sz w:val="18"/>
            <w:szCs w:val="18"/>
          </w:rPr>
          <w:t xml:space="preserve"> </w:t>
        </w:r>
      </w:ins>
    </w:p>
    <w:p w14:paraId="345EFE3B" w14:textId="7E9B199B" w:rsidR="0043208E" w:rsidRDefault="0043208E" w:rsidP="001D5A79">
      <w:pPr>
        <w:pStyle w:val="T"/>
        <w:suppressAutoHyphens/>
        <w:spacing w:before="220" w:line="240" w:lineRule="auto"/>
        <w:jc w:val="left"/>
        <w:rPr>
          <w:ins w:id="67" w:author="Huang, Po-kai" w:date="2019-04-09T09:55:00Z"/>
          <w:rFonts w:ascii="TimesNewRomanPSMT" w:hAnsi="TimesNewRomanPSMT" w:cs="TimesNewRomanPSMT"/>
          <w:w w:val="100"/>
          <w:sz w:val="18"/>
          <w:szCs w:val="18"/>
        </w:rPr>
      </w:pPr>
      <w:del w:id="68" w:author="Huang, Po-kai" w:date="2019-04-21T20:24:00Z">
        <w:r w:rsidDel="00850173">
          <w:rPr>
            <w:rFonts w:ascii="TimesNewRomanPSMT" w:hAnsi="TimesNewRomanPSMT" w:cs="TimesNewRomanPSMT"/>
            <w:w w:val="100"/>
            <w:sz w:val="18"/>
            <w:szCs w:val="18"/>
          </w:rPr>
          <w:delText>NOTE 2</w:delText>
        </w:r>
        <w:r w:rsidDel="00850173">
          <w:rPr>
            <w:w w:val="100"/>
            <w:sz w:val="18"/>
            <w:szCs w:val="18"/>
          </w:rPr>
          <w:delText>—</w:delText>
        </w:r>
      </w:del>
      <w:r>
        <w:rPr>
          <w:rFonts w:ascii="TimesNewRomanPSMT" w:hAnsi="TimesNewRomanPSMT" w:cs="TimesNewRomanPSMT"/>
          <w:w w:val="100"/>
          <w:sz w:val="18"/>
          <w:szCs w:val="18"/>
        </w:rPr>
        <w:t>A WUR non-AP STA can be in active mode or power save (PS) mode as defined in 11.2.3.2 (Non-AP STA power management modes)</w:t>
      </w:r>
      <w:ins w:id="69" w:author="Huang, Po-kai" w:date="2019-04-09T09:55:00Z">
        <w:r w:rsidR="00587606">
          <w:rPr>
            <w:rFonts w:ascii="TimesNewRomanPSMT" w:hAnsi="TimesNewRomanPSMT" w:cs="TimesNewRomanPSMT"/>
            <w:w w:val="100"/>
            <w:sz w:val="18"/>
            <w:szCs w:val="18"/>
          </w:rPr>
          <w:t xml:space="preserve"> </w:t>
        </w:r>
        <w:r w:rsidR="00587606">
          <w:rPr>
            <w:w w:val="100"/>
            <w:sz w:val="18"/>
            <w:szCs w:val="18"/>
          </w:rPr>
          <w:t>if the WUR non-AP STA is in WUR mode or WUR mode suspend</w:t>
        </w:r>
      </w:ins>
      <w:r>
        <w:rPr>
          <w:rFonts w:ascii="TimesNewRomanPSMT" w:hAnsi="TimesNewRomanPSMT" w:cs="TimesNewRomanPSMT"/>
          <w:w w:val="100"/>
          <w:sz w:val="18"/>
          <w:szCs w:val="18"/>
        </w:rPr>
        <w:t>.</w:t>
      </w:r>
      <w:ins w:id="70" w:author="Huang, Po-kai" w:date="2019-04-09T09:56:00Z">
        <w:r w:rsidR="00587606">
          <w:rPr>
            <w:rFonts w:ascii="TimesNewRomanPSMT" w:hAnsi="TimesNewRomanPSMT" w:cs="TimesNewRomanPSMT"/>
            <w:w w:val="100"/>
            <w:sz w:val="18"/>
            <w:szCs w:val="18"/>
          </w:rPr>
          <w:t>(#2238)</w:t>
        </w:r>
      </w:ins>
    </w:p>
    <w:p w14:paraId="4082853B" w14:textId="77777777" w:rsidR="00587606" w:rsidRDefault="00587606" w:rsidP="0043208E">
      <w:pPr>
        <w:pStyle w:val="T"/>
        <w:spacing w:before="220" w:line="220" w:lineRule="atLeast"/>
        <w:rPr>
          <w:rFonts w:ascii="TimesNewRomanPSMT" w:hAnsi="TimesNewRomanPSMT" w:cs="TimesNewRomanPSMT"/>
          <w:w w:val="100"/>
          <w:sz w:val="18"/>
          <w:szCs w:val="18"/>
        </w:rPr>
      </w:pPr>
    </w:p>
    <w:p w14:paraId="3B4BDB53" w14:textId="77777777" w:rsidR="0043208E" w:rsidRDefault="0043208E" w:rsidP="0043208E">
      <w:pPr>
        <w:pStyle w:val="T"/>
        <w:suppressAutoHyphens/>
        <w:spacing w:line="240" w:lineRule="auto"/>
        <w:jc w:val="left"/>
        <w:rPr>
          <w:rFonts w:ascii="TimesNewRomanPSMT" w:hAnsi="TimesNewRomanPSMT" w:cs="TimesNewRomanPSMT"/>
          <w:w w:val="100"/>
          <w:lang w:val="en-GB"/>
        </w:rPr>
      </w:pPr>
      <w:r>
        <w:rPr>
          <w:rFonts w:ascii="TimesNewRomanPSMT" w:hAnsi="TimesNewRomanPSMT" w:cs="TimesNewRomanPSMT"/>
          <w:w w:val="100"/>
          <w:lang w:val="en-GB"/>
        </w:rPr>
        <w:t xml:space="preserve">If a WUR non-AP STA is in WUR mode, then: </w:t>
      </w:r>
    </w:p>
    <w:p w14:paraId="6829DA57" w14:textId="77777777" w:rsidR="0043208E" w:rsidRDefault="0043208E" w:rsidP="0043208E">
      <w:pPr>
        <w:pStyle w:val="DL1"/>
        <w:numPr>
          <w:ilvl w:val="0"/>
          <w:numId w:val="29"/>
        </w:numPr>
        <w:ind w:left="640" w:hanging="440"/>
        <w:rPr>
          <w:w w:val="100"/>
        </w:rPr>
      </w:pPr>
      <w:r>
        <w:rPr>
          <w:rFonts w:ascii="TimesNewRomanPSMT" w:hAnsi="TimesNewRomanPSMT" w:cs="TimesNewRomanPSMT"/>
          <w:w w:val="100"/>
        </w:rPr>
        <w:t>The WUR non-AP STA shall be in the WUR awake state during the WUR duty cycle schedule agreed between WUR AP and WUR non-AP STA if the WUR non-AP STA is in the doze state</w:t>
      </w:r>
      <w:r>
        <w:rPr>
          <w:w w:val="100"/>
        </w:rPr>
        <w:t>. The WUR non-AP STA may be in the WUR doze state outside the WUR duty cycle schedule agreed between the WUR AP and the WUR non-AP STA if the WUR non-AP STA is in the doze state.</w:t>
      </w:r>
    </w:p>
    <w:p w14:paraId="28AA179F" w14:textId="77777777" w:rsidR="0043208E" w:rsidRDefault="0043208E" w:rsidP="0043208E">
      <w:pPr>
        <w:pStyle w:val="DL1"/>
        <w:numPr>
          <w:ilvl w:val="0"/>
          <w:numId w:val="29"/>
        </w:numPr>
        <w:ind w:left="640" w:hanging="440"/>
        <w:rPr>
          <w:w w:val="100"/>
        </w:rPr>
      </w:pPr>
      <w:r>
        <w:rPr>
          <w:w w:val="100"/>
        </w:rPr>
        <w:t>The WUR non-AP STA may be in the WUR doze state after the WUR non-AP STA completes a successful frame exchange with the WUR AP, which informs the WUR AP that the WUR non-AP STA is in the awake state.</w:t>
      </w:r>
    </w:p>
    <w:p w14:paraId="2058E456" w14:textId="77777777" w:rsidR="0043208E" w:rsidRDefault="0043208E" w:rsidP="0043208E">
      <w:pPr>
        <w:pStyle w:val="DL1"/>
        <w:numPr>
          <w:ilvl w:val="0"/>
          <w:numId w:val="29"/>
        </w:numPr>
        <w:ind w:left="640" w:hanging="440"/>
        <w:rPr>
          <w:ins w:id="71" w:author="Huang, Po-kai" w:date="2019-04-21T20:20:00Z"/>
          <w:w w:val="100"/>
        </w:rPr>
      </w:pPr>
      <w:r>
        <w:rPr>
          <w:rFonts w:ascii="TimesNewRomanPSMT" w:hAnsi="TimesNewRomanPSMT" w:cs="TimesNewRomanPSMT"/>
          <w:w w:val="100"/>
        </w:rPr>
        <w:t>The WUR non-AP STA may not listen for Beacon frame if the WUR non-AP STA is in PS mode (see 11.2.3.1 (General)</w:t>
      </w:r>
      <w:r>
        <w:rPr>
          <w:w w:val="100"/>
        </w:rPr>
        <w:t>).</w:t>
      </w:r>
    </w:p>
    <w:p w14:paraId="307CEA23" w14:textId="15DA5E80" w:rsidR="00850173" w:rsidRPr="00850173" w:rsidRDefault="00850173" w:rsidP="00850173">
      <w:pPr>
        <w:pStyle w:val="DL1"/>
        <w:numPr>
          <w:ilvl w:val="0"/>
          <w:numId w:val="29"/>
        </w:numPr>
        <w:tabs>
          <w:tab w:val="clear" w:pos="600"/>
          <w:tab w:val="clear" w:pos="1440"/>
          <w:tab w:val="left" w:pos="920"/>
        </w:tabs>
        <w:spacing w:before="0" w:after="0"/>
        <w:ind w:left="200"/>
        <w:rPr>
          <w:w w:val="100"/>
          <w:lang w:val="en-GB"/>
        </w:rPr>
      </w:pPr>
      <w:r>
        <w:rPr>
          <w:w w:val="100"/>
        </w:rPr>
        <w:t>The exi</w:t>
      </w:r>
      <w:r w:rsidR="001D5A79">
        <w:rPr>
          <w:w w:val="100"/>
        </w:rPr>
        <w:t>sting negotiated service period</w:t>
      </w:r>
      <w:ins w:id="72" w:author="Huang, Po-kai" w:date="2019-04-23T13:43:00Z">
        <w:r w:rsidR="001D5A79">
          <w:rPr>
            <w:w w:val="100"/>
          </w:rPr>
          <w:t>s</w:t>
        </w:r>
      </w:ins>
      <w:r>
        <w:rPr>
          <w:w w:val="100"/>
        </w:rPr>
        <w:t xml:space="preserve"> between WUR AP and WUR non-AP STA for the WUR non-AP STA’s schedule </w:t>
      </w:r>
      <w:del w:id="73" w:author="Huang, Po-kai" w:date="2019-04-23T13:44:00Z">
        <w:r w:rsidDel="001D5A79">
          <w:rPr>
            <w:w w:val="100"/>
          </w:rPr>
          <w:delText xml:space="preserve">is </w:delText>
        </w:r>
      </w:del>
      <w:ins w:id="74" w:author="Huang, Po-kai" w:date="2019-04-23T13:44:00Z">
        <w:r w:rsidR="001D5A79">
          <w:rPr>
            <w:w w:val="100"/>
          </w:rPr>
          <w:t>are</w:t>
        </w:r>
        <w:r w:rsidR="001D5A79">
          <w:rPr>
            <w:w w:val="100"/>
          </w:rPr>
          <w:t xml:space="preserve"> </w:t>
        </w:r>
      </w:ins>
      <w:r>
        <w:rPr>
          <w:w w:val="100"/>
        </w:rPr>
        <w:t xml:space="preserve">suspended, </w:t>
      </w:r>
      <w:ins w:id="75" w:author="Huang, Po-kai" w:date="2019-04-21T20:21:00Z">
        <w:r>
          <w:rPr>
            <w:w w:val="100"/>
          </w:rPr>
          <w:t xml:space="preserve">and </w:t>
        </w:r>
        <w:r>
          <w:rPr>
            <w:w w:val="100"/>
            <w:lang w:val="en-GB"/>
          </w:rPr>
          <w:t>the WUR non-AP STA may not be in the awake state during the negotiated service periods until the schedule is resumed</w:t>
        </w:r>
      </w:ins>
      <w:ins w:id="76" w:author="Huang, Po-kai" w:date="2019-04-21T20:27:00Z">
        <w:r>
          <w:rPr>
            <w:w w:val="100"/>
            <w:lang w:val="en-GB"/>
          </w:rPr>
          <w:t xml:space="preserve"> as described below</w:t>
        </w:r>
      </w:ins>
      <w:ins w:id="77" w:author="Huang, Po-kai" w:date="2019-04-21T20:21:00Z">
        <w:r w:rsidRPr="002A1CE6">
          <w:rPr>
            <w:w w:val="100"/>
          </w:rPr>
          <w:t>: (#2225, #2437, #2439)</w:t>
        </w:r>
      </w:ins>
    </w:p>
    <w:p w14:paraId="66DBCCB4" w14:textId="46232991" w:rsidR="0043208E" w:rsidDel="002A1CE6" w:rsidRDefault="0043208E" w:rsidP="0043208E">
      <w:pPr>
        <w:pStyle w:val="DL1"/>
        <w:numPr>
          <w:ilvl w:val="0"/>
          <w:numId w:val="36"/>
        </w:numPr>
        <w:tabs>
          <w:tab w:val="clear" w:pos="600"/>
          <w:tab w:val="clear" w:pos="1440"/>
          <w:tab w:val="left" w:pos="920"/>
        </w:tabs>
        <w:spacing w:before="0" w:after="0"/>
        <w:ind w:left="920" w:hanging="280"/>
        <w:rPr>
          <w:del w:id="78" w:author="Huang, Po-kai" w:date="2019-04-18T14:43:00Z"/>
          <w:w w:val="100"/>
          <w:lang w:val="en-GB"/>
        </w:rPr>
      </w:pPr>
      <w:del w:id="79" w:author="Huang, Po-kai" w:date="2019-04-18T14:43:00Z">
        <w:r w:rsidDel="002A1CE6">
          <w:rPr>
            <w:w w:val="100"/>
            <w:lang w:val="en-GB"/>
          </w:rPr>
          <w:delText xml:space="preserve">The WUR non-AP STA may not be in the awake state during the negotiated service period of schedule between the WUR AP and the WUR non-AP STA </w:delText>
        </w:r>
      </w:del>
    </w:p>
    <w:p w14:paraId="19491479" w14:textId="19B6C947" w:rsidR="0043208E" w:rsidRDefault="0043208E" w:rsidP="0043208E">
      <w:pPr>
        <w:pStyle w:val="DL1"/>
        <w:numPr>
          <w:ilvl w:val="0"/>
          <w:numId w:val="36"/>
        </w:numPr>
        <w:tabs>
          <w:tab w:val="clear" w:pos="600"/>
          <w:tab w:val="clear" w:pos="1440"/>
          <w:tab w:val="left" w:pos="920"/>
        </w:tabs>
        <w:spacing w:before="0" w:after="0"/>
        <w:ind w:left="920" w:hanging="280"/>
        <w:rPr>
          <w:w w:val="100"/>
        </w:rPr>
      </w:pPr>
      <w:ins w:id="80" w:author="Huang, Po-kai" w:date="2019-04-01T16:10:00Z">
        <w:r>
          <w:rPr>
            <w:w w:val="100"/>
            <w:lang w:val="en-GB"/>
          </w:rPr>
          <w:t>A</w:t>
        </w:r>
        <w:r>
          <w:rPr>
            <w:w w:val="100"/>
          </w:rPr>
          <w:t xml:space="preserve">fter </w:t>
        </w:r>
      </w:ins>
      <w:ins w:id="81" w:author="Huang, Po-kai" w:date="2019-04-18T13:49:00Z">
        <w:r w:rsidR="00215EC2">
          <w:rPr>
            <w:w w:val="100"/>
          </w:rPr>
          <w:t xml:space="preserve">the </w:t>
        </w:r>
      </w:ins>
      <w:ins w:id="82" w:author="Huang, Po-kai" w:date="2019-04-02T12:24:00Z">
        <w:r w:rsidR="0086766B">
          <w:rPr>
            <w:w w:val="100"/>
          </w:rPr>
          <w:t xml:space="preserve">time that </w:t>
        </w:r>
      </w:ins>
      <w:ins w:id="83" w:author="Huang, Po-kai" w:date="2019-04-01T16:10:00Z">
        <w:r>
          <w:rPr>
            <w:w w:val="100"/>
            <w:lang w:val="en-GB"/>
          </w:rPr>
          <w:t xml:space="preserve">the WUR non-AP STA receives a WUR Wake-up frame addressed to it from the WUR AP with an indication of individually addressed BU(s) plus the transition delay indicated by the WUR non-AP STA in the WUR Capabilities element, </w:t>
        </w:r>
        <w:r>
          <w:rPr>
            <w:w w:val="100"/>
          </w:rPr>
          <w:t>t</w:t>
        </w:r>
      </w:ins>
      <w:del w:id="84" w:author="Huang, Po-kai" w:date="2019-04-01T16:10:00Z">
        <w:r w:rsidDel="0043208E">
          <w:rPr>
            <w:w w:val="100"/>
          </w:rPr>
          <w:delText>T</w:delText>
        </w:r>
      </w:del>
      <w:r>
        <w:rPr>
          <w:w w:val="100"/>
        </w:rPr>
        <w:t>he WUR non-AP STA shall be in the awake state at the next service period following the existing PS operation (e.g., individual TWT) agreed between the WUR AP and the WUR non-AP STA</w:t>
      </w:r>
      <w:del w:id="85" w:author="Huang, Po-kai" w:date="2019-04-01T16:10:00Z">
        <w:r w:rsidDel="0043208E">
          <w:rPr>
            <w:w w:val="100"/>
          </w:rPr>
          <w:delText xml:space="preserve"> after </w:delText>
        </w:r>
        <w:r w:rsidDel="0043208E">
          <w:rPr>
            <w:w w:val="100"/>
            <w:lang w:val="en-GB"/>
          </w:rPr>
          <w:delText>the WUR non-AP STA receives a WUR Wake-up frame addressed to it from the WUR AP with an indication of individually addressed BU(s) plus the transition delay indicated by the WUR non-AP STA in the WUR Capabilities element</w:delText>
        </w:r>
      </w:del>
      <w:r>
        <w:rPr>
          <w:w w:val="100"/>
        </w:rPr>
        <w:t>.</w:t>
      </w:r>
      <w:ins w:id="86" w:author="Huang, Po-kai" w:date="2019-04-01T16:10:00Z">
        <w:r>
          <w:rPr>
            <w:w w:val="100"/>
          </w:rPr>
          <w:t>(#2053)</w:t>
        </w:r>
      </w:ins>
      <w:r>
        <w:rPr>
          <w:w w:val="100"/>
        </w:rPr>
        <w:t xml:space="preserve"> </w:t>
      </w:r>
    </w:p>
    <w:p w14:paraId="23A31BD5" w14:textId="77777777" w:rsidR="0043208E" w:rsidRDefault="0043208E" w:rsidP="0043208E">
      <w:pPr>
        <w:pStyle w:val="DL1"/>
        <w:numPr>
          <w:ilvl w:val="0"/>
          <w:numId w:val="36"/>
        </w:numPr>
        <w:tabs>
          <w:tab w:val="clear" w:pos="600"/>
          <w:tab w:val="clear" w:pos="1440"/>
          <w:tab w:val="left" w:pos="920"/>
        </w:tabs>
        <w:spacing w:before="0" w:after="0"/>
        <w:ind w:left="920" w:hanging="280"/>
        <w:rPr>
          <w:w w:val="100"/>
          <w:lang w:val="en-GB"/>
        </w:rPr>
      </w:pPr>
      <w:r>
        <w:rPr>
          <w:w w:val="100"/>
          <w:lang w:val="en-GB"/>
        </w:rPr>
        <w:t>The parameters of the negotiated service period for the WUR non-AP STA’s schedule between the WUR AP and the WUR non-AP STA are maintained by the WUR non-AP STA.</w:t>
      </w:r>
    </w:p>
    <w:p w14:paraId="436F84DC" w14:textId="77777777" w:rsidR="0043208E" w:rsidRDefault="0043208E" w:rsidP="0043208E">
      <w:pPr>
        <w:pStyle w:val="DL1"/>
        <w:numPr>
          <w:ilvl w:val="0"/>
          <w:numId w:val="36"/>
        </w:numPr>
        <w:tabs>
          <w:tab w:val="clear" w:pos="600"/>
          <w:tab w:val="clear" w:pos="1440"/>
          <w:tab w:val="left" w:pos="920"/>
        </w:tabs>
        <w:spacing w:before="0" w:after="0"/>
        <w:ind w:left="920" w:hanging="280"/>
        <w:rPr>
          <w:w w:val="100"/>
          <w:lang w:val="en-GB"/>
        </w:rPr>
      </w:pPr>
      <w:r>
        <w:rPr>
          <w:w w:val="100"/>
          <w:lang w:val="en-GB"/>
        </w:rPr>
        <w:t xml:space="preserve">The WUR non-AP STA shall follow the wake-up operation defined in </w:t>
      </w:r>
      <w:r>
        <w:rPr>
          <w:w w:val="100"/>
          <w:lang w:val="en-GB"/>
        </w:rPr>
        <w:fldChar w:fldCharType="begin"/>
      </w:r>
      <w:r>
        <w:rPr>
          <w:w w:val="100"/>
          <w:lang w:val="en-GB"/>
        </w:rPr>
        <w:instrText xml:space="preserve"> REF  RTF36363934313a2048322c312e \h</w:instrText>
      </w:r>
      <w:r>
        <w:rPr>
          <w:w w:val="100"/>
          <w:lang w:val="en-GB"/>
        </w:rPr>
      </w:r>
      <w:r>
        <w:rPr>
          <w:w w:val="100"/>
          <w:lang w:val="en-GB"/>
        </w:rPr>
        <w:fldChar w:fldCharType="separate"/>
      </w:r>
      <w:r>
        <w:rPr>
          <w:w w:val="100"/>
          <w:lang w:val="en-GB"/>
        </w:rPr>
        <w:t>30.8 (Wake-up Operation)</w:t>
      </w:r>
      <w:r>
        <w:rPr>
          <w:w w:val="100"/>
          <w:lang w:val="en-GB"/>
        </w:rPr>
        <w:fldChar w:fldCharType="end"/>
      </w:r>
      <w:r>
        <w:rPr>
          <w:w w:val="100"/>
          <w:lang w:val="en-GB"/>
        </w:rPr>
        <w:t xml:space="preserve">. </w:t>
      </w:r>
    </w:p>
    <w:p w14:paraId="2848B487" w14:textId="77777777" w:rsidR="0043208E" w:rsidRDefault="0043208E" w:rsidP="0043208E">
      <w:pPr>
        <w:pStyle w:val="T"/>
        <w:spacing w:before="220" w:line="220" w:lineRule="atLeast"/>
        <w:rPr>
          <w:w w:val="100"/>
          <w:lang w:val="en-GB"/>
        </w:rPr>
      </w:pPr>
      <w:r>
        <w:rPr>
          <w:w w:val="100"/>
          <w:sz w:val="18"/>
          <w:szCs w:val="18"/>
        </w:rPr>
        <w:t xml:space="preserve">NOTE 1—The WUR duty cycle schedule agreed between WUR AP and WUR non-AP STA can be that the WUR non-AP STA is always in the WUR awake state. </w:t>
      </w:r>
    </w:p>
    <w:p w14:paraId="08427943" w14:textId="77777777" w:rsidR="0043208E" w:rsidRDefault="0043208E" w:rsidP="0043208E">
      <w:pPr>
        <w:pStyle w:val="T"/>
        <w:spacing w:before="220" w:line="220" w:lineRule="atLeast"/>
        <w:rPr>
          <w:w w:val="100"/>
          <w:lang w:val="en-GB"/>
        </w:rPr>
      </w:pPr>
      <w:r>
        <w:rPr>
          <w:w w:val="100"/>
          <w:sz w:val="18"/>
          <w:szCs w:val="18"/>
        </w:rPr>
        <w:t xml:space="preserve">NOTE 2—Examples of the negotiated service period between WUR AP and WUR non-AP STA for the WUR non-AP STA’s schedule include individual TWT and schedule for WNM sleep mode. </w:t>
      </w:r>
    </w:p>
    <w:p w14:paraId="7932A720" w14:textId="0AE21065" w:rsidR="0043208E" w:rsidDel="00587606" w:rsidRDefault="0043208E" w:rsidP="0043208E">
      <w:pPr>
        <w:pStyle w:val="T"/>
        <w:spacing w:before="220" w:line="220" w:lineRule="atLeast"/>
        <w:rPr>
          <w:del w:id="87" w:author="Huang, Po-kai" w:date="2019-04-09T09:54:00Z"/>
          <w:w w:val="100"/>
          <w:sz w:val="18"/>
          <w:szCs w:val="18"/>
        </w:rPr>
      </w:pPr>
      <w:del w:id="88" w:author="Huang, Po-kai" w:date="2019-04-09T09:54:00Z">
        <w:r w:rsidDel="00587606">
          <w:rPr>
            <w:w w:val="100"/>
            <w:sz w:val="18"/>
            <w:szCs w:val="18"/>
          </w:rPr>
          <w:delText>NOTE 3 – A WUR non-AP STA can be in Active mode or PS mode if the WUR non-AP STA is in WUR mode or WUR mode suspend. A WUR non-AP STA can be in the awake state or the doze state if the WUR non-AP STA is in WUR mode or WUR mode suspend.</w:delText>
        </w:r>
      </w:del>
      <w:ins w:id="89" w:author="Huang, Po-kai" w:date="2019-04-09T09:55:00Z">
        <w:r w:rsidR="00587606">
          <w:rPr>
            <w:w w:val="100"/>
            <w:sz w:val="18"/>
            <w:szCs w:val="18"/>
          </w:rPr>
          <w:t>(#2238)</w:t>
        </w:r>
      </w:ins>
    </w:p>
    <w:p w14:paraId="274261C6" w14:textId="0E2F1D44" w:rsidR="0043208E" w:rsidRDefault="0043208E" w:rsidP="0043208E">
      <w:pPr>
        <w:pStyle w:val="T"/>
        <w:spacing w:before="220" w:line="220" w:lineRule="atLeast"/>
        <w:rPr>
          <w:w w:val="100"/>
          <w:sz w:val="18"/>
          <w:szCs w:val="18"/>
        </w:rPr>
      </w:pPr>
      <w:r>
        <w:rPr>
          <w:w w:val="100"/>
          <w:sz w:val="18"/>
          <w:szCs w:val="18"/>
        </w:rPr>
        <w:t xml:space="preserve">NOTE </w:t>
      </w:r>
      <w:del w:id="90" w:author="Huang, Po-kai" w:date="2019-04-09T09:55:00Z">
        <w:r w:rsidDel="00587606">
          <w:rPr>
            <w:w w:val="100"/>
            <w:sz w:val="18"/>
            <w:szCs w:val="18"/>
          </w:rPr>
          <w:delText xml:space="preserve">4 </w:delText>
        </w:r>
      </w:del>
      <w:ins w:id="91" w:author="Huang, Po-kai" w:date="2019-04-09T09:55:00Z">
        <w:r w:rsidR="00587606">
          <w:rPr>
            <w:w w:val="100"/>
            <w:sz w:val="18"/>
            <w:szCs w:val="18"/>
          </w:rPr>
          <w:t xml:space="preserve">3 </w:t>
        </w:r>
      </w:ins>
      <w:r>
        <w:rPr>
          <w:w w:val="100"/>
          <w:sz w:val="18"/>
          <w:szCs w:val="18"/>
        </w:rPr>
        <w:t xml:space="preserve">– The WUR power state of a WUR non-AP STA is implementation specific if the WUR non-AP STA is in the awake state. </w:t>
      </w:r>
    </w:p>
    <w:p w14:paraId="38ADB92E" w14:textId="77777777" w:rsidR="0043208E" w:rsidRDefault="0043208E" w:rsidP="0043208E">
      <w:pPr>
        <w:pStyle w:val="T"/>
        <w:suppressAutoHyphens/>
        <w:spacing w:line="240" w:lineRule="auto"/>
        <w:jc w:val="left"/>
        <w:rPr>
          <w:w w:val="100"/>
          <w:lang w:val="en-GB"/>
        </w:rPr>
      </w:pPr>
      <w:r>
        <w:rPr>
          <w:w w:val="100"/>
          <w:lang w:val="en-GB"/>
        </w:rPr>
        <w:t xml:space="preserve">If a WUR non-AP STA is in WUR mode suspend, then: </w:t>
      </w:r>
    </w:p>
    <w:p w14:paraId="7BA5E1CA" w14:textId="77777777" w:rsidR="0043208E" w:rsidRDefault="0043208E" w:rsidP="0043208E">
      <w:pPr>
        <w:pStyle w:val="DL1"/>
        <w:numPr>
          <w:ilvl w:val="0"/>
          <w:numId w:val="29"/>
        </w:numPr>
        <w:ind w:left="640" w:hanging="440"/>
        <w:rPr>
          <w:w w:val="100"/>
        </w:rPr>
      </w:pPr>
      <w:r>
        <w:rPr>
          <w:w w:val="100"/>
        </w:rPr>
        <w:t xml:space="preserve">The WUR non-AP STA may be in the WUR doze state. </w:t>
      </w:r>
    </w:p>
    <w:p w14:paraId="25D3F88C" w14:textId="77777777" w:rsidR="0043208E" w:rsidRDefault="0043208E" w:rsidP="0043208E">
      <w:pPr>
        <w:pStyle w:val="DL1"/>
        <w:numPr>
          <w:ilvl w:val="0"/>
          <w:numId w:val="29"/>
        </w:numPr>
        <w:ind w:left="640" w:hanging="440"/>
        <w:rPr>
          <w:w w:val="100"/>
        </w:rPr>
      </w:pPr>
      <w:r>
        <w:rPr>
          <w:w w:val="100"/>
          <w:lang w:val="en-GB"/>
        </w:rPr>
        <w:t>T</w:t>
      </w:r>
      <w:r>
        <w:rPr>
          <w:w w:val="100"/>
        </w:rPr>
        <w:t>he negotiated WUR parameters between the WUR AP and the WUR non-AP STA are maintained by the WUR non-AP STA.</w:t>
      </w:r>
    </w:p>
    <w:p w14:paraId="4FF2D791" w14:textId="77777777" w:rsidR="0043208E" w:rsidRDefault="0043208E" w:rsidP="0043208E">
      <w:pPr>
        <w:pStyle w:val="T"/>
        <w:spacing w:before="220" w:line="220" w:lineRule="atLeast"/>
        <w:rPr>
          <w:w w:val="100"/>
          <w:sz w:val="18"/>
          <w:szCs w:val="18"/>
        </w:rPr>
      </w:pPr>
      <w:r>
        <w:rPr>
          <w:w w:val="100"/>
          <w:sz w:val="18"/>
          <w:szCs w:val="18"/>
          <w:lang w:val="en-GB"/>
        </w:rPr>
        <w:lastRenderedPageBreak/>
        <w:t>NOTE</w:t>
      </w:r>
      <w:r>
        <w:rPr>
          <w:w w:val="100"/>
          <w:sz w:val="18"/>
          <w:szCs w:val="18"/>
        </w:rPr>
        <w:t>—</w:t>
      </w:r>
      <w:r>
        <w:rPr>
          <w:w w:val="100"/>
          <w:sz w:val="18"/>
          <w:szCs w:val="18"/>
          <w:lang w:val="en-GB"/>
        </w:rPr>
        <w:t xml:space="preserve">If a WUR non-AP STA is in WUR mode suspend, the existing negotiated service period between WUR AP and WUR non-AP STA for the WUR non-AP STA’s schedule is active. </w:t>
      </w:r>
    </w:p>
    <w:p w14:paraId="3244C52C" w14:textId="77777777" w:rsidR="0043208E" w:rsidRDefault="0043208E" w:rsidP="0043208E">
      <w:pPr>
        <w:pStyle w:val="H3"/>
        <w:numPr>
          <w:ilvl w:val="0"/>
          <w:numId w:val="37"/>
        </w:numPr>
        <w:rPr>
          <w:w w:val="100"/>
        </w:rPr>
      </w:pPr>
      <w:bookmarkStart w:id="92" w:name="RTF31343837333a2048332c312e"/>
      <w:r>
        <w:rPr>
          <w:w w:val="100"/>
        </w:rPr>
        <w:t>WUR AP operation</w:t>
      </w:r>
      <w:bookmarkEnd w:id="92"/>
    </w:p>
    <w:p w14:paraId="14D90DE1" w14:textId="20333814" w:rsidR="006D2218" w:rsidDel="006D2218" w:rsidRDefault="0043208E" w:rsidP="006D2218">
      <w:pPr>
        <w:pStyle w:val="T"/>
        <w:rPr>
          <w:del w:id="93" w:author="Huang, Po-kai" w:date="2019-04-01T20:21:00Z"/>
          <w:w w:val="100"/>
        </w:rPr>
      </w:pPr>
      <w:r>
        <w:rPr>
          <w:w w:val="100"/>
        </w:rPr>
        <w:t>For each WUR non-AP STA that requests WUR power management service from an associated WUR AP, the WUR AP shall maintain a WUR status that indicates whether the WUR non-AP STA is in WUR mode or WUR mode suspend.</w:t>
      </w:r>
    </w:p>
    <w:p w14:paraId="0D9653C8" w14:textId="13AB3A2B" w:rsidR="0043208E" w:rsidRPr="006D2218" w:rsidRDefault="0043208E" w:rsidP="006D2218">
      <w:pPr>
        <w:pStyle w:val="T"/>
        <w:rPr>
          <w:w w:val="100"/>
        </w:rPr>
      </w:pPr>
      <w:r>
        <w:rPr>
          <w:w w:val="100"/>
        </w:rPr>
        <w:t>If a WUR non-AP STA is in WUR mode, then:</w:t>
      </w:r>
    </w:p>
    <w:p w14:paraId="11B2FBE8" w14:textId="4F22E791" w:rsidR="006D2218" w:rsidRDefault="006D2218" w:rsidP="006D2218">
      <w:pPr>
        <w:pStyle w:val="DL1"/>
        <w:numPr>
          <w:ilvl w:val="0"/>
          <w:numId w:val="29"/>
        </w:numPr>
        <w:ind w:left="640" w:hanging="440"/>
        <w:rPr>
          <w:w w:val="100"/>
        </w:rPr>
      </w:pPr>
      <w:r>
        <w:rPr>
          <w:w w:val="100"/>
        </w:rPr>
        <w:t>The WUR AP may send a WUR Wake-up frame to the WUR non-AP STA</w:t>
      </w:r>
      <w:ins w:id="94" w:author="Huang, Po-kai" w:date="2019-04-01T20:21:00Z">
        <w:r>
          <w:rPr>
            <w:w w:val="100"/>
          </w:rPr>
          <w:t xml:space="preserve"> (see 31.8 (</w:t>
        </w:r>
      </w:ins>
      <w:ins w:id="95" w:author="Huang, Po-kai" w:date="2019-04-01T20:22:00Z">
        <w:r w:rsidRPr="00145719">
          <w:rPr>
            <w:rFonts w:eastAsia="MS Mincho"/>
            <w:w w:val="100"/>
            <w:lang w:eastAsia="ja-JP"/>
          </w:rPr>
          <w:t>Wake-up Operation</w:t>
        </w:r>
      </w:ins>
      <w:ins w:id="96" w:author="Huang, Po-kai" w:date="2019-04-01T20:21:00Z">
        <w:r>
          <w:rPr>
            <w:w w:val="100"/>
          </w:rPr>
          <w:t>))</w:t>
        </w:r>
      </w:ins>
      <w:r>
        <w:rPr>
          <w:w w:val="100"/>
        </w:rPr>
        <w:t xml:space="preserve"> in the WUR duty cycle schedule agreed between the WUR AP and the WUR non-AP STA </w:t>
      </w:r>
      <w:r>
        <w:rPr>
          <w:rFonts w:ascii="TimesNewRomanPSMT" w:hAnsi="TimesNewRomanPSMT" w:cs="TimesNewRomanPSMT"/>
          <w:w w:val="100"/>
          <w:lang w:val="en-GB"/>
        </w:rPr>
        <w:t>if the WUR non-AP STA is in the doze state.</w:t>
      </w:r>
      <w:ins w:id="97" w:author="Huang, Po-kai" w:date="2019-04-01T20:25:00Z">
        <w:r w:rsidR="00515CB0">
          <w:rPr>
            <w:rFonts w:ascii="TimesNewRomanPSMT" w:hAnsi="TimesNewRomanPSMT" w:cs="TimesNewRomanPSMT"/>
            <w:w w:val="100"/>
            <w:lang w:val="en-GB"/>
          </w:rPr>
          <w:t>(#2152)</w:t>
        </w:r>
      </w:ins>
    </w:p>
    <w:p w14:paraId="5B18D71A" w14:textId="28EC5FA8" w:rsidR="0043208E" w:rsidRDefault="0043208E" w:rsidP="0043208E">
      <w:pPr>
        <w:pStyle w:val="DL1"/>
        <w:numPr>
          <w:ilvl w:val="0"/>
          <w:numId w:val="29"/>
        </w:numPr>
        <w:ind w:left="640" w:hanging="440"/>
        <w:rPr>
          <w:w w:val="100"/>
        </w:rPr>
      </w:pPr>
      <w:r>
        <w:rPr>
          <w:w w:val="100"/>
        </w:rPr>
        <w:t>The existing negotiated service period</w:t>
      </w:r>
      <w:ins w:id="98" w:author="Huang, Po-kai" w:date="2019-04-23T13:44:00Z">
        <w:r w:rsidR="001D5A79">
          <w:rPr>
            <w:w w:val="100"/>
          </w:rPr>
          <w:t>s</w:t>
        </w:r>
      </w:ins>
      <w:r>
        <w:rPr>
          <w:w w:val="100"/>
        </w:rPr>
        <w:t xml:space="preserve"> between WUR AP and WUR non-AP STA for the WUR non-AP STA’s schedule </w:t>
      </w:r>
      <w:del w:id="99" w:author="Huang, Po-kai" w:date="2019-04-23T13:44:00Z">
        <w:r w:rsidDel="001D5A79">
          <w:rPr>
            <w:w w:val="100"/>
          </w:rPr>
          <w:delText xml:space="preserve">is </w:delText>
        </w:r>
      </w:del>
      <w:ins w:id="100" w:author="Huang, Po-kai" w:date="2019-04-23T13:44:00Z">
        <w:r w:rsidR="001D5A79">
          <w:rPr>
            <w:w w:val="100"/>
          </w:rPr>
          <w:t>are</w:t>
        </w:r>
        <w:r w:rsidR="001D5A79">
          <w:rPr>
            <w:w w:val="100"/>
          </w:rPr>
          <w:t xml:space="preserve"> </w:t>
        </w:r>
      </w:ins>
      <w:r>
        <w:rPr>
          <w:w w:val="100"/>
        </w:rPr>
        <w:t>suspended</w:t>
      </w:r>
      <w:ins w:id="101" w:author="Huang, Po-kai" w:date="2019-04-01T21:00:00Z">
        <w:r w:rsidR="004821C8">
          <w:rPr>
            <w:w w:val="100"/>
          </w:rPr>
          <w:t>, i.e., the WUR non-AP STA is not required to be in the awake state during the existing negotiated service period</w:t>
        </w:r>
      </w:ins>
      <w:r>
        <w:rPr>
          <w:w w:val="100"/>
        </w:rPr>
        <w:t>:</w:t>
      </w:r>
      <w:ins w:id="102" w:author="Huang, Po-kai" w:date="2019-04-01T21:00:00Z">
        <w:r w:rsidR="004821C8">
          <w:rPr>
            <w:w w:val="100"/>
          </w:rPr>
          <w:t xml:space="preserve"> (#2225</w:t>
        </w:r>
      </w:ins>
      <w:ins w:id="103" w:author="Huang, Po-kai" w:date="2019-04-01T21:30:00Z">
        <w:r w:rsidR="006C3AB9">
          <w:rPr>
            <w:w w:val="100"/>
          </w:rPr>
          <w:t>, #2437, #2439</w:t>
        </w:r>
      </w:ins>
      <w:ins w:id="104" w:author="Huang, Po-kai" w:date="2019-04-01T21:00:00Z">
        <w:r w:rsidR="004821C8">
          <w:rPr>
            <w:w w:val="100"/>
          </w:rPr>
          <w:t>)</w:t>
        </w:r>
      </w:ins>
    </w:p>
    <w:p w14:paraId="6300EA2B" w14:textId="592FC07B" w:rsidR="0043208E" w:rsidRDefault="006C3AB9" w:rsidP="0043208E">
      <w:pPr>
        <w:pStyle w:val="DL1"/>
        <w:numPr>
          <w:ilvl w:val="0"/>
          <w:numId w:val="36"/>
        </w:numPr>
        <w:tabs>
          <w:tab w:val="clear" w:pos="600"/>
          <w:tab w:val="clear" w:pos="1440"/>
          <w:tab w:val="left" w:pos="920"/>
        </w:tabs>
        <w:spacing w:before="0" w:after="0"/>
        <w:ind w:left="920" w:hanging="280"/>
        <w:rPr>
          <w:w w:val="100"/>
          <w:lang w:val="en-GB"/>
        </w:rPr>
      </w:pPr>
      <w:ins w:id="105" w:author="Huang, Po-kai" w:date="2019-04-01T21:28:00Z">
        <w:r>
          <w:rPr>
            <w:w w:val="100"/>
          </w:rPr>
          <w:t xml:space="preserve">After </w:t>
        </w:r>
      </w:ins>
      <w:ins w:id="106" w:author="Huang, Po-kai" w:date="2019-04-02T12:25:00Z">
        <w:r w:rsidR="0086766B">
          <w:rPr>
            <w:w w:val="100"/>
          </w:rPr>
          <w:t xml:space="preserve">the time that </w:t>
        </w:r>
      </w:ins>
      <w:ins w:id="107" w:author="Huang, Po-kai" w:date="2019-04-01T21:28:00Z">
        <w:r>
          <w:rPr>
            <w:w w:val="100"/>
          </w:rPr>
          <w:t>the WUR AP transmits</w:t>
        </w:r>
        <w:r>
          <w:rPr>
            <w:w w:val="100"/>
            <w:lang w:val="en-GB"/>
          </w:rPr>
          <w:t xml:space="preserve"> a WUR Wake-up frame addressed to the WUR non-AP STA with an indication of individually addressed buffered BU(s) plus the transition delay indicated by the WUR non-AP STA in the WUR Capabilities elements, </w:t>
        </w:r>
        <w:r>
          <w:rPr>
            <w:w w:val="100"/>
          </w:rPr>
          <w:t>t</w:t>
        </w:r>
      </w:ins>
      <w:del w:id="108" w:author="Huang, Po-kai" w:date="2019-04-01T21:28:00Z">
        <w:r w:rsidR="0043208E" w:rsidDel="006C3AB9">
          <w:rPr>
            <w:w w:val="100"/>
          </w:rPr>
          <w:delText>T</w:delText>
        </w:r>
      </w:del>
      <w:r w:rsidR="0043208E">
        <w:rPr>
          <w:w w:val="100"/>
        </w:rPr>
        <w:t>he WUR AP expects that the WUR non-AP STA is in the awake state at the next service period following the existing PS operation (e.g., individual TWT) agreed between the WUR AP and the WUR non-AP STA</w:t>
      </w:r>
      <w:del w:id="109" w:author="Huang, Po-kai" w:date="2019-04-01T21:28:00Z">
        <w:r w:rsidR="0043208E" w:rsidDel="006C3AB9">
          <w:rPr>
            <w:w w:val="100"/>
          </w:rPr>
          <w:delText xml:space="preserve"> after the WUR AP transmits</w:delText>
        </w:r>
        <w:r w:rsidR="0043208E" w:rsidDel="006C3AB9">
          <w:rPr>
            <w:w w:val="100"/>
            <w:lang w:val="en-GB"/>
          </w:rPr>
          <w:delText xml:space="preserve"> a WUR Wake-up frame addressed to the WUR non-AP STA with an indication of individually addressed buffered BU(s) plus the transition delay indicated by the WUR non-AP STA in the WUR Capabilities elements</w:delText>
        </w:r>
      </w:del>
      <w:r w:rsidR="0043208E">
        <w:rPr>
          <w:w w:val="100"/>
          <w:lang w:val="en-GB"/>
        </w:rPr>
        <w:t xml:space="preserve">. </w:t>
      </w:r>
      <w:ins w:id="110" w:author="Huang, Po-kai" w:date="2019-04-01T21:28:00Z">
        <w:r>
          <w:rPr>
            <w:w w:val="100"/>
            <w:lang w:val="en-GB"/>
          </w:rPr>
          <w:t>(#2053)</w:t>
        </w:r>
      </w:ins>
    </w:p>
    <w:p w14:paraId="352458C6" w14:textId="77777777" w:rsidR="0043208E" w:rsidRDefault="0043208E" w:rsidP="0043208E">
      <w:pPr>
        <w:pStyle w:val="DL1"/>
        <w:numPr>
          <w:ilvl w:val="0"/>
          <w:numId w:val="36"/>
        </w:numPr>
        <w:tabs>
          <w:tab w:val="clear" w:pos="600"/>
          <w:tab w:val="clear" w:pos="1440"/>
          <w:tab w:val="left" w:pos="920"/>
        </w:tabs>
        <w:spacing w:before="0" w:after="0"/>
        <w:ind w:left="920" w:hanging="280"/>
        <w:rPr>
          <w:w w:val="100"/>
        </w:rPr>
      </w:pPr>
      <w:r>
        <w:rPr>
          <w:w w:val="100"/>
        </w:rPr>
        <w:t xml:space="preserve">The parameters of the negotiated service period for the WUR non-AP STA’s schedule between the WUR AP and the WUR non-AP STA are maintained by the WUR AP. </w:t>
      </w:r>
    </w:p>
    <w:p w14:paraId="4E6E8603" w14:textId="77777777" w:rsidR="0043208E" w:rsidRDefault="0043208E" w:rsidP="0043208E">
      <w:pPr>
        <w:pStyle w:val="DL1"/>
        <w:numPr>
          <w:ilvl w:val="0"/>
          <w:numId w:val="29"/>
        </w:numPr>
        <w:ind w:left="640" w:hanging="440"/>
        <w:rPr>
          <w:w w:val="100"/>
        </w:rPr>
      </w:pPr>
      <w:r>
        <w:rPr>
          <w:w w:val="100"/>
        </w:rPr>
        <w:t xml:space="preserve">The WUR AP shall follow the wake-up operation defined in </w:t>
      </w:r>
      <w:r>
        <w:rPr>
          <w:w w:val="100"/>
        </w:rPr>
        <w:fldChar w:fldCharType="begin"/>
      </w:r>
      <w:r>
        <w:rPr>
          <w:w w:val="100"/>
        </w:rPr>
        <w:instrText xml:space="preserve"> REF  RTF36363934313a2048322c312e \h</w:instrText>
      </w:r>
      <w:r>
        <w:rPr>
          <w:w w:val="100"/>
        </w:rPr>
      </w:r>
      <w:r>
        <w:rPr>
          <w:w w:val="100"/>
        </w:rPr>
        <w:fldChar w:fldCharType="separate"/>
      </w:r>
      <w:r>
        <w:rPr>
          <w:w w:val="100"/>
        </w:rPr>
        <w:t>30.8 (Wake-up Operation)</w:t>
      </w:r>
      <w:r>
        <w:rPr>
          <w:w w:val="100"/>
        </w:rPr>
        <w:fldChar w:fldCharType="end"/>
      </w:r>
      <w:r>
        <w:rPr>
          <w:w w:val="100"/>
        </w:rPr>
        <w:t>.</w:t>
      </w:r>
    </w:p>
    <w:p w14:paraId="0117F204" w14:textId="77777777" w:rsidR="0043208E" w:rsidRDefault="0043208E" w:rsidP="0043208E">
      <w:pPr>
        <w:pStyle w:val="T"/>
        <w:rPr>
          <w:w w:val="100"/>
        </w:rPr>
      </w:pPr>
      <w:r>
        <w:rPr>
          <w:w w:val="100"/>
        </w:rPr>
        <w:t>If a WUR non-AP STA is in WUR mode suspend, then:</w:t>
      </w:r>
    </w:p>
    <w:p w14:paraId="0EAC3D87" w14:textId="77777777" w:rsidR="0043208E" w:rsidRDefault="0043208E" w:rsidP="0043208E">
      <w:pPr>
        <w:pStyle w:val="DL1"/>
        <w:numPr>
          <w:ilvl w:val="0"/>
          <w:numId w:val="29"/>
        </w:numPr>
        <w:ind w:left="640" w:hanging="440"/>
        <w:rPr>
          <w:w w:val="100"/>
        </w:rPr>
      </w:pPr>
      <w:r>
        <w:rPr>
          <w:w w:val="100"/>
          <w:lang w:val="en-GB"/>
        </w:rPr>
        <w:t>T</w:t>
      </w:r>
      <w:r>
        <w:rPr>
          <w:w w:val="100"/>
        </w:rPr>
        <w:t>he negotiated WUR parameters between the WUR AP and the WUR non-AP STA are maintained by the WUR AP.</w:t>
      </w:r>
    </w:p>
    <w:p w14:paraId="6D054283" w14:textId="606485CC" w:rsidR="00E0559B" w:rsidRPr="004B4DCC" w:rsidRDefault="004B4DCC" w:rsidP="004B4DCC">
      <w:pPr>
        <w:pStyle w:val="T"/>
        <w:spacing w:before="220" w:line="220" w:lineRule="atLeast"/>
        <w:rPr>
          <w:w w:val="100"/>
          <w:sz w:val="18"/>
          <w:szCs w:val="18"/>
        </w:rPr>
      </w:pPr>
      <w:ins w:id="111" w:author="Huang, Po-kai" w:date="2019-04-01T21:35:00Z">
        <w:r w:rsidRPr="004B4DCC">
          <w:rPr>
            <w:w w:val="100"/>
            <w:sz w:val="18"/>
            <w:szCs w:val="18"/>
          </w:rPr>
          <w:t xml:space="preserve">NOTE </w:t>
        </w:r>
        <w:r>
          <w:rPr>
            <w:w w:val="100"/>
            <w:sz w:val="18"/>
            <w:szCs w:val="18"/>
          </w:rPr>
          <w:t>–</w:t>
        </w:r>
        <w:r w:rsidRPr="004B4DCC">
          <w:rPr>
            <w:w w:val="100"/>
            <w:sz w:val="18"/>
            <w:szCs w:val="18"/>
          </w:rPr>
          <w:t xml:space="preserve"> </w:t>
        </w:r>
      </w:ins>
      <w:ins w:id="112" w:author="Huang, Po-kai" w:date="2019-04-01T21:39:00Z">
        <w:r>
          <w:rPr>
            <w:w w:val="100"/>
            <w:sz w:val="18"/>
            <w:szCs w:val="18"/>
          </w:rPr>
          <w:t>A</w:t>
        </w:r>
      </w:ins>
      <w:ins w:id="113" w:author="Huang, Po-kai" w:date="2019-04-01T21:35:00Z">
        <w:r>
          <w:rPr>
            <w:w w:val="100"/>
            <w:sz w:val="18"/>
            <w:szCs w:val="18"/>
          </w:rPr>
          <w:t xml:space="preserve"> WUR non-AP STA </w:t>
        </w:r>
      </w:ins>
      <w:ins w:id="114" w:author="Huang, Po-kai" w:date="2019-04-01T21:36:00Z">
        <w:r>
          <w:rPr>
            <w:w w:val="100"/>
            <w:sz w:val="18"/>
            <w:szCs w:val="18"/>
          </w:rPr>
          <w:t xml:space="preserve">in WUR mode suspend </w:t>
        </w:r>
      </w:ins>
      <w:ins w:id="115" w:author="Huang, Po-kai" w:date="2019-04-01T21:35:00Z">
        <w:r>
          <w:rPr>
            <w:w w:val="100"/>
            <w:sz w:val="18"/>
            <w:szCs w:val="18"/>
          </w:rPr>
          <w:t>does not</w:t>
        </w:r>
      </w:ins>
      <w:ins w:id="116" w:author="Huang, Po-kai" w:date="2019-04-18T14:55:00Z">
        <w:r w:rsidR="0051162D">
          <w:rPr>
            <w:w w:val="100"/>
            <w:sz w:val="18"/>
            <w:szCs w:val="18"/>
          </w:rPr>
          <w:t xml:space="preserve"> need to</w:t>
        </w:r>
      </w:ins>
      <w:ins w:id="117" w:author="Huang, Po-kai" w:date="2019-04-01T21:35:00Z">
        <w:r>
          <w:rPr>
            <w:w w:val="100"/>
            <w:sz w:val="18"/>
            <w:szCs w:val="18"/>
          </w:rPr>
          <w:t xml:space="preserve"> </w:t>
        </w:r>
      </w:ins>
      <w:ins w:id="118" w:author="Huang, Po-kai" w:date="2019-04-01T21:36:00Z">
        <w:r>
          <w:rPr>
            <w:w w:val="100"/>
            <w:sz w:val="18"/>
            <w:szCs w:val="18"/>
          </w:rPr>
          <w:t xml:space="preserve">follow thhe </w:t>
        </w:r>
        <w:r w:rsidRPr="004B4DCC">
          <w:rPr>
            <w:w w:val="100"/>
            <w:sz w:val="18"/>
            <w:szCs w:val="18"/>
          </w:rPr>
          <w:t>WUR duty cycle schedule agreed between the WUR AP and the WUR non-AP STA</w:t>
        </w:r>
        <w:r>
          <w:rPr>
            <w:w w:val="100"/>
            <w:sz w:val="18"/>
            <w:szCs w:val="18"/>
          </w:rPr>
          <w:t>.</w:t>
        </w:r>
      </w:ins>
      <w:ins w:id="119" w:author="Huang, Po-kai" w:date="2019-04-01T21:39:00Z">
        <w:r>
          <w:rPr>
            <w:w w:val="100"/>
            <w:sz w:val="18"/>
            <w:szCs w:val="18"/>
          </w:rPr>
          <w:t xml:space="preserve"> </w:t>
        </w:r>
      </w:ins>
      <w:ins w:id="120" w:author="Huang, Po-kai" w:date="2019-04-01T21:38:00Z">
        <w:r>
          <w:rPr>
            <w:w w:val="100"/>
            <w:sz w:val="18"/>
            <w:szCs w:val="18"/>
          </w:rPr>
          <w:t>(#2610)</w:t>
        </w:r>
      </w:ins>
    </w:p>
    <w:sectPr w:rsidR="00E0559B" w:rsidRPr="004B4DCC"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FC7E09" w16cid:durableId="2066CF67"/>
  <w16cid:commentId w16cid:paraId="0CE9FB44" w16cid:durableId="2066D069"/>
  <w16cid:commentId w16cid:paraId="2B2A9807" w16cid:durableId="2066D0EC"/>
  <w16cid:commentId w16cid:paraId="2EB23414" w16cid:durableId="2066D154"/>
  <w16cid:commentId w16cid:paraId="75F1EB63" w16cid:durableId="2066D2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1C582" w14:textId="77777777" w:rsidR="00B260C3" w:rsidRDefault="00B260C3">
      <w:r>
        <w:separator/>
      </w:r>
    </w:p>
  </w:endnote>
  <w:endnote w:type="continuationSeparator" w:id="0">
    <w:p w14:paraId="46C1A99A" w14:textId="77777777" w:rsidR="00B260C3" w:rsidRDefault="00B2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JhengHei">
    <w:panose1 w:val="020B0604030504040204"/>
    <w:charset w:val="88"/>
    <w:family w:val="swiss"/>
    <w:pitch w:val="variable"/>
    <w:sig w:usb0="000002A7" w:usb1="28CF4400" w:usb2="00000016" w:usb3="00000000" w:csb0="00100009"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Kozuka Mincho Pr6N L">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850173" w:rsidRDefault="00B260C3">
    <w:pPr>
      <w:pStyle w:val="Footer"/>
      <w:tabs>
        <w:tab w:val="clear" w:pos="6480"/>
        <w:tab w:val="center" w:pos="4680"/>
        <w:tab w:val="right" w:pos="9360"/>
      </w:tabs>
    </w:pPr>
    <w:r>
      <w:fldChar w:fldCharType="begin"/>
    </w:r>
    <w:r>
      <w:instrText xml:space="preserve"> SUBJECT  \* MERGEFORMAT </w:instrText>
    </w:r>
    <w:r>
      <w:fldChar w:fldCharType="separate"/>
    </w:r>
    <w:r w:rsidR="00850173">
      <w:t>Submission</w:t>
    </w:r>
    <w:r>
      <w:fldChar w:fldCharType="end"/>
    </w:r>
    <w:r w:rsidR="00850173">
      <w:tab/>
      <w:t xml:space="preserve">page </w:t>
    </w:r>
    <w:r w:rsidR="00850173">
      <w:fldChar w:fldCharType="begin"/>
    </w:r>
    <w:r w:rsidR="00850173">
      <w:instrText xml:space="preserve">page </w:instrText>
    </w:r>
    <w:r w:rsidR="00850173">
      <w:fldChar w:fldCharType="separate"/>
    </w:r>
    <w:r w:rsidR="00CB4796">
      <w:rPr>
        <w:noProof/>
      </w:rPr>
      <w:t>19</w:t>
    </w:r>
    <w:r w:rsidR="00850173">
      <w:rPr>
        <w:noProof/>
      </w:rPr>
      <w:fldChar w:fldCharType="end"/>
    </w:r>
    <w:r w:rsidR="00850173">
      <w:tab/>
    </w:r>
    <w:r w:rsidR="00850173">
      <w:rPr>
        <w:lang w:eastAsia="ko-KR"/>
      </w:rPr>
      <w:t>Po-Kai Huang</w:t>
    </w:r>
    <w:r w:rsidR="00850173">
      <w:t>, Intel Corporation</w:t>
    </w:r>
  </w:p>
  <w:p w14:paraId="6528C5E2" w14:textId="77777777" w:rsidR="00850173" w:rsidRDefault="008501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811CD" w14:textId="77777777" w:rsidR="00B260C3" w:rsidRDefault="00B260C3">
      <w:r>
        <w:separator/>
      </w:r>
    </w:p>
  </w:footnote>
  <w:footnote w:type="continuationSeparator" w:id="0">
    <w:p w14:paraId="42D8561E" w14:textId="77777777" w:rsidR="00B260C3" w:rsidRDefault="00B26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29A3E8B6" w:rsidR="00850173" w:rsidRDefault="00850173">
    <w:pPr>
      <w:pStyle w:val="Header"/>
      <w:tabs>
        <w:tab w:val="clear" w:pos="6480"/>
        <w:tab w:val="center" w:pos="4680"/>
        <w:tab w:val="right" w:pos="9360"/>
      </w:tabs>
      <w:rPr>
        <w:lang w:eastAsia="ko-KR"/>
      </w:rPr>
    </w:pPr>
    <w:r>
      <w:rPr>
        <w:lang w:eastAsia="ko-KR"/>
      </w:rPr>
      <w:t>April 2019</w:t>
    </w:r>
    <w:r>
      <w:tab/>
    </w:r>
    <w:r>
      <w:tab/>
    </w:r>
    <w:r w:rsidR="00B260C3">
      <w:fldChar w:fldCharType="begin"/>
    </w:r>
    <w:r w:rsidR="00B260C3">
      <w:instrText xml:space="preserve"> TITLE  \* MERGEFORMAT </w:instrText>
    </w:r>
    <w:r w:rsidR="00B260C3">
      <w:fldChar w:fldCharType="separate"/>
    </w:r>
    <w:r>
      <w:t>doc.: IEEE 802.11-19/0591r</w:t>
    </w:r>
    <w:r w:rsidR="00B260C3">
      <w:fldChar w:fldCharType="end"/>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6.34.2 "/>
        <w:legacy w:legacy="1" w:legacySpace="0" w:legacyIndent="0"/>
        <w:lvlJc w:val="left"/>
        <w:pPr>
          <w:ind w:left="180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30.7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30.7.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30.7.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30-1—"/>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30-2—"/>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30.7.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30.7.4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2D6"/>
    <w:rsid w:val="000020B9"/>
    <w:rsid w:val="00002407"/>
    <w:rsid w:val="0000242B"/>
    <w:rsid w:val="00002A91"/>
    <w:rsid w:val="000045FA"/>
    <w:rsid w:val="00004E6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621"/>
    <w:rsid w:val="00027D05"/>
    <w:rsid w:val="00031E68"/>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0CD1"/>
    <w:rsid w:val="00052123"/>
    <w:rsid w:val="000553AE"/>
    <w:rsid w:val="0005744C"/>
    <w:rsid w:val="00061480"/>
    <w:rsid w:val="000623FF"/>
    <w:rsid w:val="00062E86"/>
    <w:rsid w:val="0006309A"/>
    <w:rsid w:val="00064996"/>
    <w:rsid w:val="00066990"/>
    <w:rsid w:val="00066ADB"/>
    <w:rsid w:val="0006732A"/>
    <w:rsid w:val="0007025D"/>
    <w:rsid w:val="00072002"/>
    <w:rsid w:val="0007217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C29"/>
    <w:rsid w:val="00094FFA"/>
    <w:rsid w:val="00095C66"/>
    <w:rsid w:val="000975D0"/>
    <w:rsid w:val="000977B2"/>
    <w:rsid w:val="000A0759"/>
    <w:rsid w:val="000A2C67"/>
    <w:rsid w:val="000A6688"/>
    <w:rsid w:val="000B0557"/>
    <w:rsid w:val="000D06F4"/>
    <w:rsid w:val="000D0C5B"/>
    <w:rsid w:val="000D1017"/>
    <w:rsid w:val="000D11DB"/>
    <w:rsid w:val="000D1435"/>
    <w:rsid w:val="000D174A"/>
    <w:rsid w:val="000D276A"/>
    <w:rsid w:val="000D2F1B"/>
    <w:rsid w:val="000D5187"/>
    <w:rsid w:val="000D5491"/>
    <w:rsid w:val="000D5EBD"/>
    <w:rsid w:val="000D65D7"/>
    <w:rsid w:val="000D674F"/>
    <w:rsid w:val="000D7006"/>
    <w:rsid w:val="000D71B6"/>
    <w:rsid w:val="000E0494"/>
    <w:rsid w:val="000E0A4B"/>
    <w:rsid w:val="000E1C37"/>
    <w:rsid w:val="000E1D7B"/>
    <w:rsid w:val="000E395C"/>
    <w:rsid w:val="000E4B82"/>
    <w:rsid w:val="000E583B"/>
    <w:rsid w:val="000E5A88"/>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1CBD"/>
    <w:rsid w:val="00103762"/>
    <w:rsid w:val="00105616"/>
    <w:rsid w:val="00105918"/>
    <w:rsid w:val="00106A7F"/>
    <w:rsid w:val="001101C2"/>
    <w:rsid w:val="001109AA"/>
    <w:rsid w:val="00112C6A"/>
    <w:rsid w:val="00112F73"/>
    <w:rsid w:val="00114763"/>
    <w:rsid w:val="00115A75"/>
    <w:rsid w:val="001171AD"/>
    <w:rsid w:val="00120298"/>
    <w:rsid w:val="001205EE"/>
    <w:rsid w:val="00121503"/>
    <w:rsid w:val="001215C0"/>
    <w:rsid w:val="001221B2"/>
    <w:rsid w:val="00122D51"/>
    <w:rsid w:val="001230AA"/>
    <w:rsid w:val="00123AE2"/>
    <w:rsid w:val="00125757"/>
    <w:rsid w:val="00125CA3"/>
    <w:rsid w:val="00125DA2"/>
    <w:rsid w:val="001275D7"/>
    <w:rsid w:val="00131357"/>
    <w:rsid w:val="00134114"/>
    <w:rsid w:val="001343A8"/>
    <w:rsid w:val="00136301"/>
    <w:rsid w:val="001376CD"/>
    <w:rsid w:val="001377AB"/>
    <w:rsid w:val="00137ADC"/>
    <w:rsid w:val="001408FE"/>
    <w:rsid w:val="00140EC4"/>
    <w:rsid w:val="0014200D"/>
    <w:rsid w:val="00142599"/>
    <w:rsid w:val="0014374E"/>
    <w:rsid w:val="0014478E"/>
    <w:rsid w:val="001448D8"/>
    <w:rsid w:val="001450BB"/>
    <w:rsid w:val="001459E7"/>
    <w:rsid w:val="00146902"/>
    <w:rsid w:val="00151BBE"/>
    <w:rsid w:val="00154B26"/>
    <w:rsid w:val="001559BB"/>
    <w:rsid w:val="00160CFE"/>
    <w:rsid w:val="0016120D"/>
    <w:rsid w:val="00165BE6"/>
    <w:rsid w:val="00166039"/>
    <w:rsid w:val="00166D0F"/>
    <w:rsid w:val="00170E8C"/>
    <w:rsid w:val="00172CF4"/>
    <w:rsid w:val="00172DD9"/>
    <w:rsid w:val="00172E0A"/>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10F5"/>
    <w:rsid w:val="001B2326"/>
    <w:rsid w:val="001B252D"/>
    <w:rsid w:val="001B2904"/>
    <w:rsid w:val="001B4AEC"/>
    <w:rsid w:val="001B4F2B"/>
    <w:rsid w:val="001B559D"/>
    <w:rsid w:val="001B63BC"/>
    <w:rsid w:val="001B656F"/>
    <w:rsid w:val="001C063D"/>
    <w:rsid w:val="001C2D5D"/>
    <w:rsid w:val="001C4691"/>
    <w:rsid w:val="001C7CCE"/>
    <w:rsid w:val="001D0D31"/>
    <w:rsid w:val="001D15ED"/>
    <w:rsid w:val="001D328B"/>
    <w:rsid w:val="001D35A8"/>
    <w:rsid w:val="001D3EC1"/>
    <w:rsid w:val="001D4A73"/>
    <w:rsid w:val="001D4A93"/>
    <w:rsid w:val="001D5A79"/>
    <w:rsid w:val="001D7150"/>
    <w:rsid w:val="001D7492"/>
    <w:rsid w:val="001D7526"/>
    <w:rsid w:val="001D76CA"/>
    <w:rsid w:val="001D7948"/>
    <w:rsid w:val="001E07D7"/>
    <w:rsid w:val="001E0946"/>
    <w:rsid w:val="001E0D99"/>
    <w:rsid w:val="001E1D65"/>
    <w:rsid w:val="001E20C2"/>
    <w:rsid w:val="001E4000"/>
    <w:rsid w:val="001E7C32"/>
    <w:rsid w:val="001F0210"/>
    <w:rsid w:val="001F0465"/>
    <w:rsid w:val="001F10F7"/>
    <w:rsid w:val="001F13CA"/>
    <w:rsid w:val="001F1A2B"/>
    <w:rsid w:val="001F1BC7"/>
    <w:rsid w:val="001F1DCC"/>
    <w:rsid w:val="001F2632"/>
    <w:rsid w:val="001F2C47"/>
    <w:rsid w:val="001F35C9"/>
    <w:rsid w:val="001F3650"/>
    <w:rsid w:val="001F3DB9"/>
    <w:rsid w:val="001F4272"/>
    <w:rsid w:val="001F491C"/>
    <w:rsid w:val="001F5C29"/>
    <w:rsid w:val="001F5D16"/>
    <w:rsid w:val="001F7BE1"/>
    <w:rsid w:val="0020013A"/>
    <w:rsid w:val="00202422"/>
    <w:rsid w:val="00202E43"/>
    <w:rsid w:val="00203389"/>
    <w:rsid w:val="0020345F"/>
    <w:rsid w:val="0020349F"/>
    <w:rsid w:val="0020462A"/>
    <w:rsid w:val="00205C1E"/>
    <w:rsid w:val="00205E6F"/>
    <w:rsid w:val="00206D86"/>
    <w:rsid w:val="002100E5"/>
    <w:rsid w:val="00210DDD"/>
    <w:rsid w:val="002125EA"/>
    <w:rsid w:val="00214B50"/>
    <w:rsid w:val="00215A82"/>
    <w:rsid w:val="00215E32"/>
    <w:rsid w:val="00215EC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E91"/>
    <w:rsid w:val="00234C13"/>
    <w:rsid w:val="002369FD"/>
    <w:rsid w:val="00236A7E"/>
    <w:rsid w:val="00236D6B"/>
    <w:rsid w:val="00236E7F"/>
    <w:rsid w:val="002372FA"/>
    <w:rsid w:val="0023750C"/>
    <w:rsid w:val="0023760E"/>
    <w:rsid w:val="0023760F"/>
    <w:rsid w:val="00237985"/>
    <w:rsid w:val="00240895"/>
    <w:rsid w:val="00241AD7"/>
    <w:rsid w:val="00241B97"/>
    <w:rsid w:val="002440B0"/>
    <w:rsid w:val="002470AC"/>
    <w:rsid w:val="00247460"/>
    <w:rsid w:val="00252305"/>
    <w:rsid w:val="00252757"/>
    <w:rsid w:val="00252D47"/>
    <w:rsid w:val="002531A8"/>
    <w:rsid w:val="00253C9F"/>
    <w:rsid w:val="00255A8B"/>
    <w:rsid w:val="002569BF"/>
    <w:rsid w:val="00257437"/>
    <w:rsid w:val="002603DC"/>
    <w:rsid w:val="002617A4"/>
    <w:rsid w:val="00261940"/>
    <w:rsid w:val="00262549"/>
    <w:rsid w:val="0026293A"/>
    <w:rsid w:val="00263092"/>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5B1"/>
    <w:rsid w:val="0028317A"/>
    <w:rsid w:val="002840C6"/>
    <w:rsid w:val="00284C5E"/>
    <w:rsid w:val="00285733"/>
    <w:rsid w:val="0028597E"/>
    <w:rsid w:val="00287E18"/>
    <w:rsid w:val="00291A10"/>
    <w:rsid w:val="00293A57"/>
    <w:rsid w:val="00294B37"/>
    <w:rsid w:val="002958A9"/>
    <w:rsid w:val="00295975"/>
    <w:rsid w:val="00296543"/>
    <w:rsid w:val="002A195C"/>
    <w:rsid w:val="002A1CE6"/>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66F"/>
    <w:rsid w:val="002D7ED5"/>
    <w:rsid w:val="002E0703"/>
    <w:rsid w:val="002E1B18"/>
    <w:rsid w:val="002E3493"/>
    <w:rsid w:val="002E39A2"/>
    <w:rsid w:val="002E4333"/>
    <w:rsid w:val="002E46D8"/>
    <w:rsid w:val="002E6FF6"/>
    <w:rsid w:val="002E7894"/>
    <w:rsid w:val="002F0D58"/>
    <w:rsid w:val="002F12C4"/>
    <w:rsid w:val="002F12E3"/>
    <w:rsid w:val="002F17D9"/>
    <w:rsid w:val="002F1EA0"/>
    <w:rsid w:val="002F23EE"/>
    <w:rsid w:val="002F25B2"/>
    <w:rsid w:val="002F2A4B"/>
    <w:rsid w:val="002F2BC5"/>
    <w:rsid w:val="002F3658"/>
    <w:rsid w:val="002F376B"/>
    <w:rsid w:val="002F39DA"/>
    <w:rsid w:val="002F4920"/>
    <w:rsid w:val="002F4D26"/>
    <w:rsid w:val="002F4F78"/>
    <w:rsid w:val="002F5C8C"/>
    <w:rsid w:val="002F6013"/>
    <w:rsid w:val="002F7199"/>
    <w:rsid w:val="002F7385"/>
    <w:rsid w:val="002F73D9"/>
    <w:rsid w:val="002F7A8D"/>
    <w:rsid w:val="002F7D11"/>
    <w:rsid w:val="00301183"/>
    <w:rsid w:val="003024ED"/>
    <w:rsid w:val="00305123"/>
    <w:rsid w:val="00305D6E"/>
    <w:rsid w:val="00306A20"/>
    <w:rsid w:val="0030782E"/>
    <w:rsid w:val="00307F5F"/>
    <w:rsid w:val="00312099"/>
    <w:rsid w:val="003131B6"/>
    <w:rsid w:val="00313F7A"/>
    <w:rsid w:val="00314336"/>
    <w:rsid w:val="0031524B"/>
    <w:rsid w:val="00316708"/>
    <w:rsid w:val="003201FD"/>
    <w:rsid w:val="003214E2"/>
    <w:rsid w:val="00322364"/>
    <w:rsid w:val="0032369A"/>
    <w:rsid w:val="00323774"/>
    <w:rsid w:val="00323827"/>
    <w:rsid w:val="00323B7A"/>
    <w:rsid w:val="00324399"/>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37A48"/>
    <w:rsid w:val="0034133D"/>
    <w:rsid w:val="003423FC"/>
    <w:rsid w:val="003449F9"/>
    <w:rsid w:val="00346804"/>
    <w:rsid w:val="003479E4"/>
    <w:rsid w:val="00347C43"/>
    <w:rsid w:val="00351C8E"/>
    <w:rsid w:val="00353B8E"/>
    <w:rsid w:val="003546AD"/>
    <w:rsid w:val="00354A2D"/>
    <w:rsid w:val="00355074"/>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5D2D"/>
    <w:rsid w:val="0038601E"/>
    <w:rsid w:val="003906A1"/>
    <w:rsid w:val="00390718"/>
    <w:rsid w:val="00390A49"/>
    <w:rsid w:val="00391AD8"/>
    <w:rsid w:val="00391EA2"/>
    <w:rsid w:val="003924F8"/>
    <w:rsid w:val="00393137"/>
    <w:rsid w:val="0039424B"/>
    <w:rsid w:val="00394284"/>
    <w:rsid w:val="003945E3"/>
    <w:rsid w:val="00395A50"/>
    <w:rsid w:val="0039787F"/>
    <w:rsid w:val="003A161F"/>
    <w:rsid w:val="003A1693"/>
    <w:rsid w:val="003A1CC7"/>
    <w:rsid w:val="003A27F9"/>
    <w:rsid w:val="003A3196"/>
    <w:rsid w:val="003A478D"/>
    <w:rsid w:val="003A4A5E"/>
    <w:rsid w:val="003A4C39"/>
    <w:rsid w:val="003A5BFF"/>
    <w:rsid w:val="003A65AA"/>
    <w:rsid w:val="003A7FC3"/>
    <w:rsid w:val="003B03CE"/>
    <w:rsid w:val="003B0861"/>
    <w:rsid w:val="003B3092"/>
    <w:rsid w:val="003B4DAD"/>
    <w:rsid w:val="003B52F2"/>
    <w:rsid w:val="003B76BD"/>
    <w:rsid w:val="003C0D77"/>
    <w:rsid w:val="003C47D1"/>
    <w:rsid w:val="003C58AE"/>
    <w:rsid w:val="003C6307"/>
    <w:rsid w:val="003C6A70"/>
    <w:rsid w:val="003C6BAC"/>
    <w:rsid w:val="003C74FF"/>
    <w:rsid w:val="003C7C08"/>
    <w:rsid w:val="003D1D90"/>
    <w:rsid w:val="003D26A5"/>
    <w:rsid w:val="003D3623"/>
    <w:rsid w:val="003D4734"/>
    <w:rsid w:val="003D5013"/>
    <w:rsid w:val="003D517B"/>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3357"/>
    <w:rsid w:val="00416D06"/>
    <w:rsid w:val="0041760C"/>
    <w:rsid w:val="004177F6"/>
    <w:rsid w:val="00417BC0"/>
    <w:rsid w:val="00420398"/>
    <w:rsid w:val="00420A8D"/>
    <w:rsid w:val="00421159"/>
    <w:rsid w:val="00425E4A"/>
    <w:rsid w:val="00426A36"/>
    <w:rsid w:val="00430648"/>
    <w:rsid w:val="00431900"/>
    <w:rsid w:val="0043208E"/>
    <w:rsid w:val="0043413E"/>
    <w:rsid w:val="0043567D"/>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57CA"/>
    <w:rsid w:val="00456877"/>
    <w:rsid w:val="00457028"/>
    <w:rsid w:val="00457FA3"/>
    <w:rsid w:val="00460383"/>
    <w:rsid w:val="00460E3B"/>
    <w:rsid w:val="00462172"/>
    <w:rsid w:val="004624A3"/>
    <w:rsid w:val="00471650"/>
    <w:rsid w:val="0047267B"/>
    <w:rsid w:val="00473F40"/>
    <w:rsid w:val="00475454"/>
    <w:rsid w:val="00475A71"/>
    <w:rsid w:val="004765E7"/>
    <w:rsid w:val="00476610"/>
    <w:rsid w:val="00477453"/>
    <w:rsid w:val="004778B1"/>
    <w:rsid w:val="004821C8"/>
    <w:rsid w:val="00482AD0"/>
    <w:rsid w:val="00482AF6"/>
    <w:rsid w:val="00482CC3"/>
    <w:rsid w:val="00482DA0"/>
    <w:rsid w:val="00483022"/>
    <w:rsid w:val="00484A7A"/>
    <w:rsid w:val="004852CC"/>
    <w:rsid w:val="00485375"/>
    <w:rsid w:val="004866E1"/>
    <w:rsid w:val="00486EB3"/>
    <w:rsid w:val="00487A79"/>
    <w:rsid w:val="00490CE2"/>
    <w:rsid w:val="00491374"/>
    <w:rsid w:val="0049468A"/>
    <w:rsid w:val="004955FF"/>
    <w:rsid w:val="00496EF3"/>
    <w:rsid w:val="004A0AF4"/>
    <w:rsid w:val="004A1C64"/>
    <w:rsid w:val="004A2FC2"/>
    <w:rsid w:val="004A3643"/>
    <w:rsid w:val="004A3EA8"/>
    <w:rsid w:val="004A50DD"/>
    <w:rsid w:val="004A675C"/>
    <w:rsid w:val="004A6E85"/>
    <w:rsid w:val="004A740F"/>
    <w:rsid w:val="004B0E97"/>
    <w:rsid w:val="004B21D5"/>
    <w:rsid w:val="004B2FE9"/>
    <w:rsid w:val="004B3824"/>
    <w:rsid w:val="004B490A"/>
    <w:rsid w:val="004B493F"/>
    <w:rsid w:val="004B4DCC"/>
    <w:rsid w:val="004B50E4"/>
    <w:rsid w:val="004B7789"/>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443F"/>
    <w:rsid w:val="004D6BE8"/>
    <w:rsid w:val="004D7188"/>
    <w:rsid w:val="004E2104"/>
    <w:rsid w:val="004E2A4C"/>
    <w:rsid w:val="004E46DF"/>
    <w:rsid w:val="004E5DBC"/>
    <w:rsid w:val="004E62CE"/>
    <w:rsid w:val="004E63E6"/>
    <w:rsid w:val="004E6A94"/>
    <w:rsid w:val="004E703A"/>
    <w:rsid w:val="004F0130"/>
    <w:rsid w:val="004F0CB7"/>
    <w:rsid w:val="004F1C3F"/>
    <w:rsid w:val="004F2FED"/>
    <w:rsid w:val="004F4564"/>
    <w:rsid w:val="004F4B21"/>
    <w:rsid w:val="004F4C1D"/>
    <w:rsid w:val="004F56DA"/>
    <w:rsid w:val="004F5733"/>
    <w:rsid w:val="004F6537"/>
    <w:rsid w:val="004F7BBB"/>
    <w:rsid w:val="0050107D"/>
    <w:rsid w:val="0050128F"/>
    <w:rsid w:val="005016C3"/>
    <w:rsid w:val="00501E52"/>
    <w:rsid w:val="00502852"/>
    <w:rsid w:val="00502FAE"/>
    <w:rsid w:val="005036B5"/>
    <w:rsid w:val="00503A7C"/>
    <w:rsid w:val="0050401F"/>
    <w:rsid w:val="00504958"/>
    <w:rsid w:val="00504AA2"/>
    <w:rsid w:val="00505327"/>
    <w:rsid w:val="005065EB"/>
    <w:rsid w:val="00510116"/>
    <w:rsid w:val="005104C0"/>
    <w:rsid w:val="00510EE8"/>
    <w:rsid w:val="0051162D"/>
    <w:rsid w:val="005149F5"/>
    <w:rsid w:val="00515091"/>
    <w:rsid w:val="00515334"/>
    <w:rsid w:val="00515CB0"/>
    <w:rsid w:val="00517ED6"/>
    <w:rsid w:val="00520957"/>
    <w:rsid w:val="00520B8C"/>
    <w:rsid w:val="00520F0F"/>
    <w:rsid w:val="0052151C"/>
    <w:rsid w:val="0052379E"/>
    <w:rsid w:val="005243B4"/>
    <w:rsid w:val="005263A1"/>
    <w:rsid w:val="0052666C"/>
    <w:rsid w:val="00527489"/>
    <w:rsid w:val="00527BB3"/>
    <w:rsid w:val="00530CC8"/>
    <w:rsid w:val="00531734"/>
    <w:rsid w:val="0053254A"/>
    <w:rsid w:val="00532749"/>
    <w:rsid w:val="00533514"/>
    <w:rsid w:val="00533F0C"/>
    <w:rsid w:val="005358AC"/>
    <w:rsid w:val="00535AA4"/>
    <w:rsid w:val="0053625B"/>
    <w:rsid w:val="00536484"/>
    <w:rsid w:val="00537684"/>
    <w:rsid w:val="00537DC0"/>
    <w:rsid w:val="005400AC"/>
    <w:rsid w:val="005409C5"/>
    <w:rsid w:val="0054235E"/>
    <w:rsid w:val="0054425D"/>
    <w:rsid w:val="00546FA7"/>
    <w:rsid w:val="00547569"/>
    <w:rsid w:val="00547CC9"/>
    <w:rsid w:val="00551DC3"/>
    <w:rsid w:val="0055227D"/>
    <w:rsid w:val="0055459B"/>
    <w:rsid w:val="00554995"/>
    <w:rsid w:val="00554EEF"/>
    <w:rsid w:val="00557272"/>
    <w:rsid w:val="00557508"/>
    <w:rsid w:val="00563226"/>
    <w:rsid w:val="00564AE2"/>
    <w:rsid w:val="005653DA"/>
    <w:rsid w:val="00565C79"/>
    <w:rsid w:val="00567600"/>
    <w:rsid w:val="00567934"/>
    <w:rsid w:val="005702B6"/>
    <w:rsid w:val="005703A1"/>
    <w:rsid w:val="00570EBB"/>
    <w:rsid w:val="00571583"/>
    <w:rsid w:val="00571A00"/>
    <w:rsid w:val="00572E7A"/>
    <w:rsid w:val="0057471B"/>
    <w:rsid w:val="00574AD3"/>
    <w:rsid w:val="00582489"/>
    <w:rsid w:val="00583212"/>
    <w:rsid w:val="00584D05"/>
    <w:rsid w:val="00585D8F"/>
    <w:rsid w:val="00586072"/>
    <w:rsid w:val="0058644C"/>
    <w:rsid w:val="00587606"/>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504"/>
    <w:rsid w:val="005A5AA0"/>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0F3B"/>
    <w:rsid w:val="005D1461"/>
    <w:rsid w:val="005D1462"/>
    <w:rsid w:val="005D32B2"/>
    <w:rsid w:val="005D33B5"/>
    <w:rsid w:val="005D45C4"/>
    <w:rsid w:val="005D4779"/>
    <w:rsid w:val="005D5C6E"/>
    <w:rsid w:val="005D7951"/>
    <w:rsid w:val="005E0365"/>
    <w:rsid w:val="005E04F5"/>
    <w:rsid w:val="005E1700"/>
    <w:rsid w:val="005E2E1E"/>
    <w:rsid w:val="005E31C0"/>
    <w:rsid w:val="005E31C5"/>
    <w:rsid w:val="005E38EC"/>
    <w:rsid w:val="005E3B3B"/>
    <w:rsid w:val="005E3E49"/>
    <w:rsid w:val="005E5CE5"/>
    <w:rsid w:val="005E768D"/>
    <w:rsid w:val="005E7791"/>
    <w:rsid w:val="005F0164"/>
    <w:rsid w:val="005F01EE"/>
    <w:rsid w:val="005F1044"/>
    <w:rsid w:val="005F19DD"/>
    <w:rsid w:val="005F305B"/>
    <w:rsid w:val="005F3A97"/>
    <w:rsid w:val="005F4AD8"/>
    <w:rsid w:val="005F5ADA"/>
    <w:rsid w:val="005F5FA5"/>
    <w:rsid w:val="005F695C"/>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38D7"/>
    <w:rsid w:val="006242C0"/>
    <w:rsid w:val="0062440B"/>
    <w:rsid w:val="006245EC"/>
    <w:rsid w:val="006254B0"/>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13B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DBD"/>
    <w:rsid w:val="006605FC"/>
    <w:rsid w:val="0066079B"/>
    <w:rsid w:val="006607E3"/>
    <w:rsid w:val="0066149B"/>
    <w:rsid w:val="0066201A"/>
    <w:rsid w:val="00662343"/>
    <w:rsid w:val="006647A8"/>
    <w:rsid w:val="0066483B"/>
    <w:rsid w:val="006667F5"/>
    <w:rsid w:val="0067069C"/>
    <w:rsid w:val="00671F29"/>
    <w:rsid w:val="0067305F"/>
    <w:rsid w:val="00675093"/>
    <w:rsid w:val="006762D5"/>
    <w:rsid w:val="00677427"/>
    <w:rsid w:val="00680308"/>
    <w:rsid w:val="0068429C"/>
    <w:rsid w:val="0068450B"/>
    <w:rsid w:val="0068463A"/>
    <w:rsid w:val="00685379"/>
    <w:rsid w:val="00686866"/>
    <w:rsid w:val="00686A71"/>
    <w:rsid w:val="00687476"/>
    <w:rsid w:val="0069038E"/>
    <w:rsid w:val="006909B2"/>
    <w:rsid w:val="006910BB"/>
    <w:rsid w:val="00692C95"/>
    <w:rsid w:val="006936F0"/>
    <w:rsid w:val="00695934"/>
    <w:rsid w:val="006962C5"/>
    <w:rsid w:val="0069678B"/>
    <w:rsid w:val="0069698B"/>
    <w:rsid w:val="006976B8"/>
    <w:rsid w:val="006A38C9"/>
    <w:rsid w:val="006A3A0E"/>
    <w:rsid w:val="006A3D2B"/>
    <w:rsid w:val="006A3EB3"/>
    <w:rsid w:val="006A40D8"/>
    <w:rsid w:val="006A40FB"/>
    <w:rsid w:val="006A503E"/>
    <w:rsid w:val="006A59BC"/>
    <w:rsid w:val="006A5C22"/>
    <w:rsid w:val="006A7F86"/>
    <w:rsid w:val="006B0B7A"/>
    <w:rsid w:val="006B45AA"/>
    <w:rsid w:val="006B463F"/>
    <w:rsid w:val="006B6558"/>
    <w:rsid w:val="006B6C0E"/>
    <w:rsid w:val="006C0178"/>
    <w:rsid w:val="006C05D0"/>
    <w:rsid w:val="006C063A"/>
    <w:rsid w:val="006C07A3"/>
    <w:rsid w:val="006C0E55"/>
    <w:rsid w:val="006C1FA8"/>
    <w:rsid w:val="006C298A"/>
    <w:rsid w:val="006C2C97"/>
    <w:rsid w:val="006C38B4"/>
    <w:rsid w:val="006C3AB9"/>
    <w:rsid w:val="006C4205"/>
    <w:rsid w:val="006C4219"/>
    <w:rsid w:val="006C6D8D"/>
    <w:rsid w:val="006C7041"/>
    <w:rsid w:val="006C707A"/>
    <w:rsid w:val="006C7432"/>
    <w:rsid w:val="006C7AFC"/>
    <w:rsid w:val="006C7B5E"/>
    <w:rsid w:val="006C7B6C"/>
    <w:rsid w:val="006D0996"/>
    <w:rsid w:val="006D1CD8"/>
    <w:rsid w:val="006D221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147"/>
    <w:rsid w:val="007401AB"/>
    <w:rsid w:val="00741D75"/>
    <w:rsid w:val="0074264B"/>
    <w:rsid w:val="0074379C"/>
    <w:rsid w:val="0074621F"/>
    <w:rsid w:val="007463FB"/>
    <w:rsid w:val="007513CD"/>
    <w:rsid w:val="00751B50"/>
    <w:rsid w:val="007537F4"/>
    <w:rsid w:val="00755086"/>
    <w:rsid w:val="007551A8"/>
    <w:rsid w:val="0075603B"/>
    <w:rsid w:val="00760619"/>
    <w:rsid w:val="0076196C"/>
    <w:rsid w:val="00762BC4"/>
    <w:rsid w:val="00763833"/>
    <w:rsid w:val="007652BB"/>
    <w:rsid w:val="00766B1A"/>
    <w:rsid w:val="00766DFE"/>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A83"/>
    <w:rsid w:val="007B3128"/>
    <w:rsid w:val="007B4D5D"/>
    <w:rsid w:val="007B597F"/>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B5D"/>
    <w:rsid w:val="007E006D"/>
    <w:rsid w:val="007E0717"/>
    <w:rsid w:val="007E0AC3"/>
    <w:rsid w:val="007E20A6"/>
    <w:rsid w:val="007E21DF"/>
    <w:rsid w:val="007E43A0"/>
    <w:rsid w:val="007E5479"/>
    <w:rsid w:val="007E5643"/>
    <w:rsid w:val="007E56CB"/>
    <w:rsid w:val="007E58AD"/>
    <w:rsid w:val="007F025B"/>
    <w:rsid w:val="007F0D29"/>
    <w:rsid w:val="007F1597"/>
    <w:rsid w:val="007F1D34"/>
    <w:rsid w:val="007F215F"/>
    <w:rsid w:val="007F2243"/>
    <w:rsid w:val="007F2366"/>
    <w:rsid w:val="007F5A3D"/>
    <w:rsid w:val="007F5F88"/>
    <w:rsid w:val="007F6EC7"/>
    <w:rsid w:val="007F73C5"/>
    <w:rsid w:val="007F75A8"/>
    <w:rsid w:val="00802FC5"/>
    <w:rsid w:val="008042F9"/>
    <w:rsid w:val="00806722"/>
    <w:rsid w:val="008067A2"/>
    <w:rsid w:val="00806EFB"/>
    <w:rsid w:val="0081078F"/>
    <w:rsid w:val="00811119"/>
    <w:rsid w:val="00812576"/>
    <w:rsid w:val="008138C1"/>
    <w:rsid w:val="0081608D"/>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50173"/>
    <w:rsid w:val="00850566"/>
    <w:rsid w:val="00850B69"/>
    <w:rsid w:val="00852B3C"/>
    <w:rsid w:val="008532E6"/>
    <w:rsid w:val="008553B5"/>
    <w:rsid w:val="008559F8"/>
    <w:rsid w:val="00855B10"/>
    <w:rsid w:val="00856D6F"/>
    <w:rsid w:val="0085730E"/>
    <w:rsid w:val="008574F3"/>
    <w:rsid w:val="0085795D"/>
    <w:rsid w:val="008616B7"/>
    <w:rsid w:val="00863679"/>
    <w:rsid w:val="00865DAE"/>
    <w:rsid w:val="0086745D"/>
    <w:rsid w:val="0086766B"/>
    <w:rsid w:val="008739D8"/>
    <w:rsid w:val="00874FF3"/>
    <w:rsid w:val="00875B51"/>
    <w:rsid w:val="008776B0"/>
    <w:rsid w:val="00877997"/>
    <w:rsid w:val="0088012D"/>
    <w:rsid w:val="00881C47"/>
    <w:rsid w:val="008820C7"/>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44BB"/>
    <w:rsid w:val="008D5750"/>
    <w:rsid w:val="008D6441"/>
    <w:rsid w:val="008D71CE"/>
    <w:rsid w:val="008E0C7F"/>
    <w:rsid w:val="008E0E94"/>
    <w:rsid w:val="008E4011"/>
    <w:rsid w:val="008E444B"/>
    <w:rsid w:val="008E5807"/>
    <w:rsid w:val="008E7D6A"/>
    <w:rsid w:val="008F017A"/>
    <w:rsid w:val="008F039B"/>
    <w:rsid w:val="008F0B6A"/>
    <w:rsid w:val="008F1C67"/>
    <w:rsid w:val="008F1F2B"/>
    <w:rsid w:val="008F238D"/>
    <w:rsid w:val="008F260E"/>
    <w:rsid w:val="008F3288"/>
    <w:rsid w:val="008F5F58"/>
    <w:rsid w:val="008F753A"/>
    <w:rsid w:val="00903A5D"/>
    <w:rsid w:val="00904911"/>
    <w:rsid w:val="00904D94"/>
    <w:rsid w:val="00905A7F"/>
    <w:rsid w:val="00905B0D"/>
    <w:rsid w:val="0090748B"/>
    <w:rsid w:val="00910A22"/>
    <w:rsid w:val="00910F8F"/>
    <w:rsid w:val="0091118D"/>
    <w:rsid w:val="00911803"/>
    <w:rsid w:val="009126D4"/>
    <w:rsid w:val="00912C30"/>
    <w:rsid w:val="009136AA"/>
    <w:rsid w:val="00913CB3"/>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1C3E"/>
    <w:rsid w:val="009326F9"/>
    <w:rsid w:val="00933416"/>
    <w:rsid w:val="00933947"/>
    <w:rsid w:val="00935990"/>
    <w:rsid w:val="009362E0"/>
    <w:rsid w:val="00936D66"/>
    <w:rsid w:val="00937393"/>
    <w:rsid w:val="0094091B"/>
    <w:rsid w:val="00940F09"/>
    <w:rsid w:val="009414E6"/>
    <w:rsid w:val="00942E7C"/>
    <w:rsid w:val="0094316E"/>
    <w:rsid w:val="00943FCE"/>
    <w:rsid w:val="00944591"/>
    <w:rsid w:val="00944CAA"/>
    <w:rsid w:val="00945A00"/>
    <w:rsid w:val="00951CE8"/>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435"/>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405A"/>
    <w:rsid w:val="009844AE"/>
    <w:rsid w:val="00987237"/>
    <w:rsid w:val="00987980"/>
    <w:rsid w:val="00987BED"/>
    <w:rsid w:val="00990BF7"/>
    <w:rsid w:val="00991637"/>
    <w:rsid w:val="00991A7C"/>
    <w:rsid w:val="00991A93"/>
    <w:rsid w:val="009936DA"/>
    <w:rsid w:val="0099446A"/>
    <w:rsid w:val="009964D4"/>
    <w:rsid w:val="009A0E5E"/>
    <w:rsid w:val="009A198F"/>
    <w:rsid w:val="009A2E6A"/>
    <w:rsid w:val="009A33D0"/>
    <w:rsid w:val="009A46AB"/>
    <w:rsid w:val="009A517C"/>
    <w:rsid w:val="009A54EB"/>
    <w:rsid w:val="009A585B"/>
    <w:rsid w:val="009A5ACC"/>
    <w:rsid w:val="009A5B80"/>
    <w:rsid w:val="009A6FBB"/>
    <w:rsid w:val="009A7BCC"/>
    <w:rsid w:val="009B09CD"/>
    <w:rsid w:val="009B1818"/>
    <w:rsid w:val="009B2383"/>
    <w:rsid w:val="009B2605"/>
    <w:rsid w:val="009B3246"/>
    <w:rsid w:val="009B3630"/>
    <w:rsid w:val="009B4356"/>
    <w:rsid w:val="009B451C"/>
    <w:rsid w:val="009B4963"/>
    <w:rsid w:val="009B4C02"/>
    <w:rsid w:val="009B57C9"/>
    <w:rsid w:val="009B5BE0"/>
    <w:rsid w:val="009B7156"/>
    <w:rsid w:val="009B7871"/>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C0B"/>
    <w:rsid w:val="00A00E06"/>
    <w:rsid w:val="00A00EE5"/>
    <w:rsid w:val="00A02524"/>
    <w:rsid w:val="00A04397"/>
    <w:rsid w:val="00A049E2"/>
    <w:rsid w:val="00A04DC3"/>
    <w:rsid w:val="00A07A6E"/>
    <w:rsid w:val="00A07BA0"/>
    <w:rsid w:val="00A1014B"/>
    <w:rsid w:val="00A1026F"/>
    <w:rsid w:val="00A11029"/>
    <w:rsid w:val="00A1135D"/>
    <w:rsid w:val="00A1344B"/>
    <w:rsid w:val="00A13481"/>
    <w:rsid w:val="00A15AEB"/>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786F"/>
    <w:rsid w:val="00A40884"/>
    <w:rsid w:val="00A429DD"/>
    <w:rsid w:val="00A42C28"/>
    <w:rsid w:val="00A43101"/>
    <w:rsid w:val="00A43B6B"/>
    <w:rsid w:val="00A44A11"/>
    <w:rsid w:val="00A45C7E"/>
    <w:rsid w:val="00A467AC"/>
    <w:rsid w:val="00A4739B"/>
    <w:rsid w:val="00A477E6"/>
    <w:rsid w:val="00A47C1B"/>
    <w:rsid w:val="00A50461"/>
    <w:rsid w:val="00A510FD"/>
    <w:rsid w:val="00A51210"/>
    <w:rsid w:val="00A52264"/>
    <w:rsid w:val="00A52E0E"/>
    <w:rsid w:val="00A5337D"/>
    <w:rsid w:val="00A5374C"/>
    <w:rsid w:val="00A547F9"/>
    <w:rsid w:val="00A556EC"/>
    <w:rsid w:val="00A5703D"/>
    <w:rsid w:val="00A57CE8"/>
    <w:rsid w:val="00A60248"/>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E2F"/>
    <w:rsid w:val="00A8199C"/>
    <w:rsid w:val="00A83308"/>
    <w:rsid w:val="00A844CE"/>
    <w:rsid w:val="00A85518"/>
    <w:rsid w:val="00A86BE9"/>
    <w:rsid w:val="00A8749A"/>
    <w:rsid w:val="00A87EB9"/>
    <w:rsid w:val="00A90385"/>
    <w:rsid w:val="00A9141E"/>
    <w:rsid w:val="00A91EAA"/>
    <w:rsid w:val="00A9264B"/>
    <w:rsid w:val="00A92BF9"/>
    <w:rsid w:val="00A96B1F"/>
    <w:rsid w:val="00A96DCC"/>
    <w:rsid w:val="00AA13A5"/>
    <w:rsid w:val="00AA188F"/>
    <w:rsid w:val="00AA3B47"/>
    <w:rsid w:val="00AA3C3D"/>
    <w:rsid w:val="00AA4B56"/>
    <w:rsid w:val="00AA58B2"/>
    <w:rsid w:val="00AA615F"/>
    <w:rsid w:val="00AA63A9"/>
    <w:rsid w:val="00AA6F19"/>
    <w:rsid w:val="00AA7E07"/>
    <w:rsid w:val="00AB120D"/>
    <w:rsid w:val="00AB17F6"/>
    <w:rsid w:val="00AB2510"/>
    <w:rsid w:val="00AB2979"/>
    <w:rsid w:val="00AB2B6E"/>
    <w:rsid w:val="00AB32DC"/>
    <w:rsid w:val="00AB37A6"/>
    <w:rsid w:val="00AB3EEA"/>
    <w:rsid w:val="00AB7692"/>
    <w:rsid w:val="00AC0D9B"/>
    <w:rsid w:val="00AC2EDB"/>
    <w:rsid w:val="00AC71EF"/>
    <w:rsid w:val="00AC76C6"/>
    <w:rsid w:val="00AD1B7A"/>
    <w:rsid w:val="00AD268D"/>
    <w:rsid w:val="00AD3749"/>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5030"/>
    <w:rsid w:val="00B260C3"/>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A98"/>
    <w:rsid w:val="00B67539"/>
    <w:rsid w:val="00B7006B"/>
    <w:rsid w:val="00B70770"/>
    <w:rsid w:val="00B722B7"/>
    <w:rsid w:val="00B73C63"/>
    <w:rsid w:val="00B7412B"/>
    <w:rsid w:val="00B74E3D"/>
    <w:rsid w:val="00B753D1"/>
    <w:rsid w:val="00B7552F"/>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08B"/>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20F2"/>
    <w:rsid w:val="00BB2294"/>
    <w:rsid w:val="00BB2DDB"/>
    <w:rsid w:val="00BB40C1"/>
    <w:rsid w:val="00BB67AE"/>
    <w:rsid w:val="00BB76C4"/>
    <w:rsid w:val="00BB77D7"/>
    <w:rsid w:val="00BC0C2B"/>
    <w:rsid w:val="00BC3C8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329"/>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67BE"/>
    <w:rsid w:val="00C57CDB"/>
    <w:rsid w:val="00C60173"/>
    <w:rsid w:val="00C60177"/>
    <w:rsid w:val="00C606A7"/>
    <w:rsid w:val="00C60A9B"/>
    <w:rsid w:val="00C6108B"/>
    <w:rsid w:val="00C61CD1"/>
    <w:rsid w:val="00C62190"/>
    <w:rsid w:val="00C6665A"/>
    <w:rsid w:val="00C67159"/>
    <w:rsid w:val="00C67497"/>
    <w:rsid w:val="00C71291"/>
    <w:rsid w:val="00C72300"/>
    <w:rsid w:val="00C723BC"/>
    <w:rsid w:val="00C725B1"/>
    <w:rsid w:val="00C72BB5"/>
    <w:rsid w:val="00C75C8E"/>
    <w:rsid w:val="00C77785"/>
    <w:rsid w:val="00C77890"/>
    <w:rsid w:val="00C80D03"/>
    <w:rsid w:val="00C80D37"/>
    <w:rsid w:val="00C814C7"/>
    <w:rsid w:val="00C8151A"/>
    <w:rsid w:val="00C81770"/>
    <w:rsid w:val="00C82355"/>
    <w:rsid w:val="00C82609"/>
    <w:rsid w:val="00C83E75"/>
    <w:rsid w:val="00C8447E"/>
    <w:rsid w:val="00C845FD"/>
    <w:rsid w:val="00C849DD"/>
    <w:rsid w:val="00C85C0F"/>
    <w:rsid w:val="00C8795F"/>
    <w:rsid w:val="00C9004F"/>
    <w:rsid w:val="00C90923"/>
    <w:rsid w:val="00C90B26"/>
    <w:rsid w:val="00C912B8"/>
    <w:rsid w:val="00C91404"/>
    <w:rsid w:val="00C93421"/>
    <w:rsid w:val="00C93F19"/>
    <w:rsid w:val="00C942FF"/>
    <w:rsid w:val="00C94945"/>
    <w:rsid w:val="00C95FF7"/>
    <w:rsid w:val="00C9637E"/>
    <w:rsid w:val="00C975ED"/>
    <w:rsid w:val="00C97EA2"/>
    <w:rsid w:val="00CA19DD"/>
    <w:rsid w:val="00CA2591"/>
    <w:rsid w:val="00CA2BD3"/>
    <w:rsid w:val="00CA4389"/>
    <w:rsid w:val="00CA54D7"/>
    <w:rsid w:val="00CA5817"/>
    <w:rsid w:val="00CA592E"/>
    <w:rsid w:val="00CA5FB3"/>
    <w:rsid w:val="00CA6287"/>
    <w:rsid w:val="00CB1B42"/>
    <w:rsid w:val="00CB285C"/>
    <w:rsid w:val="00CB2BED"/>
    <w:rsid w:val="00CB3D55"/>
    <w:rsid w:val="00CB44D6"/>
    <w:rsid w:val="00CB4796"/>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E102F"/>
    <w:rsid w:val="00CE160E"/>
    <w:rsid w:val="00CE16B6"/>
    <w:rsid w:val="00CE28AE"/>
    <w:rsid w:val="00CE2C6B"/>
    <w:rsid w:val="00CE34A8"/>
    <w:rsid w:val="00CE398D"/>
    <w:rsid w:val="00CE3DDC"/>
    <w:rsid w:val="00CE6014"/>
    <w:rsid w:val="00CE62AB"/>
    <w:rsid w:val="00CE63EE"/>
    <w:rsid w:val="00CF0C85"/>
    <w:rsid w:val="00CF16FB"/>
    <w:rsid w:val="00CF2295"/>
    <w:rsid w:val="00CF3BDE"/>
    <w:rsid w:val="00CF7BD0"/>
    <w:rsid w:val="00D015B3"/>
    <w:rsid w:val="00D01D46"/>
    <w:rsid w:val="00D03068"/>
    <w:rsid w:val="00D05533"/>
    <w:rsid w:val="00D06106"/>
    <w:rsid w:val="00D07ABE"/>
    <w:rsid w:val="00D112B5"/>
    <w:rsid w:val="00D122CF"/>
    <w:rsid w:val="00D14538"/>
    <w:rsid w:val="00D151A1"/>
    <w:rsid w:val="00D16C90"/>
    <w:rsid w:val="00D16D41"/>
    <w:rsid w:val="00D22431"/>
    <w:rsid w:val="00D22E7D"/>
    <w:rsid w:val="00D23990"/>
    <w:rsid w:val="00D24B64"/>
    <w:rsid w:val="00D25672"/>
    <w:rsid w:val="00D273D0"/>
    <w:rsid w:val="00D302B3"/>
    <w:rsid w:val="00D307A6"/>
    <w:rsid w:val="00D30A5B"/>
    <w:rsid w:val="00D3379D"/>
    <w:rsid w:val="00D3399A"/>
    <w:rsid w:val="00D3530A"/>
    <w:rsid w:val="00D36571"/>
    <w:rsid w:val="00D36C35"/>
    <w:rsid w:val="00D409E9"/>
    <w:rsid w:val="00D4197D"/>
    <w:rsid w:val="00D42073"/>
    <w:rsid w:val="00D4400D"/>
    <w:rsid w:val="00D44185"/>
    <w:rsid w:val="00D44665"/>
    <w:rsid w:val="00D45138"/>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603CD"/>
    <w:rsid w:val="00D6072C"/>
    <w:rsid w:val="00D6078A"/>
    <w:rsid w:val="00D618A3"/>
    <w:rsid w:val="00D63C3D"/>
    <w:rsid w:val="00D642D5"/>
    <w:rsid w:val="00D64B34"/>
    <w:rsid w:val="00D67AAA"/>
    <w:rsid w:val="00D72906"/>
    <w:rsid w:val="00D72BC8"/>
    <w:rsid w:val="00D73E07"/>
    <w:rsid w:val="00D76690"/>
    <w:rsid w:val="00D77322"/>
    <w:rsid w:val="00D80B8A"/>
    <w:rsid w:val="00D826B4"/>
    <w:rsid w:val="00D84566"/>
    <w:rsid w:val="00D85A7B"/>
    <w:rsid w:val="00D8733F"/>
    <w:rsid w:val="00D87ED3"/>
    <w:rsid w:val="00D87ED5"/>
    <w:rsid w:val="00D925DB"/>
    <w:rsid w:val="00D92778"/>
    <w:rsid w:val="00D92951"/>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3310"/>
    <w:rsid w:val="00DC77AA"/>
    <w:rsid w:val="00DC7C81"/>
    <w:rsid w:val="00DD12DF"/>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457F"/>
    <w:rsid w:val="00DF4A52"/>
    <w:rsid w:val="00DF595E"/>
    <w:rsid w:val="00DF6004"/>
    <w:rsid w:val="00DF62B1"/>
    <w:rsid w:val="00DF69BA"/>
    <w:rsid w:val="00DF6CC2"/>
    <w:rsid w:val="00DF6D6E"/>
    <w:rsid w:val="00E006E4"/>
    <w:rsid w:val="00E0166F"/>
    <w:rsid w:val="00E0273A"/>
    <w:rsid w:val="00E02AAD"/>
    <w:rsid w:val="00E031CD"/>
    <w:rsid w:val="00E039A2"/>
    <w:rsid w:val="00E04DDD"/>
    <w:rsid w:val="00E04EFA"/>
    <w:rsid w:val="00E05090"/>
    <w:rsid w:val="00E0559B"/>
    <w:rsid w:val="00E0769B"/>
    <w:rsid w:val="00E07CCB"/>
    <w:rsid w:val="00E07E4A"/>
    <w:rsid w:val="00E10ABF"/>
    <w:rsid w:val="00E11B62"/>
    <w:rsid w:val="00E126EA"/>
    <w:rsid w:val="00E15B45"/>
    <w:rsid w:val="00E16EB5"/>
    <w:rsid w:val="00E20BFB"/>
    <w:rsid w:val="00E226A7"/>
    <w:rsid w:val="00E25AF3"/>
    <w:rsid w:val="00E26408"/>
    <w:rsid w:val="00E27448"/>
    <w:rsid w:val="00E30D24"/>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679F"/>
    <w:rsid w:val="00E47A97"/>
    <w:rsid w:val="00E51072"/>
    <w:rsid w:val="00E5361C"/>
    <w:rsid w:val="00E53C1B"/>
    <w:rsid w:val="00E546AA"/>
    <w:rsid w:val="00E54D26"/>
    <w:rsid w:val="00E56160"/>
    <w:rsid w:val="00E56852"/>
    <w:rsid w:val="00E5708C"/>
    <w:rsid w:val="00E57FDE"/>
    <w:rsid w:val="00E610D6"/>
    <w:rsid w:val="00E624CC"/>
    <w:rsid w:val="00E636B8"/>
    <w:rsid w:val="00E64665"/>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4B20"/>
    <w:rsid w:val="00E85E24"/>
    <w:rsid w:val="00E86231"/>
    <w:rsid w:val="00E873C2"/>
    <w:rsid w:val="00E87855"/>
    <w:rsid w:val="00E87DAC"/>
    <w:rsid w:val="00E90A54"/>
    <w:rsid w:val="00E921D6"/>
    <w:rsid w:val="00E94034"/>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523"/>
    <w:rsid w:val="00F04FF6"/>
    <w:rsid w:val="00F06AE5"/>
    <w:rsid w:val="00F10977"/>
    <w:rsid w:val="00F109FC"/>
    <w:rsid w:val="00F12B66"/>
    <w:rsid w:val="00F14289"/>
    <w:rsid w:val="00F143D2"/>
    <w:rsid w:val="00F1711A"/>
    <w:rsid w:val="00F23EEF"/>
    <w:rsid w:val="00F2476E"/>
    <w:rsid w:val="00F2561F"/>
    <w:rsid w:val="00F259CC"/>
    <w:rsid w:val="00F2637D"/>
    <w:rsid w:val="00F263AD"/>
    <w:rsid w:val="00F27B8E"/>
    <w:rsid w:val="00F308F2"/>
    <w:rsid w:val="00F31B8B"/>
    <w:rsid w:val="00F33101"/>
    <w:rsid w:val="00F3387F"/>
    <w:rsid w:val="00F33A5A"/>
    <w:rsid w:val="00F33DCD"/>
    <w:rsid w:val="00F342FD"/>
    <w:rsid w:val="00F34E9E"/>
    <w:rsid w:val="00F35542"/>
    <w:rsid w:val="00F376B4"/>
    <w:rsid w:val="00F400DA"/>
    <w:rsid w:val="00F40919"/>
    <w:rsid w:val="00F40BA8"/>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2A79"/>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DC9"/>
    <w:rsid w:val="00F94872"/>
    <w:rsid w:val="00F9498F"/>
    <w:rsid w:val="00F9546B"/>
    <w:rsid w:val="00F967E0"/>
    <w:rsid w:val="00F96A6A"/>
    <w:rsid w:val="00FA17BA"/>
    <w:rsid w:val="00FA27E2"/>
    <w:rsid w:val="00FA3B0C"/>
    <w:rsid w:val="00FA5D88"/>
    <w:rsid w:val="00FA5DA4"/>
    <w:rsid w:val="00FA6D0A"/>
    <w:rsid w:val="00FA751A"/>
    <w:rsid w:val="00FA7B51"/>
    <w:rsid w:val="00FB0152"/>
    <w:rsid w:val="00FB0AE4"/>
    <w:rsid w:val="00FB1482"/>
    <w:rsid w:val="00FB1A63"/>
    <w:rsid w:val="00FB33E4"/>
    <w:rsid w:val="00FB4692"/>
    <w:rsid w:val="00FB4B25"/>
    <w:rsid w:val="00FB569D"/>
    <w:rsid w:val="00FB6C2B"/>
    <w:rsid w:val="00FB7443"/>
    <w:rsid w:val="00FB75DB"/>
    <w:rsid w:val="00FB7C23"/>
    <w:rsid w:val="00FC0CA5"/>
    <w:rsid w:val="00FC130F"/>
    <w:rsid w:val="00FC1636"/>
    <w:rsid w:val="00FC18E0"/>
    <w:rsid w:val="00FC20C3"/>
    <w:rsid w:val="00FC29BA"/>
    <w:rsid w:val="00FC64E4"/>
    <w:rsid w:val="00FC67AF"/>
    <w:rsid w:val="00FC7A02"/>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character" w:customStyle="1" w:styleId="SC12204803">
    <w:name w:val="SC.12.204803"/>
    <w:uiPriority w:val="99"/>
    <w:rsid w:val="00D015B3"/>
    <w:rPr>
      <w:color w:val="000000"/>
      <w:sz w:val="18"/>
      <w:szCs w:val="18"/>
    </w:rPr>
  </w:style>
  <w:style w:type="character" w:customStyle="1" w:styleId="SC12204811">
    <w:name w:val="SC.12.204811"/>
    <w:uiPriority w:val="99"/>
    <w:rsid w:val="006D2218"/>
    <w:rPr>
      <w:b/>
      <w:bCs/>
      <w:color w:val="000000"/>
      <w:sz w:val="22"/>
      <w:szCs w:val="22"/>
    </w:rPr>
  </w:style>
  <w:style w:type="paragraph" w:customStyle="1" w:styleId="SP12266349">
    <w:name w:val="SP.12.266349"/>
    <w:basedOn w:val="Default"/>
    <w:next w:val="Default"/>
    <w:uiPriority w:val="99"/>
    <w:rsid w:val="00CA6287"/>
    <w:rPr>
      <w:color w:val="auto"/>
    </w:rPr>
  </w:style>
  <w:style w:type="paragraph" w:customStyle="1" w:styleId="SP12266421">
    <w:name w:val="SP.12.266421"/>
    <w:basedOn w:val="Default"/>
    <w:next w:val="Default"/>
    <w:uiPriority w:val="99"/>
    <w:rsid w:val="00CA6287"/>
    <w:rPr>
      <w:color w:val="auto"/>
    </w:rPr>
  </w:style>
  <w:style w:type="paragraph" w:customStyle="1" w:styleId="SP12266463">
    <w:name w:val="SP.12.266463"/>
    <w:basedOn w:val="Default"/>
    <w:next w:val="Default"/>
    <w:uiPriority w:val="99"/>
    <w:rsid w:val="00CA6287"/>
    <w:rPr>
      <w:color w:val="auto"/>
    </w:rPr>
  </w:style>
  <w:style w:type="paragraph" w:customStyle="1" w:styleId="SP12266441">
    <w:name w:val="SP.12.266441"/>
    <w:basedOn w:val="Default"/>
    <w:next w:val="Default"/>
    <w:uiPriority w:val="99"/>
    <w:rsid w:val="00CA628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DE5AA-E2E6-4EDC-8DF4-EA0488CE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8023</Words>
  <Characters>37521</Characters>
  <Application>Microsoft Office Word</Application>
  <DocSecurity>0</DocSecurity>
  <Lines>1687</Lines>
  <Paragraphs>520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45237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4</cp:revision>
  <cp:lastPrinted>2010-05-04T03:47:00Z</cp:lastPrinted>
  <dcterms:created xsi:type="dcterms:W3CDTF">2019-04-22T03:32:00Z</dcterms:created>
  <dcterms:modified xsi:type="dcterms:W3CDTF">2019-04-23T20:48:00Z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27ebe4d7-dbc5-4245-9441-c30e31617c0b</vt:lpwstr>
  </property>
  <property fmtid="{D5CDD505-2E9C-101B-9397-08002B2CF9AE}" pid="4" name="CTP_BU">
    <vt:lpwstr>NEXT GEN &amp; STANDARDS GROUP</vt:lpwstr>
  </property>
  <property fmtid="{D5CDD505-2E9C-101B-9397-08002B2CF9AE}" pid="5" name="CTP_TimeStamp">
    <vt:lpwstr>2019-04-23 20:48:29Z</vt:lpwstr>
  </property>
  <property fmtid="{D5CDD505-2E9C-101B-9397-08002B2CF9AE}" pid="6" name="CTPClassification">
    <vt:lpwstr>CTP_IC</vt:lpwstr>
  </property>
</Properties>
</file>