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B3808CE" w:rsidR="00C723BC" w:rsidRPr="00183F4C" w:rsidRDefault="006A38C9" w:rsidP="003D517B">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WUR Duty Cycle Part I</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D12DF" w:rsidRDefault="00DD12DF">
                            <w:pPr>
                              <w:pStyle w:val="T1"/>
                              <w:spacing w:after="120"/>
                            </w:pPr>
                            <w:r>
                              <w:t>Abstract</w:t>
                            </w:r>
                          </w:p>
                          <w:p w14:paraId="6C13706B" w14:textId="4339FF19" w:rsidR="00DD12DF" w:rsidRDefault="00DD12DF"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DD12DF" w:rsidRDefault="00DD12DF" w:rsidP="00210DDD">
                            <w:pPr>
                              <w:jc w:val="both"/>
                              <w:rPr>
                                <w:ins w:id="1" w:author="Huang, Po-kai" w:date="2019-03-13T09:24:00Z"/>
                                <w:lang w:eastAsia="ko-KR"/>
                              </w:rPr>
                            </w:pPr>
                          </w:p>
                          <w:p w14:paraId="71C80964" w14:textId="5640F8A8" w:rsidR="00DD12DF" w:rsidRDefault="00DD12DF" w:rsidP="00210DDD">
                            <w:pPr>
                              <w:jc w:val="both"/>
                              <w:rPr>
                                <w:lang w:eastAsia="ko-KR"/>
                              </w:rPr>
                            </w:pPr>
                            <w:r w:rsidRPr="001E0C35">
                              <w:rPr>
                                <w:strike/>
                                <w:lang w:eastAsia="ko-KR"/>
                              </w:rPr>
                              <w:t>2037,</w:t>
                            </w:r>
                            <w:r>
                              <w:rPr>
                                <w:lang w:eastAsia="ko-KR"/>
                              </w:rPr>
                              <w:t xml:space="preserve"> 2045, 2046, 2123, </w:t>
                            </w:r>
                            <w:r w:rsidR="00DC7BBD">
                              <w:rPr>
                                <w:lang w:eastAsia="ko-KR"/>
                              </w:rPr>
                              <w:t xml:space="preserve">2356, </w:t>
                            </w:r>
                            <w:r>
                              <w:rPr>
                                <w:lang w:eastAsia="ko-KR"/>
                              </w:rPr>
                              <w:t>2213, 2214, 2263, 2417, 2433, 2434, 2435, 2450, 2470, 2606, 2607, 2608, 2729</w:t>
                            </w: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5923DAA9" w14:textId="7DC91822" w:rsidR="00525F3C" w:rsidRDefault="00525F3C" w:rsidP="00131357">
                            <w:pPr>
                              <w:pStyle w:val="ListParagraph"/>
                              <w:numPr>
                                <w:ilvl w:val="0"/>
                                <w:numId w:val="1"/>
                              </w:numPr>
                              <w:ind w:leftChars="0"/>
                              <w:jc w:val="both"/>
                            </w:pPr>
                            <w:r>
                              <w:t>Rev 1: Revision based on the offline discussion.</w:t>
                            </w:r>
                            <w:r w:rsidR="00207DE1">
                              <w:t xml:space="preserve"> Defer 2037.</w:t>
                            </w:r>
                            <w:bookmarkStart w:id="2" w:name="_GoBack"/>
                            <w:bookmarkEnd w:id="2"/>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D12DF" w:rsidRDefault="00DD12DF">
                      <w:pPr>
                        <w:pStyle w:val="T1"/>
                        <w:spacing w:after="120"/>
                      </w:pPr>
                      <w:r>
                        <w:t>Abstract</w:t>
                      </w:r>
                    </w:p>
                    <w:p w14:paraId="6C13706B" w14:textId="4339FF19" w:rsidR="00DD12DF" w:rsidRDefault="00DD12DF" w:rsidP="00210DDD">
                      <w:pPr>
                        <w:jc w:val="both"/>
                        <w:rPr>
                          <w:ins w:id="3"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DD12DF" w:rsidRDefault="00DD12DF" w:rsidP="00210DDD">
                      <w:pPr>
                        <w:jc w:val="both"/>
                        <w:rPr>
                          <w:ins w:id="4" w:author="Huang, Po-kai" w:date="2019-03-13T09:24:00Z"/>
                          <w:lang w:eastAsia="ko-KR"/>
                        </w:rPr>
                      </w:pPr>
                    </w:p>
                    <w:p w14:paraId="71C80964" w14:textId="5640F8A8" w:rsidR="00DD12DF" w:rsidRDefault="00DD12DF" w:rsidP="00210DDD">
                      <w:pPr>
                        <w:jc w:val="both"/>
                        <w:rPr>
                          <w:lang w:eastAsia="ko-KR"/>
                        </w:rPr>
                      </w:pPr>
                      <w:r w:rsidRPr="001E0C35">
                        <w:rPr>
                          <w:strike/>
                          <w:lang w:eastAsia="ko-KR"/>
                        </w:rPr>
                        <w:t>2037,</w:t>
                      </w:r>
                      <w:r>
                        <w:rPr>
                          <w:lang w:eastAsia="ko-KR"/>
                        </w:rPr>
                        <w:t xml:space="preserve"> 2045, 2046, 2123, </w:t>
                      </w:r>
                      <w:r w:rsidR="00DC7BBD">
                        <w:rPr>
                          <w:lang w:eastAsia="ko-KR"/>
                        </w:rPr>
                        <w:t xml:space="preserve">2356, </w:t>
                      </w:r>
                      <w:r>
                        <w:rPr>
                          <w:lang w:eastAsia="ko-KR"/>
                        </w:rPr>
                        <w:t>2213, 2214, 2263, 2417, 2433, 2434, 2435, 2450, 2470, 2606, 2607, 2608, 2729</w:t>
                      </w: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5923DAA9" w14:textId="7DC91822" w:rsidR="00525F3C" w:rsidRDefault="00525F3C" w:rsidP="00131357">
                      <w:pPr>
                        <w:pStyle w:val="ListParagraph"/>
                        <w:numPr>
                          <w:ilvl w:val="0"/>
                          <w:numId w:val="1"/>
                        </w:numPr>
                        <w:ind w:leftChars="0"/>
                        <w:jc w:val="both"/>
                      </w:pPr>
                      <w:r>
                        <w:t>Rev 1: Revision based on the offline discussion.</w:t>
                      </w:r>
                      <w:r w:rsidR="00207DE1">
                        <w:t xml:space="preserve"> Defer 2037.</w:t>
                      </w:r>
                      <w:bookmarkStart w:id="5" w:name="_GoBack"/>
                      <w:bookmarkEnd w:id="5"/>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27B1" w:rsidRPr="00DF4A52" w14:paraId="3D18868F" w14:textId="77777777" w:rsidTr="00A327B1">
        <w:trPr>
          <w:trHeight w:val="1002"/>
        </w:trPr>
        <w:tc>
          <w:tcPr>
            <w:tcW w:w="654" w:type="dxa"/>
          </w:tcPr>
          <w:p w14:paraId="03AB5B75" w14:textId="57621EB3" w:rsidR="00A327B1" w:rsidRPr="001E0C35" w:rsidRDefault="00A327B1" w:rsidP="00A327B1">
            <w:pPr>
              <w:autoSpaceDE w:val="0"/>
              <w:autoSpaceDN w:val="0"/>
              <w:adjustRightInd w:val="0"/>
              <w:rPr>
                <w:rFonts w:ascii="Calibri" w:hAnsi="Calibri" w:cs="Calibri"/>
                <w:strike/>
                <w:color w:val="FF0000"/>
                <w:sz w:val="18"/>
                <w:szCs w:val="18"/>
                <w:rPrChange w:id="6"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7" w:author="Huang, Po-kai" w:date="2019-04-17T12:21:00Z">
                  <w:rPr>
                    <w:rFonts w:ascii="Calibri" w:hAnsi="Calibri" w:cs="Calibri"/>
                    <w:color w:val="FF0000"/>
                    <w:sz w:val="18"/>
                    <w:szCs w:val="18"/>
                  </w:rPr>
                </w:rPrChange>
              </w:rPr>
              <w:t>2037</w:t>
            </w:r>
          </w:p>
        </w:tc>
        <w:tc>
          <w:tcPr>
            <w:tcW w:w="967" w:type="dxa"/>
          </w:tcPr>
          <w:p w14:paraId="5FE03972" w14:textId="6A4096AF" w:rsidR="00A327B1" w:rsidRPr="001E0C35" w:rsidRDefault="00A327B1" w:rsidP="00A327B1">
            <w:pPr>
              <w:autoSpaceDE w:val="0"/>
              <w:autoSpaceDN w:val="0"/>
              <w:adjustRightInd w:val="0"/>
              <w:rPr>
                <w:rFonts w:ascii="Calibri" w:hAnsi="Calibri" w:cs="Calibri"/>
                <w:strike/>
                <w:color w:val="FF0000"/>
                <w:sz w:val="18"/>
                <w:szCs w:val="18"/>
                <w:rPrChange w:id="8"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9" w:author="Huang, Po-kai" w:date="2019-04-17T12:21:00Z">
                  <w:rPr>
                    <w:rFonts w:ascii="Calibri" w:hAnsi="Calibri" w:cs="Calibri"/>
                    <w:color w:val="FF0000"/>
                    <w:sz w:val="18"/>
                    <w:szCs w:val="18"/>
                  </w:rPr>
                </w:rPrChange>
              </w:rPr>
              <w:t>Alfred Asterjadhi</w:t>
            </w:r>
          </w:p>
        </w:tc>
        <w:tc>
          <w:tcPr>
            <w:tcW w:w="720" w:type="dxa"/>
          </w:tcPr>
          <w:p w14:paraId="3808AF1E" w14:textId="7F8CBD1F" w:rsidR="00A327B1" w:rsidRPr="001E0C35" w:rsidRDefault="00A327B1" w:rsidP="00A327B1">
            <w:pPr>
              <w:autoSpaceDE w:val="0"/>
              <w:autoSpaceDN w:val="0"/>
              <w:adjustRightInd w:val="0"/>
              <w:rPr>
                <w:rFonts w:ascii="Calibri" w:hAnsi="Calibri" w:cs="Calibri"/>
                <w:strike/>
                <w:color w:val="FF0000"/>
                <w:sz w:val="18"/>
                <w:szCs w:val="18"/>
                <w:rPrChange w:id="10"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11" w:author="Huang, Po-kai" w:date="2019-04-17T12:21:00Z">
                  <w:rPr>
                    <w:rFonts w:ascii="Calibri" w:hAnsi="Calibri" w:cs="Calibri"/>
                    <w:color w:val="FF0000"/>
                    <w:sz w:val="18"/>
                    <w:szCs w:val="18"/>
                  </w:rPr>
                </w:rPrChange>
              </w:rPr>
              <w:t>52.57</w:t>
            </w:r>
          </w:p>
        </w:tc>
        <w:tc>
          <w:tcPr>
            <w:tcW w:w="900" w:type="dxa"/>
          </w:tcPr>
          <w:p w14:paraId="4032F088" w14:textId="41ADEE9A" w:rsidR="00A327B1" w:rsidRPr="001E0C35" w:rsidRDefault="00A327B1" w:rsidP="00A327B1">
            <w:pPr>
              <w:autoSpaceDE w:val="0"/>
              <w:autoSpaceDN w:val="0"/>
              <w:adjustRightInd w:val="0"/>
              <w:rPr>
                <w:rFonts w:ascii="Calibri" w:hAnsi="Calibri" w:cs="Calibri"/>
                <w:strike/>
                <w:color w:val="FF0000"/>
                <w:sz w:val="18"/>
                <w:szCs w:val="18"/>
                <w:rPrChange w:id="12"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13" w:author="Huang, Po-kai" w:date="2019-04-17T12:21:00Z">
                  <w:rPr>
                    <w:rFonts w:ascii="Calibri" w:hAnsi="Calibri" w:cs="Calibri"/>
                    <w:color w:val="FF0000"/>
                    <w:sz w:val="18"/>
                    <w:szCs w:val="18"/>
                  </w:rPr>
                </w:rPrChange>
              </w:rPr>
              <w:t>9.4.2.292</w:t>
            </w:r>
          </w:p>
        </w:tc>
        <w:tc>
          <w:tcPr>
            <w:tcW w:w="2875" w:type="dxa"/>
          </w:tcPr>
          <w:p w14:paraId="7D427B0D" w14:textId="48A75CBE" w:rsidR="00A327B1" w:rsidRPr="001E0C35" w:rsidRDefault="00A327B1" w:rsidP="00A327B1">
            <w:pPr>
              <w:autoSpaceDE w:val="0"/>
              <w:autoSpaceDN w:val="0"/>
              <w:adjustRightInd w:val="0"/>
              <w:rPr>
                <w:rFonts w:ascii="Calibri" w:hAnsi="Calibri" w:cs="Calibri"/>
                <w:strike/>
                <w:color w:val="FF0000"/>
                <w:sz w:val="18"/>
                <w:szCs w:val="18"/>
                <w:rPrChange w:id="14"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15" w:author="Huang, Po-kai" w:date="2019-04-17T12:21:00Z">
                  <w:rPr>
                    <w:rFonts w:ascii="Calibri" w:hAnsi="Calibri" w:cs="Calibri"/>
                    <w:color w:val="FF0000"/>
                    <w:sz w:val="18"/>
                    <w:szCs w:val="18"/>
                  </w:rPr>
                </w:rPrChange>
              </w:rPr>
              <w:t>The WUR Mode element does not have an identifier of a particular session. As such a STA and an AP can only negotiate one periodicity. This seems to be very limiting. Please add an identifier to allow multiple periodicities. If complexity is a concern then specify that certain STAs cannot support more than one session.</w:t>
            </w:r>
          </w:p>
        </w:tc>
        <w:tc>
          <w:tcPr>
            <w:tcW w:w="1625" w:type="dxa"/>
          </w:tcPr>
          <w:p w14:paraId="7A77A644" w14:textId="579DB3D9" w:rsidR="00A327B1" w:rsidRPr="001E0C35" w:rsidRDefault="00A327B1" w:rsidP="00A327B1">
            <w:pPr>
              <w:autoSpaceDE w:val="0"/>
              <w:autoSpaceDN w:val="0"/>
              <w:adjustRightInd w:val="0"/>
              <w:rPr>
                <w:rFonts w:ascii="Calibri" w:hAnsi="Calibri" w:cs="Calibri"/>
                <w:strike/>
                <w:color w:val="FF0000"/>
                <w:sz w:val="18"/>
                <w:szCs w:val="18"/>
                <w:rPrChange w:id="16"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17" w:author="Huang, Po-kai" w:date="2019-04-17T12:21:00Z">
                  <w:rPr>
                    <w:rFonts w:ascii="Calibri" w:hAnsi="Calibri" w:cs="Calibri"/>
                    <w:color w:val="FF0000"/>
                    <w:sz w:val="18"/>
                    <w:szCs w:val="18"/>
                  </w:rPr>
                </w:rPrChange>
              </w:rPr>
              <w:t>As in comment.</w:t>
            </w:r>
          </w:p>
        </w:tc>
        <w:tc>
          <w:tcPr>
            <w:tcW w:w="3207" w:type="dxa"/>
          </w:tcPr>
          <w:p w14:paraId="1CD4DC42" w14:textId="3C2F94F5" w:rsidR="00A327B1" w:rsidRPr="001E0C35" w:rsidRDefault="001A7B6D" w:rsidP="00A327B1">
            <w:pPr>
              <w:autoSpaceDE w:val="0"/>
              <w:autoSpaceDN w:val="0"/>
              <w:adjustRightInd w:val="0"/>
              <w:rPr>
                <w:rFonts w:ascii="Calibri" w:hAnsi="Calibri" w:cs="Calibri"/>
                <w:strike/>
                <w:color w:val="FF0000"/>
                <w:sz w:val="18"/>
                <w:szCs w:val="18"/>
                <w:rPrChange w:id="18"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19" w:author="Huang, Po-kai" w:date="2019-04-17T12:21:00Z">
                  <w:rPr>
                    <w:rFonts w:ascii="Calibri" w:hAnsi="Calibri" w:cs="Calibri"/>
                    <w:color w:val="FF0000"/>
                    <w:sz w:val="18"/>
                    <w:szCs w:val="18"/>
                  </w:rPr>
                </w:rPrChange>
              </w:rPr>
              <w:t xml:space="preserve">Rejected – </w:t>
            </w:r>
          </w:p>
          <w:p w14:paraId="08724E7A" w14:textId="77777777" w:rsidR="001A7B6D" w:rsidRPr="001E0C35" w:rsidRDefault="001A7B6D" w:rsidP="00A327B1">
            <w:pPr>
              <w:autoSpaceDE w:val="0"/>
              <w:autoSpaceDN w:val="0"/>
              <w:adjustRightInd w:val="0"/>
              <w:rPr>
                <w:rFonts w:ascii="Calibri" w:hAnsi="Calibri" w:cs="Calibri"/>
                <w:strike/>
                <w:color w:val="FF0000"/>
                <w:sz w:val="18"/>
                <w:szCs w:val="18"/>
                <w:rPrChange w:id="20" w:author="Huang, Po-kai" w:date="2019-04-17T12:21:00Z">
                  <w:rPr>
                    <w:rFonts w:ascii="Calibri" w:hAnsi="Calibri" w:cs="Calibri"/>
                    <w:color w:val="FF0000"/>
                    <w:sz w:val="18"/>
                    <w:szCs w:val="18"/>
                  </w:rPr>
                </w:rPrChange>
              </w:rPr>
            </w:pPr>
          </w:p>
          <w:p w14:paraId="0E04628E" w14:textId="34499EB0" w:rsidR="001A7B6D" w:rsidRPr="001E0C35" w:rsidRDefault="001A7B6D" w:rsidP="00A327B1">
            <w:pPr>
              <w:autoSpaceDE w:val="0"/>
              <w:autoSpaceDN w:val="0"/>
              <w:adjustRightInd w:val="0"/>
              <w:rPr>
                <w:rFonts w:ascii="Calibri" w:hAnsi="Calibri" w:cs="Calibri"/>
                <w:strike/>
                <w:color w:val="FF0000"/>
                <w:sz w:val="18"/>
                <w:szCs w:val="18"/>
                <w:rPrChange w:id="21"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22" w:author="Huang, Po-kai" w:date="2019-04-17T12:21:00Z">
                  <w:rPr>
                    <w:rFonts w:ascii="Calibri" w:hAnsi="Calibri" w:cs="Calibri"/>
                    <w:color w:val="FF0000"/>
                    <w:sz w:val="18"/>
                    <w:szCs w:val="18"/>
                  </w:rPr>
                </w:rPrChange>
              </w:rPr>
              <w:t xml:space="preserve">Multiple </w:t>
            </w:r>
            <w:r w:rsidR="00DD12DF" w:rsidRPr="001E0C35">
              <w:rPr>
                <w:rFonts w:ascii="Calibri" w:hAnsi="Calibri" w:cs="Calibri"/>
                <w:strike/>
                <w:color w:val="FF0000"/>
                <w:sz w:val="18"/>
                <w:szCs w:val="18"/>
                <w:rPrChange w:id="23" w:author="Huang, Po-kai" w:date="2019-04-17T12:21:00Z">
                  <w:rPr>
                    <w:rFonts w:ascii="Calibri" w:hAnsi="Calibri" w:cs="Calibri"/>
                    <w:color w:val="FF0000"/>
                    <w:sz w:val="18"/>
                    <w:szCs w:val="18"/>
                  </w:rPr>
                </w:rPrChange>
              </w:rPr>
              <w:t xml:space="preserve">negotiation </w:t>
            </w:r>
            <w:r w:rsidRPr="001E0C35">
              <w:rPr>
                <w:rFonts w:ascii="Calibri" w:hAnsi="Calibri" w:cs="Calibri"/>
                <w:strike/>
                <w:color w:val="FF0000"/>
                <w:sz w:val="18"/>
                <w:szCs w:val="18"/>
                <w:rPrChange w:id="24" w:author="Huang, Po-kai" w:date="2019-04-17T12:21:00Z">
                  <w:rPr>
                    <w:rFonts w:ascii="Calibri" w:hAnsi="Calibri" w:cs="Calibri"/>
                    <w:color w:val="FF0000"/>
                    <w:sz w:val="18"/>
                    <w:szCs w:val="18"/>
                  </w:rPr>
                </w:rPrChange>
              </w:rPr>
              <w:t xml:space="preserve">sessions create complexity for the WUR negotiation, which is supposed to be a </w:t>
            </w:r>
            <w:r w:rsidR="00DD12DF" w:rsidRPr="001E0C35">
              <w:rPr>
                <w:rFonts w:ascii="Calibri" w:hAnsi="Calibri" w:cs="Calibri"/>
                <w:strike/>
                <w:color w:val="FF0000"/>
                <w:sz w:val="18"/>
                <w:szCs w:val="18"/>
                <w:rPrChange w:id="25" w:author="Huang, Po-kai" w:date="2019-04-17T12:21:00Z">
                  <w:rPr>
                    <w:rFonts w:ascii="Calibri" w:hAnsi="Calibri" w:cs="Calibri"/>
                    <w:color w:val="FF0000"/>
                    <w:sz w:val="18"/>
                    <w:szCs w:val="18"/>
                  </w:rPr>
                </w:rPrChange>
              </w:rPr>
              <w:t xml:space="preserve">simple operation. </w:t>
            </w:r>
          </w:p>
          <w:p w14:paraId="602079B4" w14:textId="77777777" w:rsidR="00DD12DF" w:rsidRPr="001E0C35" w:rsidRDefault="00DD12DF" w:rsidP="00A327B1">
            <w:pPr>
              <w:autoSpaceDE w:val="0"/>
              <w:autoSpaceDN w:val="0"/>
              <w:adjustRightInd w:val="0"/>
              <w:rPr>
                <w:rFonts w:ascii="Calibri" w:hAnsi="Calibri" w:cs="Calibri"/>
                <w:strike/>
                <w:color w:val="FF0000"/>
                <w:sz w:val="18"/>
                <w:szCs w:val="18"/>
                <w:rPrChange w:id="26" w:author="Huang, Po-kai" w:date="2019-04-17T12:21:00Z">
                  <w:rPr>
                    <w:rFonts w:ascii="Calibri" w:hAnsi="Calibri" w:cs="Calibri"/>
                    <w:color w:val="FF0000"/>
                    <w:sz w:val="18"/>
                    <w:szCs w:val="18"/>
                  </w:rPr>
                </w:rPrChange>
              </w:rPr>
            </w:pPr>
          </w:p>
          <w:p w14:paraId="0759913F" w14:textId="35F8E1D9" w:rsidR="00DD12DF" w:rsidRPr="001E0C35" w:rsidRDefault="00DD12DF" w:rsidP="00A327B1">
            <w:pPr>
              <w:autoSpaceDE w:val="0"/>
              <w:autoSpaceDN w:val="0"/>
              <w:adjustRightInd w:val="0"/>
              <w:rPr>
                <w:rFonts w:ascii="Calibri" w:hAnsi="Calibri" w:cs="Calibri"/>
                <w:strike/>
                <w:color w:val="FF0000"/>
                <w:sz w:val="18"/>
                <w:szCs w:val="18"/>
                <w:rPrChange w:id="27"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28" w:author="Huang, Po-kai" w:date="2019-04-17T12:21:00Z">
                  <w:rPr>
                    <w:rFonts w:ascii="Calibri" w:hAnsi="Calibri" w:cs="Calibri"/>
                    <w:color w:val="FF0000"/>
                    <w:sz w:val="18"/>
                    <w:szCs w:val="18"/>
                  </w:rPr>
                </w:rPrChange>
              </w:rPr>
              <w:t xml:space="preserve">For example, there will be questions on whether a WUR AP can indicate different IDs or group IDs or other </w:t>
            </w:r>
            <w:proofErr w:type="spellStart"/>
            <w:r w:rsidRPr="001E0C35">
              <w:rPr>
                <w:rFonts w:ascii="Calibri" w:hAnsi="Calibri" w:cs="Calibri"/>
                <w:strike/>
                <w:color w:val="FF0000"/>
                <w:sz w:val="18"/>
                <w:szCs w:val="18"/>
                <w:rPrChange w:id="29" w:author="Huang, Po-kai" w:date="2019-04-17T12:21:00Z">
                  <w:rPr>
                    <w:rFonts w:ascii="Calibri" w:hAnsi="Calibri" w:cs="Calibri"/>
                    <w:color w:val="FF0000"/>
                    <w:sz w:val="18"/>
                    <w:szCs w:val="18"/>
                  </w:rPr>
                </w:rPrChange>
              </w:rPr>
              <w:t>paramters</w:t>
            </w:r>
            <w:proofErr w:type="spellEnd"/>
            <w:r w:rsidRPr="001E0C35">
              <w:rPr>
                <w:rFonts w:ascii="Calibri" w:hAnsi="Calibri" w:cs="Calibri"/>
                <w:strike/>
                <w:color w:val="FF0000"/>
                <w:sz w:val="18"/>
                <w:szCs w:val="18"/>
                <w:rPrChange w:id="30" w:author="Huang, Po-kai" w:date="2019-04-17T12:21:00Z">
                  <w:rPr>
                    <w:rFonts w:ascii="Calibri" w:hAnsi="Calibri" w:cs="Calibri"/>
                    <w:color w:val="FF0000"/>
                    <w:sz w:val="18"/>
                    <w:szCs w:val="18"/>
                  </w:rPr>
                </w:rPrChange>
              </w:rPr>
              <w:t xml:space="preserve"> in different negotiation sessions. </w:t>
            </w:r>
          </w:p>
          <w:p w14:paraId="1225C00F" w14:textId="77777777" w:rsidR="00DD12DF" w:rsidRPr="001E0C35" w:rsidRDefault="00DD12DF" w:rsidP="00A327B1">
            <w:pPr>
              <w:autoSpaceDE w:val="0"/>
              <w:autoSpaceDN w:val="0"/>
              <w:adjustRightInd w:val="0"/>
              <w:rPr>
                <w:rFonts w:ascii="Calibri" w:hAnsi="Calibri" w:cs="Calibri"/>
                <w:strike/>
                <w:color w:val="FF0000"/>
                <w:sz w:val="18"/>
                <w:szCs w:val="18"/>
                <w:rPrChange w:id="31" w:author="Huang, Po-kai" w:date="2019-04-17T12:21:00Z">
                  <w:rPr>
                    <w:rFonts w:ascii="Calibri" w:hAnsi="Calibri" w:cs="Calibri"/>
                    <w:color w:val="FF0000"/>
                    <w:sz w:val="18"/>
                    <w:szCs w:val="18"/>
                  </w:rPr>
                </w:rPrChange>
              </w:rPr>
            </w:pPr>
          </w:p>
          <w:p w14:paraId="5B328B58" w14:textId="217DA5BB" w:rsidR="00DD12DF" w:rsidRPr="001E0C35" w:rsidRDefault="00DD12DF" w:rsidP="00A327B1">
            <w:pPr>
              <w:autoSpaceDE w:val="0"/>
              <w:autoSpaceDN w:val="0"/>
              <w:adjustRightInd w:val="0"/>
              <w:rPr>
                <w:rFonts w:ascii="Calibri" w:hAnsi="Calibri" w:cs="Calibri"/>
                <w:strike/>
                <w:color w:val="FF0000"/>
                <w:sz w:val="18"/>
                <w:szCs w:val="18"/>
                <w:rPrChange w:id="32" w:author="Huang, Po-kai" w:date="2019-04-17T12:21:00Z">
                  <w:rPr>
                    <w:rFonts w:ascii="Calibri" w:hAnsi="Calibri" w:cs="Calibri"/>
                    <w:color w:val="FF0000"/>
                    <w:sz w:val="18"/>
                    <w:szCs w:val="18"/>
                  </w:rPr>
                </w:rPrChange>
              </w:rPr>
            </w:pPr>
            <w:r w:rsidRPr="001E0C35">
              <w:rPr>
                <w:rFonts w:ascii="Calibri" w:hAnsi="Calibri" w:cs="Calibri"/>
                <w:strike/>
                <w:color w:val="FF0000"/>
                <w:sz w:val="18"/>
                <w:szCs w:val="18"/>
                <w:rPrChange w:id="33" w:author="Huang, Po-kai" w:date="2019-04-17T12:21:00Z">
                  <w:rPr>
                    <w:rFonts w:ascii="Calibri" w:hAnsi="Calibri" w:cs="Calibri"/>
                    <w:color w:val="FF0000"/>
                    <w:sz w:val="18"/>
                    <w:szCs w:val="18"/>
                  </w:rPr>
                </w:rPrChange>
              </w:rPr>
              <w:t xml:space="preserve">There will be many additional rules on just expanding the negotiations to multiple sessions, which is not necessary. </w:t>
            </w:r>
          </w:p>
        </w:tc>
      </w:tr>
      <w:tr w:rsidR="00A327B1" w:rsidRPr="00DF4A52" w14:paraId="38B7515E" w14:textId="77777777" w:rsidTr="00A327B1">
        <w:trPr>
          <w:trHeight w:val="1002"/>
        </w:trPr>
        <w:tc>
          <w:tcPr>
            <w:tcW w:w="654" w:type="dxa"/>
          </w:tcPr>
          <w:p w14:paraId="0AE06C84" w14:textId="5945A6E5"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2045</w:t>
            </w:r>
          </w:p>
        </w:tc>
        <w:tc>
          <w:tcPr>
            <w:tcW w:w="967" w:type="dxa"/>
          </w:tcPr>
          <w:p w14:paraId="5EAFC6B6" w14:textId="4429CA52"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Alfred Asterjadhi</w:t>
            </w:r>
          </w:p>
        </w:tc>
        <w:tc>
          <w:tcPr>
            <w:tcW w:w="720" w:type="dxa"/>
          </w:tcPr>
          <w:p w14:paraId="18672E41" w14:textId="55404E3D"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68.1</w:t>
            </w:r>
          </w:p>
        </w:tc>
        <w:tc>
          <w:tcPr>
            <w:tcW w:w="900" w:type="dxa"/>
          </w:tcPr>
          <w:p w14:paraId="496629F0" w14:textId="1719E17A"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6F63AA1C" w14:textId="56EBBAF8"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This paragraph is unclear. Please re-write so that it becomes clear what the intended purpose of it is.</w:t>
            </w:r>
          </w:p>
        </w:tc>
        <w:tc>
          <w:tcPr>
            <w:tcW w:w="1625" w:type="dxa"/>
          </w:tcPr>
          <w:p w14:paraId="5D81F0C7" w14:textId="2C709808"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6E0C4AD4" w14:textId="4C77E38C" w:rsidR="00A327B1" w:rsidRDefault="00E0559B"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615D62" w14:textId="77777777" w:rsidR="00E0559B" w:rsidRDefault="00E0559B" w:rsidP="00A327B1">
            <w:pPr>
              <w:autoSpaceDE w:val="0"/>
              <w:autoSpaceDN w:val="0"/>
              <w:adjustRightInd w:val="0"/>
              <w:rPr>
                <w:rFonts w:ascii="Calibri" w:hAnsi="Calibri" w:cs="Calibri"/>
                <w:sz w:val="18"/>
                <w:szCs w:val="18"/>
              </w:rPr>
            </w:pPr>
          </w:p>
          <w:p w14:paraId="2FF5012E" w14:textId="77777777" w:rsidR="00E0559B" w:rsidRDefault="00E0559B" w:rsidP="00A327B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793D0A8" w14:textId="77777777" w:rsidR="00E0559B" w:rsidRDefault="00E0559B" w:rsidP="00A327B1">
            <w:pPr>
              <w:autoSpaceDE w:val="0"/>
              <w:autoSpaceDN w:val="0"/>
              <w:adjustRightInd w:val="0"/>
              <w:rPr>
                <w:rFonts w:ascii="Calibri" w:hAnsi="Calibri" w:cs="Calibri"/>
                <w:sz w:val="18"/>
                <w:szCs w:val="18"/>
              </w:rPr>
            </w:pPr>
            <w:r>
              <w:rPr>
                <w:rFonts w:ascii="Calibri" w:hAnsi="Calibri" w:cs="Calibri"/>
                <w:sz w:val="18"/>
                <w:szCs w:val="18"/>
              </w:rPr>
              <w:t xml:space="preserve">We rewrite the paragraph to put the statement up front. </w:t>
            </w:r>
          </w:p>
          <w:p w14:paraId="31F949BE" w14:textId="77777777" w:rsidR="00E0559B" w:rsidRDefault="00E0559B" w:rsidP="00A327B1">
            <w:pPr>
              <w:autoSpaceDE w:val="0"/>
              <w:autoSpaceDN w:val="0"/>
              <w:adjustRightInd w:val="0"/>
              <w:rPr>
                <w:rFonts w:ascii="Calibri" w:hAnsi="Calibri" w:cs="Calibri"/>
                <w:sz w:val="18"/>
                <w:szCs w:val="18"/>
              </w:rPr>
            </w:pPr>
          </w:p>
          <w:p w14:paraId="5CFEDED4" w14:textId="256BA604" w:rsidR="00E0559B" w:rsidRDefault="00E0559B" w:rsidP="00A327B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2045</w:t>
            </w:r>
          </w:p>
        </w:tc>
      </w:tr>
      <w:tr w:rsidR="00A327B1" w:rsidRPr="00DF4A52" w14:paraId="27D0B9CB" w14:textId="77777777" w:rsidTr="00A327B1">
        <w:trPr>
          <w:trHeight w:val="1002"/>
        </w:trPr>
        <w:tc>
          <w:tcPr>
            <w:tcW w:w="654" w:type="dxa"/>
          </w:tcPr>
          <w:p w14:paraId="4689784D" w14:textId="689F96E2"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2046</w:t>
            </w:r>
          </w:p>
        </w:tc>
        <w:tc>
          <w:tcPr>
            <w:tcW w:w="967" w:type="dxa"/>
          </w:tcPr>
          <w:p w14:paraId="22D8E975" w14:textId="43EE7D3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Alfred Asterjadhi</w:t>
            </w:r>
          </w:p>
        </w:tc>
        <w:tc>
          <w:tcPr>
            <w:tcW w:w="720" w:type="dxa"/>
          </w:tcPr>
          <w:p w14:paraId="7680EBEB" w14:textId="5235C5A2"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68.30</w:t>
            </w:r>
          </w:p>
        </w:tc>
        <w:tc>
          <w:tcPr>
            <w:tcW w:w="900" w:type="dxa"/>
          </w:tcPr>
          <w:p w14:paraId="4AE77BF9" w14:textId="76853FDF"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2D8BE4FC" w14:textId="70F04D7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This paragraph and the next one seem to have conflicting/duplicate contexts. Remove one of the two.</w:t>
            </w:r>
          </w:p>
        </w:tc>
        <w:tc>
          <w:tcPr>
            <w:tcW w:w="1625" w:type="dxa"/>
          </w:tcPr>
          <w:p w14:paraId="6ADC761B" w14:textId="4DD8A705"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35480E2D" w14:textId="2006A000" w:rsidR="00A327B1" w:rsidRDefault="006508C9"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34D4C0" w14:textId="77777777" w:rsidR="006508C9" w:rsidRDefault="006508C9" w:rsidP="00A327B1">
            <w:pPr>
              <w:autoSpaceDE w:val="0"/>
              <w:autoSpaceDN w:val="0"/>
              <w:adjustRightInd w:val="0"/>
              <w:rPr>
                <w:rFonts w:ascii="Calibri" w:hAnsi="Calibri" w:cs="Calibri"/>
                <w:sz w:val="18"/>
                <w:szCs w:val="18"/>
              </w:rPr>
            </w:pPr>
          </w:p>
          <w:p w14:paraId="3011C03D" w14:textId="77777777" w:rsidR="006508C9" w:rsidRDefault="006508C9" w:rsidP="00A327B1">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remove the second paragraph.</w:t>
            </w:r>
          </w:p>
          <w:p w14:paraId="4F11B04D" w14:textId="77777777" w:rsidR="006508C9" w:rsidRDefault="006508C9" w:rsidP="00A327B1">
            <w:pPr>
              <w:autoSpaceDE w:val="0"/>
              <w:autoSpaceDN w:val="0"/>
              <w:adjustRightInd w:val="0"/>
              <w:rPr>
                <w:rFonts w:ascii="Calibri" w:hAnsi="Calibri" w:cs="Calibri"/>
                <w:sz w:val="18"/>
                <w:szCs w:val="18"/>
              </w:rPr>
            </w:pPr>
          </w:p>
          <w:p w14:paraId="26ABCC7E" w14:textId="1FA7F3E2" w:rsidR="006508C9" w:rsidRDefault="006508C9" w:rsidP="00A327B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2046</w:t>
            </w:r>
          </w:p>
        </w:tc>
      </w:tr>
      <w:tr w:rsidR="00A327B1" w:rsidRPr="00DF4A52" w14:paraId="7A5C7BD8" w14:textId="77777777" w:rsidTr="00A327B1">
        <w:trPr>
          <w:trHeight w:val="1002"/>
        </w:trPr>
        <w:tc>
          <w:tcPr>
            <w:tcW w:w="654" w:type="dxa"/>
          </w:tcPr>
          <w:p w14:paraId="62CB425B" w14:textId="3408C245"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2123</w:t>
            </w:r>
          </w:p>
        </w:tc>
        <w:tc>
          <w:tcPr>
            <w:tcW w:w="967" w:type="dxa"/>
          </w:tcPr>
          <w:p w14:paraId="2ABD91A6" w14:textId="394E0913" w:rsidR="00A327B1" w:rsidRPr="00004E6A" w:rsidRDefault="00A327B1" w:rsidP="00A327B1">
            <w:pPr>
              <w:autoSpaceDE w:val="0"/>
              <w:autoSpaceDN w:val="0"/>
              <w:adjustRightInd w:val="0"/>
              <w:rPr>
                <w:rFonts w:ascii="Calibri" w:hAnsi="Calibri" w:cs="Calibri"/>
                <w:sz w:val="18"/>
                <w:szCs w:val="18"/>
              </w:rPr>
            </w:pPr>
            <w:proofErr w:type="spellStart"/>
            <w:r w:rsidRPr="00A327B1">
              <w:rPr>
                <w:rFonts w:ascii="Calibri" w:hAnsi="Calibri" w:cs="Calibri"/>
                <w:sz w:val="18"/>
                <w:szCs w:val="18"/>
              </w:rPr>
              <w:t>Hanseul</w:t>
            </w:r>
            <w:proofErr w:type="spellEnd"/>
            <w:r w:rsidRPr="00A327B1">
              <w:rPr>
                <w:rFonts w:ascii="Calibri" w:hAnsi="Calibri" w:cs="Calibri"/>
                <w:sz w:val="18"/>
                <w:szCs w:val="18"/>
              </w:rPr>
              <w:t xml:space="preserve"> Hong</w:t>
            </w:r>
          </w:p>
        </w:tc>
        <w:tc>
          <w:tcPr>
            <w:tcW w:w="720" w:type="dxa"/>
          </w:tcPr>
          <w:p w14:paraId="4589590F" w14:textId="37E3B8BE"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46.48</w:t>
            </w:r>
          </w:p>
        </w:tc>
        <w:tc>
          <w:tcPr>
            <w:tcW w:w="900" w:type="dxa"/>
          </w:tcPr>
          <w:p w14:paraId="412A606D" w14:textId="0B8C4E1A"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11C2167C" w14:textId="209CE269"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The duty cycle period is only included in the WUR mode element sent by WUR non-AP STA. For broadcast WUR Wake-up frame transmission and WUR Wake-up frame transmission with WUR Group ID, it will be better for AP to indicate the preferred duty cycle period. Especially, for denial case </w:t>
            </w:r>
            <w:r w:rsidRPr="00A327B1">
              <w:rPr>
                <w:rFonts w:ascii="Calibri" w:hAnsi="Calibri" w:cs="Calibri"/>
                <w:sz w:val="18"/>
                <w:szCs w:val="18"/>
              </w:rPr>
              <w:lastRenderedPageBreak/>
              <w:t>with infeasible duty cycle period, WUR non-AP STA will perform WUR negotiation process multiple times if the duty cycle period is not included in the WUR mode element sent by WUR AP.</w:t>
            </w:r>
          </w:p>
        </w:tc>
        <w:tc>
          <w:tcPr>
            <w:tcW w:w="1625" w:type="dxa"/>
          </w:tcPr>
          <w:p w14:paraId="5DE54134" w14:textId="3DA69B01"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lastRenderedPageBreak/>
              <w:t xml:space="preserve">Include the duty cycle period </w:t>
            </w:r>
            <w:proofErr w:type="gramStart"/>
            <w:r w:rsidRPr="00A327B1">
              <w:rPr>
                <w:rFonts w:ascii="Calibri" w:hAnsi="Calibri" w:cs="Calibri"/>
                <w:sz w:val="18"/>
                <w:szCs w:val="18"/>
              </w:rPr>
              <w:t>subfield  in</w:t>
            </w:r>
            <w:proofErr w:type="gramEnd"/>
            <w:r w:rsidRPr="00A327B1">
              <w:rPr>
                <w:rFonts w:ascii="Calibri" w:hAnsi="Calibri" w:cs="Calibri"/>
                <w:sz w:val="18"/>
                <w:szCs w:val="18"/>
              </w:rPr>
              <w:t xml:space="preserve"> the WUR mode element sent by WUR AP, or add the proposed duty cycle period for denial case with </w:t>
            </w:r>
            <w:r w:rsidRPr="00A327B1">
              <w:rPr>
                <w:rFonts w:ascii="Calibri" w:hAnsi="Calibri" w:cs="Calibri"/>
                <w:sz w:val="18"/>
                <w:szCs w:val="18"/>
              </w:rPr>
              <w:lastRenderedPageBreak/>
              <w:t>long duty cycle period.</w:t>
            </w:r>
          </w:p>
        </w:tc>
        <w:tc>
          <w:tcPr>
            <w:tcW w:w="3207" w:type="dxa"/>
          </w:tcPr>
          <w:p w14:paraId="73C49814" w14:textId="38AA945C" w:rsidR="00A327B1" w:rsidRDefault="003C6307" w:rsidP="00A327B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30A6278" w14:textId="77777777" w:rsidR="003C6307" w:rsidRDefault="003C6307" w:rsidP="00A327B1">
            <w:pPr>
              <w:autoSpaceDE w:val="0"/>
              <w:autoSpaceDN w:val="0"/>
              <w:adjustRightInd w:val="0"/>
              <w:rPr>
                <w:rFonts w:ascii="Calibri" w:hAnsi="Calibri" w:cs="Calibri"/>
                <w:sz w:val="18"/>
                <w:szCs w:val="18"/>
              </w:rPr>
            </w:pPr>
          </w:p>
          <w:p w14:paraId="6D083BE1" w14:textId="77777777" w:rsidR="003C6307" w:rsidRDefault="003C6307" w:rsidP="00A327B1">
            <w:pPr>
              <w:autoSpaceDE w:val="0"/>
              <w:autoSpaceDN w:val="0"/>
              <w:adjustRightInd w:val="0"/>
              <w:rPr>
                <w:rFonts w:ascii="Calibri" w:hAnsi="Calibri" w:cs="Calibri"/>
                <w:sz w:val="18"/>
                <w:szCs w:val="18"/>
              </w:rPr>
            </w:pPr>
            <w:r>
              <w:rPr>
                <w:rFonts w:ascii="Calibri" w:hAnsi="Calibri" w:cs="Calibri"/>
                <w:sz w:val="18"/>
                <w:szCs w:val="18"/>
              </w:rPr>
              <w:t xml:space="preserve">WUR AP can already regulate the basic unit of the WUR duty cycle period. Further, there are examples in the baseline design where a denial reason includes the value of a parameter too large without indicating the actual preferred parameter. </w:t>
            </w:r>
          </w:p>
          <w:p w14:paraId="6FEE1EB2" w14:textId="77777777" w:rsidR="003C6307" w:rsidRDefault="003C6307" w:rsidP="00A327B1">
            <w:pPr>
              <w:autoSpaceDE w:val="0"/>
              <w:autoSpaceDN w:val="0"/>
              <w:adjustRightInd w:val="0"/>
              <w:rPr>
                <w:rFonts w:ascii="Calibri" w:hAnsi="Calibri" w:cs="Calibri"/>
                <w:sz w:val="18"/>
                <w:szCs w:val="18"/>
              </w:rPr>
            </w:pPr>
          </w:p>
          <w:p w14:paraId="1F458490" w14:textId="7888746B" w:rsidR="003C6307" w:rsidRDefault="003C6307" w:rsidP="003C6307">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For example, we have the following reason code for denying association if listen interval is too large. However, we do not have indication for AP to indicate the prefer listen interval. </w:t>
            </w:r>
          </w:p>
          <w:p w14:paraId="6D1F98CA" w14:textId="77777777" w:rsidR="003C6307" w:rsidRDefault="003C6307" w:rsidP="003C6307">
            <w:pPr>
              <w:autoSpaceDE w:val="0"/>
              <w:autoSpaceDN w:val="0"/>
              <w:adjustRightInd w:val="0"/>
              <w:rPr>
                <w:rFonts w:ascii="TimesNewRomanPSMT" w:hAnsi="TimesNewRomanPSMT" w:cs="TimesNewRomanPSMT"/>
                <w:sz w:val="18"/>
                <w:szCs w:val="18"/>
                <w:lang w:val="en-US" w:eastAsia="ko-KR"/>
              </w:rPr>
            </w:pPr>
          </w:p>
          <w:p w14:paraId="70356634" w14:textId="77777777" w:rsidR="003C6307" w:rsidRDefault="003C6307" w:rsidP="003C6307">
            <w:pPr>
              <w:autoSpaceDE w:val="0"/>
              <w:autoSpaceDN w:val="0"/>
              <w:adjustRightInd w:val="0"/>
              <w:rPr>
                <w:rFonts w:ascii="TimesNewRomanPSMT" w:hAnsi="TimesNewRomanPSMT" w:cs="TimesNewRomanPSMT"/>
                <w:sz w:val="18"/>
                <w:szCs w:val="18"/>
                <w:lang w:val="en-US" w:eastAsia="ko-KR"/>
              </w:rPr>
            </w:pPr>
          </w:p>
          <w:p w14:paraId="7839660E" w14:textId="35873693" w:rsidR="003C6307" w:rsidRPr="003C6307" w:rsidRDefault="003C6307" w:rsidP="003C6307">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DENIED_LISTEN_INTERVAL_TOO</w:t>
            </w:r>
          </w:p>
          <w:p w14:paraId="4D0D0EF0" w14:textId="77777777" w:rsidR="003C6307" w:rsidRPr="003C6307" w:rsidRDefault="003C6307" w:rsidP="003C6307">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_LARGE</w:t>
            </w:r>
          </w:p>
          <w:p w14:paraId="3F033D89" w14:textId="23FC3E27" w:rsidR="003C6307" w:rsidRPr="003C6307" w:rsidRDefault="003C6307" w:rsidP="003C6307">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Association denied because the li</w:t>
            </w:r>
            <w:r>
              <w:rPr>
                <w:rFonts w:ascii="TimesNewRomanPSMT" w:hAnsi="TimesNewRomanPSMT" w:cs="TimesNewRomanPSMT"/>
                <w:i/>
                <w:sz w:val="18"/>
                <w:szCs w:val="18"/>
                <w:lang w:val="en-US" w:eastAsia="ko-KR"/>
              </w:rPr>
              <w:t xml:space="preserve">sten interval is too </w:t>
            </w:r>
            <w:r w:rsidRPr="003C6307">
              <w:rPr>
                <w:rFonts w:ascii="TimesNewRomanPSMT" w:hAnsi="TimesNewRomanPSMT" w:cs="TimesNewRomanPSMT"/>
                <w:i/>
                <w:sz w:val="18"/>
                <w:szCs w:val="18"/>
                <w:lang w:val="en-US" w:eastAsia="ko-KR"/>
              </w:rPr>
              <w:t>large.</w:t>
            </w:r>
          </w:p>
        </w:tc>
      </w:tr>
      <w:tr w:rsidR="00CD6CF0" w:rsidRPr="00DF4A52" w14:paraId="6F32DDD4" w14:textId="77777777" w:rsidTr="00A327B1">
        <w:trPr>
          <w:trHeight w:val="1002"/>
        </w:trPr>
        <w:tc>
          <w:tcPr>
            <w:tcW w:w="654" w:type="dxa"/>
          </w:tcPr>
          <w:p w14:paraId="055EF4E6" w14:textId="5F41E591" w:rsidR="00CD6CF0" w:rsidRPr="00A327B1" w:rsidRDefault="00CD6CF0" w:rsidP="00CD6CF0">
            <w:pPr>
              <w:autoSpaceDE w:val="0"/>
              <w:autoSpaceDN w:val="0"/>
              <w:adjustRightInd w:val="0"/>
              <w:rPr>
                <w:rFonts w:ascii="Calibri" w:hAnsi="Calibri" w:cs="Calibri"/>
                <w:sz w:val="18"/>
                <w:szCs w:val="18"/>
              </w:rPr>
            </w:pPr>
            <w:r>
              <w:rPr>
                <w:rFonts w:ascii="Calibri" w:hAnsi="Calibri" w:cs="Calibri"/>
                <w:sz w:val="18"/>
                <w:szCs w:val="18"/>
              </w:rPr>
              <w:lastRenderedPageBreak/>
              <w:t>2356</w:t>
            </w:r>
          </w:p>
        </w:tc>
        <w:tc>
          <w:tcPr>
            <w:tcW w:w="967" w:type="dxa"/>
          </w:tcPr>
          <w:p w14:paraId="76F5D460" w14:textId="77777777" w:rsidR="00CD6CF0" w:rsidRPr="00CD6CF0" w:rsidRDefault="00CD6CF0" w:rsidP="00CD6CF0">
            <w:pPr>
              <w:rPr>
                <w:rFonts w:ascii="Calibri" w:hAnsi="Calibri" w:cs="Calibri"/>
                <w:sz w:val="18"/>
                <w:szCs w:val="18"/>
              </w:rPr>
            </w:pPr>
            <w:r w:rsidRPr="00CD6CF0">
              <w:rPr>
                <w:rFonts w:ascii="Calibri" w:hAnsi="Calibri" w:cs="Calibri"/>
                <w:sz w:val="18"/>
                <w:szCs w:val="18"/>
              </w:rPr>
              <w:t>MARC EMMELMANN</w:t>
            </w:r>
          </w:p>
          <w:p w14:paraId="26E5DD6B" w14:textId="77777777" w:rsidR="00CD6CF0" w:rsidRPr="00A327B1" w:rsidRDefault="00CD6CF0" w:rsidP="00CD6CF0">
            <w:pPr>
              <w:autoSpaceDE w:val="0"/>
              <w:autoSpaceDN w:val="0"/>
              <w:adjustRightInd w:val="0"/>
              <w:rPr>
                <w:rFonts w:ascii="Calibri" w:hAnsi="Calibri" w:cs="Calibri"/>
                <w:sz w:val="18"/>
                <w:szCs w:val="18"/>
              </w:rPr>
            </w:pPr>
          </w:p>
        </w:tc>
        <w:tc>
          <w:tcPr>
            <w:tcW w:w="720" w:type="dxa"/>
          </w:tcPr>
          <w:p w14:paraId="5B6C1EBF" w14:textId="3CE2499C" w:rsidR="00CD6CF0" w:rsidRDefault="00CD6CF0" w:rsidP="00CD6CF0">
            <w:pPr>
              <w:autoSpaceDE w:val="0"/>
              <w:autoSpaceDN w:val="0"/>
              <w:adjustRightInd w:val="0"/>
              <w:rPr>
                <w:rFonts w:ascii="Calibri" w:hAnsi="Calibri" w:cs="Calibri"/>
                <w:sz w:val="18"/>
                <w:szCs w:val="18"/>
              </w:rPr>
            </w:pPr>
            <w:r>
              <w:rPr>
                <w:rFonts w:ascii="Calibri" w:hAnsi="Calibri" w:cs="Calibri"/>
                <w:sz w:val="18"/>
                <w:szCs w:val="18"/>
              </w:rPr>
              <w:t>30.7</w:t>
            </w:r>
          </w:p>
        </w:tc>
        <w:tc>
          <w:tcPr>
            <w:tcW w:w="900" w:type="dxa"/>
          </w:tcPr>
          <w:p w14:paraId="6C7418A4" w14:textId="77777777" w:rsidR="00CD6CF0" w:rsidRPr="00CD6CF0" w:rsidRDefault="00CD6CF0" w:rsidP="00CD6CF0">
            <w:pPr>
              <w:rPr>
                <w:rFonts w:ascii="Calibri" w:hAnsi="Calibri" w:cs="Calibri"/>
                <w:sz w:val="18"/>
                <w:szCs w:val="18"/>
              </w:rPr>
            </w:pPr>
            <w:r w:rsidRPr="00CD6CF0">
              <w:rPr>
                <w:rFonts w:ascii="Calibri" w:hAnsi="Calibri" w:cs="Calibri"/>
                <w:sz w:val="18"/>
                <w:szCs w:val="18"/>
              </w:rPr>
              <w:t>9.4.2.273</w:t>
            </w:r>
          </w:p>
          <w:p w14:paraId="5DE46D29" w14:textId="77777777" w:rsidR="00CD6CF0" w:rsidRPr="00A327B1" w:rsidRDefault="00CD6CF0" w:rsidP="00CD6CF0">
            <w:pPr>
              <w:autoSpaceDE w:val="0"/>
              <w:autoSpaceDN w:val="0"/>
              <w:adjustRightInd w:val="0"/>
              <w:rPr>
                <w:rFonts w:ascii="Calibri" w:hAnsi="Calibri" w:cs="Calibri"/>
                <w:sz w:val="18"/>
                <w:szCs w:val="18"/>
              </w:rPr>
            </w:pPr>
          </w:p>
        </w:tc>
        <w:tc>
          <w:tcPr>
            <w:tcW w:w="2875" w:type="dxa"/>
          </w:tcPr>
          <w:p w14:paraId="1F3CADB1" w14:textId="5E3641DC" w:rsidR="00CD6CF0" w:rsidRPr="00A327B1" w:rsidRDefault="00CD6CF0" w:rsidP="00CD6CF0">
            <w:pPr>
              <w:autoSpaceDE w:val="0"/>
              <w:autoSpaceDN w:val="0"/>
              <w:adjustRightInd w:val="0"/>
              <w:rPr>
                <w:rFonts w:ascii="Calibri" w:hAnsi="Calibri" w:cs="Calibri"/>
                <w:sz w:val="18"/>
                <w:szCs w:val="18"/>
              </w:rPr>
            </w:pPr>
            <w:r w:rsidRPr="00CD6CF0">
              <w:rPr>
                <w:rFonts w:ascii="Calibri" w:hAnsi="Calibri" w:cs="Calibri"/>
                <w:sz w:val="18"/>
                <w:szCs w:val="18"/>
              </w:rPr>
              <w:t>The duty cycle period is only included in the WUR mode element sent by STA. For duty cycle scheduling and transmission of broadcast WUR Wake-up frame, AP should be able to indicate the preferred duty cycle period</w:t>
            </w:r>
          </w:p>
        </w:tc>
        <w:tc>
          <w:tcPr>
            <w:tcW w:w="1625" w:type="dxa"/>
          </w:tcPr>
          <w:p w14:paraId="75E01313" w14:textId="0BE3CB6A" w:rsidR="00CD6CF0" w:rsidRPr="00A327B1" w:rsidRDefault="00CD6CF0" w:rsidP="00CD6CF0">
            <w:pPr>
              <w:autoSpaceDE w:val="0"/>
              <w:autoSpaceDN w:val="0"/>
              <w:adjustRightInd w:val="0"/>
              <w:rPr>
                <w:rFonts w:ascii="Calibri" w:hAnsi="Calibri" w:cs="Calibri"/>
                <w:sz w:val="18"/>
                <w:szCs w:val="18"/>
              </w:rPr>
            </w:pPr>
            <w:r w:rsidRPr="00CD6CF0">
              <w:rPr>
                <w:rFonts w:ascii="Calibri" w:hAnsi="Calibri" w:cs="Calibri"/>
                <w:sz w:val="18"/>
                <w:szCs w:val="18"/>
              </w:rPr>
              <w:t xml:space="preserve">Picking up on comments made in the previous letter ballot on D1.0, the TG did not </w:t>
            </w:r>
            <w:proofErr w:type="spellStart"/>
            <w:r w:rsidRPr="00CD6CF0">
              <w:rPr>
                <w:rFonts w:ascii="Calibri" w:hAnsi="Calibri" w:cs="Calibri"/>
                <w:sz w:val="18"/>
                <w:szCs w:val="18"/>
              </w:rPr>
              <w:t>properbly</w:t>
            </w:r>
            <w:proofErr w:type="spellEnd"/>
            <w:r w:rsidRPr="00CD6CF0">
              <w:rPr>
                <w:rFonts w:ascii="Calibri" w:hAnsi="Calibri" w:cs="Calibri"/>
                <w:sz w:val="18"/>
                <w:szCs w:val="18"/>
              </w:rPr>
              <w:t xml:space="preserve"> address the issue raised in the comment, nor does the TG provide an indication that the text commented on has been deleted and hence the comment does not apply. (Note, page and line and </w:t>
            </w:r>
            <w:proofErr w:type="spellStart"/>
            <w:r w:rsidRPr="00CD6CF0">
              <w:rPr>
                <w:rFonts w:ascii="Calibri" w:hAnsi="Calibri" w:cs="Calibri"/>
                <w:sz w:val="18"/>
                <w:szCs w:val="18"/>
              </w:rPr>
              <w:t>sublause</w:t>
            </w:r>
            <w:proofErr w:type="spellEnd"/>
            <w:r w:rsidRPr="00CD6CF0">
              <w:rPr>
                <w:rFonts w:ascii="Calibri" w:hAnsi="Calibri" w:cs="Calibri"/>
                <w:sz w:val="18"/>
                <w:szCs w:val="18"/>
              </w:rPr>
              <w:t xml:space="preserve"> number refer to D1.0).  In fact, as stated in the </w:t>
            </w:r>
            <w:proofErr w:type="spellStart"/>
            <w:r w:rsidRPr="00CD6CF0">
              <w:rPr>
                <w:rFonts w:ascii="Calibri" w:hAnsi="Calibri" w:cs="Calibri"/>
                <w:sz w:val="18"/>
                <w:szCs w:val="18"/>
              </w:rPr>
              <w:t>TGba</w:t>
            </w:r>
            <w:proofErr w:type="spellEnd"/>
            <w:r w:rsidRPr="00CD6CF0">
              <w:rPr>
                <w:rFonts w:ascii="Calibri" w:hAnsi="Calibri" w:cs="Calibri"/>
                <w:sz w:val="18"/>
                <w:szCs w:val="18"/>
              </w:rPr>
              <w:t xml:space="preserve"> minutes (11-19/226</w:t>
            </w:r>
            <w:r w:rsidR="00D0475C">
              <w:rPr>
                <w:rFonts w:ascii="Calibri" w:hAnsi="Calibri" w:cs="Calibri"/>
                <w:sz w:val="18"/>
                <w:szCs w:val="18"/>
              </w:rPr>
              <w:t>r1</w:t>
            </w:r>
            <w:r w:rsidRPr="00CD6CF0">
              <w:rPr>
                <w:rFonts w:ascii="Calibri" w:hAnsi="Calibri" w:cs="Calibri"/>
                <w:sz w:val="18"/>
                <w:szCs w:val="18"/>
              </w:rPr>
              <w:t xml:space="preserve">), </w:t>
            </w:r>
            <w:proofErr w:type="gramStart"/>
            <w:r w:rsidRPr="00CD6CF0">
              <w:rPr>
                <w:rFonts w:ascii="Calibri" w:hAnsi="Calibri" w:cs="Calibri"/>
                <w:sz w:val="18"/>
                <w:szCs w:val="18"/>
              </w:rPr>
              <w:t>the intend</w:t>
            </w:r>
            <w:proofErr w:type="gramEnd"/>
            <w:r w:rsidRPr="00CD6CF0">
              <w:rPr>
                <w:rFonts w:ascii="Calibri" w:hAnsi="Calibri" w:cs="Calibri"/>
                <w:sz w:val="18"/>
                <w:szCs w:val="18"/>
              </w:rPr>
              <w:t xml:space="preserve"> of the task group was to "Move to resolve CIDs that have no approved resolution as rejected with a reason read "</w:t>
            </w:r>
            <w:proofErr w:type="spellStart"/>
            <w:r w:rsidRPr="00CD6CF0">
              <w:rPr>
                <w:rFonts w:ascii="Calibri" w:hAnsi="Calibri" w:cs="Calibri"/>
                <w:sz w:val="18"/>
                <w:szCs w:val="18"/>
              </w:rPr>
              <w:t>TGba</w:t>
            </w:r>
            <w:proofErr w:type="spellEnd"/>
            <w:r w:rsidRPr="00CD6CF0">
              <w:rPr>
                <w:rFonts w:ascii="Calibri" w:hAnsi="Calibri" w:cs="Calibri"/>
                <w:sz w:val="18"/>
                <w:szCs w:val="18"/>
              </w:rPr>
              <w:t xml:space="preserve"> is unable to reach consensus on a resolution" in the interest of releasing draft 2.0".  Also, the statement ""</w:t>
            </w:r>
            <w:proofErr w:type="spellStart"/>
            <w:r w:rsidRPr="00CD6CF0">
              <w:rPr>
                <w:rFonts w:ascii="Calibri" w:hAnsi="Calibri" w:cs="Calibri"/>
                <w:sz w:val="18"/>
                <w:szCs w:val="18"/>
              </w:rPr>
              <w:t>TGba</w:t>
            </w:r>
            <w:proofErr w:type="spellEnd"/>
            <w:r w:rsidRPr="00CD6CF0">
              <w:rPr>
                <w:rFonts w:ascii="Calibri" w:hAnsi="Calibri" w:cs="Calibri"/>
                <w:sz w:val="18"/>
                <w:szCs w:val="18"/>
              </w:rPr>
              <w:t xml:space="preserve"> is unable to reach consensus on a resolution" was added to the motion text there was one person speaking against the motion." was only added to the motion after objection to the original motion trying to reject </w:t>
            </w:r>
            <w:r w:rsidRPr="00CD6CF0">
              <w:rPr>
                <w:rFonts w:ascii="Calibri" w:hAnsi="Calibri" w:cs="Calibri"/>
                <w:sz w:val="18"/>
                <w:szCs w:val="18"/>
              </w:rPr>
              <w:lastRenderedPageBreak/>
              <w:t>comments in bulk with the reason of releasing a new LB.</w:t>
            </w:r>
            <w:r w:rsidRPr="00CD6CF0">
              <w:rPr>
                <w:rFonts w:ascii="Calibri" w:hAnsi="Calibri" w:cs="Calibri"/>
                <w:sz w:val="18"/>
                <w:szCs w:val="18"/>
              </w:rPr>
              <w:br/>
            </w:r>
            <w:r w:rsidRPr="00CD6CF0">
              <w:rPr>
                <w:rFonts w:ascii="Calibri" w:hAnsi="Calibri" w:cs="Calibri"/>
                <w:sz w:val="18"/>
                <w:szCs w:val="18"/>
              </w:rPr>
              <w:br/>
              <w:t xml:space="preserve">The TG is asked to give the original comment due consideration and </w:t>
            </w:r>
            <w:proofErr w:type="spellStart"/>
            <w:r w:rsidRPr="00CD6CF0">
              <w:rPr>
                <w:rFonts w:ascii="Calibri" w:hAnsi="Calibri" w:cs="Calibri"/>
                <w:sz w:val="18"/>
                <w:szCs w:val="18"/>
              </w:rPr>
              <w:t>debade</w:t>
            </w:r>
            <w:proofErr w:type="spellEnd"/>
            <w:r w:rsidRPr="00CD6CF0">
              <w:rPr>
                <w:rFonts w:ascii="Calibri" w:hAnsi="Calibri" w:cs="Calibri"/>
                <w:sz w:val="18"/>
                <w:szCs w:val="18"/>
              </w:rPr>
              <w:t xml:space="preserve"> the proposed comment resolution as included in 11-18/1794r10. The referenced document includes an actionable comment resolution.</w:t>
            </w:r>
          </w:p>
        </w:tc>
        <w:tc>
          <w:tcPr>
            <w:tcW w:w="3207" w:type="dxa"/>
          </w:tcPr>
          <w:p w14:paraId="2AFE3712" w14:textId="77777777" w:rsidR="00CD6CF0" w:rsidRDefault="00CD6CF0" w:rsidP="00CD6CF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59369A1" w14:textId="77777777" w:rsidR="00CD6CF0" w:rsidRDefault="00CD6CF0" w:rsidP="00CD6CF0">
            <w:pPr>
              <w:autoSpaceDE w:val="0"/>
              <w:autoSpaceDN w:val="0"/>
              <w:adjustRightInd w:val="0"/>
              <w:rPr>
                <w:rFonts w:ascii="Calibri" w:hAnsi="Calibri" w:cs="Calibri"/>
                <w:sz w:val="18"/>
                <w:szCs w:val="18"/>
              </w:rPr>
            </w:pPr>
          </w:p>
          <w:p w14:paraId="33483941" w14:textId="77777777" w:rsidR="00CD6CF0" w:rsidRDefault="00CD6CF0" w:rsidP="00CD6CF0">
            <w:pPr>
              <w:autoSpaceDE w:val="0"/>
              <w:autoSpaceDN w:val="0"/>
              <w:adjustRightInd w:val="0"/>
              <w:rPr>
                <w:rFonts w:ascii="Calibri" w:hAnsi="Calibri" w:cs="Calibri"/>
                <w:sz w:val="18"/>
                <w:szCs w:val="18"/>
              </w:rPr>
            </w:pPr>
            <w:r>
              <w:rPr>
                <w:rFonts w:ascii="Calibri" w:hAnsi="Calibri" w:cs="Calibri"/>
                <w:sz w:val="18"/>
                <w:szCs w:val="18"/>
              </w:rPr>
              <w:t xml:space="preserve">WUR AP can already regulate the basic unit of the WUR duty cycle period. Further, there are examples in the baseline design where a denial reason includes the value of a parameter too large without indicating the actual preferred parameter. </w:t>
            </w:r>
          </w:p>
          <w:p w14:paraId="74C93E83" w14:textId="77777777" w:rsidR="00CD6CF0" w:rsidRDefault="00CD6CF0" w:rsidP="00CD6CF0">
            <w:pPr>
              <w:autoSpaceDE w:val="0"/>
              <w:autoSpaceDN w:val="0"/>
              <w:adjustRightInd w:val="0"/>
              <w:rPr>
                <w:rFonts w:ascii="Calibri" w:hAnsi="Calibri" w:cs="Calibri"/>
                <w:sz w:val="18"/>
                <w:szCs w:val="18"/>
              </w:rPr>
            </w:pPr>
          </w:p>
          <w:p w14:paraId="677027DD" w14:textId="77777777" w:rsidR="00CD6CF0" w:rsidRDefault="00CD6CF0" w:rsidP="00CD6CF0">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For example, we have the following reason code for denying association if listen interval is too large. However, we do not have indication for AP to indicate the prefer listen interval. </w:t>
            </w:r>
          </w:p>
          <w:p w14:paraId="54B6484A" w14:textId="77777777" w:rsidR="00CD6CF0" w:rsidRDefault="00CD6CF0" w:rsidP="00CD6CF0">
            <w:pPr>
              <w:autoSpaceDE w:val="0"/>
              <w:autoSpaceDN w:val="0"/>
              <w:adjustRightInd w:val="0"/>
              <w:rPr>
                <w:rFonts w:ascii="TimesNewRomanPSMT" w:hAnsi="TimesNewRomanPSMT" w:cs="TimesNewRomanPSMT"/>
                <w:sz w:val="18"/>
                <w:szCs w:val="18"/>
                <w:lang w:val="en-US" w:eastAsia="ko-KR"/>
              </w:rPr>
            </w:pPr>
          </w:p>
          <w:p w14:paraId="70001426" w14:textId="77777777" w:rsidR="00CD6CF0" w:rsidRDefault="00CD6CF0" w:rsidP="00CD6CF0">
            <w:pPr>
              <w:autoSpaceDE w:val="0"/>
              <w:autoSpaceDN w:val="0"/>
              <w:adjustRightInd w:val="0"/>
              <w:rPr>
                <w:rFonts w:ascii="TimesNewRomanPSMT" w:hAnsi="TimesNewRomanPSMT" w:cs="TimesNewRomanPSMT"/>
                <w:sz w:val="18"/>
                <w:szCs w:val="18"/>
                <w:lang w:val="en-US" w:eastAsia="ko-KR"/>
              </w:rPr>
            </w:pPr>
          </w:p>
          <w:p w14:paraId="4E11EAC4" w14:textId="77777777" w:rsidR="00CD6CF0" w:rsidRPr="003C6307" w:rsidRDefault="00CD6CF0" w:rsidP="00CD6CF0">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DENIED_LISTEN_INTERVAL_TOO</w:t>
            </w:r>
          </w:p>
          <w:p w14:paraId="20684FE0" w14:textId="77777777" w:rsidR="00CD6CF0" w:rsidRPr="003C6307" w:rsidRDefault="00CD6CF0" w:rsidP="00CD6CF0">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_LARGE</w:t>
            </w:r>
          </w:p>
          <w:p w14:paraId="3048AD73" w14:textId="5CCD02B7" w:rsidR="00CD6CF0" w:rsidRDefault="00CD6CF0" w:rsidP="00CD6CF0">
            <w:pPr>
              <w:autoSpaceDE w:val="0"/>
              <w:autoSpaceDN w:val="0"/>
              <w:adjustRightInd w:val="0"/>
              <w:rPr>
                <w:rFonts w:ascii="Calibri" w:hAnsi="Calibri" w:cs="Calibri"/>
                <w:sz w:val="18"/>
                <w:szCs w:val="18"/>
              </w:rPr>
            </w:pPr>
            <w:r w:rsidRPr="003C6307">
              <w:rPr>
                <w:rFonts w:ascii="TimesNewRomanPSMT" w:hAnsi="TimesNewRomanPSMT" w:cs="TimesNewRomanPSMT"/>
                <w:i/>
                <w:sz w:val="18"/>
                <w:szCs w:val="18"/>
                <w:lang w:val="en-US" w:eastAsia="ko-KR"/>
              </w:rPr>
              <w:t>Association denied because the li</w:t>
            </w:r>
            <w:r>
              <w:rPr>
                <w:rFonts w:ascii="TimesNewRomanPSMT" w:hAnsi="TimesNewRomanPSMT" w:cs="TimesNewRomanPSMT"/>
                <w:i/>
                <w:sz w:val="18"/>
                <w:szCs w:val="18"/>
                <w:lang w:val="en-US" w:eastAsia="ko-KR"/>
              </w:rPr>
              <w:t xml:space="preserve">sten interval is too </w:t>
            </w:r>
            <w:r w:rsidRPr="003C6307">
              <w:rPr>
                <w:rFonts w:ascii="TimesNewRomanPSMT" w:hAnsi="TimesNewRomanPSMT" w:cs="TimesNewRomanPSMT"/>
                <w:i/>
                <w:sz w:val="18"/>
                <w:szCs w:val="18"/>
                <w:lang w:val="en-US" w:eastAsia="ko-KR"/>
              </w:rPr>
              <w:t>large.</w:t>
            </w:r>
          </w:p>
        </w:tc>
      </w:tr>
      <w:tr w:rsidR="00A327B1" w:rsidRPr="00DF4A52" w14:paraId="4F45CC6A" w14:textId="77777777" w:rsidTr="00A327B1">
        <w:trPr>
          <w:trHeight w:val="1002"/>
        </w:trPr>
        <w:tc>
          <w:tcPr>
            <w:tcW w:w="654" w:type="dxa"/>
          </w:tcPr>
          <w:p w14:paraId="02B4448F" w14:textId="48FB5603"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2213</w:t>
            </w:r>
          </w:p>
        </w:tc>
        <w:tc>
          <w:tcPr>
            <w:tcW w:w="967" w:type="dxa"/>
          </w:tcPr>
          <w:p w14:paraId="58B6E037" w14:textId="01A64465"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Joseph Levy</w:t>
            </w:r>
          </w:p>
        </w:tc>
        <w:tc>
          <w:tcPr>
            <w:tcW w:w="720" w:type="dxa"/>
          </w:tcPr>
          <w:p w14:paraId="7AC475A5" w14:textId="65702167"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67.26</w:t>
            </w:r>
          </w:p>
        </w:tc>
        <w:tc>
          <w:tcPr>
            <w:tcW w:w="900" w:type="dxa"/>
          </w:tcPr>
          <w:p w14:paraId="5DE23FB6" w14:textId="64BE41E9"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4BB32439" w14:textId="2422DEDD"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The explanation of what the WUR duty cycle </w:t>
            </w:r>
            <w:proofErr w:type="gramStart"/>
            <w:r w:rsidRPr="00A327B1">
              <w:rPr>
                <w:rFonts w:ascii="Calibri" w:hAnsi="Calibri" w:cs="Calibri"/>
                <w:sz w:val="18"/>
                <w:szCs w:val="18"/>
              </w:rPr>
              <w:t>does  not</w:t>
            </w:r>
            <w:proofErr w:type="gramEnd"/>
            <w:r w:rsidRPr="00A327B1">
              <w:rPr>
                <w:rFonts w:ascii="Calibri" w:hAnsi="Calibri" w:cs="Calibri"/>
                <w:sz w:val="18"/>
                <w:szCs w:val="18"/>
              </w:rPr>
              <w:t xml:space="preserve"> belong in clause 30, it belongs in clause 4.</w:t>
            </w:r>
          </w:p>
        </w:tc>
        <w:tc>
          <w:tcPr>
            <w:tcW w:w="1625" w:type="dxa"/>
          </w:tcPr>
          <w:p w14:paraId="32818942" w14:textId="09432CAF"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Move the first paragraph of 30.6 to clause 4 or delete it.</w:t>
            </w:r>
          </w:p>
        </w:tc>
        <w:tc>
          <w:tcPr>
            <w:tcW w:w="3207" w:type="dxa"/>
          </w:tcPr>
          <w:p w14:paraId="5B19271D" w14:textId="084E80E7" w:rsidR="00207DE1" w:rsidRDefault="00207DE1" w:rsidP="00A327B1">
            <w:pPr>
              <w:autoSpaceDE w:val="0"/>
              <w:autoSpaceDN w:val="0"/>
              <w:adjustRightInd w:val="0"/>
              <w:rPr>
                <w:rFonts w:ascii="Calibri" w:hAnsi="Calibri" w:cs="Calibri"/>
                <w:sz w:val="18"/>
                <w:szCs w:val="18"/>
              </w:rPr>
            </w:pPr>
            <w:r>
              <w:rPr>
                <w:rFonts w:ascii="Calibri" w:hAnsi="Calibri" w:cs="Calibri"/>
                <w:sz w:val="18"/>
                <w:szCs w:val="18"/>
              </w:rPr>
              <w:t>Revised –</w:t>
            </w:r>
          </w:p>
          <w:p w14:paraId="2FF821BB" w14:textId="1A9ED9E0" w:rsidR="00A327B1" w:rsidRDefault="003C6307" w:rsidP="00A327B1">
            <w:pPr>
              <w:autoSpaceDE w:val="0"/>
              <w:autoSpaceDN w:val="0"/>
              <w:adjustRightInd w:val="0"/>
              <w:rPr>
                <w:rFonts w:ascii="Calibri" w:hAnsi="Calibri" w:cs="Calibri"/>
                <w:sz w:val="18"/>
                <w:szCs w:val="18"/>
              </w:rPr>
            </w:pPr>
            <w:del w:id="34" w:author="Huang, Po-kai" w:date="2019-04-17T12:09:00Z">
              <w:r w:rsidDel="00207DE1">
                <w:rPr>
                  <w:rFonts w:ascii="Calibri" w:hAnsi="Calibri" w:cs="Calibri"/>
                  <w:sz w:val="18"/>
                  <w:szCs w:val="18"/>
                </w:rPr>
                <w:delText xml:space="preserve"> </w:delText>
              </w:r>
            </w:del>
          </w:p>
          <w:p w14:paraId="3B40FD2F" w14:textId="60CC5C4C" w:rsidR="003C6307" w:rsidRDefault="00207DE1" w:rsidP="00A327B1">
            <w:pPr>
              <w:autoSpaceDE w:val="0"/>
              <w:autoSpaceDN w:val="0"/>
              <w:adjustRightInd w:val="0"/>
              <w:rPr>
                <w:rFonts w:ascii="Calibri" w:hAnsi="Calibri" w:cs="Calibri"/>
                <w:sz w:val="18"/>
                <w:szCs w:val="18"/>
              </w:rPr>
            </w:pPr>
            <w:r>
              <w:rPr>
                <w:rFonts w:ascii="Calibri" w:hAnsi="Calibri" w:cs="Calibri"/>
                <w:sz w:val="18"/>
                <w:szCs w:val="18"/>
              </w:rPr>
              <w:t>We note that t</w:t>
            </w:r>
            <w:r w:rsidR="003C6307">
              <w:rPr>
                <w:rFonts w:ascii="Calibri" w:hAnsi="Calibri" w:cs="Calibri"/>
                <w:sz w:val="18"/>
                <w:szCs w:val="18"/>
              </w:rPr>
              <w:t>he first paragraph describes the overview of WUR duty cycle operation. This is similar to the other features where a general overview is provided.</w:t>
            </w:r>
          </w:p>
          <w:p w14:paraId="29F19198" w14:textId="77777777" w:rsidR="003C6307" w:rsidRDefault="003C6307" w:rsidP="00A327B1">
            <w:pPr>
              <w:autoSpaceDE w:val="0"/>
              <w:autoSpaceDN w:val="0"/>
              <w:adjustRightInd w:val="0"/>
              <w:rPr>
                <w:rFonts w:ascii="Calibri" w:hAnsi="Calibri" w:cs="Calibri"/>
                <w:sz w:val="18"/>
                <w:szCs w:val="18"/>
              </w:rPr>
            </w:pPr>
          </w:p>
          <w:p w14:paraId="336B3F13" w14:textId="7E86AAE6" w:rsidR="003C6307" w:rsidRDefault="003C6307" w:rsidP="00A327B1">
            <w:pPr>
              <w:autoSpaceDE w:val="0"/>
              <w:autoSpaceDN w:val="0"/>
              <w:adjustRightInd w:val="0"/>
              <w:rPr>
                <w:rFonts w:ascii="Calibri" w:hAnsi="Calibri" w:cs="Calibri"/>
                <w:sz w:val="18"/>
                <w:szCs w:val="18"/>
              </w:rPr>
            </w:pPr>
            <w:r>
              <w:rPr>
                <w:rFonts w:ascii="Calibri" w:hAnsi="Calibri" w:cs="Calibri"/>
                <w:sz w:val="18"/>
                <w:szCs w:val="18"/>
              </w:rPr>
              <w:t>For example, for TWT, we have the following overview description, which is not in clause 4.</w:t>
            </w:r>
          </w:p>
          <w:p w14:paraId="22FFD158" w14:textId="77777777" w:rsidR="003C6307" w:rsidRPr="003C6307" w:rsidRDefault="003C6307" w:rsidP="003C6307">
            <w:pPr>
              <w:autoSpaceDE w:val="0"/>
              <w:autoSpaceDN w:val="0"/>
              <w:adjustRightInd w:val="0"/>
              <w:rPr>
                <w:rFonts w:ascii="TimesNewRomanPSMT" w:hAnsi="TimesNewRomanPSMT" w:cs="TimesNewRomanPSMT"/>
                <w:i/>
                <w:sz w:val="20"/>
                <w:lang w:val="en-US" w:eastAsia="ko-KR"/>
              </w:rPr>
            </w:pPr>
            <w:r w:rsidRPr="003C6307">
              <w:rPr>
                <w:rFonts w:ascii="TimesNewRomanPSMT" w:hAnsi="TimesNewRomanPSMT" w:cs="TimesNewRomanPSMT"/>
                <w:i/>
                <w:sz w:val="20"/>
                <w:lang w:val="en-US" w:eastAsia="ko-KR"/>
              </w:rPr>
              <w:t>Target wake times (TWTs) allow STAs to manage activity in the BSS by scheduling STAs to operate at</w:t>
            </w:r>
          </w:p>
          <w:p w14:paraId="4B0ED025" w14:textId="77777777" w:rsidR="003C6307" w:rsidRPr="003C6307" w:rsidRDefault="003C6307" w:rsidP="003C6307">
            <w:pPr>
              <w:autoSpaceDE w:val="0"/>
              <w:autoSpaceDN w:val="0"/>
              <w:adjustRightInd w:val="0"/>
              <w:rPr>
                <w:rFonts w:ascii="TimesNewRomanPSMT" w:hAnsi="TimesNewRomanPSMT" w:cs="TimesNewRomanPSMT"/>
                <w:i/>
                <w:sz w:val="20"/>
                <w:lang w:val="en-US" w:eastAsia="ko-KR"/>
              </w:rPr>
            </w:pPr>
            <w:r w:rsidRPr="003C6307">
              <w:rPr>
                <w:rFonts w:ascii="TimesNewRomanPSMT" w:hAnsi="TimesNewRomanPSMT" w:cs="TimesNewRomanPSMT"/>
                <w:i/>
                <w:sz w:val="20"/>
                <w:lang w:val="en-US" w:eastAsia="ko-KR"/>
              </w:rPr>
              <w:t>different times in order to minimize contention and to reduce the required amount of time that a STA</w:t>
            </w:r>
          </w:p>
          <w:p w14:paraId="3C7B2A48" w14:textId="77777777" w:rsidR="003C6307" w:rsidRDefault="003C6307" w:rsidP="003C6307">
            <w:pPr>
              <w:autoSpaceDE w:val="0"/>
              <w:autoSpaceDN w:val="0"/>
              <w:adjustRightInd w:val="0"/>
              <w:rPr>
                <w:rFonts w:ascii="TimesNewRomanPSMT" w:hAnsi="TimesNewRomanPSMT" w:cs="TimesNewRomanPSMT"/>
                <w:i/>
                <w:sz w:val="20"/>
                <w:lang w:val="en-US" w:eastAsia="ko-KR"/>
              </w:rPr>
            </w:pPr>
            <w:proofErr w:type="gramStart"/>
            <w:r w:rsidRPr="003C6307">
              <w:rPr>
                <w:rFonts w:ascii="TimesNewRomanPSMT" w:hAnsi="TimesNewRomanPSMT" w:cs="TimesNewRomanPSMT"/>
                <w:i/>
                <w:sz w:val="20"/>
                <w:lang w:val="en-US" w:eastAsia="ko-KR"/>
              </w:rPr>
              <w:t>utilizing</w:t>
            </w:r>
            <w:proofErr w:type="gramEnd"/>
            <w:r w:rsidRPr="003C6307">
              <w:rPr>
                <w:rFonts w:ascii="TimesNewRomanPSMT" w:hAnsi="TimesNewRomanPSMT" w:cs="TimesNewRomanPSMT"/>
                <w:i/>
                <w:sz w:val="20"/>
                <w:lang w:val="en-US" w:eastAsia="ko-KR"/>
              </w:rPr>
              <w:t xml:space="preserve"> a power management mode needs to be awake.</w:t>
            </w:r>
          </w:p>
          <w:p w14:paraId="5C11D06A" w14:textId="77777777" w:rsidR="00207DE1" w:rsidRDefault="00207DE1" w:rsidP="003C6307">
            <w:pPr>
              <w:autoSpaceDE w:val="0"/>
              <w:autoSpaceDN w:val="0"/>
              <w:adjustRightInd w:val="0"/>
              <w:rPr>
                <w:rFonts w:ascii="TimesNewRomanPSMT" w:hAnsi="TimesNewRomanPSMT" w:cs="TimesNewRomanPSMT"/>
                <w:i/>
                <w:sz w:val="20"/>
                <w:lang w:val="en-US" w:eastAsia="ko-KR"/>
              </w:rPr>
            </w:pPr>
          </w:p>
          <w:p w14:paraId="1AFDB883" w14:textId="2E375B9B" w:rsidR="00207DE1" w:rsidRPr="00207DE1" w:rsidRDefault="00207DE1" w:rsidP="003C6307">
            <w:pPr>
              <w:autoSpaceDE w:val="0"/>
              <w:autoSpaceDN w:val="0"/>
              <w:adjustRightInd w:val="0"/>
              <w:rPr>
                <w:rFonts w:ascii="Calibri" w:hAnsi="Calibri" w:cs="Calibri"/>
                <w:sz w:val="18"/>
                <w:szCs w:val="18"/>
              </w:rPr>
            </w:pPr>
            <w:r w:rsidRPr="00207DE1">
              <w:rPr>
                <w:rFonts w:ascii="Calibri" w:hAnsi="Calibri" w:cs="Calibri"/>
                <w:sz w:val="18"/>
                <w:szCs w:val="18"/>
              </w:rPr>
              <w:t>However, agree that we may need some general definition, and we provide the definition of WUR duty cycle schedule and WUR duty cycle period in clause 3.</w:t>
            </w:r>
          </w:p>
          <w:p w14:paraId="129C3875" w14:textId="77777777" w:rsidR="00207DE1" w:rsidRDefault="00207DE1" w:rsidP="003C6307">
            <w:pPr>
              <w:autoSpaceDE w:val="0"/>
              <w:autoSpaceDN w:val="0"/>
              <w:adjustRightInd w:val="0"/>
              <w:rPr>
                <w:rFonts w:ascii="TimesNewRomanPSMT" w:hAnsi="TimesNewRomanPSMT" w:cs="TimesNewRomanPSMT"/>
                <w:i/>
                <w:sz w:val="20"/>
                <w:lang w:val="en-US" w:eastAsia="ko-KR"/>
              </w:rPr>
            </w:pPr>
          </w:p>
          <w:p w14:paraId="2E7B67B1" w14:textId="2A69395A" w:rsidR="00207DE1" w:rsidRDefault="00207DE1" w:rsidP="003C6307">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2213</w:t>
            </w:r>
          </w:p>
        </w:tc>
      </w:tr>
      <w:tr w:rsidR="00A327B1" w:rsidRPr="00DF4A52" w14:paraId="77A7D649" w14:textId="77777777" w:rsidTr="00A327B1">
        <w:trPr>
          <w:trHeight w:val="1002"/>
        </w:trPr>
        <w:tc>
          <w:tcPr>
            <w:tcW w:w="654" w:type="dxa"/>
          </w:tcPr>
          <w:p w14:paraId="3EEF1CD0" w14:textId="6EFE5AF9"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2214</w:t>
            </w:r>
          </w:p>
        </w:tc>
        <w:tc>
          <w:tcPr>
            <w:tcW w:w="967" w:type="dxa"/>
          </w:tcPr>
          <w:p w14:paraId="76311BE5" w14:textId="5B12C38E"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Joseph Levy</w:t>
            </w:r>
          </w:p>
        </w:tc>
        <w:tc>
          <w:tcPr>
            <w:tcW w:w="720" w:type="dxa"/>
          </w:tcPr>
          <w:p w14:paraId="55081335" w14:textId="19BE4F67"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68.1</w:t>
            </w:r>
          </w:p>
        </w:tc>
        <w:tc>
          <w:tcPr>
            <w:tcW w:w="900" w:type="dxa"/>
          </w:tcPr>
          <w:p w14:paraId="31D5AB33" w14:textId="72B1115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6D15A049" w14:textId="40D636A5"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After the specifying that the WUR duty cycle parameters for operation are defined in the WUR Mode Setup in 30.7.2 this clause then seems to go on to explain how the parameters are defined.  This is either redundant or the reference to clause 30.7.2 is unnecessary.</w:t>
            </w:r>
          </w:p>
        </w:tc>
        <w:tc>
          <w:tcPr>
            <w:tcW w:w="1625" w:type="dxa"/>
          </w:tcPr>
          <w:p w14:paraId="71B30BC6" w14:textId="62334887"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 Remove unnecessary specification or references.</w:t>
            </w:r>
          </w:p>
        </w:tc>
        <w:tc>
          <w:tcPr>
            <w:tcW w:w="3207" w:type="dxa"/>
          </w:tcPr>
          <w:p w14:paraId="5D03EEEF" w14:textId="4E7FD2E4" w:rsidR="00A327B1" w:rsidRDefault="006242C0" w:rsidP="006242C0">
            <w:pPr>
              <w:autoSpaceDE w:val="0"/>
              <w:autoSpaceDN w:val="0"/>
              <w:adjustRightInd w:val="0"/>
              <w:rPr>
                <w:rFonts w:ascii="Calibri" w:hAnsi="Calibri" w:cs="Calibri"/>
                <w:sz w:val="18"/>
                <w:szCs w:val="18"/>
              </w:rPr>
            </w:pPr>
            <w:r>
              <w:rPr>
                <w:rFonts w:ascii="Calibri" w:hAnsi="Calibri" w:cs="Calibri"/>
                <w:sz w:val="18"/>
                <w:szCs w:val="18"/>
              </w:rPr>
              <w:t>Rejected –</w:t>
            </w:r>
          </w:p>
          <w:p w14:paraId="18CA5CFB" w14:textId="77777777" w:rsidR="006242C0" w:rsidRDefault="006242C0" w:rsidP="006242C0">
            <w:pPr>
              <w:autoSpaceDE w:val="0"/>
              <w:autoSpaceDN w:val="0"/>
              <w:adjustRightInd w:val="0"/>
              <w:rPr>
                <w:rFonts w:ascii="Calibri" w:hAnsi="Calibri" w:cs="Calibri"/>
                <w:sz w:val="18"/>
                <w:szCs w:val="18"/>
              </w:rPr>
            </w:pPr>
          </w:p>
          <w:p w14:paraId="25C57317" w14:textId="2F404A32"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The commenter does not point out specifically the location with unnecessary </w:t>
            </w:r>
            <w:proofErr w:type="spellStart"/>
            <w:r>
              <w:rPr>
                <w:rFonts w:ascii="Calibri" w:hAnsi="Calibri" w:cs="Calibri"/>
                <w:sz w:val="18"/>
                <w:szCs w:val="18"/>
              </w:rPr>
              <w:t>specficiation</w:t>
            </w:r>
            <w:proofErr w:type="spellEnd"/>
            <w:r>
              <w:rPr>
                <w:rFonts w:ascii="Calibri" w:hAnsi="Calibri" w:cs="Calibri"/>
                <w:sz w:val="18"/>
                <w:szCs w:val="18"/>
              </w:rPr>
              <w:t xml:space="preserve"> and references.</w:t>
            </w:r>
          </w:p>
          <w:p w14:paraId="265DCF18" w14:textId="5CE7CBD0" w:rsidR="006242C0" w:rsidRP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The descriptions in 30.6 are necessary to provide the understanding of WUR duty operation and required setting. </w:t>
            </w:r>
          </w:p>
          <w:p w14:paraId="7CD7A37C" w14:textId="75D3E4F8" w:rsidR="006242C0" w:rsidRPr="00AD6D0E" w:rsidRDefault="006242C0" w:rsidP="006242C0">
            <w:pPr>
              <w:pStyle w:val="Default"/>
              <w:rPr>
                <w:i/>
              </w:rPr>
            </w:pPr>
          </w:p>
        </w:tc>
      </w:tr>
      <w:tr w:rsidR="00A327B1" w:rsidRPr="00DF4A52" w14:paraId="6AF6C4A4" w14:textId="77777777" w:rsidTr="00A327B1">
        <w:trPr>
          <w:trHeight w:val="1002"/>
        </w:trPr>
        <w:tc>
          <w:tcPr>
            <w:tcW w:w="654" w:type="dxa"/>
          </w:tcPr>
          <w:p w14:paraId="3295B555" w14:textId="3F6B8264"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lastRenderedPageBreak/>
              <w:t>2263</w:t>
            </w:r>
          </w:p>
        </w:tc>
        <w:tc>
          <w:tcPr>
            <w:tcW w:w="967" w:type="dxa"/>
          </w:tcPr>
          <w:p w14:paraId="345A3E3E" w14:textId="1A76150A"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Lei Wang</w:t>
            </w:r>
          </w:p>
        </w:tc>
        <w:tc>
          <w:tcPr>
            <w:tcW w:w="720" w:type="dxa"/>
          </w:tcPr>
          <w:p w14:paraId="0512AB7E" w14:textId="48E4E75B"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68.44</w:t>
            </w:r>
          </w:p>
        </w:tc>
        <w:tc>
          <w:tcPr>
            <w:tcW w:w="900" w:type="dxa"/>
          </w:tcPr>
          <w:p w14:paraId="3849A185" w14:textId="59C297EE"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7BC62D40" w14:textId="194B667F"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The paragraph in line 44 on page 68 is very confusing about the relationships among On Duration, Doze State, Awake state, duty cycle, etc.</w:t>
            </w:r>
          </w:p>
        </w:tc>
        <w:tc>
          <w:tcPr>
            <w:tcW w:w="1625" w:type="dxa"/>
          </w:tcPr>
          <w:p w14:paraId="7CC2EA74" w14:textId="7CA7D23A"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Suggest </w:t>
            </w:r>
            <w:proofErr w:type="spellStart"/>
            <w:r w:rsidRPr="00A327B1">
              <w:rPr>
                <w:rFonts w:ascii="Calibri" w:hAnsi="Calibri" w:cs="Calibri"/>
                <w:sz w:val="18"/>
                <w:szCs w:val="18"/>
              </w:rPr>
              <w:t>chaning</w:t>
            </w:r>
            <w:proofErr w:type="spellEnd"/>
            <w:r w:rsidRPr="00A327B1">
              <w:rPr>
                <w:rFonts w:ascii="Calibri" w:hAnsi="Calibri" w:cs="Calibri"/>
                <w:sz w:val="18"/>
                <w:szCs w:val="18"/>
              </w:rPr>
              <w:t xml:space="preserve"> to the following text</w:t>
            </w:r>
            <w:proofErr w:type="gramStart"/>
            <w:r w:rsidRPr="00A327B1">
              <w:rPr>
                <w:rFonts w:ascii="Calibri" w:hAnsi="Calibri" w:cs="Calibri"/>
                <w:sz w:val="18"/>
                <w:szCs w:val="18"/>
              </w:rPr>
              <w:t>:</w:t>
            </w:r>
            <w:proofErr w:type="gramEnd"/>
            <w:r w:rsidRPr="00A327B1">
              <w:rPr>
                <w:rFonts w:ascii="Calibri" w:hAnsi="Calibri" w:cs="Calibri"/>
                <w:sz w:val="18"/>
                <w:szCs w:val="18"/>
              </w:rPr>
              <w:br/>
              <w:t>If a WUR non-AP STA is in WUR mode and the main radio of the WUR non-AP STA is in the doze state, the WUR of the WUR non-AP STA shall be ON within the on duration of a WUR duty cycle period.</w:t>
            </w:r>
          </w:p>
        </w:tc>
        <w:tc>
          <w:tcPr>
            <w:tcW w:w="3207" w:type="dxa"/>
          </w:tcPr>
          <w:p w14:paraId="3520FB63" w14:textId="62C6A8B2" w:rsidR="00A327B1" w:rsidRDefault="00DD12DF" w:rsidP="00A327B1">
            <w:pPr>
              <w:autoSpaceDE w:val="0"/>
              <w:autoSpaceDN w:val="0"/>
              <w:adjustRightInd w:val="0"/>
              <w:rPr>
                <w:rFonts w:ascii="Calibri" w:hAnsi="Calibri" w:cs="Calibri"/>
                <w:sz w:val="18"/>
                <w:szCs w:val="18"/>
              </w:rPr>
            </w:pPr>
            <w:r>
              <w:rPr>
                <w:rFonts w:ascii="Calibri" w:hAnsi="Calibri" w:cs="Calibri"/>
                <w:sz w:val="18"/>
                <w:szCs w:val="18"/>
              </w:rPr>
              <w:t>Rejected –</w:t>
            </w:r>
          </w:p>
          <w:p w14:paraId="7A42ABB9" w14:textId="77777777" w:rsidR="00DD12DF" w:rsidRDefault="00DD12DF" w:rsidP="00A327B1">
            <w:pPr>
              <w:autoSpaceDE w:val="0"/>
              <w:autoSpaceDN w:val="0"/>
              <w:adjustRightInd w:val="0"/>
              <w:rPr>
                <w:rFonts w:ascii="Calibri" w:hAnsi="Calibri" w:cs="Calibri"/>
                <w:sz w:val="18"/>
                <w:szCs w:val="18"/>
              </w:rPr>
            </w:pPr>
          </w:p>
          <w:p w14:paraId="12E7850C" w14:textId="77777777" w:rsidR="00DD12DF" w:rsidRDefault="00DD12DF" w:rsidP="00A327B1">
            <w:pPr>
              <w:autoSpaceDE w:val="0"/>
              <w:autoSpaceDN w:val="0"/>
              <w:adjustRightInd w:val="0"/>
              <w:rPr>
                <w:rFonts w:ascii="Calibri" w:hAnsi="Calibri" w:cs="Calibri"/>
                <w:sz w:val="18"/>
                <w:szCs w:val="18"/>
              </w:rPr>
            </w:pPr>
            <w:r>
              <w:rPr>
                <w:rFonts w:ascii="Calibri" w:hAnsi="Calibri" w:cs="Calibri"/>
                <w:sz w:val="18"/>
                <w:szCs w:val="18"/>
              </w:rPr>
              <w:t>In Jan IEEE meeting, the group agrees to treat WUR as a capability without mentioning main radio or WUR receiver.</w:t>
            </w:r>
          </w:p>
          <w:p w14:paraId="1521207B" w14:textId="77777777" w:rsidR="00DD12DF" w:rsidRDefault="00DD12DF" w:rsidP="00A327B1">
            <w:pPr>
              <w:autoSpaceDE w:val="0"/>
              <w:autoSpaceDN w:val="0"/>
              <w:adjustRightInd w:val="0"/>
              <w:rPr>
                <w:rFonts w:ascii="Calibri" w:hAnsi="Calibri" w:cs="Calibri"/>
                <w:sz w:val="18"/>
                <w:szCs w:val="18"/>
              </w:rPr>
            </w:pPr>
          </w:p>
          <w:p w14:paraId="5CA96E3B" w14:textId="6A605065" w:rsidR="00DD12DF" w:rsidRDefault="00DD12DF" w:rsidP="00A327B1">
            <w:pPr>
              <w:autoSpaceDE w:val="0"/>
              <w:autoSpaceDN w:val="0"/>
              <w:adjustRightInd w:val="0"/>
              <w:rPr>
                <w:rFonts w:ascii="Calibri" w:hAnsi="Calibri" w:cs="Calibri"/>
                <w:sz w:val="18"/>
                <w:szCs w:val="18"/>
              </w:rPr>
            </w:pPr>
            <w:r>
              <w:rPr>
                <w:rFonts w:ascii="Calibri" w:hAnsi="Calibri" w:cs="Calibri"/>
                <w:sz w:val="18"/>
                <w:szCs w:val="18"/>
              </w:rPr>
              <w:t>We note that awake state and doze state is defined in the baseline for the capability to receive non-WUR PPDUs. In 11ba, we defined WUR awake and WUR doze for the capability to receive WUR PPDU.</w:t>
            </w:r>
          </w:p>
        </w:tc>
      </w:tr>
      <w:tr w:rsidR="00A327B1" w:rsidRPr="00DF4A52" w14:paraId="49E7506A" w14:textId="77777777" w:rsidTr="00A327B1">
        <w:trPr>
          <w:trHeight w:val="1002"/>
        </w:trPr>
        <w:tc>
          <w:tcPr>
            <w:tcW w:w="654" w:type="dxa"/>
          </w:tcPr>
          <w:p w14:paraId="1A3425BD" w14:textId="56E7C944"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2417</w:t>
            </w:r>
          </w:p>
        </w:tc>
        <w:tc>
          <w:tcPr>
            <w:tcW w:w="967" w:type="dxa"/>
          </w:tcPr>
          <w:p w14:paraId="5D989136" w14:textId="2D6CE088"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Michael </w:t>
            </w:r>
            <w:proofErr w:type="spellStart"/>
            <w:r w:rsidRPr="00A327B1">
              <w:rPr>
                <w:rFonts w:ascii="Calibri" w:hAnsi="Calibri" w:cs="Calibri"/>
                <w:sz w:val="18"/>
                <w:szCs w:val="18"/>
              </w:rPr>
              <w:t>Montemurro</w:t>
            </w:r>
            <w:proofErr w:type="spellEnd"/>
          </w:p>
        </w:tc>
        <w:tc>
          <w:tcPr>
            <w:tcW w:w="720" w:type="dxa"/>
          </w:tcPr>
          <w:p w14:paraId="41079E62" w14:textId="74D6DB98"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49.16</w:t>
            </w:r>
          </w:p>
        </w:tc>
        <w:tc>
          <w:tcPr>
            <w:tcW w:w="900" w:type="dxa"/>
          </w:tcPr>
          <w:p w14:paraId="5C53E04E" w14:textId="4D38EED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18D0EDD9" w14:textId="1C2F53A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In table 9-321f the expression of the field values are ambiguous.</w:t>
            </w:r>
          </w:p>
        </w:tc>
        <w:tc>
          <w:tcPr>
            <w:tcW w:w="1625" w:type="dxa"/>
          </w:tcPr>
          <w:p w14:paraId="22416BAF" w14:textId="5EA8BADB"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Change "The unit of the field is 4 us" to "The </w:t>
            </w:r>
            <w:proofErr w:type="spellStart"/>
            <w:r w:rsidRPr="00A327B1">
              <w:rPr>
                <w:rFonts w:ascii="Calibri" w:hAnsi="Calibri" w:cs="Calibri"/>
                <w:sz w:val="18"/>
                <w:szCs w:val="18"/>
              </w:rPr>
              <w:t>OnDuration</w:t>
            </w:r>
            <w:proofErr w:type="spellEnd"/>
            <w:r w:rsidRPr="00A327B1">
              <w:rPr>
                <w:rFonts w:ascii="Calibri" w:hAnsi="Calibri" w:cs="Calibri"/>
                <w:sz w:val="18"/>
                <w:szCs w:val="18"/>
              </w:rPr>
              <w:t xml:space="preserve"> subfield value is encoded in units of 4 </w:t>
            </w:r>
            <w:proofErr w:type="spellStart"/>
            <w:r w:rsidRPr="00A327B1">
              <w:rPr>
                <w:rFonts w:ascii="Calibri" w:hAnsi="Calibri" w:cs="Calibri"/>
                <w:sz w:val="18"/>
                <w:szCs w:val="18"/>
              </w:rPr>
              <w:t>ms</w:t>
            </w:r>
            <w:proofErr w:type="spellEnd"/>
            <w:r w:rsidRPr="00A327B1">
              <w:rPr>
                <w:rFonts w:ascii="Calibri" w:hAnsi="Calibri" w:cs="Calibri"/>
                <w:sz w:val="18"/>
                <w:szCs w:val="18"/>
              </w:rPr>
              <w:t>".</w:t>
            </w:r>
            <w:r w:rsidRPr="00A327B1">
              <w:rPr>
                <w:rFonts w:ascii="Calibri" w:hAnsi="Calibri" w:cs="Calibri"/>
                <w:sz w:val="18"/>
                <w:szCs w:val="18"/>
              </w:rPr>
              <w:br/>
            </w:r>
            <w:proofErr w:type="spellStart"/>
            <w:r w:rsidRPr="00A327B1">
              <w:rPr>
                <w:rFonts w:ascii="Calibri" w:hAnsi="Calibri" w:cs="Calibri"/>
                <w:sz w:val="18"/>
                <w:szCs w:val="18"/>
              </w:rPr>
              <w:t>Change"The</w:t>
            </w:r>
            <w:proofErr w:type="spellEnd"/>
            <w:r w:rsidRPr="00A327B1">
              <w:rPr>
                <w:rFonts w:ascii="Calibri" w:hAnsi="Calibri" w:cs="Calibri"/>
                <w:sz w:val="18"/>
                <w:szCs w:val="18"/>
              </w:rPr>
              <w:t xml:space="preserve"> unit of the field is indicated..." to "The Duty Cycle Period subfield is encoded based on the value of the Duty Cycle Period Units field in the most recently received WUR Operation element from the associated WUR AP"</w:t>
            </w:r>
          </w:p>
        </w:tc>
        <w:tc>
          <w:tcPr>
            <w:tcW w:w="3207" w:type="dxa"/>
          </w:tcPr>
          <w:p w14:paraId="6EE57D3F" w14:textId="5D5DDEAD" w:rsidR="00A327B1" w:rsidRDefault="00C71291" w:rsidP="00A327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92AA3A" w14:textId="77777777" w:rsidR="00C71291" w:rsidRDefault="00C71291" w:rsidP="00A327B1">
            <w:pPr>
              <w:autoSpaceDE w:val="0"/>
              <w:autoSpaceDN w:val="0"/>
              <w:adjustRightInd w:val="0"/>
              <w:rPr>
                <w:rFonts w:ascii="Calibri" w:hAnsi="Calibri" w:cs="Calibri"/>
                <w:sz w:val="18"/>
                <w:szCs w:val="18"/>
              </w:rPr>
            </w:pPr>
          </w:p>
          <w:p w14:paraId="339801BB" w14:textId="77777777" w:rsidR="00C71291" w:rsidRDefault="00C71291" w:rsidP="00A327B1">
            <w:pPr>
              <w:autoSpaceDE w:val="0"/>
              <w:autoSpaceDN w:val="0"/>
              <w:adjustRightInd w:val="0"/>
              <w:rPr>
                <w:rFonts w:ascii="Calibri" w:hAnsi="Calibri" w:cs="Calibri"/>
                <w:sz w:val="18"/>
                <w:szCs w:val="18"/>
              </w:rPr>
            </w:pPr>
            <w:r>
              <w:rPr>
                <w:rFonts w:ascii="Calibri" w:hAnsi="Calibri" w:cs="Calibri"/>
                <w:sz w:val="18"/>
                <w:szCs w:val="18"/>
              </w:rPr>
              <w:t>We note that similar expression has been used across the spec. See examples below.</w:t>
            </w:r>
          </w:p>
          <w:p w14:paraId="69873C8C" w14:textId="77777777" w:rsidR="00C71291" w:rsidRDefault="00C71291" w:rsidP="00A327B1">
            <w:pPr>
              <w:autoSpaceDE w:val="0"/>
              <w:autoSpaceDN w:val="0"/>
              <w:adjustRightInd w:val="0"/>
              <w:rPr>
                <w:rFonts w:ascii="Calibri" w:hAnsi="Calibri" w:cs="Calibri"/>
                <w:sz w:val="18"/>
                <w:szCs w:val="18"/>
              </w:rPr>
            </w:pPr>
          </w:p>
          <w:p w14:paraId="73C834A9" w14:textId="77777777" w:rsidR="00C71291" w:rsidRDefault="00C71291" w:rsidP="00A327B1">
            <w:pPr>
              <w:autoSpaceDE w:val="0"/>
              <w:autoSpaceDN w:val="0"/>
              <w:adjustRightInd w:val="0"/>
              <w:rPr>
                <w:rFonts w:ascii="TimesNewRomanPSMT" w:hAnsi="TimesNewRomanPSMT" w:cs="TimesNewRomanPSMT"/>
                <w:i/>
                <w:sz w:val="20"/>
                <w:lang w:val="en-US" w:eastAsia="ko-KR"/>
              </w:rPr>
            </w:pPr>
            <w:r w:rsidRPr="00C71291">
              <w:rPr>
                <w:rFonts w:ascii="TimesNewRomanPSMT" w:hAnsi="TimesNewRomanPSMT" w:cs="TimesNewRomanPSMT"/>
                <w:i/>
                <w:sz w:val="20"/>
                <w:lang w:val="en-US" w:eastAsia="ko-KR"/>
              </w:rPr>
              <w:t>The unit of the Neighbor Beacon Interval subfield is TU.</w:t>
            </w:r>
          </w:p>
          <w:p w14:paraId="62992ADB" w14:textId="77777777" w:rsidR="00C71291" w:rsidRDefault="00C71291" w:rsidP="00A327B1">
            <w:pPr>
              <w:autoSpaceDE w:val="0"/>
              <w:autoSpaceDN w:val="0"/>
              <w:adjustRightInd w:val="0"/>
              <w:rPr>
                <w:rFonts w:ascii="TimesNewRomanPSMT" w:hAnsi="TimesNewRomanPSMT" w:cs="TimesNewRomanPSMT"/>
                <w:i/>
                <w:sz w:val="20"/>
                <w:lang w:val="en-US" w:eastAsia="ko-KR"/>
              </w:rPr>
            </w:pPr>
          </w:p>
          <w:p w14:paraId="334F0103" w14:textId="77777777" w:rsidR="00C71291" w:rsidRPr="00C71291" w:rsidRDefault="00C71291" w:rsidP="00A327B1">
            <w:pPr>
              <w:autoSpaceDE w:val="0"/>
              <w:autoSpaceDN w:val="0"/>
              <w:adjustRightInd w:val="0"/>
              <w:rPr>
                <w:rFonts w:ascii="TimesNewRomanPSMT" w:hAnsi="TimesNewRomanPSMT" w:cs="TimesNewRomanPSMT"/>
                <w:i/>
                <w:sz w:val="20"/>
                <w:lang w:val="en-US" w:eastAsia="ko-KR"/>
              </w:rPr>
            </w:pPr>
            <w:r w:rsidRPr="00C71291">
              <w:rPr>
                <w:rFonts w:ascii="TimesNewRomanPSMT" w:hAnsi="TimesNewRomanPSMT" w:cs="TimesNewRomanPSMT"/>
                <w:i/>
                <w:sz w:val="20"/>
                <w:lang w:val="en-US" w:eastAsia="ko-KR"/>
              </w:rPr>
              <w:t>The unit of the TSF Timer Accuracy field is ppm</w:t>
            </w:r>
          </w:p>
          <w:p w14:paraId="78E68D14" w14:textId="77777777" w:rsidR="00C71291" w:rsidRDefault="00C71291" w:rsidP="00A327B1">
            <w:pPr>
              <w:autoSpaceDE w:val="0"/>
              <w:autoSpaceDN w:val="0"/>
              <w:adjustRightInd w:val="0"/>
              <w:rPr>
                <w:rFonts w:ascii="TimesNewRomanPSMT" w:hAnsi="TimesNewRomanPSMT" w:cs="TimesNewRomanPSMT"/>
                <w:sz w:val="20"/>
                <w:lang w:val="en-US" w:eastAsia="ko-KR"/>
              </w:rPr>
            </w:pPr>
          </w:p>
          <w:p w14:paraId="42CCE7D9" w14:textId="25116EEA" w:rsidR="00C71291" w:rsidRPr="00C71291" w:rsidRDefault="00C71291" w:rsidP="00A327B1">
            <w:pPr>
              <w:autoSpaceDE w:val="0"/>
              <w:autoSpaceDN w:val="0"/>
              <w:adjustRightInd w:val="0"/>
              <w:rPr>
                <w:rFonts w:ascii="Calibri" w:hAnsi="Calibri" w:cs="Calibri"/>
                <w:i/>
                <w:sz w:val="18"/>
                <w:szCs w:val="18"/>
              </w:rPr>
            </w:pPr>
            <w:r w:rsidRPr="00C71291">
              <w:rPr>
                <w:rFonts w:ascii="TimesNewRomanPSMT" w:hAnsi="TimesNewRomanPSMT" w:cs="TimesNewRomanPSMT"/>
                <w:i/>
                <w:sz w:val="20"/>
                <w:lang w:val="en-US" w:eastAsia="ko-KR"/>
              </w:rPr>
              <w:t>The unit of the offset value is microseconds.</w:t>
            </w:r>
          </w:p>
        </w:tc>
      </w:tr>
      <w:tr w:rsidR="00A327B1" w:rsidRPr="00DF4A52" w14:paraId="0B82CAF4" w14:textId="77777777" w:rsidTr="00A327B1">
        <w:trPr>
          <w:trHeight w:val="1002"/>
        </w:trPr>
        <w:tc>
          <w:tcPr>
            <w:tcW w:w="654" w:type="dxa"/>
          </w:tcPr>
          <w:p w14:paraId="41169BDA" w14:textId="0CBD5CCF"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2433</w:t>
            </w:r>
          </w:p>
        </w:tc>
        <w:tc>
          <w:tcPr>
            <w:tcW w:w="967" w:type="dxa"/>
          </w:tcPr>
          <w:p w14:paraId="1B65C7D3" w14:textId="579E220D"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Ming </w:t>
            </w:r>
            <w:proofErr w:type="spellStart"/>
            <w:r w:rsidRPr="00A327B1">
              <w:rPr>
                <w:rFonts w:ascii="Calibri" w:hAnsi="Calibri" w:cs="Calibri"/>
                <w:sz w:val="18"/>
                <w:szCs w:val="18"/>
              </w:rPr>
              <w:t>Gan</w:t>
            </w:r>
            <w:proofErr w:type="spellEnd"/>
          </w:p>
        </w:tc>
        <w:tc>
          <w:tcPr>
            <w:tcW w:w="720" w:type="dxa"/>
          </w:tcPr>
          <w:p w14:paraId="2AAFA406" w14:textId="08AB178A"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67.27</w:t>
            </w:r>
          </w:p>
        </w:tc>
        <w:tc>
          <w:tcPr>
            <w:tcW w:w="900" w:type="dxa"/>
          </w:tcPr>
          <w:p w14:paraId="2F3440C3" w14:textId="3A12635D"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02A556BB" w14:textId="6E7AB2FC"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What </w:t>
            </w:r>
            <w:proofErr w:type="gramStart"/>
            <w:r w:rsidRPr="00A327B1">
              <w:rPr>
                <w:rFonts w:ascii="Calibri" w:hAnsi="Calibri" w:cs="Calibri"/>
                <w:sz w:val="18"/>
                <w:szCs w:val="18"/>
              </w:rPr>
              <w:t>is  WUR</w:t>
            </w:r>
            <w:proofErr w:type="gramEnd"/>
            <w:r w:rsidRPr="00A327B1">
              <w:rPr>
                <w:rFonts w:ascii="Calibri" w:hAnsi="Calibri" w:cs="Calibri"/>
                <w:sz w:val="18"/>
                <w:szCs w:val="18"/>
              </w:rPr>
              <w:t xml:space="preserve"> non-AP STA in the "after the WUR non-AP STA enters the doze state"  . Is it </w:t>
            </w:r>
            <w:proofErr w:type="spellStart"/>
            <w:r w:rsidRPr="00A327B1">
              <w:rPr>
                <w:rFonts w:ascii="Calibri" w:hAnsi="Calibri" w:cs="Calibri"/>
                <w:sz w:val="18"/>
                <w:szCs w:val="18"/>
              </w:rPr>
              <w:t>WURx</w:t>
            </w:r>
            <w:proofErr w:type="spellEnd"/>
            <w:r w:rsidRPr="00A327B1">
              <w:rPr>
                <w:rFonts w:ascii="Calibri" w:hAnsi="Calibri" w:cs="Calibri"/>
                <w:sz w:val="18"/>
                <w:szCs w:val="18"/>
              </w:rPr>
              <w:t xml:space="preserve"> or PCR?</w:t>
            </w:r>
          </w:p>
        </w:tc>
        <w:tc>
          <w:tcPr>
            <w:tcW w:w="1625" w:type="dxa"/>
          </w:tcPr>
          <w:p w14:paraId="1BFCE7E7" w14:textId="74316355"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Clarify it.</w:t>
            </w:r>
          </w:p>
        </w:tc>
        <w:tc>
          <w:tcPr>
            <w:tcW w:w="3207" w:type="dxa"/>
          </w:tcPr>
          <w:p w14:paraId="54EA30B5" w14:textId="67CFD387" w:rsidR="00A327B1" w:rsidRDefault="00DD12DF" w:rsidP="00A327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39EF53E" w14:textId="77777777" w:rsidR="005823A5" w:rsidRDefault="005823A5" w:rsidP="00A327B1">
            <w:pPr>
              <w:autoSpaceDE w:val="0"/>
              <w:autoSpaceDN w:val="0"/>
              <w:adjustRightInd w:val="0"/>
              <w:rPr>
                <w:rFonts w:ascii="Calibri" w:hAnsi="Calibri" w:cs="Calibri"/>
                <w:sz w:val="18"/>
                <w:szCs w:val="18"/>
              </w:rPr>
            </w:pPr>
          </w:p>
          <w:p w14:paraId="2620E5FB" w14:textId="57239105" w:rsidR="005823A5" w:rsidRDefault="00DD12DF" w:rsidP="00DD12DF">
            <w:pPr>
              <w:autoSpaceDE w:val="0"/>
              <w:autoSpaceDN w:val="0"/>
              <w:adjustRightInd w:val="0"/>
              <w:rPr>
                <w:rFonts w:ascii="Calibri" w:hAnsi="Calibri" w:cs="Calibri"/>
                <w:sz w:val="18"/>
                <w:szCs w:val="18"/>
              </w:rPr>
            </w:pPr>
            <w:r>
              <w:rPr>
                <w:rFonts w:ascii="Calibri" w:hAnsi="Calibri" w:cs="Calibri"/>
                <w:sz w:val="18"/>
                <w:szCs w:val="18"/>
              </w:rPr>
              <w:t>In Jan IEEE meeting, the group agrees to treat WUR as a capability without mentioning PCR or WUR receiver.</w:t>
            </w:r>
          </w:p>
          <w:p w14:paraId="7B98FD4A" w14:textId="77777777" w:rsidR="00DD12DF" w:rsidRDefault="00DD12DF" w:rsidP="00DD12DF">
            <w:pPr>
              <w:autoSpaceDE w:val="0"/>
              <w:autoSpaceDN w:val="0"/>
              <w:adjustRightInd w:val="0"/>
              <w:rPr>
                <w:rFonts w:ascii="Calibri" w:hAnsi="Calibri" w:cs="Calibri"/>
                <w:sz w:val="18"/>
                <w:szCs w:val="18"/>
              </w:rPr>
            </w:pPr>
          </w:p>
          <w:p w14:paraId="35920578" w14:textId="0761C54C" w:rsidR="005823A5" w:rsidRDefault="00DD12DF" w:rsidP="00DD12DF">
            <w:pPr>
              <w:autoSpaceDE w:val="0"/>
              <w:autoSpaceDN w:val="0"/>
              <w:adjustRightInd w:val="0"/>
              <w:rPr>
                <w:rFonts w:ascii="Calibri" w:hAnsi="Calibri" w:cs="Calibri"/>
                <w:sz w:val="18"/>
                <w:szCs w:val="18"/>
              </w:rPr>
            </w:pPr>
            <w:r>
              <w:rPr>
                <w:rFonts w:ascii="Calibri" w:hAnsi="Calibri" w:cs="Calibri"/>
                <w:sz w:val="18"/>
                <w:szCs w:val="18"/>
              </w:rPr>
              <w:t xml:space="preserve">We note that </w:t>
            </w:r>
            <w:r w:rsidR="00625911">
              <w:rPr>
                <w:rFonts w:ascii="Calibri" w:hAnsi="Calibri" w:cs="Calibri"/>
                <w:sz w:val="18"/>
                <w:szCs w:val="18"/>
              </w:rPr>
              <w:t xml:space="preserve">the </w:t>
            </w:r>
            <w:r>
              <w:rPr>
                <w:rFonts w:ascii="Calibri" w:hAnsi="Calibri" w:cs="Calibri"/>
                <w:sz w:val="18"/>
                <w:szCs w:val="18"/>
              </w:rPr>
              <w:t xml:space="preserve">awake state and </w:t>
            </w:r>
            <w:r w:rsidR="00625911">
              <w:rPr>
                <w:rFonts w:ascii="Calibri" w:hAnsi="Calibri" w:cs="Calibri"/>
                <w:sz w:val="18"/>
                <w:szCs w:val="18"/>
              </w:rPr>
              <w:t>the doze state are</w:t>
            </w:r>
            <w:r>
              <w:rPr>
                <w:rFonts w:ascii="Calibri" w:hAnsi="Calibri" w:cs="Calibri"/>
                <w:sz w:val="18"/>
                <w:szCs w:val="18"/>
              </w:rPr>
              <w:t xml:space="preserve"> defined in the baseline for the capability to receive non-WUR PPDUs.</w:t>
            </w:r>
            <w:r w:rsidR="005823A5">
              <w:rPr>
                <w:rFonts w:ascii="Calibri" w:hAnsi="Calibri" w:cs="Calibri"/>
                <w:sz w:val="18"/>
                <w:szCs w:val="18"/>
              </w:rPr>
              <w:t xml:space="preserve"> Hence, the doze state here refers to the </w:t>
            </w:r>
            <w:r w:rsidR="005823A5">
              <w:rPr>
                <w:rFonts w:ascii="Calibri" w:hAnsi="Calibri" w:cs="Calibri"/>
                <w:sz w:val="18"/>
                <w:szCs w:val="18"/>
              </w:rPr>
              <w:t>capability to receive non-WUR PPDUs</w:t>
            </w:r>
            <w:r w:rsidR="00525F3C">
              <w:rPr>
                <w:rFonts w:ascii="Calibri" w:hAnsi="Calibri" w:cs="Calibri"/>
                <w:sz w:val="18"/>
                <w:szCs w:val="18"/>
              </w:rPr>
              <w:t>.</w:t>
            </w:r>
          </w:p>
          <w:p w14:paraId="3DE89F51" w14:textId="77777777" w:rsidR="005823A5" w:rsidRDefault="005823A5" w:rsidP="00DD12DF">
            <w:pPr>
              <w:autoSpaceDE w:val="0"/>
              <w:autoSpaceDN w:val="0"/>
              <w:adjustRightInd w:val="0"/>
              <w:rPr>
                <w:rFonts w:ascii="Calibri" w:hAnsi="Calibri" w:cs="Calibri"/>
                <w:sz w:val="18"/>
                <w:szCs w:val="18"/>
              </w:rPr>
            </w:pPr>
          </w:p>
          <w:p w14:paraId="373A046F" w14:textId="207EA9A2" w:rsidR="00DD12DF" w:rsidRDefault="00DD12DF" w:rsidP="00DD12DF">
            <w:pPr>
              <w:autoSpaceDE w:val="0"/>
              <w:autoSpaceDN w:val="0"/>
              <w:adjustRightInd w:val="0"/>
              <w:rPr>
                <w:rFonts w:ascii="Calibri" w:hAnsi="Calibri" w:cs="Calibri"/>
                <w:sz w:val="18"/>
                <w:szCs w:val="18"/>
              </w:rPr>
            </w:pPr>
            <w:r>
              <w:rPr>
                <w:rFonts w:ascii="Calibri" w:hAnsi="Calibri" w:cs="Calibri"/>
                <w:sz w:val="18"/>
                <w:szCs w:val="18"/>
              </w:rPr>
              <w:t xml:space="preserve"> In 11ba, we defined</w:t>
            </w:r>
            <w:r w:rsidR="00625911">
              <w:rPr>
                <w:rFonts w:ascii="Calibri" w:hAnsi="Calibri" w:cs="Calibri"/>
                <w:sz w:val="18"/>
                <w:szCs w:val="18"/>
              </w:rPr>
              <w:t xml:space="preserve"> the</w:t>
            </w:r>
            <w:r>
              <w:rPr>
                <w:rFonts w:ascii="Calibri" w:hAnsi="Calibri" w:cs="Calibri"/>
                <w:sz w:val="18"/>
                <w:szCs w:val="18"/>
              </w:rPr>
              <w:t xml:space="preserve"> WUR awake and </w:t>
            </w:r>
            <w:r w:rsidR="00625911">
              <w:rPr>
                <w:rFonts w:ascii="Calibri" w:hAnsi="Calibri" w:cs="Calibri"/>
                <w:sz w:val="18"/>
                <w:szCs w:val="18"/>
              </w:rPr>
              <w:t xml:space="preserve">the </w:t>
            </w:r>
            <w:r>
              <w:rPr>
                <w:rFonts w:ascii="Calibri" w:hAnsi="Calibri" w:cs="Calibri"/>
                <w:sz w:val="18"/>
                <w:szCs w:val="18"/>
              </w:rPr>
              <w:t>WUR doze for the capability to receive WUR PPDU.</w:t>
            </w:r>
          </w:p>
          <w:p w14:paraId="50594397" w14:textId="1D440114" w:rsidR="00DD12DF" w:rsidRDefault="00DD12DF" w:rsidP="00A327B1">
            <w:pPr>
              <w:autoSpaceDE w:val="0"/>
              <w:autoSpaceDN w:val="0"/>
              <w:adjustRightInd w:val="0"/>
              <w:rPr>
                <w:rFonts w:ascii="Calibri" w:hAnsi="Calibri" w:cs="Calibri"/>
                <w:sz w:val="18"/>
                <w:szCs w:val="18"/>
              </w:rPr>
            </w:pPr>
          </w:p>
        </w:tc>
      </w:tr>
      <w:tr w:rsidR="00A327B1" w:rsidRPr="00DF4A52" w14:paraId="0ADB9384" w14:textId="77777777" w:rsidTr="00A327B1">
        <w:trPr>
          <w:trHeight w:val="1002"/>
        </w:trPr>
        <w:tc>
          <w:tcPr>
            <w:tcW w:w="654" w:type="dxa"/>
          </w:tcPr>
          <w:p w14:paraId="0E65A1B7" w14:textId="375B84CB"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2434</w:t>
            </w:r>
          </w:p>
        </w:tc>
        <w:tc>
          <w:tcPr>
            <w:tcW w:w="967" w:type="dxa"/>
          </w:tcPr>
          <w:p w14:paraId="6BF99E14" w14:textId="0C859789"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Ming </w:t>
            </w:r>
            <w:proofErr w:type="spellStart"/>
            <w:r w:rsidRPr="00A327B1">
              <w:rPr>
                <w:rFonts w:ascii="Calibri" w:hAnsi="Calibri" w:cs="Calibri"/>
                <w:sz w:val="18"/>
                <w:szCs w:val="18"/>
              </w:rPr>
              <w:t>Gan</w:t>
            </w:r>
            <w:proofErr w:type="spellEnd"/>
          </w:p>
        </w:tc>
        <w:tc>
          <w:tcPr>
            <w:tcW w:w="720" w:type="dxa"/>
          </w:tcPr>
          <w:p w14:paraId="623252BC" w14:textId="31370724"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67.32</w:t>
            </w:r>
          </w:p>
        </w:tc>
        <w:tc>
          <w:tcPr>
            <w:tcW w:w="900" w:type="dxa"/>
          </w:tcPr>
          <w:p w14:paraId="3F9CDEAC" w14:textId="25BCA26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0017474D" w14:textId="50AEF9E5"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Why does WUR AP need if dot11WUROptionImplemented. Note that it already said that is WUR.</w:t>
            </w:r>
          </w:p>
        </w:tc>
        <w:tc>
          <w:tcPr>
            <w:tcW w:w="1625" w:type="dxa"/>
          </w:tcPr>
          <w:p w14:paraId="18170E25" w14:textId="63B5B409"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1791EA7B" w14:textId="653CD083" w:rsidR="00A327B1" w:rsidRDefault="00B7552F"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182F18" w14:textId="77777777" w:rsidR="00B7552F" w:rsidRDefault="00B7552F" w:rsidP="00A327B1">
            <w:pPr>
              <w:autoSpaceDE w:val="0"/>
              <w:autoSpaceDN w:val="0"/>
              <w:adjustRightInd w:val="0"/>
              <w:rPr>
                <w:rFonts w:ascii="Calibri" w:hAnsi="Calibri" w:cs="Calibri"/>
                <w:sz w:val="18"/>
                <w:szCs w:val="18"/>
              </w:rPr>
            </w:pPr>
          </w:p>
          <w:p w14:paraId="4A9596D3" w14:textId="77777777" w:rsidR="00B7552F" w:rsidRDefault="00B7552F" w:rsidP="00B7552F">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7C80C5E" w14:textId="55F4FEA0" w:rsidR="00B7552F" w:rsidRDefault="00B7552F" w:rsidP="00B7552F">
            <w:pPr>
              <w:autoSpaceDE w:val="0"/>
              <w:autoSpaceDN w:val="0"/>
              <w:adjustRightInd w:val="0"/>
              <w:rPr>
                <w:rFonts w:ascii="Calibri" w:hAnsi="Calibri" w:cs="Calibri"/>
                <w:sz w:val="18"/>
                <w:szCs w:val="18"/>
              </w:rPr>
            </w:pPr>
            <w:r>
              <w:rPr>
                <w:rFonts w:ascii="Calibri" w:hAnsi="Calibri" w:cs="Calibri"/>
                <w:sz w:val="18"/>
                <w:szCs w:val="18"/>
              </w:rPr>
              <w:t xml:space="preserve">We remove “if </w:t>
            </w:r>
            <w:r w:rsidRPr="00A327B1">
              <w:rPr>
                <w:rFonts w:ascii="Calibri" w:hAnsi="Calibri" w:cs="Calibri"/>
                <w:sz w:val="18"/>
                <w:szCs w:val="18"/>
              </w:rPr>
              <w:t>dot11WUROptionImplemented</w:t>
            </w:r>
            <w:r>
              <w:rPr>
                <w:rFonts w:ascii="Calibri" w:hAnsi="Calibri" w:cs="Calibri"/>
                <w:sz w:val="18"/>
                <w:szCs w:val="18"/>
              </w:rPr>
              <w:t xml:space="preserve"> is true.”</w:t>
            </w:r>
          </w:p>
          <w:p w14:paraId="008F6BB0" w14:textId="77777777" w:rsidR="00B7552F" w:rsidRDefault="00B7552F" w:rsidP="00B7552F">
            <w:pPr>
              <w:autoSpaceDE w:val="0"/>
              <w:autoSpaceDN w:val="0"/>
              <w:adjustRightInd w:val="0"/>
              <w:rPr>
                <w:rFonts w:ascii="Calibri" w:hAnsi="Calibri" w:cs="Calibri"/>
                <w:sz w:val="18"/>
                <w:szCs w:val="18"/>
              </w:rPr>
            </w:pPr>
          </w:p>
          <w:p w14:paraId="47866B9F" w14:textId="59F67451" w:rsidR="00B7552F" w:rsidRDefault="00B7552F" w:rsidP="00B7552F">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2434</w:t>
            </w:r>
          </w:p>
        </w:tc>
      </w:tr>
      <w:tr w:rsidR="00A327B1" w:rsidRPr="00DF4A52" w14:paraId="64428CF0" w14:textId="77777777" w:rsidTr="00A327B1">
        <w:trPr>
          <w:trHeight w:val="1002"/>
        </w:trPr>
        <w:tc>
          <w:tcPr>
            <w:tcW w:w="654" w:type="dxa"/>
          </w:tcPr>
          <w:p w14:paraId="5753A93C" w14:textId="7C1323E1"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lastRenderedPageBreak/>
              <w:t>2435</w:t>
            </w:r>
          </w:p>
        </w:tc>
        <w:tc>
          <w:tcPr>
            <w:tcW w:w="967" w:type="dxa"/>
          </w:tcPr>
          <w:p w14:paraId="3F90506B" w14:textId="0554690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Ming </w:t>
            </w:r>
            <w:proofErr w:type="spellStart"/>
            <w:r w:rsidRPr="00A327B1">
              <w:rPr>
                <w:rFonts w:ascii="Calibri" w:hAnsi="Calibri" w:cs="Calibri"/>
                <w:sz w:val="18"/>
                <w:szCs w:val="18"/>
              </w:rPr>
              <w:t>Gan</w:t>
            </w:r>
            <w:proofErr w:type="spellEnd"/>
          </w:p>
        </w:tc>
        <w:tc>
          <w:tcPr>
            <w:tcW w:w="720" w:type="dxa"/>
          </w:tcPr>
          <w:p w14:paraId="1E69E8BF" w14:textId="1F537CDC"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67.35</w:t>
            </w:r>
          </w:p>
        </w:tc>
        <w:tc>
          <w:tcPr>
            <w:tcW w:w="900" w:type="dxa"/>
          </w:tcPr>
          <w:p w14:paraId="6012B2FD" w14:textId="4CC8A20C"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48697850" w14:textId="47FD8BF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Remove this paragraph, It overlaps with preceding paragraph</w:t>
            </w:r>
          </w:p>
        </w:tc>
        <w:tc>
          <w:tcPr>
            <w:tcW w:w="1625" w:type="dxa"/>
          </w:tcPr>
          <w:p w14:paraId="11397E31" w14:textId="64EF41E5"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020319F3" w14:textId="77777777" w:rsidR="00DD12DF" w:rsidRDefault="00DD12DF" w:rsidP="00DD12D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B414724" w14:textId="01EF9B45" w:rsidR="00DD12DF" w:rsidRPr="00DD12DF" w:rsidRDefault="00DD12DF" w:rsidP="00DD12DF">
            <w:pPr>
              <w:pStyle w:val="SP12172141"/>
              <w:spacing w:before="240"/>
              <w:rPr>
                <w:color w:val="000000"/>
              </w:rPr>
            </w:pPr>
            <w:r>
              <w:rPr>
                <w:rFonts w:ascii="Calibri" w:hAnsi="Calibri" w:cs="Calibri"/>
                <w:sz w:val="18"/>
                <w:szCs w:val="18"/>
              </w:rPr>
              <w:t>The previous paragraph is “</w:t>
            </w:r>
            <w:r w:rsidRPr="00DD12DF">
              <w:rPr>
                <w:rStyle w:val="SC12204802"/>
                <w:i/>
              </w:rPr>
              <w:t>A WUR AP shall s</w:t>
            </w:r>
            <w:r>
              <w:rPr>
                <w:rStyle w:val="SC12204802"/>
                <w:i/>
              </w:rPr>
              <w:t xml:space="preserve">upport WUR duty cycle operation if </w:t>
            </w:r>
            <w:r w:rsidRPr="00DD12DF">
              <w:rPr>
                <w:rStyle w:val="SC12204802"/>
                <w:i/>
              </w:rPr>
              <w:t>dot11WUROptionImplemented is true.</w:t>
            </w:r>
            <w:r>
              <w:rPr>
                <w:rFonts w:ascii="Calibri" w:hAnsi="Calibri" w:cs="Calibri"/>
                <w:sz w:val="18"/>
                <w:szCs w:val="18"/>
              </w:rPr>
              <w:t>”, and it does not overlap with the cited paragraph “</w:t>
            </w:r>
            <w:r w:rsidRPr="00DD12DF">
              <w:rPr>
                <w:rStyle w:val="SC12204802"/>
                <w:i/>
              </w:rPr>
              <w:t>A WUR non-AP STA establishes WUR duty cycle operation with the WUR AP to which it is associated through WUR Mode Setup as described in 30.7.2 (WUR Mode Setup).</w:t>
            </w:r>
            <w:r>
              <w:rPr>
                <w:rFonts w:ascii="Calibri" w:hAnsi="Calibri" w:cs="Calibri"/>
                <w:sz w:val="18"/>
                <w:szCs w:val="18"/>
              </w:rPr>
              <w:t>”.</w:t>
            </w:r>
          </w:p>
          <w:p w14:paraId="65AACB35" w14:textId="5D5D3727" w:rsidR="00A327B1" w:rsidRPr="00E26408" w:rsidRDefault="00A327B1" w:rsidP="00A327B1">
            <w:pPr>
              <w:autoSpaceDE w:val="0"/>
              <w:autoSpaceDN w:val="0"/>
              <w:adjustRightInd w:val="0"/>
              <w:rPr>
                <w:rFonts w:ascii="Calibri" w:hAnsi="Calibri" w:cs="Calibri"/>
                <w:i/>
                <w:sz w:val="18"/>
                <w:szCs w:val="18"/>
              </w:rPr>
            </w:pPr>
          </w:p>
        </w:tc>
      </w:tr>
      <w:tr w:rsidR="00A327B1" w:rsidRPr="00DF4A52" w14:paraId="6DFEF14B" w14:textId="77777777" w:rsidTr="00A327B1">
        <w:trPr>
          <w:trHeight w:val="1002"/>
        </w:trPr>
        <w:tc>
          <w:tcPr>
            <w:tcW w:w="654" w:type="dxa"/>
          </w:tcPr>
          <w:p w14:paraId="6F99FE44" w14:textId="124DCF71"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2450</w:t>
            </w:r>
          </w:p>
        </w:tc>
        <w:tc>
          <w:tcPr>
            <w:tcW w:w="967" w:type="dxa"/>
          </w:tcPr>
          <w:p w14:paraId="01BC6514" w14:textId="4E1BE7BC"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Minyoung Park</w:t>
            </w:r>
          </w:p>
        </w:tc>
        <w:tc>
          <w:tcPr>
            <w:tcW w:w="720" w:type="dxa"/>
          </w:tcPr>
          <w:p w14:paraId="337E52CF" w14:textId="06355BCB"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46.36</w:t>
            </w:r>
          </w:p>
        </w:tc>
        <w:tc>
          <w:tcPr>
            <w:tcW w:w="900" w:type="dxa"/>
          </w:tcPr>
          <w:p w14:paraId="103B9EEE" w14:textId="49BFCCC0"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5A4CBEC4" w14:textId="5E1EC46E"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Since presence of the field "WUR Duty Cycle Start Time" depends on the "WUR Duty Cycle Start Time Present" field in the WUR Parameters Control field, the size of the WUR Duty Cycle Start Time field should be "0 or 64".</w:t>
            </w:r>
          </w:p>
        </w:tc>
        <w:tc>
          <w:tcPr>
            <w:tcW w:w="1625" w:type="dxa"/>
          </w:tcPr>
          <w:p w14:paraId="4D3F48C8" w14:textId="5D629244"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Change "64" to "0 or 64"</w:t>
            </w:r>
          </w:p>
        </w:tc>
        <w:tc>
          <w:tcPr>
            <w:tcW w:w="3207" w:type="dxa"/>
          </w:tcPr>
          <w:p w14:paraId="0FD809DC" w14:textId="09545935" w:rsidR="00A327B1" w:rsidRDefault="00A15AEB" w:rsidP="00A327B1">
            <w:pPr>
              <w:autoSpaceDE w:val="0"/>
              <w:autoSpaceDN w:val="0"/>
              <w:adjustRightInd w:val="0"/>
              <w:rPr>
                <w:rFonts w:ascii="Calibri" w:hAnsi="Calibri" w:cs="Calibri"/>
                <w:sz w:val="18"/>
                <w:szCs w:val="18"/>
              </w:rPr>
            </w:pPr>
            <w:r>
              <w:rPr>
                <w:rFonts w:ascii="Calibri" w:hAnsi="Calibri" w:cs="Calibri"/>
                <w:sz w:val="18"/>
                <w:szCs w:val="18"/>
              </w:rPr>
              <w:t>Accepted -</w:t>
            </w:r>
          </w:p>
        </w:tc>
      </w:tr>
      <w:tr w:rsidR="00A327B1" w:rsidRPr="00DF4A52" w14:paraId="05DD631D" w14:textId="77777777" w:rsidTr="00A327B1">
        <w:trPr>
          <w:trHeight w:val="1002"/>
        </w:trPr>
        <w:tc>
          <w:tcPr>
            <w:tcW w:w="654" w:type="dxa"/>
          </w:tcPr>
          <w:p w14:paraId="16D08687" w14:textId="24B8D4CD"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2470</w:t>
            </w:r>
          </w:p>
        </w:tc>
        <w:tc>
          <w:tcPr>
            <w:tcW w:w="967" w:type="dxa"/>
          </w:tcPr>
          <w:p w14:paraId="58C5A12A" w14:textId="61C8817B"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Minyoung Park</w:t>
            </w:r>
          </w:p>
        </w:tc>
        <w:tc>
          <w:tcPr>
            <w:tcW w:w="720" w:type="dxa"/>
          </w:tcPr>
          <w:p w14:paraId="30C4A3F9" w14:textId="08A3DB6F"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68.41</w:t>
            </w:r>
          </w:p>
        </w:tc>
        <w:tc>
          <w:tcPr>
            <w:tcW w:w="900" w:type="dxa"/>
          </w:tcPr>
          <w:p w14:paraId="02D34786" w14:textId="16084D7B"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7E6B9EC4" w14:textId="5791134A"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The WUR duty cycle schedule is used in the later </w:t>
            </w:r>
            <w:proofErr w:type="spellStart"/>
            <w:r w:rsidRPr="00A327B1">
              <w:rPr>
                <w:rFonts w:ascii="Calibri" w:hAnsi="Calibri" w:cs="Calibri"/>
                <w:sz w:val="18"/>
                <w:szCs w:val="18"/>
              </w:rPr>
              <w:t>subclauses</w:t>
            </w:r>
            <w:proofErr w:type="spellEnd"/>
            <w:r w:rsidRPr="00A327B1">
              <w:rPr>
                <w:rFonts w:ascii="Calibri" w:hAnsi="Calibri" w:cs="Calibri"/>
                <w:sz w:val="18"/>
                <w:szCs w:val="18"/>
              </w:rPr>
              <w:t xml:space="preserve"> many times and would be good to have the definition also in the Clause 3.</w:t>
            </w:r>
          </w:p>
        </w:tc>
        <w:tc>
          <w:tcPr>
            <w:tcW w:w="1625" w:type="dxa"/>
          </w:tcPr>
          <w:p w14:paraId="01B6C32A" w14:textId="739DF325"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Add the definition of the WUR duty cycle schedule in Clause 3.</w:t>
            </w:r>
          </w:p>
        </w:tc>
        <w:tc>
          <w:tcPr>
            <w:tcW w:w="3207" w:type="dxa"/>
          </w:tcPr>
          <w:p w14:paraId="2E8590A9" w14:textId="310D2BD0" w:rsidR="00A327B1" w:rsidRDefault="004557CA"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56A3A7" w14:textId="77777777" w:rsidR="004557CA" w:rsidRDefault="004557CA" w:rsidP="00A327B1">
            <w:pPr>
              <w:autoSpaceDE w:val="0"/>
              <w:autoSpaceDN w:val="0"/>
              <w:adjustRightInd w:val="0"/>
              <w:rPr>
                <w:rFonts w:ascii="Calibri" w:hAnsi="Calibri" w:cs="Calibri"/>
                <w:sz w:val="18"/>
                <w:szCs w:val="18"/>
              </w:rPr>
            </w:pPr>
          </w:p>
          <w:p w14:paraId="56AAB19F" w14:textId="77777777" w:rsidR="004557CA" w:rsidRDefault="004557CA" w:rsidP="00A327B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D6D1739" w14:textId="77777777" w:rsidR="004557CA" w:rsidRDefault="004557CA" w:rsidP="00A327B1">
            <w:pPr>
              <w:autoSpaceDE w:val="0"/>
              <w:autoSpaceDN w:val="0"/>
              <w:adjustRightInd w:val="0"/>
              <w:rPr>
                <w:rFonts w:ascii="Calibri" w:hAnsi="Calibri" w:cs="Calibri"/>
                <w:sz w:val="18"/>
                <w:szCs w:val="18"/>
              </w:rPr>
            </w:pPr>
          </w:p>
          <w:p w14:paraId="5B69D356" w14:textId="4F086F65" w:rsidR="004557CA" w:rsidRPr="004557CA" w:rsidRDefault="004557CA" w:rsidP="00A327B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2470</w:t>
            </w:r>
          </w:p>
        </w:tc>
      </w:tr>
      <w:tr w:rsidR="00A327B1" w:rsidRPr="00DF4A52" w14:paraId="768C77E1" w14:textId="77777777" w:rsidTr="00A327B1">
        <w:trPr>
          <w:trHeight w:val="1002"/>
        </w:trPr>
        <w:tc>
          <w:tcPr>
            <w:tcW w:w="654" w:type="dxa"/>
          </w:tcPr>
          <w:p w14:paraId="0B6688DD" w14:textId="550B7F68"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2606</w:t>
            </w:r>
          </w:p>
        </w:tc>
        <w:tc>
          <w:tcPr>
            <w:tcW w:w="967" w:type="dxa"/>
          </w:tcPr>
          <w:p w14:paraId="779D2C58" w14:textId="2884A415" w:rsidR="00A327B1" w:rsidRPr="00004E6A" w:rsidRDefault="00A327B1" w:rsidP="00A327B1">
            <w:pPr>
              <w:autoSpaceDE w:val="0"/>
              <w:autoSpaceDN w:val="0"/>
              <w:adjustRightInd w:val="0"/>
              <w:rPr>
                <w:rFonts w:ascii="Calibri" w:hAnsi="Calibri" w:cs="Calibri"/>
                <w:sz w:val="18"/>
                <w:szCs w:val="18"/>
              </w:rPr>
            </w:pPr>
            <w:proofErr w:type="spellStart"/>
            <w:r w:rsidRPr="00A327B1">
              <w:rPr>
                <w:rFonts w:ascii="Calibri" w:hAnsi="Calibri" w:cs="Calibri"/>
                <w:sz w:val="18"/>
                <w:szCs w:val="18"/>
              </w:rPr>
              <w:t>Rojan</w:t>
            </w:r>
            <w:proofErr w:type="spellEnd"/>
            <w:r w:rsidRPr="00A327B1">
              <w:rPr>
                <w:rFonts w:ascii="Calibri" w:hAnsi="Calibri" w:cs="Calibri"/>
                <w:sz w:val="18"/>
                <w:szCs w:val="18"/>
              </w:rPr>
              <w:t xml:space="preserve"> </w:t>
            </w:r>
            <w:proofErr w:type="spellStart"/>
            <w:r w:rsidRPr="00A327B1">
              <w:rPr>
                <w:rFonts w:ascii="Calibri" w:hAnsi="Calibri" w:cs="Calibri"/>
                <w:sz w:val="18"/>
                <w:szCs w:val="18"/>
              </w:rPr>
              <w:t>Chitrakar</w:t>
            </w:r>
            <w:proofErr w:type="spellEnd"/>
          </w:p>
        </w:tc>
        <w:tc>
          <w:tcPr>
            <w:tcW w:w="720" w:type="dxa"/>
          </w:tcPr>
          <w:p w14:paraId="63BB36A9" w14:textId="1125F849"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68.1</w:t>
            </w:r>
          </w:p>
        </w:tc>
        <w:tc>
          <w:tcPr>
            <w:tcW w:w="900" w:type="dxa"/>
          </w:tcPr>
          <w:p w14:paraId="202CD3A1" w14:textId="0D85B68D"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72BF7FFB" w14:textId="5DB8E61C"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Is the intention of this paragraph to specify the condition when the WUR AP includes the WUR Duty Cycle Start Time field in the WUR Mode element? If so, the paragraph could be written in a simpler way; at present the intention of the paragraph is difficult to understand.</w:t>
            </w:r>
          </w:p>
        </w:tc>
        <w:tc>
          <w:tcPr>
            <w:tcW w:w="1625" w:type="dxa"/>
          </w:tcPr>
          <w:p w14:paraId="379DBEBD" w14:textId="1960A46E"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Rephrase the sentence to clarify the WUR AP's normative behaviour.</w:t>
            </w:r>
          </w:p>
        </w:tc>
        <w:tc>
          <w:tcPr>
            <w:tcW w:w="3207" w:type="dxa"/>
          </w:tcPr>
          <w:p w14:paraId="1E2EC335" w14:textId="77777777"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039642" w14:textId="77777777" w:rsidR="006242C0" w:rsidRDefault="006242C0" w:rsidP="006242C0">
            <w:pPr>
              <w:autoSpaceDE w:val="0"/>
              <w:autoSpaceDN w:val="0"/>
              <w:adjustRightInd w:val="0"/>
              <w:rPr>
                <w:rFonts w:ascii="Calibri" w:hAnsi="Calibri" w:cs="Calibri"/>
                <w:sz w:val="18"/>
                <w:szCs w:val="18"/>
              </w:rPr>
            </w:pPr>
          </w:p>
          <w:p w14:paraId="3BA818D3" w14:textId="77777777"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3ACD2EFF" w14:textId="77777777"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We rewrite the paragraph to put the statement up front. </w:t>
            </w:r>
          </w:p>
          <w:p w14:paraId="6C90BD08" w14:textId="77777777" w:rsidR="006242C0" w:rsidRDefault="006242C0" w:rsidP="006242C0">
            <w:pPr>
              <w:autoSpaceDE w:val="0"/>
              <w:autoSpaceDN w:val="0"/>
              <w:adjustRightInd w:val="0"/>
              <w:rPr>
                <w:rFonts w:ascii="Calibri" w:hAnsi="Calibri" w:cs="Calibri"/>
                <w:sz w:val="18"/>
                <w:szCs w:val="18"/>
              </w:rPr>
            </w:pPr>
          </w:p>
          <w:p w14:paraId="39AB2A8F" w14:textId="350C3D28" w:rsidR="00A327B1" w:rsidRPr="00E95041" w:rsidRDefault="006242C0" w:rsidP="006242C0">
            <w:pPr>
              <w:autoSpaceDE w:val="0"/>
              <w:autoSpaceDN w:val="0"/>
              <w:adjustRightInd w:val="0"/>
              <w:rPr>
                <w:rFonts w:ascii="Calibri" w:hAnsi="Calibri" w:cs="Calibri"/>
                <w: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2606</w:t>
            </w:r>
          </w:p>
        </w:tc>
      </w:tr>
      <w:tr w:rsidR="00A327B1" w:rsidRPr="00DF4A52" w14:paraId="7921E084" w14:textId="77777777" w:rsidTr="00A327B1">
        <w:trPr>
          <w:trHeight w:val="1002"/>
        </w:trPr>
        <w:tc>
          <w:tcPr>
            <w:tcW w:w="654" w:type="dxa"/>
          </w:tcPr>
          <w:p w14:paraId="57230CEA" w14:textId="039792CC"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2607</w:t>
            </w:r>
          </w:p>
        </w:tc>
        <w:tc>
          <w:tcPr>
            <w:tcW w:w="967" w:type="dxa"/>
          </w:tcPr>
          <w:p w14:paraId="76B35934" w14:textId="68E7556D" w:rsidR="00A327B1" w:rsidRPr="00004E6A" w:rsidRDefault="00A327B1" w:rsidP="00A327B1">
            <w:pPr>
              <w:autoSpaceDE w:val="0"/>
              <w:autoSpaceDN w:val="0"/>
              <w:adjustRightInd w:val="0"/>
              <w:rPr>
                <w:rFonts w:ascii="Calibri" w:hAnsi="Calibri" w:cs="Calibri"/>
                <w:sz w:val="18"/>
                <w:szCs w:val="18"/>
              </w:rPr>
            </w:pPr>
            <w:proofErr w:type="spellStart"/>
            <w:r w:rsidRPr="00A327B1">
              <w:rPr>
                <w:rFonts w:ascii="Calibri" w:hAnsi="Calibri" w:cs="Calibri"/>
                <w:sz w:val="18"/>
                <w:szCs w:val="18"/>
              </w:rPr>
              <w:t>Rojan</w:t>
            </w:r>
            <w:proofErr w:type="spellEnd"/>
            <w:r w:rsidRPr="00A327B1">
              <w:rPr>
                <w:rFonts w:ascii="Calibri" w:hAnsi="Calibri" w:cs="Calibri"/>
                <w:sz w:val="18"/>
                <w:szCs w:val="18"/>
              </w:rPr>
              <w:t xml:space="preserve"> </w:t>
            </w:r>
            <w:proofErr w:type="spellStart"/>
            <w:r w:rsidRPr="00A327B1">
              <w:rPr>
                <w:rFonts w:ascii="Calibri" w:hAnsi="Calibri" w:cs="Calibri"/>
                <w:sz w:val="18"/>
                <w:szCs w:val="18"/>
              </w:rPr>
              <w:t>Chitrakar</w:t>
            </w:r>
            <w:proofErr w:type="spellEnd"/>
          </w:p>
        </w:tc>
        <w:tc>
          <w:tcPr>
            <w:tcW w:w="720" w:type="dxa"/>
          </w:tcPr>
          <w:p w14:paraId="597204D1" w14:textId="52D030F2"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68.1</w:t>
            </w:r>
          </w:p>
        </w:tc>
        <w:tc>
          <w:tcPr>
            <w:tcW w:w="900" w:type="dxa"/>
          </w:tcPr>
          <w:p w14:paraId="062FB98B" w14:textId="2B90C4C9"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6FEDC762" w14:textId="6BDA2F07"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Does this also mean that for "Always On" STAs, the WUR Duty Cycle Start Time field is omitted in the WUR Mode element?</w:t>
            </w:r>
          </w:p>
        </w:tc>
        <w:tc>
          <w:tcPr>
            <w:tcW w:w="1625" w:type="dxa"/>
          </w:tcPr>
          <w:p w14:paraId="1006FC28" w14:textId="2C4B21D8"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WUR AP's behaviour when the on duration is equal to the duty cycle period should also be clarified.</w:t>
            </w:r>
          </w:p>
        </w:tc>
        <w:tc>
          <w:tcPr>
            <w:tcW w:w="3207" w:type="dxa"/>
          </w:tcPr>
          <w:p w14:paraId="07CE1038" w14:textId="77777777"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50F96E" w14:textId="77777777" w:rsidR="00A327B1" w:rsidRDefault="00A327B1" w:rsidP="00A327B1">
            <w:pPr>
              <w:autoSpaceDE w:val="0"/>
              <w:autoSpaceDN w:val="0"/>
              <w:adjustRightInd w:val="0"/>
              <w:rPr>
                <w:ins w:id="35" w:author="Huang, Po-kai" w:date="2019-04-01T12:02:00Z"/>
                <w:b/>
                <w:bCs/>
                <w:sz w:val="20"/>
              </w:rPr>
            </w:pPr>
          </w:p>
          <w:p w14:paraId="33DA438F" w14:textId="0FBFD12D" w:rsidR="00F34B62" w:rsidRDefault="006242C0" w:rsidP="006242C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F34B62">
              <w:rPr>
                <w:rFonts w:ascii="Calibri" w:hAnsi="Calibri" w:cs="Calibri"/>
                <w:sz w:val="18"/>
                <w:szCs w:val="18"/>
              </w:rPr>
              <w:t xml:space="preserve"> We add a sentence to describe the behaviour.</w:t>
            </w:r>
          </w:p>
          <w:p w14:paraId="5BA7538F" w14:textId="77777777" w:rsidR="006242C0" w:rsidRDefault="006242C0" w:rsidP="006242C0">
            <w:pPr>
              <w:autoSpaceDE w:val="0"/>
              <w:autoSpaceDN w:val="0"/>
              <w:adjustRightInd w:val="0"/>
              <w:rPr>
                <w:rFonts w:ascii="Calibri" w:hAnsi="Calibri" w:cs="Calibri"/>
                <w:sz w:val="18"/>
                <w:szCs w:val="18"/>
              </w:rPr>
            </w:pPr>
          </w:p>
          <w:p w14:paraId="3D3D790E" w14:textId="6D38A73F" w:rsidR="006242C0" w:rsidRDefault="006242C0" w:rsidP="006242C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2607</w:t>
            </w:r>
          </w:p>
          <w:p w14:paraId="77044040" w14:textId="0CFF1722" w:rsidR="006242C0" w:rsidRPr="00E95041" w:rsidRDefault="006242C0" w:rsidP="00A327B1">
            <w:pPr>
              <w:autoSpaceDE w:val="0"/>
              <w:autoSpaceDN w:val="0"/>
              <w:adjustRightInd w:val="0"/>
              <w:rPr>
                <w:b/>
                <w:bCs/>
                <w:sz w:val="20"/>
              </w:rPr>
            </w:pPr>
          </w:p>
        </w:tc>
      </w:tr>
      <w:tr w:rsidR="00A327B1" w:rsidRPr="00DF4A52" w14:paraId="24662349" w14:textId="77777777" w:rsidTr="00A327B1">
        <w:trPr>
          <w:trHeight w:val="1002"/>
        </w:trPr>
        <w:tc>
          <w:tcPr>
            <w:tcW w:w="654" w:type="dxa"/>
          </w:tcPr>
          <w:p w14:paraId="7B7655FF" w14:textId="575E8E74"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2608</w:t>
            </w:r>
          </w:p>
        </w:tc>
        <w:tc>
          <w:tcPr>
            <w:tcW w:w="967" w:type="dxa"/>
          </w:tcPr>
          <w:p w14:paraId="05CE0290" w14:textId="1095E06B" w:rsidR="00A327B1" w:rsidRPr="009B5BE0" w:rsidRDefault="00A327B1" w:rsidP="00A327B1">
            <w:pPr>
              <w:autoSpaceDE w:val="0"/>
              <w:autoSpaceDN w:val="0"/>
              <w:adjustRightInd w:val="0"/>
              <w:rPr>
                <w:rFonts w:ascii="Calibri" w:hAnsi="Calibri" w:cs="Calibri"/>
                <w:sz w:val="18"/>
                <w:szCs w:val="18"/>
              </w:rPr>
            </w:pPr>
            <w:proofErr w:type="spellStart"/>
            <w:r w:rsidRPr="00A327B1">
              <w:rPr>
                <w:rFonts w:ascii="Calibri" w:hAnsi="Calibri" w:cs="Calibri"/>
                <w:sz w:val="18"/>
                <w:szCs w:val="18"/>
              </w:rPr>
              <w:t>Rojan</w:t>
            </w:r>
            <w:proofErr w:type="spellEnd"/>
            <w:r w:rsidRPr="00A327B1">
              <w:rPr>
                <w:rFonts w:ascii="Calibri" w:hAnsi="Calibri" w:cs="Calibri"/>
                <w:sz w:val="18"/>
                <w:szCs w:val="18"/>
              </w:rPr>
              <w:t xml:space="preserve"> </w:t>
            </w:r>
            <w:proofErr w:type="spellStart"/>
            <w:r w:rsidRPr="00A327B1">
              <w:rPr>
                <w:rFonts w:ascii="Calibri" w:hAnsi="Calibri" w:cs="Calibri"/>
                <w:sz w:val="18"/>
                <w:szCs w:val="18"/>
              </w:rPr>
              <w:t>Chitrakar</w:t>
            </w:r>
            <w:proofErr w:type="spellEnd"/>
          </w:p>
        </w:tc>
        <w:tc>
          <w:tcPr>
            <w:tcW w:w="720" w:type="dxa"/>
          </w:tcPr>
          <w:p w14:paraId="4B450995" w14:textId="17F2903A"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68.21</w:t>
            </w:r>
          </w:p>
        </w:tc>
        <w:tc>
          <w:tcPr>
            <w:tcW w:w="900" w:type="dxa"/>
          </w:tcPr>
          <w:p w14:paraId="328D669B" w14:textId="6CE63544"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75A61B1A" w14:textId="569661F2"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What does </w:t>
            </w:r>
            <w:proofErr w:type="gramStart"/>
            <w:r w:rsidRPr="00A327B1">
              <w:rPr>
                <w:rFonts w:ascii="Calibri" w:hAnsi="Calibri" w:cs="Calibri"/>
                <w:sz w:val="18"/>
                <w:szCs w:val="18"/>
              </w:rPr>
              <w:t>" ....</w:t>
            </w:r>
            <w:proofErr w:type="gramEnd"/>
            <w:r w:rsidRPr="00A327B1">
              <w:rPr>
                <w:rFonts w:ascii="Calibri" w:hAnsi="Calibri" w:cs="Calibri"/>
                <w:sz w:val="18"/>
                <w:szCs w:val="18"/>
              </w:rPr>
              <w:t xml:space="preserve"> </w:t>
            </w:r>
            <w:proofErr w:type="gramStart"/>
            <w:r w:rsidRPr="00A327B1">
              <w:rPr>
                <w:rFonts w:ascii="Calibri" w:hAnsi="Calibri" w:cs="Calibri"/>
                <w:sz w:val="18"/>
                <w:szCs w:val="18"/>
              </w:rPr>
              <w:t>and</w:t>
            </w:r>
            <w:proofErr w:type="gramEnd"/>
            <w:r w:rsidRPr="00A327B1">
              <w:rPr>
                <w:rFonts w:ascii="Calibri" w:hAnsi="Calibri" w:cs="Calibri"/>
                <w:sz w:val="18"/>
                <w:szCs w:val="18"/>
              </w:rPr>
              <w:t xml:space="preserve"> the duty cycle period." mean here? Is the intention to say that non-AP STA is required to calculate the start point based on the content of the WUR Duty Cycle Start Time subfield and the duty cycle period? If so, it should be phrased more clearly.</w:t>
            </w:r>
          </w:p>
        </w:tc>
        <w:tc>
          <w:tcPr>
            <w:tcW w:w="1625" w:type="dxa"/>
          </w:tcPr>
          <w:p w14:paraId="006AA9A3" w14:textId="62385EA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Rephrase the sentence to clarify the non-AP STA's action if any.</w:t>
            </w:r>
          </w:p>
        </w:tc>
        <w:tc>
          <w:tcPr>
            <w:tcW w:w="3207" w:type="dxa"/>
          </w:tcPr>
          <w:p w14:paraId="012FA5AB" w14:textId="633B56E1" w:rsidR="00A327B1" w:rsidRDefault="00B7552F"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80DBA3" w14:textId="77777777" w:rsidR="00B7552F" w:rsidRDefault="00B7552F" w:rsidP="00A327B1">
            <w:pPr>
              <w:autoSpaceDE w:val="0"/>
              <w:autoSpaceDN w:val="0"/>
              <w:adjustRightInd w:val="0"/>
              <w:rPr>
                <w:rFonts w:ascii="Calibri" w:hAnsi="Calibri" w:cs="Calibri"/>
                <w:sz w:val="18"/>
                <w:szCs w:val="18"/>
              </w:rPr>
            </w:pPr>
          </w:p>
          <w:p w14:paraId="61413529" w14:textId="0D9B75CE" w:rsidR="00B7552F" w:rsidRDefault="00B7552F" w:rsidP="00B7552F">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36" w:author="Huang, Po-kai" w:date="2019-04-01T12:02:00Z">
              <w:r>
                <w:rPr>
                  <w:rFonts w:ascii="Calibri" w:hAnsi="Calibri" w:cs="Calibri"/>
                  <w:sz w:val="18"/>
                  <w:szCs w:val="18"/>
                </w:rPr>
                <w:t xml:space="preserve"> </w:t>
              </w:r>
            </w:ins>
            <w:r>
              <w:rPr>
                <w:rFonts w:ascii="Calibri" w:hAnsi="Calibri" w:cs="Calibri"/>
                <w:sz w:val="18"/>
                <w:szCs w:val="18"/>
              </w:rPr>
              <w:t>We simply remove “and the duty cycle period.”</w:t>
            </w:r>
          </w:p>
          <w:p w14:paraId="1DA13DF0" w14:textId="77777777" w:rsidR="00B7552F" w:rsidRDefault="00B7552F" w:rsidP="00B7552F">
            <w:pPr>
              <w:autoSpaceDE w:val="0"/>
              <w:autoSpaceDN w:val="0"/>
              <w:adjustRightInd w:val="0"/>
              <w:rPr>
                <w:rFonts w:ascii="Calibri" w:hAnsi="Calibri" w:cs="Calibri"/>
                <w:sz w:val="18"/>
                <w:szCs w:val="18"/>
              </w:rPr>
            </w:pPr>
          </w:p>
          <w:p w14:paraId="4DD1E412" w14:textId="70BB7E74" w:rsidR="00B7552F" w:rsidRDefault="00B7552F" w:rsidP="00B7552F">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2608</w:t>
            </w:r>
          </w:p>
          <w:p w14:paraId="16FA88FE" w14:textId="1B7F6418" w:rsidR="00B7552F" w:rsidRDefault="00B7552F" w:rsidP="00A327B1">
            <w:pPr>
              <w:autoSpaceDE w:val="0"/>
              <w:autoSpaceDN w:val="0"/>
              <w:adjustRightInd w:val="0"/>
              <w:rPr>
                <w:rFonts w:ascii="Calibri" w:hAnsi="Calibri" w:cs="Calibri"/>
                <w:sz w:val="18"/>
                <w:szCs w:val="18"/>
              </w:rPr>
            </w:pPr>
          </w:p>
        </w:tc>
      </w:tr>
      <w:tr w:rsidR="00A327B1" w:rsidRPr="00DF4A52" w14:paraId="2CDE06E0" w14:textId="77777777" w:rsidTr="00A327B1">
        <w:trPr>
          <w:trHeight w:val="1002"/>
        </w:trPr>
        <w:tc>
          <w:tcPr>
            <w:tcW w:w="654" w:type="dxa"/>
          </w:tcPr>
          <w:p w14:paraId="6049F29D" w14:textId="1BF3466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lastRenderedPageBreak/>
              <w:t>2729</w:t>
            </w:r>
          </w:p>
        </w:tc>
        <w:tc>
          <w:tcPr>
            <w:tcW w:w="967" w:type="dxa"/>
          </w:tcPr>
          <w:p w14:paraId="0FED6A46" w14:textId="04DE2FBD"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Xiaofei Wang</w:t>
            </w:r>
          </w:p>
        </w:tc>
        <w:tc>
          <w:tcPr>
            <w:tcW w:w="720" w:type="dxa"/>
          </w:tcPr>
          <w:p w14:paraId="2212BD3F" w14:textId="74FFFCCC"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48.26</w:t>
            </w:r>
          </w:p>
        </w:tc>
        <w:tc>
          <w:tcPr>
            <w:tcW w:w="900" w:type="dxa"/>
          </w:tcPr>
          <w:p w14:paraId="43F2EE1B" w14:textId="2793E910"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59A561F1" w14:textId="7060CDB9"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Are there multiple WUR duty cycles for a WUR STA? If not, then "one WUR duty cycle" should be changed to "the WUR duty cycle".</w:t>
            </w:r>
          </w:p>
        </w:tc>
        <w:tc>
          <w:tcPr>
            <w:tcW w:w="1625" w:type="dxa"/>
          </w:tcPr>
          <w:p w14:paraId="38AB361D" w14:textId="4CC113EA" w:rsidR="00A327B1" w:rsidRPr="009B5BE0" w:rsidRDefault="00A327B1" w:rsidP="00A327B1">
            <w:pPr>
              <w:autoSpaceDE w:val="0"/>
              <w:autoSpaceDN w:val="0"/>
              <w:adjustRightInd w:val="0"/>
              <w:rPr>
                <w:rFonts w:ascii="Calibri" w:hAnsi="Calibri" w:cs="Calibri"/>
                <w:sz w:val="18"/>
                <w:szCs w:val="18"/>
              </w:rPr>
            </w:pPr>
            <w:proofErr w:type="gramStart"/>
            <w:r w:rsidRPr="00A327B1">
              <w:rPr>
                <w:rFonts w:ascii="Calibri" w:hAnsi="Calibri" w:cs="Calibri"/>
                <w:sz w:val="18"/>
                <w:szCs w:val="18"/>
              </w:rPr>
              <w:t>as</w:t>
            </w:r>
            <w:proofErr w:type="gramEnd"/>
            <w:r w:rsidRPr="00A327B1">
              <w:rPr>
                <w:rFonts w:ascii="Calibri" w:hAnsi="Calibri" w:cs="Calibri"/>
                <w:sz w:val="18"/>
                <w:szCs w:val="18"/>
              </w:rPr>
              <w:t xml:space="preserve"> in comment.</w:t>
            </w:r>
          </w:p>
        </w:tc>
        <w:tc>
          <w:tcPr>
            <w:tcW w:w="3207" w:type="dxa"/>
          </w:tcPr>
          <w:p w14:paraId="63EE61DC" w14:textId="52F2B6E3" w:rsidR="00A327B1" w:rsidRDefault="00485375"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5F0C6A" w14:textId="77777777" w:rsidR="00485375" w:rsidRDefault="00485375" w:rsidP="00A327B1">
            <w:pPr>
              <w:autoSpaceDE w:val="0"/>
              <w:autoSpaceDN w:val="0"/>
              <w:adjustRightInd w:val="0"/>
              <w:rPr>
                <w:rFonts w:ascii="Calibri" w:hAnsi="Calibri" w:cs="Calibri"/>
                <w:sz w:val="18"/>
                <w:szCs w:val="18"/>
              </w:rPr>
            </w:pPr>
          </w:p>
          <w:p w14:paraId="5827BD17" w14:textId="75496FCF" w:rsidR="00485375" w:rsidRDefault="00485375" w:rsidP="00A327B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note that there is only one WUR duty cycle, but there </w:t>
            </w:r>
            <w:proofErr w:type="spellStart"/>
            <w:r>
              <w:rPr>
                <w:rFonts w:ascii="Calibri" w:hAnsi="Calibri" w:cs="Calibri"/>
                <w:sz w:val="18"/>
                <w:szCs w:val="18"/>
              </w:rPr>
              <w:t>coule</w:t>
            </w:r>
            <w:proofErr w:type="spellEnd"/>
            <w:r>
              <w:rPr>
                <w:rFonts w:ascii="Calibri" w:hAnsi="Calibri" w:cs="Calibri"/>
                <w:sz w:val="18"/>
                <w:szCs w:val="18"/>
              </w:rPr>
              <w:t xml:space="preserve"> be multiple on duration, and each on duration is called a WUR duty cycle schedule. We revise the sentence to say “a” rather than “one.”</w:t>
            </w:r>
          </w:p>
          <w:p w14:paraId="078DF905" w14:textId="77777777" w:rsidR="00485375" w:rsidRDefault="00485375" w:rsidP="00A327B1">
            <w:pPr>
              <w:autoSpaceDE w:val="0"/>
              <w:autoSpaceDN w:val="0"/>
              <w:adjustRightInd w:val="0"/>
              <w:rPr>
                <w:rFonts w:ascii="Calibri" w:hAnsi="Calibri" w:cs="Calibri"/>
                <w:sz w:val="18"/>
                <w:szCs w:val="18"/>
              </w:rPr>
            </w:pPr>
          </w:p>
          <w:p w14:paraId="7BEC0FEA" w14:textId="66594767" w:rsidR="00485375" w:rsidRDefault="00485375" w:rsidP="00485375">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w:t>
            </w:r>
            <w:r w:rsidR="00D0475C">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2729</w:t>
            </w:r>
          </w:p>
          <w:p w14:paraId="1B47CF07" w14:textId="2660519D" w:rsidR="00485375" w:rsidRDefault="00485375" w:rsidP="00A327B1">
            <w:pPr>
              <w:autoSpaceDE w:val="0"/>
              <w:autoSpaceDN w:val="0"/>
              <w:adjustRightInd w:val="0"/>
              <w:rPr>
                <w:rFonts w:ascii="Calibri" w:hAnsi="Calibri" w:cs="Calibri"/>
                <w:sz w:val="18"/>
                <w:szCs w:val="18"/>
              </w:rPr>
            </w:pP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B2EDAAA"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E0559B">
        <w:rPr>
          <w:lang w:eastAsia="ko-KR"/>
        </w:rPr>
        <w:t>2046</w:t>
      </w:r>
      <w:r w:rsidR="006242C0">
        <w:rPr>
          <w:lang w:eastAsia="ko-KR"/>
        </w:rPr>
        <w:t>, 2606, 2607</w:t>
      </w:r>
      <w:r w:rsidR="00B7552F">
        <w:rPr>
          <w:lang w:eastAsia="ko-KR"/>
        </w:rPr>
        <w:t>, 2434, 2608</w:t>
      </w:r>
      <w:r w:rsidR="004557CA">
        <w:rPr>
          <w:lang w:eastAsia="ko-KR"/>
        </w:rPr>
        <w:t xml:space="preserve">, </w:t>
      </w:r>
      <w:r w:rsidR="00C71291">
        <w:rPr>
          <w:lang w:eastAsia="ko-KR"/>
        </w:rPr>
        <w:t xml:space="preserve">2045, </w:t>
      </w:r>
      <w:r w:rsidR="004557CA">
        <w:rPr>
          <w:lang w:eastAsia="ko-KR"/>
        </w:rPr>
        <w:t>2470</w:t>
      </w:r>
      <w:r w:rsidR="00A15AEB">
        <w:rPr>
          <w:lang w:eastAsia="ko-KR"/>
        </w:rPr>
        <w:t>, 2450</w:t>
      </w:r>
      <w:r w:rsidR="00485375">
        <w:rPr>
          <w:lang w:eastAsia="ko-KR"/>
        </w:rPr>
        <w:t>, 2729</w:t>
      </w:r>
      <w:r w:rsidR="00207DE1">
        <w:rPr>
          <w:lang w:eastAsia="ko-KR"/>
        </w:rPr>
        <w:t>, 2213</w:t>
      </w:r>
      <w:r w:rsidR="00E0559B">
        <w:rPr>
          <w:lang w:eastAsia="ko-KR"/>
        </w:rPr>
        <w:t xml:space="preserve"> </w:t>
      </w:r>
      <w:r>
        <w:rPr>
          <w:lang w:eastAsia="ko-KR"/>
        </w:rPr>
        <w:t>per discussion a</w:t>
      </w:r>
      <w:r w:rsidR="00AE00B3">
        <w:rPr>
          <w:lang w:eastAsia="ko-KR"/>
        </w:rPr>
        <w:t>nd editing instructions in 11-19</w:t>
      </w:r>
      <w:r>
        <w:rPr>
          <w:lang w:eastAsia="ko-KR"/>
        </w:rPr>
        <w:t>/</w:t>
      </w:r>
      <w:r w:rsidR="003D517B">
        <w:rPr>
          <w:lang w:eastAsia="ko-KR"/>
        </w:rPr>
        <w:t>0590</w:t>
      </w:r>
      <w:r w:rsidR="00D0475C">
        <w:rPr>
          <w:lang w:eastAsia="ko-KR"/>
        </w:rPr>
        <w:t>r1</w:t>
      </w:r>
      <w:r>
        <w:rPr>
          <w:lang w:eastAsia="ko-KR"/>
        </w:rPr>
        <w:t>.</w:t>
      </w:r>
    </w:p>
    <w:p w14:paraId="087C0242" w14:textId="77777777" w:rsidR="00CB2BED" w:rsidRDefault="00CB2BED" w:rsidP="007A5DE6">
      <w:pPr>
        <w:rPr>
          <w:b/>
          <w:i/>
          <w:highlight w:val="yellow"/>
          <w:lang w:eastAsia="ko-KR"/>
        </w:rPr>
      </w:pPr>
    </w:p>
    <w:p w14:paraId="6F709C80" w14:textId="3F8497AC" w:rsidR="00CB7714" w:rsidRPr="00E0559B" w:rsidRDefault="006F3C42"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080D0B">
        <w:rPr>
          <w:b/>
          <w:i/>
          <w:lang w:eastAsia="ko-KR"/>
        </w:rPr>
        <w:t>30.</w:t>
      </w:r>
      <w:r w:rsidR="00E0559B">
        <w:rPr>
          <w:b/>
          <w:i/>
          <w:lang w:eastAsia="ko-KR"/>
        </w:rPr>
        <w:t xml:space="preserve">6 WUR duty cycle operation </w:t>
      </w:r>
      <w:r w:rsidR="00080D0B">
        <w:rPr>
          <w:b/>
          <w:i/>
          <w:lang w:eastAsia="ko-KR"/>
        </w:rPr>
        <w:t>as follows</w:t>
      </w:r>
      <w:r w:rsidR="00FE556C">
        <w:rPr>
          <w:b/>
          <w:i/>
          <w:lang w:eastAsia="ko-KR"/>
        </w:rPr>
        <w:t>:</w:t>
      </w:r>
    </w:p>
    <w:p w14:paraId="6D054283" w14:textId="77777777" w:rsidR="00E0559B" w:rsidRDefault="00E0559B" w:rsidP="00E0559B">
      <w:pPr>
        <w:pStyle w:val="H2"/>
        <w:numPr>
          <w:ilvl w:val="0"/>
          <w:numId w:val="17"/>
        </w:numPr>
        <w:rPr>
          <w:w w:val="100"/>
        </w:rPr>
      </w:pPr>
      <w:bookmarkStart w:id="37" w:name="RTF36343739353a2048322c312e"/>
      <w:r>
        <w:rPr>
          <w:w w:val="100"/>
        </w:rPr>
        <w:t>WUR duty cycle operation</w:t>
      </w:r>
      <w:bookmarkEnd w:id="37"/>
    </w:p>
    <w:p w14:paraId="7DD59546" w14:textId="77777777" w:rsidR="00E0559B" w:rsidRDefault="00E0559B" w:rsidP="00E0559B">
      <w:pPr>
        <w:pStyle w:val="T"/>
        <w:rPr>
          <w:w w:val="100"/>
          <w:lang w:val="en-GB"/>
        </w:rPr>
      </w:pPr>
      <w:r>
        <w:rPr>
          <w:w w:val="100"/>
        </w:rPr>
        <w:t xml:space="preserve">WUR duty cycle operation reduces the required amount of time that a WUR non-AP STA utilizing WUR mode needs to be in the WUR awake state after the WUR non-AP STA enters the doze state (see </w:t>
      </w:r>
      <w:r>
        <w:rPr>
          <w:w w:val="100"/>
        </w:rPr>
        <w:fldChar w:fldCharType="begin"/>
      </w:r>
      <w:r>
        <w:rPr>
          <w:w w:val="100"/>
        </w:rPr>
        <w:instrText xml:space="preserve"> REF  RTF36333730313a2048322c312e \h</w:instrText>
      </w:r>
      <w:r>
        <w:rPr>
          <w:w w:val="100"/>
        </w:rPr>
      </w:r>
      <w:r>
        <w:rPr>
          <w:w w:val="100"/>
        </w:rPr>
        <w:fldChar w:fldCharType="separate"/>
      </w:r>
      <w:r>
        <w:rPr>
          <w:w w:val="100"/>
        </w:rPr>
        <w:t>30.7 (WUR power management procedure)</w:t>
      </w:r>
      <w:r>
        <w:rPr>
          <w:w w:val="100"/>
        </w:rPr>
        <w:fldChar w:fldCharType="end"/>
      </w:r>
      <w:r>
        <w:rPr>
          <w:w w:val="100"/>
        </w:rPr>
        <w:t xml:space="preserve">) and allows a WUR AP to manage WUR activity in the BSS by scheduling a WUR non-AP STA to receive WUR frames at different times. </w:t>
      </w:r>
    </w:p>
    <w:p w14:paraId="05CC8EC0" w14:textId="13ADFB85" w:rsidR="00E0559B" w:rsidRDefault="00E0559B" w:rsidP="00E0559B">
      <w:pPr>
        <w:pStyle w:val="T"/>
        <w:rPr>
          <w:w w:val="100"/>
        </w:rPr>
      </w:pPr>
      <w:r>
        <w:rPr>
          <w:w w:val="100"/>
        </w:rPr>
        <w:t>A WUR AP shall support WUR duty cycle operation</w:t>
      </w:r>
      <w:del w:id="38" w:author="Huang, Po-kai" w:date="2019-04-01T12:30:00Z">
        <w:r w:rsidDel="00B7552F">
          <w:rPr>
            <w:w w:val="100"/>
          </w:rPr>
          <w:delText xml:space="preserve"> if dot11WUROptionImplemented is true</w:delText>
        </w:r>
      </w:del>
      <w:proofErr w:type="gramStart"/>
      <w:r>
        <w:rPr>
          <w:w w:val="100"/>
        </w:rPr>
        <w:t>.</w:t>
      </w:r>
      <w:ins w:id="39" w:author="Huang, Po-kai" w:date="2019-04-01T12:30:00Z">
        <w:r w:rsidR="00B7552F">
          <w:rPr>
            <w:w w:val="100"/>
          </w:rPr>
          <w:t>(</w:t>
        </w:r>
        <w:proofErr w:type="gramEnd"/>
        <w:r w:rsidR="00B7552F">
          <w:rPr>
            <w:w w:val="100"/>
          </w:rPr>
          <w:t>#2434)</w:t>
        </w:r>
      </w:ins>
    </w:p>
    <w:p w14:paraId="138D1A05" w14:textId="77777777" w:rsidR="00E0559B" w:rsidRDefault="00E0559B" w:rsidP="00E0559B">
      <w:pPr>
        <w:pStyle w:val="T"/>
        <w:rPr>
          <w:w w:val="100"/>
          <w:lang w:val="en-GB"/>
        </w:rPr>
      </w:pPr>
      <w:r>
        <w:rPr>
          <w:w w:val="100"/>
        </w:rPr>
        <w:t xml:space="preserve">A WUR non-AP STA establishes WUR duty cycle operation with the WUR AP to which it is associated through WUR Mode Setup as described in </w:t>
      </w:r>
      <w:r>
        <w:rPr>
          <w:w w:val="100"/>
        </w:rPr>
        <w:fldChar w:fldCharType="begin"/>
      </w:r>
      <w:r>
        <w:rPr>
          <w:w w:val="100"/>
        </w:rPr>
        <w:instrText xml:space="preserve"> REF  RTF36363830383a2048332c312e \h</w:instrText>
      </w:r>
      <w:r>
        <w:rPr>
          <w:w w:val="100"/>
        </w:rPr>
      </w:r>
      <w:r>
        <w:rPr>
          <w:w w:val="100"/>
        </w:rPr>
        <w:fldChar w:fldCharType="separate"/>
      </w:r>
      <w:r>
        <w:rPr>
          <w:w w:val="100"/>
        </w:rPr>
        <w:t>30.7.2 (WUR mode setup)</w:t>
      </w:r>
      <w:r>
        <w:rPr>
          <w:w w:val="100"/>
        </w:rPr>
        <w:fldChar w:fldCharType="end"/>
      </w:r>
      <w:r>
        <w:rPr>
          <w:w w:val="100"/>
        </w:rPr>
        <w:t xml:space="preserve">. </w:t>
      </w:r>
    </w:p>
    <w:p w14:paraId="272BE31F" w14:textId="77777777" w:rsidR="00E0559B" w:rsidRDefault="00E0559B" w:rsidP="00E0559B">
      <w:pPr>
        <w:pStyle w:val="T"/>
        <w:rPr>
          <w:w w:val="100"/>
        </w:rPr>
      </w:pPr>
      <w:r>
        <w:rPr>
          <w:w w:val="100"/>
        </w:rPr>
        <w:t xml:space="preserve">WUR duty cycle operation is determined by the following parameters: start point, on duration, and duty cycle period (see Figure </w:t>
      </w:r>
      <w:r>
        <w:rPr>
          <w:w w:val="100"/>
        </w:rPr>
        <w:fldChar w:fldCharType="begin"/>
      </w:r>
      <w:r>
        <w:rPr>
          <w:w w:val="100"/>
        </w:rPr>
        <w:instrText xml:space="preserve"> REF  RTF38333436383a204669675469 \h</w:instrText>
      </w:r>
      <w:r>
        <w:rPr>
          <w:w w:val="100"/>
        </w:rPr>
      </w:r>
      <w:r>
        <w:rPr>
          <w:w w:val="100"/>
        </w:rPr>
        <w:fldChar w:fldCharType="separate"/>
      </w:r>
      <w:r>
        <w:rPr>
          <w:w w:val="100"/>
        </w:rPr>
        <w:t>30-1 (WUR Duty Cycle)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559B" w14:paraId="0B8EF4EF" w14:textId="77777777" w:rsidTr="00DD12DF">
        <w:trPr>
          <w:trHeight w:val="2480"/>
          <w:jc w:val="center"/>
        </w:trPr>
        <w:tc>
          <w:tcPr>
            <w:tcW w:w="8800" w:type="dxa"/>
            <w:tcBorders>
              <w:top w:val="nil"/>
              <w:left w:val="nil"/>
              <w:bottom w:val="nil"/>
              <w:right w:val="nil"/>
            </w:tcBorders>
            <w:tcMar>
              <w:top w:w="120" w:type="dxa"/>
              <w:left w:w="120" w:type="dxa"/>
              <w:bottom w:w="80" w:type="dxa"/>
              <w:right w:w="120" w:type="dxa"/>
            </w:tcMar>
          </w:tcPr>
          <w:p w14:paraId="59B4E3AB" w14:textId="519A34FD" w:rsidR="00E0559B" w:rsidRDefault="00E0559B" w:rsidP="00DD12DF">
            <w:pPr>
              <w:pStyle w:val="CellBody"/>
              <w:suppressAutoHyphens/>
            </w:pPr>
            <w:r>
              <w:rPr>
                <w:noProof/>
                <w:w w:val="100"/>
                <w:lang w:eastAsia="zh-TW"/>
              </w:rPr>
              <w:drawing>
                <wp:inline distT="0" distB="0" distL="0" distR="0" wp14:anchorId="01C13B1C" wp14:editId="6E9E7FD0">
                  <wp:extent cx="47879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7900" cy="1333500"/>
                          </a:xfrm>
                          <a:prstGeom prst="rect">
                            <a:avLst/>
                          </a:prstGeom>
                          <a:noFill/>
                          <a:ln>
                            <a:noFill/>
                          </a:ln>
                        </pic:spPr>
                      </pic:pic>
                    </a:graphicData>
                  </a:graphic>
                </wp:inline>
              </w:drawing>
            </w:r>
          </w:p>
        </w:tc>
      </w:tr>
      <w:tr w:rsidR="00E0559B" w14:paraId="5B13483A" w14:textId="77777777" w:rsidTr="00DD12DF">
        <w:trPr>
          <w:jc w:val="center"/>
        </w:trPr>
        <w:tc>
          <w:tcPr>
            <w:tcW w:w="8800" w:type="dxa"/>
            <w:tcBorders>
              <w:top w:val="nil"/>
              <w:left w:val="nil"/>
              <w:bottom w:val="nil"/>
              <w:right w:val="nil"/>
            </w:tcBorders>
            <w:tcMar>
              <w:top w:w="120" w:type="dxa"/>
              <w:left w:w="120" w:type="dxa"/>
              <w:bottom w:w="80" w:type="dxa"/>
              <w:right w:w="120" w:type="dxa"/>
            </w:tcMar>
            <w:vAlign w:val="center"/>
          </w:tcPr>
          <w:p w14:paraId="06573830" w14:textId="77777777" w:rsidR="00E0559B" w:rsidRDefault="00E0559B" w:rsidP="00DD12DF">
            <w:pPr>
              <w:pStyle w:val="FigTitle"/>
              <w:numPr>
                <w:ilvl w:val="0"/>
                <w:numId w:val="18"/>
              </w:numPr>
            </w:pPr>
            <w:bookmarkStart w:id="40" w:name="RTF38333436383a204669675469"/>
            <w:r>
              <w:rPr>
                <w:w w:val="100"/>
              </w:rPr>
              <w:t>WUR Duty Cycle</w:t>
            </w:r>
            <w:bookmarkEnd w:id="40"/>
          </w:p>
        </w:tc>
      </w:tr>
    </w:tbl>
    <w:p w14:paraId="0DC6BB28" w14:textId="77777777" w:rsidR="00E0559B" w:rsidRDefault="00E0559B" w:rsidP="00E0559B">
      <w:pPr>
        <w:pStyle w:val="T"/>
        <w:rPr>
          <w:w w:val="100"/>
        </w:rPr>
      </w:pPr>
    </w:p>
    <w:p w14:paraId="1C069818" w14:textId="77777777" w:rsidR="00E0559B" w:rsidRDefault="00E0559B" w:rsidP="00E0559B">
      <w:pPr>
        <w:pStyle w:val="T"/>
        <w:suppressAutoHyphens/>
        <w:spacing w:line="240" w:lineRule="auto"/>
        <w:jc w:val="left"/>
        <w:rPr>
          <w:w w:val="100"/>
          <w:lang w:val="en-GB"/>
        </w:rPr>
      </w:pPr>
      <w:r>
        <w:rPr>
          <w:w w:val="100"/>
          <w:lang w:val="en-GB"/>
        </w:rPr>
        <w:t>The start point indicates the start time of an on duration. For any on duration, the start time of the next on duration is equal to the start time of the on duration plus the duty cycle period.</w:t>
      </w:r>
    </w:p>
    <w:p w14:paraId="44058ACA" w14:textId="77777777" w:rsidR="00E0559B" w:rsidRDefault="00E0559B" w:rsidP="00E0559B">
      <w:pPr>
        <w:pStyle w:val="T"/>
        <w:suppressAutoHyphens/>
        <w:spacing w:line="240" w:lineRule="auto"/>
        <w:jc w:val="left"/>
        <w:rPr>
          <w:w w:val="100"/>
          <w:lang w:val="en-GB"/>
        </w:rPr>
      </w:pPr>
      <w:r>
        <w:rPr>
          <w:w w:val="100"/>
          <w:lang w:val="en-GB"/>
        </w:rPr>
        <w:lastRenderedPageBreak/>
        <w:t>A WUR AP indicates the minimum wake-up duration in the Minimum Wake-up Duration subfield of the WUR Operation element and the duty cycle period unit in the Duty Cycle Period Units subfield of the WUR Operation element.</w:t>
      </w:r>
    </w:p>
    <w:p w14:paraId="23AA3875" w14:textId="496AFFF6" w:rsidR="00E0559B" w:rsidRDefault="00E0559B" w:rsidP="00E0559B">
      <w:pPr>
        <w:pStyle w:val="T"/>
        <w:suppressAutoHyphens/>
        <w:spacing w:line="240" w:lineRule="auto"/>
        <w:jc w:val="left"/>
        <w:rPr>
          <w:w w:val="100"/>
        </w:rPr>
      </w:pPr>
      <w:r>
        <w:rPr>
          <w:w w:val="100"/>
        </w:rPr>
        <w:t xml:space="preserve">In the response frame sent by the WUR AP during a WUR Mode Setup (see </w:t>
      </w:r>
      <w:r>
        <w:rPr>
          <w:w w:val="100"/>
        </w:rPr>
        <w:fldChar w:fldCharType="begin"/>
      </w:r>
      <w:r>
        <w:rPr>
          <w:w w:val="100"/>
        </w:rPr>
        <w:instrText xml:space="preserve"> REF  RTF36363830383a2048332c312e \h</w:instrText>
      </w:r>
      <w:r>
        <w:rPr>
          <w:w w:val="100"/>
        </w:rPr>
      </w:r>
      <w:r>
        <w:rPr>
          <w:w w:val="100"/>
        </w:rPr>
        <w:fldChar w:fldCharType="separate"/>
      </w:r>
      <w:r>
        <w:rPr>
          <w:w w:val="100"/>
        </w:rPr>
        <w:t>30.7.2 (WUR mode setup)</w:t>
      </w:r>
      <w:r>
        <w:rPr>
          <w:w w:val="100"/>
        </w:rPr>
        <w:fldChar w:fldCharType="end"/>
      </w:r>
      <w:r>
        <w:rPr>
          <w:w w:val="100"/>
        </w:rPr>
        <w:t xml:space="preserve">), </w:t>
      </w:r>
      <w:ins w:id="41" w:author="Huang, Po-kai" w:date="2019-04-01T11:55:00Z">
        <w:r>
          <w:rPr>
            <w:w w:val="100"/>
          </w:rPr>
          <w:t>the WUR Duty Cycle Start Time present subfield of the WUR Parameters Control field in the WUR Mode element within</w:t>
        </w:r>
        <w:r w:rsidR="006242C0">
          <w:rPr>
            <w:w w:val="100"/>
          </w:rPr>
          <w:t xml:space="preserve"> the response frame </w:t>
        </w:r>
      </w:ins>
      <w:ins w:id="42" w:author="Huang, Po-kai" w:date="2019-04-01T11:56:00Z">
        <w:r w:rsidR="006242C0">
          <w:rPr>
            <w:w w:val="100"/>
          </w:rPr>
          <w:t>shall be</w:t>
        </w:r>
      </w:ins>
      <w:ins w:id="43" w:author="Huang, Po-kai" w:date="2019-04-01T11:55:00Z">
        <w:r w:rsidR="006242C0">
          <w:rPr>
            <w:w w:val="100"/>
          </w:rPr>
          <w:t xml:space="preserve"> set to 1 </w:t>
        </w:r>
      </w:ins>
      <w:r>
        <w:rPr>
          <w:w w:val="100"/>
        </w:rPr>
        <w:t>if the WUR Mode Response Status field of the carrying WUR Mode element within a response frame is set to “Accept,” and the on duration indicated in the On Duration subfield of the WUR Parameters field in the WUR Mode element within the request frame during the WUR Mode Setup is less than the duty cycle period indicated in the Duty Cycle Period subfield of the WUR Parameters field in the WUR Mode element within the request frame</w:t>
      </w:r>
      <w:ins w:id="44" w:author="Huang, Po-kai" w:date="2019-04-17T12:19:00Z">
        <w:r w:rsidR="005D5DEB">
          <w:rPr>
            <w:w w:val="100"/>
          </w:rPr>
          <w:t xml:space="preserve">. Otherwise, </w:t>
        </w:r>
        <w:r w:rsidR="005D5DEB">
          <w:rPr>
            <w:w w:val="100"/>
          </w:rPr>
          <w:t>the WUR Duty Cycle Start Time present subfield of the WUR Parameters Control field in the WUR Mode element within the response frame shall be</w:t>
        </w:r>
        <w:r w:rsidR="005D5DEB">
          <w:rPr>
            <w:w w:val="100"/>
          </w:rPr>
          <w:t xml:space="preserve"> set to 0.</w:t>
        </w:r>
      </w:ins>
      <w:del w:id="45" w:author="Huang, Po-kai" w:date="2019-04-01T14:50:00Z">
        <w:r w:rsidDel="00485375">
          <w:rPr>
            <w:w w:val="100"/>
          </w:rPr>
          <w:delText xml:space="preserve"> during the WUR Mode Setup</w:delText>
        </w:r>
      </w:del>
      <w:ins w:id="46" w:author="Huang, Po-kai" w:date="2019-04-01T11:55:00Z">
        <w:r w:rsidR="006242C0">
          <w:rPr>
            <w:w w:val="100"/>
          </w:rPr>
          <w:t>.</w:t>
        </w:r>
      </w:ins>
      <w:del w:id="47" w:author="Huang, Po-kai" w:date="2019-04-01T11:55:00Z">
        <w:r w:rsidDel="006242C0">
          <w:rPr>
            <w:w w:val="100"/>
          </w:rPr>
          <w:delText>,</w:delText>
        </w:r>
      </w:del>
      <w:r>
        <w:rPr>
          <w:w w:val="100"/>
        </w:rPr>
        <w:t xml:space="preserve"> </w:t>
      </w:r>
      <w:del w:id="48" w:author="Huang, Po-kai" w:date="2019-04-01T11:55:00Z">
        <w:r w:rsidDel="00E0559B">
          <w:rPr>
            <w:w w:val="100"/>
          </w:rPr>
          <w:delText xml:space="preserve">the WUR Duty Cycle Start Time present subfield of the WUR Parameters Control field in the WUR Mode element within the response frame is set to 1. </w:delText>
        </w:r>
      </w:del>
      <w:ins w:id="49" w:author="Huang, Po-kai" w:date="2019-04-01T11:55:00Z">
        <w:r w:rsidR="006242C0">
          <w:rPr>
            <w:w w:val="100"/>
          </w:rPr>
          <w:t>(#2045</w:t>
        </w:r>
      </w:ins>
      <w:ins w:id="50" w:author="Huang, Po-kai" w:date="2019-04-01T12:04:00Z">
        <w:r w:rsidR="006242C0">
          <w:rPr>
            <w:w w:val="100"/>
          </w:rPr>
          <w:t>, #2606</w:t>
        </w:r>
      </w:ins>
      <w:ins w:id="51" w:author="Huang, Po-kai" w:date="2019-04-17T12:20:00Z">
        <w:r w:rsidR="005D5DEB">
          <w:rPr>
            <w:w w:val="100"/>
          </w:rPr>
          <w:t>, #2607</w:t>
        </w:r>
      </w:ins>
      <w:ins w:id="52" w:author="Huang, Po-kai" w:date="2019-04-01T11:55:00Z">
        <w:r w:rsidR="006242C0">
          <w:rPr>
            <w:w w:val="100"/>
          </w:rPr>
          <w:t>)</w:t>
        </w:r>
      </w:ins>
    </w:p>
    <w:p w14:paraId="5FC48690" w14:textId="59AFD429" w:rsidR="00F34B62" w:rsidDel="00F34B62" w:rsidRDefault="00F34B62" w:rsidP="00E0559B">
      <w:pPr>
        <w:pStyle w:val="T"/>
        <w:suppressAutoHyphens/>
        <w:spacing w:line="240" w:lineRule="auto"/>
        <w:jc w:val="left"/>
        <w:rPr>
          <w:del w:id="53" w:author="Huang, Po-kai" w:date="2019-04-17T12:18:00Z"/>
          <w:w w:val="100"/>
        </w:rPr>
      </w:pPr>
    </w:p>
    <w:p w14:paraId="4BDCE619" w14:textId="59AD8559" w:rsidR="006242C0" w:rsidDel="00F34B62" w:rsidRDefault="006242C0" w:rsidP="00E0559B">
      <w:pPr>
        <w:pStyle w:val="T"/>
        <w:suppressAutoHyphens/>
        <w:spacing w:line="240" w:lineRule="auto"/>
        <w:jc w:val="left"/>
        <w:rPr>
          <w:del w:id="54" w:author="Huang, Po-kai" w:date="2019-04-17T12:18:00Z"/>
          <w:w w:val="100"/>
          <w:lang w:val="en-GB"/>
        </w:rPr>
      </w:pPr>
    </w:p>
    <w:p w14:paraId="5444A882" w14:textId="77777777" w:rsidR="00E0559B" w:rsidRDefault="00E0559B" w:rsidP="00E0559B">
      <w:pPr>
        <w:pStyle w:val="T"/>
        <w:suppressAutoHyphens/>
        <w:spacing w:line="240" w:lineRule="auto"/>
        <w:jc w:val="left"/>
        <w:rPr>
          <w:w w:val="100"/>
        </w:rPr>
      </w:pPr>
      <w:r>
        <w:rPr>
          <w:w w:val="100"/>
        </w:rPr>
        <w:t xml:space="preserve">After a WUR non-AP STA establishes WUR duty cycle operation with a WUR AP through WUR mode setup as described in </w:t>
      </w:r>
      <w:r>
        <w:rPr>
          <w:w w:val="100"/>
        </w:rPr>
        <w:fldChar w:fldCharType="begin"/>
      </w:r>
      <w:r>
        <w:rPr>
          <w:w w:val="100"/>
        </w:rPr>
        <w:instrText xml:space="preserve"> REF  RTF36363830383a2048332c312e \h</w:instrText>
      </w:r>
      <w:r>
        <w:rPr>
          <w:w w:val="100"/>
        </w:rPr>
      </w:r>
      <w:r>
        <w:rPr>
          <w:w w:val="100"/>
        </w:rPr>
        <w:fldChar w:fldCharType="separate"/>
      </w:r>
      <w:r>
        <w:rPr>
          <w:w w:val="100"/>
        </w:rPr>
        <w:t>30.7.2 (WUR mode setup)</w:t>
      </w:r>
      <w:r>
        <w:rPr>
          <w:w w:val="100"/>
        </w:rPr>
        <w:fldChar w:fldCharType="end"/>
      </w:r>
      <w:r>
        <w:rPr>
          <w:w w:val="100"/>
        </w:rPr>
        <w:t>:</w:t>
      </w:r>
    </w:p>
    <w:p w14:paraId="6901726B" w14:textId="77777777" w:rsidR="00E0559B" w:rsidRDefault="00E0559B" w:rsidP="00E0559B">
      <w:pPr>
        <w:pStyle w:val="DL1"/>
        <w:numPr>
          <w:ilvl w:val="0"/>
          <w:numId w:val="16"/>
        </w:numPr>
        <w:ind w:left="640" w:hanging="440"/>
        <w:rPr>
          <w:w w:val="100"/>
        </w:rPr>
      </w:pPr>
      <w:proofErr w:type="gramStart"/>
      <w:r>
        <w:rPr>
          <w:w w:val="100"/>
        </w:rPr>
        <w:t>the</w:t>
      </w:r>
      <w:proofErr w:type="gramEnd"/>
      <w:r>
        <w:rPr>
          <w:w w:val="100"/>
        </w:rPr>
        <w:t xml:space="preserve"> duty cycle period is indicated in the Duty Cycle Period subfield of the WUR Parameters field in the WUR Mode element transmitted by the WUR non-AP STA.</w:t>
      </w:r>
    </w:p>
    <w:p w14:paraId="778F61FD" w14:textId="77777777" w:rsidR="00E0559B" w:rsidRDefault="00E0559B" w:rsidP="00E0559B">
      <w:pPr>
        <w:pStyle w:val="DL1"/>
        <w:numPr>
          <w:ilvl w:val="0"/>
          <w:numId w:val="16"/>
        </w:numPr>
        <w:ind w:left="640" w:hanging="440"/>
        <w:rPr>
          <w:w w:val="100"/>
        </w:rPr>
      </w:pPr>
      <w:proofErr w:type="gramStart"/>
      <w:r>
        <w:rPr>
          <w:w w:val="100"/>
        </w:rPr>
        <w:t>the</w:t>
      </w:r>
      <w:proofErr w:type="gramEnd"/>
      <w:r>
        <w:rPr>
          <w:w w:val="100"/>
        </w:rPr>
        <w:t xml:space="preserve"> on duration is indicated in the On Duration subfield of the WUR Parameters field in the WUR Mode element transmitted by the WUR non-AP STA.</w:t>
      </w:r>
    </w:p>
    <w:p w14:paraId="52AF0F0F" w14:textId="007FE1A6" w:rsidR="00E0559B" w:rsidRDefault="00E0559B" w:rsidP="00E0559B">
      <w:pPr>
        <w:pStyle w:val="DL1"/>
        <w:numPr>
          <w:ilvl w:val="0"/>
          <w:numId w:val="16"/>
        </w:numPr>
        <w:ind w:left="640" w:hanging="440"/>
        <w:rPr>
          <w:w w:val="100"/>
          <w:lang w:val="en-GB"/>
        </w:rPr>
      </w:pPr>
      <w:r>
        <w:rPr>
          <w:w w:val="100"/>
        </w:rPr>
        <w:t>the start point is indicated in the WUR Duty Cycle Start Time subfield of the WUR Parameters field in the WUR Mode element transmitted by the WUR AP</w:t>
      </w:r>
      <w:del w:id="55" w:author="Huang, Po-kai" w:date="2019-04-01T12:32:00Z">
        <w:r w:rsidDel="00B7552F">
          <w:rPr>
            <w:w w:val="100"/>
          </w:rPr>
          <w:delText xml:space="preserve"> and the duty cycle period</w:delText>
        </w:r>
      </w:del>
      <w:r>
        <w:rPr>
          <w:w w:val="100"/>
        </w:rPr>
        <w:t>.</w:t>
      </w:r>
      <w:ins w:id="56" w:author="Huang, Po-kai" w:date="2019-04-01T12:32:00Z">
        <w:r w:rsidR="00B7552F">
          <w:rPr>
            <w:w w:val="100"/>
          </w:rPr>
          <w:t>(#2608)</w:t>
        </w:r>
      </w:ins>
      <w:r>
        <w:rPr>
          <w:w w:val="100"/>
        </w:rPr>
        <w:t xml:space="preserve"> </w:t>
      </w:r>
    </w:p>
    <w:p w14:paraId="20E19EDF" w14:textId="77777777" w:rsidR="00E0559B" w:rsidRDefault="00E0559B" w:rsidP="00E0559B">
      <w:pPr>
        <w:pStyle w:val="T"/>
        <w:suppressAutoHyphens/>
        <w:spacing w:line="240" w:lineRule="auto"/>
        <w:jc w:val="left"/>
        <w:rPr>
          <w:w w:val="100"/>
        </w:rPr>
      </w:pPr>
      <w:r>
        <w:rPr>
          <w:w w:val="100"/>
          <w:lang w:val="en-GB"/>
        </w:rPr>
        <w:t xml:space="preserve">A WUR non-AP STA shall set the On Duration subfield of the WUR Parameters field in the WUR Mode element to indicate a duration that is larger than or equal to the duration indicated by the Minimum Wake-up Duration subfield in </w:t>
      </w:r>
      <w:r>
        <w:rPr>
          <w:w w:val="100"/>
        </w:rPr>
        <w:t>the most recently received WUR Operation element from the associated WUR AP.</w:t>
      </w:r>
    </w:p>
    <w:p w14:paraId="0A98A47C" w14:textId="77777777" w:rsidR="00E0559B" w:rsidRDefault="00E0559B" w:rsidP="00E0559B">
      <w:pPr>
        <w:pStyle w:val="T"/>
        <w:suppressAutoHyphens/>
        <w:spacing w:line="240" w:lineRule="auto"/>
        <w:jc w:val="left"/>
        <w:rPr>
          <w:w w:val="100"/>
          <w:lang w:val="en-GB"/>
        </w:rPr>
      </w:pPr>
      <w:r>
        <w:rPr>
          <w:w w:val="100"/>
          <w:lang w:val="en-GB"/>
        </w:rPr>
        <w:t>A WUR non-AP STA shall set the On Duration subfield of the WUR Parameters field in a WUR Mode element to indicate a duration that is smaller than or equal to the duty cycle period indicated in the Duty Cycle Period subfield of the WUR parameters field in the WUR Mode element.</w:t>
      </w:r>
    </w:p>
    <w:p w14:paraId="1CEAE9DD" w14:textId="12D8D4B5" w:rsidR="00E0559B" w:rsidDel="00E0559B" w:rsidRDefault="00E0559B" w:rsidP="00E0559B">
      <w:pPr>
        <w:pStyle w:val="T"/>
        <w:suppressAutoHyphens/>
        <w:spacing w:line="240" w:lineRule="auto"/>
        <w:jc w:val="left"/>
        <w:rPr>
          <w:del w:id="57" w:author="Huang, Po-kai" w:date="2019-04-01T11:51:00Z"/>
          <w:w w:val="100"/>
          <w:lang w:val="en-GB"/>
        </w:rPr>
      </w:pPr>
      <w:del w:id="58" w:author="Huang, Po-kai" w:date="2019-04-01T11:51:00Z">
        <w:r w:rsidDel="00E0559B">
          <w:rPr>
            <w:w w:val="100"/>
            <w:lang w:val="en-GB"/>
          </w:rPr>
          <w:delText>A WUR non-AP STA may set the On Duration subfield of the WUR Parameters field in the WUR Mode element to indicate a duration that is smaller than the duration indicated by the Duty Cycle Period subfield of the WUR Parameters field in the WUR Mode element.</w:delText>
        </w:r>
      </w:del>
      <w:ins w:id="59" w:author="Huang, Po-kai" w:date="2019-04-01T11:51:00Z">
        <w:r>
          <w:rPr>
            <w:w w:val="100"/>
            <w:lang w:val="en-GB"/>
          </w:rPr>
          <w:t>(#2046)</w:t>
        </w:r>
      </w:ins>
    </w:p>
    <w:p w14:paraId="7B1A7B54" w14:textId="415C3B57" w:rsidR="00E0559B" w:rsidRDefault="00E0559B" w:rsidP="00E0559B">
      <w:pPr>
        <w:pStyle w:val="T"/>
        <w:suppressAutoHyphens/>
        <w:spacing w:line="240" w:lineRule="auto"/>
        <w:jc w:val="left"/>
        <w:rPr>
          <w:w w:val="100"/>
          <w:lang w:val="en-GB"/>
        </w:rPr>
      </w:pPr>
      <w:r>
        <w:rPr>
          <w:w w:val="100"/>
          <w:lang w:val="en-GB"/>
        </w:rPr>
        <w:t>The on duration in a duty cycle period of an established WUR duty cycle operation is called a WUR duty cycle schedule.</w:t>
      </w:r>
    </w:p>
    <w:p w14:paraId="41FA409F" w14:textId="77777777" w:rsidR="00E0559B" w:rsidRDefault="00E0559B" w:rsidP="00E0559B">
      <w:pPr>
        <w:pStyle w:val="T"/>
        <w:suppressAutoHyphens/>
        <w:spacing w:line="240" w:lineRule="auto"/>
        <w:jc w:val="left"/>
        <w:rPr>
          <w:w w:val="100"/>
          <w:lang w:val="en-GB"/>
        </w:rPr>
      </w:pPr>
      <w:r>
        <w:rPr>
          <w:w w:val="100"/>
          <w:lang w:val="en-GB"/>
        </w:rPr>
        <w:t xml:space="preserve">If a WUR non-AP STA is in WUR mode, and the WUR non-AP STA is in the doze state, the WUR non-AP STA shall be in the WUR awake state within the on duration of a WUR duty cycle period. </w:t>
      </w:r>
    </w:p>
    <w:p w14:paraId="30FAC4BD" w14:textId="77777777" w:rsidR="004557CA" w:rsidRDefault="004557CA" w:rsidP="00E0559B">
      <w:pPr>
        <w:pStyle w:val="T"/>
        <w:suppressAutoHyphens/>
        <w:spacing w:line="240" w:lineRule="auto"/>
        <w:jc w:val="left"/>
        <w:rPr>
          <w:w w:val="100"/>
          <w:lang w:val="en-GB"/>
        </w:rPr>
      </w:pPr>
    </w:p>
    <w:p w14:paraId="1F5A54BD" w14:textId="41125B8C" w:rsidR="004557CA" w:rsidRPr="004557CA" w:rsidRDefault="004557CA" w:rsidP="004557CA">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3.2 Definitions specific to IEEE </w:t>
      </w:r>
      <w:proofErr w:type="spellStart"/>
      <w:proofErr w:type="gramStart"/>
      <w:r>
        <w:rPr>
          <w:b/>
          <w:i/>
          <w:lang w:eastAsia="ko-KR"/>
        </w:rPr>
        <w:t>Std</w:t>
      </w:r>
      <w:proofErr w:type="spellEnd"/>
      <w:proofErr w:type="gramEnd"/>
      <w:r>
        <w:rPr>
          <w:b/>
          <w:i/>
          <w:lang w:eastAsia="ko-KR"/>
        </w:rPr>
        <w:t xml:space="preserve"> 802.11 as follows:</w:t>
      </w:r>
    </w:p>
    <w:p w14:paraId="5A3E6F2E" w14:textId="77777777" w:rsidR="004557CA" w:rsidRDefault="004557CA" w:rsidP="004557CA">
      <w:pPr>
        <w:pStyle w:val="H1"/>
        <w:numPr>
          <w:ilvl w:val="0"/>
          <w:numId w:val="19"/>
        </w:numPr>
        <w:rPr>
          <w:w w:val="100"/>
        </w:rPr>
      </w:pPr>
      <w:r>
        <w:rPr>
          <w:w w:val="100"/>
        </w:rPr>
        <w:t>Definitions, acronyms, and abbreviations</w:t>
      </w:r>
    </w:p>
    <w:p w14:paraId="283C1E11" w14:textId="77777777" w:rsidR="004557CA" w:rsidRDefault="004557CA" w:rsidP="004557CA">
      <w:pPr>
        <w:pStyle w:val="H2"/>
        <w:numPr>
          <w:ilvl w:val="0"/>
          <w:numId w:val="20"/>
        </w:numPr>
        <w:rPr>
          <w:w w:val="100"/>
        </w:rPr>
      </w:pPr>
      <w:r>
        <w:rPr>
          <w:w w:val="100"/>
        </w:rPr>
        <w:t xml:space="preserve">Definitions specific to IEEE </w:t>
      </w:r>
      <w:proofErr w:type="spellStart"/>
      <w:r>
        <w:rPr>
          <w:w w:val="100"/>
        </w:rPr>
        <w:t>Std</w:t>
      </w:r>
      <w:proofErr w:type="spellEnd"/>
      <w:r>
        <w:rPr>
          <w:w w:val="100"/>
        </w:rPr>
        <w:t xml:space="preserve"> 802.11</w:t>
      </w:r>
    </w:p>
    <w:p w14:paraId="4A3090FF" w14:textId="4812CF3D" w:rsidR="007D642C" w:rsidRPr="007D642C" w:rsidRDefault="004557CA" w:rsidP="007D642C">
      <w:pPr>
        <w:pStyle w:val="EditiingInstruction"/>
        <w:rPr>
          <w:w w:val="100"/>
        </w:rPr>
      </w:pPr>
      <w:r>
        <w:rPr>
          <w:w w:val="100"/>
        </w:rPr>
        <w:t>Insert the following definitions maintaining alphabetical order:</w:t>
      </w:r>
    </w:p>
    <w:p w14:paraId="0F158153" w14:textId="77777777" w:rsidR="004557CA" w:rsidRDefault="004557CA" w:rsidP="004557CA">
      <w:pPr>
        <w:pStyle w:val="T"/>
        <w:rPr>
          <w:w w:val="100"/>
        </w:rPr>
      </w:pPr>
      <w:proofErr w:type="gramStart"/>
      <w:r>
        <w:rPr>
          <w:b/>
          <w:bCs/>
          <w:w w:val="100"/>
        </w:rPr>
        <w:lastRenderedPageBreak/>
        <w:t>multicarrier</w:t>
      </w:r>
      <w:proofErr w:type="gramEnd"/>
      <w:r>
        <w:rPr>
          <w:b/>
          <w:bCs/>
          <w:w w:val="100"/>
        </w:rPr>
        <w:t xml:space="preserve"> on-off keying (MC-OOK) symbol:</w:t>
      </w:r>
      <w:r>
        <w:rPr>
          <w:w w:val="100"/>
        </w:rPr>
        <w:t xml:space="preserve"> A MC-OOK symbol can be either an On symbol where the multicarrier signal is present or an Off symbol where the multicarrier signal is not present.</w:t>
      </w:r>
    </w:p>
    <w:p w14:paraId="470F0D37" w14:textId="77777777" w:rsidR="004557CA" w:rsidRDefault="004557CA" w:rsidP="004557CA">
      <w:pPr>
        <w:pStyle w:val="T"/>
        <w:rPr>
          <w:w w:val="100"/>
          <w:lang w:val="en-GB"/>
        </w:rPr>
      </w:pPr>
      <w:r>
        <w:rPr>
          <w:b/>
          <w:bCs/>
          <w:w w:val="100"/>
        </w:rPr>
        <w:t xml:space="preserve">wake-up radio (WUR) access point (AP): </w:t>
      </w:r>
      <w:r>
        <w:rPr>
          <w:w w:val="100"/>
        </w:rPr>
        <w:t>An access point (AP)</w:t>
      </w:r>
      <w:r>
        <w:rPr>
          <w:b/>
          <w:bCs/>
          <w:w w:val="100"/>
        </w:rPr>
        <w:t xml:space="preserve"> </w:t>
      </w:r>
      <w:r>
        <w:rPr>
          <w:w w:val="100"/>
          <w:lang w:val="en-GB"/>
        </w:rPr>
        <w:t xml:space="preserve">that is a </w:t>
      </w:r>
      <w:r>
        <w:rPr>
          <w:rFonts w:ascii="TimesNewRomanPSMT" w:hAnsi="TimesNewRomanPSMT" w:cs="TimesNewRomanPSMT"/>
          <w:w w:val="100"/>
        </w:rPr>
        <w:t>non-high-throughput (</w:t>
      </w:r>
      <w:r>
        <w:rPr>
          <w:w w:val="100"/>
          <w:lang w:val="en-GB"/>
        </w:rPr>
        <w:t xml:space="preserve">non-HT), </w:t>
      </w:r>
      <w:r>
        <w:rPr>
          <w:rFonts w:ascii="TimesNewRomanPSMT" w:hAnsi="TimesNewRomanPSMT" w:cs="TimesNewRomanPSMT"/>
          <w:w w:val="100"/>
        </w:rPr>
        <w:t>high-throughput (</w:t>
      </w:r>
      <w:r>
        <w:rPr>
          <w:w w:val="100"/>
          <w:lang w:val="en-GB"/>
        </w:rPr>
        <w:t xml:space="preserve">HT), </w:t>
      </w:r>
      <w:r>
        <w:rPr>
          <w:rFonts w:ascii="TimesNewRomanPSMT" w:hAnsi="TimesNewRomanPSMT" w:cs="TimesNewRomanPSMT"/>
          <w:w w:val="100"/>
        </w:rPr>
        <w:t>very high throughput (</w:t>
      </w:r>
      <w:r>
        <w:rPr>
          <w:w w:val="100"/>
          <w:lang w:val="en-GB"/>
        </w:rPr>
        <w:t xml:space="preserve">VHT), or </w:t>
      </w:r>
      <w:r>
        <w:rPr>
          <w:w w:val="100"/>
        </w:rPr>
        <w:t>high efficiency (</w:t>
      </w:r>
      <w:r>
        <w:rPr>
          <w:w w:val="100"/>
          <w:lang w:val="en-GB"/>
        </w:rPr>
        <w:t xml:space="preserve">HE) AP that is capable of transmitting a WUR </w:t>
      </w:r>
      <w:r>
        <w:rPr>
          <w:rFonts w:ascii="TimesNewRomanPSMT" w:hAnsi="TimesNewRomanPSMT" w:cs="TimesNewRomanPSMT"/>
          <w:w w:val="100"/>
        </w:rPr>
        <w:t>physical layer (PHY) protocol data unit (PPDU) and supports the WUR operation</w:t>
      </w:r>
      <w:r>
        <w:rPr>
          <w:w w:val="100"/>
          <w:lang w:val="en-GB"/>
        </w:rPr>
        <w:t>.</w:t>
      </w:r>
    </w:p>
    <w:p w14:paraId="277ADC6F" w14:textId="77777777" w:rsidR="004557CA" w:rsidRDefault="004557CA" w:rsidP="004557CA">
      <w:pPr>
        <w:pStyle w:val="T"/>
        <w:rPr>
          <w:w w:val="100"/>
        </w:rPr>
      </w:pPr>
      <w:proofErr w:type="gramStart"/>
      <w:r>
        <w:rPr>
          <w:b/>
          <w:bCs/>
          <w:w w:val="100"/>
        </w:rPr>
        <w:t>wake-up</w:t>
      </w:r>
      <w:proofErr w:type="gramEnd"/>
      <w:r>
        <w:rPr>
          <w:b/>
          <w:bCs/>
          <w:w w:val="100"/>
        </w:rPr>
        <w:t xml:space="preserve"> radio (WUR) channel: </w:t>
      </w:r>
      <w:r>
        <w:rPr>
          <w:w w:val="100"/>
        </w:rPr>
        <w:t>A channel in which a WUR access point (AP) transmits WUR frames and a WUR non-AP station (STA) listens.</w:t>
      </w:r>
    </w:p>
    <w:p w14:paraId="2F6765EB" w14:textId="77777777" w:rsidR="004557CA" w:rsidRDefault="004557CA" w:rsidP="004557CA">
      <w:pPr>
        <w:pStyle w:val="T"/>
        <w:rPr>
          <w:w w:val="100"/>
          <w:sz w:val="18"/>
          <w:szCs w:val="18"/>
        </w:rPr>
      </w:pPr>
      <w:proofErr w:type="gramStart"/>
      <w:r>
        <w:rPr>
          <w:b/>
          <w:bCs/>
          <w:w w:val="100"/>
        </w:rPr>
        <w:t>wake-up</w:t>
      </w:r>
      <w:proofErr w:type="gramEnd"/>
      <w:r>
        <w:rPr>
          <w:b/>
          <w:bCs/>
          <w:w w:val="100"/>
        </w:rPr>
        <w:t xml:space="preserve"> radio (WUR) discovery channel: </w:t>
      </w:r>
      <w:r>
        <w:rPr>
          <w:w w:val="100"/>
        </w:rPr>
        <w:t>The channel used by a WUR access point (AP) to transmit WUR Discovery frames.</w:t>
      </w:r>
      <w:r>
        <w:rPr>
          <w:w w:val="100"/>
          <w:sz w:val="18"/>
          <w:szCs w:val="18"/>
        </w:rPr>
        <w:t>(#2701)</w:t>
      </w:r>
    </w:p>
    <w:p w14:paraId="2582A128" w14:textId="48333020" w:rsidR="007E20A6" w:rsidRPr="007E20A6" w:rsidRDefault="007E20A6" w:rsidP="00A15AEB">
      <w:pPr>
        <w:pStyle w:val="T"/>
        <w:suppressAutoHyphens/>
        <w:spacing w:line="240" w:lineRule="auto"/>
        <w:jc w:val="left"/>
        <w:rPr>
          <w:ins w:id="60" w:author="Huang, Po-kai" w:date="2019-04-01T14:41:00Z"/>
          <w:b/>
          <w:bCs/>
          <w:w w:val="100"/>
          <w:lang w:val="en-GB"/>
        </w:rPr>
      </w:pPr>
      <w:proofErr w:type="gramStart"/>
      <w:ins w:id="61" w:author="Huang, Po-kai" w:date="2019-04-01T14:41:00Z">
        <w:r>
          <w:rPr>
            <w:b/>
            <w:bCs/>
            <w:w w:val="100"/>
          </w:rPr>
          <w:t>wake-up</w:t>
        </w:r>
        <w:proofErr w:type="gramEnd"/>
        <w:r>
          <w:rPr>
            <w:b/>
            <w:bCs/>
            <w:w w:val="100"/>
          </w:rPr>
          <w:t xml:space="preserve"> radio (WUR) duty cycle period: </w:t>
        </w:r>
      </w:ins>
      <w:ins w:id="62" w:author="Huang, Po-kai" w:date="2019-04-01T14:43:00Z">
        <w:r>
          <w:rPr>
            <w:rFonts w:ascii="TimesNewRomanPSMT" w:eastAsia="TimesNewRomanPS-BoldMT" w:hAnsi="TimesNewRomanPSMT" w:cs="TimesNewRomanPSMT"/>
            <w:lang w:eastAsia="ko-KR"/>
          </w:rPr>
          <w:t>The interval between the starts of two successive WUR duty cycle schedules.(#2470</w:t>
        </w:r>
      </w:ins>
      <w:ins w:id="63" w:author="Huang, Po-kai" w:date="2019-04-17T12:14:00Z">
        <w:r w:rsidR="00553E6E">
          <w:rPr>
            <w:rFonts w:ascii="TimesNewRomanPSMT" w:eastAsia="TimesNewRomanPS-BoldMT" w:hAnsi="TimesNewRomanPSMT" w:cs="TimesNewRomanPSMT"/>
            <w:lang w:eastAsia="ko-KR"/>
          </w:rPr>
          <w:t>, #2213</w:t>
        </w:r>
      </w:ins>
      <w:ins w:id="64" w:author="Huang, Po-kai" w:date="2019-04-01T14:43:00Z">
        <w:r>
          <w:rPr>
            <w:rFonts w:ascii="TimesNewRomanPSMT" w:eastAsia="TimesNewRomanPS-BoldMT" w:hAnsi="TimesNewRomanPSMT" w:cs="TimesNewRomanPSMT"/>
            <w:lang w:eastAsia="ko-KR"/>
          </w:rPr>
          <w:t>)</w:t>
        </w:r>
      </w:ins>
    </w:p>
    <w:p w14:paraId="0CCFE97A" w14:textId="6ECA0F2B" w:rsidR="007E20A6" w:rsidRDefault="007D642C" w:rsidP="00A15AEB">
      <w:pPr>
        <w:pStyle w:val="T"/>
        <w:suppressAutoHyphens/>
        <w:spacing w:line="240" w:lineRule="auto"/>
        <w:jc w:val="left"/>
        <w:rPr>
          <w:ins w:id="65" w:author="Huang, Po-kai" w:date="2019-04-01T14:19:00Z"/>
          <w:w w:val="100"/>
          <w:lang w:val="en-GB"/>
        </w:rPr>
      </w:pPr>
      <w:ins w:id="66" w:author="Huang, Po-kai" w:date="2019-04-01T13:58:00Z">
        <w:r>
          <w:rPr>
            <w:b/>
            <w:bCs/>
            <w:w w:val="100"/>
          </w:rPr>
          <w:t xml:space="preserve">wake-up radio (WUR) duty cycle schedule: </w:t>
        </w:r>
      </w:ins>
      <w:ins w:id="67" w:author="Huang, Po-kai" w:date="2019-04-01T14:06:00Z">
        <w:r w:rsidR="0066079B">
          <w:rPr>
            <w:w w:val="100"/>
            <w:lang w:val="en-GB"/>
          </w:rPr>
          <w:t>The on duration</w:t>
        </w:r>
      </w:ins>
      <w:ins w:id="68" w:author="Huang, Po-kai" w:date="2019-04-01T14:19:00Z">
        <w:r w:rsidR="00A15AEB" w:rsidRPr="00A15AEB">
          <w:rPr>
            <w:rStyle w:val="SC12204832"/>
          </w:rPr>
          <w:t xml:space="preserve"> </w:t>
        </w:r>
        <w:r w:rsidR="00A15AEB">
          <w:rPr>
            <w:rStyle w:val="SC12204832"/>
          </w:rPr>
          <w:t>in a duty cycle period</w:t>
        </w:r>
      </w:ins>
      <w:ins w:id="69" w:author="Huang, Po-kai" w:date="2019-04-01T14:06:00Z">
        <w:r w:rsidR="0066079B">
          <w:rPr>
            <w:w w:val="100"/>
            <w:lang w:val="en-GB"/>
          </w:rPr>
          <w:t xml:space="preserve"> of an established WUR duty cycle operation</w:t>
        </w:r>
      </w:ins>
      <w:ins w:id="70" w:author="Huang, Po-kai" w:date="2019-04-01T14:08:00Z">
        <w:r w:rsidR="0066079B">
          <w:rPr>
            <w:w w:val="100"/>
            <w:lang w:val="en-GB"/>
          </w:rPr>
          <w:t xml:space="preserve"> during which one or more WUR frames </w:t>
        </w:r>
        <w:r w:rsidR="003D26EB">
          <w:rPr>
            <w:w w:val="100"/>
            <w:lang w:val="en-GB"/>
          </w:rPr>
          <w:t>c</w:t>
        </w:r>
      </w:ins>
      <w:ins w:id="71" w:author="Huang, Po-kai" w:date="2019-04-17T11:42:00Z">
        <w:r w:rsidR="003D26EB">
          <w:rPr>
            <w:w w:val="100"/>
            <w:lang w:val="en-GB"/>
          </w:rPr>
          <w:t>an be</w:t>
        </w:r>
      </w:ins>
      <w:ins w:id="72" w:author="Huang, Po-kai" w:date="2019-04-01T14:08:00Z">
        <w:r w:rsidR="0066079B">
          <w:rPr>
            <w:w w:val="100"/>
            <w:lang w:val="en-GB"/>
          </w:rPr>
          <w:t xml:space="preserve"> transmitted to </w:t>
        </w:r>
      </w:ins>
      <w:ins w:id="73" w:author="Huang, Po-kai" w:date="2019-04-01T14:09:00Z">
        <w:r w:rsidR="0066079B">
          <w:rPr>
            <w:w w:val="100"/>
            <w:lang w:val="en-GB"/>
          </w:rPr>
          <w:t>the</w:t>
        </w:r>
      </w:ins>
      <w:ins w:id="74" w:author="Huang, Po-kai" w:date="2019-04-01T14:08:00Z">
        <w:r w:rsidR="0066079B">
          <w:rPr>
            <w:w w:val="100"/>
            <w:lang w:val="en-GB"/>
          </w:rPr>
          <w:t xml:space="preserve"> WUR non-AP STA</w:t>
        </w:r>
      </w:ins>
      <w:ins w:id="75" w:author="Huang, Po-kai" w:date="2019-04-01T14:09:00Z">
        <w:r w:rsidR="0066079B">
          <w:rPr>
            <w:w w:val="100"/>
            <w:lang w:val="en-GB"/>
          </w:rPr>
          <w:t xml:space="preserve"> that negotiates the WUR duty cycle operation</w:t>
        </w:r>
      </w:ins>
      <w:ins w:id="76" w:author="Huang, Po-kai" w:date="2019-04-01T14:06:00Z">
        <w:r w:rsidR="0066079B">
          <w:rPr>
            <w:w w:val="100"/>
            <w:lang w:val="en-GB"/>
          </w:rPr>
          <w:t>.</w:t>
        </w:r>
      </w:ins>
      <w:ins w:id="77" w:author="Huang, Po-kai" w:date="2019-04-01T14:10:00Z">
        <w:r w:rsidR="0066079B">
          <w:rPr>
            <w:w w:val="100"/>
            <w:lang w:val="en-GB"/>
          </w:rPr>
          <w:t>(#2470</w:t>
        </w:r>
      </w:ins>
      <w:ins w:id="78" w:author="Huang, Po-kai" w:date="2019-04-17T12:14:00Z">
        <w:r w:rsidR="00553E6E">
          <w:rPr>
            <w:w w:val="100"/>
            <w:lang w:val="en-GB"/>
          </w:rPr>
          <w:t>, #2213</w:t>
        </w:r>
      </w:ins>
      <w:ins w:id="79" w:author="Huang, Po-kai" w:date="2019-04-01T14:10:00Z">
        <w:r w:rsidR="0066079B">
          <w:rPr>
            <w:w w:val="100"/>
            <w:lang w:val="en-GB"/>
          </w:rPr>
          <w:t>)</w:t>
        </w:r>
      </w:ins>
    </w:p>
    <w:p w14:paraId="73D824A2" w14:textId="4854C7B9" w:rsidR="00E56852" w:rsidRPr="00EB0881" w:rsidRDefault="00EB0881" w:rsidP="00080D0B">
      <w:pPr>
        <w:pStyle w:val="SP782152"/>
        <w:spacing w:before="360" w:after="240"/>
        <w:rPr>
          <w:ins w:id="80" w:author="Huang, Po-kai" w:date="2019-04-01T14:12:00Z"/>
          <w:rFonts w:ascii="Times New Roman" w:eastAsia="MS Mincho" w:hAnsi="Times New Roman" w:cs="Times New Roman"/>
          <w:color w:val="000000"/>
          <w:sz w:val="20"/>
          <w:szCs w:val="20"/>
          <w:lang w:eastAsia="ja-JP"/>
        </w:rPr>
      </w:pPr>
      <w:r w:rsidRPr="00EB0881">
        <w:rPr>
          <w:rFonts w:ascii="Times New Roman" w:eastAsia="MS Mincho" w:hAnsi="Times New Roman" w:cs="Times New Roman"/>
          <w:color w:val="000000"/>
          <w:sz w:val="20"/>
          <w:szCs w:val="20"/>
          <w:lang w:eastAsia="ja-JP"/>
        </w:rPr>
        <w:t>(…existing texts ….)</w:t>
      </w:r>
    </w:p>
    <w:p w14:paraId="275BF00D" w14:textId="2AFF2AE4" w:rsidR="00EB0881" w:rsidRPr="00A15AEB" w:rsidRDefault="00A15AEB" w:rsidP="00A15AE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39.4.2.292 WUR Mode element as follows:</w:t>
      </w:r>
    </w:p>
    <w:p w14:paraId="30A8E310" w14:textId="77777777" w:rsidR="00EB0881" w:rsidRDefault="00EB0881" w:rsidP="00EB0881">
      <w:pPr>
        <w:pStyle w:val="H4"/>
        <w:numPr>
          <w:ilvl w:val="0"/>
          <w:numId w:val="24"/>
        </w:numPr>
        <w:rPr>
          <w:w w:val="100"/>
        </w:rPr>
      </w:pPr>
      <w:bookmarkStart w:id="81" w:name="RTF38393036393a2048342c312e"/>
      <w:r>
        <w:rPr>
          <w:w w:val="100"/>
        </w:rPr>
        <w:t>WUR Mode element</w:t>
      </w:r>
      <w:bookmarkEnd w:id="81"/>
    </w:p>
    <w:p w14:paraId="53690FEE" w14:textId="77777777" w:rsidR="00EB0881" w:rsidRDefault="00EB0881" w:rsidP="00EB0881">
      <w:pPr>
        <w:pStyle w:val="SP782152"/>
        <w:spacing w:before="360" w:after="240"/>
        <w:rPr>
          <w:ins w:id="82" w:author="Huang, Po-kai" w:date="2019-04-01T14:15:00Z"/>
          <w:rFonts w:ascii="Times New Roman" w:eastAsia="MS Mincho" w:hAnsi="Times New Roman" w:cs="Times New Roman"/>
          <w:color w:val="000000"/>
          <w:sz w:val="20"/>
          <w:szCs w:val="20"/>
          <w:lang w:eastAsia="ja-JP"/>
        </w:rPr>
      </w:pPr>
      <w:r w:rsidRPr="00EB0881">
        <w:rPr>
          <w:rFonts w:ascii="Times New Roman" w:eastAsia="MS Mincho" w:hAnsi="Times New Roman" w:cs="Times New Roman"/>
          <w:color w:val="000000"/>
          <w:sz w:val="20"/>
          <w:szCs w:val="20"/>
          <w:lang w:eastAsia="ja-JP"/>
        </w:rPr>
        <w:t>(…existing texts ….)</w:t>
      </w:r>
    </w:p>
    <w:p w14:paraId="40B6DE85" w14:textId="77777777" w:rsidR="00A15AEB" w:rsidRDefault="00A15AEB" w:rsidP="00A15AE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or when sent by a WUR non-AP STA 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9-772g (WUR Parameters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900"/>
        <w:gridCol w:w="1540"/>
        <w:gridCol w:w="1820"/>
        <w:gridCol w:w="1700"/>
      </w:tblGrid>
      <w:tr w:rsidR="00A15AEB" w14:paraId="3AD4794F" w14:textId="77777777" w:rsidTr="00485392">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42835EB8" w14:textId="77777777" w:rsidR="00A15AEB" w:rsidRDefault="00A15AEB" w:rsidP="00485392">
            <w:pPr>
              <w:pStyle w:val="CellBodyCentred"/>
              <w:tabs>
                <w:tab w:val="clear" w:pos="920"/>
                <w:tab w:val="left" w:pos="720"/>
              </w:tabs>
            </w:pPr>
          </w:p>
        </w:tc>
        <w:tc>
          <w:tcPr>
            <w:tcW w:w="1900" w:type="dxa"/>
            <w:tcBorders>
              <w:top w:val="nil"/>
              <w:left w:val="nil"/>
              <w:bottom w:val="nil"/>
              <w:right w:val="nil"/>
            </w:tcBorders>
            <w:tcMar>
              <w:top w:w="120" w:type="dxa"/>
              <w:left w:w="115" w:type="dxa"/>
              <w:bottom w:w="60" w:type="dxa"/>
              <w:right w:w="115" w:type="dxa"/>
            </w:tcMar>
            <w:vAlign w:val="center"/>
          </w:tcPr>
          <w:p w14:paraId="44D5A0D8" w14:textId="77777777" w:rsidR="00A15AEB" w:rsidRDefault="00A15AEB" w:rsidP="00485392">
            <w:pPr>
              <w:pStyle w:val="CellBodyCentred"/>
            </w:pPr>
            <w:r>
              <w:rPr>
                <w:w w:val="100"/>
              </w:rPr>
              <w:t>B0</w:t>
            </w:r>
          </w:p>
        </w:tc>
        <w:tc>
          <w:tcPr>
            <w:tcW w:w="1540" w:type="dxa"/>
            <w:tcBorders>
              <w:top w:val="nil"/>
              <w:left w:val="nil"/>
              <w:bottom w:val="nil"/>
              <w:right w:val="nil"/>
            </w:tcBorders>
            <w:tcMar>
              <w:top w:w="120" w:type="dxa"/>
              <w:left w:w="115" w:type="dxa"/>
              <w:bottom w:w="60" w:type="dxa"/>
              <w:right w:w="115" w:type="dxa"/>
            </w:tcMar>
            <w:vAlign w:val="center"/>
          </w:tcPr>
          <w:p w14:paraId="52885CCD" w14:textId="77777777" w:rsidR="00A15AEB" w:rsidRDefault="00A15AEB" w:rsidP="00485392">
            <w:pPr>
              <w:pStyle w:val="CellBodyCentred"/>
              <w:tabs>
                <w:tab w:val="clear" w:pos="920"/>
                <w:tab w:val="right" w:pos="1340"/>
              </w:tabs>
            </w:pPr>
            <w:r>
              <w:rPr>
                <w:w w:val="100"/>
              </w:rPr>
              <w:t xml:space="preserve">B1    </w:t>
            </w:r>
          </w:p>
        </w:tc>
        <w:tc>
          <w:tcPr>
            <w:tcW w:w="1820" w:type="dxa"/>
            <w:tcBorders>
              <w:top w:val="nil"/>
              <w:left w:val="nil"/>
              <w:bottom w:val="nil"/>
              <w:right w:val="nil"/>
            </w:tcBorders>
            <w:tcMar>
              <w:top w:w="120" w:type="dxa"/>
              <w:left w:w="115" w:type="dxa"/>
              <w:bottom w:w="60" w:type="dxa"/>
              <w:right w:w="115" w:type="dxa"/>
            </w:tcMar>
            <w:vAlign w:val="center"/>
          </w:tcPr>
          <w:p w14:paraId="545D189C" w14:textId="77777777" w:rsidR="00A15AEB" w:rsidRDefault="00A15AEB" w:rsidP="00485392">
            <w:pPr>
              <w:pStyle w:val="CellBodyCentred"/>
              <w:tabs>
                <w:tab w:val="clear" w:pos="920"/>
                <w:tab w:val="right" w:pos="1340"/>
              </w:tabs>
            </w:pPr>
            <w:r>
              <w:rPr>
                <w:w w:val="100"/>
              </w:rPr>
              <w:t>B2</w:t>
            </w:r>
          </w:p>
        </w:tc>
        <w:tc>
          <w:tcPr>
            <w:tcW w:w="1700" w:type="dxa"/>
            <w:tcBorders>
              <w:top w:val="nil"/>
              <w:left w:val="nil"/>
              <w:bottom w:val="nil"/>
              <w:right w:val="nil"/>
            </w:tcBorders>
            <w:tcMar>
              <w:top w:w="120" w:type="dxa"/>
              <w:left w:w="115" w:type="dxa"/>
              <w:bottom w:w="60" w:type="dxa"/>
              <w:right w:w="115" w:type="dxa"/>
            </w:tcMar>
            <w:vAlign w:val="center"/>
          </w:tcPr>
          <w:p w14:paraId="12860758" w14:textId="77777777" w:rsidR="00A15AEB" w:rsidRDefault="00A15AEB" w:rsidP="00485392">
            <w:pPr>
              <w:pStyle w:val="CellBodyCentred"/>
              <w:tabs>
                <w:tab w:val="clear" w:pos="920"/>
                <w:tab w:val="right" w:pos="1340"/>
              </w:tabs>
            </w:pPr>
            <w:r>
              <w:rPr>
                <w:w w:val="100"/>
              </w:rPr>
              <w:t>B3                         B7</w:t>
            </w:r>
          </w:p>
        </w:tc>
      </w:tr>
      <w:tr w:rsidR="00A15AEB" w14:paraId="628FB1AA" w14:textId="77777777" w:rsidTr="00485392">
        <w:trPr>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043EAA56" w14:textId="77777777" w:rsidR="00A15AEB" w:rsidRDefault="00A15AEB" w:rsidP="00485392">
            <w:pPr>
              <w:pStyle w:val="CellBodyCentred"/>
              <w:tabs>
                <w:tab w:val="clear" w:pos="920"/>
                <w:tab w:val="left" w:pos="720"/>
              </w:tabs>
            </w:pPr>
          </w:p>
        </w:tc>
        <w:tc>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3196886" w14:textId="77777777" w:rsidR="00A15AEB" w:rsidRDefault="00A15AEB" w:rsidP="00485392">
            <w:pPr>
              <w:pStyle w:val="CellBodyCentred"/>
            </w:pPr>
            <w:r>
              <w:rPr>
                <w:w w:val="100"/>
              </w:rPr>
              <w:t>WUR Duty Cycle Start Time Present</w:t>
            </w:r>
          </w:p>
        </w:tc>
        <w:tc>
          <w:tcPr>
            <w:tcW w:w="15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0CBE13B" w14:textId="77777777" w:rsidR="00A15AEB" w:rsidRDefault="00A15AEB" w:rsidP="00485392">
            <w:pPr>
              <w:pStyle w:val="CellBodyCentred"/>
            </w:pPr>
            <w:r>
              <w:rPr>
                <w:w w:val="100"/>
              </w:rPr>
              <w:t>WUR Group ID List Present</w:t>
            </w:r>
          </w:p>
        </w:tc>
        <w:tc>
          <w:tcPr>
            <w:tcW w:w="18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88C545A" w14:textId="77777777" w:rsidR="00A15AEB" w:rsidRDefault="00A15AEB" w:rsidP="00485392">
            <w:pPr>
              <w:pStyle w:val="CellBodyCentred"/>
              <w:tabs>
                <w:tab w:val="clear" w:pos="920"/>
                <w:tab w:val="right" w:pos="1340"/>
              </w:tabs>
            </w:pPr>
            <w:r>
              <w:rPr>
                <w:w w:val="100"/>
              </w:rPr>
              <w:t>Recommended WUR Parameters Present</w:t>
            </w:r>
          </w:p>
        </w:tc>
        <w:tc>
          <w:tcPr>
            <w:tcW w:w="17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A8CB1D9" w14:textId="77777777" w:rsidR="00A15AEB" w:rsidRDefault="00A15AEB" w:rsidP="00485392">
            <w:pPr>
              <w:pStyle w:val="CellBodyCentred"/>
              <w:tabs>
                <w:tab w:val="clear" w:pos="920"/>
                <w:tab w:val="right" w:pos="1340"/>
              </w:tabs>
            </w:pPr>
            <w:r>
              <w:rPr>
                <w:w w:val="100"/>
              </w:rPr>
              <w:t>Reserved</w:t>
            </w:r>
          </w:p>
        </w:tc>
      </w:tr>
      <w:tr w:rsidR="00A15AEB" w14:paraId="3E2E9866" w14:textId="77777777" w:rsidTr="00485392">
        <w:trPr>
          <w:trHeight w:val="320"/>
          <w:jc w:val="center"/>
        </w:trPr>
        <w:tc>
          <w:tcPr>
            <w:tcW w:w="1620" w:type="dxa"/>
            <w:tcBorders>
              <w:top w:val="nil"/>
              <w:left w:val="nil"/>
              <w:bottom w:val="nil"/>
              <w:right w:val="nil"/>
            </w:tcBorders>
            <w:tcMar>
              <w:top w:w="120" w:type="dxa"/>
              <w:left w:w="120" w:type="dxa"/>
              <w:bottom w:w="60" w:type="dxa"/>
              <w:right w:w="120" w:type="dxa"/>
            </w:tcMar>
          </w:tcPr>
          <w:p w14:paraId="3D9FACD0" w14:textId="77777777" w:rsidR="00A15AEB" w:rsidRDefault="00A15AEB" w:rsidP="00485392">
            <w:pPr>
              <w:pStyle w:val="Body"/>
              <w:spacing w:before="400" w:line="200" w:lineRule="atLeast"/>
              <w:jc w:val="center"/>
              <w:rPr>
                <w:sz w:val="16"/>
                <w:szCs w:val="16"/>
              </w:rPr>
            </w:pPr>
            <w:r>
              <w:rPr>
                <w:w w:val="100"/>
                <w:sz w:val="16"/>
                <w:szCs w:val="16"/>
              </w:rPr>
              <w:t>Bits:</w:t>
            </w:r>
          </w:p>
        </w:tc>
        <w:tc>
          <w:tcPr>
            <w:tcW w:w="1900" w:type="dxa"/>
            <w:tcBorders>
              <w:top w:val="nil"/>
              <w:left w:val="nil"/>
              <w:bottom w:val="nil"/>
              <w:right w:val="nil"/>
            </w:tcBorders>
            <w:tcMar>
              <w:top w:w="120" w:type="dxa"/>
              <w:left w:w="115" w:type="dxa"/>
              <w:bottom w:w="60" w:type="dxa"/>
              <w:right w:w="115" w:type="dxa"/>
            </w:tcMar>
            <w:vAlign w:val="center"/>
          </w:tcPr>
          <w:p w14:paraId="31B56A2D" w14:textId="77777777" w:rsidR="00A15AEB" w:rsidRDefault="00A15AEB" w:rsidP="00485392">
            <w:pPr>
              <w:pStyle w:val="CellBodyCentred"/>
            </w:pPr>
            <w:r>
              <w:rPr>
                <w:w w:val="100"/>
              </w:rPr>
              <w:t>1</w:t>
            </w:r>
          </w:p>
        </w:tc>
        <w:tc>
          <w:tcPr>
            <w:tcW w:w="1540" w:type="dxa"/>
            <w:tcBorders>
              <w:top w:val="nil"/>
              <w:left w:val="nil"/>
              <w:bottom w:val="nil"/>
              <w:right w:val="nil"/>
            </w:tcBorders>
            <w:tcMar>
              <w:top w:w="120" w:type="dxa"/>
              <w:left w:w="115" w:type="dxa"/>
              <w:bottom w:w="60" w:type="dxa"/>
              <w:right w:w="115" w:type="dxa"/>
            </w:tcMar>
            <w:vAlign w:val="center"/>
          </w:tcPr>
          <w:p w14:paraId="17B7062F" w14:textId="77777777" w:rsidR="00A15AEB" w:rsidRDefault="00A15AEB" w:rsidP="00485392">
            <w:pPr>
              <w:pStyle w:val="CellBodyCentred"/>
              <w:tabs>
                <w:tab w:val="clear" w:pos="920"/>
                <w:tab w:val="right" w:pos="1340"/>
              </w:tabs>
            </w:pPr>
            <w:r>
              <w:rPr>
                <w:w w:val="100"/>
              </w:rPr>
              <w:t>1</w:t>
            </w:r>
          </w:p>
        </w:tc>
        <w:tc>
          <w:tcPr>
            <w:tcW w:w="1820" w:type="dxa"/>
            <w:tcBorders>
              <w:top w:val="nil"/>
              <w:left w:val="nil"/>
              <w:bottom w:val="nil"/>
              <w:right w:val="nil"/>
            </w:tcBorders>
            <w:tcMar>
              <w:top w:w="120" w:type="dxa"/>
              <w:left w:w="115" w:type="dxa"/>
              <w:bottom w:w="60" w:type="dxa"/>
              <w:right w:w="115" w:type="dxa"/>
            </w:tcMar>
            <w:vAlign w:val="center"/>
          </w:tcPr>
          <w:p w14:paraId="6374F7A3" w14:textId="77777777" w:rsidR="00A15AEB" w:rsidRDefault="00A15AEB" w:rsidP="00485392">
            <w:pPr>
              <w:pStyle w:val="CellBodyCentred"/>
              <w:tabs>
                <w:tab w:val="clear" w:pos="920"/>
                <w:tab w:val="right" w:pos="1340"/>
              </w:tabs>
            </w:pPr>
            <w:r>
              <w:rPr>
                <w:w w:val="100"/>
              </w:rPr>
              <w:t>1</w:t>
            </w:r>
          </w:p>
        </w:tc>
        <w:tc>
          <w:tcPr>
            <w:tcW w:w="1700" w:type="dxa"/>
            <w:tcBorders>
              <w:top w:val="nil"/>
              <w:left w:val="nil"/>
              <w:bottom w:val="nil"/>
              <w:right w:val="nil"/>
            </w:tcBorders>
            <w:tcMar>
              <w:top w:w="120" w:type="dxa"/>
              <w:left w:w="115" w:type="dxa"/>
              <w:bottom w:w="60" w:type="dxa"/>
              <w:right w:w="115" w:type="dxa"/>
            </w:tcMar>
            <w:vAlign w:val="center"/>
          </w:tcPr>
          <w:p w14:paraId="194D1BC2" w14:textId="77777777" w:rsidR="00A15AEB" w:rsidRDefault="00A15AEB" w:rsidP="00485392">
            <w:pPr>
              <w:pStyle w:val="CellBodyCentred"/>
              <w:tabs>
                <w:tab w:val="clear" w:pos="920"/>
                <w:tab w:val="right" w:pos="1340"/>
              </w:tabs>
            </w:pPr>
            <w:r>
              <w:rPr>
                <w:w w:val="100"/>
              </w:rPr>
              <w:t>5</w:t>
            </w:r>
          </w:p>
        </w:tc>
      </w:tr>
      <w:tr w:rsidR="00A15AEB" w14:paraId="4312AB6C" w14:textId="77777777" w:rsidTr="00485392">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1C99605E" w14:textId="77777777" w:rsidR="00A15AEB" w:rsidRDefault="00A15AEB" w:rsidP="00A15AEB">
            <w:pPr>
              <w:pStyle w:val="FigTitle"/>
              <w:numPr>
                <w:ilvl w:val="0"/>
                <w:numId w:val="26"/>
              </w:numPr>
            </w:pPr>
            <w:bookmarkStart w:id="83" w:name="RTF32353531383a204669675469"/>
            <w:r>
              <w:rPr>
                <w:w w:val="100"/>
              </w:rPr>
              <w:t>WUR Parameters Control field format</w:t>
            </w:r>
            <w:bookmarkEnd w:id="83"/>
          </w:p>
        </w:tc>
      </w:tr>
    </w:tbl>
    <w:p w14:paraId="3E472DB2" w14:textId="77777777" w:rsidR="00A15AEB" w:rsidRDefault="00A15AEB" w:rsidP="00A15AEB">
      <w:pPr>
        <w:pStyle w:val="T"/>
        <w:rPr>
          <w:w w:val="100"/>
          <w:sz w:val="18"/>
          <w:szCs w:val="18"/>
        </w:rPr>
      </w:pPr>
      <w:r>
        <w:rPr>
          <w:w w:val="100"/>
        </w:rPr>
        <w:t xml:space="preserve"> Otherwise, the filed is reserved</w:t>
      </w:r>
      <w:proofErr w:type="gramStart"/>
      <w:r>
        <w:rPr>
          <w:w w:val="100"/>
        </w:rPr>
        <w:t>.</w:t>
      </w:r>
      <w:r>
        <w:rPr>
          <w:w w:val="100"/>
          <w:sz w:val="18"/>
          <w:szCs w:val="18"/>
        </w:rPr>
        <w:t>(</w:t>
      </w:r>
      <w:proofErr w:type="gramEnd"/>
      <w:r>
        <w:rPr>
          <w:w w:val="100"/>
          <w:sz w:val="18"/>
          <w:szCs w:val="18"/>
        </w:rPr>
        <w:t>#2696, #2697, #2752)</w:t>
      </w:r>
    </w:p>
    <w:p w14:paraId="4BB0C8E0" w14:textId="77777777" w:rsidR="00A15AEB" w:rsidRDefault="00A15AEB" w:rsidP="00A15AEB">
      <w:pPr>
        <w:pStyle w:val="T"/>
        <w:rPr>
          <w:w w:val="100"/>
          <w:sz w:val="18"/>
          <w:szCs w:val="18"/>
        </w:rPr>
      </w:pPr>
      <w:r>
        <w:rPr>
          <w:w w:val="100"/>
          <w:sz w:val="18"/>
          <w:szCs w:val="18"/>
        </w:rPr>
        <w:t>(#2696, #2697, #2752)</w:t>
      </w:r>
    </w:p>
    <w:p w14:paraId="58171097" w14:textId="77777777" w:rsidR="00A15AEB" w:rsidRDefault="00A15AEB" w:rsidP="00A15AEB">
      <w:pPr>
        <w:pStyle w:val="T"/>
        <w:rPr>
          <w:w w:val="100"/>
        </w:rPr>
      </w:pPr>
      <w:r>
        <w:rPr>
          <w:w w:val="100"/>
        </w:rPr>
        <w:t xml:space="preserve">The WUR Duty Cycle Start Time Present subfield is set to 1 if the WUR Duty Cycle Start Time subfield is present in the following WUR Parameters field and is set to 0 otherwise. </w:t>
      </w:r>
    </w:p>
    <w:p w14:paraId="07E45B2F" w14:textId="77777777" w:rsidR="00A15AEB" w:rsidRDefault="00A15AEB" w:rsidP="00A15AEB">
      <w:pPr>
        <w:pStyle w:val="T"/>
        <w:rPr>
          <w:w w:val="100"/>
        </w:rPr>
      </w:pPr>
      <w:r>
        <w:rPr>
          <w:w w:val="100"/>
        </w:rPr>
        <w:t xml:space="preserve">The WUR Group ID List Present subfield is set to 1 if the WUR Group ID List subfield is present in the following WUR Parameters field and is set to 0 otherwise. </w:t>
      </w:r>
    </w:p>
    <w:p w14:paraId="0D14DC45" w14:textId="5A1E15C2" w:rsidR="00EB0881" w:rsidRPr="00A15AEB" w:rsidRDefault="00A15AEB" w:rsidP="00EB0881">
      <w:pPr>
        <w:pStyle w:val="T"/>
        <w:rPr>
          <w:w w:val="100"/>
          <w:sz w:val="18"/>
          <w:szCs w:val="18"/>
        </w:rPr>
      </w:pPr>
      <w:r>
        <w:rPr>
          <w:w w:val="100"/>
        </w:rPr>
        <w:lastRenderedPageBreak/>
        <w:t>The Recommended WUR Parameters Present subfield is set to 1 if the Recommended WUR Parameters subfield is present in the following WUR Parameters field and is set to 0 otherwise</w:t>
      </w:r>
      <w:proofErr w:type="gramStart"/>
      <w:r>
        <w:rPr>
          <w:w w:val="100"/>
        </w:rPr>
        <w:t>.</w:t>
      </w:r>
      <w:r>
        <w:rPr>
          <w:w w:val="100"/>
          <w:sz w:val="18"/>
          <w:szCs w:val="18"/>
        </w:rPr>
        <w:t>(</w:t>
      </w:r>
      <w:proofErr w:type="gramEnd"/>
      <w:r>
        <w:rPr>
          <w:w w:val="100"/>
          <w:sz w:val="18"/>
          <w:szCs w:val="18"/>
        </w:rPr>
        <w:t>#2696, #2697, #2752)</w:t>
      </w:r>
    </w:p>
    <w:p w14:paraId="7BD23B94" w14:textId="77777777" w:rsidR="00EB0881" w:rsidRDefault="00EB0881" w:rsidP="00EB0881">
      <w:pPr>
        <w:pStyle w:val="T"/>
        <w:rPr>
          <w:w w:val="100"/>
        </w:rPr>
      </w:pPr>
      <w:r>
        <w:rPr>
          <w:w w:val="100"/>
        </w:rPr>
        <w:t xml:space="preserve">The subfields of the WUR Parameters field sent from a WUR AP when the Action Type field is set to “Enter WUR Mode Response” or “Enter WUR Mode Suspend Response” and the WUR Mode Response Status field is set to “Accept” are defined in </w:t>
      </w:r>
      <w:r>
        <w:rPr>
          <w:w w:val="100"/>
        </w:rPr>
        <w:fldChar w:fldCharType="begin"/>
      </w:r>
      <w:r>
        <w:rPr>
          <w:w w:val="100"/>
        </w:rPr>
        <w:instrText xml:space="preserve"> REF  RTF32343235303a204669675469 \h</w:instrText>
      </w:r>
      <w:r>
        <w:rPr>
          <w:w w:val="100"/>
        </w:rPr>
      </w:r>
      <w:r>
        <w:rPr>
          <w:w w:val="100"/>
        </w:rPr>
        <w:fldChar w:fldCharType="separate"/>
      </w:r>
      <w:r>
        <w:rPr>
          <w:w w:val="100"/>
        </w:rPr>
        <w:t>9-772h (WUR Parameters field format from WUR AP)</w:t>
      </w:r>
      <w:r>
        <w:rPr>
          <w:w w:val="100"/>
        </w:rPr>
        <w:fldChar w:fldCharType="end"/>
      </w:r>
      <w:r>
        <w:rPr>
          <w:w w:val="100"/>
        </w:rPr>
        <w:t xml:space="preserve"> and Table </w:t>
      </w:r>
      <w:r>
        <w:rPr>
          <w:w w:val="100"/>
        </w:rPr>
        <w:fldChar w:fldCharType="begin"/>
      </w:r>
      <w:r>
        <w:rPr>
          <w:w w:val="100"/>
        </w:rPr>
        <w:instrText xml:space="preserve"> REF  RTF36323437333a205461626c65 \h</w:instrText>
      </w:r>
      <w:r>
        <w:rPr>
          <w:w w:val="100"/>
        </w:rPr>
      </w:r>
      <w:r>
        <w:rPr>
          <w:w w:val="100"/>
        </w:rPr>
        <w:fldChar w:fldCharType="separate"/>
      </w:r>
      <w:r>
        <w:rPr>
          <w:w w:val="100"/>
        </w:rPr>
        <w:t>9-321d (Subfields of WUR Parameters field from WUR AP)</w:t>
      </w:r>
      <w:r>
        <w:rPr>
          <w:w w:val="100"/>
        </w:rPr>
        <w:fldChar w:fldCharType="end"/>
      </w:r>
      <w:r>
        <w:rPr>
          <w:w w:val="100"/>
        </w:rPr>
        <w:t>. Otherwise, the WUR Parameters field sent from a WUR AP is 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20"/>
        <w:gridCol w:w="1260"/>
        <w:gridCol w:w="980"/>
        <w:gridCol w:w="1840"/>
        <w:gridCol w:w="1640"/>
      </w:tblGrid>
      <w:tr w:rsidR="00EB0881" w14:paraId="25FC07E5" w14:textId="77777777" w:rsidTr="0048539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B449194" w14:textId="77777777" w:rsidR="00EB0881" w:rsidRDefault="00EB0881" w:rsidP="00485392">
            <w:pPr>
              <w:pStyle w:val="CellBodyCentred"/>
              <w:tabs>
                <w:tab w:val="clear" w:pos="920"/>
                <w:tab w:val="left" w:pos="720"/>
              </w:tabs>
            </w:pPr>
          </w:p>
        </w:tc>
        <w:tc>
          <w:tcPr>
            <w:tcW w:w="920" w:type="dxa"/>
            <w:tcBorders>
              <w:top w:val="nil"/>
              <w:left w:val="nil"/>
              <w:bottom w:val="nil"/>
              <w:right w:val="nil"/>
            </w:tcBorders>
            <w:tcMar>
              <w:top w:w="120" w:type="dxa"/>
              <w:left w:w="115" w:type="dxa"/>
              <w:bottom w:w="60" w:type="dxa"/>
              <w:right w:w="115" w:type="dxa"/>
            </w:tcMar>
            <w:vAlign w:val="center"/>
          </w:tcPr>
          <w:p w14:paraId="2091BB80" w14:textId="77777777" w:rsidR="00EB0881" w:rsidRDefault="00EB0881" w:rsidP="00485392">
            <w:pPr>
              <w:pStyle w:val="CellBodyCentred"/>
              <w:jc w:val="both"/>
            </w:pPr>
            <w:r>
              <w:rPr>
                <w:w w:val="100"/>
              </w:rPr>
              <w:t>B0     B11</w:t>
            </w:r>
          </w:p>
        </w:tc>
        <w:tc>
          <w:tcPr>
            <w:tcW w:w="1260" w:type="dxa"/>
            <w:tcBorders>
              <w:top w:val="nil"/>
              <w:left w:val="nil"/>
              <w:bottom w:val="nil"/>
              <w:right w:val="nil"/>
            </w:tcBorders>
            <w:tcMar>
              <w:top w:w="120" w:type="dxa"/>
              <w:left w:w="115" w:type="dxa"/>
              <w:bottom w:w="60" w:type="dxa"/>
              <w:right w:w="115" w:type="dxa"/>
            </w:tcMar>
            <w:vAlign w:val="center"/>
          </w:tcPr>
          <w:p w14:paraId="11D2E416" w14:textId="77777777" w:rsidR="00EB0881" w:rsidRDefault="00EB0881" w:rsidP="00485392">
            <w:pPr>
              <w:pStyle w:val="CellBodyCentred"/>
              <w:tabs>
                <w:tab w:val="clear" w:pos="920"/>
                <w:tab w:val="right" w:pos="1340"/>
              </w:tabs>
              <w:jc w:val="both"/>
            </w:pPr>
            <w:r>
              <w:rPr>
                <w:w w:val="100"/>
              </w:rPr>
              <w:t>B12           B14</w:t>
            </w:r>
          </w:p>
        </w:tc>
        <w:tc>
          <w:tcPr>
            <w:tcW w:w="980" w:type="dxa"/>
            <w:tcBorders>
              <w:top w:val="nil"/>
              <w:left w:val="nil"/>
              <w:bottom w:val="nil"/>
              <w:right w:val="nil"/>
            </w:tcBorders>
            <w:tcMar>
              <w:top w:w="120" w:type="dxa"/>
              <w:left w:w="115" w:type="dxa"/>
              <w:bottom w:w="60" w:type="dxa"/>
              <w:right w:w="115" w:type="dxa"/>
            </w:tcMar>
            <w:vAlign w:val="center"/>
          </w:tcPr>
          <w:p w14:paraId="6284D783" w14:textId="77777777" w:rsidR="00EB0881" w:rsidRDefault="00EB0881" w:rsidP="00485392">
            <w:pPr>
              <w:pStyle w:val="CellBodyCentred"/>
              <w:tabs>
                <w:tab w:val="clear" w:pos="920"/>
                <w:tab w:val="right" w:pos="1340"/>
              </w:tabs>
            </w:pPr>
            <w:r>
              <w:rPr>
                <w:w w:val="100"/>
              </w:rPr>
              <w:t>B15</w:t>
            </w:r>
          </w:p>
        </w:tc>
        <w:tc>
          <w:tcPr>
            <w:tcW w:w="1840" w:type="dxa"/>
            <w:tcBorders>
              <w:top w:val="nil"/>
              <w:left w:val="nil"/>
              <w:bottom w:val="nil"/>
              <w:right w:val="nil"/>
            </w:tcBorders>
            <w:tcMar>
              <w:top w:w="120" w:type="dxa"/>
              <w:left w:w="115" w:type="dxa"/>
              <w:bottom w:w="60" w:type="dxa"/>
              <w:right w:w="115" w:type="dxa"/>
            </w:tcMar>
            <w:vAlign w:val="center"/>
          </w:tcPr>
          <w:p w14:paraId="1D4CAD49" w14:textId="77777777" w:rsidR="00EB0881" w:rsidRDefault="00EB0881" w:rsidP="00485392">
            <w:pPr>
              <w:pStyle w:val="CellBodyCentred"/>
              <w:tabs>
                <w:tab w:val="clear" w:pos="920"/>
                <w:tab w:val="right" w:pos="1340"/>
              </w:tabs>
              <w:jc w:val="both"/>
            </w:pPr>
            <w:r>
              <w:rPr>
                <w:w w:val="100"/>
              </w:rPr>
              <w:t>B16                        B79</w:t>
            </w:r>
          </w:p>
        </w:tc>
        <w:tc>
          <w:tcPr>
            <w:tcW w:w="1640" w:type="dxa"/>
            <w:tcBorders>
              <w:top w:val="nil"/>
              <w:left w:val="nil"/>
              <w:bottom w:val="nil"/>
              <w:right w:val="nil"/>
            </w:tcBorders>
            <w:tcMar>
              <w:top w:w="120" w:type="dxa"/>
              <w:left w:w="115" w:type="dxa"/>
              <w:bottom w:w="60" w:type="dxa"/>
              <w:right w:w="115" w:type="dxa"/>
            </w:tcMar>
            <w:vAlign w:val="center"/>
          </w:tcPr>
          <w:p w14:paraId="21A08431" w14:textId="77777777" w:rsidR="00EB0881" w:rsidRDefault="00EB0881" w:rsidP="00485392">
            <w:pPr>
              <w:pStyle w:val="CellBodyCentred"/>
              <w:tabs>
                <w:tab w:val="clear" w:pos="920"/>
                <w:tab w:val="clear" w:pos="1440"/>
                <w:tab w:val="clear" w:pos="2160"/>
                <w:tab w:val="clear" w:pos="2880"/>
                <w:tab w:val="right" w:pos="1380"/>
              </w:tabs>
              <w:jc w:val="both"/>
            </w:pPr>
          </w:p>
        </w:tc>
      </w:tr>
      <w:tr w:rsidR="00EB0881" w14:paraId="75EDB562" w14:textId="77777777" w:rsidTr="00485392">
        <w:trPr>
          <w:trHeight w:val="520"/>
          <w:jc w:val="center"/>
        </w:trPr>
        <w:tc>
          <w:tcPr>
            <w:tcW w:w="1000" w:type="dxa"/>
            <w:tcBorders>
              <w:top w:val="nil"/>
              <w:left w:val="nil"/>
              <w:bottom w:val="nil"/>
              <w:right w:val="nil"/>
            </w:tcBorders>
            <w:tcMar>
              <w:top w:w="120" w:type="dxa"/>
              <w:left w:w="115" w:type="dxa"/>
              <w:bottom w:w="60" w:type="dxa"/>
              <w:right w:w="115" w:type="dxa"/>
            </w:tcMar>
            <w:vAlign w:val="center"/>
          </w:tcPr>
          <w:p w14:paraId="50C7A997" w14:textId="77777777" w:rsidR="00EB0881" w:rsidRDefault="00EB0881" w:rsidP="00485392">
            <w:pPr>
              <w:pStyle w:val="CellBodyCentred"/>
              <w:tabs>
                <w:tab w:val="clear" w:pos="920"/>
                <w:tab w:val="left" w:pos="720"/>
              </w:tabs>
              <w:spacing w:line="200" w:lineRule="atLeast"/>
            </w:pP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6C1F80D" w14:textId="77777777" w:rsidR="00EB0881" w:rsidRDefault="00EB0881" w:rsidP="00485392">
            <w:pPr>
              <w:pStyle w:val="CellBodyCentred"/>
              <w:spacing w:line="200" w:lineRule="atLeast"/>
            </w:pPr>
            <w:r>
              <w:rPr>
                <w:w w:val="100"/>
              </w:rPr>
              <w:t>WUR ID</w:t>
            </w:r>
          </w:p>
        </w:tc>
        <w:tc>
          <w:tcPr>
            <w:tcW w:w="12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A55B74F" w14:textId="77777777" w:rsidR="00EB0881" w:rsidRDefault="00EB0881" w:rsidP="00485392">
            <w:pPr>
              <w:pStyle w:val="CellBodyCentred"/>
              <w:tabs>
                <w:tab w:val="clear" w:pos="920"/>
                <w:tab w:val="right" w:pos="1340"/>
              </w:tabs>
              <w:spacing w:line="200" w:lineRule="atLeast"/>
            </w:pPr>
            <w:r>
              <w:rPr>
                <w:w w:val="100"/>
              </w:rPr>
              <w:t>WUR Channel Offset</w:t>
            </w:r>
          </w:p>
        </w:tc>
        <w:tc>
          <w:tcPr>
            <w:tcW w:w="9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5660819" w14:textId="77777777" w:rsidR="00EB0881" w:rsidRDefault="00EB0881" w:rsidP="00485392">
            <w:pPr>
              <w:pStyle w:val="CellBodyCentred"/>
              <w:tabs>
                <w:tab w:val="clear" w:pos="920"/>
                <w:tab w:val="right" w:pos="1340"/>
              </w:tabs>
              <w:spacing w:line="200" w:lineRule="atLeast"/>
            </w:pPr>
            <w:r>
              <w:rPr>
                <w:w w:val="100"/>
              </w:rPr>
              <w:t>Reserved</w:t>
            </w:r>
          </w:p>
        </w:tc>
        <w:tc>
          <w:tcPr>
            <w:tcW w:w="18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517BFA" w14:textId="77777777" w:rsidR="00EB0881" w:rsidRDefault="00EB0881" w:rsidP="00485392">
            <w:pPr>
              <w:pStyle w:val="CellBodyCentred"/>
              <w:tabs>
                <w:tab w:val="clear" w:pos="920"/>
                <w:tab w:val="right" w:pos="1340"/>
              </w:tabs>
              <w:spacing w:line="200" w:lineRule="atLeast"/>
            </w:pPr>
            <w:r>
              <w:rPr>
                <w:w w:val="100"/>
              </w:rPr>
              <w:t xml:space="preserve">WUR Duty Cycle Start Time </w:t>
            </w:r>
          </w:p>
        </w:tc>
        <w:tc>
          <w:tcPr>
            <w:tcW w:w="16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F0DF7F2" w14:textId="77777777" w:rsidR="00EB0881" w:rsidRDefault="00EB0881" w:rsidP="00485392">
            <w:pPr>
              <w:pStyle w:val="CellBodyCentred"/>
              <w:tabs>
                <w:tab w:val="clear" w:pos="920"/>
                <w:tab w:val="clear" w:pos="1440"/>
                <w:tab w:val="clear" w:pos="2160"/>
                <w:tab w:val="clear" w:pos="2880"/>
                <w:tab w:val="right" w:pos="1380"/>
              </w:tabs>
              <w:spacing w:line="200" w:lineRule="atLeast"/>
            </w:pPr>
            <w:r>
              <w:rPr>
                <w:w w:val="100"/>
              </w:rPr>
              <w:t>WUR Group ID List</w:t>
            </w:r>
          </w:p>
        </w:tc>
      </w:tr>
      <w:tr w:rsidR="00EB0881" w14:paraId="61BC3658" w14:textId="77777777" w:rsidTr="0048539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B5472D4" w14:textId="77777777" w:rsidR="00EB0881" w:rsidRDefault="00EB0881" w:rsidP="00485392">
            <w:pPr>
              <w:pStyle w:val="CellBodyCentred"/>
              <w:tabs>
                <w:tab w:val="clear" w:pos="920"/>
                <w:tab w:val="left" w:pos="720"/>
              </w:tabs>
              <w:spacing w:line="200" w:lineRule="atLeast"/>
            </w:pPr>
            <w:r>
              <w:rPr>
                <w:w w:val="100"/>
              </w:rPr>
              <w:t>Bit:</w:t>
            </w:r>
          </w:p>
        </w:tc>
        <w:tc>
          <w:tcPr>
            <w:tcW w:w="920" w:type="dxa"/>
            <w:tcBorders>
              <w:top w:val="nil"/>
              <w:left w:val="nil"/>
              <w:bottom w:val="nil"/>
              <w:right w:val="nil"/>
            </w:tcBorders>
            <w:tcMar>
              <w:top w:w="120" w:type="dxa"/>
              <w:left w:w="115" w:type="dxa"/>
              <w:bottom w:w="60" w:type="dxa"/>
              <w:right w:w="115" w:type="dxa"/>
            </w:tcMar>
            <w:vAlign w:val="center"/>
          </w:tcPr>
          <w:p w14:paraId="31C5FD2B" w14:textId="77777777" w:rsidR="00EB0881" w:rsidRDefault="00EB0881" w:rsidP="00485392">
            <w:pPr>
              <w:pStyle w:val="CellBodyCentred"/>
              <w:spacing w:line="200" w:lineRule="atLeast"/>
            </w:pPr>
            <w:r>
              <w:rPr>
                <w:w w:val="100"/>
              </w:rPr>
              <w:t>12</w:t>
            </w:r>
          </w:p>
        </w:tc>
        <w:tc>
          <w:tcPr>
            <w:tcW w:w="1260" w:type="dxa"/>
            <w:tcBorders>
              <w:top w:val="nil"/>
              <w:left w:val="nil"/>
              <w:bottom w:val="nil"/>
              <w:right w:val="nil"/>
            </w:tcBorders>
            <w:tcMar>
              <w:top w:w="120" w:type="dxa"/>
              <w:left w:w="115" w:type="dxa"/>
              <w:bottom w:w="60" w:type="dxa"/>
              <w:right w:w="115" w:type="dxa"/>
            </w:tcMar>
            <w:vAlign w:val="center"/>
          </w:tcPr>
          <w:p w14:paraId="138E1F69" w14:textId="77777777" w:rsidR="00EB0881" w:rsidRDefault="00EB0881" w:rsidP="00485392">
            <w:pPr>
              <w:pStyle w:val="CellBodyCentred"/>
              <w:tabs>
                <w:tab w:val="clear" w:pos="920"/>
                <w:tab w:val="right" w:pos="1340"/>
              </w:tabs>
              <w:spacing w:line="200" w:lineRule="atLeast"/>
            </w:pPr>
            <w:r>
              <w:rPr>
                <w:w w:val="100"/>
              </w:rPr>
              <w:t>3</w:t>
            </w:r>
          </w:p>
        </w:tc>
        <w:tc>
          <w:tcPr>
            <w:tcW w:w="980" w:type="dxa"/>
            <w:tcBorders>
              <w:top w:val="nil"/>
              <w:left w:val="nil"/>
              <w:bottom w:val="nil"/>
              <w:right w:val="nil"/>
            </w:tcBorders>
            <w:tcMar>
              <w:top w:w="120" w:type="dxa"/>
              <w:left w:w="115" w:type="dxa"/>
              <w:bottom w:w="60" w:type="dxa"/>
              <w:right w:w="115" w:type="dxa"/>
            </w:tcMar>
            <w:vAlign w:val="center"/>
          </w:tcPr>
          <w:p w14:paraId="4E57A8E1" w14:textId="77777777" w:rsidR="00EB0881" w:rsidRDefault="00EB0881" w:rsidP="00485392">
            <w:pPr>
              <w:pStyle w:val="CellBodyCentred"/>
              <w:tabs>
                <w:tab w:val="clear" w:pos="920"/>
                <w:tab w:val="right" w:pos="1340"/>
              </w:tabs>
              <w:spacing w:line="200" w:lineRule="atLeast"/>
            </w:pPr>
            <w:r>
              <w:rPr>
                <w:w w:val="100"/>
              </w:rPr>
              <w:t>1</w:t>
            </w:r>
          </w:p>
        </w:tc>
        <w:tc>
          <w:tcPr>
            <w:tcW w:w="1840" w:type="dxa"/>
            <w:tcBorders>
              <w:top w:val="nil"/>
              <w:left w:val="nil"/>
              <w:bottom w:val="nil"/>
              <w:right w:val="nil"/>
            </w:tcBorders>
            <w:tcMar>
              <w:top w:w="120" w:type="dxa"/>
              <w:left w:w="115" w:type="dxa"/>
              <w:bottom w:w="60" w:type="dxa"/>
              <w:right w:w="115" w:type="dxa"/>
            </w:tcMar>
            <w:vAlign w:val="center"/>
          </w:tcPr>
          <w:p w14:paraId="13F6A040" w14:textId="18F734AD" w:rsidR="00EB0881" w:rsidRDefault="00A15AEB" w:rsidP="00485392">
            <w:pPr>
              <w:pStyle w:val="CellBodyCentred"/>
              <w:tabs>
                <w:tab w:val="clear" w:pos="920"/>
                <w:tab w:val="right" w:pos="1340"/>
              </w:tabs>
              <w:spacing w:line="200" w:lineRule="atLeast"/>
            </w:pPr>
            <w:ins w:id="84" w:author="Huang, Po-kai" w:date="2019-04-01T14:15:00Z">
              <w:r>
                <w:rPr>
                  <w:w w:val="100"/>
                </w:rPr>
                <w:t xml:space="preserve">0 or </w:t>
              </w:r>
            </w:ins>
            <w:r w:rsidR="00EB0881">
              <w:rPr>
                <w:w w:val="100"/>
              </w:rPr>
              <w:t>64</w:t>
            </w:r>
            <w:ins w:id="85" w:author="Huang, Po-kai" w:date="2019-04-01T14:16:00Z">
              <w:r>
                <w:rPr>
                  <w:w w:val="100"/>
                </w:rPr>
                <w:t>(#2450)</w:t>
              </w:r>
            </w:ins>
          </w:p>
        </w:tc>
        <w:tc>
          <w:tcPr>
            <w:tcW w:w="1640" w:type="dxa"/>
            <w:tcBorders>
              <w:top w:val="nil"/>
              <w:left w:val="nil"/>
              <w:bottom w:val="nil"/>
              <w:right w:val="nil"/>
            </w:tcBorders>
            <w:tcMar>
              <w:top w:w="120" w:type="dxa"/>
              <w:left w:w="115" w:type="dxa"/>
              <w:bottom w:w="60" w:type="dxa"/>
              <w:right w:w="115" w:type="dxa"/>
            </w:tcMar>
            <w:vAlign w:val="center"/>
          </w:tcPr>
          <w:p w14:paraId="776E68ED" w14:textId="77777777" w:rsidR="00EB0881" w:rsidRDefault="00EB0881" w:rsidP="00485392">
            <w:pPr>
              <w:pStyle w:val="CellBodyCentred"/>
              <w:tabs>
                <w:tab w:val="clear" w:pos="920"/>
                <w:tab w:val="clear" w:pos="1440"/>
                <w:tab w:val="clear" w:pos="2160"/>
                <w:tab w:val="clear" w:pos="2880"/>
                <w:tab w:val="right" w:pos="1380"/>
              </w:tabs>
              <w:spacing w:line="200" w:lineRule="atLeast"/>
            </w:pPr>
            <w:r>
              <w:rPr>
                <w:w w:val="100"/>
              </w:rPr>
              <w:t>Variable</w:t>
            </w:r>
          </w:p>
        </w:tc>
      </w:tr>
      <w:tr w:rsidR="00EB0881" w14:paraId="4EE2DC1B" w14:textId="77777777" w:rsidTr="00485392">
        <w:trPr>
          <w:jc w:val="center"/>
        </w:trPr>
        <w:tc>
          <w:tcPr>
            <w:tcW w:w="7640" w:type="dxa"/>
            <w:gridSpan w:val="6"/>
            <w:tcBorders>
              <w:top w:val="nil"/>
              <w:left w:val="nil"/>
              <w:bottom w:val="nil"/>
              <w:right w:val="nil"/>
            </w:tcBorders>
            <w:tcMar>
              <w:top w:w="120" w:type="dxa"/>
              <w:left w:w="120" w:type="dxa"/>
              <w:bottom w:w="60" w:type="dxa"/>
              <w:right w:w="120" w:type="dxa"/>
            </w:tcMar>
            <w:vAlign w:val="center"/>
          </w:tcPr>
          <w:p w14:paraId="0C7DBDB1" w14:textId="77777777" w:rsidR="00EB0881" w:rsidRDefault="00EB0881" w:rsidP="00EB0881">
            <w:pPr>
              <w:pStyle w:val="FigTitle"/>
              <w:numPr>
                <w:ilvl w:val="0"/>
                <w:numId w:val="25"/>
              </w:numPr>
            </w:pPr>
            <w:bookmarkStart w:id="86" w:name="RTF32343235303a204669675469"/>
            <w:r>
              <w:rPr>
                <w:w w:val="100"/>
              </w:rPr>
              <w:t>WUR Parameters field format from WUR AP</w:t>
            </w:r>
            <w:bookmarkEnd w:id="86"/>
          </w:p>
        </w:tc>
      </w:tr>
    </w:tbl>
    <w:p w14:paraId="791027C2" w14:textId="77777777" w:rsidR="00EB0881" w:rsidRPr="00EB0881" w:rsidRDefault="00EB0881" w:rsidP="00EB0881">
      <w:pPr>
        <w:pStyle w:val="SP782152"/>
        <w:spacing w:before="360" w:after="240"/>
        <w:rPr>
          <w:rFonts w:ascii="Times New Roman" w:eastAsia="MS Mincho" w:hAnsi="Times New Roman" w:cs="Times New Roman"/>
          <w:color w:val="000000"/>
          <w:sz w:val="20"/>
          <w:szCs w:val="20"/>
          <w:lang w:val="en-GB" w:eastAsia="ja-JP"/>
        </w:rPr>
      </w:pPr>
    </w:p>
    <w:p w14:paraId="6C79C1F8" w14:textId="77EBB6AB" w:rsidR="00EB0881" w:rsidRDefault="00EB0881" w:rsidP="00EB0881">
      <w:pPr>
        <w:pStyle w:val="SP782152"/>
        <w:spacing w:before="360" w:after="240"/>
        <w:rPr>
          <w:rFonts w:ascii="Times New Roman" w:eastAsia="MS Mincho" w:hAnsi="Times New Roman" w:cs="Times New Roman"/>
          <w:color w:val="000000"/>
          <w:sz w:val="20"/>
          <w:szCs w:val="20"/>
          <w:lang w:eastAsia="ja-JP"/>
        </w:rPr>
      </w:pPr>
      <w:r w:rsidRPr="00EB0881">
        <w:rPr>
          <w:rFonts w:ascii="Times New Roman" w:eastAsia="MS Mincho" w:hAnsi="Times New Roman" w:cs="Times New Roman"/>
          <w:color w:val="000000"/>
          <w:sz w:val="20"/>
          <w:szCs w:val="20"/>
          <w:lang w:eastAsia="ja-JP"/>
        </w:rPr>
        <w:t>(…existing texts ….)</w:t>
      </w:r>
    </w:p>
    <w:p w14:paraId="286A0733" w14:textId="47879B0B" w:rsidR="00485375" w:rsidRPr="00485375" w:rsidRDefault="00485375" w:rsidP="00485375">
      <w:pPr>
        <w:pStyle w:val="T"/>
        <w:rPr>
          <w:w w:val="100"/>
        </w:rPr>
      </w:pPr>
      <w:r>
        <w:rPr>
          <w:w w:val="100"/>
        </w:rPr>
        <w:t xml:space="preserve">A WUR AP indicates the start time of </w:t>
      </w:r>
      <w:del w:id="87" w:author="Huang, Po-kai" w:date="2019-04-01T14:48:00Z">
        <w:r w:rsidDel="00485375">
          <w:rPr>
            <w:w w:val="100"/>
          </w:rPr>
          <w:delText xml:space="preserve">one </w:delText>
        </w:r>
      </w:del>
      <w:ins w:id="88" w:author="Huang, Po-kai" w:date="2019-04-01T14:48:00Z">
        <w:r>
          <w:rPr>
            <w:w w:val="100"/>
          </w:rPr>
          <w:t xml:space="preserve">a </w:t>
        </w:r>
      </w:ins>
      <w:r>
        <w:rPr>
          <w:w w:val="100"/>
        </w:rPr>
        <w:t>WUR duty cycle schedule in the WUR Duty Cycle Start Time subfield of the WUR Parameters field in the WUR Mode element (see 30.6 (WUR duty cycle operation)).</w:t>
      </w:r>
      <w:ins w:id="89" w:author="Huang, Po-kai" w:date="2019-04-01T14:48:00Z">
        <w:r>
          <w:rPr>
            <w:w w:val="100"/>
          </w:rPr>
          <w:t>(#2729)</w:t>
        </w:r>
      </w:ins>
    </w:p>
    <w:p w14:paraId="33753D52" w14:textId="6B44A71C" w:rsidR="00485375" w:rsidRPr="00485375" w:rsidRDefault="00485375" w:rsidP="00485375">
      <w:pPr>
        <w:pStyle w:val="SP782152"/>
        <w:spacing w:before="360" w:after="240"/>
        <w:rPr>
          <w:rFonts w:ascii="Times New Roman" w:eastAsia="MS Mincho" w:hAnsi="Times New Roman" w:cs="Times New Roman"/>
          <w:color w:val="000000"/>
          <w:sz w:val="20"/>
          <w:szCs w:val="20"/>
          <w:lang w:eastAsia="ja-JP"/>
        </w:rPr>
      </w:pPr>
      <w:r w:rsidRPr="00EB0881">
        <w:rPr>
          <w:rFonts w:ascii="Times New Roman" w:eastAsia="MS Mincho" w:hAnsi="Times New Roman" w:cs="Times New Roman"/>
          <w:color w:val="000000"/>
          <w:sz w:val="20"/>
          <w:szCs w:val="20"/>
          <w:lang w:eastAsia="ja-JP"/>
        </w:rPr>
        <w:t>(…existing texts ….)</w:t>
      </w:r>
    </w:p>
    <w:p w14:paraId="65F0B915" w14:textId="77777777" w:rsidR="00EB0881" w:rsidRPr="00EB0881" w:rsidRDefault="00EB0881" w:rsidP="00EB0881">
      <w:pPr>
        <w:rPr>
          <w:lang w:val="en-US" w:eastAsia="ko-KR"/>
        </w:rPr>
      </w:pPr>
    </w:p>
    <w:sectPr w:rsidR="00EB0881" w:rsidRPr="00EB0881"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ACEF8" w14:textId="77777777" w:rsidR="00576027" w:rsidRDefault="00576027">
      <w:r>
        <w:separator/>
      </w:r>
    </w:p>
  </w:endnote>
  <w:endnote w:type="continuationSeparator" w:id="0">
    <w:p w14:paraId="25CC7CAC" w14:textId="77777777" w:rsidR="00576027" w:rsidRDefault="005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DD12DF" w:rsidRDefault="00576027">
    <w:pPr>
      <w:pStyle w:val="Footer"/>
      <w:tabs>
        <w:tab w:val="clear" w:pos="6480"/>
        <w:tab w:val="center" w:pos="4680"/>
        <w:tab w:val="right" w:pos="9360"/>
      </w:tabs>
    </w:pPr>
    <w:r>
      <w:fldChar w:fldCharType="begin"/>
    </w:r>
    <w:r>
      <w:instrText xml:space="preserve"> SUBJECT  \* MERGEFORMAT </w:instrText>
    </w:r>
    <w:r>
      <w:fldChar w:fldCharType="separate"/>
    </w:r>
    <w:r w:rsidR="00DD12DF">
      <w:t>Submission</w:t>
    </w:r>
    <w:r>
      <w:fldChar w:fldCharType="end"/>
    </w:r>
    <w:r w:rsidR="00DD12DF">
      <w:tab/>
      <w:t xml:space="preserve">page </w:t>
    </w:r>
    <w:r w:rsidR="00DD12DF">
      <w:fldChar w:fldCharType="begin"/>
    </w:r>
    <w:r w:rsidR="00DD12DF">
      <w:instrText xml:space="preserve">page </w:instrText>
    </w:r>
    <w:r w:rsidR="00DD12DF">
      <w:fldChar w:fldCharType="separate"/>
    </w:r>
    <w:r w:rsidR="00F63D62">
      <w:rPr>
        <w:noProof/>
      </w:rPr>
      <w:t>1</w:t>
    </w:r>
    <w:r w:rsidR="00DD12DF">
      <w:rPr>
        <w:noProof/>
      </w:rPr>
      <w:fldChar w:fldCharType="end"/>
    </w:r>
    <w:r w:rsidR="00DD12DF">
      <w:tab/>
    </w:r>
    <w:r w:rsidR="00DD12DF">
      <w:rPr>
        <w:lang w:eastAsia="ko-KR"/>
      </w:rPr>
      <w:t>Po-Kai Huang</w:t>
    </w:r>
    <w:r w:rsidR="00DD12DF">
      <w:t>, Intel Corporation</w:t>
    </w:r>
  </w:p>
  <w:p w14:paraId="6528C5E2" w14:textId="77777777" w:rsidR="00DD12DF" w:rsidRDefault="00DD1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F544D" w14:textId="77777777" w:rsidR="00576027" w:rsidRDefault="00576027">
      <w:r>
        <w:separator/>
      </w:r>
    </w:p>
  </w:footnote>
  <w:footnote w:type="continuationSeparator" w:id="0">
    <w:p w14:paraId="5E9BE975" w14:textId="77777777" w:rsidR="00576027" w:rsidRDefault="0057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423CCE6" w:rsidR="00DD12DF" w:rsidRDefault="00DD12DF">
    <w:pPr>
      <w:pStyle w:val="Header"/>
      <w:tabs>
        <w:tab w:val="clear" w:pos="6480"/>
        <w:tab w:val="center" w:pos="4680"/>
        <w:tab w:val="right" w:pos="9360"/>
      </w:tabs>
      <w:rPr>
        <w:lang w:eastAsia="ko-KR"/>
      </w:rPr>
    </w:pPr>
    <w:r>
      <w:rPr>
        <w:lang w:eastAsia="ko-KR"/>
      </w:rPr>
      <w:t>April 2019</w:t>
    </w:r>
    <w:r>
      <w:tab/>
    </w:r>
    <w:r>
      <w:tab/>
    </w:r>
    <w:r w:rsidR="00576027">
      <w:fldChar w:fldCharType="begin"/>
    </w:r>
    <w:r w:rsidR="00576027">
      <w:instrText xml:space="preserve"> TITLE  \* MERGEFORMAT </w:instrText>
    </w:r>
    <w:r w:rsidR="00576027">
      <w:fldChar w:fldCharType="separate"/>
    </w:r>
    <w:r>
      <w:t>doc.: IEEE 802.11-19/0590r</w:t>
    </w:r>
    <w:r w:rsidR="00576027">
      <w:fldChar w:fldCharType="end"/>
    </w:r>
    <w:r w:rsidR="00D0475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1C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5F3C"/>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3E6E"/>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83B"/>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6D8D"/>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C78"/>
    <w:rsid w:val="00940F09"/>
    <w:rsid w:val="009414E6"/>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475C"/>
    <w:rsid w:val="00D05533"/>
    <w:rsid w:val="00D06106"/>
    <w:rsid w:val="00D07ABE"/>
    <w:rsid w:val="00D112B5"/>
    <w:rsid w:val="00D122CF"/>
    <w:rsid w:val="00D14538"/>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559B"/>
    <w:rsid w:val="00E0769B"/>
    <w:rsid w:val="00E07CCB"/>
    <w:rsid w:val="00E07E4A"/>
    <w:rsid w:val="00E11B62"/>
    <w:rsid w:val="00E126EA"/>
    <w:rsid w:val="00E15B45"/>
    <w:rsid w:val="00E16EB5"/>
    <w:rsid w:val="00E20BFB"/>
    <w:rsid w:val="00E226A7"/>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5FDD-20EB-47BE-B09A-0FDB6E74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10</Pages>
  <Words>3579</Words>
  <Characters>17220</Characters>
  <Application>Microsoft Office Word</Application>
  <DocSecurity>0</DocSecurity>
  <Lines>820</Lines>
  <Paragraphs>346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20453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83</cp:revision>
  <cp:lastPrinted>2010-05-04T03:47:00Z</cp:lastPrinted>
  <dcterms:created xsi:type="dcterms:W3CDTF">2019-03-11T15:44:00Z</dcterms:created>
  <dcterms:modified xsi:type="dcterms:W3CDTF">2019-04-17T19:22:00Z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08763739-f8dd-448a-9013-30715211d9ba</vt:lpwstr>
  </property>
  <property fmtid="{D5CDD505-2E9C-101B-9397-08002B2CF9AE}" pid="4" name="CTP_BU">
    <vt:lpwstr>NEXT GEN &amp; STANDARDS GROUP</vt:lpwstr>
  </property>
  <property fmtid="{D5CDD505-2E9C-101B-9397-08002B2CF9AE}" pid="5" name="CTP_TimeStamp">
    <vt:lpwstr>2019-04-17 19:22:07Z</vt:lpwstr>
  </property>
  <property fmtid="{D5CDD505-2E9C-101B-9397-08002B2CF9AE}" pid="6" name="CTPClassification">
    <vt:lpwstr>CTP_IC</vt:lpwstr>
  </property>
</Properties>
</file>