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DFC9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1478"/>
        <w:gridCol w:w="1170"/>
        <w:gridCol w:w="3528"/>
      </w:tblGrid>
      <w:tr w:rsidR="00CA09B2" w14:paraId="6C505406" w14:textId="77777777">
        <w:trPr>
          <w:trHeight w:val="485"/>
          <w:jc w:val="center"/>
        </w:trPr>
        <w:tc>
          <w:tcPr>
            <w:tcW w:w="9576" w:type="dxa"/>
            <w:gridSpan w:val="5"/>
            <w:vAlign w:val="center"/>
          </w:tcPr>
          <w:p w14:paraId="4180A8D7" w14:textId="77777777" w:rsidR="00CA09B2" w:rsidRDefault="003F5212" w:rsidP="00862F83">
            <w:pPr>
              <w:pStyle w:val="T2"/>
            </w:pPr>
            <w:r>
              <w:t>802.11</w:t>
            </w:r>
          </w:p>
          <w:p w14:paraId="7FDA1479" w14:textId="77777777" w:rsidR="003F5212" w:rsidRDefault="00E96509" w:rsidP="00E96539">
            <w:pPr>
              <w:pStyle w:val="T2"/>
            </w:pPr>
            <w:r>
              <w:t xml:space="preserve">PMKSA caching and MAC randomization </w:t>
            </w:r>
          </w:p>
        </w:tc>
      </w:tr>
      <w:tr w:rsidR="00CA09B2" w14:paraId="036ACE79" w14:textId="77777777">
        <w:trPr>
          <w:trHeight w:val="359"/>
          <w:jc w:val="center"/>
        </w:trPr>
        <w:tc>
          <w:tcPr>
            <w:tcW w:w="9576" w:type="dxa"/>
            <w:gridSpan w:val="5"/>
            <w:vAlign w:val="center"/>
          </w:tcPr>
          <w:p w14:paraId="60B463F0" w14:textId="77777777" w:rsidR="00CA09B2" w:rsidRDefault="00CA09B2" w:rsidP="00C72CE2">
            <w:pPr>
              <w:pStyle w:val="T2"/>
              <w:ind w:left="0"/>
              <w:rPr>
                <w:sz w:val="20"/>
              </w:rPr>
            </w:pPr>
            <w:r>
              <w:rPr>
                <w:sz w:val="20"/>
              </w:rPr>
              <w:t>Date:</w:t>
            </w:r>
            <w:r>
              <w:rPr>
                <w:b w:val="0"/>
                <w:sz w:val="20"/>
              </w:rPr>
              <w:t xml:space="preserve">  </w:t>
            </w:r>
            <w:r w:rsidR="00A941D8">
              <w:rPr>
                <w:b w:val="0"/>
                <w:sz w:val="20"/>
              </w:rPr>
              <w:t>201</w:t>
            </w:r>
            <w:r w:rsidR="00C72CE2">
              <w:rPr>
                <w:b w:val="0"/>
                <w:sz w:val="20"/>
              </w:rPr>
              <w:t>9</w:t>
            </w:r>
            <w:r w:rsidR="00A941D8">
              <w:rPr>
                <w:b w:val="0"/>
                <w:sz w:val="20"/>
              </w:rPr>
              <w:t>-</w:t>
            </w:r>
            <w:r w:rsidR="005A7FD1">
              <w:rPr>
                <w:b w:val="0"/>
                <w:sz w:val="20"/>
              </w:rPr>
              <w:t>04</w:t>
            </w:r>
            <w:r w:rsidR="00E96539">
              <w:rPr>
                <w:b w:val="0"/>
                <w:sz w:val="20"/>
              </w:rPr>
              <w:t>-</w:t>
            </w:r>
            <w:r w:rsidR="005A7FD1">
              <w:rPr>
                <w:b w:val="0"/>
                <w:sz w:val="20"/>
              </w:rPr>
              <w:t>01</w:t>
            </w:r>
          </w:p>
        </w:tc>
      </w:tr>
      <w:tr w:rsidR="00CA09B2" w14:paraId="463957F8" w14:textId="77777777">
        <w:trPr>
          <w:cantSplit/>
          <w:jc w:val="center"/>
        </w:trPr>
        <w:tc>
          <w:tcPr>
            <w:tcW w:w="9576" w:type="dxa"/>
            <w:gridSpan w:val="5"/>
            <w:vAlign w:val="center"/>
          </w:tcPr>
          <w:p w14:paraId="337FBB18" w14:textId="77777777" w:rsidR="00CA09B2" w:rsidRDefault="00CA09B2">
            <w:pPr>
              <w:pStyle w:val="T2"/>
              <w:spacing w:after="0"/>
              <w:ind w:left="0" w:right="0"/>
              <w:jc w:val="left"/>
              <w:rPr>
                <w:sz w:val="20"/>
              </w:rPr>
            </w:pPr>
            <w:r>
              <w:rPr>
                <w:sz w:val="20"/>
              </w:rPr>
              <w:t>Author(s):</w:t>
            </w:r>
          </w:p>
        </w:tc>
      </w:tr>
      <w:tr w:rsidR="00CA09B2" w14:paraId="3F9CB9D4" w14:textId="77777777" w:rsidTr="00F131B7">
        <w:trPr>
          <w:jc w:val="center"/>
        </w:trPr>
        <w:tc>
          <w:tcPr>
            <w:tcW w:w="1908" w:type="dxa"/>
            <w:vAlign w:val="center"/>
          </w:tcPr>
          <w:p w14:paraId="20F08D2D" w14:textId="77777777" w:rsidR="00CA09B2" w:rsidRDefault="00CA09B2">
            <w:pPr>
              <w:pStyle w:val="T2"/>
              <w:spacing w:after="0"/>
              <w:ind w:left="0" w:right="0"/>
              <w:jc w:val="left"/>
              <w:rPr>
                <w:sz w:val="20"/>
              </w:rPr>
            </w:pPr>
            <w:r>
              <w:rPr>
                <w:sz w:val="20"/>
              </w:rPr>
              <w:t>Name</w:t>
            </w:r>
          </w:p>
        </w:tc>
        <w:tc>
          <w:tcPr>
            <w:tcW w:w="1492" w:type="dxa"/>
            <w:vAlign w:val="center"/>
          </w:tcPr>
          <w:p w14:paraId="4764C725" w14:textId="77777777" w:rsidR="00CA09B2" w:rsidRDefault="00CA09B2">
            <w:pPr>
              <w:pStyle w:val="T2"/>
              <w:spacing w:after="0"/>
              <w:ind w:left="0" w:right="0"/>
              <w:jc w:val="left"/>
              <w:rPr>
                <w:sz w:val="20"/>
              </w:rPr>
            </w:pPr>
            <w:r>
              <w:rPr>
                <w:sz w:val="20"/>
              </w:rPr>
              <w:t>Company</w:t>
            </w:r>
          </w:p>
        </w:tc>
        <w:tc>
          <w:tcPr>
            <w:tcW w:w="1478" w:type="dxa"/>
            <w:vAlign w:val="center"/>
          </w:tcPr>
          <w:p w14:paraId="0038C171" w14:textId="77777777" w:rsidR="00CA09B2" w:rsidRDefault="00CA09B2">
            <w:pPr>
              <w:pStyle w:val="T2"/>
              <w:spacing w:after="0"/>
              <w:ind w:left="0" w:right="0"/>
              <w:jc w:val="left"/>
              <w:rPr>
                <w:sz w:val="20"/>
              </w:rPr>
            </w:pPr>
            <w:r>
              <w:rPr>
                <w:sz w:val="20"/>
              </w:rPr>
              <w:t>Address</w:t>
            </w:r>
          </w:p>
        </w:tc>
        <w:tc>
          <w:tcPr>
            <w:tcW w:w="1170" w:type="dxa"/>
            <w:vAlign w:val="center"/>
          </w:tcPr>
          <w:p w14:paraId="1C61CE37" w14:textId="77777777" w:rsidR="00CA09B2" w:rsidRDefault="00CA09B2">
            <w:pPr>
              <w:pStyle w:val="T2"/>
              <w:spacing w:after="0"/>
              <w:ind w:left="0" w:right="0"/>
              <w:jc w:val="left"/>
              <w:rPr>
                <w:sz w:val="20"/>
              </w:rPr>
            </w:pPr>
            <w:r>
              <w:rPr>
                <w:sz w:val="20"/>
              </w:rPr>
              <w:t>Phone</w:t>
            </w:r>
          </w:p>
        </w:tc>
        <w:tc>
          <w:tcPr>
            <w:tcW w:w="3528" w:type="dxa"/>
            <w:vAlign w:val="center"/>
          </w:tcPr>
          <w:p w14:paraId="6F30D65E" w14:textId="77777777" w:rsidR="00CA09B2" w:rsidRDefault="00CA09B2">
            <w:pPr>
              <w:pStyle w:val="T2"/>
              <w:spacing w:after="0"/>
              <w:ind w:left="0" w:right="0"/>
              <w:jc w:val="left"/>
              <w:rPr>
                <w:sz w:val="20"/>
              </w:rPr>
            </w:pPr>
            <w:r>
              <w:rPr>
                <w:sz w:val="20"/>
              </w:rPr>
              <w:t>email</w:t>
            </w:r>
          </w:p>
        </w:tc>
      </w:tr>
      <w:tr w:rsidR="00F131B7" w14:paraId="6F237143" w14:textId="77777777" w:rsidTr="00F131B7">
        <w:trPr>
          <w:trHeight w:val="242"/>
          <w:jc w:val="center"/>
        </w:trPr>
        <w:tc>
          <w:tcPr>
            <w:tcW w:w="1908" w:type="dxa"/>
          </w:tcPr>
          <w:p w14:paraId="7A91C038" w14:textId="77777777" w:rsidR="00F131B7" w:rsidRPr="00F131B7" w:rsidRDefault="00F11E90" w:rsidP="00F131B7">
            <w:pPr>
              <w:rPr>
                <w:sz w:val="20"/>
              </w:rPr>
            </w:pPr>
            <w:r>
              <w:rPr>
                <w:sz w:val="20"/>
              </w:rPr>
              <w:t>Thomas Derham</w:t>
            </w:r>
          </w:p>
        </w:tc>
        <w:tc>
          <w:tcPr>
            <w:tcW w:w="1492" w:type="dxa"/>
          </w:tcPr>
          <w:p w14:paraId="44882C1D" w14:textId="77777777" w:rsidR="00F131B7" w:rsidRPr="00F131B7" w:rsidRDefault="00F11E90" w:rsidP="00F131B7">
            <w:pPr>
              <w:jc w:val="center"/>
              <w:rPr>
                <w:sz w:val="20"/>
              </w:rPr>
            </w:pPr>
            <w:r>
              <w:rPr>
                <w:sz w:val="20"/>
              </w:rPr>
              <w:t>Broadcom</w:t>
            </w:r>
          </w:p>
        </w:tc>
        <w:tc>
          <w:tcPr>
            <w:tcW w:w="1478" w:type="dxa"/>
          </w:tcPr>
          <w:p w14:paraId="37113378" w14:textId="77777777" w:rsidR="00F131B7" w:rsidRPr="00F131B7" w:rsidRDefault="00F131B7" w:rsidP="00F131B7">
            <w:pPr>
              <w:rPr>
                <w:sz w:val="20"/>
              </w:rPr>
            </w:pPr>
          </w:p>
        </w:tc>
        <w:tc>
          <w:tcPr>
            <w:tcW w:w="1170" w:type="dxa"/>
            <w:vAlign w:val="center"/>
          </w:tcPr>
          <w:p w14:paraId="29F061C1" w14:textId="77777777" w:rsidR="00F131B7" w:rsidRPr="00F131B7" w:rsidRDefault="00F131B7" w:rsidP="00F131B7">
            <w:pPr>
              <w:pStyle w:val="T2"/>
              <w:spacing w:after="0"/>
              <w:ind w:left="0" w:right="0"/>
              <w:rPr>
                <w:b w:val="0"/>
                <w:sz w:val="20"/>
              </w:rPr>
            </w:pPr>
          </w:p>
        </w:tc>
        <w:tc>
          <w:tcPr>
            <w:tcW w:w="3528" w:type="dxa"/>
          </w:tcPr>
          <w:p w14:paraId="05E2F6D1" w14:textId="77777777" w:rsidR="00F131B7" w:rsidRPr="00F131B7" w:rsidRDefault="00F11E90" w:rsidP="00F131B7">
            <w:pPr>
              <w:rPr>
                <w:sz w:val="20"/>
              </w:rPr>
            </w:pPr>
            <w:r>
              <w:rPr>
                <w:sz w:val="20"/>
              </w:rPr>
              <w:t>thomas.derham@broadcom.com</w:t>
            </w:r>
          </w:p>
        </w:tc>
      </w:tr>
      <w:tr w:rsidR="002035AF" w14:paraId="782E213F" w14:textId="77777777" w:rsidTr="00107C38">
        <w:trPr>
          <w:jc w:val="center"/>
        </w:trPr>
        <w:tc>
          <w:tcPr>
            <w:tcW w:w="1908" w:type="dxa"/>
            <w:vAlign w:val="center"/>
          </w:tcPr>
          <w:p w14:paraId="3DBD002A" w14:textId="77777777" w:rsidR="002035AF" w:rsidRPr="00F131B7" w:rsidRDefault="00F11E90" w:rsidP="002035AF">
            <w:pPr>
              <w:pStyle w:val="T2"/>
              <w:spacing w:after="0"/>
              <w:ind w:left="0" w:right="0"/>
              <w:jc w:val="left"/>
              <w:rPr>
                <w:b w:val="0"/>
                <w:sz w:val="20"/>
              </w:rPr>
            </w:pPr>
            <w:r>
              <w:rPr>
                <w:b w:val="0"/>
                <w:sz w:val="20"/>
              </w:rPr>
              <w:t>Nehru Bhandaru</w:t>
            </w:r>
          </w:p>
        </w:tc>
        <w:tc>
          <w:tcPr>
            <w:tcW w:w="1492" w:type="dxa"/>
            <w:vAlign w:val="center"/>
          </w:tcPr>
          <w:p w14:paraId="16BC2998" w14:textId="77777777" w:rsidR="002035AF" w:rsidRPr="00F30E50" w:rsidRDefault="00F11E90" w:rsidP="002035AF">
            <w:pPr>
              <w:pStyle w:val="T2"/>
              <w:spacing w:after="0"/>
              <w:ind w:left="0" w:right="0"/>
              <w:rPr>
                <w:b w:val="0"/>
                <w:sz w:val="20"/>
              </w:rPr>
            </w:pPr>
            <w:r>
              <w:rPr>
                <w:b w:val="0"/>
                <w:sz w:val="20"/>
              </w:rPr>
              <w:t>Broadcom</w:t>
            </w:r>
          </w:p>
        </w:tc>
        <w:tc>
          <w:tcPr>
            <w:tcW w:w="1478" w:type="dxa"/>
            <w:vAlign w:val="center"/>
          </w:tcPr>
          <w:p w14:paraId="4B9479FE" w14:textId="77777777" w:rsidR="002035AF" w:rsidRPr="00F131B7" w:rsidRDefault="002035AF" w:rsidP="002035AF">
            <w:pPr>
              <w:pStyle w:val="T2"/>
              <w:spacing w:after="0"/>
              <w:ind w:left="0" w:right="0"/>
              <w:rPr>
                <w:b w:val="0"/>
                <w:bCs/>
                <w:sz w:val="20"/>
                <w:lang w:val="it-IT"/>
              </w:rPr>
            </w:pPr>
          </w:p>
        </w:tc>
        <w:tc>
          <w:tcPr>
            <w:tcW w:w="1170" w:type="dxa"/>
            <w:vAlign w:val="center"/>
          </w:tcPr>
          <w:p w14:paraId="1A18F3F2" w14:textId="77777777" w:rsidR="002035AF" w:rsidRPr="00F131B7" w:rsidRDefault="002035AF" w:rsidP="002035AF">
            <w:pPr>
              <w:pStyle w:val="T2"/>
              <w:spacing w:after="0"/>
              <w:ind w:left="0" w:right="0"/>
              <w:rPr>
                <w:b w:val="0"/>
                <w:sz w:val="20"/>
              </w:rPr>
            </w:pPr>
          </w:p>
        </w:tc>
        <w:tc>
          <w:tcPr>
            <w:tcW w:w="3528" w:type="dxa"/>
          </w:tcPr>
          <w:p w14:paraId="4A534941" w14:textId="77777777" w:rsidR="002035AF" w:rsidRPr="00716309" w:rsidRDefault="002035AF" w:rsidP="002035AF">
            <w:pPr>
              <w:rPr>
                <w:sz w:val="40"/>
              </w:rPr>
            </w:pPr>
          </w:p>
        </w:tc>
      </w:tr>
      <w:tr w:rsidR="00F11E90" w14:paraId="6A2AA824" w14:textId="77777777" w:rsidTr="00107C38">
        <w:trPr>
          <w:jc w:val="center"/>
        </w:trPr>
        <w:tc>
          <w:tcPr>
            <w:tcW w:w="1908" w:type="dxa"/>
            <w:vAlign w:val="center"/>
          </w:tcPr>
          <w:p w14:paraId="1CBE578A" w14:textId="77777777" w:rsidR="00F11E90" w:rsidRDefault="00F11E90" w:rsidP="002035AF">
            <w:pPr>
              <w:pStyle w:val="T2"/>
              <w:spacing w:after="0"/>
              <w:ind w:left="0" w:right="0"/>
              <w:jc w:val="left"/>
              <w:rPr>
                <w:b w:val="0"/>
                <w:sz w:val="20"/>
              </w:rPr>
            </w:pPr>
            <w:proofErr w:type="spellStart"/>
            <w:r>
              <w:rPr>
                <w:b w:val="0"/>
                <w:sz w:val="20"/>
              </w:rPr>
              <w:t>Insun</w:t>
            </w:r>
            <w:proofErr w:type="spellEnd"/>
            <w:r>
              <w:rPr>
                <w:b w:val="0"/>
                <w:sz w:val="20"/>
              </w:rPr>
              <w:t xml:space="preserve"> Song</w:t>
            </w:r>
          </w:p>
        </w:tc>
        <w:tc>
          <w:tcPr>
            <w:tcW w:w="1492" w:type="dxa"/>
            <w:vAlign w:val="center"/>
          </w:tcPr>
          <w:p w14:paraId="4D31011B" w14:textId="77777777" w:rsidR="00F11E90" w:rsidRDefault="00F11E90" w:rsidP="002035AF">
            <w:pPr>
              <w:pStyle w:val="T2"/>
              <w:spacing w:after="0"/>
              <w:ind w:left="0" w:right="0"/>
              <w:rPr>
                <w:b w:val="0"/>
                <w:sz w:val="20"/>
              </w:rPr>
            </w:pPr>
            <w:r>
              <w:rPr>
                <w:b w:val="0"/>
                <w:sz w:val="20"/>
              </w:rPr>
              <w:t>Broadcom</w:t>
            </w:r>
          </w:p>
        </w:tc>
        <w:tc>
          <w:tcPr>
            <w:tcW w:w="1478" w:type="dxa"/>
            <w:vAlign w:val="center"/>
          </w:tcPr>
          <w:p w14:paraId="6C043695" w14:textId="77777777" w:rsidR="00F11E90" w:rsidRPr="00F131B7" w:rsidRDefault="00F11E90" w:rsidP="002035AF">
            <w:pPr>
              <w:pStyle w:val="T2"/>
              <w:spacing w:after="0"/>
              <w:ind w:left="0" w:right="0"/>
              <w:rPr>
                <w:b w:val="0"/>
                <w:bCs/>
                <w:sz w:val="20"/>
                <w:lang w:val="it-IT"/>
              </w:rPr>
            </w:pPr>
          </w:p>
        </w:tc>
        <w:tc>
          <w:tcPr>
            <w:tcW w:w="1170" w:type="dxa"/>
            <w:vAlign w:val="center"/>
          </w:tcPr>
          <w:p w14:paraId="78AEE0CB" w14:textId="77777777" w:rsidR="00F11E90" w:rsidRPr="00F131B7" w:rsidRDefault="00F11E90" w:rsidP="002035AF">
            <w:pPr>
              <w:pStyle w:val="T2"/>
              <w:spacing w:after="0"/>
              <w:ind w:left="0" w:right="0"/>
              <w:rPr>
                <w:b w:val="0"/>
                <w:sz w:val="20"/>
              </w:rPr>
            </w:pPr>
          </w:p>
        </w:tc>
        <w:tc>
          <w:tcPr>
            <w:tcW w:w="3528" w:type="dxa"/>
          </w:tcPr>
          <w:p w14:paraId="67F2D6E3" w14:textId="77777777" w:rsidR="00F11E90" w:rsidRPr="00716309" w:rsidRDefault="00F11E90" w:rsidP="002035AF">
            <w:pPr>
              <w:rPr>
                <w:sz w:val="40"/>
              </w:rPr>
            </w:pPr>
          </w:p>
        </w:tc>
      </w:tr>
    </w:tbl>
    <w:p w14:paraId="01815994" w14:textId="0B44A088" w:rsidR="00CA09B2" w:rsidRDefault="001F6FC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14E07AD8" wp14:editId="7786D920">
                <wp:simplePos x="0" y="0"/>
                <wp:positionH relativeFrom="column">
                  <wp:posOffset>-106680</wp:posOffset>
                </wp:positionH>
                <wp:positionV relativeFrom="paragraph">
                  <wp:posOffset>198755</wp:posOffset>
                </wp:positionV>
                <wp:extent cx="6018530" cy="53162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531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2CB87" w14:textId="77777777" w:rsidR="00623125" w:rsidRPr="00374AF7" w:rsidRDefault="00623125" w:rsidP="00AF318A">
                            <w:pPr>
                              <w:jc w:val="center"/>
                              <w:rPr>
                                <w:b/>
                                <w:sz w:val="24"/>
                                <w:szCs w:val="24"/>
                              </w:rPr>
                            </w:pPr>
                            <w:r w:rsidRPr="00374AF7">
                              <w:rPr>
                                <w:b/>
                                <w:sz w:val="24"/>
                                <w:szCs w:val="24"/>
                              </w:rPr>
                              <w:t>Abstract</w:t>
                            </w:r>
                          </w:p>
                          <w:p w14:paraId="09F6FFA5" w14:textId="77777777" w:rsidR="00623125" w:rsidRPr="00374AF7" w:rsidRDefault="00623125" w:rsidP="00720681">
                            <w:pPr>
                              <w:rPr>
                                <w:sz w:val="24"/>
                                <w:szCs w:val="24"/>
                              </w:rPr>
                            </w:pPr>
                          </w:p>
                          <w:p w14:paraId="63BA0B52" w14:textId="41E694F6" w:rsidR="00623125" w:rsidRPr="00374AF7" w:rsidRDefault="00623125" w:rsidP="00A941D8">
                            <w:pPr>
                              <w:jc w:val="both"/>
                              <w:rPr>
                                <w:sz w:val="24"/>
                                <w:szCs w:val="24"/>
                              </w:rPr>
                            </w:pPr>
                            <w:r w:rsidRPr="00374AF7">
                              <w:rPr>
                                <w:sz w:val="24"/>
                                <w:szCs w:val="24"/>
                              </w:rPr>
                              <w:t xml:space="preserve">This document provides </w:t>
                            </w:r>
                            <w:r>
                              <w:rPr>
                                <w:sz w:val="24"/>
                                <w:szCs w:val="24"/>
                              </w:rPr>
                              <w:t>a resolution for comment CID 2689</w:t>
                            </w:r>
                            <w:r w:rsidRPr="00374AF7">
                              <w:rPr>
                                <w:sz w:val="24"/>
                                <w:szCs w:val="24"/>
                              </w:rPr>
                              <w:t xml:space="preserve">. The document is based on </w:t>
                            </w:r>
                            <w:proofErr w:type="spellStart"/>
                            <w:r w:rsidRPr="00374AF7">
                              <w:rPr>
                                <w:sz w:val="24"/>
                                <w:szCs w:val="24"/>
                              </w:rPr>
                              <w:t>REVmd</w:t>
                            </w:r>
                            <w:proofErr w:type="spellEnd"/>
                            <w:r w:rsidRPr="00374AF7">
                              <w:rPr>
                                <w:sz w:val="24"/>
                                <w:szCs w:val="24"/>
                              </w:rPr>
                              <w:t xml:space="preserve"> D</w:t>
                            </w:r>
                            <w:r>
                              <w:rPr>
                                <w:sz w:val="24"/>
                                <w:szCs w:val="24"/>
                              </w:rPr>
                              <w:t>2</w:t>
                            </w:r>
                            <w:r w:rsidRPr="00374AF7">
                              <w:rPr>
                                <w:sz w:val="24"/>
                                <w:szCs w:val="24"/>
                              </w:rPr>
                              <w:t xml:space="preserve">.1. </w:t>
                            </w:r>
                          </w:p>
                          <w:p w14:paraId="73513356" w14:textId="77777777" w:rsidR="00623125" w:rsidRDefault="00623125" w:rsidP="00916170">
                            <w:pPr>
                              <w:pStyle w:val="NormalWeb"/>
                              <w:spacing w:before="0" w:beforeAutospacing="0" w:after="0" w:afterAutospacing="0"/>
                            </w:pPr>
                          </w:p>
                          <w:p w14:paraId="0D2B4F53" w14:textId="77777777" w:rsidR="00623125" w:rsidRDefault="00623125" w:rsidP="00265D02">
                            <w:pPr>
                              <w:pStyle w:val="NormalWeb"/>
                              <w:spacing w:before="0" w:beforeAutospacing="0" w:after="0" w:afterAutospacing="0"/>
                            </w:pPr>
                            <w:r>
                              <w:t>R0: Initial draft</w:t>
                            </w:r>
                          </w:p>
                          <w:p w14:paraId="518ED7FA" w14:textId="7BC29CD6" w:rsidR="00623125" w:rsidRDefault="00623125" w:rsidP="00265D02">
                            <w:pPr>
                              <w:pStyle w:val="NormalWeb"/>
                              <w:spacing w:before="0" w:beforeAutospacing="0" w:after="0" w:afterAutospacing="0"/>
                            </w:pPr>
                            <w:r>
                              <w:t xml:space="preserve">R1: Addressed review comments from </w:t>
                            </w:r>
                            <w:proofErr w:type="spellStart"/>
                            <w:r>
                              <w:t>preso</w:t>
                            </w:r>
                            <w:proofErr w:type="spellEnd"/>
                            <w:r>
                              <w:t xml:space="preserve"> at </w:t>
                            </w:r>
                            <w:proofErr w:type="spellStart"/>
                            <w:r>
                              <w:t>adhoc</w:t>
                            </w:r>
                            <w:proofErr w:type="spellEnd"/>
                            <w:r>
                              <w:t xml:space="preserve"> and subsequent offline comments. In the clarifications regarding PMKSA caching with FT Initial MD </w:t>
                            </w:r>
                            <w:proofErr w:type="spellStart"/>
                            <w:r>
                              <w:t>Assoc</w:t>
                            </w:r>
                            <w:proofErr w:type="spellEnd"/>
                            <w:r>
                              <w:t xml:space="preserve">, changes include formalized definition of MPMK (already defined for FT-SAE) as the master PMK from which PMK-R0 is derived, which can be cached in PMKSA bound to AKM. Various clarifications and additions to fully define this </w:t>
                            </w:r>
                            <w:proofErr w:type="spellStart"/>
                            <w:r>
                              <w:t>behavior</w:t>
                            </w:r>
                            <w:proofErr w:type="spellEnd"/>
                            <w:r>
                              <w:t xml:space="preserve"> for all </w:t>
                            </w:r>
                            <w:proofErr w:type="spellStart"/>
                            <w:r>
                              <w:t>Auth</w:t>
                            </w:r>
                            <w:proofErr w:type="spellEnd"/>
                            <w:r>
                              <w:t>/AKM cases.</w:t>
                            </w:r>
                          </w:p>
                          <w:p w14:paraId="2052598C" w14:textId="669DC0AF" w:rsidR="00623125" w:rsidRDefault="00623125" w:rsidP="00265D02">
                            <w:pPr>
                              <w:pStyle w:val="NormalWeb"/>
                              <w:spacing w:before="0" w:beforeAutospacing="0" w:after="0" w:afterAutospacing="0"/>
                            </w:pPr>
                            <w:r>
                              <w:t>R2 – Rebase on D2.2 (which contains some related approved changes), fix inconsistent text regarding inclusion of PMKID in M1 in non-PMKSA caching cases, fix inconsistent text in the case of using cached PMKSA from SAE with no match on AP side</w:t>
                            </w:r>
                          </w:p>
                          <w:p w14:paraId="4CF5D596" w14:textId="56B109E1" w:rsidR="00623125" w:rsidRDefault="00623125" w:rsidP="00265D02">
                            <w:pPr>
                              <w:pStyle w:val="NormalWeb"/>
                              <w:spacing w:before="0" w:beforeAutospacing="0" w:after="0" w:afterAutospacing="0"/>
                            </w:pPr>
                            <w:r>
                              <w:t>R3 – Use new RSN Extension element for cap indication (based on 19/114r5)</w:t>
                            </w:r>
                          </w:p>
                          <w:p w14:paraId="60D4E423" w14:textId="3D8656F6" w:rsidR="00623125" w:rsidRDefault="00623125" w:rsidP="00265D02">
                            <w:pPr>
                              <w:pStyle w:val="NormalWeb"/>
                              <w:spacing w:before="0" w:beforeAutospacing="0" w:after="0" w:afterAutospacing="0"/>
                            </w:pPr>
                            <w:r>
                              <w:t xml:space="preserve">R4 – Minor fixes from </w:t>
                            </w:r>
                            <w:proofErr w:type="spellStart"/>
                            <w:r>
                              <w:t>preso</w:t>
                            </w:r>
                            <w:proofErr w:type="spellEnd"/>
                            <w:r>
                              <w:t xml:space="preserve"> feedback</w:t>
                            </w:r>
                          </w:p>
                          <w:p w14:paraId="70006DD4" w14:textId="77777777" w:rsidR="00623125" w:rsidRDefault="00623125" w:rsidP="00952C99"/>
                          <w:p w14:paraId="5B826051" w14:textId="77777777" w:rsidR="00623125" w:rsidRDefault="00623125" w:rsidP="00952C99"/>
                          <w:p w14:paraId="33B5D878" w14:textId="77777777" w:rsidR="00623125" w:rsidRDefault="00623125" w:rsidP="001C35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07AD8" id="_x0000_t202" coordsize="21600,21600" o:spt="202" path="m,l,21600r21600,l21600,xe">
                <v:stroke joinstyle="miter"/>
                <v:path gradientshapeok="t" o:connecttype="rect"/>
              </v:shapetype>
              <v:shape id="Text Box 2" o:spid="_x0000_s1026" type="#_x0000_t202" style="position:absolute;left:0;text-align:left;margin-left:-8.4pt;margin-top:15.65pt;width:473.9pt;height:4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ROhg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" o:allowincell="f" stroked="f">
                <v:textbox>
                  <w:txbxContent>
                    <w:p w14:paraId="7772CB87" w14:textId="77777777" w:rsidR="00623125" w:rsidRPr="00374AF7" w:rsidRDefault="00623125" w:rsidP="00AF318A">
                      <w:pPr>
                        <w:jc w:val="center"/>
                        <w:rPr>
                          <w:b/>
                          <w:sz w:val="24"/>
                          <w:szCs w:val="24"/>
                        </w:rPr>
                      </w:pPr>
                      <w:r w:rsidRPr="00374AF7">
                        <w:rPr>
                          <w:b/>
                          <w:sz w:val="24"/>
                          <w:szCs w:val="24"/>
                        </w:rPr>
                        <w:t>Abstract</w:t>
                      </w:r>
                    </w:p>
                    <w:p w14:paraId="09F6FFA5" w14:textId="77777777" w:rsidR="00623125" w:rsidRPr="00374AF7" w:rsidRDefault="00623125" w:rsidP="00720681">
                      <w:pPr>
                        <w:rPr>
                          <w:sz w:val="24"/>
                          <w:szCs w:val="24"/>
                        </w:rPr>
                      </w:pPr>
                    </w:p>
                    <w:p w14:paraId="63BA0B52" w14:textId="41E694F6" w:rsidR="00623125" w:rsidRPr="00374AF7" w:rsidRDefault="00623125" w:rsidP="00A941D8">
                      <w:pPr>
                        <w:jc w:val="both"/>
                        <w:rPr>
                          <w:sz w:val="24"/>
                          <w:szCs w:val="24"/>
                        </w:rPr>
                      </w:pPr>
                      <w:r w:rsidRPr="00374AF7">
                        <w:rPr>
                          <w:sz w:val="24"/>
                          <w:szCs w:val="24"/>
                        </w:rPr>
                        <w:t xml:space="preserve">This document provides </w:t>
                      </w:r>
                      <w:r>
                        <w:rPr>
                          <w:sz w:val="24"/>
                          <w:szCs w:val="24"/>
                        </w:rPr>
                        <w:t>a resolution for comment CID 2689</w:t>
                      </w:r>
                      <w:r w:rsidRPr="00374AF7">
                        <w:rPr>
                          <w:sz w:val="24"/>
                          <w:szCs w:val="24"/>
                        </w:rPr>
                        <w:t xml:space="preserve">. The document is based on </w:t>
                      </w:r>
                      <w:proofErr w:type="spellStart"/>
                      <w:r w:rsidRPr="00374AF7">
                        <w:rPr>
                          <w:sz w:val="24"/>
                          <w:szCs w:val="24"/>
                        </w:rPr>
                        <w:t>REVmd</w:t>
                      </w:r>
                      <w:proofErr w:type="spellEnd"/>
                      <w:r w:rsidRPr="00374AF7">
                        <w:rPr>
                          <w:sz w:val="24"/>
                          <w:szCs w:val="24"/>
                        </w:rPr>
                        <w:t xml:space="preserve"> D</w:t>
                      </w:r>
                      <w:r>
                        <w:rPr>
                          <w:sz w:val="24"/>
                          <w:szCs w:val="24"/>
                        </w:rPr>
                        <w:t>2</w:t>
                      </w:r>
                      <w:r w:rsidRPr="00374AF7">
                        <w:rPr>
                          <w:sz w:val="24"/>
                          <w:szCs w:val="24"/>
                        </w:rPr>
                        <w:t xml:space="preserve">.1. </w:t>
                      </w:r>
                    </w:p>
                    <w:p w14:paraId="73513356" w14:textId="77777777" w:rsidR="00623125" w:rsidRDefault="00623125" w:rsidP="00916170">
                      <w:pPr>
                        <w:pStyle w:val="NormalWeb"/>
                        <w:spacing w:before="0" w:beforeAutospacing="0" w:after="0" w:afterAutospacing="0"/>
                      </w:pPr>
                    </w:p>
                    <w:p w14:paraId="0D2B4F53" w14:textId="77777777" w:rsidR="00623125" w:rsidRDefault="00623125" w:rsidP="00265D02">
                      <w:pPr>
                        <w:pStyle w:val="NormalWeb"/>
                        <w:spacing w:before="0" w:beforeAutospacing="0" w:after="0" w:afterAutospacing="0"/>
                      </w:pPr>
                      <w:r>
                        <w:t>R0: Initial draft</w:t>
                      </w:r>
                    </w:p>
                    <w:p w14:paraId="518ED7FA" w14:textId="7BC29CD6" w:rsidR="00623125" w:rsidRDefault="00623125" w:rsidP="00265D02">
                      <w:pPr>
                        <w:pStyle w:val="NormalWeb"/>
                        <w:spacing w:before="0" w:beforeAutospacing="0" w:after="0" w:afterAutospacing="0"/>
                      </w:pPr>
                      <w:r>
                        <w:t xml:space="preserve">R1: Addressed review comments from </w:t>
                      </w:r>
                      <w:proofErr w:type="spellStart"/>
                      <w:r>
                        <w:t>preso</w:t>
                      </w:r>
                      <w:proofErr w:type="spellEnd"/>
                      <w:r>
                        <w:t xml:space="preserve"> at </w:t>
                      </w:r>
                      <w:proofErr w:type="spellStart"/>
                      <w:r>
                        <w:t>adhoc</w:t>
                      </w:r>
                      <w:proofErr w:type="spellEnd"/>
                      <w:r>
                        <w:t xml:space="preserve"> and subsequent offline comments. In the clarifications regarding PMKSA caching with FT Initial MD </w:t>
                      </w:r>
                      <w:proofErr w:type="spellStart"/>
                      <w:r>
                        <w:t>Assoc</w:t>
                      </w:r>
                      <w:proofErr w:type="spellEnd"/>
                      <w:r>
                        <w:t xml:space="preserve">, changes include formalized definition of MPMK (already defined for FT-SAE) as the master PMK from which PMK-R0 is derived, which can be cached in PMKSA bound to AKM. Various clarifications and additions to fully define this </w:t>
                      </w:r>
                      <w:proofErr w:type="spellStart"/>
                      <w:r>
                        <w:t>behavior</w:t>
                      </w:r>
                      <w:proofErr w:type="spellEnd"/>
                      <w:r>
                        <w:t xml:space="preserve"> for all </w:t>
                      </w:r>
                      <w:proofErr w:type="spellStart"/>
                      <w:r>
                        <w:t>Auth</w:t>
                      </w:r>
                      <w:proofErr w:type="spellEnd"/>
                      <w:r>
                        <w:t>/AKM cases.</w:t>
                      </w:r>
                    </w:p>
                    <w:p w14:paraId="2052598C" w14:textId="669DC0AF" w:rsidR="00623125" w:rsidRDefault="00623125" w:rsidP="00265D02">
                      <w:pPr>
                        <w:pStyle w:val="NormalWeb"/>
                        <w:spacing w:before="0" w:beforeAutospacing="0" w:after="0" w:afterAutospacing="0"/>
                      </w:pPr>
                      <w:r>
                        <w:t>R2 – Rebase on D2.2 (which contains some related approved changes), fix inconsistent text regarding inclusion of PMKID in M1 in non-PMKSA caching cases, fix inconsistent text in the case of using cached PMKSA from SAE with no match on AP side</w:t>
                      </w:r>
                    </w:p>
                    <w:p w14:paraId="4CF5D596" w14:textId="56B109E1" w:rsidR="00623125" w:rsidRDefault="00623125" w:rsidP="00265D02">
                      <w:pPr>
                        <w:pStyle w:val="NormalWeb"/>
                        <w:spacing w:before="0" w:beforeAutospacing="0" w:after="0" w:afterAutospacing="0"/>
                      </w:pPr>
                      <w:r>
                        <w:t>R3 – Use new RSN Extension element for cap indication (based on 19/114r5)</w:t>
                      </w:r>
                    </w:p>
                    <w:p w14:paraId="60D4E423" w14:textId="3D8656F6" w:rsidR="00623125" w:rsidRDefault="00623125" w:rsidP="00265D02">
                      <w:pPr>
                        <w:pStyle w:val="NormalWeb"/>
                        <w:spacing w:before="0" w:beforeAutospacing="0" w:after="0" w:afterAutospacing="0"/>
                      </w:pPr>
                      <w:r>
                        <w:t xml:space="preserve">R4 – Minor fixes from </w:t>
                      </w:r>
                      <w:proofErr w:type="spellStart"/>
                      <w:r>
                        <w:t>preso</w:t>
                      </w:r>
                      <w:proofErr w:type="spellEnd"/>
                      <w:r>
                        <w:t xml:space="preserve"> feedback</w:t>
                      </w:r>
                    </w:p>
                    <w:p w14:paraId="70006DD4" w14:textId="77777777" w:rsidR="00623125" w:rsidRDefault="00623125" w:rsidP="00952C99"/>
                    <w:p w14:paraId="5B826051" w14:textId="77777777" w:rsidR="00623125" w:rsidRDefault="00623125" w:rsidP="00952C99"/>
                    <w:p w14:paraId="33B5D878" w14:textId="77777777" w:rsidR="00623125" w:rsidRDefault="00623125" w:rsidP="001C351A"/>
                  </w:txbxContent>
                </v:textbox>
              </v:shape>
            </w:pict>
          </mc:Fallback>
        </mc:AlternateContent>
      </w:r>
    </w:p>
    <w:p w14:paraId="5A5636D7" w14:textId="77777777" w:rsidR="004334D2" w:rsidRDefault="004334D2" w:rsidP="003E076A">
      <w:pPr>
        <w:pStyle w:val="Heading2"/>
      </w:pPr>
    </w:p>
    <w:p w14:paraId="3882B92A" w14:textId="77777777" w:rsidR="004334D2" w:rsidRPr="004334D2" w:rsidRDefault="004334D2" w:rsidP="004334D2"/>
    <w:p w14:paraId="0A064425" w14:textId="77777777" w:rsidR="004334D2" w:rsidRPr="004334D2" w:rsidRDefault="004334D2" w:rsidP="004334D2"/>
    <w:p w14:paraId="2D7108A6" w14:textId="77777777" w:rsidR="004334D2" w:rsidRPr="004334D2" w:rsidRDefault="004334D2" w:rsidP="004334D2"/>
    <w:p w14:paraId="64658D89" w14:textId="77777777" w:rsidR="004334D2" w:rsidRPr="004334D2" w:rsidRDefault="004334D2" w:rsidP="004334D2"/>
    <w:p w14:paraId="26F3BAAE" w14:textId="77777777" w:rsidR="004334D2" w:rsidRPr="004334D2" w:rsidRDefault="004334D2" w:rsidP="004334D2"/>
    <w:p w14:paraId="6F4D6CFD" w14:textId="77777777" w:rsidR="004334D2" w:rsidRPr="004334D2" w:rsidRDefault="004334D2" w:rsidP="004334D2"/>
    <w:p w14:paraId="085B2691" w14:textId="77777777" w:rsidR="004334D2" w:rsidRPr="004334D2" w:rsidRDefault="004334D2" w:rsidP="004334D2"/>
    <w:p w14:paraId="2BE33782" w14:textId="77777777" w:rsidR="004334D2" w:rsidRPr="004334D2" w:rsidRDefault="004334D2" w:rsidP="004334D2"/>
    <w:p w14:paraId="46D53DDC" w14:textId="77777777" w:rsidR="004334D2" w:rsidRPr="004334D2" w:rsidRDefault="004334D2" w:rsidP="004334D2"/>
    <w:p w14:paraId="7DB2ED45" w14:textId="77777777" w:rsidR="004334D2" w:rsidRPr="004334D2" w:rsidRDefault="004334D2" w:rsidP="004334D2"/>
    <w:p w14:paraId="544573CA" w14:textId="77777777" w:rsidR="004334D2" w:rsidRPr="004334D2" w:rsidRDefault="004334D2" w:rsidP="004334D2"/>
    <w:p w14:paraId="0777F2D0" w14:textId="77777777" w:rsidR="004334D2" w:rsidRPr="004334D2" w:rsidRDefault="004334D2" w:rsidP="004334D2"/>
    <w:p w14:paraId="1FAAD4A8" w14:textId="77777777" w:rsidR="004334D2" w:rsidRPr="004334D2" w:rsidRDefault="004334D2" w:rsidP="004334D2"/>
    <w:p w14:paraId="77ACE242" w14:textId="77777777" w:rsidR="004334D2" w:rsidRPr="004334D2" w:rsidRDefault="004334D2" w:rsidP="004334D2"/>
    <w:p w14:paraId="3E70E4C7" w14:textId="77777777" w:rsidR="004334D2" w:rsidRPr="004334D2" w:rsidRDefault="004334D2" w:rsidP="004334D2"/>
    <w:p w14:paraId="0C05883A" w14:textId="77777777" w:rsidR="004334D2" w:rsidRPr="004334D2" w:rsidRDefault="004334D2" w:rsidP="004334D2"/>
    <w:p w14:paraId="4B47DC0E" w14:textId="77777777" w:rsidR="004334D2" w:rsidRPr="004334D2" w:rsidRDefault="004334D2" w:rsidP="004334D2"/>
    <w:p w14:paraId="1ED1EDC3" w14:textId="77777777" w:rsidR="004334D2" w:rsidRPr="004334D2" w:rsidRDefault="004334D2" w:rsidP="004334D2"/>
    <w:p w14:paraId="769B2229" w14:textId="77777777" w:rsidR="004334D2" w:rsidRPr="004334D2" w:rsidRDefault="004334D2" w:rsidP="004334D2"/>
    <w:p w14:paraId="387A744F" w14:textId="77777777" w:rsidR="004334D2" w:rsidRPr="004334D2" w:rsidRDefault="004334D2" w:rsidP="004334D2"/>
    <w:p w14:paraId="4CCCC674" w14:textId="77777777" w:rsidR="004334D2" w:rsidRPr="004334D2" w:rsidRDefault="004334D2" w:rsidP="004334D2"/>
    <w:p w14:paraId="66E61C1E" w14:textId="77777777" w:rsidR="004334D2" w:rsidRPr="004334D2" w:rsidRDefault="004334D2" w:rsidP="004334D2"/>
    <w:p w14:paraId="24D18BC8" w14:textId="77777777" w:rsidR="004334D2" w:rsidRPr="004334D2" w:rsidRDefault="004334D2" w:rsidP="004334D2"/>
    <w:p w14:paraId="15EC4C2E" w14:textId="77777777" w:rsidR="00265D02" w:rsidRDefault="00265D02" w:rsidP="00371226">
      <w:pPr>
        <w:rPr>
          <w:b/>
          <w:i/>
          <w:color w:val="FF0000"/>
          <w:sz w:val="28"/>
          <w:lang w:val="en-US"/>
        </w:rPr>
      </w:pPr>
    </w:p>
    <w:p w14:paraId="25332FFE" w14:textId="77777777" w:rsidR="00265D02" w:rsidRDefault="00265D02" w:rsidP="00371226">
      <w:pPr>
        <w:rPr>
          <w:b/>
          <w:i/>
          <w:color w:val="FF0000"/>
          <w:sz w:val="28"/>
          <w:lang w:val="en-US"/>
        </w:rPr>
      </w:pPr>
    </w:p>
    <w:p w14:paraId="37C4EE5A" w14:textId="77777777" w:rsidR="00265D02" w:rsidRDefault="00265D02" w:rsidP="00371226">
      <w:pPr>
        <w:rPr>
          <w:b/>
          <w:i/>
          <w:color w:val="FF0000"/>
          <w:sz w:val="28"/>
          <w:lang w:val="en-US"/>
        </w:rPr>
      </w:pPr>
    </w:p>
    <w:p w14:paraId="18F8CCB0" w14:textId="77777777" w:rsidR="00265D02" w:rsidRDefault="00265D02" w:rsidP="00371226">
      <w:pPr>
        <w:rPr>
          <w:b/>
          <w:i/>
          <w:color w:val="FF0000"/>
          <w:sz w:val="28"/>
          <w:lang w:val="en-US"/>
        </w:rPr>
      </w:pPr>
    </w:p>
    <w:p w14:paraId="1BD1352F" w14:textId="77777777" w:rsidR="00265D02" w:rsidRDefault="00265D02" w:rsidP="00371226">
      <w:pPr>
        <w:rPr>
          <w:b/>
          <w:i/>
          <w:color w:val="FF0000"/>
          <w:sz w:val="28"/>
          <w:lang w:val="en-US"/>
        </w:rPr>
      </w:pPr>
    </w:p>
    <w:p w14:paraId="43F21D39" w14:textId="77777777" w:rsidR="00265D02" w:rsidRDefault="00265D02" w:rsidP="00371226">
      <w:pPr>
        <w:rPr>
          <w:b/>
          <w:i/>
          <w:color w:val="FF0000"/>
          <w:sz w:val="28"/>
          <w:lang w:val="en-US"/>
        </w:rPr>
      </w:pPr>
    </w:p>
    <w:p w14:paraId="3A57E2AF" w14:textId="77777777" w:rsidR="00265D02" w:rsidRDefault="00265D02" w:rsidP="00371226">
      <w:pPr>
        <w:rPr>
          <w:b/>
          <w:i/>
          <w:color w:val="FF0000"/>
          <w:sz w:val="28"/>
          <w:lang w:val="en-US"/>
        </w:rPr>
      </w:pPr>
    </w:p>
    <w:p w14:paraId="58A01848" w14:textId="77777777" w:rsidR="00C72CE2" w:rsidRDefault="00C72CE2" w:rsidP="00371226">
      <w:pPr>
        <w:rPr>
          <w:b/>
          <w:i/>
          <w:color w:val="FF0000"/>
          <w:sz w:val="28"/>
          <w:lang w:val="en-US"/>
        </w:rPr>
      </w:pPr>
    </w:p>
    <w:p w14:paraId="10D071A7" w14:textId="77777777" w:rsidR="002F592C" w:rsidRDefault="002F592C" w:rsidP="00A941D8">
      <w:pPr>
        <w:rPr>
          <w:b/>
        </w:rPr>
      </w:pPr>
    </w:p>
    <w:p w14:paraId="27A4D1EF" w14:textId="77777777" w:rsidR="00FB1368" w:rsidRDefault="00FB1368" w:rsidP="00FB1368"/>
    <w:p w14:paraId="7916957D" w14:textId="77777777" w:rsidR="00916170" w:rsidRPr="00916170" w:rsidRDefault="00916170" w:rsidP="00916170">
      <w:pPr>
        <w:rPr>
          <w:b/>
          <w:szCs w:val="22"/>
          <w:u w:val="single"/>
        </w:rPr>
      </w:pPr>
      <w:bookmarkStart w:id="0" w:name="RTF32373231323a2048352c312e"/>
      <w:bookmarkStart w:id="1" w:name="RTF35353831393a2048342c312e"/>
      <w:r w:rsidRPr="00916170">
        <w:rPr>
          <w:b/>
          <w:szCs w:val="22"/>
          <w:u w:val="single"/>
        </w:rPr>
        <w:t>Discussion</w:t>
      </w:r>
    </w:p>
    <w:p w14:paraId="7271CA2D" w14:textId="77777777" w:rsidR="00916170" w:rsidRPr="00916170" w:rsidRDefault="00916170" w:rsidP="00916170">
      <w:pPr>
        <w:pStyle w:val="NormalWeb"/>
        <w:spacing w:before="0" w:beforeAutospacing="0" w:after="0" w:afterAutospacing="0"/>
        <w:rPr>
          <w:sz w:val="22"/>
          <w:szCs w:val="22"/>
        </w:rPr>
      </w:pPr>
    </w:p>
    <w:p w14:paraId="7B1C6A8B" w14:textId="77777777" w:rsidR="00D7304D" w:rsidRPr="00916170" w:rsidRDefault="00D7304D" w:rsidP="00916170">
      <w:pPr>
        <w:pStyle w:val="NormalWeb"/>
        <w:spacing w:before="0" w:beforeAutospacing="0" w:after="0" w:afterAutospacing="0"/>
        <w:rPr>
          <w:sz w:val="22"/>
          <w:szCs w:val="22"/>
        </w:rPr>
      </w:pPr>
      <w:r>
        <w:rPr>
          <w:sz w:val="22"/>
          <w:szCs w:val="22"/>
        </w:rPr>
        <w:t xml:space="preserve">The recent 11aq amendment defines MAC address randomization </w:t>
      </w:r>
      <w:proofErr w:type="spellStart"/>
      <w:r w:rsidR="00B1666B">
        <w:rPr>
          <w:sz w:val="22"/>
          <w:szCs w:val="22"/>
        </w:rPr>
        <w:t>behavior</w:t>
      </w:r>
      <w:proofErr w:type="spellEnd"/>
      <w:r w:rsidR="00B1666B">
        <w:rPr>
          <w:sz w:val="22"/>
          <w:szCs w:val="22"/>
        </w:rPr>
        <w:t xml:space="preserve"> </w:t>
      </w:r>
      <w:r>
        <w:rPr>
          <w:sz w:val="22"/>
          <w:szCs w:val="22"/>
        </w:rPr>
        <w:t xml:space="preserve">for a </w:t>
      </w:r>
      <w:r w:rsidR="00DB7979">
        <w:rPr>
          <w:sz w:val="22"/>
          <w:szCs w:val="22"/>
        </w:rPr>
        <w:t>non-AP</w:t>
      </w:r>
      <w:r>
        <w:rPr>
          <w:sz w:val="22"/>
          <w:szCs w:val="22"/>
        </w:rPr>
        <w:t xml:space="preserve"> STA, whereby the STA might </w:t>
      </w:r>
      <w:r w:rsidR="00DB7979">
        <w:rPr>
          <w:sz w:val="22"/>
          <w:szCs w:val="22"/>
        </w:rPr>
        <w:t xml:space="preserve">use a different randomized </w:t>
      </w:r>
      <w:r>
        <w:rPr>
          <w:sz w:val="22"/>
          <w:szCs w:val="22"/>
        </w:rPr>
        <w:t xml:space="preserve">MAC address when sending probe requests and each time it associates with a network (ESS), in order to </w:t>
      </w:r>
      <w:r w:rsidR="00DB7979">
        <w:rPr>
          <w:sz w:val="22"/>
          <w:szCs w:val="22"/>
        </w:rPr>
        <w:t>overcome</w:t>
      </w:r>
      <w:r>
        <w:rPr>
          <w:sz w:val="22"/>
          <w:szCs w:val="22"/>
        </w:rPr>
        <w:t xml:space="preserve"> privacy concerns </w:t>
      </w:r>
      <w:r w:rsidR="00DB7979">
        <w:rPr>
          <w:sz w:val="22"/>
          <w:szCs w:val="22"/>
        </w:rPr>
        <w:t xml:space="preserve">resulting from </w:t>
      </w:r>
      <w:r>
        <w:rPr>
          <w:sz w:val="22"/>
          <w:szCs w:val="22"/>
        </w:rPr>
        <w:t xml:space="preserve">persistent passive tracking of a </w:t>
      </w:r>
      <w:r w:rsidR="00DB7979">
        <w:rPr>
          <w:sz w:val="22"/>
          <w:szCs w:val="22"/>
        </w:rPr>
        <w:t>STA</w:t>
      </w:r>
      <w:r>
        <w:rPr>
          <w:sz w:val="22"/>
          <w:szCs w:val="22"/>
        </w:rPr>
        <w:t xml:space="preserve"> each time it returns to a given location</w:t>
      </w:r>
      <w:r w:rsidR="009A2F21">
        <w:rPr>
          <w:sz w:val="22"/>
          <w:szCs w:val="22"/>
        </w:rPr>
        <w:t>/network</w:t>
      </w:r>
      <w:r>
        <w:rPr>
          <w:sz w:val="22"/>
          <w:szCs w:val="22"/>
        </w:rPr>
        <w:t xml:space="preserve"> based on its MAC address identifier</w:t>
      </w:r>
      <w:r w:rsidR="009A2F21">
        <w:rPr>
          <w:sz w:val="22"/>
          <w:szCs w:val="22"/>
        </w:rPr>
        <w:t xml:space="preserve"> (which is sent in-the-clear in Address fields)</w:t>
      </w:r>
      <w:r>
        <w:rPr>
          <w:sz w:val="22"/>
          <w:szCs w:val="22"/>
        </w:rPr>
        <w:t>. The MAC address stays constant while the STA remains associated with the ESS (e.g. while roaming between APs in the ESS).</w:t>
      </w:r>
    </w:p>
    <w:p w14:paraId="0C305B33" w14:textId="77777777" w:rsidR="00916170" w:rsidRPr="00916170" w:rsidRDefault="00916170" w:rsidP="00916170">
      <w:pPr>
        <w:pStyle w:val="NormalWeb"/>
        <w:spacing w:before="0" w:beforeAutospacing="0" w:after="0" w:afterAutospacing="0"/>
        <w:rPr>
          <w:sz w:val="22"/>
          <w:szCs w:val="22"/>
        </w:rPr>
      </w:pPr>
    </w:p>
    <w:p w14:paraId="36275B04" w14:textId="77777777" w:rsidR="00E96509" w:rsidRDefault="00916170" w:rsidP="00916170">
      <w:pPr>
        <w:pStyle w:val="NormalWeb"/>
        <w:spacing w:before="0" w:beforeAutospacing="0" w:after="0" w:afterAutospacing="0"/>
        <w:rPr>
          <w:sz w:val="22"/>
          <w:szCs w:val="22"/>
        </w:rPr>
      </w:pPr>
      <w:r w:rsidRPr="00916170">
        <w:rPr>
          <w:sz w:val="22"/>
          <w:szCs w:val="22"/>
        </w:rPr>
        <w:t xml:space="preserve">Given the </w:t>
      </w:r>
      <w:r w:rsidR="00CB2231">
        <w:rPr>
          <w:sz w:val="22"/>
          <w:szCs w:val="22"/>
        </w:rPr>
        <w:t xml:space="preserve">increasing </w:t>
      </w:r>
      <w:r w:rsidRPr="00916170">
        <w:rPr>
          <w:sz w:val="22"/>
          <w:szCs w:val="22"/>
        </w:rPr>
        <w:t xml:space="preserve">adoption of computationally-expensive authentication methods such as SAE, it is expected that PMKSA caching for long </w:t>
      </w:r>
      <w:r>
        <w:rPr>
          <w:sz w:val="22"/>
          <w:szCs w:val="22"/>
        </w:rPr>
        <w:t xml:space="preserve">periods of time </w:t>
      </w:r>
      <w:r w:rsidRPr="00916170">
        <w:rPr>
          <w:sz w:val="22"/>
          <w:szCs w:val="22"/>
        </w:rPr>
        <w:t>(hours, days or more) will become more prevalent</w:t>
      </w:r>
      <w:r w:rsidR="00493E9D">
        <w:rPr>
          <w:sz w:val="22"/>
          <w:szCs w:val="22"/>
        </w:rPr>
        <w:t xml:space="preserve">. </w:t>
      </w:r>
    </w:p>
    <w:p w14:paraId="1EDB77BB" w14:textId="46670331" w:rsidR="00E96509" w:rsidRDefault="00E96509" w:rsidP="00916170">
      <w:pPr>
        <w:pStyle w:val="NormalWeb"/>
        <w:spacing w:before="0" w:beforeAutospacing="0" w:after="0" w:afterAutospacing="0"/>
        <w:rPr>
          <w:sz w:val="22"/>
          <w:szCs w:val="22"/>
        </w:rPr>
      </w:pPr>
      <w:r>
        <w:rPr>
          <w:sz w:val="22"/>
          <w:szCs w:val="22"/>
        </w:rPr>
        <w:t xml:space="preserve">Currently, 11aq text states that, if the STA uses PMKSA caching, it must return its MAC address to the MAC address that it used when establishing the PMKSA with the peer. In the general case, this is a reasonable rule </w:t>
      </w:r>
      <w:r w:rsidR="007D76B8">
        <w:rPr>
          <w:sz w:val="22"/>
          <w:szCs w:val="22"/>
        </w:rPr>
        <w:t>because legacy peer (AP/Authenticator) implementations</w:t>
      </w:r>
      <w:r>
        <w:rPr>
          <w:sz w:val="22"/>
          <w:szCs w:val="22"/>
        </w:rPr>
        <w:t xml:space="preserve"> might be </w:t>
      </w:r>
      <w:r w:rsidR="00123B4B">
        <w:rPr>
          <w:sz w:val="22"/>
          <w:szCs w:val="22"/>
        </w:rPr>
        <w:t>caching</w:t>
      </w:r>
      <w:r>
        <w:rPr>
          <w:sz w:val="22"/>
          <w:szCs w:val="22"/>
        </w:rPr>
        <w:t xml:space="preserve"> PMKs </w:t>
      </w:r>
      <w:r w:rsidR="00123B4B">
        <w:rPr>
          <w:sz w:val="22"/>
          <w:szCs w:val="22"/>
        </w:rPr>
        <w:t xml:space="preserve">in a way that is indexed/linked </w:t>
      </w:r>
      <w:r>
        <w:rPr>
          <w:sz w:val="22"/>
          <w:szCs w:val="22"/>
        </w:rPr>
        <w:t>to the STA’s</w:t>
      </w:r>
      <w:r w:rsidR="007D76B8">
        <w:rPr>
          <w:sz w:val="22"/>
          <w:szCs w:val="22"/>
        </w:rPr>
        <w:t>/Supplicant’s</w:t>
      </w:r>
      <w:r>
        <w:rPr>
          <w:sz w:val="22"/>
          <w:szCs w:val="22"/>
        </w:rPr>
        <w:t xml:space="preserve"> MAC address.</w:t>
      </w:r>
    </w:p>
    <w:p w14:paraId="648CFB27" w14:textId="26657FD1" w:rsidR="00E96509" w:rsidRDefault="00E96509" w:rsidP="00916170">
      <w:pPr>
        <w:pStyle w:val="NormalWeb"/>
        <w:spacing w:before="0" w:beforeAutospacing="0" w:after="0" w:afterAutospacing="0"/>
        <w:rPr>
          <w:sz w:val="22"/>
          <w:szCs w:val="22"/>
        </w:rPr>
      </w:pPr>
      <w:r>
        <w:rPr>
          <w:sz w:val="22"/>
          <w:szCs w:val="22"/>
        </w:rPr>
        <w:t xml:space="preserve">However, </w:t>
      </w:r>
      <w:r w:rsidR="00B1666B">
        <w:rPr>
          <w:sz w:val="22"/>
          <w:szCs w:val="22"/>
        </w:rPr>
        <w:t xml:space="preserve">it is suggested that </w:t>
      </w:r>
      <w:r>
        <w:rPr>
          <w:sz w:val="22"/>
          <w:szCs w:val="22"/>
        </w:rPr>
        <w:t>such restriction is not required from a technical point of view – the peer</w:t>
      </w:r>
      <w:r w:rsidR="007D76B8">
        <w:rPr>
          <w:sz w:val="22"/>
          <w:szCs w:val="22"/>
        </w:rPr>
        <w:t xml:space="preserve"> (AP/Authenticator)</w:t>
      </w:r>
      <w:r>
        <w:rPr>
          <w:sz w:val="22"/>
          <w:szCs w:val="22"/>
        </w:rPr>
        <w:t xml:space="preserve"> </w:t>
      </w:r>
      <w:r w:rsidR="007D76B8">
        <w:rPr>
          <w:sz w:val="22"/>
          <w:szCs w:val="22"/>
        </w:rPr>
        <w:t>can</w:t>
      </w:r>
      <w:r>
        <w:rPr>
          <w:sz w:val="22"/>
          <w:szCs w:val="22"/>
        </w:rPr>
        <w:t xml:space="preserve"> </w:t>
      </w:r>
      <w:proofErr w:type="spellStart"/>
      <w:r>
        <w:rPr>
          <w:sz w:val="22"/>
          <w:szCs w:val="22"/>
        </w:rPr>
        <w:t>lookup</w:t>
      </w:r>
      <w:proofErr w:type="spellEnd"/>
      <w:r w:rsidR="007D76B8">
        <w:rPr>
          <w:sz w:val="22"/>
          <w:szCs w:val="22"/>
        </w:rPr>
        <w:t xml:space="preserve"> a PMK based only on the PMKID identifier; the STA’s/Supplicant’s MAC address is not a constituent of the PMKSA definition</w:t>
      </w:r>
      <w:r>
        <w:rPr>
          <w:sz w:val="22"/>
          <w:szCs w:val="22"/>
        </w:rPr>
        <w:t>. The fact that the PMK and/or PMKID might have been derived using the MAC address of the STA at the time does not preclude that cached PMK being used again when the STA’s MAC address has changed.</w:t>
      </w:r>
    </w:p>
    <w:p w14:paraId="0F8BE62E" w14:textId="77777777" w:rsidR="00E96509" w:rsidRDefault="00E96509" w:rsidP="00916170">
      <w:pPr>
        <w:pStyle w:val="NormalWeb"/>
        <w:spacing w:before="0" w:beforeAutospacing="0" w:after="0" w:afterAutospacing="0"/>
        <w:rPr>
          <w:sz w:val="22"/>
          <w:szCs w:val="22"/>
        </w:rPr>
      </w:pPr>
    </w:p>
    <w:p w14:paraId="050A327B" w14:textId="449A4579" w:rsidR="00E96509" w:rsidRDefault="00E96509" w:rsidP="00916170">
      <w:pPr>
        <w:pStyle w:val="NormalWeb"/>
        <w:spacing w:before="0" w:beforeAutospacing="0" w:after="0" w:afterAutospacing="0"/>
        <w:rPr>
          <w:sz w:val="22"/>
          <w:szCs w:val="22"/>
        </w:rPr>
      </w:pPr>
      <w:r>
        <w:rPr>
          <w:sz w:val="22"/>
          <w:szCs w:val="22"/>
        </w:rPr>
        <w:t>Therefore, this contribution proposes text for such capability, so that MAC randomization can be used in combination with PMKSA caching.</w:t>
      </w:r>
      <w:r w:rsidR="00C9682D">
        <w:rPr>
          <w:sz w:val="22"/>
          <w:szCs w:val="22"/>
        </w:rPr>
        <w:t xml:space="preserve"> </w:t>
      </w:r>
      <w:r w:rsidR="00F152C1">
        <w:rPr>
          <w:sz w:val="22"/>
          <w:szCs w:val="22"/>
        </w:rPr>
        <w:t xml:space="preserve">Note that this does not impact the secrecy of the (cached) PMK, which remains a pairwise secret between the STA/Supplicant and the AP/Authenticator. </w:t>
      </w:r>
      <w:r w:rsidR="00C9682D">
        <w:rPr>
          <w:sz w:val="22"/>
          <w:szCs w:val="22"/>
        </w:rPr>
        <w:t xml:space="preserve">This </w:t>
      </w:r>
      <w:r w:rsidR="00F152C1">
        <w:rPr>
          <w:sz w:val="22"/>
          <w:szCs w:val="22"/>
        </w:rPr>
        <w:t xml:space="preserve">capability </w:t>
      </w:r>
      <w:r w:rsidR="00C9682D">
        <w:rPr>
          <w:sz w:val="22"/>
          <w:szCs w:val="22"/>
        </w:rPr>
        <w:t xml:space="preserve">improves client privacy because the STA MAC address, which is sent in-the-clear in almost </w:t>
      </w:r>
      <w:r w:rsidR="009167FC">
        <w:rPr>
          <w:sz w:val="22"/>
          <w:szCs w:val="22"/>
        </w:rPr>
        <w:t>every frame sent</w:t>
      </w:r>
      <w:r w:rsidR="00C9682D">
        <w:rPr>
          <w:sz w:val="22"/>
          <w:szCs w:val="22"/>
        </w:rPr>
        <w:t xml:space="preserve"> to/from the STA, can be randomized each</w:t>
      </w:r>
      <w:bookmarkStart w:id="2" w:name="_GoBack"/>
      <w:bookmarkEnd w:id="2"/>
      <w:r w:rsidR="00C9682D">
        <w:rPr>
          <w:sz w:val="22"/>
          <w:szCs w:val="22"/>
        </w:rPr>
        <w:t xml:space="preserve"> time the STA connects to the network. </w:t>
      </w:r>
    </w:p>
    <w:p w14:paraId="5BE9CEA1" w14:textId="654BB711" w:rsidR="00E96509" w:rsidRDefault="00C9682D" w:rsidP="00916170">
      <w:pPr>
        <w:pStyle w:val="NormalWeb"/>
        <w:spacing w:before="0" w:beforeAutospacing="0" w:after="0" w:afterAutospacing="0"/>
        <w:rPr>
          <w:sz w:val="22"/>
          <w:szCs w:val="22"/>
        </w:rPr>
      </w:pPr>
      <w:r>
        <w:rPr>
          <w:sz w:val="22"/>
          <w:szCs w:val="22"/>
        </w:rPr>
        <w:t xml:space="preserve">It is noted that the PMKID itself, which is also sent in-the-clear but only in the initial association </w:t>
      </w:r>
      <w:proofErr w:type="spellStart"/>
      <w:r>
        <w:rPr>
          <w:sz w:val="22"/>
          <w:szCs w:val="22"/>
        </w:rPr>
        <w:t>signaling</w:t>
      </w:r>
      <w:proofErr w:type="spellEnd"/>
      <w:r>
        <w:rPr>
          <w:sz w:val="22"/>
          <w:szCs w:val="22"/>
        </w:rPr>
        <w:t xml:space="preserve">, is static for the lifetime of the PMK and so could also be </w:t>
      </w:r>
      <w:r w:rsidR="009167FC">
        <w:rPr>
          <w:sz w:val="22"/>
          <w:szCs w:val="22"/>
        </w:rPr>
        <w:t xml:space="preserve">used as an identifier for tracking if that </w:t>
      </w:r>
      <w:proofErr w:type="spellStart"/>
      <w:r w:rsidR="009167FC">
        <w:rPr>
          <w:sz w:val="22"/>
          <w:szCs w:val="22"/>
        </w:rPr>
        <w:t>signaling</w:t>
      </w:r>
      <w:proofErr w:type="spellEnd"/>
      <w:r w:rsidR="009167FC">
        <w:rPr>
          <w:sz w:val="22"/>
          <w:szCs w:val="22"/>
        </w:rPr>
        <w:t xml:space="preserve"> is observed. </w:t>
      </w:r>
      <w:r w:rsidR="00B1666B">
        <w:rPr>
          <w:sz w:val="22"/>
          <w:szCs w:val="22"/>
        </w:rPr>
        <w:t xml:space="preserve">Possible solutions for </w:t>
      </w:r>
      <w:r w:rsidR="009167FC">
        <w:rPr>
          <w:sz w:val="22"/>
          <w:szCs w:val="22"/>
        </w:rPr>
        <w:t xml:space="preserve">masking of such identifiers in (pre)association </w:t>
      </w:r>
      <w:proofErr w:type="spellStart"/>
      <w:r w:rsidR="009167FC">
        <w:rPr>
          <w:sz w:val="22"/>
          <w:szCs w:val="22"/>
        </w:rPr>
        <w:t>signaling</w:t>
      </w:r>
      <w:proofErr w:type="spellEnd"/>
      <w:r w:rsidR="007A2116">
        <w:rPr>
          <w:sz w:val="22"/>
          <w:szCs w:val="22"/>
        </w:rPr>
        <w:t xml:space="preserve"> can </w:t>
      </w:r>
      <w:r w:rsidR="00E96509">
        <w:rPr>
          <w:sz w:val="22"/>
          <w:szCs w:val="22"/>
        </w:rPr>
        <w:t>be handled in separate contribution</w:t>
      </w:r>
      <w:r w:rsidR="007A2116">
        <w:rPr>
          <w:sz w:val="22"/>
          <w:szCs w:val="22"/>
        </w:rPr>
        <w:t>s</w:t>
      </w:r>
      <w:r w:rsidR="00E96509">
        <w:rPr>
          <w:sz w:val="22"/>
          <w:szCs w:val="22"/>
        </w:rPr>
        <w:t>.</w:t>
      </w:r>
    </w:p>
    <w:p w14:paraId="33A8DBDE" w14:textId="77777777" w:rsidR="00397A3A" w:rsidRDefault="00397A3A" w:rsidP="00916170">
      <w:pPr>
        <w:pStyle w:val="NormalWeb"/>
        <w:spacing w:before="0" w:beforeAutospacing="0" w:after="0" w:afterAutospacing="0"/>
        <w:rPr>
          <w:sz w:val="22"/>
          <w:szCs w:val="22"/>
        </w:rPr>
      </w:pPr>
    </w:p>
    <w:p w14:paraId="7007A445" w14:textId="42F9F0D5" w:rsidR="00397A3A" w:rsidRDefault="00397A3A" w:rsidP="00397A3A">
      <w:pPr>
        <w:pStyle w:val="NormalWeb"/>
        <w:spacing w:before="0" w:beforeAutospacing="0" w:after="0" w:afterAutospacing="0"/>
        <w:rPr>
          <w:sz w:val="22"/>
          <w:szCs w:val="22"/>
        </w:rPr>
      </w:pPr>
      <w:r>
        <w:rPr>
          <w:sz w:val="22"/>
          <w:szCs w:val="22"/>
        </w:rPr>
        <w:t xml:space="preserve">The document also proposes </w:t>
      </w:r>
      <w:r w:rsidR="00D77CC3">
        <w:rPr>
          <w:sz w:val="22"/>
          <w:szCs w:val="22"/>
        </w:rPr>
        <w:t>new text and</w:t>
      </w:r>
      <w:r>
        <w:rPr>
          <w:sz w:val="22"/>
          <w:szCs w:val="22"/>
        </w:rPr>
        <w:t xml:space="preserve"> clarifications regarding PMKSA caching</w:t>
      </w:r>
      <w:r w:rsidR="009167FC">
        <w:rPr>
          <w:sz w:val="22"/>
          <w:szCs w:val="22"/>
        </w:rPr>
        <w:t xml:space="preserve"> with</w:t>
      </w:r>
      <w:r>
        <w:rPr>
          <w:sz w:val="22"/>
          <w:szCs w:val="22"/>
        </w:rPr>
        <w:t xml:space="preserve"> FT Initial Mobility Domain Association </w:t>
      </w:r>
      <w:r w:rsidR="009167FC">
        <w:rPr>
          <w:sz w:val="22"/>
          <w:szCs w:val="22"/>
        </w:rPr>
        <w:t>(</w:t>
      </w:r>
      <w:r>
        <w:rPr>
          <w:sz w:val="22"/>
          <w:szCs w:val="22"/>
        </w:rPr>
        <w:t xml:space="preserve">and </w:t>
      </w:r>
      <w:r w:rsidR="009167FC">
        <w:rPr>
          <w:sz w:val="22"/>
          <w:szCs w:val="22"/>
        </w:rPr>
        <w:t xml:space="preserve">some fixes in related areas). </w:t>
      </w:r>
      <w:r w:rsidR="005227BE">
        <w:rPr>
          <w:sz w:val="22"/>
          <w:szCs w:val="22"/>
        </w:rPr>
        <w:t>PMKSA caching with FT Initial Mobility Domain Association is ostensibly supported by the standard</w:t>
      </w:r>
      <w:r w:rsidR="009167FC">
        <w:rPr>
          <w:sz w:val="22"/>
          <w:szCs w:val="22"/>
        </w:rPr>
        <w:t>, e.g. r</w:t>
      </w:r>
      <w:r w:rsidR="005227BE">
        <w:rPr>
          <w:sz w:val="22"/>
          <w:szCs w:val="22"/>
        </w:rPr>
        <w:t xml:space="preserve">eferences to PMKSA Caching in </w:t>
      </w:r>
      <w:r w:rsidR="009167FC">
        <w:rPr>
          <w:sz w:val="22"/>
          <w:szCs w:val="22"/>
        </w:rPr>
        <w:t xml:space="preserve">some </w:t>
      </w:r>
      <w:r w:rsidR="005227BE">
        <w:rPr>
          <w:sz w:val="22"/>
          <w:szCs w:val="22"/>
        </w:rPr>
        <w:t>FT AKM definitions</w:t>
      </w:r>
      <w:r w:rsidR="009167FC">
        <w:rPr>
          <w:sz w:val="22"/>
          <w:szCs w:val="22"/>
        </w:rPr>
        <w:t xml:space="preserve">, and this was also confirmed by </w:t>
      </w:r>
      <w:proofErr w:type="spellStart"/>
      <w:r w:rsidR="009167FC">
        <w:rPr>
          <w:sz w:val="22"/>
          <w:szCs w:val="22"/>
        </w:rPr>
        <w:t>REVmd</w:t>
      </w:r>
      <w:proofErr w:type="spellEnd"/>
      <w:r w:rsidR="009167FC">
        <w:rPr>
          <w:sz w:val="22"/>
          <w:szCs w:val="22"/>
        </w:rPr>
        <w:t xml:space="preserve"> </w:t>
      </w:r>
      <w:r w:rsidR="00A21BCD">
        <w:rPr>
          <w:sz w:val="22"/>
          <w:szCs w:val="22"/>
        </w:rPr>
        <w:t>motion related to CID 2211</w:t>
      </w:r>
      <w:r w:rsidR="005227BE">
        <w:rPr>
          <w:sz w:val="22"/>
          <w:szCs w:val="22"/>
        </w:rPr>
        <w:t>, however it is insufficiently specified</w:t>
      </w:r>
      <w:r w:rsidR="00D77CC3">
        <w:rPr>
          <w:sz w:val="22"/>
          <w:szCs w:val="22"/>
        </w:rPr>
        <w:t xml:space="preserve"> in several aspects</w:t>
      </w:r>
      <w:r w:rsidR="005227BE">
        <w:rPr>
          <w:sz w:val="22"/>
          <w:szCs w:val="22"/>
        </w:rPr>
        <w:t>.</w:t>
      </w:r>
      <w:r w:rsidR="00D77CC3">
        <w:rPr>
          <w:sz w:val="22"/>
          <w:szCs w:val="22"/>
        </w:rPr>
        <w:t xml:space="preserve"> The Master PMK (MPMK), currently defined for SAE as the “master” PMK from which the FT key hierarchy is defined, is formally defined as the basis for PMKSA caching with AKMs that use FT key management.</w:t>
      </w:r>
    </w:p>
    <w:p w14:paraId="7035D5FD" w14:textId="77777777" w:rsidR="00397A3A" w:rsidRDefault="00397A3A" w:rsidP="00916170">
      <w:pPr>
        <w:pStyle w:val="NormalWeb"/>
        <w:spacing w:before="0" w:beforeAutospacing="0" w:after="0" w:afterAutospacing="0"/>
        <w:rPr>
          <w:sz w:val="22"/>
          <w:szCs w:val="22"/>
        </w:rPr>
      </w:pPr>
    </w:p>
    <w:p w14:paraId="5C5F2C8A" w14:textId="77777777" w:rsidR="00E96509" w:rsidRDefault="00E96509" w:rsidP="00916170">
      <w:pPr>
        <w:pStyle w:val="NormalWeb"/>
        <w:spacing w:before="0" w:beforeAutospacing="0" w:after="0" w:afterAutospacing="0"/>
        <w:rPr>
          <w:sz w:val="22"/>
          <w:szCs w:val="22"/>
        </w:rPr>
      </w:pPr>
    </w:p>
    <w:p w14:paraId="4A3C9E0C" w14:textId="77777777" w:rsidR="00E96509" w:rsidRDefault="00E96509" w:rsidP="00916170">
      <w:pPr>
        <w:pStyle w:val="NormalWeb"/>
        <w:spacing w:before="0" w:beforeAutospacing="0" w:after="0" w:afterAutospacing="0"/>
        <w:rPr>
          <w:sz w:val="22"/>
          <w:szCs w:val="22"/>
        </w:rPr>
      </w:pPr>
    </w:p>
    <w:bookmarkEnd w:id="0"/>
    <w:bookmarkEnd w:id="1"/>
    <w:p w14:paraId="12880C20" w14:textId="77777777" w:rsidR="00C34034" w:rsidRDefault="00C34034" w:rsidP="00F33EA6"/>
    <w:p w14:paraId="7F71A737" w14:textId="4A68F775" w:rsidR="00B11D22" w:rsidRDefault="00D25DAF" w:rsidP="005C0704">
      <w:pPr>
        <w:pStyle w:val="H3"/>
        <w:numPr>
          <w:ilvl w:val="0"/>
          <w:numId w:val="12"/>
        </w:numPr>
        <w:rPr>
          <w:b w:val="0"/>
          <w:i/>
          <w:color w:val="FF0000"/>
        </w:rPr>
      </w:pPr>
      <w:bookmarkStart w:id="3" w:name="RTF32313439353a2048342c312e"/>
      <w:r>
        <w:rPr>
          <w:w w:val="100"/>
        </w:rPr>
        <w:br w:type="page"/>
      </w:r>
      <w:bookmarkEnd w:id="3"/>
    </w:p>
    <w:p w14:paraId="46FF2270" w14:textId="77777777" w:rsidR="005C0704" w:rsidRDefault="005C0704" w:rsidP="005C0704">
      <w:pPr>
        <w:pStyle w:val="H4"/>
        <w:rPr>
          <w:w w:val="100"/>
        </w:rPr>
      </w:pPr>
      <w:r>
        <w:rPr>
          <w:w w:val="100"/>
        </w:rPr>
        <w:lastRenderedPageBreak/>
        <w:t>9.4.2.242 RSN Extension element (RSNXE)</w:t>
      </w:r>
    </w:p>
    <w:p w14:paraId="291A1DE8" w14:textId="7E717D5A" w:rsidR="005C0704" w:rsidRDefault="005C0704" w:rsidP="005C0704">
      <w:pPr>
        <w:pStyle w:val="T"/>
        <w:keepNext/>
        <w:spacing w:before="0"/>
        <w:rPr>
          <w:w w:val="100"/>
          <w:lang w:val="en-GB"/>
        </w:rPr>
      </w:pPr>
      <w:r>
        <w:rPr>
          <w:b/>
          <w:i/>
          <w:color w:val="FF0000"/>
        </w:rPr>
        <w:t>Instruct the editor to modify table as follows</w:t>
      </w:r>
      <w:r w:rsidR="00E558C0">
        <w:rPr>
          <w:b/>
          <w:i/>
          <w:color w:val="FF0000"/>
        </w:rPr>
        <w:t xml:space="preserve"> (Note to editor: this table is introduced by 114r5)</w:t>
      </w:r>
      <w:r>
        <w:rPr>
          <w:b/>
          <w:i/>
          <w:color w:val="FF0000"/>
        </w:rPr>
        <w:t>:</w:t>
      </w:r>
    </w:p>
    <w:p w14:paraId="69FA21F3" w14:textId="77777777" w:rsidR="005C0704" w:rsidRDefault="005C0704" w:rsidP="005C0704">
      <w:pPr>
        <w:autoSpaceDE w:val="0"/>
        <w:autoSpaceDN w:val="0"/>
        <w:adjustRightInd w:val="0"/>
        <w:spacing w:line="240" w:lineRule="atLeast"/>
        <w:rPr>
          <w:rFonts w:ascii="TimesNewRoman" w:hAnsi="TimesNewRoman" w:cs="TimesNewRoman"/>
          <w:sz w:val="20"/>
          <w:lang w:eastAsia="zh-CN"/>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97"/>
        <w:gridCol w:w="1423"/>
        <w:gridCol w:w="6100"/>
      </w:tblGrid>
      <w:tr w:rsidR="005C0704" w14:paraId="4C459CC2" w14:textId="77777777" w:rsidTr="005C0704">
        <w:trPr>
          <w:jc w:val="center"/>
        </w:trPr>
        <w:tc>
          <w:tcPr>
            <w:tcW w:w="8620" w:type="dxa"/>
            <w:gridSpan w:val="3"/>
            <w:vAlign w:val="center"/>
            <w:hideMark/>
          </w:tcPr>
          <w:p w14:paraId="3BF54ADC" w14:textId="77777777" w:rsidR="005C0704" w:rsidRDefault="005C0704">
            <w:pPr>
              <w:pStyle w:val="TableTitle"/>
            </w:pPr>
            <w:r>
              <w:rPr>
                <w:w w:val="100"/>
              </w:rPr>
              <w:t>Table 9-yyy Extended RSN Capabilities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C0704" w14:paraId="1F8D3F9E" w14:textId="77777777" w:rsidTr="005C0704">
        <w:trPr>
          <w:trHeight w:val="440"/>
          <w:jc w:val="center"/>
        </w:trPr>
        <w:tc>
          <w:tcPr>
            <w:tcW w:w="1097"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259B9937" w14:textId="77777777" w:rsidR="005C0704" w:rsidRDefault="005C0704">
            <w:pPr>
              <w:pStyle w:val="CellHeading"/>
            </w:pPr>
            <w:r>
              <w:rPr>
                <w:w w:val="100"/>
              </w:rPr>
              <w:t>Bit</w:t>
            </w:r>
          </w:p>
        </w:tc>
        <w:tc>
          <w:tcPr>
            <w:tcW w:w="142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D51AB8B" w14:textId="77777777" w:rsidR="005C0704" w:rsidRDefault="005C0704">
            <w:pPr>
              <w:pStyle w:val="CellHeading"/>
            </w:pPr>
            <w:r>
              <w:rPr>
                <w:w w:val="100"/>
              </w:rPr>
              <w:t>Information</w:t>
            </w:r>
          </w:p>
        </w:tc>
        <w:tc>
          <w:tcPr>
            <w:tcW w:w="61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12EE829" w14:textId="77777777" w:rsidR="005C0704" w:rsidRDefault="005C0704">
            <w:pPr>
              <w:pStyle w:val="CellHeading"/>
            </w:pPr>
            <w:r>
              <w:rPr>
                <w:w w:val="100"/>
              </w:rPr>
              <w:t>Notes</w:t>
            </w:r>
          </w:p>
        </w:tc>
      </w:tr>
      <w:tr w:rsidR="005C0704" w14:paraId="19F0C635" w14:textId="77777777" w:rsidTr="005C0704">
        <w:trPr>
          <w:trHeight w:val="267"/>
          <w:jc w:val="center"/>
        </w:trPr>
        <w:tc>
          <w:tcPr>
            <w:tcW w:w="1097" w:type="dxa"/>
            <w:tcBorders>
              <w:top w:val="nil"/>
              <w:left w:val="single" w:sz="12" w:space="0" w:color="000000"/>
              <w:bottom w:val="single" w:sz="2" w:space="0" w:color="000000"/>
              <w:right w:val="single" w:sz="2" w:space="0" w:color="000000"/>
            </w:tcBorders>
            <w:hideMark/>
          </w:tcPr>
          <w:p w14:paraId="08CE5842" w14:textId="77777777" w:rsidR="005C0704" w:rsidRDefault="005C0704">
            <w:pPr>
              <w:pStyle w:val="CellBody"/>
              <w:jc w:val="center"/>
              <w:rPr>
                <w:w w:val="100"/>
              </w:rPr>
            </w:pPr>
            <w:r>
              <w:rPr>
                <w:w w:val="100"/>
              </w:rPr>
              <w:t>0-3</w:t>
            </w:r>
          </w:p>
        </w:tc>
        <w:tc>
          <w:tcPr>
            <w:tcW w:w="1423" w:type="dxa"/>
            <w:tcBorders>
              <w:top w:val="nil"/>
              <w:left w:val="single" w:sz="2" w:space="0" w:color="000000"/>
              <w:bottom w:val="single" w:sz="2" w:space="0" w:color="000000"/>
              <w:right w:val="single" w:sz="2" w:space="0" w:color="000000"/>
            </w:tcBorders>
            <w:hideMark/>
          </w:tcPr>
          <w:p w14:paraId="6F1C96DE" w14:textId="77777777" w:rsidR="005C0704" w:rsidRDefault="005C0704">
            <w:pPr>
              <w:pStyle w:val="CellBody"/>
              <w:rPr>
                <w:rStyle w:val="Underline"/>
              </w:rPr>
            </w:pPr>
            <w:r>
              <w:rPr>
                <w:rStyle w:val="Underline"/>
                <w:w w:val="100"/>
              </w:rPr>
              <w:t xml:space="preserve">Field Length </w:t>
            </w:r>
          </w:p>
        </w:tc>
        <w:tc>
          <w:tcPr>
            <w:tcW w:w="6100" w:type="dxa"/>
            <w:tcBorders>
              <w:top w:val="nil"/>
              <w:left w:val="single" w:sz="2" w:space="0" w:color="000000"/>
              <w:bottom w:val="single" w:sz="2" w:space="0" w:color="000000"/>
              <w:right w:val="single" w:sz="12" w:space="0" w:color="000000"/>
            </w:tcBorders>
            <w:hideMark/>
          </w:tcPr>
          <w:p w14:paraId="36D4BA03" w14:textId="77777777" w:rsidR="005C0704" w:rsidRDefault="005C0704">
            <w:pPr>
              <w:pStyle w:val="CellBody"/>
            </w:pPr>
            <w:r>
              <w:rPr>
                <w:w w:val="100"/>
                <w:lang w:val="en-GB"/>
              </w:rPr>
              <w:t xml:space="preserve">The length of the Extended RSN Capabilities field, in octets, minus 1, i.e., </w:t>
            </w:r>
            <w:r>
              <w:rPr>
                <w:i/>
                <w:iCs/>
                <w:w w:val="100"/>
              </w:rPr>
              <w:t>n</w:t>
            </w:r>
            <w:r>
              <w:rPr>
                <w:w w:val="100"/>
                <w:lang w:val="en-GB"/>
              </w:rPr>
              <w:t>-1.</w:t>
            </w:r>
          </w:p>
        </w:tc>
      </w:tr>
      <w:tr w:rsidR="005C0704" w14:paraId="5116713C" w14:textId="77777777" w:rsidTr="005C0704">
        <w:trPr>
          <w:trHeight w:val="267"/>
          <w:jc w:val="center"/>
        </w:trPr>
        <w:tc>
          <w:tcPr>
            <w:tcW w:w="1097" w:type="dxa"/>
            <w:tcBorders>
              <w:top w:val="nil"/>
              <w:left w:val="single" w:sz="12" w:space="0" w:color="000000"/>
              <w:bottom w:val="single" w:sz="2" w:space="0" w:color="000000"/>
              <w:right w:val="single" w:sz="2" w:space="0" w:color="000000"/>
            </w:tcBorders>
            <w:hideMark/>
          </w:tcPr>
          <w:p w14:paraId="44F08CCF" w14:textId="77777777" w:rsidR="005C0704" w:rsidRDefault="005C0704">
            <w:pPr>
              <w:pStyle w:val="CellBody"/>
              <w:jc w:val="center"/>
              <w:rPr>
                <w:w w:val="1"/>
              </w:rPr>
            </w:pPr>
            <w:r>
              <w:rPr>
                <w:w w:val="100"/>
              </w:rPr>
              <w:t>4</w:t>
            </w:r>
          </w:p>
        </w:tc>
        <w:tc>
          <w:tcPr>
            <w:tcW w:w="1423" w:type="dxa"/>
            <w:tcBorders>
              <w:top w:val="nil"/>
              <w:left w:val="single" w:sz="2" w:space="0" w:color="000000"/>
              <w:bottom w:val="single" w:sz="2" w:space="0" w:color="000000"/>
              <w:right w:val="single" w:sz="2" w:space="0" w:color="000000"/>
            </w:tcBorders>
            <w:hideMark/>
          </w:tcPr>
          <w:p w14:paraId="5B56CBD2" w14:textId="77777777" w:rsidR="005C0704" w:rsidRDefault="005C0704">
            <w:pPr>
              <w:pStyle w:val="CellBody"/>
            </w:pPr>
            <w:r>
              <w:rPr>
                <w:rStyle w:val="Underline"/>
                <w:w w:val="100"/>
              </w:rPr>
              <w:t>Protected TWT Operations Support</w:t>
            </w:r>
          </w:p>
        </w:tc>
        <w:tc>
          <w:tcPr>
            <w:tcW w:w="6100" w:type="dxa"/>
            <w:tcBorders>
              <w:top w:val="nil"/>
              <w:left w:val="single" w:sz="2" w:space="0" w:color="000000"/>
              <w:bottom w:val="single" w:sz="2" w:space="0" w:color="000000"/>
              <w:right w:val="single" w:sz="12" w:space="0" w:color="000000"/>
            </w:tcBorders>
            <w:hideMark/>
          </w:tcPr>
          <w:p w14:paraId="2BD62356" w14:textId="77777777" w:rsidR="005C0704" w:rsidRDefault="005C0704">
            <w:pPr>
              <w:pStyle w:val="CellBody"/>
            </w:pPr>
            <w:r>
              <w:rPr>
                <w:w w:val="100"/>
              </w:rPr>
              <w:t>The STA sets the Protected TWT Operations Support field to 1 when dot11ProtectedTWTOperationsImplemented is true, and sets it to 0 otherwise. See 10.48.1 (TWT overview).</w:t>
            </w:r>
          </w:p>
        </w:tc>
      </w:tr>
      <w:tr w:rsidR="005C0704" w14:paraId="05FCEF9A" w14:textId="77777777" w:rsidTr="005C0704">
        <w:trPr>
          <w:trHeight w:val="23"/>
          <w:jc w:val="center"/>
          <w:ins w:id="4" w:author="Author"/>
        </w:trPr>
        <w:tc>
          <w:tcPr>
            <w:tcW w:w="1097" w:type="dxa"/>
            <w:tcBorders>
              <w:top w:val="nil"/>
              <w:left w:val="single" w:sz="12" w:space="0" w:color="000000"/>
              <w:bottom w:val="single" w:sz="12" w:space="0" w:color="000000"/>
              <w:right w:val="single" w:sz="2" w:space="0" w:color="000000"/>
            </w:tcBorders>
          </w:tcPr>
          <w:p w14:paraId="14408729" w14:textId="65739349" w:rsidR="005C0704" w:rsidRDefault="005C0704">
            <w:pPr>
              <w:pStyle w:val="CellBody"/>
              <w:jc w:val="center"/>
              <w:rPr>
                <w:ins w:id="5" w:author="Author"/>
                <w:w w:val="100"/>
              </w:rPr>
            </w:pPr>
            <w:ins w:id="6" w:author="Author">
              <w:r>
                <w:rPr>
                  <w:w w:val="100"/>
                </w:rPr>
                <w:t>5</w:t>
              </w:r>
            </w:ins>
          </w:p>
        </w:tc>
        <w:tc>
          <w:tcPr>
            <w:tcW w:w="1423" w:type="dxa"/>
            <w:tcBorders>
              <w:top w:val="nil"/>
              <w:left w:val="single" w:sz="2" w:space="0" w:color="000000"/>
              <w:bottom w:val="single" w:sz="12" w:space="0" w:color="000000"/>
              <w:right w:val="single" w:sz="2" w:space="0" w:color="000000"/>
            </w:tcBorders>
          </w:tcPr>
          <w:p w14:paraId="0A8DF25C" w14:textId="5F5EB0A6" w:rsidR="005C0704" w:rsidRDefault="005C0704">
            <w:pPr>
              <w:pStyle w:val="CellBody"/>
              <w:rPr>
                <w:ins w:id="7" w:author="Author"/>
                <w:w w:val="100"/>
              </w:rPr>
            </w:pPr>
            <w:ins w:id="8" w:author="Author">
              <w:r>
                <w:rPr>
                  <w:w w:val="100"/>
                  <w:u w:val="single"/>
                </w:rPr>
                <w:t>PMKSA Caching with MAC Randomization</w:t>
              </w:r>
            </w:ins>
          </w:p>
        </w:tc>
        <w:tc>
          <w:tcPr>
            <w:tcW w:w="6100" w:type="dxa"/>
            <w:tcBorders>
              <w:top w:val="nil"/>
              <w:left w:val="single" w:sz="2" w:space="0" w:color="000000"/>
              <w:bottom w:val="single" w:sz="12" w:space="0" w:color="000000"/>
              <w:right w:val="single" w:sz="12" w:space="0" w:color="000000"/>
            </w:tcBorders>
          </w:tcPr>
          <w:p w14:paraId="02976B53" w14:textId="23A1F69E" w:rsidR="005C0704" w:rsidRDefault="005C0704">
            <w:pPr>
              <w:pStyle w:val="CellBody"/>
              <w:rPr>
                <w:ins w:id="9" w:author="Author"/>
              </w:rPr>
            </w:pPr>
            <w:ins w:id="10" w:author="Author">
              <w:r w:rsidRPr="00C34034">
                <w:rPr>
                  <w:w w:val="100"/>
                  <w:u w:val="single"/>
                </w:rPr>
                <w:t xml:space="preserve">The STA sets the </w:t>
              </w:r>
              <w:r>
                <w:rPr>
                  <w:w w:val="100"/>
                  <w:u w:val="single"/>
                </w:rPr>
                <w:t>PMKSA Caching with MAC Randomization</w:t>
              </w:r>
              <w:r w:rsidRPr="00C34034">
                <w:rPr>
                  <w:w w:val="100"/>
                  <w:u w:val="single"/>
                </w:rPr>
                <w:t xml:space="preserve"> fie</w:t>
              </w:r>
              <w:r>
                <w:rPr>
                  <w:w w:val="100"/>
                  <w:u w:val="single"/>
                </w:rPr>
                <w:t>ld to 1 when dot11PMKSACachingMACRandomization</w:t>
              </w:r>
              <w:r w:rsidRPr="00C34034">
                <w:rPr>
                  <w:w w:val="100"/>
                  <w:u w:val="single"/>
                </w:rPr>
                <w:t>Activated is true and sets it to 0 otherwise.</w:t>
              </w:r>
            </w:ins>
          </w:p>
        </w:tc>
      </w:tr>
      <w:tr w:rsidR="005C0704" w14:paraId="659D8ED2" w14:textId="77777777" w:rsidTr="005C0704">
        <w:trPr>
          <w:trHeight w:val="23"/>
          <w:jc w:val="center"/>
        </w:trPr>
        <w:tc>
          <w:tcPr>
            <w:tcW w:w="1097" w:type="dxa"/>
            <w:tcBorders>
              <w:top w:val="nil"/>
              <w:left w:val="single" w:sz="12" w:space="0" w:color="000000"/>
              <w:bottom w:val="single" w:sz="12" w:space="0" w:color="000000"/>
              <w:right w:val="single" w:sz="2" w:space="0" w:color="000000"/>
            </w:tcBorders>
            <w:hideMark/>
          </w:tcPr>
          <w:p w14:paraId="6502E037" w14:textId="19BA1032" w:rsidR="005C0704" w:rsidRDefault="005C0704">
            <w:pPr>
              <w:pStyle w:val="CellBody"/>
              <w:jc w:val="center"/>
            </w:pPr>
            <w:del w:id="11" w:author="Author">
              <w:r w:rsidDel="005C0704">
                <w:rPr>
                  <w:w w:val="100"/>
                </w:rPr>
                <w:delText>5</w:delText>
              </w:r>
            </w:del>
            <w:ins w:id="12" w:author="Author">
              <w:r>
                <w:rPr>
                  <w:w w:val="100"/>
                </w:rPr>
                <w:t>6</w:t>
              </w:r>
            </w:ins>
            <w:r>
              <w:rPr>
                <w:w w:val="100"/>
              </w:rPr>
              <w:t>–(8×</w:t>
            </w:r>
            <w:r>
              <w:rPr>
                <w:i/>
                <w:iCs/>
                <w:w w:val="100"/>
              </w:rPr>
              <w:t>n</w:t>
            </w:r>
            <w:r>
              <w:rPr>
                <w:iCs/>
                <w:w w:val="100"/>
              </w:rPr>
              <w:t>-1)</w:t>
            </w:r>
          </w:p>
        </w:tc>
        <w:tc>
          <w:tcPr>
            <w:tcW w:w="1423" w:type="dxa"/>
            <w:tcBorders>
              <w:top w:val="nil"/>
              <w:left w:val="single" w:sz="2" w:space="0" w:color="000000"/>
              <w:bottom w:val="single" w:sz="12" w:space="0" w:color="000000"/>
              <w:right w:val="single" w:sz="2" w:space="0" w:color="000000"/>
            </w:tcBorders>
            <w:hideMark/>
          </w:tcPr>
          <w:p w14:paraId="3A607A84" w14:textId="77777777" w:rsidR="005C0704" w:rsidRDefault="005C0704">
            <w:pPr>
              <w:pStyle w:val="CellBody"/>
            </w:pPr>
            <w:r>
              <w:rPr>
                <w:w w:val="100"/>
              </w:rPr>
              <w:t>Reserved</w:t>
            </w:r>
          </w:p>
        </w:tc>
        <w:tc>
          <w:tcPr>
            <w:tcW w:w="6100" w:type="dxa"/>
            <w:tcBorders>
              <w:top w:val="nil"/>
              <w:left w:val="single" w:sz="2" w:space="0" w:color="000000"/>
              <w:bottom w:val="single" w:sz="12" w:space="0" w:color="000000"/>
              <w:right w:val="single" w:sz="12" w:space="0" w:color="000000"/>
            </w:tcBorders>
          </w:tcPr>
          <w:p w14:paraId="2249004F" w14:textId="77777777" w:rsidR="005C0704" w:rsidRDefault="005C0704">
            <w:pPr>
              <w:pStyle w:val="CellBody"/>
            </w:pPr>
          </w:p>
        </w:tc>
      </w:tr>
    </w:tbl>
    <w:p w14:paraId="4628D75A" w14:textId="77777777" w:rsidR="0060271A" w:rsidRDefault="0060271A" w:rsidP="00F33EA6">
      <w:pPr>
        <w:rPr>
          <w:b/>
          <w:i/>
          <w:color w:val="FF0000"/>
        </w:rPr>
      </w:pPr>
    </w:p>
    <w:p w14:paraId="27DA609A" w14:textId="77777777" w:rsidR="0060271A" w:rsidRDefault="0060271A" w:rsidP="008342CF">
      <w:pPr>
        <w:pStyle w:val="H5"/>
        <w:numPr>
          <w:ilvl w:val="0"/>
          <w:numId w:val="16"/>
        </w:numPr>
        <w:rPr>
          <w:w w:val="100"/>
        </w:rPr>
      </w:pPr>
      <w:bookmarkStart w:id="13" w:name="RTF36303438313a2048352c312e"/>
      <w:r>
        <w:rPr>
          <w:w w:val="100"/>
        </w:rPr>
        <w:t>AKM suites</w:t>
      </w:r>
      <w:bookmarkEnd w:id="13"/>
    </w:p>
    <w:p w14:paraId="21A9A11C" w14:textId="54C2EDE8" w:rsidR="00B10CAC" w:rsidRDefault="0060271A" w:rsidP="0060271A">
      <w:pPr>
        <w:pStyle w:val="T"/>
        <w:rPr>
          <w:b/>
          <w:i/>
          <w:color w:val="FF0000"/>
        </w:rPr>
      </w:pPr>
      <w:r>
        <w:rPr>
          <w:b/>
          <w:i/>
          <w:color w:val="FF0000"/>
        </w:rPr>
        <w:t xml:space="preserve">Instruct the editor to </w:t>
      </w:r>
      <w:r w:rsidR="00C37BF7">
        <w:rPr>
          <w:b/>
          <w:i/>
          <w:color w:val="FF0000"/>
        </w:rPr>
        <w:t>modify as follows:</w:t>
      </w:r>
    </w:p>
    <w:p w14:paraId="5064B2D5" w14:textId="77777777" w:rsidR="00B10CAC" w:rsidRDefault="00B10CAC" w:rsidP="00B10CAC">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2000"/>
        <w:gridCol w:w="2000"/>
        <w:gridCol w:w="1480"/>
        <w:gridCol w:w="1480"/>
      </w:tblGrid>
      <w:tr w:rsidR="00B10CAC" w14:paraId="678E80CB" w14:textId="77777777" w:rsidTr="003577A2">
        <w:trPr>
          <w:jc w:val="center"/>
        </w:trPr>
        <w:tc>
          <w:tcPr>
            <w:tcW w:w="8600" w:type="dxa"/>
            <w:gridSpan w:val="6"/>
            <w:tcBorders>
              <w:top w:val="nil"/>
              <w:left w:val="nil"/>
              <w:bottom w:val="nil"/>
              <w:right w:val="nil"/>
            </w:tcBorders>
            <w:tcMar>
              <w:top w:w="120" w:type="dxa"/>
              <w:left w:w="120" w:type="dxa"/>
              <w:bottom w:w="60" w:type="dxa"/>
              <w:right w:w="120" w:type="dxa"/>
            </w:tcMar>
            <w:vAlign w:val="center"/>
          </w:tcPr>
          <w:p w14:paraId="422D8685" w14:textId="77777777" w:rsidR="00B10CAC" w:rsidRDefault="00B10CAC" w:rsidP="008342CF">
            <w:pPr>
              <w:pStyle w:val="TableTitle"/>
              <w:numPr>
                <w:ilvl w:val="0"/>
                <w:numId w:val="25"/>
              </w:numPr>
            </w:pPr>
            <w:bookmarkStart w:id="14" w:name="RTF34313034303a205461626c65"/>
            <w:r>
              <w:rPr>
                <w:w w:val="100"/>
              </w:rPr>
              <w:t>AKM suite selectors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
          </w:p>
        </w:tc>
      </w:tr>
      <w:tr w:rsidR="00B10CAC" w14:paraId="7AF3947D" w14:textId="77777777" w:rsidTr="003577A2">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0EFDBD6" w14:textId="77777777" w:rsidR="00B10CAC" w:rsidRDefault="00B10CAC" w:rsidP="003577A2">
            <w:pPr>
              <w:pStyle w:val="CellHeading"/>
            </w:pPr>
            <w:r>
              <w:rPr>
                <w:w w:val="100"/>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CD196C0" w14:textId="77777777" w:rsidR="00B10CAC" w:rsidRDefault="00B10CAC" w:rsidP="003577A2">
            <w:pPr>
              <w:pStyle w:val="CellHeading"/>
            </w:pPr>
            <w:r>
              <w:rPr>
                <w:w w:val="100"/>
              </w:rPr>
              <w:t>Suite type</w:t>
            </w:r>
          </w:p>
        </w:tc>
        <w:tc>
          <w:tcPr>
            <w:tcW w:w="5480" w:type="dxa"/>
            <w:gridSpan w:val="3"/>
            <w:tcBorders>
              <w:top w:val="single" w:sz="10" w:space="0" w:color="000000"/>
              <w:left w:val="single" w:sz="2" w:space="0" w:color="000000"/>
              <w:bottom w:val="single" w:sz="2" w:space="0" w:color="000000"/>
              <w:right w:val="nil"/>
            </w:tcBorders>
            <w:tcMar>
              <w:top w:w="160" w:type="dxa"/>
              <w:left w:w="120" w:type="dxa"/>
              <w:bottom w:w="100" w:type="dxa"/>
              <w:right w:w="120" w:type="dxa"/>
            </w:tcMar>
            <w:vAlign w:val="center"/>
          </w:tcPr>
          <w:p w14:paraId="3F91472D" w14:textId="77777777" w:rsidR="00B10CAC" w:rsidRDefault="00B10CAC" w:rsidP="003577A2">
            <w:pPr>
              <w:pStyle w:val="CellHeading"/>
            </w:pPr>
            <w:r>
              <w:rPr>
                <w:w w:val="100"/>
              </w:rPr>
              <w:t>Meaning</w:t>
            </w:r>
          </w:p>
        </w:tc>
        <w:tc>
          <w:tcPr>
            <w:tcW w:w="1480" w:type="dxa"/>
            <w:tcBorders>
              <w:top w:val="single" w:sz="10" w:space="0" w:color="000000"/>
              <w:left w:val="nil"/>
              <w:bottom w:val="single" w:sz="2" w:space="0" w:color="000000"/>
              <w:right w:val="single" w:sz="10" w:space="0" w:color="000000"/>
            </w:tcBorders>
            <w:tcMar>
              <w:top w:w="120" w:type="dxa"/>
              <w:left w:w="120" w:type="dxa"/>
              <w:bottom w:w="60" w:type="dxa"/>
              <w:right w:w="120" w:type="dxa"/>
            </w:tcMar>
          </w:tcPr>
          <w:p w14:paraId="436453E7" w14:textId="77777777" w:rsidR="00B10CAC" w:rsidRDefault="00B10CAC" w:rsidP="003577A2">
            <w:pPr>
              <w:pStyle w:val="Body"/>
            </w:pPr>
          </w:p>
        </w:tc>
      </w:tr>
      <w:tr w:rsidR="00B10CAC" w14:paraId="37D9F169" w14:textId="77777777" w:rsidTr="003577A2">
        <w:trPr>
          <w:trHeight w:val="1840"/>
          <w:jc w:val="center"/>
        </w:trPr>
        <w:tc>
          <w:tcPr>
            <w:tcW w:w="1000" w:type="dxa"/>
            <w:vMerge/>
            <w:tcBorders>
              <w:top w:val="single" w:sz="10" w:space="0" w:color="000000"/>
              <w:left w:val="single" w:sz="10" w:space="0" w:color="000000"/>
              <w:bottom w:val="single" w:sz="10" w:space="0" w:color="000000"/>
              <w:right w:val="single" w:sz="2" w:space="0" w:color="000000"/>
            </w:tcBorders>
          </w:tcPr>
          <w:p w14:paraId="6D947BDD" w14:textId="77777777" w:rsidR="00B10CAC" w:rsidRDefault="00B10CAC" w:rsidP="003577A2">
            <w:pPr>
              <w:pStyle w:val="Body"/>
              <w:spacing w:before="0" w:line="240" w:lineRule="auto"/>
              <w:jc w:val="left"/>
              <w:rPr>
                <w:rFonts w:ascii="Symbol" w:hAnsi="Symbol" w:cstheme="minorBidi"/>
                <w:color w:val="auto"/>
                <w:w w:val="100"/>
                <w:sz w:val="24"/>
                <w:szCs w:val="24"/>
              </w:rPr>
            </w:pPr>
          </w:p>
        </w:tc>
        <w:tc>
          <w:tcPr>
            <w:tcW w:w="640" w:type="dxa"/>
            <w:vMerge/>
            <w:tcBorders>
              <w:top w:val="nil"/>
              <w:left w:val="single" w:sz="2" w:space="0" w:color="000000"/>
              <w:bottom w:val="single" w:sz="2" w:space="0" w:color="000000"/>
              <w:right w:val="single" w:sz="2" w:space="0" w:color="000000"/>
            </w:tcBorders>
          </w:tcPr>
          <w:p w14:paraId="7460C23F" w14:textId="77777777" w:rsidR="00B10CAC" w:rsidRDefault="00B10CAC" w:rsidP="003577A2">
            <w:pPr>
              <w:pStyle w:val="Body"/>
              <w:spacing w:before="0" w:line="240" w:lineRule="auto"/>
              <w:jc w:val="left"/>
              <w:rPr>
                <w:rFonts w:ascii="Symbol" w:hAnsi="Symbol" w:cstheme="minorBidi"/>
                <w:color w:val="auto"/>
                <w:w w:val="100"/>
                <w:sz w:val="24"/>
                <w:szCs w:val="24"/>
              </w:rPr>
            </w:pPr>
          </w:p>
        </w:tc>
        <w:tc>
          <w:tcPr>
            <w:tcW w:w="2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08D98E" w14:textId="77777777" w:rsidR="00B10CAC" w:rsidRDefault="00B10CAC" w:rsidP="003577A2">
            <w:pPr>
              <w:pStyle w:val="CellHeading"/>
            </w:pPr>
            <w:r>
              <w:rPr>
                <w:w w:val="100"/>
              </w:rPr>
              <w:t>Authentication type</w:t>
            </w:r>
          </w:p>
        </w:tc>
        <w:tc>
          <w:tcPr>
            <w:tcW w:w="2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8F015D" w14:textId="77777777" w:rsidR="00B10CAC" w:rsidRDefault="00B10CAC" w:rsidP="003577A2">
            <w:pPr>
              <w:pStyle w:val="CellHeading"/>
            </w:pPr>
            <w:r>
              <w:rPr>
                <w:w w:val="100"/>
              </w:rPr>
              <w:t>Key management type</w:t>
            </w:r>
          </w:p>
        </w:tc>
        <w:tc>
          <w:tcPr>
            <w:tcW w:w="14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343263" w14:textId="77777777" w:rsidR="00B10CAC" w:rsidRDefault="00B10CAC" w:rsidP="003577A2">
            <w:pPr>
              <w:pStyle w:val="CellHeading"/>
            </w:pPr>
            <w:r>
              <w:rPr>
                <w:w w:val="100"/>
              </w:rPr>
              <w:t xml:space="preserve">Key derivation type </w:t>
            </w:r>
          </w:p>
        </w:tc>
        <w:tc>
          <w:tcPr>
            <w:tcW w:w="148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B7DE57E" w14:textId="77777777" w:rsidR="00B10CAC" w:rsidRDefault="00B10CAC" w:rsidP="003577A2">
            <w:pPr>
              <w:pStyle w:val="CellHeading"/>
            </w:pPr>
            <w:r>
              <w:rPr>
                <w:w w:val="100"/>
              </w:rPr>
              <w:t>Authentication algorithm numbers (see 9.4.1.1 (Authentication Algorithm Number field))(M85)</w:t>
            </w:r>
          </w:p>
        </w:tc>
      </w:tr>
      <w:tr w:rsidR="00B10CAC" w14:paraId="6640445D" w14:textId="77777777" w:rsidTr="003577A2">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0F0C6E"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5CB625" w14:textId="77777777" w:rsidR="00B10CAC" w:rsidRDefault="00B10CAC" w:rsidP="003577A2">
            <w:pPr>
              <w:pStyle w:val="CellBody"/>
              <w:jc w:val="center"/>
            </w:pPr>
            <w:r>
              <w:rPr>
                <w:w w:val="100"/>
              </w:rPr>
              <w:t>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C48FA4" w14:textId="77777777" w:rsidR="00B10CAC" w:rsidRDefault="00B10CAC" w:rsidP="003577A2">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C77D7E" w14:textId="77777777" w:rsidR="00B10CAC" w:rsidRDefault="00B10CAC" w:rsidP="003577A2">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26085D" w14:textId="77777777" w:rsidR="00B10CAC" w:rsidRDefault="00B10CAC" w:rsidP="003577A2">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1BBD76" w14:textId="77777777" w:rsidR="00B10CAC" w:rsidRDefault="00B10CAC" w:rsidP="003577A2">
            <w:pPr>
              <w:pStyle w:val="CellBody"/>
            </w:pPr>
            <w:r>
              <w:rPr>
                <w:w w:val="100"/>
              </w:rPr>
              <w:t>Reserved</w:t>
            </w:r>
          </w:p>
        </w:tc>
      </w:tr>
      <w:tr w:rsidR="00B10CAC" w14:paraId="664A4E1B" w14:textId="77777777" w:rsidTr="003577A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8B7E39"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7633C3" w14:textId="77777777" w:rsidR="00B10CAC" w:rsidRDefault="00B10CAC" w:rsidP="003577A2">
            <w:pPr>
              <w:pStyle w:val="CellBody"/>
              <w:jc w:val="center"/>
            </w:pPr>
            <w:r>
              <w:rPr>
                <w:w w:val="100"/>
              </w:rPr>
              <w:t>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AC9EA0" w14:textId="77777777" w:rsidR="00B10CAC" w:rsidRDefault="00B10CAC" w:rsidP="003577A2">
            <w:pPr>
              <w:pStyle w:val="CellBody"/>
            </w:pPr>
            <w:r>
              <w:rPr>
                <w:w w:val="100"/>
              </w:rPr>
              <w:t xml:space="preserve">Authentication negotiated over IEEE </w:t>
            </w:r>
            <w:proofErr w:type="spellStart"/>
            <w:r>
              <w:rPr>
                <w:w w:val="100"/>
              </w:rPr>
              <w:t>Std</w:t>
            </w:r>
            <w:proofErr w:type="spellEnd"/>
            <w:r>
              <w:rPr>
                <w:w w:val="100"/>
              </w:rPr>
              <w:t xml:space="preserve"> 802.1X 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4E3158"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C7F946" w14:textId="77777777" w:rsidR="00B10CAC" w:rsidRDefault="00B10CAC" w:rsidP="003577A2">
            <w:pPr>
              <w:pStyle w:val="CellBody"/>
            </w:pPr>
            <w:r>
              <w:rPr>
                <w:w w:val="100"/>
              </w:rPr>
              <w:t>Defined in 12.7.1.2 (PRF)</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B2D962" w14:textId="77777777" w:rsidR="00B10CAC" w:rsidRDefault="00B10CAC" w:rsidP="003577A2">
            <w:pPr>
              <w:pStyle w:val="CellBody"/>
            </w:pPr>
            <w:r>
              <w:rPr>
                <w:w w:val="100"/>
              </w:rPr>
              <w:t>0 (open)</w:t>
            </w:r>
          </w:p>
        </w:tc>
      </w:tr>
      <w:tr w:rsidR="00B10CAC" w14:paraId="17558A71" w14:textId="77777777" w:rsidTr="003577A2">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A342EA" w14:textId="77777777" w:rsidR="00B10CAC" w:rsidRDefault="00B10CAC" w:rsidP="003577A2">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4AF46E" w14:textId="77777777" w:rsidR="00B10CAC" w:rsidRDefault="00B10CAC" w:rsidP="003577A2">
            <w:pPr>
              <w:pStyle w:val="CellBody"/>
              <w:jc w:val="center"/>
            </w:pPr>
            <w:r>
              <w:rPr>
                <w:w w:val="100"/>
              </w:rPr>
              <w:t>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900F9B" w14:textId="77777777" w:rsidR="00B10CAC" w:rsidRDefault="00B10CAC" w:rsidP="003577A2">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B37984" w14:textId="77777777" w:rsidR="00B10CAC" w:rsidRDefault="00B10CAC" w:rsidP="003577A2">
            <w:pPr>
              <w:pStyle w:val="CellBody"/>
            </w:pPr>
            <w:r>
              <w:rPr>
                <w:w w:val="100"/>
              </w:rPr>
              <w:t>RSNA key management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496603" w14:textId="77777777" w:rsidR="00B10CAC" w:rsidRDefault="00B10CAC" w:rsidP="003577A2">
            <w:pPr>
              <w:pStyle w:val="CellBody"/>
            </w:pPr>
            <w:r>
              <w:rPr>
                <w:w w:val="100"/>
              </w:rPr>
              <w:t>Defined in 12.7.1.2 (PRF)</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DB6F9B" w14:textId="77777777" w:rsidR="00B10CAC" w:rsidRDefault="00B10CAC" w:rsidP="003577A2">
            <w:pPr>
              <w:pStyle w:val="CellBody"/>
            </w:pPr>
            <w:r>
              <w:rPr>
                <w:w w:val="100"/>
              </w:rPr>
              <w:t>0 (open)</w:t>
            </w:r>
          </w:p>
        </w:tc>
      </w:tr>
      <w:tr w:rsidR="00B10CAC" w14:paraId="72E97E19" w14:textId="77777777" w:rsidTr="003577A2">
        <w:trPr>
          <w:trHeight w:val="2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ACD190" w14:textId="77777777" w:rsidR="00B10CAC" w:rsidRDefault="00B10CAC" w:rsidP="003577A2">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F06A36" w14:textId="77777777" w:rsidR="00B10CAC" w:rsidRDefault="00B10CAC" w:rsidP="003577A2">
            <w:pPr>
              <w:pStyle w:val="CellBody"/>
              <w:jc w:val="center"/>
            </w:pPr>
            <w:r>
              <w:rPr>
                <w:w w:val="100"/>
              </w:rPr>
              <w:t>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277ED8" w14:textId="0F52E5CB" w:rsidR="00B10CAC" w:rsidRDefault="00B10CAC" w:rsidP="003577A2">
            <w:pPr>
              <w:pStyle w:val="CellBody"/>
            </w:pPr>
            <w:r>
              <w:rPr>
                <w:w w:val="100"/>
              </w:rPr>
              <w:t xml:space="preserve">FT authentication negotiated over IEEE </w:t>
            </w:r>
            <w:proofErr w:type="spellStart"/>
            <w:r>
              <w:rPr>
                <w:w w:val="100"/>
              </w:rPr>
              <w:t>Std</w:t>
            </w:r>
            <w:proofErr w:type="spellEnd"/>
            <w:r>
              <w:rPr>
                <w:w w:val="100"/>
              </w:rPr>
              <w:t xml:space="preserve"> 802.1X</w:t>
            </w:r>
            <w:r w:rsidRPr="00C37BF7">
              <w:rPr>
                <w:w w:val="100"/>
                <w:u w:val="single"/>
              </w:rPr>
              <w:t xml:space="preserve"> or </w:t>
            </w:r>
            <w:commentRangeStart w:id="15"/>
            <w:r w:rsidRPr="00C37BF7">
              <w:rPr>
                <w:w w:val="100"/>
                <w:u w:val="single"/>
              </w:rPr>
              <w:t xml:space="preserve">using </w:t>
            </w:r>
            <w:commentRangeEnd w:id="15"/>
            <w:r w:rsidR="00C37BF7">
              <w:rPr>
                <w:rStyle w:val="CommentReference"/>
                <w:color w:val="auto"/>
                <w:w w:val="100"/>
                <w:lang w:val="en-GB" w:eastAsia="en-US"/>
              </w:rPr>
              <w:commentReference w:id="15"/>
            </w:r>
            <w:r w:rsidRPr="00C37BF7">
              <w:rPr>
                <w:w w:val="100"/>
                <w:u w:val="single"/>
              </w:rPr>
              <w:t>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3A0D85" w14:textId="371B7C7B" w:rsidR="00B10CAC" w:rsidRDefault="00B10CAC" w:rsidP="003577A2">
            <w:pPr>
              <w:pStyle w:val="CellBody"/>
            </w:pPr>
            <w:r>
              <w:rPr>
                <w:w w:val="100"/>
              </w:rPr>
              <w:t>FT key management as defined in 12.7.1.6 (FT key hierarchy)</w:t>
            </w:r>
            <w:r w:rsidR="001338C2">
              <w:rPr>
                <w:w w:val="100"/>
              </w:rPr>
              <w:t xml:space="preserve"> </w:t>
            </w:r>
            <w:r w:rsidR="001338C2" w:rsidRPr="00C37BF7">
              <w:rPr>
                <w:w w:val="100"/>
                <w:u w:val="single"/>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25741F"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E483B5" w14:textId="77777777" w:rsidR="00B10CAC" w:rsidRDefault="00B10CAC" w:rsidP="003577A2">
            <w:pPr>
              <w:pStyle w:val="CellBody"/>
              <w:rPr>
                <w:w w:val="100"/>
              </w:rPr>
            </w:pPr>
            <w:r>
              <w:rPr>
                <w:w w:val="100"/>
              </w:rPr>
              <w:t xml:space="preserve">2 (FT) for FT protocol </w:t>
            </w:r>
            <w:proofErr w:type="spellStart"/>
            <w:r>
              <w:rPr>
                <w:w w:val="100"/>
              </w:rPr>
              <w:t>reassociation</w:t>
            </w:r>
            <w:proofErr w:type="spellEnd"/>
            <w:r>
              <w:rPr>
                <w:w w:val="100"/>
              </w:rPr>
              <w:t xml:space="preserve"> as defined in 13.5 (FT protocol)</w:t>
            </w:r>
          </w:p>
          <w:p w14:paraId="619D844E" w14:textId="4732FBD8" w:rsidR="00B10CAC" w:rsidRDefault="00B10CAC" w:rsidP="003577A2">
            <w:pPr>
              <w:pStyle w:val="CellBody"/>
            </w:pPr>
            <w:r>
              <w:rPr>
                <w:w w:val="100"/>
              </w:rPr>
              <w:t xml:space="preserve">0 (open) for FT Initial Mobility Domain Association over </w:t>
            </w:r>
            <w:r w:rsidR="003113EB" w:rsidRPr="003113EB">
              <w:rPr>
                <w:w w:val="100"/>
                <w:u w:val="single"/>
              </w:rPr>
              <w:t xml:space="preserve">IEEE </w:t>
            </w:r>
            <w:proofErr w:type="spellStart"/>
            <w:r w:rsidR="003113EB" w:rsidRPr="003113EB">
              <w:rPr>
                <w:w w:val="100"/>
                <w:u w:val="single"/>
              </w:rPr>
              <w:t>Std</w:t>
            </w:r>
            <w:proofErr w:type="spellEnd"/>
            <w:r w:rsidR="003113EB">
              <w:rPr>
                <w:w w:val="100"/>
              </w:rPr>
              <w:t xml:space="preserve"> </w:t>
            </w:r>
            <w:r>
              <w:rPr>
                <w:w w:val="100"/>
              </w:rPr>
              <w:t>802.1X</w:t>
            </w:r>
            <w:r w:rsidRPr="00C37BF7">
              <w:rPr>
                <w:w w:val="100"/>
                <w:u w:val="single"/>
              </w:rPr>
              <w:t xml:space="preserve"> or PMKSA caching</w:t>
            </w:r>
          </w:p>
        </w:tc>
      </w:tr>
      <w:tr w:rsidR="00B10CAC" w14:paraId="6FB1EFD4" w14:textId="77777777" w:rsidTr="003577A2">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977627" w14:textId="77777777" w:rsidR="00B10CAC" w:rsidRDefault="00B10CAC" w:rsidP="003577A2">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9C6D65" w14:textId="77777777" w:rsidR="00B10CAC" w:rsidRDefault="00B10CAC" w:rsidP="003577A2">
            <w:pPr>
              <w:pStyle w:val="CellBody"/>
              <w:jc w:val="center"/>
            </w:pPr>
            <w:r>
              <w:rPr>
                <w:w w:val="100"/>
              </w:rPr>
              <w:t>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1D6A27" w14:textId="77777777" w:rsidR="00B10CAC" w:rsidRDefault="00B10CAC" w:rsidP="003577A2">
            <w:pPr>
              <w:pStyle w:val="CellBody"/>
            </w:pPr>
            <w:r>
              <w:rPr>
                <w:w w:val="100"/>
              </w:rPr>
              <w:t>FT authentication using 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7E15F3" w14:textId="77777777" w:rsidR="00B10CAC" w:rsidRDefault="00B10CAC" w:rsidP="003577A2">
            <w:pPr>
              <w:pStyle w:val="CellBody"/>
            </w:pPr>
            <w:r>
              <w:rPr>
                <w:w w:val="100"/>
              </w:rPr>
              <w:t>FT key management as defined in 12.7.1.6 (FT key hierarchy)</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1CFA49"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BA8D00" w14:textId="77777777" w:rsidR="00B10CAC" w:rsidRDefault="00B10CAC" w:rsidP="003577A2">
            <w:pPr>
              <w:pStyle w:val="CellBody"/>
              <w:rPr>
                <w:w w:val="100"/>
              </w:rPr>
            </w:pPr>
            <w:r>
              <w:rPr>
                <w:w w:val="100"/>
              </w:rPr>
              <w:t xml:space="preserve">2 (FT) for FT protocol </w:t>
            </w:r>
            <w:proofErr w:type="spellStart"/>
            <w:r>
              <w:rPr>
                <w:w w:val="100"/>
              </w:rPr>
              <w:t>reassociation</w:t>
            </w:r>
            <w:proofErr w:type="spellEnd"/>
            <w:r>
              <w:rPr>
                <w:w w:val="100"/>
              </w:rPr>
              <w:t xml:space="preserve"> as defined in 13.5 (FT protocol)</w:t>
            </w:r>
          </w:p>
          <w:p w14:paraId="4FC0019B" w14:textId="77777777" w:rsidR="00B10CAC" w:rsidRDefault="00B10CAC" w:rsidP="003577A2">
            <w:pPr>
              <w:pStyle w:val="CellBody"/>
              <w:rPr>
                <w:w w:val="100"/>
              </w:rPr>
            </w:pPr>
            <w:r>
              <w:rPr>
                <w:w w:val="100"/>
              </w:rPr>
              <w:t>0 (open) for FT Initial Mobility Domain Association using PSK</w:t>
            </w:r>
          </w:p>
          <w:p w14:paraId="140A7186" w14:textId="77777777" w:rsidR="00B10CAC" w:rsidRDefault="00B10CAC" w:rsidP="003577A2">
            <w:pPr>
              <w:pStyle w:val="CellBody"/>
            </w:pPr>
          </w:p>
        </w:tc>
      </w:tr>
      <w:tr w:rsidR="00B10CAC" w14:paraId="597FA087" w14:textId="77777777" w:rsidTr="003577A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4A832A" w14:textId="77777777" w:rsidR="00B10CAC" w:rsidRDefault="00B10CAC" w:rsidP="003577A2">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96B281" w14:textId="77777777" w:rsidR="00B10CAC" w:rsidRDefault="00B10CAC" w:rsidP="003577A2">
            <w:pPr>
              <w:pStyle w:val="CellBody"/>
              <w:jc w:val="center"/>
            </w:pPr>
            <w:r>
              <w:rPr>
                <w:w w:val="100"/>
              </w:rPr>
              <w:t>5</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4AED4F" w14:textId="77777777" w:rsidR="00B10CAC" w:rsidRDefault="00B10CAC" w:rsidP="003577A2">
            <w:pPr>
              <w:pStyle w:val="CellBody"/>
            </w:pPr>
            <w:r>
              <w:rPr>
                <w:w w:val="100"/>
              </w:rPr>
              <w:t xml:space="preserve">Authentication negotiated over IEEE </w:t>
            </w:r>
            <w:proofErr w:type="spellStart"/>
            <w:r>
              <w:rPr>
                <w:w w:val="100"/>
              </w:rPr>
              <w:t>Std</w:t>
            </w:r>
            <w:proofErr w:type="spellEnd"/>
            <w:r>
              <w:rPr>
                <w:w w:val="100"/>
              </w:rPr>
              <w:t xml:space="preserve"> 802.1X 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7EBFA5"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B15E1" w14:textId="74062248" w:rsidR="00B10CAC" w:rsidRDefault="00B10CAC" w:rsidP="003577A2">
            <w:pPr>
              <w:pStyle w:val="CellBody"/>
            </w:pPr>
            <w:r>
              <w:rPr>
                <w:w w:val="100"/>
              </w:rPr>
              <w:t xml:space="preserve">Defined in </w:t>
            </w:r>
            <w:r w:rsidRPr="00D23377">
              <w:rPr>
                <w:w w:val="100"/>
              </w:rPr>
              <w:t>12.7.1.6.2 (Key derivation function (KDF))</w:t>
            </w:r>
            <w:r>
              <w:rPr>
                <w:w w:val="100"/>
              </w:rPr>
              <w:t xml:space="preserve">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D312A8" w14:textId="77777777" w:rsidR="00B10CAC" w:rsidRDefault="00B10CAC" w:rsidP="003577A2">
            <w:pPr>
              <w:pStyle w:val="CellBody"/>
            </w:pPr>
            <w:r>
              <w:rPr>
                <w:w w:val="100"/>
              </w:rPr>
              <w:t>0 (open)</w:t>
            </w:r>
          </w:p>
        </w:tc>
      </w:tr>
      <w:tr w:rsidR="00B10CAC" w14:paraId="7D680DA0" w14:textId="77777777" w:rsidTr="003577A2">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03E51A8" w14:textId="77777777" w:rsidR="00B10CAC" w:rsidRDefault="00B10CAC" w:rsidP="003577A2">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CF621D" w14:textId="77777777" w:rsidR="00B10CAC" w:rsidRDefault="00B10CAC" w:rsidP="003577A2">
            <w:pPr>
              <w:pStyle w:val="CellBody"/>
              <w:jc w:val="center"/>
            </w:pPr>
            <w:r>
              <w:rPr>
                <w:w w:val="100"/>
              </w:rPr>
              <w:t>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F3C255" w14:textId="77777777" w:rsidR="00B10CAC" w:rsidRDefault="00B10CAC" w:rsidP="003577A2">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7321E0" w14:textId="77777777" w:rsidR="00B10CAC" w:rsidRDefault="00B10CAC" w:rsidP="003577A2">
            <w:pPr>
              <w:pStyle w:val="CellBody"/>
            </w:pPr>
            <w:r>
              <w:rPr>
                <w:w w:val="100"/>
              </w:rPr>
              <w:t>RSNA Key Management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E776E7"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93E4F" w14:textId="77777777" w:rsidR="00B10CAC" w:rsidRDefault="00B10CAC" w:rsidP="003577A2">
            <w:pPr>
              <w:pStyle w:val="CellBody"/>
            </w:pPr>
            <w:r>
              <w:rPr>
                <w:w w:val="100"/>
              </w:rPr>
              <w:t>0 (open)</w:t>
            </w:r>
          </w:p>
        </w:tc>
      </w:tr>
      <w:tr w:rsidR="00B10CAC" w14:paraId="35839AB0" w14:textId="77777777" w:rsidTr="003577A2">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DFA46C"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B38000" w14:textId="77777777" w:rsidR="00B10CAC" w:rsidRDefault="00B10CAC" w:rsidP="003577A2">
            <w:pPr>
              <w:pStyle w:val="CellBody"/>
              <w:jc w:val="center"/>
            </w:pPr>
            <w:r>
              <w:rPr>
                <w:w w:val="100"/>
              </w:rPr>
              <w:t>7</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4265C1" w14:textId="77777777" w:rsidR="00B10CAC" w:rsidRDefault="00B10CAC" w:rsidP="003577A2">
            <w:pPr>
              <w:pStyle w:val="CellBody"/>
            </w:pPr>
            <w:r>
              <w:rPr>
                <w:w w:val="100"/>
              </w:rPr>
              <w:t>TDLS</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466A5E" w14:textId="77777777" w:rsidR="00B10CAC" w:rsidRDefault="00B10CAC" w:rsidP="003577A2">
            <w:pPr>
              <w:pStyle w:val="CellBody"/>
            </w:pPr>
            <w:r>
              <w:rPr>
                <w:w w:val="100"/>
              </w:rPr>
              <w:t>TPK handshake</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6B560A"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D098D3" w14:textId="77777777" w:rsidR="00B10CAC" w:rsidRDefault="00B10CAC" w:rsidP="003577A2">
            <w:pPr>
              <w:pStyle w:val="CellBody"/>
            </w:pPr>
            <w:r>
              <w:rPr>
                <w:w w:val="100"/>
              </w:rPr>
              <w:t>N/A</w:t>
            </w:r>
          </w:p>
        </w:tc>
      </w:tr>
      <w:tr w:rsidR="00B10CAC" w14:paraId="1EFBDC80" w14:textId="77777777" w:rsidTr="003577A2">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D22915" w14:textId="77777777" w:rsidR="00B10CAC" w:rsidRDefault="00B10CAC" w:rsidP="003577A2">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7EC79E" w14:textId="77777777" w:rsidR="00B10CAC" w:rsidRDefault="00B10CAC" w:rsidP="003577A2">
            <w:pPr>
              <w:pStyle w:val="CellBody"/>
              <w:jc w:val="center"/>
            </w:pPr>
            <w:r>
              <w:rPr>
                <w:w w:val="100"/>
              </w:rPr>
              <w:t>8</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BCF30E" w14:textId="77777777" w:rsidR="00B10CAC" w:rsidRDefault="00B10CAC" w:rsidP="003577A2">
            <w:pPr>
              <w:pStyle w:val="CellBody"/>
            </w:pPr>
            <w:r>
              <w:rPr>
                <w:w w:val="100"/>
              </w:rPr>
              <w:t>SAE authentication with SHA-256 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C5472F" w14:textId="77777777" w:rsidR="00B10CAC" w:rsidRDefault="00B10CAC" w:rsidP="003577A2">
            <w:pPr>
              <w:pStyle w:val="CellBody"/>
            </w:pPr>
            <w:r>
              <w:rPr>
                <w:w w:val="100"/>
              </w:rPr>
              <w:t>RSNA key management as defined in 12.7 (Keys and key distribution), PMKSA caching as defined in 12.6.10.3 (Cached PMKSAs and RSNA key management) or authenticated mesh peering exchange as defined in 14.5 (Authenticated mesh peering exchange (AMPE))</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48D3E1"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F5379B" w14:textId="77777777" w:rsidR="00B10CAC" w:rsidRDefault="00B10CAC" w:rsidP="003577A2">
            <w:pPr>
              <w:pStyle w:val="CellBody"/>
              <w:rPr>
                <w:w w:val="100"/>
              </w:rPr>
            </w:pPr>
            <w:r>
              <w:rPr>
                <w:w w:val="100"/>
              </w:rPr>
              <w:t>3 (SAE) for SAE Authentication</w:t>
            </w:r>
          </w:p>
          <w:p w14:paraId="7B62F91E" w14:textId="77777777" w:rsidR="00B10CAC" w:rsidRDefault="00B10CAC" w:rsidP="003577A2">
            <w:pPr>
              <w:pStyle w:val="CellBody"/>
            </w:pPr>
            <w:r>
              <w:rPr>
                <w:w w:val="100"/>
              </w:rPr>
              <w:t>0 (open) for PMKSA caching</w:t>
            </w:r>
          </w:p>
        </w:tc>
      </w:tr>
      <w:tr w:rsidR="00B10CAC" w14:paraId="09308D77" w14:textId="77777777" w:rsidTr="003577A2">
        <w:trPr>
          <w:trHeight w:val="1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46E3DB"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A01BBB" w14:textId="77777777" w:rsidR="00B10CAC" w:rsidRDefault="00B10CAC" w:rsidP="003577A2">
            <w:pPr>
              <w:pStyle w:val="CellBody"/>
              <w:jc w:val="center"/>
            </w:pPr>
            <w:r>
              <w:rPr>
                <w:w w:val="100"/>
              </w:rPr>
              <w:t>9</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54A03D" w14:textId="0EFA3438" w:rsidR="00B10CAC" w:rsidRDefault="00B10CAC" w:rsidP="003577A2">
            <w:pPr>
              <w:pStyle w:val="CellBody"/>
            </w:pPr>
            <w:r>
              <w:rPr>
                <w:w w:val="100"/>
              </w:rPr>
              <w:t xml:space="preserve">FT authentication over SAE </w:t>
            </w:r>
            <w:r w:rsidRPr="00C37BF7">
              <w:rPr>
                <w:w w:val="100"/>
                <w:u w:val="single"/>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940CB1" w14:textId="50D50428" w:rsidR="00B10CAC" w:rsidRDefault="00B10CAC" w:rsidP="003577A2">
            <w:pPr>
              <w:pStyle w:val="CellBody"/>
            </w:pPr>
            <w:r>
              <w:rPr>
                <w:w w:val="100"/>
              </w:rPr>
              <w:t>FT key management defined in 12.7.1.6 (FT key hierarchy)</w:t>
            </w:r>
            <w:r w:rsidR="001338C2">
              <w:rPr>
                <w:w w:val="100"/>
              </w:rPr>
              <w:t xml:space="preserve"> </w:t>
            </w:r>
            <w:r w:rsidR="001338C2" w:rsidRPr="00C37BF7">
              <w:rPr>
                <w:w w:val="100"/>
                <w:u w:val="single"/>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B7B58D"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BC8E21" w14:textId="77777777" w:rsidR="00B10CAC" w:rsidRDefault="00B10CAC" w:rsidP="003577A2">
            <w:pPr>
              <w:pStyle w:val="CellBody"/>
              <w:rPr>
                <w:w w:val="100"/>
              </w:rPr>
            </w:pPr>
            <w:r>
              <w:rPr>
                <w:w w:val="100"/>
              </w:rPr>
              <w:t>3 (SAE) for FT Initial Mobility Domain Association.</w:t>
            </w:r>
          </w:p>
          <w:p w14:paraId="1AF77218" w14:textId="77777777" w:rsidR="00B10CAC" w:rsidRDefault="00B10CAC" w:rsidP="003577A2">
            <w:pPr>
              <w:pStyle w:val="CellBody"/>
              <w:rPr>
                <w:w w:val="100"/>
              </w:rPr>
            </w:pPr>
            <w:r>
              <w:rPr>
                <w:w w:val="100"/>
              </w:rPr>
              <w:t xml:space="preserve">2 (FT) for FT protocol </w:t>
            </w:r>
            <w:proofErr w:type="spellStart"/>
            <w:r>
              <w:rPr>
                <w:w w:val="100"/>
              </w:rPr>
              <w:t>reassociation</w:t>
            </w:r>
            <w:proofErr w:type="spellEnd"/>
            <w:r>
              <w:rPr>
                <w:w w:val="100"/>
              </w:rPr>
              <w:t xml:space="preserve"> as defined in 13.5 (FT protocol)</w:t>
            </w:r>
          </w:p>
          <w:p w14:paraId="7FA572C3" w14:textId="1CE04B5D" w:rsidR="00B10CAC" w:rsidRPr="00C37BF7" w:rsidRDefault="00B10CAC" w:rsidP="003577A2">
            <w:pPr>
              <w:pStyle w:val="CellBody"/>
              <w:rPr>
                <w:u w:val="single"/>
              </w:rPr>
            </w:pPr>
            <w:r w:rsidRPr="00C37BF7">
              <w:rPr>
                <w:w w:val="100"/>
                <w:u w:val="single"/>
              </w:rPr>
              <w:t>0 (open) for FT Initial Mobility Domain Association over PMKSA caching</w:t>
            </w:r>
          </w:p>
        </w:tc>
      </w:tr>
      <w:tr w:rsidR="00B10CAC" w14:paraId="6F30289B" w14:textId="77777777" w:rsidTr="003577A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AFD3FE"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646EDF" w14:textId="77777777" w:rsidR="00B10CAC" w:rsidRDefault="00B10CAC" w:rsidP="003577A2">
            <w:pPr>
              <w:pStyle w:val="CellBody"/>
              <w:jc w:val="center"/>
            </w:pPr>
            <w:r>
              <w:rPr>
                <w:w w:val="100"/>
              </w:rPr>
              <w:t>10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FE3250" w14:textId="77777777" w:rsidR="00B10CAC" w:rsidRDefault="00B10CAC" w:rsidP="003577A2">
            <w:pPr>
              <w:pStyle w:val="CellBody"/>
            </w:pPr>
            <w:proofErr w:type="spellStart"/>
            <w:r>
              <w:rPr>
                <w:w w:val="100"/>
              </w:rPr>
              <w:t>APPeerKey</w:t>
            </w:r>
            <w:proofErr w:type="spellEnd"/>
            <w:r>
              <w:rPr>
                <w:w w:val="100"/>
              </w:rPr>
              <w:t xml:space="preserve"> Authentication with SHA-256 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DCDD9D"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2E8C81"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D0FABE" w14:textId="77777777" w:rsidR="00B10CAC" w:rsidRDefault="00B10CAC" w:rsidP="003577A2">
            <w:pPr>
              <w:pStyle w:val="CellBody"/>
            </w:pPr>
            <w:r>
              <w:rPr>
                <w:w w:val="100"/>
              </w:rPr>
              <w:t>N/A</w:t>
            </w:r>
          </w:p>
        </w:tc>
      </w:tr>
      <w:tr w:rsidR="00B10CAC" w14:paraId="5445A523" w14:textId="77777777" w:rsidTr="003577A2">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92BD7E"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7C55EE" w14:textId="77777777" w:rsidR="00B10CAC" w:rsidRDefault="00B10CAC" w:rsidP="003577A2">
            <w:pPr>
              <w:pStyle w:val="CellBody"/>
              <w:jc w:val="center"/>
            </w:pPr>
            <w:r>
              <w:rPr>
                <w:w w:val="100"/>
              </w:rPr>
              <w:t>11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F9460F" w14:textId="77777777" w:rsidR="00B10CAC" w:rsidRDefault="00B10CAC" w:rsidP="003577A2">
            <w:pPr>
              <w:pStyle w:val="CellBody"/>
            </w:pPr>
            <w:r>
              <w:rPr>
                <w:w w:val="100"/>
              </w:rPr>
              <w:t xml:space="preserve">Authentication negotiated over IEEE </w:t>
            </w:r>
            <w:proofErr w:type="spellStart"/>
            <w:r>
              <w:rPr>
                <w:w w:val="100"/>
              </w:rPr>
              <w:t>Std</w:t>
            </w:r>
            <w:proofErr w:type="spellEnd"/>
            <w:r>
              <w:rPr>
                <w:w w:val="100"/>
              </w:rPr>
              <w:t xml:space="preserve"> 802.1X or using PMKSA caching as defined in 12.6.10.3 (Cached PMKSAs and RSNA key management) using a Suite B compliant EAP method supporting SHA-256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016293"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2F72EC"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58D08D" w14:textId="77777777" w:rsidR="00B10CAC" w:rsidRDefault="00B10CAC" w:rsidP="003577A2">
            <w:pPr>
              <w:pStyle w:val="CellBody"/>
            </w:pPr>
            <w:r>
              <w:rPr>
                <w:w w:val="100"/>
              </w:rPr>
              <w:t>0 (open)</w:t>
            </w:r>
          </w:p>
        </w:tc>
      </w:tr>
      <w:tr w:rsidR="00B10CAC" w14:paraId="55F25743" w14:textId="77777777" w:rsidTr="003577A2">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DD098F"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C45E42" w14:textId="77777777" w:rsidR="00B10CAC" w:rsidRDefault="00B10CAC" w:rsidP="003577A2">
            <w:pPr>
              <w:pStyle w:val="CellBody"/>
              <w:jc w:val="center"/>
            </w:pPr>
            <w:r>
              <w:rPr>
                <w:w w:val="100"/>
              </w:rPr>
              <w:t>12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60E35E" w14:textId="77777777" w:rsidR="00B10CAC" w:rsidRDefault="00B10CAC" w:rsidP="003577A2">
            <w:pPr>
              <w:pStyle w:val="CellBody"/>
            </w:pPr>
            <w:r>
              <w:rPr>
                <w:w w:val="100"/>
              </w:rPr>
              <w:t xml:space="preserve">Authentication negotiated over IEEE </w:t>
            </w:r>
            <w:proofErr w:type="spellStart"/>
            <w:r>
              <w:rPr>
                <w:w w:val="100"/>
              </w:rPr>
              <w:t>Std</w:t>
            </w:r>
            <w:proofErr w:type="spellEnd"/>
            <w:r>
              <w:rPr>
                <w:w w:val="100"/>
              </w:rPr>
              <w:t xml:space="preserve"> 802.1X or using PMKSA caching as defined in 12.6.10.3 (Cached PMKSAs and RSNA key management) using a Suite B compliant EAP method supporting SHA-384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FF5B5F"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13DA0" w14:textId="77777777" w:rsidR="00B10CAC" w:rsidRDefault="00B10CAC" w:rsidP="003577A2">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861576" w14:textId="77777777" w:rsidR="00B10CAC" w:rsidRDefault="00B10CAC" w:rsidP="003577A2">
            <w:pPr>
              <w:pStyle w:val="CellBody"/>
            </w:pPr>
            <w:r>
              <w:rPr>
                <w:w w:val="100"/>
              </w:rPr>
              <w:t>0 (open)</w:t>
            </w:r>
          </w:p>
        </w:tc>
      </w:tr>
      <w:tr w:rsidR="00B10CAC" w14:paraId="61262942" w14:textId="77777777" w:rsidTr="003577A2">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0A87DF" w14:textId="77777777" w:rsidR="00B10CAC" w:rsidRDefault="00B10CAC" w:rsidP="003577A2">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0B4A62" w14:textId="77777777" w:rsidR="00B10CAC" w:rsidRDefault="00B10CAC" w:rsidP="003577A2">
            <w:pPr>
              <w:pStyle w:val="CellBody"/>
              <w:jc w:val="center"/>
            </w:pPr>
            <w:r>
              <w:rPr>
                <w:w w:val="100"/>
              </w:rPr>
              <w:t>13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31594F" w14:textId="121F9DFD" w:rsidR="00B10CAC" w:rsidRDefault="00B10CAC" w:rsidP="003577A2">
            <w:pPr>
              <w:pStyle w:val="CellBody"/>
            </w:pPr>
            <w:r>
              <w:rPr>
                <w:w w:val="100"/>
              </w:rPr>
              <w:t xml:space="preserve">FT authentication negotiated over IEEE </w:t>
            </w:r>
            <w:proofErr w:type="spellStart"/>
            <w:r>
              <w:rPr>
                <w:w w:val="100"/>
              </w:rPr>
              <w:t>Std</w:t>
            </w:r>
            <w:proofErr w:type="spellEnd"/>
            <w:r>
              <w:rPr>
                <w:w w:val="100"/>
              </w:rPr>
              <w:t xml:space="preserve"> 802.1X </w:t>
            </w:r>
            <w:r w:rsidRPr="00C37BF7">
              <w:rPr>
                <w:w w:val="100"/>
                <w:u w:val="single"/>
              </w:rPr>
              <w:t>or using PMKSA caching as defined in 12.6.10.3 (Cached PMKSAs and RSNA key management)</w:t>
            </w:r>
            <w:r w:rsidR="00630FE1">
              <w:rPr>
                <w:w w:val="100"/>
                <w:u w:val="single"/>
              </w:rPr>
              <w:t xml:space="preserve"> </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3BFF06" w14:textId="5B9575DA" w:rsidR="00B10CAC" w:rsidRDefault="00B10CAC" w:rsidP="003577A2">
            <w:pPr>
              <w:pStyle w:val="CellBody"/>
            </w:pPr>
            <w:r>
              <w:rPr>
                <w:w w:val="100"/>
              </w:rPr>
              <w:t>FT key management as defined in 12.7.1.6 (FT key hierarchy)</w:t>
            </w:r>
            <w:r w:rsidR="001338C2">
              <w:rPr>
                <w:w w:val="100"/>
              </w:rPr>
              <w:t xml:space="preserve"> </w:t>
            </w:r>
            <w:r w:rsidR="001338C2" w:rsidRPr="00C37BF7">
              <w:rPr>
                <w:w w:val="100"/>
                <w:u w:val="single"/>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B33C0F" w14:textId="77777777" w:rsidR="00B10CAC" w:rsidRDefault="00B10CAC" w:rsidP="003577A2">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13CBBD" w14:textId="77777777" w:rsidR="00B10CAC" w:rsidRDefault="00B10CAC" w:rsidP="003577A2">
            <w:pPr>
              <w:pStyle w:val="CellBody"/>
              <w:rPr>
                <w:w w:val="100"/>
              </w:rPr>
            </w:pPr>
            <w:r>
              <w:rPr>
                <w:w w:val="100"/>
              </w:rPr>
              <w:t xml:space="preserve">2 (FT) for FT protocol </w:t>
            </w:r>
            <w:proofErr w:type="spellStart"/>
            <w:r>
              <w:rPr>
                <w:w w:val="100"/>
              </w:rPr>
              <w:t>reassociation</w:t>
            </w:r>
            <w:proofErr w:type="spellEnd"/>
            <w:r>
              <w:rPr>
                <w:w w:val="100"/>
              </w:rPr>
              <w:t xml:space="preserve"> as defined in 13.5 (FT protocol)</w:t>
            </w:r>
          </w:p>
          <w:p w14:paraId="397BE5A8" w14:textId="3E2DBC40" w:rsidR="00B10CAC" w:rsidRDefault="00B10CAC" w:rsidP="003577A2">
            <w:pPr>
              <w:pStyle w:val="CellBody"/>
            </w:pPr>
            <w:r>
              <w:rPr>
                <w:w w:val="100"/>
              </w:rPr>
              <w:t xml:space="preserve">0 (open) for </w:t>
            </w:r>
            <w:r w:rsidRPr="00C37BF7">
              <w:rPr>
                <w:w w:val="100"/>
                <w:u w:val="single"/>
              </w:rPr>
              <w:t>FT Initial Mobility Domain Association over</w:t>
            </w:r>
            <w:r>
              <w:rPr>
                <w:w w:val="100"/>
              </w:rPr>
              <w:t xml:space="preserve"> </w:t>
            </w:r>
            <w:r w:rsidR="003113EB" w:rsidRPr="003113EB">
              <w:rPr>
                <w:w w:val="100"/>
                <w:u w:val="single"/>
              </w:rPr>
              <w:t xml:space="preserve">IEEE </w:t>
            </w:r>
            <w:proofErr w:type="spellStart"/>
            <w:r w:rsidR="003113EB" w:rsidRPr="003113EB">
              <w:rPr>
                <w:w w:val="100"/>
                <w:u w:val="single"/>
              </w:rPr>
              <w:t>Std</w:t>
            </w:r>
            <w:proofErr w:type="spellEnd"/>
            <w:r w:rsidR="003113EB">
              <w:rPr>
                <w:w w:val="100"/>
              </w:rPr>
              <w:t xml:space="preserve"> </w:t>
            </w:r>
            <w:r>
              <w:rPr>
                <w:w w:val="100"/>
              </w:rPr>
              <w:t xml:space="preserve">802.1X </w:t>
            </w:r>
            <w:r w:rsidRPr="00C37BF7">
              <w:rPr>
                <w:w w:val="100"/>
                <w:u w:val="single"/>
              </w:rPr>
              <w:t>or PMKSA caching</w:t>
            </w:r>
          </w:p>
        </w:tc>
      </w:tr>
      <w:tr w:rsidR="00B10CAC" w14:paraId="24FC0519" w14:textId="77777777" w:rsidTr="003577A2">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009B0E8" w14:textId="77777777" w:rsidR="00B10CAC" w:rsidRDefault="00B10CAC" w:rsidP="003577A2">
            <w:pPr>
              <w:pStyle w:val="CellBody"/>
            </w:pPr>
            <w:r>
              <w:rPr>
                <w:w w:val="100"/>
              </w:rPr>
              <w:t>00-0F-AC(11ai)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D46548" w14:textId="77777777" w:rsidR="00B10CAC" w:rsidRDefault="00B10CAC" w:rsidP="003577A2">
            <w:pPr>
              <w:pStyle w:val="CellBody"/>
              <w:jc w:val="center"/>
            </w:pPr>
            <w:r>
              <w:rPr>
                <w:w w:val="100"/>
              </w:rPr>
              <w:t>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3E736B" w14:textId="77777777" w:rsidR="00B10CAC" w:rsidRDefault="00B10CAC" w:rsidP="003577A2">
            <w:pPr>
              <w:pStyle w:val="CellBody"/>
            </w:pPr>
            <w:r>
              <w:rPr>
                <w:w w:val="100"/>
              </w:rPr>
              <w:t xml:space="preserve">Key management over FILS using SHA-256 and AES-SIV-256, PMKSA caching, or authentication negotiated over IEEE </w:t>
            </w:r>
            <w:proofErr w:type="spellStart"/>
            <w:r>
              <w:rPr>
                <w:w w:val="100"/>
              </w:rPr>
              <w:t>Std</w:t>
            </w:r>
            <w:proofErr w:type="spellEnd"/>
            <w:r>
              <w:rPr>
                <w:w w:val="100"/>
              </w:rPr>
              <w:t xml:space="preserve">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DE97CE" w14:textId="77777777" w:rsidR="00B10CAC" w:rsidRDefault="00B10CAC" w:rsidP="003577A2">
            <w:pPr>
              <w:pStyle w:val="CellBody"/>
            </w:pPr>
            <w:r>
              <w:rPr>
                <w:w w:val="100"/>
              </w:rPr>
              <w:t>FILS key management defined in 12.12.2.5 (Key establishment with FILS authentication)</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727BB2" w14:textId="77777777" w:rsidR="00B10CAC" w:rsidRDefault="00B10CAC" w:rsidP="003577A2">
            <w:pPr>
              <w:pStyle w:val="CellBody"/>
            </w:pPr>
            <w:r>
              <w:rPr>
                <w:w w:val="100"/>
              </w:rPr>
              <w:t>Defined in 12.12.2.5 (Key establishment with FILS authentication)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0004EE8" w14:textId="77777777" w:rsidR="00B10CAC" w:rsidRDefault="00B10CAC" w:rsidP="003577A2">
            <w:pPr>
              <w:pStyle w:val="CellBody"/>
              <w:rPr>
                <w:w w:val="100"/>
              </w:rPr>
            </w:pPr>
            <w:r>
              <w:rPr>
                <w:w w:val="100"/>
              </w:rPr>
              <w:t>4, 5 or 6 (FILS) for FILS Authentication</w:t>
            </w:r>
          </w:p>
          <w:p w14:paraId="16DFDBB2" w14:textId="747EC0FC" w:rsidR="00B10CAC" w:rsidRDefault="00B10CAC" w:rsidP="003577A2">
            <w:pPr>
              <w:pStyle w:val="CellBody"/>
            </w:pPr>
            <w:r>
              <w:rPr>
                <w:w w:val="100"/>
              </w:rPr>
              <w:t xml:space="preserve">0 (open) for </w:t>
            </w:r>
            <w:r w:rsidR="003113EB" w:rsidRPr="003113EB">
              <w:rPr>
                <w:w w:val="100"/>
                <w:u w:val="single"/>
              </w:rPr>
              <w:t xml:space="preserve">IEEE </w:t>
            </w:r>
            <w:proofErr w:type="spellStart"/>
            <w:r w:rsidR="003113EB" w:rsidRPr="003113EB">
              <w:rPr>
                <w:w w:val="100"/>
                <w:u w:val="single"/>
              </w:rPr>
              <w:t>Std</w:t>
            </w:r>
            <w:proofErr w:type="spellEnd"/>
            <w:r w:rsidR="003113EB">
              <w:rPr>
                <w:w w:val="100"/>
              </w:rPr>
              <w:t xml:space="preserve"> </w:t>
            </w:r>
            <w:r>
              <w:rPr>
                <w:w w:val="100"/>
              </w:rPr>
              <w:t>802.1X</w:t>
            </w:r>
          </w:p>
        </w:tc>
      </w:tr>
      <w:tr w:rsidR="00B10CAC" w14:paraId="3B7EB30C" w14:textId="77777777" w:rsidTr="003577A2">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5C43DB" w14:textId="77777777" w:rsidR="00B10CAC" w:rsidRDefault="00B10CAC" w:rsidP="003577A2">
            <w:pPr>
              <w:pStyle w:val="CellBody"/>
            </w:pPr>
            <w:r>
              <w:rPr>
                <w:w w:val="100"/>
              </w:rPr>
              <w:t>00-0F-AC(11ai)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A4161B" w14:textId="77777777" w:rsidR="00B10CAC" w:rsidRDefault="00B10CAC" w:rsidP="003577A2">
            <w:pPr>
              <w:pStyle w:val="CellBody"/>
              <w:jc w:val="center"/>
            </w:pPr>
            <w:r>
              <w:rPr>
                <w:w w:val="100"/>
              </w:rPr>
              <w:t>15</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F0D2DC" w14:textId="77777777" w:rsidR="00B10CAC" w:rsidRDefault="00B10CAC" w:rsidP="003577A2">
            <w:pPr>
              <w:pStyle w:val="CellBody"/>
            </w:pPr>
            <w:r>
              <w:rPr>
                <w:w w:val="100"/>
              </w:rPr>
              <w:t xml:space="preserve">Key management over FILS using SHA-384 and AES-SIV-512, PMKSA caching, or authentication negotiated over IEEE </w:t>
            </w:r>
            <w:proofErr w:type="spellStart"/>
            <w:r>
              <w:rPr>
                <w:w w:val="100"/>
              </w:rPr>
              <w:t>Std</w:t>
            </w:r>
            <w:proofErr w:type="spellEnd"/>
            <w:r>
              <w:rPr>
                <w:w w:val="100"/>
              </w:rPr>
              <w:t xml:space="preserve">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D645F3" w14:textId="77777777" w:rsidR="00B10CAC" w:rsidRDefault="00B10CAC" w:rsidP="003577A2">
            <w:pPr>
              <w:pStyle w:val="CellBody"/>
            </w:pPr>
            <w:r>
              <w:rPr>
                <w:w w:val="100"/>
              </w:rPr>
              <w:t>FILS key management defined in 12.12.2.5 (Key establishment with FILS authentication)</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4630DB" w14:textId="77777777" w:rsidR="00B10CAC" w:rsidRDefault="00B10CAC" w:rsidP="003577A2">
            <w:pPr>
              <w:pStyle w:val="CellBody"/>
            </w:pPr>
            <w:r>
              <w:rPr>
                <w:w w:val="100"/>
              </w:rPr>
              <w:t>Defined in 12.12.2.5 (Key establishment with FILS authentication)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CCF02A" w14:textId="77777777" w:rsidR="00B10CAC" w:rsidRDefault="00B10CAC" w:rsidP="003577A2">
            <w:pPr>
              <w:pStyle w:val="CellBody"/>
              <w:rPr>
                <w:w w:val="100"/>
              </w:rPr>
            </w:pPr>
            <w:r>
              <w:rPr>
                <w:w w:val="100"/>
              </w:rPr>
              <w:t>4, 5 or 6 (FILS) for FILS Authentication</w:t>
            </w:r>
          </w:p>
          <w:p w14:paraId="4A265459" w14:textId="73655695" w:rsidR="00B10CAC" w:rsidRDefault="00B10CAC" w:rsidP="003577A2">
            <w:pPr>
              <w:pStyle w:val="CellBody"/>
            </w:pPr>
            <w:r>
              <w:rPr>
                <w:w w:val="100"/>
              </w:rPr>
              <w:t xml:space="preserve">0 (open) for </w:t>
            </w:r>
            <w:r w:rsidR="003113EB" w:rsidRPr="003113EB">
              <w:rPr>
                <w:w w:val="100"/>
                <w:u w:val="single"/>
              </w:rPr>
              <w:t xml:space="preserve">IEEE </w:t>
            </w:r>
            <w:proofErr w:type="spellStart"/>
            <w:r w:rsidR="003113EB" w:rsidRPr="003113EB">
              <w:rPr>
                <w:w w:val="100"/>
                <w:u w:val="single"/>
              </w:rPr>
              <w:t>Std</w:t>
            </w:r>
            <w:proofErr w:type="spellEnd"/>
            <w:r w:rsidR="003113EB">
              <w:rPr>
                <w:w w:val="100"/>
              </w:rPr>
              <w:t xml:space="preserve"> </w:t>
            </w:r>
            <w:r>
              <w:rPr>
                <w:w w:val="100"/>
              </w:rPr>
              <w:t>802.1X</w:t>
            </w:r>
          </w:p>
        </w:tc>
      </w:tr>
      <w:tr w:rsidR="00B10CAC" w14:paraId="06F97308" w14:textId="77777777" w:rsidTr="003577A2">
        <w:trPr>
          <w:trHeight w:val="2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A7AF9A" w14:textId="77777777" w:rsidR="00B10CAC" w:rsidRDefault="00B10CAC" w:rsidP="003577A2">
            <w:pPr>
              <w:pStyle w:val="CellBody"/>
            </w:pPr>
            <w:r>
              <w:rPr>
                <w:w w:val="100"/>
              </w:rPr>
              <w:t>00-0F-AC(11ai)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084B0F" w14:textId="77777777" w:rsidR="00B10CAC" w:rsidRDefault="00B10CAC" w:rsidP="003577A2">
            <w:pPr>
              <w:pStyle w:val="CellBody"/>
              <w:jc w:val="center"/>
            </w:pPr>
            <w:r>
              <w:rPr>
                <w:w w:val="100"/>
              </w:rPr>
              <w:t>16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346D6B" w14:textId="77777777" w:rsidR="00B10CAC" w:rsidRDefault="00B10CAC" w:rsidP="003577A2">
            <w:pPr>
              <w:pStyle w:val="CellBody"/>
            </w:pPr>
            <w:r>
              <w:rPr>
                <w:w w:val="100"/>
              </w:rPr>
              <w:t xml:space="preserve">FT authentication over FILS with SHA-256 and AES-SIV-256, PMKSA caching, or authentication negotiated over IEEE </w:t>
            </w:r>
            <w:proofErr w:type="spellStart"/>
            <w:r>
              <w:rPr>
                <w:w w:val="100"/>
              </w:rPr>
              <w:t>Std</w:t>
            </w:r>
            <w:proofErr w:type="spellEnd"/>
            <w:r>
              <w:rPr>
                <w:w w:val="100"/>
              </w:rPr>
              <w:t xml:space="preserve">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567C17" w14:textId="2616272C" w:rsidR="00B10CAC" w:rsidRDefault="00B10CAC" w:rsidP="003577A2">
            <w:pPr>
              <w:pStyle w:val="CellBody"/>
            </w:pPr>
            <w:r>
              <w:rPr>
                <w:w w:val="100"/>
              </w:rPr>
              <w:t xml:space="preserve">FT </w:t>
            </w:r>
            <w:r w:rsidRPr="00C37BF7">
              <w:rPr>
                <w:strike/>
                <w:w w:val="100"/>
              </w:rPr>
              <w:t>authentication defined in 12.7.1.6.2 (Key derivation function (KDF))</w:t>
            </w:r>
            <w:r>
              <w:rPr>
                <w:w w:val="100"/>
              </w:rPr>
              <w:t xml:space="preserve"> </w:t>
            </w:r>
            <w:r w:rsidRPr="00C37BF7">
              <w:rPr>
                <w:w w:val="100"/>
                <w:u w:val="single"/>
              </w:rPr>
              <w:t xml:space="preserve">key </w:t>
            </w:r>
            <w:commentRangeStart w:id="16"/>
            <w:r w:rsidRPr="00C37BF7">
              <w:rPr>
                <w:w w:val="100"/>
                <w:u w:val="single"/>
              </w:rPr>
              <w:t xml:space="preserve">management </w:t>
            </w:r>
            <w:commentRangeEnd w:id="16"/>
            <w:r w:rsidR="00C37BF7">
              <w:rPr>
                <w:rStyle w:val="CommentReference"/>
                <w:color w:val="auto"/>
                <w:w w:val="100"/>
                <w:lang w:val="en-GB" w:eastAsia="en-US"/>
              </w:rPr>
              <w:commentReference w:id="16"/>
            </w:r>
            <w:r w:rsidRPr="00C37BF7">
              <w:rPr>
                <w:w w:val="100"/>
                <w:u w:val="single"/>
              </w:rPr>
              <w:t>as defined in 12.7.1.6 (FT key hierarchy)</w:t>
            </w:r>
            <w:r w:rsidR="001338C2" w:rsidRPr="00C37BF7">
              <w:rPr>
                <w:w w:val="100"/>
                <w:u w:val="single"/>
              </w:rPr>
              <w:t xml:space="preserve">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E32624"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3B1E39" w14:textId="7137F840" w:rsidR="00B10CAC" w:rsidRDefault="00B10CAC" w:rsidP="003577A2">
            <w:pPr>
              <w:pStyle w:val="CellBody"/>
              <w:rPr>
                <w:w w:val="100"/>
              </w:rPr>
            </w:pPr>
            <w:r>
              <w:rPr>
                <w:w w:val="100"/>
              </w:rPr>
              <w:t>4, 5 or 6 (FILS) for FT Initial Mobility Domain Association</w:t>
            </w:r>
            <w:r w:rsidR="00F31571">
              <w:rPr>
                <w:w w:val="100"/>
              </w:rPr>
              <w:t xml:space="preserve"> </w:t>
            </w:r>
            <w:r w:rsidR="00F31571" w:rsidRPr="00F31571">
              <w:rPr>
                <w:w w:val="100"/>
                <w:u w:val="single"/>
              </w:rPr>
              <w:t>over FILS</w:t>
            </w:r>
            <w:r>
              <w:rPr>
                <w:w w:val="100"/>
              </w:rPr>
              <w:t>.</w:t>
            </w:r>
          </w:p>
          <w:p w14:paraId="1103672C" w14:textId="77777777" w:rsidR="00B10CAC" w:rsidRDefault="00B10CAC" w:rsidP="003577A2">
            <w:pPr>
              <w:pStyle w:val="CellBody"/>
              <w:rPr>
                <w:w w:val="100"/>
              </w:rPr>
            </w:pPr>
            <w:r>
              <w:rPr>
                <w:w w:val="100"/>
              </w:rPr>
              <w:t xml:space="preserve">2 (FT) for FT protocol </w:t>
            </w:r>
            <w:proofErr w:type="spellStart"/>
            <w:r>
              <w:rPr>
                <w:w w:val="100"/>
              </w:rPr>
              <w:t>reassociation</w:t>
            </w:r>
            <w:proofErr w:type="spellEnd"/>
            <w:r>
              <w:rPr>
                <w:w w:val="100"/>
              </w:rPr>
              <w:t xml:space="preserve"> as defined in 13.5 (FT protocol)</w:t>
            </w:r>
          </w:p>
          <w:p w14:paraId="4A99BD21" w14:textId="50F35CD9" w:rsidR="00B10CAC" w:rsidRDefault="00B10CAC" w:rsidP="003577A2">
            <w:pPr>
              <w:pStyle w:val="CellBody"/>
            </w:pPr>
            <w:r>
              <w:rPr>
                <w:w w:val="100"/>
              </w:rPr>
              <w:t xml:space="preserve">0 (open) for </w:t>
            </w:r>
            <w:r w:rsidRPr="00C37BF7">
              <w:rPr>
                <w:w w:val="100"/>
                <w:u w:val="single"/>
              </w:rPr>
              <w:t>FT Initial Mobility Domain Association over</w:t>
            </w:r>
            <w:r>
              <w:rPr>
                <w:w w:val="100"/>
              </w:rPr>
              <w:t xml:space="preserve"> </w:t>
            </w:r>
            <w:r w:rsidR="003113EB" w:rsidRPr="003113EB">
              <w:rPr>
                <w:w w:val="100"/>
                <w:u w:val="single"/>
              </w:rPr>
              <w:t xml:space="preserve">IEEE </w:t>
            </w:r>
            <w:proofErr w:type="spellStart"/>
            <w:r w:rsidR="003113EB" w:rsidRPr="003113EB">
              <w:rPr>
                <w:w w:val="100"/>
                <w:u w:val="single"/>
              </w:rPr>
              <w:t>Std</w:t>
            </w:r>
            <w:proofErr w:type="spellEnd"/>
            <w:r w:rsidR="003113EB">
              <w:rPr>
                <w:w w:val="100"/>
              </w:rPr>
              <w:t xml:space="preserve"> </w:t>
            </w:r>
            <w:r>
              <w:rPr>
                <w:w w:val="100"/>
              </w:rPr>
              <w:t xml:space="preserve">802.1X </w:t>
            </w:r>
            <w:r w:rsidRPr="00C37BF7">
              <w:rPr>
                <w:w w:val="100"/>
                <w:u w:val="single"/>
              </w:rPr>
              <w:t>or PMKSA caching</w:t>
            </w:r>
          </w:p>
        </w:tc>
      </w:tr>
      <w:tr w:rsidR="00B10CAC" w14:paraId="23AA1F14" w14:textId="77777777" w:rsidTr="006A313F">
        <w:trPr>
          <w:trHeight w:val="411"/>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BEBDCB" w14:textId="77777777" w:rsidR="00B10CAC" w:rsidRDefault="00B10CAC" w:rsidP="003577A2">
            <w:pPr>
              <w:pStyle w:val="CellBody"/>
            </w:pPr>
            <w:r>
              <w:rPr>
                <w:w w:val="100"/>
              </w:rPr>
              <w:t>00-0F-AC(11ai)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83DDF3" w14:textId="77777777" w:rsidR="00B10CAC" w:rsidRDefault="00B10CAC" w:rsidP="003577A2">
            <w:pPr>
              <w:pStyle w:val="CellBody"/>
              <w:jc w:val="center"/>
            </w:pPr>
            <w:r>
              <w:rPr>
                <w:w w:val="100"/>
              </w:rPr>
              <w:t>17</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E69EE0" w14:textId="77777777" w:rsidR="00B10CAC" w:rsidRDefault="00B10CAC" w:rsidP="003577A2">
            <w:pPr>
              <w:pStyle w:val="CellBody"/>
            </w:pPr>
            <w:r>
              <w:rPr>
                <w:w w:val="100"/>
              </w:rPr>
              <w:t xml:space="preserve">FT authentication over FILS with SHA-384 and AES-SIV-512, PMKSA caching, or authentication negotiated over IEEE </w:t>
            </w:r>
            <w:proofErr w:type="spellStart"/>
            <w:r>
              <w:rPr>
                <w:w w:val="100"/>
              </w:rPr>
              <w:t>Std</w:t>
            </w:r>
            <w:proofErr w:type="spellEnd"/>
            <w:r>
              <w:rPr>
                <w:w w:val="100"/>
              </w:rPr>
              <w:t xml:space="preserve">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69CAEB" w14:textId="358684C6" w:rsidR="00B10CAC" w:rsidRDefault="00B10CAC" w:rsidP="003577A2">
            <w:pPr>
              <w:pStyle w:val="CellBody"/>
            </w:pPr>
            <w:r>
              <w:rPr>
                <w:w w:val="100"/>
              </w:rPr>
              <w:t xml:space="preserve">FT </w:t>
            </w:r>
            <w:r w:rsidRPr="00C37BF7">
              <w:rPr>
                <w:strike/>
                <w:w w:val="100"/>
              </w:rPr>
              <w:t>authentication defined in 12.7.1.6.2 (Key derivation function (KDF))</w:t>
            </w:r>
            <w:r>
              <w:rPr>
                <w:w w:val="100"/>
              </w:rPr>
              <w:t xml:space="preserve"> </w:t>
            </w:r>
            <w:r w:rsidRPr="00C37BF7">
              <w:rPr>
                <w:w w:val="100"/>
                <w:u w:val="single"/>
              </w:rPr>
              <w:t>key management as defined in 12.7.1.6 (FT key hierarchy)</w:t>
            </w:r>
            <w:r w:rsidR="001338C2" w:rsidRPr="00C37BF7">
              <w:rPr>
                <w:w w:val="100"/>
                <w:u w:val="single"/>
              </w:rPr>
              <w:t xml:space="preserve">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9A8783" w14:textId="77777777" w:rsidR="00B10CAC" w:rsidRDefault="00B10CAC" w:rsidP="003577A2">
            <w:pPr>
              <w:pStyle w:val="CellBody"/>
            </w:pPr>
            <w:r>
              <w:rPr>
                <w:w w:val="100"/>
              </w:rPr>
              <w:t xml:space="preserve">Defined in 12.7.1.6.2 (Key derivation function (KDF)) using SHA-384. </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4DAD65" w14:textId="5643BBB9" w:rsidR="00B10CAC" w:rsidRDefault="00B10CAC" w:rsidP="003577A2">
            <w:pPr>
              <w:pStyle w:val="CellBody"/>
              <w:rPr>
                <w:w w:val="100"/>
              </w:rPr>
            </w:pPr>
            <w:r>
              <w:rPr>
                <w:w w:val="100"/>
              </w:rPr>
              <w:t>4, 5 or 6 (FILS) for FT Initial Mobility Domain Association</w:t>
            </w:r>
            <w:r w:rsidR="00F31571" w:rsidRPr="00F31571">
              <w:rPr>
                <w:w w:val="100"/>
                <w:u w:val="single"/>
              </w:rPr>
              <w:t xml:space="preserve"> over FILS</w:t>
            </w:r>
            <w:r>
              <w:rPr>
                <w:w w:val="100"/>
              </w:rPr>
              <w:t>.</w:t>
            </w:r>
          </w:p>
          <w:p w14:paraId="3C01B875" w14:textId="77777777" w:rsidR="00B10CAC" w:rsidRDefault="00B10CAC" w:rsidP="003577A2">
            <w:pPr>
              <w:pStyle w:val="CellBody"/>
              <w:rPr>
                <w:w w:val="100"/>
              </w:rPr>
            </w:pPr>
            <w:r>
              <w:rPr>
                <w:w w:val="100"/>
              </w:rPr>
              <w:t xml:space="preserve">2 (FT) for FT protocol </w:t>
            </w:r>
            <w:proofErr w:type="spellStart"/>
            <w:r>
              <w:rPr>
                <w:w w:val="100"/>
              </w:rPr>
              <w:t>reassociation</w:t>
            </w:r>
            <w:proofErr w:type="spellEnd"/>
            <w:r>
              <w:rPr>
                <w:w w:val="100"/>
              </w:rPr>
              <w:t xml:space="preserve"> as defined in 13.5 (FT protocol)</w:t>
            </w:r>
          </w:p>
          <w:p w14:paraId="290E4642" w14:textId="73717C4F" w:rsidR="00B10CAC" w:rsidRDefault="00B10CAC" w:rsidP="003577A2">
            <w:pPr>
              <w:pStyle w:val="CellBody"/>
            </w:pPr>
            <w:r>
              <w:rPr>
                <w:w w:val="100"/>
              </w:rPr>
              <w:t xml:space="preserve">0 (open) for </w:t>
            </w:r>
            <w:r w:rsidRPr="00C37BF7">
              <w:rPr>
                <w:w w:val="100"/>
                <w:u w:val="single"/>
              </w:rPr>
              <w:t>FT Initial Mobility Domain Association over</w:t>
            </w:r>
            <w:r>
              <w:rPr>
                <w:w w:val="100"/>
              </w:rPr>
              <w:t xml:space="preserve"> </w:t>
            </w:r>
            <w:r w:rsidR="003113EB" w:rsidRPr="003113EB">
              <w:rPr>
                <w:w w:val="100"/>
                <w:u w:val="single"/>
              </w:rPr>
              <w:t xml:space="preserve">IEEE </w:t>
            </w:r>
            <w:proofErr w:type="spellStart"/>
            <w:r w:rsidR="003113EB" w:rsidRPr="003113EB">
              <w:rPr>
                <w:w w:val="100"/>
                <w:u w:val="single"/>
              </w:rPr>
              <w:t>Std</w:t>
            </w:r>
            <w:proofErr w:type="spellEnd"/>
            <w:r w:rsidR="003113EB">
              <w:rPr>
                <w:w w:val="100"/>
              </w:rPr>
              <w:t xml:space="preserve"> </w:t>
            </w:r>
            <w:r>
              <w:rPr>
                <w:w w:val="100"/>
              </w:rPr>
              <w:lastRenderedPageBreak/>
              <w:t xml:space="preserve">802.1X </w:t>
            </w:r>
            <w:r w:rsidRPr="00C37BF7">
              <w:rPr>
                <w:w w:val="100"/>
                <w:u w:val="single"/>
              </w:rPr>
              <w:t>or PMKSA caching</w:t>
            </w:r>
          </w:p>
        </w:tc>
      </w:tr>
      <w:tr w:rsidR="00B10CAC" w14:paraId="4E011162" w14:textId="77777777" w:rsidTr="003577A2">
        <w:trPr>
          <w:trHeight w:val="2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771895" w14:textId="77777777" w:rsidR="00B10CAC" w:rsidRDefault="00B10CAC" w:rsidP="003577A2">
            <w:pPr>
              <w:pStyle w:val="CellBody"/>
            </w:pPr>
            <w:r>
              <w:rPr>
                <w:w w:val="100"/>
              </w:rPr>
              <w:lastRenderedPageBreak/>
              <w:t>00-0F-AC(#170)</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F6EF90" w14:textId="77777777" w:rsidR="00B10CAC" w:rsidRDefault="00B10CAC" w:rsidP="003577A2">
            <w:pPr>
              <w:pStyle w:val="CellBody"/>
              <w:jc w:val="center"/>
            </w:pPr>
            <w:r>
              <w:rPr>
                <w:w w:val="100"/>
              </w:rPr>
              <w:t>19</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511C37" w14:textId="77777777" w:rsidR="00B10CAC" w:rsidRDefault="00B10CAC" w:rsidP="003577A2">
            <w:pPr>
              <w:pStyle w:val="CellBody"/>
            </w:pPr>
            <w:r>
              <w:rPr>
                <w:w w:val="100"/>
              </w:rPr>
              <w:t>FT authentication using 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B42699" w14:textId="77777777" w:rsidR="00B10CAC" w:rsidRDefault="00B10CAC" w:rsidP="003577A2">
            <w:pPr>
              <w:pStyle w:val="CellBody"/>
            </w:pPr>
            <w:r>
              <w:rPr>
                <w:w w:val="100"/>
              </w:rPr>
              <w:t>FT key management as defined in 12.7.1.6 (FT key hierarchy)</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399366" w14:textId="77777777" w:rsidR="00B10CAC" w:rsidRDefault="00B10CAC" w:rsidP="003577A2">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D88565" w14:textId="77777777" w:rsidR="00B10CAC" w:rsidRDefault="00B10CAC" w:rsidP="003577A2">
            <w:pPr>
              <w:pStyle w:val="CellBody"/>
              <w:rPr>
                <w:w w:val="100"/>
              </w:rPr>
            </w:pPr>
            <w:r>
              <w:rPr>
                <w:w w:val="100"/>
              </w:rPr>
              <w:t xml:space="preserve">2 (FT) for FT protocol </w:t>
            </w:r>
            <w:proofErr w:type="spellStart"/>
            <w:r>
              <w:rPr>
                <w:w w:val="100"/>
              </w:rPr>
              <w:t>reassociation</w:t>
            </w:r>
            <w:proofErr w:type="spellEnd"/>
            <w:r>
              <w:rPr>
                <w:w w:val="100"/>
              </w:rPr>
              <w:t xml:space="preserve"> as defined in 13.5 (FT protocol)</w:t>
            </w:r>
          </w:p>
          <w:p w14:paraId="53826F9F" w14:textId="77777777" w:rsidR="00B10CAC" w:rsidRDefault="00B10CAC" w:rsidP="003577A2">
            <w:pPr>
              <w:pStyle w:val="CellBody"/>
            </w:pPr>
            <w:r>
              <w:rPr>
                <w:w w:val="100"/>
              </w:rPr>
              <w:t>0 (open) for FT Initial Mobility Domain Association using PSK</w:t>
            </w:r>
          </w:p>
        </w:tc>
      </w:tr>
      <w:tr w:rsidR="00B10CAC" w14:paraId="33EC0ED1" w14:textId="77777777" w:rsidTr="003577A2">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04C8A7" w14:textId="77777777" w:rsidR="00B10CAC" w:rsidRDefault="00B10CAC" w:rsidP="003577A2">
            <w:pPr>
              <w:pStyle w:val="CellBody"/>
            </w:pPr>
            <w:r>
              <w:rPr>
                <w:w w:val="100"/>
              </w:rPr>
              <w:t>00-0F-AC(#171)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925F4C" w14:textId="77777777" w:rsidR="00B10CAC" w:rsidRDefault="00B10CAC" w:rsidP="003577A2">
            <w:pPr>
              <w:pStyle w:val="CellBody"/>
              <w:jc w:val="center"/>
            </w:pPr>
            <w:r>
              <w:rPr>
                <w:w w:val="100"/>
              </w:rPr>
              <w:t>20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5EBC07" w14:textId="77777777" w:rsidR="00B10CAC" w:rsidRDefault="00B10CAC" w:rsidP="003577A2">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603514" w14:textId="77777777" w:rsidR="00B10CAC" w:rsidRDefault="00B10CAC" w:rsidP="003577A2">
            <w:pPr>
              <w:pStyle w:val="CellBody"/>
            </w:pPr>
            <w:r>
              <w:rPr>
                <w:w w:val="100"/>
              </w:rPr>
              <w:t>RSNA key management(Ed)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E1269F" w14:textId="77777777" w:rsidR="00B10CAC" w:rsidRDefault="00B10CAC" w:rsidP="003577A2">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9359E2" w14:textId="77777777" w:rsidR="00B10CAC" w:rsidRDefault="00B10CAC" w:rsidP="003577A2">
            <w:pPr>
              <w:pStyle w:val="CellBody"/>
            </w:pPr>
            <w:r>
              <w:rPr>
                <w:w w:val="100"/>
              </w:rPr>
              <w:t>0 (open)</w:t>
            </w:r>
          </w:p>
        </w:tc>
      </w:tr>
      <w:tr w:rsidR="00B10CAC" w14:paraId="4E4F88DC" w14:textId="77777777" w:rsidTr="003577A2">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0127FE"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67FA5E" w14:textId="77777777" w:rsidR="00B10CAC" w:rsidRDefault="00B10CAC" w:rsidP="003577A2">
            <w:pPr>
              <w:pStyle w:val="CellBody"/>
              <w:jc w:val="center"/>
            </w:pPr>
            <w:r>
              <w:rPr>
                <w:w w:val="100"/>
              </w:rPr>
              <w:t xml:space="preserve">(11ai)18, (#171)21–255 </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FC9962" w14:textId="77777777" w:rsidR="00B10CAC" w:rsidRDefault="00B10CAC" w:rsidP="003577A2">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94F5AC" w14:textId="77777777" w:rsidR="00B10CAC" w:rsidRDefault="00B10CAC" w:rsidP="003577A2">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A1B396" w14:textId="77777777" w:rsidR="00B10CAC" w:rsidRDefault="00B10CAC" w:rsidP="003577A2">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736753" w14:textId="77777777" w:rsidR="00B10CAC" w:rsidRDefault="00B10CAC" w:rsidP="003577A2">
            <w:pPr>
              <w:pStyle w:val="CellBody"/>
            </w:pPr>
            <w:r>
              <w:rPr>
                <w:w w:val="100"/>
              </w:rPr>
              <w:t>Reserved</w:t>
            </w:r>
          </w:p>
        </w:tc>
      </w:tr>
      <w:tr w:rsidR="00B10CAC" w14:paraId="5C8FDCBC" w14:textId="77777777" w:rsidTr="003577A2">
        <w:trPr>
          <w:trHeight w:val="760"/>
          <w:jc w:val="cente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C42321E" w14:textId="77777777" w:rsidR="00B10CAC" w:rsidRDefault="00B10CAC" w:rsidP="003577A2">
            <w:pPr>
              <w:pStyle w:val="CellBody"/>
            </w:pPr>
            <w:r>
              <w:rPr>
                <w:w w:val="100"/>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2898CB3" w14:textId="77777777" w:rsidR="00B10CAC" w:rsidRDefault="00B10CAC" w:rsidP="003577A2">
            <w:pPr>
              <w:pStyle w:val="CellBody"/>
              <w:jc w:val="center"/>
            </w:pPr>
            <w:r>
              <w:rPr>
                <w:w w:val="100"/>
              </w:rPr>
              <w:t>Any</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1E7AD22" w14:textId="77777777" w:rsidR="00B10CAC" w:rsidRDefault="00B10CAC" w:rsidP="003577A2">
            <w:pPr>
              <w:pStyle w:val="CellBody"/>
            </w:pPr>
            <w:r>
              <w:rPr>
                <w:w w:val="100"/>
              </w:rPr>
              <w:t>Vendor-specific</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FE9BFCD" w14:textId="77777777" w:rsidR="00B10CAC" w:rsidRDefault="00B10CAC" w:rsidP="003577A2">
            <w:pPr>
              <w:pStyle w:val="CellBody"/>
            </w:pPr>
            <w:r>
              <w:rPr>
                <w:w w:val="100"/>
              </w:rPr>
              <w:t>Vendor-specific</w:t>
            </w:r>
          </w:p>
        </w:tc>
        <w:tc>
          <w:tcPr>
            <w:tcW w:w="1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56FFC21" w14:textId="77777777" w:rsidR="00B10CAC" w:rsidRDefault="00B10CAC" w:rsidP="003577A2">
            <w:pPr>
              <w:pStyle w:val="CellBody"/>
            </w:pPr>
            <w:r>
              <w:rPr>
                <w:w w:val="100"/>
              </w:rPr>
              <w:t>Vendor-specific</w:t>
            </w:r>
          </w:p>
        </w:tc>
        <w:tc>
          <w:tcPr>
            <w:tcW w:w="14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42863F7" w14:textId="77777777" w:rsidR="00B10CAC" w:rsidRDefault="00B10CAC" w:rsidP="003577A2">
            <w:pPr>
              <w:pStyle w:val="CellBody"/>
            </w:pPr>
            <w:r>
              <w:rPr>
                <w:w w:val="100"/>
              </w:rPr>
              <w:t>Vendor-specific</w:t>
            </w:r>
          </w:p>
        </w:tc>
      </w:tr>
    </w:tbl>
    <w:p w14:paraId="6E375B26" w14:textId="61E1754D" w:rsidR="0060271A" w:rsidRPr="0060271A" w:rsidRDefault="0060271A" w:rsidP="00F33EA6">
      <w:pPr>
        <w:rPr>
          <w:b/>
          <w:i/>
          <w:color w:val="FF0000"/>
          <w:lang w:val="en-US"/>
        </w:rPr>
      </w:pPr>
    </w:p>
    <w:p w14:paraId="5CB0AD86" w14:textId="77777777" w:rsidR="009212F6" w:rsidRPr="009212F6" w:rsidRDefault="009212F6" w:rsidP="00AE18A4">
      <w:pPr>
        <w:pStyle w:val="H5"/>
        <w:numPr>
          <w:ilvl w:val="0"/>
          <w:numId w:val="8"/>
        </w:numPr>
        <w:rPr>
          <w:w w:val="100"/>
        </w:rPr>
      </w:pPr>
      <w:r>
        <w:rPr>
          <w:w w:val="100"/>
        </w:rPr>
        <w:t>PMKID</w:t>
      </w:r>
    </w:p>
    <w:p w14:paraId="00FDDD1A" w14:textId="77777777" w:rsidR="009212F6" w:rsidRDefault="009212F6" w:rsidP="009212F6">
      <w:r w:rsidRPr="002F592C">
        <w:rPr>
          <w:b/>
          <w:i/>
          <w:color w:val="FF0000"/>
        </w:rPr>
        <w:t>Instruct the editor to</w:t>
      </w:r>
      <w:r>
        <w:rPr>
          <w:b/>
          <w:i/>
          <w:color w:val="FF0000"/>
        </w:rPr>
        <w:t xml:space="preserve"> modify as follows: </w:t>
      </w:r>
    </w:p>
    <w:p w14:paraId="2617E5BF" w14:textId="77777777" w:rsidR="009212F6" w:rsidRDefault="009212F6" w:rsidP="009212F6"/>
    <w:p w14:paraId="7DD585CF" w14:textId="77777777" w:rsidR="00B1666B" w:rsidRPr="00B1666B" w:rsidRDefault="00B1666B" w:rsidP="00B1666B">
      <w:pPr>
        <w:pStyle w:val="T"/>
        <w:rPr>
          <w:strike/>
          <w:w w:val="100"/>
        </w:rPr>
      </w:pPr>
      <w:r w:rsidRPr="00B1666B">
        <w:rPr>
          <w:strike/>
          <w:w w:val="100"/>
        </w:rPr>
        <w:t xml:space="preserve">The PMKID Count and List fields are used only in the RSNE in the (Re)Association Request frame to an AP and in FT authentication sequence </w:t>
      </w:r>
      <w:commentRangeStart w:id="17"/>
      <w:r w:rsidRPr="00B1666B">
        <w:rPr>
          <w:strike/>
          <w:w w:val="100"/>
        </w:rPr>
        <w:t>frames</w:t>
      </w:r>
      <w:commentRangeEnd w:id="17"/>
      <w:r>
        <w:rPr>
          <w:rStyle w:val="CommentReference"/>
          <w:color w:val="auto"/>
          <w:w w:val="100"/>
          <w:lang w:val="en-GB" w:eastAsia="en-US"/>
        </w:rPr>
        <w:commentReference w:id="17"/>
      </w:r>
      <w:r w:rsidRPr="00B1666B">
        <w:rPr>
          <w:strike/>
          <w:w w:val="100"/>
        </w:rPr>
        <w:t>.</w:t>
      </w:r>
    </w:p>
    <w:p w14:paraId="037B4F1A" w14:textId="68DF0193" w:rsidR="0097454C" w:rsidRDefault="009212F6" w:rsidP="009212F6">
      <w:pPr>
        <w:pStyle w:val="T"/>
        <w:rPr>
          <w:w w:val="100"/>
          <w:u w:val="single"/>
        </w:rPr>
      </w:pPr>
      <w:r>
        <w:rPr>
          <w:w w:val="100"/>
        </w:rPr>
        <w:t xml:space="preserve">The PMKID Count field indicates the number of </w:t>
      </w:r>
      <w:r w:rsidRPr="000D0288">
        <w:rPr>
          <w:w w:val="100"/>
        </w:rPr>
        <w:t>PMKIDs</w:t>
      </w:r>
      <w:r w:rsidR="00EE1921">
        <w:rPr>
          <w:w w:val="100"/>
        </w:rPr>
        <w:t xml:space="preserve"> </w:t>
      </w:r>
      <w:r>
        <w:rPr>
          <w:w w:val="100"/>
        </w:rPr>
        <w:t xml:space="preserve">that are contained in the PMKID List field. </w:t>
      </w:r>
      <w:r w:rsidRPr="00397A3A">
        <w:rPr>
          <w:w w:val="100"/>
        </w:rPr>
        <w:t>The</w:t>
      </w:r>
      <w:r>
        <w:rPr>
          <w:w w:val="100"/>
        </w:rPr>
        <w:t xml:space="preserve"> PMKID List field contains a series (possibly empty) of PMKIDs</w:t>
      </w:r>
      <w:r w:rsidR="003F77DC" w:rsidRPr="00F14C96">
        <w:rPr>
          <w:w w:val="100"/>
          <w:u w:val="single"/>
        </w:rPr>
        <w:t>.</w:t>
      </w:r>
    </w:p>
    <w:p w14:paraId="2C963BBD" w14:textId="77777777" w:rsidR="008F3003" w:rsidRDefault="003F77DC" w:rsidP="009212F6">
      <w:pPr>
        <w:pStyle w:val="T"/>
        <w:rPr>
          <w:w w:val="100"/>
        </w:rPr>
      </w:pPr>
      <w:r w:rsidRPr="003F77DC">
        <w:rPr>
          <w:w w:val="100"/>
          <w:u w:val="single"/>
        </w:rPr>
        <w:t xml:space="preserve">When </w:t>
      </w:r>
      <w:r w:rsidR="007B2FB6">
        <w:rPr>
          <w:w w:val="100"/>
          <w:u w:val="single"/>
        </w:rPr>
        <w:t xml:space="preserve">one or </w:t>
      </w:r>
      <w:r w:rsidR="000E3B7C">
        <w:rPr>
          <w:w w:val="100"/>
          <w:u w:val="single"/>
        </w:rPr>
        <w:t xml:space="preserve">more PMKIDs </w:t>
      </w:r>
      <w:r w:rsidR="007B2FB6">
        <w:rPr>
          <w:w w:val="100"/>
          <w:u w:val="single"/>
        </w:rPr>
        <w:t xml:space="preserve">are </w:t>
      </w:r>
      <w:r w:rsidRPr="003F77DC">
        <w:rPr>
          <w:w w:val="100"/>
          <w:u w:val="single"/>
        </w:rPr>
        <w:t>included in a (Re)Association Request frame</w:t>
      </w:r>
      <w:r w:rsidR="007B2FB6">
        <w:rPr>
          <w:w w:val="100"/>
          <w:u w:val="single"/>
        </w:rPr>
        <w:t xml:space="preserve"> </w:t>
      </w:r>
      <w:r w:rsidR="008F3003">
        <w:rPr>
          <w:w w:val="100"/>
          <w:u w:val="single"/>
        </w:rPr>
        <w:t xml:space="preserve">or FILS Authentication frame </w:t>
      </w:r>
      <w:r w:rsidR="007B2FB6">
        <w:rPr>
          <w:w w:val="100"/>
          <w:u w:val="single"/>
        </w:rPr>
        <w:t xml:space="preserve">to an </w:t>
      </w:r>
      <w:r w:rsidR="008F3003">
        <w:rPr>
          <w:w w:val="100"/>
          <w:u w:val="single"/>
        </w:rPr>
        <w:t>AP, they</w:t>
      </w:r>
      <w:r w:rsidRPr="003F77DC">
        <w:rPr>
          <w:w w:val="100"/>
          <w:u w:val="single"/>
        </w:rPr>
        <w:t xml:space="preserve"> identify PMKSAs</w:t>
      </w:r>
      <w:r w:rsidRPr="003F77DC">
        <w:rPr>
          <w:w w:val="100"/>
        </w:rPr>
        <w:t xml:space="preserve"> that t</w:t>
      </w:r>
      <w:r w:rsidR="009212F6" w:rsidRPr="003F77DC">
        <w:rPr>
          <w:w w:val="100"/>
        </w:rPr>
        <w:t xml:space="preserve">he </w:t>
      </w:r>
      <w:r w:rsidR="009212F6">
        <w:rPr>
          <w:w w:val="100"/>
        </w:rPr>
        <w:t>STA believes</w:t>
      </w:r>
      <w:r>
        <w:rPr>
          <w:w w:val="100"/>
        </w:rPr>
        <w:t xml:space="preserve"> </w:t>
      </w:r>
      <w:r w:rsidR="009212F6">
        <w:rPr>
          <w:w w:val="100"/>
        </w:rPr>
        <w:t>to be valid for the destination AP</w:t>
      </w:r>
      <w:r>
        <w:rPr>
          <w:w w:val="100"/>
        </w:rPr>
        <w:t xml:space="preserve">. </w:t>
      </w:r>
      <w:r w:rsidRPr="003F77DC">
        <w:rPr>
          <w:w w:val="100"/>
          <w:u w:val="single"/>
        </w:rPr>
        <w:t xml:space="preserve">When </w:t>
      </w:r>
      <w:r w:rsidR="000E3B7C">
        <w:rPr>
          <w:w w:val="100"/>
          <w:u w:val="single"/>
        </w:rPr>
        <w:t xml:space="preserve">a PMKID </w:t>
      </w:r>
      <w:r w:rsidR="008F3003">
        <w:rPr>
          <w:w w:val="100"/>
          <w:u w:val="single"/>
        </w:rPr>
        <w:t xml:space="preserve">is </w:t>
      </w:r>
      <w:r w:rsidRPr="003F77DC">
        <w:rPr>
          <w:w w:val="100"/>
          <w:u w:val="single"/>
        </w:rPr>
        <w:t>included in a</w:t>
      </w:r>
      <w:r w:rsidR="003D7C45">
        <w:rPr>
          <w:w w:val="100"/>
          <w:u w:val="single"/>
        </w:rPr>
        <w:t xml:space="preserve"> FILS Authentication frame to a STA</w:t>
      </w:r>
      <w:r w:rsidRPr="003F77DC">
        <w:rPr>
          <w:w w:val="100"/>
          <w:u w:val="single"/>
        </w:rPr>
        <w:t xml:space="preserve">, </w:t>
      </w:r>
      <w:r w:rsidR="008F3003">
        <w:rPr>
          <w:w w:val="100"/>
          <w:u w:val="single"/>
        </w:rPr>
        <w:t xml:space="preserve">it </w:t>
      </w:r>
      <w:r w:rsidR="003F5974">
        <w:rPr>
          <w:w w:val="100"/>
          <w:u w:val="single"/>
        </w:rPr>
        <w:t>identifies</w:t>
      </w:r>
      <w:r w:rsidRPr="003F77DC">
        <w:rPr>
          <w:w w:val="100"/>
          <w:u w:val="single"/>
        </w:rPr>
        <w:t xml:space="preserve"> a PMKSA that </w:t>
      </w:r>
      <w:r w:rsidR="008643BE" w:rsidRPr="003F77DC">
        <w:rPr>
          <w:w w:val="100"/>
          <w:u w:val="single"/>
        </w:rPr>
        <w:t>the AP has selected</w:t>
      </w:r>
      <w:r w:rsidR="009212F6" w:rsidRPr="003F77DC">
        <w:rPr>
          <w:w w:val="100"/>
          <w:u w:val="single"/>
        </w:rPr>
        <w:t>.</w:t>
      </w:r>
      <w:r w:rsidR="009212F6">
        <w:rPr>
          <w:w w:val="100"/>
        </w:rPr>
        <w:t xml:space="preserve"> </w:t>
      </w:r>
    </w:p>
    <w:p w14:paraId="1A7E8A58" w14:textId="28EABA65" w:rsidR="009212F6" w:rsidRPr="0097454C" w:rsidRDefault="009212F6" w:rsidP="009212F6">
      <w:pPr>
        <w:pStyle w:val="T"/>
        <w:rPr>
          <w:w w:val="100"/>
        </w:rPr>
      </w:pPr>
      <w:r w:rsidRPr="00B1666B">
        <w:rPr>
          <w:strike/>
          <w:w w:val="100"/>
        </w:rPr>
        <w:t>The</w:t>
      </w:r>
      <w:r w:rsidR="000E3B7C" w:rsidRPr="00B1666B">
        <w:rPr>
          <w:strike/>
          <w:w w:val="100"/>
        </w:rPr>
        <w:t xml:space="preserve"> </w:t>
      </w:r>
      <w:r w:rsidR="00B1666B" w:rsidRPr="00B1666B">
        <w:rPr>
          <w:w w:val="100"/>
          <w:u w:val="single"/>
        </w:rPr>
        <w:t xml:space="preserve">A </w:t>
      </w:r>
      <w:r w:rsidRPr="000D0288">
        <w:rPr>
          <w:w w:val="100"/>
        </w:rPr>
        <w:t>PMKID</w:t>
      </w:r>
      <w:r w:rsidR="000E3B7C">
        <w:rPr>
          <w:w w:val="100"/>
          <w:u w:val="single"/>
        </w:rPr>
        <w:t xml:space="preserve"> </w:t>
      </w:r>
      <w:commentRangeStart w:id="18"/>
      <w:r w:rsidR="008F3003" w:rsidRPr="008F3003">
        <w:rPr>
          <w:w w:val="100"/>
          <w:u w:val="single"/>
        </w:rPr>
        <w:t xml:space="preserve">in </w:t>
      </w:r>
      <w:commentRangeEnd w:id="18"/>
      <w:r w:rsidR="000D0288">
        <w:rPr>
          <w:rStyle w:val="CommentReference"/>
          <w:color w:val="auto"/>
          <w:w w:val="100"/>
          <w:lang w:val="en-GB" w:eastAsia="en-US"/>
        </w:rPr>
        <w:commentReference w:id="18"/>
      </w:r>
      <w:r w:rsidR="008F3003" w:rsidRPr="008F3003">
        <w:rPr>
          <w:w w:val="100"/>
          <w:u w:val="single"/>
        </w:rPr>
        <w:t>the PMKID List field</w:t>
      </w:r>
      <w:r>
        <w:rPr>
          <w:w w:val="100"/>
        </w:rPr>
        <w:t xml:space="preserve"> can refer to</w:t>
      </w:r>
    </w:p>
    <w:p w14:paraId="038E0CCB" w14:textId="15E32DEC" w:rsidR="009212F6" w:rsidRDefault="000E7C9A" w:rsidP="00AE18A4">
      <w:pPr>
        <w:pStyle w:val="L1"/>
        <w:numPr>
          <w:ilvl w:val="0"/>
          <w:numId w:val="3"/>
        </w:numPr>
        <w:ind w:left="640" w:hanging="440"/>
        <w:rPr>
          <w:w w:val="100"/>
        </w:rPr>
      </w:pPr>
      <w:r w:rsidRPr="000E7C9A">
        <w:rPr>
          <w:w w:val="100"/>
          <w:u w:val="single"/>
        </w:rPr>
        <w:t xml:space="preserve">The PMKID of </w:t>
      </w:r>
      <w:proofErr w:type="spellStart"/>
      <w:r w:rsidRPr="000E7C9A">
        <w:rPr>
          <w:w w:val="100"/>
          <w:u w:val="single"/>
        </w:rPr>
        <w:t>a</w:t>
      </w:r>
      <w:r w:rsidR="009212F6" w:rsidRPr="000E7C9A">
        <w:rPr>
          <w:strike/>
          <w:w w:val="100"/>
        </w:rPr>
        <w:t>A</w:t>
      </w:r>
      <w:proofErr w:type="spellEnd"/>
      <w:r w:rsidR="009212F6">
        <w:rPr>
          <w:w w:val="100"/>
        </w:rPr>
        <w:t xml:space="preserve"> cached PMKSA that has been obtained through </w:t>
      </w:r>
      <w:proofErr w:type="spellStart"/>
      <w:r w:rsidR="009212F6">
        <w:rPr>
          <w:w w:val="100"/>
        </w:rPr>
        <w:t>preauthentication</w:t>
      </w:r>
      <w:proofErr w:type="spellEnd"/>
      <w:r w:rsidR="009212F6">
        <w:rPr>
          <w:w w:val="100"/>
        </w:rPr>
        <w:t xml:space="preserve"> with the target AP</w:t>
      </w:r>
    </w:p>
    <w:p w14:paraId="7B8D6B69" w14:textId="06FD7340" w:rsidR="009212F6" w:rsidRDefault="000E7C9A" w:rsidP="00AE18A4">
      <w:pPr>
        <w:pStyle w:val="L2"/>
        <w:numPr>
          <w:ilvl w:val="0"/>
          <w:numId w:val="4"/>
        </w:numPr>
        <w:ind w:left="640" w:hanging="440"/>
        <w:rPr>
          <w:w w:val="100"/>
        </w:rPr>
      </w:pPr>
      <w:r w:rsidRPr="00F83E95">
        <w:rPr>
          <w:w w:val="100"/>
          <w:u w:val="single"/>
        </w:rPr>
        <w:t xml:space="preserve">The PMKID of </w:t>
      </w:r>
      <w:proofErr w:type="spellStart"/>
      <w:r w:rsidRPr="00F83E95">
        <w:rPr>
          <w:w w:val="100"/>
          <w:u w:val="single"/>
        </w:rPr>
        <w:t>a</w:t>
      </w:r>
      <w:r w:rsidR="009212F6" w:rsidRPr="000E7C9A">
        <w:rPr>
          <w:strike/>
          <w:w w:val="100"/>
        </w:rPr>
        <w:t>A</w:t>
      </w:r>
      <w:proofErr w:type="spellEnd"/>
      <w:r w:rsidR="009212F6">
        <w:rPr>
          <w:w w:val="100"/>
        </w:rPr>
        <w:t xml:space="preserve"> cached PMKSA from an EAP</w:t>
      </w:r>
      <w:r w:rsidR="000D0288" w:rsidRPr="000D0288">
        <w:rPr>
          <w:w w:val="100"/>
          <w:u w:val="single"/>
        </w:rPr>
        <w:t xml:space="preserve">, </w:t>
      </w:r>
      <w:commentRangeStart w:id="19"/>
      <w:r w:rsidR="000D0288" w:rsidRPr="000D0288">
        <w:rPr>
          <w:w w:val="100"/>
          <w:u w:val="single"/>
        </w:rPr>
        <w:t>FILS</w:t>
      </w:r>
      <w:r w:rsidR="009212F6">
        <w:rPr>
          <w:w w:val="100"/>
        </w:rPr>
        <w:t xml:space="preserve"> </w:t>
      </w:r>
      <w:commentRangeEnd w:id="19"/>
      <w:r w:rsidR="000D0288">
        <w:rPr>
          <w:rStyle w:val="CommentReference"/>
          <w:color w:val="auto"/>
          <w:w w:val="100"/>
          <w:lang w:val="en-GB" w:eastAsia="en-US"/>
        </w:rPr>
        <w:commentReference w:id="19"/>
      </w:r>
      <w:r w:rsidR="009212F6">
        <w:rPr>
          <w:w w:val="100"/>
        </w:rPr>
        <w:t>or SAE</w:t>
      </w:r>
      <w:r w:rsidR="008643BE">
        <w:rPr>
          <w:w w:val="100"/>
        </w:rPr>
        <w:t xml:space="preserve"> </w:t>
      </w:r>
      <w:r w:rsidR="009212F6">
        <w:rPr>
          <w:w w:val="100"/>
        </w:rPr>
        <w:t>authentication</w:t>
      </w:r>
    </w:p>
    <w:p w14:paraId="7B5E86AA" w14:textId="4D890088" w:rsidR="009212F6" w:rsidRDefault="000E7C9A" w:rsidP="00AE18A4">
      <w:pPr>
        <w:pStyle w:val="L2"/>
        <w:numPr>
          <w:ilvl w:val="0"/>
          <w:numId w:val="5"/>
        </w:numPr>
        <w:ind w:left="640" w:hanging="440"/>
        <w:rPr>
          <w:w w:val="100"/>
        </w:rPr>
      </w:pPr>
      <w:r w:rsidRPr="00F83E95">
        <w:rPr>
          <w:w w:val="100"/>
          <w:u w:val="single"/>
        </w:rPr>
        <w:t xml:space="preserve">The PMKID of </w:t>
      </w:r>
      <w:proofErr w:type="spellStart"/>
      <w:r w:rsidRPr="00F83E95">
        <w:rPr>
          <w:w w:val="100"/>
          <w:u w:val="single"/>
        </w:rPr>
        <w:t>a</w:t>
      </w:r>
      <w:r w:rsidR="009212F6" w:rsidRPr="000E7C9A">
        <w:rPr>
          <w:strike/>
          <w:w w:val="100"/>
        </w:rPr>
        <w:t>A</w:t>
      </w:r>
      <w:proofErr w:type="spellEnd"/>
      <w:r w:rsidR="009212F6">
        <w:rPr>
          <w:w w:val="100"/>
        </w:rPr>
        <w:t xml:space="preserve"> PMKSA derived from a PSK for the target AP</w:t>
      </w:r>
    </w:p>
    <w:p w14:paraId="74611AC5" w14:textId="04DE813B" w:rsidR="009212F6" w:rsidRDefault="000E7C9A" w:rsidP="00AE18A4">
      <w:pPr>
        <w:pStyle w:val="L2"/>
        <w:numPr>
          <w:ilvl w:val="0"/>
          <w:numId w:val="6"/>
        </w:numPr>
        <w:ind w:left="640" w:hanging="440"/>
        <w:rPr>
          <w:w w:val="100"/>
        </w:rPr>
      </w:pPr>
      <w:r w:rsidRPr="004715CF">
        <w:rPr>
          <w:w w:val="100"/>
          <w:u w:val="single"/>
        </w:rPr>
        <w:t>The PMKR0Name of</w:t>
      </w:r>
      <w:r>
        <w:rPr>
          <w:w w:val="100"/>
        </w:rPr>
        <w:t xml:space="preserve"> </w:t>
      </w:r>
      <w:proofErr w:type="spellStart"/>
      <w:r>
        <w:rPr>
          <w:w w:val="100"/>
        </w:rPr>
        <w:t>a</w:t>
      </w:r>
      <w:r w:rsidR="009212F6" w:rsidRPr="000E7C9A">
        <w:rPr>
          <w:strike/>
          <w:w w:val="100"/>
        </w:rPr>
        <w:t>A</w:t>
      </w:r>
      <w:proofErr w:type="spellEnd"/>
      <w:r w:rsidR="009212F6">
        <w:rPr>
          <w:w w:val="100"/>
        </w:rPr>
        <w:t xml:space="preserve"> PMK-R0 security association derived as part of an FT initial mobility domain association</w:t>
      </w:r>
    </w:p>
    <w:p w14:paraId="4C4CF0E0" w14:textId="3FF9D598" w:rsidR="009212F6" w:rsidRDefault="000E7C9A" w:rsidP="00AE18A4">
      <w:pPr>
        <w:pStyle w:val="L2"/>
        <w:numPr>
          <w:ilvl w:val="0"/>
          <w:numId w:val="7"/>
        </w:numPr>
        <w:ind w:left="640" w:hanging="440"/>
        <w:rPr>
          <w:w w:val="100"/>
        </w:rPr>
      </w:pPr>
      <w:r w:rsidRPr="004715CF">
        <w:rPr>
          <w:w w:val="100"/>
          <w:u w:val="single"/>
        </w:rPr>
        <w:t xml:space="preserve">The PMKR1Name of </w:t>
      </w:r>
      <w:proofErr w:type="spellStart"/>
      <w:r w:rsidRPr="004715CF">
        <w:rPr>
          <w:w w:val="100"/>
          <w:u w:val="single"/>
        </w:rPr>
        <w:t>a</w:t>
      </w:r>
      <w:r w:rsidR="009212F6" w:rsidRPr="000E7C9A">
        <w:rPr>
          <w:strike/>
          <w:w w:val="100"/>
        </w:rPr>
        <w:t>A</w:t>
      </w:r>
      <w:proofErr w:type="spellEnd"/>
      <w:r w:rsidR="009212F6">
        <w:rPr>
          <w:w w:val="100"/>
        </w:rPr>
        <w:t xml:space="preserve"> PMK-R1 security association derived as part of an FT initial mobility domain association or as part of a fast BSS transition.</w:t>
      </w:r>
    </w:p>
    <w:p w14:paraId="3EC19E36" w14:textId="1205BDE4" w:rsidR="009212F6" w:rsidRDefault="009212F6" w:rsidP="009212F6">
      <w:pPr>
        <w:pStyle w:val="T"/>
        <w:keepNext/>
        <w:rPr>
          <w:w w:val="100"/>
        </w:rPr>
      </w:pPr>
      <w:r>
        <w:rPr>
          <w:w w:val="100"/>
        </w:rPr>
        <w:lastRenderedPageBreak/>
        <w:t xml:space="preserve">See 12.7.1.3 (Pairwise key hierarchy) </w:t>
      </w:r>
      <w:commentRangeStart w:id="20"/>
      <w:r w:rsidR="00731EB3" w:rsidRPr="00731EB3">
        <w:rPr>
          <w:w w:val="100"/>
          <w:u w:val="single"/>
        </w:rPr>
        <w:t xml:space="preserve">and </w:t>
      </w:r>
      <w:commentRangeEnd w:id="20"/>
      <w:r w:rsidR="00731EB3">
        <w:rPr>
          <w:rStyle w:val="CommentReference"/>
          <w:color w:val="auto"/>
          <w:w w:val="100"/>
          <w:lang w:val="en-GB" w:eastAsia="en-US"/>
        </w:rPr>
        <w:commentReference w:id="20"/>
      </w:r>
      <w:r w:rsidR="00731EB3" w:rsidRPr="00731EB3">
        <w:rPr>
          <w:w w:val="100"/>
          <w:u w:val="single"/>
        </w:rPr>
        <w:t>12.7.1.6.3 (PMK-R0)</w:t>
      </w:r>
      <w:r w:rsidR="00731EB3">
        <w:rPr>
          <w:w w:val="100"/>
        </w:rPr>
        <w:t xml:space="preserve"> </w:t>
      </w:r>
      <w:r>
        <w:rPr>
          <w:w w:val="100"/>
        </w:rPr>
        <w:t xml:space="preserve">for the construction of the PMKID, 13.8 (FT authentication sequence) for the population of PMKID </w:t>
      </w:r>
      <w:r w:rsidR="0097454C" w:rsidRPr="0097454C">
        <w:rPr>
          <w:w w:val="100"/>
          <w:u w:val="single"/>
        </w:rPr>
        <w:t>List</w:t>
      </w:r>
      <w:r w:rsidR="0097454C">
        <w:rPr>
          <w:w w:val="100"/>
        </w:rPr>
        <w:t xml:space="preserve"> </w:t>
      </w:r>
      <w:r>
        <w:rPr>
          <w:w w:val="100"/>
        </w:rPr>
        <w:t>for fast BSS transitions</w:t>
      </w:r>
      <w:r w:rsidRPr="0097454C">
        <w:rPr>
          <w:w w:val="100"/>
          <w:u w:val="single"/>
        </w:rPr>
        <w:t>,</w:t>
      </w:r>
      <w:r w:rsidR="00731EB3">
        <w:rPr>
          <w:w w:val="100"/>
          <w:u w:val="single"/>
        </w:rPr>
        <w:t xml:space="preserve"> </w:t>
      </w:r>
      <w:commentRangeStart w:id="21"/>
      <w:r w:rsidR="00731EB3">
        <w:rPr>
          <w:w w:val="100"/>
          <w:u w:val="single"/>
        </w:rPr>
        <w:t>12</w:t>
      </w:r>
      <w:commentRangeEnd w:id="21"/>
      <w:r w:rsidR="000A5BD3">
        <w:rPr>
          <w:rStyle w:val="CommentReference"/>
          <w:color w:val="auto"/>
          <w:w w:val="100"/>
          <w:lang w:val="en-GB" w:eastAsia="en-US"/>
        </w:rPr>
        <w:commentReference w:id="21"/>
      </w:r>
      <w:r w:rsidR="00731EB3">
        <w:rPr>
          <w:w w:val="100"/>
          <w:u w:val="single"/>
        </w:rPr>
        <w:t>.6.10.3 (</w:t>
      </w:r>
      <w:r w:rsidR="00731EB3" w:rsidRPr="00731EB3">
        <w:rPr>
          <w:w w:val="100"/>
          <w:u w:val="single"/>
        </w:rPr>
        <w:t>Cached PMKSAs and RSNA key management</w:t>
      </w:r>
      <w:r w:rsidR="00731EB3">
        <w:rPr>
          <w:w w:val="100"/>
          <w:u w:val="single"/>
        </w:rPr>
        <w:t>) for the population of PMKID List when using PMKSA caching,</w:t>
      </w:r>
      <w:r w:rsidRPr="0097454C">
        <w:rPr>
          <w:w w:val="100"/>
          <w:u w:val="single"/>
        </w:rPr>
        <w:t xml:space="preserve"> </w:t>
      </w:r>
      <w:r w:rsidR="0097454C" w:rsidRPr="0097454C">
        <w:rPr>
          <w:w w:val="100"/>
          <w:u w:val="single"/>
        </w:rPr>
        <w:t xml:space="preserve">13.4 (FT initial mobility domain association) for the population of PMKID List for FT initial mobility domain association, </w:t>
      </w:r>
      <w:r w:rsidR="008643BE" w:rsidRPr="0097454C">
        <w:rPr>
          <w:w w:val="100"/>
          <w:u w:val="single"/>
        </w:rPr>
        <w:t>12.12.2 (FILS authentication protocol)</w:t>
      </w:r>
      <w:r w:rsidR="00EE1921" w:rsidRPr="0097454C">
        <w:rPr>
          <w:w w:val="100"/>
          <w:u w:val="single"/>
        </w:rPr>
        <w:t xml:space="preserve"> </w:t>
      </w:r>
      <w:r w:rsidR="008643BE" w:rsidRPr="0097454C">
        <w:rPr>
          <w:w w:val="100"/>
          <w:u w:val="single"/>
        </w:rPr>
        <w:t xml:space="preserve">for the population of PMKID </w:t>
      </w:r>
      <w:r w:rsidR="0097454C" w:rsidRPr="0097454C">
        <w:rPr>
          <w:w w:val="100"/>
          <w:u w:val="single"/>
        </w:rPr>
        <w:t xml:space="preserve">List </w:t>
      </w:r>
      <w:r w:rsidR="008643BE" w:rsidRPr="0097454C">
        <w:rPr>
          <w:w w:val="100"/>
          <w:u w:val="single"/>
        </w:rPr>
        <w:t>with FILS authentication</w:t>
      </w:r>
      <w:r w:rsidR="008643BE">
        <w:rPr>
          <w:w w:val="100"/>
        </w:rPr>
        <w:t xml:space="preserve">, </w:t>
      </w:r>
      <w:r>
        <w:rPr>
          <w:w w:val="100"/>
        </w:rPr>
        <w:t>and 12.7.1.6 (FT key hierarchy) for the construction of PMKR0Name and PMKR1Name.</w:t>
      </w:r>
    </w:p>
    <w:p w14:paraId="24DF597B" w14:textId="77777777" w:rsidR="009212F6" w:rsidRDefault="009212F6" w:rsidP="009212F6">
      <w:pPr>
        <w:pStyle w:val="Note"/>
        <w:rPr>
          <w:w w:val="100"/>
        </w:rPr>
      </w:pPr>
      <w:r>
        <w:rPr>
          <w:w w:val="100"/>
        </w:rPr>
        <w:t>NOTE—A STA need not insert a PMKID in the PMKID List field if the STA will not be using that PMKSA.</w:t>
      </w:r>
    </w:p>
    <w:p w14:paraId="277891B0" w14:textId="77777777" w:rsidR="00116CE5" w:rsidRDefault="00116CE5" w:rsidP="008342CF">
      <w:pPr>
        <w:pStyle w:val="H3"/>
        <w:numPr>
          <w:ilvl w:val="0"/>
          <w:numId w:val="14"/>
        </w:numPr>
        <w:rPr>
          <w:w w:val="100"/>
        </w:rPr>
      </w:pPr>
      <w:bookmarkStart w:id="22" w:name="RTF35303936363a2048332c312e"/>
      <w:r>
        <w:rPr>
          <w:w w:val="100"/>
        </w:rPr>
        <w:t>Requirements for support of MAC privacy enhancements</w:t>
      </w:r>
      <w:bookmarkEnd w:id="22"/>
      <w:r>
        <w:rPr>
          <w:w w:val="100"/>
        </w:rPr>
        <w:t>(11aq)</w:t>
      </w:r>
    </w:p>
    <w:p w14:paraId="5779C3C9" w14:textId="77777777" w:rsidR="00116CE5" w:rsidRPr="00116CE5" w:rsidRDefault="00116CE5" w:rsidP="00116CE5">
      <w:r w:rsidRPr="002F592C">
        <w:rPr>
          <w:b/>
          <w:i/>
          <w:color w:val="FF0000"/>
        </w:rPr>
        <w:t>Instruct the editor to</w:t>
      </w:r>
      <w:r>
        <w:rPr>
          <w:b/>
          <w:i/>
          <w:color w:val="FF0000"/>
        </w:rPr>
        <w:t xml:space="preserve"> modify as follows: </w:t>
      </w:r>
    </w:p>
    <w:p w14:paraId="7558CE5B" w14:textId="5A52CF96" w:rsidR="00116CE5" w:rsidRDefault="00116CE5" w:rsidP="006C4FB0">
      <w:pPr>
        <w:pStyle w:val="T"/>
        <w:rPr>
          <w:w w:val="100"/>
          <w:u w:val="single"/>
        </w:rPr>
      </w:pPr>
      <w:r>
        <w:rPr>
          <w:w w:val="100"/>
        </w:rPr>
        <w:t xml:space="preserve">The non-AP STA connecting to an infrastructure BSS shall retain a single MAC address for the duration of its connection across an ESS. A PMKSA created as part of an RSNA will contain the MAC </w:t>
      </w:r>
      <w:commentRangeStart w:id="23"/>
      <w:r>
        <w:rPr>
          <w:w w:val="100"/>
        </w:rPr>
        <w:t xml:space="preserve">address </w:t>
      </w:r>
      <w:commentRangeEnd w:id="23"/>
      <w:r w:rsidR="009A583E">
        <w:rPr>
          <w:rStyle w:val="CommentReference"/>
          <w:color w:val="auto"/>
          <w:w w:val="100"/>
          <w:lang w:val="en-GB" w:eastAsia="en-US"/>
        </w:rPr>
        <w:commentReference w:id="23"/>
      </w:r>
      <w:r w:rsidR="00E11671" w:rsidRPr="00361D5E">
        <w:rPr>
          <w:w w:val="100"/>
          <w:u w:val="single"/>
        </w:rPr>
        <w:t xml:space="preserve">of the </w:t>
      </w:r>
      <w:r w:rsidR="005309A4">
        <w:rPr>
          <w:w w:val="100"/>
          <w:u w:val="single"/>
        </w:rPr>
        <w:t xml:space="preserve">AP </w:t>
      </w:r>
      <w:r>
        <w:rPr>
          <w:w w:val="100"/>
        </w:rPr>
        <w:t xml:space="preserve">used to create the PMKSA. </w:t>
      </w:r>
      <w:r w:rsidR="00B563B9" w:rsidRPr="00B563B9">
        <w:rPr>
          <w:w w:val="100"/>
          <w:u w:val="single"/>
        </w:rPr>
        <w:t>Implementations of</w:t>
      </w:r>
      <w:r w:rsidR="00B563B9" w:rsidRPr="00B65126">
        <w:rPr>
          <w:w w:val="100"/>
          <w:u w:val="single"/>
        </w:rPr>
        <w:t xml:space="preserve"> </w:t>
      </w:r>
      <w:r w:rsidR="004E1D65" w:rsidRPr="004E1D65">
        <w:rPr>
          <w:w w:val="100"/>
          <w:u w:val="single"/>
        </w:rPr>
        <w:t>AP</w:t>
      </w:r>
      <w:r w:rsidR="00A21BCD">
        <w:rPr>
          <w:w w:val="100"/>
          <w:u w:val="single"/>
        </w:rPr>
        <w:t xml:space="preserve">s </w:t>
      </w:r>
      <w:r w:rsidR="00B563B9">
        <w:rPr>
          <w:w w:val="100"/>
          <w:u w:val="single"/>
        </w:rPr>
        <w:t>where</w:t>
      </w:r>
      <w:r w:rsidR="00A21BCD">
        <w:rPr>
          <w:w w:val="100"/>
          <w:u w:val="single"/>
        </w:rPr>
        <w:t xml:space="preserve"> dot11PMKSACachingMACRandomization</w:t>
      </w:r>
      <w:r w:rsidR="00A21BCD" w:rsidRPr="00361D5E">
        <w:rPr>
          <w:w w:val="100"/>
          <w:u w:val="single"/>
        </w:rPr>
        <w:t>Activated</w:t>
      </w:r>
      <w:r w:rsidR="004E1D65" w:rsidRPr="004E1D65">
        <w:rPr>
          <w:w w:val="100"/>
          <w:u w:val="single"/>
        </w:rPr>
        <w:t xml:space="preserve"> </w:t>
      </w:r>
      <w:r w:rsidR="00A21BCD">
        <w:rPr>
          <w:w w:val="100"/>
          <w:u w:val="single"/>
        </w:rPr>
        <w:t xml:space="preserve">is false or undefined might </w:t>
      </w:r>
      <w:r w:rsidR="00B563B9">
        <w:rPr>
          <w:w w:val="100"/>
          <w:u w:val="single"/>
        </w:rPr>
        <w:t xml:space="preserve">also </w:t>
      </w:r>
      <w:r w:rsidR="004E1D65" w:rsidRPr="004E1D65">
        <w:rPr>
          <w:w w:val="100"/>
          <w:u w:val="single"/>
        </w:rPr>
        <w:t xml:space="preserve">bind </w:t>
      </w:r>
      <w:r w:rsidR="00CF747D">
        <w:rPr>
          <w:w w:val="100"/>
          <w:u w:val="single"/>
        </w:rPr>
        <w:t>a</w:t>
      </w:r>
      <w:r w:rsidR="004E1D65" w:rsidRPr="004E1D65">
        <w:rPr>
          <w:w w:val="100"/>
          <w:u w:val="single"/>
        </w:rPr>
        <w:t xml:space="preserve"> cached PMKSA to the non-AP STA’s MAC address.</w:t>
      </w:r>
      <w:r w:rsidR="004E1D65">
        <w:rPr>
          <w:w w:val="100"/>
        </w:rPr>
        <w:t xml:space="preserve"> </w:t>
      </w:r>
      <w:r>
        <w:rPr>
          <w:w w:val="100"/>
        </w:rPr>
        <w:t>The</w:t>
      </w:r>
      <w:r w:rsidR="00A467FD">
        <w:rPr>
          <w:w w:val="100"/>
          <w:u w:val="single"/>
        </w:rPr>
        <w:t>refore, a</w:t>
      </w:r>
      <w:r w:rsidRPr="00A467FD">
        <w:rPr>
          <w:w w:val="100"/>
        </w:rPr>
        <w:t xml:space="preserve"> </w:t>
      </w:r>
      <w:r>
        <w:rPr>
          <w:w w:val="100"/>
        </w:rPr>
        <w:t>non-AP STA that supports PMKSA caching shall, if necessary, change its MAC address back to that value when attempting a subsequent association to the ESS using PMKSA caching</w:t>
      </w:r>
      <w:r w:rsidR="000E3B7C">
        <w:rPr>
          <w:w w:val="100"/>
          <w:u w:val="single"/>
        </w:rPr>
        <w:t>, unless dot11PMKSACachingMACRandomization</w:t>
      </w:r>
      <w:r w:rsidR="00E11671" w:rsidRPr="00361D5E">
        <w:rPr>
          <w:w w:val="100"/>
          <w:u w:val="single"/>
        </w:rPr>
        <w:t xml:space="preserve">Activated is true and </w:t>
      </w:r>
      <w:r w:rsidR="000E3B7C">
        <w:rPr>
          <w:w w:val="100"/>
          <w:u w:val="single"/>
        </w:rPr>
        <w:t xml:space="preserve">the </w:t>
      </w:r>
      <w:r w:rsidR="005309A4">
        <w:rPr>
          <w:w w:val="100"/>
          <w:u w:val="single"/>
        </w:rPr>
        <w:t>AP</w:t>
      </w:r>
      <w:r w:rsidR="000E3B7C">
        <w:rPr>
          <w:w w:val="100"/>
          <w:u w:val="single"/>
        </w:rPr>
        <w:t xml:space="preserve"> indicates support for PMKSA Caching with MAC Randomization in its </w:t>
      </w:r>
      <w:del w:id="24" w:author="Author">
        <w:r w:rsidR="000E3B7C" w:rsidDel="005C0704">
          <w:rPr>
            <w:w w:val="100"/>
            <w:u w:val="single"/>
          </w:rPr>
          <w:delText xml:space="preserve">Extended </w:delText>
        </w:r>
      </w:del>
      <w:ins w:id="25" w:author="Author">
        <w:r w:rsidR="005C0704">
          <w:rPr>
            <w:w w:val="100"/>
            <w:u w:val="single"/>
          </w:rPr>
          <w:t xml:space="preserve">RSN Extension </w:t>
        </w:r>
      </w:ins>
      <w:del w:id="26" w:author="Author">
        <w:r w:rsidR="000E3B7C" w:rsidDel="005C0704">
          <w:rPr>
            <w:w w:val="100"/>
            <w:u w:val="single"/>
          </w:rPr>
          <w:delText xml:space="preserve">Capabilities </w:delText>
        </w:r>
      </w:del>
      <w:r w:rsidR="000E3B7C">
        <w:rPr>
          <w:w w:val="100"/>
          <w:u w:val="single"/>
        </w:rPr>
        <w:t xml:space="preserve">element, </w:t>
      </w:r>
      <w:r w:rsidR="001C6E10">
        <w:rPr>
          <w:w w:val="100"/>
          <w:u w:val="single"/>
        </w:rPr>
        <w:t xml:space="preserve">in which case the </w:t>
      </w:r>
      <w:r w:rsidR="005309A4">
        <w:rPr>
          <w:w w:val="100"/>
          <w:u w:val="single"/>
        </w:rPr>
        <w:t xml:space="preserve">non-AP </w:t>
      </w:r>
      <w:r w:rsidR="001C6E10">
        <w:rPr>
          <w:w w:val="100"/>
          <w:u w:val="single"/>
        </w:rPr>
        <w:t>STA may use a different MAC address</w:t>
      </w:r>
      <w:r w:rsidRPr="00361D5E">
        <w:rPr>
          <w:w w:val="100"/>
          <w:u w:val="single"/>
        </w:rPr>
        <w:t>.</w:t>
      </w:r>
    </w:p>
    <w:p w14:paraId="6AF17F2E" w14:textId="77777777" w:rsidR="006C4FB0" w:rsidRDefault="006C4FB0" w:rsidP="006C4FB0">
      <w:pPr>
        <w:pStyle w:val="T"/>
        <w:rPr>
          <w:w w:val="100"/>
        </w:rPr>
      </w:pPr>
    </w:p>
    <w:p w14:paraId="4DA8E6F2" w14:textId="77777777" w:rsidR="00917410" w:rsidRDefault="00917410" w:rsidP="008342CF">
      <w:pPr>
        <w:pStyle w:val="H5"/>
        <w:numPr>
          <w:ilvl w:val="0"/>
          <w:numId w:val="13"/>
        </w:numPr>
        <w:rPr>
          <w:w w:val="100"/>
        </w:rPr>
      </w:pPr>
      <w:r>
        <w:rPr>
          <w:w w:val="100"/>
        </w:rPr>
        <w:t>PMKSA</w:t>
      </w:r>
    </w:p>
    <w:p w14:paraId="63B0A6A8" w14:textId="77777777" w:rsidR="00282C96" w:rsidRDefault="00917410" w:rsidP="00282C96">
      <w:pPr>
        <w:pStyle w:val="H5"/>
        <w:rPr>
          <w:w w:val="100"/>
        </w:rPr>
      </w:pPr>
      <w:r w:rsidRPr="00917410">
        <w:rPr>
          <w:i/>
          <w:color w:val="FF0000"/>
        </w:rPr>
        <w:t xml:space="preserve">Instruct the editor to modify as follows: </w:t>
      </w:r>
    </w:p>
    <w:p w14:paraId="0AF66595" w14:textId="0C9641A4" w:rsidR="00282C96" w:rsidRDefault="00282C96" w:rsidP="00282C96">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p>
    <w:p w14:paraId="29A3C3D8" w14:textId="77777777" w:rsidR="00282C96" w:rsidRDefault="00282C96" w:rsidP="00282C96">
      <w:pPr>
        <w:pStyle w:val="T"/>
        <w:rPr>
          <w:w w:val="100"/>
        </w:rPr>
      </w:pPr>
      <w:r>
        <w:rPr>
          <w:w w:val="100"/>
        </w:rPr>
        <w:t xml:space="preserve">(M84)The PMKSA is created by the Supplicant’s SME when the EAP authentication or FILS authentication(11ai) completes successfully or the PSK is configured. The PMKSA is created by the Authenticator’s SME when the PMK is created from the keying information transferred from the AS in an(11ai) IEEE 802.1X authentication exchange, when the FILS authentication completes successfully(11ai), when the SAE exchange successfully completes, or when the PSK is configured. </w:t>
      </w:r>
      <w:r w:rsidRPr="00282C96">
        <w:rPr>
          <w:strike/>
          <w:w w:val="100"/>
        </w:rPr>
        <w:t xml:space="preserve">When the negotiated AKM uses PMKID derivation with KCK as a parameter as defined in 12.7.1.3 (Pairwise key hierarchy), </w:t>
      </w:r>
      <w:proofErr w:type="spellStart"/>
      <w:r w:rsidRPr="00282C96">
        <w:rPr>
          <w:strike/>
          <w:w w:val="100"/>
        </w:rPr>
        <w:t>t</w:t>
      </w:r>
      <w:r w:rsidRPr="00282C96">
        <w:rPr>
          <w:w w:val="100"/>
          <w:u w:val="single"/>
        </w:rPr>
        <w:t>T</w:t>
      </w:r>
      <w:r>
        <w:rPr>
          <w:w w:val="100"/>
        </w:rPr>
        <w:t>he</w:t>
      </w:r>
      <w:proofErr w:type="spellEnd"/>
      <w:r>
        <w:rPr>
          <w:w w:val="100"/>
        </w:rPr>
        <w:t xml:space="preserve"> PMKID derived </w:t>
      </w:r>
      <w:commentRangeStart w:id="27"/>
      <w:r w:rsidRPr="001366A2">
        <w:rPr>
          <w:strike/>
          <w:w w:val="100"/>
        </w:rPr>
        <w:t>from the KCK</w:t>
      </w:r>
      <w:r>
        <w:rPr>
          <w:w w:val="100"/>
        </w:rPr>
        <w:t xml:space="preserve"> </w:t>
      </w:r>
      <w:commentRangeEnd w:id="27"/>
      <w:r w:rsidR="009A583E">
        <w:rPr>
          <w:rStyle w:val="CommentReference"/>
          <w:color w:val="auto"/>
          <w:w w:val="100"/>
          <w:lang w:val="en-GB" w:eastAsia="en-US"/>
        </w:rPr>
        <w:commentReference w:id="27"/>
      </w:r>
      <w:r>
        <w:rPr>
          <w:w w:val="100"/>
        </w:rPr>
        <w:t xml:space="preserve">during the initial 4-way handshake </w:t>
      </w:r>
      <w:r w:rsidR="001366A2" w:rsidRPr="001366A2">
        <w:rPr>
          <w:w w:val="100"/>
          <w:u w:val="single"/>
        </w:rPr>
        <w:t>or FILS authentication exchange</w:t>
      </w:r>
      <w:r w:rsidR="001366A2">
        <w:rPr>
          <w:w w:val="100"/>
        </w:rPr>
        <w:t xml:space="preserve"> </w:t>
      </w:r>
      <w:r>
        <w:rPr>
          <w:w w:val="100"/>
        </w:rPr>
        <w:t>is not changed during the lifetime of this PMKSA.(M84)</w:t>
      </w:r>
    </w:p>
    <w:p w14:paraId="0A9D1096" w14:textId="6E90BD5E" w:rsidR="00282C96" w:rsidRPr="00937842" w:rsidRDefault="00282C96" w:rsidP="00282C96">
      <w:pPr>
        <w:pStyle w:val="T"/>
        <w:rPr>
          <w:w w:val="100"/>
          <w:u w:val="single"/>
        </w:rPr>
      </w:pPr>
      <w:r w:rsidRPr="00937842">
        <w:rPr>
          <w:w w:val="100"/>
          <w:u w:val="single"/>
        </w:rPr>
        <w:t xml:space="preserve">NOTE </w:t>
      </w:r>
      <w:r w:rsidR="001366A2" w:rsidRPr="00937842">
        <w:rPr>
          <w:w w:val="100"/>
          <w:u w:val="single"/>
        </w:rPr>
        <w:t>–</w:t>
      </w:r>
      <w:r w:rsidRPr="00937842">
        <w:rPr>
          <w:w w:val="100"/>
          <w:u w:val="single"/>
        </w:rPr>
        <w:t xml:space="preserve"> </w:t>
      </w:r>
      <w:r w:rsidR="001366A2" w:rsidRPr="00937842">
        <w:rPr>
          <w:w w:val="100"/>
          <w:u w:val="single"/>
        </w:rPr>
        <w:t xml:space="preserve">The PMKID does not change during the lifetime of the PMKSA even if the negotiated AKM uses PMKID derivation with </w:t>
      </w:r>
      <w:r w:rsidR="005E08F8" w:rsidRPr="00937842">
        <w:rPr>
          <w:w w:val="100"/>
          <w:u w:val="single"/>
        </w:rPr>
        <w:t xml:space="preserve">one or more parameters that change </w:t>
      </w:r>
      <w:r w:rsidR="00937842">
        <w:rPr>
          <w:w w:val="100"/>
          <w:u w:val="single"/>
        </w:rPr>
        <w:t xml:space="preserve">during that lifetime </w:t>
      </w:r>
      <w:r w:rsidR="005E08F8" w:rsidRPr="00937842">
        <w:rPr>
          <w:w w:val="100"/>
          <w:u w:val="single"/>
        </w:rPr>
        <w:t>(e.g. KC</w:t>
      </w:r>
      <w:r w:rsidR="00937842">
        <w:rPr>
          <w:w w:val="100"/>
          <w:u w:val="single"/>
        </w:rPr>
        <w:t>K, SPA).</w:t>
      </w:r>
      <w:r w:rsidR="009B4E74">
        <w:rPr>
          <w:w w:val="100"/>
          <w:u w:val="single"/>
        </w:rPr>
        <w:t xml:space="preserve"> T</w:t>
      </w:r>
      <w:r w:rsidR="001C6E10">
        <w:rPr>
          <w:w w:val="100"/>
          <w:u w:val="single"/>
        </w:rPr>
        <w:t>he keys derived when creating a PTKSA from a PMKSA use the current parameters a</w:t>
      </w:r>
      <w:r w:rsidR="009B4E74">
        <w:rPr>
          <w:w w:val="100"/>
          <w:u w:val="single"/>
        </w:rPr>
        <w:t>t the time the PTKSA is created.</w:t>
      </w:r>
      <w:r w:rsidR="001C6E10">
        <w:rPr>
          <w:w w:val="100"/>
          <w:u w:val="single"/>
        </w:rPr>
        <w:t xml:space="preserve"> </w:t>
      </w:r>
    </w:p>
    <w:p w14:paraId="4691F92C" w14:textId="5EE66CC2" w:rsidR="007036F6" w:rsidRDefault="007036F6" w:rsidP="007036F6">
      <w:pPr>
        <w:pStyle w:val="T"/>
        <w:rPr>
          <w:w w:val="100"/>
        </w:rPr>
      </w:pPr>
      <w:r>
        <w:rPr>
          <w:w w:val="100"/>
        </w:rPr>
        <w:t>A PMKSA association is bidirectional. In other words, both parties use the information in the security association for both sending and receiving. The PMKSA is used to create the PTKSA. PMKSAs have a certain lifetime. The PMKSA consists of the following:</w:t>
      </w:r>
    </w:p>
    <w:p w14:paraId="6910ED0A" w14:textId="5E310436" w:rsidR="007036F6" w:rsidRDefault="007036F6" w:rsidP="007036F6">
      <w:pPr>
        <w:pStyle w:val="DL"/>
        <w:numPr>
          <w:ilvl w:val="0"/>
          <w:numId w:val="2"/>
        </w:numPr>
        <w:ind w:left="640" w:hanging="440"/>
        <w:rPr>
          <w:w w:val="100"/>
        </w:rPr>
      </w:pPr>
      <w:r>
        <w:rPr>
          <w:w w:val="100"/>
        </w:rPr>
        <w:t xml:space="preserve">PMKID,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sidR="00092B00">
        <w:rPr>
          <w:w w:val="100"/>
        </w:rPr>
        <w:t xml:space="preserve"> </w:t>
      </w:r>
      <w:commentRangeStart w:id="28"/>
      <w:r w:rsidR="00092B00">
        <w:rPr>
          <w:w w:val="100"/>
          <w:u w:val="single"/>
        </w:rPr>
        <w:t>or</w:t>
      </w:r>
      <w:r w:rsidR="00092B00" w:rsidRPr="00E25CD3">
        <w:rPr>
          <w:w w:val="100"/>
          <w:u w:val="single"/>
        </w:rPr>
        <w:t xml:space="preserve"> </w:t>
      </w:r>
      <w:commentRangeEnd w:id="28"/>
      <w:r w:rsidR="002A7775">
        <w:rPr>
          <w:rStyle w:val="CommentReference"/>
          <w:color w:val="auto"/>
          <w:w w:val="100"/>
          <w:lang w:val="en-GB" w:eastAsia="en-US"/>
        </w:rPr>
        <w:commentReference w:id="28"/>
      </w:r>
      <w:r w:rsidR="00092B00">
        <w:rPr>
          <w:w w:val="100"/>
          <w:u w:val="single"/>
        </w:rPr>
        <w:t>12.7.1.6.3 (PMK-R0)</w:t>
      </w:r>
      <w:r>
        <w:rPr>
          <w:w w:val="100"/>
        </w:rPr>
        <w:t>. The PMKID identifies the security association.</w:t>
      </w:r>
    </w:p>
    <w:p w14:paraId="49629397" w14:textId="2D013498" w:rsidR="00B723C8" w:rsidRDefault="007036F6" w:rsidP="007036F6">
      <w:pPr>
        <w:pStyle w:val="DL"/>
        <w:numPr>
          <w:ilvl w:val="0"/>
          <w:numId w:val="2"/>
        </w:numPr>
        <w:ind w:left="640" w:hanging="440"/>
        <w:rPr>
          <w:w w:val="100"/>
        </w:rPr>
      </w:pPr>
      <w:r>
        <w:rPr>
          <w:w w:val="100"/>
        </w:rPr>
        <w:t xml:space="preserve">Authenticator’s </w:t>
      </w:r>
      <w:r w:rsidR="00B43614" w:rsidRPr="00B43614">
        <w:rPr>
          <w:w w:val="100"/>
          <w:u w:val="single"/>
        </w:rPr>
        <w:t>MAC address</w:t>
      </w:r>
      <w:r w:rsidR="005525F0" w:rsidRPr="00361D5E">
        <w:rPr>
          <w:w w:val="100"/>
          <w:u w:val="single"/>
        </w:rPr>
        <w:t>;</w:t>
      </w:r>
      <w:r w:rsidR="005525F0" w:rsidRPr="00B43614">
        <w:rPr>
          <w:w w:val="100"/>
        </w:rPr>
        <w:t xml:space="preserve"> or</w:t>
      </w:r>
      <w:r w:rsidR="005525F0" w:rsidRPr="00361D5E">
        <w:rPr>
          <w:w w:val="100"/>
          <w:u w:val="single"/>
        </w:rPr>
        <w:t>, if the PMKSA was established by SAE authentication in an infrastructure BSS, the AP’s MAC address; or, if the PMKSA was established by SAE authentication in a</w:t>
      </w:r>
      <w:r w:rsidR="0039203D">
        <w:rPr>
          <w:w w:val="100"/>
          <w:u w:val="single"/>
        </w:rPr>
        <w:t xml:space="preserve"> PBSS or </w:t>
      </w:r>
      <w:r w:rsidR="005525F0" w:rsidRPr="00361D5E">
        <w:rPr>
          <w:w w:val="100"/>
          <w:u w:val="single"/>
        </w:rPr>
        <w:t>IBSS, the</w:t>
      </w:r>
      <w:r w:rsidR="005525F0" w:rsidRPr="00B43614">
        <w:rPr>
          <w:w w:val="100"/>
        </w:rPr>
        <w:t xml:space="preserve"> peer’s MAC </w:t>
      </w:r>
      <w:commentRangeStart w:id="29"/>
      <w:r w:rsidR="005525F0" w:rsidRPr="00B43614">
        <w:rPr>
          <w:w w:val="100"/>
        </w:rPr>
        <w:t>address</w:t>
      </w:r>
      <w:commentRangeEnd w:id="29"/>
      <w:r w:rsidR="00B43614">
        <w:rPr>
          <w:rStyle w:val="CommentReference"/>
          <w:color w:val="auto"/>
          <w:w w:val="100"/>
          <w:lang w:val="en-GB" w:eastAsia="en-US"/>
        </w:rPr>
        <w:commentReference w:id="29"/>
      </w:r>
      <w:r w:rsidRPr="00B43614">
        <w:rPr>
          <w:w w:val="100"/>
        </w:rPr>
        <w:t>.</w:t>
      </w:r>
      <w:r>
        <w:rPr>
          <w:w w:val="100"/>
        </w:rPr>
        <w:t xml:space="preserve"> For multi-band RSNA, the MAC address is associated with the operating band in use when the PMKSA is established.</w:t>
      </w:r>
    </w:p>
    <w:p w14:paraId="65C4E477" w14:textId="05F6C9C4" w:rsidR="007036F6" w:rsidRPr="00332831" w:rsidRDefault="007036F6" w:rsidP="007036F6">
      <w:pPr>
        <w:pStyle w:val="DL"/>
        <w:numPr>
          <w:ilvl w:val="0"/>
          <w:numId w:val="2"/>
        </w:numPr>
        <w:ind w:left="640" w:hanging="440"/>
        <w:rPr>
          <w:w w:val="100"/>
          <w:u w:val="single"/>
        </w:rPr>
      </w:pPr>
      <w:r>
        <w:rPr>
          <w:w w:val="100"/>
        </w:rPr>
        <w:lastRenderedPageBreak/>
        <w:t>PMK</w:t>
      </w:r>
      <w:r w:rsidR="00092B00" w:rsidRPr="00E25CD3">
        <w:rPr>
          <w:w w:val="100"/>
          <w:u w:val="single"/>
        </w:rPr>
        <w:t xml:space="preserve">; </w:t>
      </w:r>
      <w:commentRangeStart w:id="30"/>
      <w:r w:rsidR="00092B00" w:rsidRPr="00E25CD3">
        <w:rPr>
          <w:w w:val="100"/>
          <w:u w:val="single"/>
        </w:rPr>
        <w:t>or</w:t>
      </w:r>
      <w:commentRangeEnd w:id="30"/>
      <w:r w:rsidR="000A5BD3">
        <w:rPr>
          <w:rStyle w:val="CommentReference"/>
          <w:color w:val="auto"/>
          <w:w w:val="100"/>
          <w:lang w:val="en-GB" w:eastAsia="en-US"/>
        </w:rPr>
        <w:commentReference w:id="30"/>
      </w:r>
      <w:r w:rsidR="00092B00" w:rsidRPr="00E25CD3">
        <w:rPr>
          <w:w w:val="100"/>
          <w:u w:val="single"/>
        </w:rPr>
        <w:t xml:space="preserve">, if the </w:t>
      </w:r>
      <w:r w:rsidR="00092B00" w:rsidRPr="00F83E95">
        <w:rPr>
          <w:w w:val="100"/>
          <w:u w:val="single"/>
        </w:rPr>
        <w:t>PMKSA was established with</w:t>
      </w:r>
      <w:r w:rsidR="00092B00">
        <w:rPr>
          <w:w w:val="100"/>
        </w:rPr>
        <w:t xml:space="preserve"> </w:t>
      </w:r>
      <w:r w:rsidR="00092B00" w:rsidRPr="00332831">
        <w:rPr>
          <w:w w:val="100"/>
          <w:u w:val="single"/>
        </w:rPr>
        <w:t>an AKM suite type for which the Authentication type column indicates FT authentication (see Table 9-151 (AKM suite selectors))</w:t>
      </w:r>
      <w:r w:rsidR="00092B00">
        <w:rPr>
          <w:w w:val="100"/>
          <w:u w:val="single"/>
        </w:rPr>
        <w:t>, MPMK</w:t>
      </w:r>
      <w:r w:rsidR="002A7775">
        <w:rPr>
          <w:w w:val="100"/>
          <w:u w:val="single"/>
        </w:rPr>
        <w:t xml:space="preserve"> (see 12.7.1.6.3 (PMK-R0))</w:t>
      </w:r>
      <w:r w:rsidRPr="003C2675">
        <w:rPr>
          <w:w w:val="100"/>
        </w:rPr>
        <w:t>.</w:t>
      </w:r>
    </w:p>
    <w:p w14:paraId="4D7D968D" w14:textId="2FB958C9" w:rsidR="007036F6" w:rsidRDefault="007036F6" w:rsidP="007036F6">
      <w:pPr>
        <w:pStyle w:val="DL"/>
        <w:numPr>
          <w:ilvl w:val="0"/>
          <w:numId w:val="2"/>
        </w:numPr>
        <w:ind w:left="640" w:hanging="440"/>
        <w:rPr>
          <w:w w:val="100"/>
        </w:rPr>
      </w:pPr>
      <w:r>
        <w:rPr>
          <w:w w:val="100"/>
        </w:rPr>
        <w:t xml:space="preserve">Lifetime,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sidR="00351760">
        <w:rPr>
          <w:w w:val="100"/>
        </w:rPr>
        <w:t xml:space="preserve"> </w:t>
      </w:r>
      <w:r w:rsidR="00351760" w:rsidRPr="009B4E74">
        <w:rPr>
          <w:w w:val="100"/>
          <w:u w:val="single"/>
        </w:rPr>
        <w:t>or 12.7.1.6 (FT key hierarchy)</w:t>
      </w:r>
      <w:r>
        <w:rPr>
          <w:w w:val="100"/>
        </w:rPr>
        <w:t>.</w:t>
      </w:r>
    </w:p>
    <w:p w14:paraId="66057996" w14:textId="77777777" w:rsidR="007036F6" w:rsidRDefault="007036F6" w:rsidP="007036F6">
      <w:pPr>
        <w:pStyle w:val="DL"/>
        <w:numPr>
          <w:ilvl w:val="0"/>
          <w:numId w:val="2"/>
        </w:numPr>
        <w:ind w:left="640" w:hanging="440"/>
        <w:rPr>
          <w:w w:val="100"/>
        </w:rPr>
      </w:pPr>
      <w:r>
        <w:rPr>
          <w:w w:val="100"/>
        </w:rPr>
        <w:t>AKMP.</w:t>
      </w:r>
    </w:p>
    <w:p w14:paraId="7B164B93" w14:textId="77777777" w:rsidR="007036F6" w:rsidRDefault="007036F6" w:rsidP="007036F6">
      <w:pPr>
        <w:pStyle w:val="DL"/>
        <w:numPr>
          <w:ilvl w:val="0"/>
          <w:numId w:val="2"/>
        </w:numPr>
        <w:ind w:left="640" w:hanging="440"/>
        <w:rPr>
          <w:w w:val="100"/>
        </w:rPr>
      </w:pPr>
      <w:r>
        <w:rPr>
          <w:w w:val="100"/>
        </w:rPr>
        <w:t>All authorization parameters specified by the AS or local configuration. This might include parameters such as the STA’s authorized SSID.</w:t>
      </w:r>
    </w:p>
    <w:p w14:paraId="215E4FAC" w14:textId="53A49A65" w:rsidR="007036F6" w:rsidRDefault="007036F6" w:rsidP="007036F6">
      <w:pPr>
        <w:pStyle w:val="DL"/>
        <w:numPr>
          <w:ilvl w:val="0"/>
          <w:numId w:val="2"/>
        </w:numPr>
        <w:ind w:left="640" w:hanging="440"/>
        <w:rPr>
          <w:w w:val="100"/>
        </w:rPr>
      </w:pPr>
      <w:r>
        <w:rPr>
          <w:w w:val="100"/>
        </w:rPr>
        <w:t>Cache Identifier, if advertised by the AP in FILS Indication element(11ai).</w:t>
      </w:r>
    </w:p>
    <w:p w14:paraId="76E77857" w14:textId="77777777" w:rsidR="009212F6" w:rsidRPr="007036F6" w:rsidRDefault="009212F6" w:rsidP="00F33EA6">
      <w:pPr>
        <w:rPr>
          <w:b/>
          <w:i/>
          <w:color w:val="FF0000"/>
          <w:lang w:val="en-US"/>
        </w:rPr>
      </w:pPr>
    </w:p>
    <w:p w14:paraId="29009D2A" w14:textId="77777777" w:rsidR="008559D4" w:rsidRDefault="008559D4" w:rsidP="00AE18A4">
      <w:pPr>
        <w:pStyle w:val="H5"/>
        <w:numPr>
          <w:ilvl w:val="0"/>
          <w:numId w:val="9"/>
        </w:numPr>
        <w:rPr>
          <w:w w:val="100"/>
        </w:rPr>
      </w:pPr>
      <w:r>
        <w:rPr>
          <w:w w:val="100"/>
        </w:rPr>
        <w:t>Security association in an ESS</w:t>
      </w:r>
    </w:p>
    <w:p w14:paraId="179A1BF8" w14:textId="77777777" w:rsidR="008559D4" w:rsidRDefault="008559D4" w:rsidP="008559D4">
      <w:r w:rsidRPr="002F592C">
        <w:rPr>
          <w:b/>
          <w:i/>
          <w:color w:val="FF0000"/>
        </w:rPr>
        <w:t>Instruct the editor to</w:t>
      </w:r>
      <w:r>
        <w:rPr>
          <w:b/>
          <w:i/>
          <w:color w:val="FF0000"/>
        </w:rPr>
        <w:t xml:space="preserve"> modify</w:t>
      </w:r>
      <w:r w:rsidR="00B31635">
        <w:rPr>
          <w:b/>
          <w:i/>
          <w:color w:val="FF0000"/>
        </w:rPr>
        <w:t xml:space="preserve"> </w:t>
      </w:r>
      <w:r>
        <w:rPr>
          <w:b/>
          <w:i/>
          <w:color w:val="FF0000"/>
        </w:rPr>
        <w:t xml:space="preserve">as follows: </w:t>
      </w:r>
    </w:p>
    <w:p w14:paraId="0E2FA60E" w14:textId="08572202" w:rsidR="00427592" w:rsidRDefault="00427592" w:rsidP="00C22630">
      <w:pPr>
        <w:rPr>
          <w:b/>
          <w:i/>
          <w:color w:val="FF0000"/>
        </w:rPr>
      </w:pPr>
    </w:p>
    <w:p w14:paraId="581C9D7F" w14:textId="77777777" w:rsidR="00A61946" w:rsidRPr="00A61946" w:rsidRDefault="00A61946" w:rsidP="00A61946">
      <w:pPr>
        <w:rPr>
          <w:color w:val="000000"/>
          <w:sz w:val="20"/>
          <w:lang w:val="en-US" w:eastAsia="en-GB"/>
        </w:rPr>
      </w:pPr>
      <w:r w:rsidRPr="00A61946">
        <w:rPr>
          <w:color w:val="000000"/>
          <w:sz w:val="20"/>
          <w:lang w:val="en-US" w:eastAsia="en-GB"/>
        </w:rPr>
        <w:t>When FT is not enabled, a STA roaming within an ESS establishes a new PMKSA by one of the (11ai)five</w:t>
      </w:r>
    </w:p>
    <w:p w14:paraId="5CD2E98D" w14:textId="77777777" w:rsidR="00A61946" w:rsidRPr="00A61946" w:rsidRDefault="00A61946" w:rsidP="00A61946">
      <w:pPr>
        <w:rPr>
          <w:color w:val="000000"/>
          <w:sz w:val="20"/>
          <w:lang w:val="en-US" w:eastAsia="en-GB"/>
        </w:rPr>
      </w:pPr>
      <w:r w:rsidRPr="00A61946">
        <w:rPr>
          <w:color w:val="000000"/>
          <w:sz w:val="20"/>
          <w:lang w:val="en-US" w:eastAsia="en-GB"/>
        </w:rPr>
        <w:t>schemes:</w:t>
      </w:r>
    </w:p>
    <w:p w14:paraId="1360BEDE" w14:textId="60A5F7F0" w:rsidR="00A61946" w:rsidRPr="00A61946" w:rsidRDefault="00A61946" w:rsidP="00A61946">
      <w:pPr>
        <w:spacing w:before="60" w:after="60"/>
        <w:ind w:left="202"/>
        <w:rPr>
          <w:color w:val="000000"/>
          <w:sz w:val="20"/>
          <w:lang w:val="en-US" w:eastAsia="en-GB"/>
        </w:rPr>
      </w:pPr>
      <w:r w:rsidRPr="00A61946">
        <w:rPr>
          <w:color w:val="000000"/>
          <w:sz w:val="20"/>
          <w:lang w:val="en-US" w:eastAsia="en-GB"/>
        </w:rPr>
        <w:t>— In the case of (re)association followed by IEEE 802.1X or PSK authentication, the STA repeats the</w:t>
      </w:r>
      <w:r>
        <w:rPr>
          <w:color w:val="000000"/>
          <w:sz w:val="20"/>
          <w:lang w:val="en-US" w:eastAsia="en-GB"/>
        </w:rPr>
        <w:t xml:space="preserve"> </w:t>
      </w:r>
      <w:r w:rsidRPr="00A61946">
        <w:rPr>
          <w:color w:val="000000"/>
          <w:sz w:val="20"/>
          <w:lang w:val="en-US" w:eastAsia="en-GB"/>
        </w:rPr>
        <w:t>same actions as for an initial contact association, but its Supplicant also deletes the PTKSA when it</w:t>
      </w:r>
      <w:r>
        <w:rPr>
          <w:color w:val="000000"/>
          <w:sz w:val="20"/>
          <w:lang w:val="en-US" w:eastAsia="en-GB"/>
        </w:rPr>
        <w:t xml:space="preserve"> </w:t>
      </w:r>
      <w:r w:rsidRPr="00A61946">
        <w:rPr>
          <w:color w:val="000000"/>
          <w:sz w:val="20"/>
          <w:lang w:val="en-US" w:eastAsia="en-GB"/>
        </w:rPr>
        <w:t>roams from the old AP. The Supplicant also deletes the PTKSA when it disassociates/</w:t>
      </w:r>
      <w:proofErr w:type="spellStart"/>
      <w:r w:rsidRPr="00A61946">
        <w:rPr>
          <w:color w:val="000000"/>
          <w:sz w:val="20"/>
          <w:lang w:val="en-US" w:eastAsia="en-GB"/>
        </w:rPr>
        <w:t>deauthenticates</w:t>
      </w:r>
      <w:proofErr w:type="spellEnd"/>
      <w:r w:rsidRPr="00A61946">
        <w:rPr>
          <w:color w:val="000000"/>
          <w:sz w:val="20"/>
          <w:lang w:val="en-US" w:eastAsia="en-GB"/>
        </w:rPr>
        <w:t xml:space="preserve"> from all BSSIDs in the ESS.</w:t>
      </w:r>
    </w:p>
    <w:p w14:paraId="11C0625F" w14:textId="30AA96BB" w:rsidR="00A61946" w:rsidRPr="00A61946" w:rsidRDefault="00A61946" w:rsidP="00A61946">
      <w:pPr>
        <w:spacing w:before="60" w:after="60"/>
        <w:ind w:left="202"/>
        <w:rPr>
          <w:color w:val="000000"/>
          <w:sz w:val="20"/>
          <w:lang w:val="en-US" w:eastAsia="en-GB"/>
        </w:rPr>
      </w:pPr>
      <w:r w:rsidRPr="00A61946">
        <w:rPr>
          <w:color w:val="000000"/>
          <w:sz w:val="20"/>
          <w:lang w:val="en-US" w:eastAsia="en-GB"/>
        </w:rPr>
        <w:t>— In the case of SAE authentication followed by (re)association, the STA repeats the same actions as</w:t>
      </w:r>
      <w:r>
        <w:rPr>
          <w:color w:val="000000"/>
          <w:sz w:val="20"/>
          <w:lang w:val="en-US" w:eastAsia="en-GB"/>
        </w:rPr>
        <w:t xml:space="preserve"> </w:t>
      </w:r>
      <w:r w:rsidRPr="00A61946">
        <w:rPr>
          <w:color w:val="000000"/>
          <w:sz w:val="20"/>
          <w:lang w:val="en-US" w:eastAsia="en-GB"/>
        </w:rPr>
        <w:t>for initial contact association, but the non-AP STA also deletes the PTKSA when it roams from the</w:t>
      </w:r>
      <w:r>
        <w:rPr>
          <w:color w:val="000000"/>
          <w:sz w:val="20"/>
          <w:lang w:val="en-US" w:eastAsia="en-GB"/>
        </w:rPr>
        <w:t xml:space="preserve"> </w:t>
      </w:r>
      <w:r w:rsidRPr="00A61946">
        <w:rPr>
          <w:color w:val="000000"/>
          <w:sz w:val="20"/>
          <w:lang w:val="en-US" w:eastAsia="en-GB"/>
        </w:rPr>
        <w:t>old AP. Note that a STA can take advantage of the fact that it can perform SAE authentication to</w:t>
      </w:r>
      <w:r>
        <w:rPr>
          <w:color w:val="000000"/>
          <w:sz w:val="20"/>
          <w:lang w:val="en-US" w:eastAsia="en-GB"/>
        </w:rPr>
        <w:t xml:space="preserve"> </w:t>
      </w:r>
      <w:r w:rsidRPr="00A61946">
        <w:rPr>
          <w:color w:val="000000"/>
          <w:sz w:val="20"/>
          <w:lang w:val="en-US" w:eastAsia="en-GB"/>
        </w:rPr>
        <w:t>multiple APs while maintaining a single association with one AP, and then use any of the PMKSAs</w:t>
      </w:r>
      <w:r>
        <w:rPr>
          <w:color w:val="000000"/>
          <w:sz w:val="20"/>
          <w:lang w:val="en-US" w:eastAsia="en-GB"/>
        </w:rPr>
        <w:t xml:space="preserve"> </w:t>
      </w:r>
      <w:r w:rsidRPr="00A61946">
        <w:rPr>
          <w:color w:val="000000"/>
          <w:sz w:val="20"/>
          <w:lang w:val="en-US" w:eastAsia="en-GB"/>
        </w:rPr>
        <w:t>created during authentication to effect a fast BSS transition.</w:t>
      </w:r>
    </w:p>
    <w:p w14:paraId="4A350C76" w14:textId="31540CDF" w:rsidR="003A48A4" w:rsidRDefault="003A48A4" w:rsidP="003A48A4">
      <w:pPr>
        <w:pStyle w:val="DL"/>
        <w:numPr>
          <w:ilvl w:val="0"/>
          <w:numId w:val="2"/>
        </w:numPr>
        <w:rPr>
          <w:w w:val="100"/>
        </w:rPr>
      </w:pPr>
      <w:r>
        <w:rPr>
          <w:w w:val="100"/>
        </w:rPr>
        <w:t xml:space="preserve">A STA (AP) can cache PMKSAs for APs (STAs) in the ESS to which it has previously performed a full IEEE 802.1X authentication or SAE authentication. If a STA wishes to roam to an AP for which it has cached one or more PMKSAs, it can include one or more PMKIDs in the RSNE of its (Re)Association Request frame. An AP that has retained the PMK for one or more of the PMKIDs can proceed with the 4-way handshake </w:t>
      </w:r>
      <w:r w:rsidRPr="003A48A4">
        <w:rPr>
          <w:w w:val="100"/>
          <w:u w:val="single"/>
        </w:rPr>
        <w:t xml:space="preserve">(see 12.6.10.3 (Cached PMKSAs and RSNA key </w:t>
      </w:r>
      <w:commentRangeStart w:id="31"/>
      <w:r w:rsidRPr="003A48A4">
        <w:rPr>
          <w:w w:val="100"/>
          <w:u w:val="single"/>
        </w:rPr>
        <w:t>management</w:t>
      </w:r>
      <w:commentRangeEnd w:id="31"/>
      <w:r>
        <w:rPr>
          <w:rStyle w:val="CommentReference"/>
          <w:color w:val="auto"/>
          <w:w w:val="100"/>
          <w:lang w:val="en-GB" w:eastAsia="en-US"/>
        </w:rPr>
        <w:commentReference w:id="31"/>
      </w:r>
      <w:r w:rsidRPr="003A48A4">
        <w:rPr>
          <w:w w:val="100"/>
          <w:u w:val="single"/>
        </w:rPr>
        <w:t>).</w:t>
      </w:r>
      <w:r>
        <w:rPr>
          <w:w w:val="100"/>
        </w:rPr>
        <w:t xml:space="preserve"> </w:t>
      </w:r>
      <w:r w:rsidRPr="003A48A4">
        <w:rPr>
          <w:strike/>
          <w:w w:val="100"/>
        </w:rPr>
        <w:t xml:space="preserve">The AP shall include the PMKID of the selected PMKSA in message 1 of the 4-way handshake. If none of the PMKIDs of the cached -PMKSAs matches any of the supplied PMKIDs, or if the AKM of the cached PMKSA differs from that offered in the (Re)Association Request, then the Authenticator, in the case of Open System authentication, shall perform another IEEE 802.1X authentication and, in the case of SAE authentication, shall transmit a </w:t>
      </w:r>
      <w:proofErr w:type="spellStart"/>
      <w:r w:rsidRPr="003A48A4">
        <w:rPr>
          <w:strike/>
          <w:w w:val="100"/>
        </w:rPr>
        <w:t>Deauthentication</w:t>
      </w:r>
      <w:proofErr w:type="spellEnd"/>
      <w:r w:rsidRPr="003A48A4">
        <w:rPr>
          <w:strike/>
          <w:w w:val="100"/>
        </w:rPr>
        <w:t xml:space="preserve"> frame to the STA. Similarly, </w:t>
      </w:r>
      <w:proofErr w:type="spellStart"/>
      <w:r w:rsidRPr="003A48A4">
        <w:rPr>
          <w:strike/>
          <w:w w:val="100"/>
        </w:rPr>
        <w:t>i</w:t>
      </w:r>
      <w:r w:rsidRPr="003A48A4">
        <w:rPr>
          <w:w w:val="100"/>
          <w:u w:val="single"/>
        </w:rPr>
        <w:t>I</w:t>
      </w:r>
      <w:r>
        <w:rPr>
          <w:w w:val="100"/>
        </w:rPr>
        <w:t>f</w:t>
      </w:r>
      <w:proofErr w:type="spellEnd"/>
      <w:r>
        <w:rPr>
          <w:w w:val="100"/>
        </w:rPr>
        <w:t xml:space="preserve"> the STA fails to send a PMKID</w:t>
      </w:r>
      <w:ins w:id="32" w:author="Author">
        <w:r w:rsidR="00CE66AF" w:rsidRPr="00CE66AF">
          <w:rPr>
            <w:w w:val="100"/>
            <w:u w:val="single"/>
          </w:rPr>
          <w:t xml:space="preserve"> </w:t>
        </w:r>
        <w:r w:rsidR="00CE66AF" w:rsidRPr="00926E28">
          <w:rPr>
            <w:w w:val="100"/>
            <w:u w:val="single"/>
          </w:rPr>
          <w:t xml:space="preserve">when the negotiated AKM uses IEEE 802.1X </w:t>
        </w:r>
        <w:commentRangeStart w:id="33"/>
        <w:r w:rsidR="00CE66AF" w:rsidRPr="00926E28">
          <w:rPr>
            <w:w w:val="100"/>
            <w:u w:val="single"/>
          </w:rPr>
          <w:t>authentication</w:t>
        </w:r>
        <w:commentRangeEnd w:id="33"/>
        <w:r w:rsidR="00CE66AF">
          <w:rPr>
            <w:rStyle w:val="CommentReference"/>
            <w:color w:val="auto"/>
            <w:w w:val="100"/>
            <w:lang w:val="en-GB" w:eastAsia="en-US"/>
          </w:rPr>
          <w:commentReference w:id="33"/>
        </w:r>
      </w:ins>
      <w:r>
        <w:rPr>
          <w:w w:val="100"/>
        </w:rPr>
        <w:t>, the STA and AP need to perform a full IEEE 802.1X authentication.</w:t>
      </w:r>
    </w:p>
    <w:p w14:paraId="702BD9B0" w14:textId="77777777" w:rsidR="003A48A4" w:rsidRDefault="003A48A4" w:rsidP="003A48A4">
      <w:pPr>
        <w:pStyle w:val="DL"/>
        <w:numPr>
          <w:ilvl w:val="0"/>
          <w:numId w:val="2"/>
        </w:numPr>
        <w:rPr>
          <w:w w:val="100"/>
        </w:rPr>
      </w:pPr>
      <w:r>
        <w:rPr>
          <w:w w:val="100"/>
        </w:rPr>
        <w:t xml:space="preserve">A STA already associated with the ESS can request its IEEE 802.1X Supplicant to authenticate with a new AP before associating to that new AP. The normal operation of the DS via the old AP provides the communication between the STA and the new AP. The SME delays </w:t>
      </w:r>
      <w:proofErr w:type="spellStart"/>
      <w:r>
        <w:rPr>
          <w:w w:val="100"/>
        </w:rPr>
        <w:t>reassociation</w:t>
      </w:r>
      <w:proofErr w:type="spellEnd"/>
      <w:r>
        <w:rPr>
          <w:w w:val="100"/>
        </w:rPr>
        <w:t xml:space="preserve"> with the new AP until IEEE 802.1X authentication completes via the DS. If IEEE 802.1X authentication completes successfully, then PMKSAs shared between the new AP and the STA are cached, thereby enabling the possible usage of </w:t>
      </w:r>
      <w:proofErr w:type="spellStart"/>
      <w:r>
        <w:rPr>
          <w:w w:val="100"/>
        </w:rPr>
        <w:t>reassociation</w:t>
      </w:r>
      <w:proofErr w:type="spellEnd"/>
      <w:r>
        <w:rPr>
          <w:w w:val="100"/>
        </w:rPr>
        <w:t xml:space="preserve"> without requiring a subsequent full IEEE 802.1X authentication procedure.</w:t>
      </w:r>
    </w:p>
    <w:p w14:paraId="550219F6" w14:textId="0E2A9020" w:rsidR="00E74556" w:rsidRPr="00E74556" w:rsidRDefault="00E74556" w:rsidP="00EE775D">
      <w:pPr>
        <w:pStyle w:val="DL"/>
        <w:numPr>
          <w:ilvl w:val="0"/>
          <w:numId w:val="2"/>
        </w:numPr>
        <w:rPr>
          <w:w w:val="100"/>
        </w:rPr>
      </w:pPr>
      <w:r w:rsidRPr="00E74556">
        <w:rPr>
          <w:w w:val="100"/>
        </w:rPr>
        <w:t>In the case of FILS, the STA may repeat the same actions as an initial contact and authentication</w:t>
      </w:r>
      <w:r w:rsidRPr="00E74556">
        <w:rPr>
          <w:strike/>
          <w:w w:val="100"/>
        </w:rPr>
        <w:t>,</w:t>
      </w:r>
      <w:r w:rsidRPr="00E74556">
        <w:rPr>
          <w:w w:val="100"/>
          <w:u w:val="single"/>
        </w:rPr>
        <w:t>.</w:t>
      </w:r>
      <w:r w:rsidRPr="00E74556">
        <w:rPr>
          <w:w w:val="100"/>
        </w:rPr>
        <w:t xml:space="preserve"> The STA may also use a cached PMKSA to authenticate</w:t>
      </w:r>
      <w:r>
        <w:rPr>
          <w:w w:val="100"/>
        </w:rPr>
        <w:t xml:space="preserve"> </w:t>
      </w:r>
      <w:r w:rsidRPr="00E74556">
        <w:rPr>
          <w:w w:val="100"/>
          <w:u w:val="single"/>
        </w:rPr>
        <w:t xml:space="preserve">(see </w:t>
      </w:r>
      <w:r w:rsidR="00973490">
        <w:rPr>
          <w:w w:val="100"/>
          <w:u w:val="single"/>
        </w:rPr>
        <w:t xml:space="preserve">12.6.10.3 (Cached PMKSAs and RSNA key management) and </w:t>
      </w:r>
      <w:r w:rsidRPr="00E74556">
        <w:rPr>
          <w:w w:val="100"/>
          <w:u w:val="single"/>
        </w:rPr>
        <w:t xml:space="preserve">12.12.2 (FILS authentication </w:t>
      </w:r>
      <w:commentRangeStart w:id="34"/>
      <w:r w:rsidRPr="00E74556">
        <w:rPr>
          <w:w w:val="100"/>
          <w:u w:val="single"/>
        </w:rPr>
        <w:t>protocol</w:t>
      </w:r>
      <w:commentRangeEnd w:id="34"/>
      <w:r>
        <w:rPr>
          <w:rStyle w:val="CommentReference"/>
          <w:color w:val="auto"/>
          <w:w w:val="100"/>
          <w:lang w:val="en-GB" w:eastAsia="en-US"/>
        </w:rPr>
        <w:commentReference w:id="34"/>
      </w:r>
      <w:r w:rsidRPr="00E74556">
        <w:rPr>
          <w:w w:val="100"/>
          <w:u w:val="single"/>
        </w:rPr>
        <w:t>))</w:t>
      </w:r>
      <w:r>
        <w:rPr>
          <w:w w:val="100"/>
        </w:rPr>
        <w:t xml:space="preserve">. </w:t>
      </w:r>
      <w:r w:rsidRPr="00E74556">
        <w:rPr>
          <w:w w:val="100"/>
        </w:rPr>
        <w:t>A STA already associated with the ESS</w:t>
      </w:r>
      <w:r>
        <w:rPr>
          <w:w w:val="100"/>
        </w:rPr>
        <w:t xml:space="preserve"> </w:t>
      </w:r>
      <w:r w:rsidRPr="00E74556">
        <w:rPr>
          <w:w w:val="100"/>
        </w:rPr>
        <w:t>can initiate FILS authentication to multiple other APs while associated</w:t>
      </w:r>
      <w:r>
        <w:rPr>
          <w:w w:val="100"/>
        </w:rPr>
        <w:t>.</w:t>
      </w:r>
    </w:p>
    <w:p w14:paraId="4CAAD905" w14:textId="77777777" w:rsidR="00427592" w:rsidRPr="008559D4" w:rsidRDefault="00427592" w:rsidP="00C22630">
      <w:pPr>
        <w:rPr>
          <w:b/>
          <w:i/>
          <w:color w:val="FF0000"/>
          <w:lang w:val="en-US"/>
        </w:rPr>
      </w:pPr>
    </w:p>
    <w:p w14:paraId="515468CF" w14:textId="77777777" w:rsidR="00645170" w:rsidRDefault="00645170" w:rsidP="004872C6">
      <w:pPr>
        <w:rPr>
          <w:b/>
        </w:rPr>
      </w:pPr>
    </w:p>
    <w:p w14:paraId="2E45BECB" w14:textId="77777777" w:rsidR="00133D62" w:rsidRDefault="00133D62" w:rsidP="00AE18A4">
      <w:pPr>
        <w:pStyle w:val="H4"/>
        <w:numPr>
          <w:ilvl w:val="0"/>
          <w:numId w:val="10"/>
        </w:numPr>
        <w:rPr>
          <w:w w:val="100"/>
        </w:rPr>
      </w:pPr>
      <w:bookmarkStart w:id="35" w:name="RTF37343032363a2048342c312e"/>
      <w:r>
        <w:rPr>
          <w:w w:val="100"/>
        </w:rPr>
        <w:t>Cached PMKSAs and RSNA key management</w:t>
      </w:r>
      <w:bookmarkEnd w:id="35"/>
    </w:p>
    <w:p w14:paraId="44B5334F" w14:textId="77777777" w:rsidR="00A05B07" w:rsidRDefault="00A05B07" w:rsidP="00A05B07">
      <w:pPr>
        <w:pStyle w:val="T"/>
        <w:rPr>
          <w:strike/>
          <w:w w:val="100"/>
        </w:rPr>
      </w:pPr>
      <w:r w:rsidRPr="002F592C">
        <w:rPr>
          <w:b/>
          <w:i/>
          <w:color w:val="FF0000"/>
        </w:rPr>
        <w:t>Instruct the editor to</w:t>
      </w:r>
      <w:r>
        <w:rPr>
          <w:b/>
          <w:i/>
          <w:color w:val="FF0000"/>
        </w:rPr>
        <w:t xml:space="preserve"> modify as follows:</w:t>
      </w:r>
    </w:p>
    <w:p w14:paraId="767E3510" w14:textId="77777777" w:rsidR="00133D62" w:rsidRDefault="00133D62" w:rsidP="00133D62">
      <w:pPr>
        <w:pStyle w:val="T"/>
        <w:rPr>
          <w:w w:val="100"/>
        </w:rPr>
      </w:pPr>
      <w:commentRangeStart w:id="36"/>
      <w:r w:rsidRPr="004B62E0">
        <w:rPr>
          <w:strike/>
          <w:w w:val="100"/>
        </w:rPr>
        <w:lastRenderedPageBreak/>
        <w:t xml:space="preserve">In a </w:t>
      </w:r>
      <w:commentRangeEnd w:id="36"/>
      <w:r w:rsidR="00973490">
        <w:rPr>
          <w:rStyle w:val="CommentReference"/>
          <w:color w:val="auto"/>
          <w:w w:val="100"/>
          <w:lang w:val="en-GB" w:eastAsia="en-US"/>
        </w:rPr>
        <w:commentReference w:id="36"/>
      </w:r>
      <w:r w:rsidRPr="004B62E0">
        <w:rPr>
          <w:strike/>
          <w:w w:val="100"/>
        </w:rPr>
        <w:t>non-FT environment, a</w:t>
      </w:r>
      <w:r>
        <w:rPr>
          <w:w w:val="100"/>
        </w:rPr>
        <w:t xml:space="preserve"> </w:t>
      </w:r>
      <w:proofErr w:type="spellStart"/>
      <w:r w:rsidR="004B62E0" w:rsidRPr="004B62E0">
        <w:rPr>
          <w:w w:val="100"/>
          <w:u w:val="single"/>
        </w:rPr>
        <w:t>A</w:t>
      </w:r>
      <w:proofErr w:type="spellEnd"/>
      <w:r w:rsidR="004B62E0" w:rsidRPr="004B62E0">
        <w:rPr>
          <w:w w:val="100"/>
          <w:u w:val="single"/>
        </w:rPr>
        <w:t xml:space="preserve"> </w:t>
      </w:r>
      <w:r>
        <w:rPr>
          <w:w w:val="100"/>
        </w:rPr>
        <w:t>STA might cache PMKSAs it establishes as a result of previous authentication. The PMKSA shall not be changed while cached. The PMK(11ai) in the PMKSA is used with the 4-way handshake or FILS authentication(11ai) to establish fresh PTKs.</w:t>
      </w:r>
    </w:p>
    <w:p w14:paraId="62C69F12" w14:textId="2B122AFB" w:rsidR="00133D62" w:rsidRDefault="00133D62" w:rsidP="00133D62">
      <w:pPr>
        <w:pStyle w:val="T"/>
        <w:rPr>
          <w:w w:val="100"/>
        </w:rPr>
      </w:pPr>
      <w:r>
        <w:rPr>
          <w:w w:val="100"/>
        </w:rPr>
        <w:t>If a STA in an infrastructure BSS has determined it has a valid PMKSA with an AP to which it is about to (re)associate, it performs Open System authentication</w:t>
      </w:r>
      <w:ins w:id="37" w:author="Author">
        <w:r w:rsidR="00191AAF">
          <w:rPr>
            <w:w w:val="100"/>
          </w:rPr>
          <w:t xml:space="preserve"> </w:t>
        </w:r>
        <w:r w:rsidR="00191AAF" w:rsidRPr="00191AAF">
          <w:rPr>
            <w:w w:val="100"/>
            <w:u w:val="single"/>
          </w:rPr>
          <w:t>(</w:t>
        </w:r>
        <w:r w:rsidR="00191AAF">
          <w:rPr>
            <w:w w:val="100"/>
            <w:u w:val="single"/>
          </w:rPr>
          <w:t>in the case of</w:t>
        </w:r>
        <w:r w:rsidR="00191AAF" w:rsidRPr="00191AAF">
          <w:rPr>
            <w:w w:val="100"/>
            <w:u w:val="single"/>
          </w:rPr>
          <w:t xml:space="preserve"> a non-DMG STA)</w:t>
        </w:r>
      </w:ins>
      <w:r>
        <w:rPr>
          <w:w w:val="100"/>
        </w:rPr>
        <w:t xml:space="preserve"> </w:t>
      </w:r>
      <w:r w:rsidR="00E52892" w:rsidRPr="00E52892">
        <w:rPr>
          <w:w w:val="100"/>
          <w:u w:val="single"/>
        </w:rPr>
        <w:t>or FILS Authentication</w:t>
      </w:r>
      <w:r w:rsidR="00E52892">
        <w:rPr>
          <w:w w:val="100"/>
        </w:rPr>
        <w:t xml:space="preserve"> </w:t>
      </w:r>
      <w:r>
        <w:rPr>
          <w:w w:val="100"/>
        </w:rPr>
        <w:t>to the AP</w:t>
      </w:r>
      <w:ins w:id="38" w:author="Author">
        <w:r w:rsidR="00191AAF" w:rsidRPr="00191AAF">
          <w:rPr>
            <w:w w:val="100"/>
            <w:u w:val="single"/>
          </w:rPr>
          <w:t>, or does not perform IEEE 802.11 authentication (</w:t>
        </w:r>
        <w:r w:rsidR="00191AAF">
          <w:rPr>
            <w:w w:val="100"/>
            <w:u w:val="single"/>
          </w:rPr>
          <w:t>in the case of</w:t>
        </w:r>
        <w:r w:rsidR="00191AAF" w:rsidRPr="00191AAF">
          <w:rPr>
            <w:w w:val="100"/>
            <w:u w:val="single"/>
          </w:rPr>
          <w:t xml:space="preserve"> a DMG </w:t>
        </w:r>
        <w:commentRangeStart w:id="39"/>
        <w:r w:rsidR="00191AAF" w:rsidRPr="00191AAF">
          <w:rPr>
            <w:w w:val="100"/>
            <w:u w:val="single"/>
          </w:rPr>
          <w:t>STA</w:t>
        </w:r>
        <w:commentRangeEnd w:id="39"/>
        <w:r w:rsidR="00191AAF">
          <w:rPr>
            <w:rStyle w:val="CommentReference"/>
            <w:color w:val="auto"/>
            <w:w w:val="100"/>
            <w:lang w:val="en-GB" w:eastAsia="en-US"/>
          </w:rPr>
          <w:commentReference w:id="39"/>
        </w:r>
        <w:r w:rsidR="00191AAF" w:rsidRPr="00191AAF">
          <w:rPr>
            <w:w w:val="100"/>
            <w:u w:val="single"/>
          </w:rPr>
          <w:t>).</w:t>
        </w:r>
        <w:r w:rsidR="00191AAF">
          <w:rPr>
            <w:w w:val="100"/>
          </w:rPr>
          <w:t xml:space="preserve"> </w:t>
        </w:r>
      </w:ins>
      <w:del w:id="40" w:author="Author">
        <w:r w:rsidR="0030279E" w:rsidDel="00191AAF">
          <w:rPr>
            <w:w w:val="100"/>
          </w:rPr>
          <w:delText>,</w:delText>
        </w:r>
        <w:r w:rsidR="00C463CF" w:rsidDel="00191AAF">
          <w:rPr>
            <w:w w:val="100"/>
          </w:rPr>
          <w:delText xml:space="preserve"> </w:delText>
        </w:r>
      </w:del>
      <w:r w:rsidR="00426150" w:rsidRPr="00426150">
        <w:rPr>
          <w:w w:val="100"/>
          <w:u w:val="single"/>
        </w:rPr>
        <w:t>When Open System authentication is used</w:t>
      </w:r>
      <w:ins w:id="41" w:author="Author">
        <w:r w:rsidR="00191AAF">
          <w:rPr>
            <w:w w:val="100"/>
            <w:u w:val="single"/>
          </w:rPr>
          <w:t xml:space="preserve"> or no IEEE 802.11 authentication is performed</w:t>
        </w:r>
      </w:ins>
      <w:r w:rsidR="00426150" w:rsidRPr="00426150">
        <w:rPr>
          <w:w w:val="100"/>
          <w:u w:val="single"/>
        </w:rPr>
        <w:t xml:space="preserve">, </w:t>
      </w:r>
      <w:r w:rsidRPr="00426150">
        <w:rPr>
          <w:strike/>
          <w:w w:val="100"/>
        </w:rPr>
        <w:t xml:space="preserve">and </w:t>
      </w:r>
      <w:commentRangeStart w:id="42"/>
      <w:r w:rsidRPr="00426150">
        <w:rPr>
          <w:strike/>
          <w:w w:val="100"/>
        </w:rPr>
        <w:t>then</w:t>
      </w:r>
      <w:r w:rsidRPr="0030279E">
        <w:rPr>
          <w:w w:val="100"/>
        </w:rPr>
        <w:t xml:space="preserve"> </w:t>
      </w:r>
      <w:commentRangeEnd w:id="42"/>
      <w:r w:rsidR="00993B31">
        <w:rPr>
          <w:rStyle w:val="CommentReference"/>
          <w:color w:val="auto"/>
          <w:w w:val="100"/>
          <w:lang w:val="en-GB" w:eastAsia="en-US"/>
        </w:rPr>
        <w:commentReference w:id="42"/>
      </w:r>
      <w:r w:rsidRPr="0030279E">
        <w:rPr>
          <w:w w:val="100"/>
        </w:rPr>
        <w:t xml:space="preserve">it </w:t>
      </w:r>
      <w:r>
        <w:rPr>
          <w:w w:val="100"/>
        </w:rPr>
        <w:t xml:space="preserve">includes the PMKID for the PMKSA in the RSNE in the (Re)Association Request. </w:t>
      </w:r>
      <w:r w:rsidR="00C37504" w:rsidRPr="00C37504">
        <w:rPr>
          <w:w w:val="100"/>
          <w:u w:val="single"/>
        </w:rPr>
        <w:t xml:space="preserve">When FILS Authentication is used, </w:t>
      </w:r>
      <w:r w:rsidR="00426150">
        <w:rPr>
          <w:w w:val="100"/>
          <w:u w:val="single"/>
        </w:rPr>
        <w:t>it includes</w:t>
      </w:r>
      <w:r w:rsidR="00C37504">
        <w:rPr>
          <w:w w:val="100"/>
          <w:u w:val="single"/>
        </w:rPr>
        <w:t xml:space="preserve"> the </w:t>
      </w:r>
      <w:r w:rsidR="0030279E">
        <w:rPr>
          <w:w w:val="100"/>
          <w:u w:val="single"/>
        </w:rPr>
        <w:t xml:space="preserve">PMKID </w:t>
      </w:r>
      <w:r w:rsidR="00426150">
        <w:rPr>
          <w:w w:val="100"/>
          <w:u w:val="single"/>
        </w:rPr>
        <w:t xml:space="preserve">for the PMKSA </w:t>
      </w:r>
      <w:r w:rsidR="00C37504" w:rsidRPr="00C37504">
        <w:rPr>
          <w:w w:val="100"/>
          <w:u w:val="single"/>
        </w:rPr>
        <w:t>in the FILS Authentication frame</w:t>
      </w:r>
      <w:r w:rsidR="00426150">
        <w:rPr>
          <w:w w:val="100"/>
          <w:u w:val="single"/>
        </w:rPr>
        <w:t xml:space="preserve"> </w:t>
      </w:r>
      <w:r w:rsidR="00426150" w:rsidRPr="00E74556">
        <w:rPr>
          <w:w w:val="100"/>
          <w:u w:val="single"/>
        </w:rPr>
        <w:t>(see 12.12.2 (FILS authentication protocol))</w:t>
      </w:r>
      <w:r w:rsidR="00426150">
        <w:rPr>
          <w:w w:val="100"/>
        </w:rPr>
        <w:t>.</w:t>
      </w:r>
      <w:r w:rsidR="00C37504" w:rsidRPr="00C37504">
        <w:rPr>
          <w:w w:val="100"/>
          <w:u w:val="single"/>
        </w:rPr>
        <w:t>.</w:t>
      </w:r>
      <w:r w:rsidR="00C37504">
        <w:rPr>
          <w:w w:val="100"/>
        </w:rPr>
        <w:t xml:space="preserve"> </w:t>
      </w:r>
      <w:r>
        <w:rPr>
          <w:w w:val="100"/>
        </w:rPr>
        <w:t xml:space="preserve">When the PMKSA was not created using pre-authentication, the AKM indicated in the RSNE by the STA in the (Re)Association Request shall be identical to the AKM used to establish the cached PMKSA in the first place. </w:t>
      </w:r>
    </w:p>
    <w:p w14:paraId="78D163E8" w14:textId="0B4B7AC1" w:rsidR="00C53869" w:rsidRDefault="00EB38B2" w:rsidP="00EB38B2">
      <w:pPr>
        <w:pStyle w:val="T"/>
        <w:rPr>
          <w:w w:val="100"/>
          <w:u w:val="single"/>
        </w:rPr>
      </w:pPr>
      <w:r>
        <w:rPr>
          <w:w w:val="100"/>
          <w:u w:val="single"/>
        </w:rPr>
        <w:t xml:space="preserve">A </w:t>
      </w:r>
      <w:r w:rsidR="00C53869">
        <w:rPr>
          <w:w w:val="100"/>
          <w:u w:val="single"/>
        </w:rPr>
        <w:t xml:space="preserve">cached </w:t>
      </w:r>
      <w:r w:rsidR="009E7FBC">
        <w:rPr>
          <w:w w:val="100"/>
          <w:u w:val="single"/>
        </w:rPr>
        <w:t xml:space="preserve">PMKSA established </w:t>
      </w:r>
      <w:r w:rsidR="00F07C80">
        <w:rPr>
          <w:w w:val="100"/>
          <w:u w:val="single"/>
        </w:rPr>
        <w:t xml:space="preserve">using an AKM suite type for which the Authentication type column indicates FT authentication (see Table 9-151 (AKM suite selectors)) </w:t>
      </w:r>
      <w:r w:rsidR="00C53869">
        <w:rPr>
          <w:w w:val="100"/>
          <w:u w:val="single"/>
        </w:rPr>
        <w:t xml:space="preserve">may be </w:t>
      </w:r>
      <w:r w:rsidR="004B62E0" w:rsidRPr="004B62E0">
        <w:rPr>
          <w:w w:val="100"/>
          <w:u w:val="single"/>
        </w:rPr>
        <w:t>used in a</w:t>
      </w:r>
      <w:r w:rsidR="00F07C80">
        <w:rPr>
          <w:w w:val="100"/>
          <w:u w:val="single"/>
        </w:rPr>
        <w:t xml:space="preserve"> subsequent</w:t>
      </w:r>
      <w:r w:rsidR="004B62E0" w:rsidRPr="004B62E0">
        <w:rPr>
          <w:w w:val="100"/>
          <w:u w:val="single"/>
        </w:rPr>
        <w:t xml:space="preserve"> FT Initial Mobility Domain Association </w:t>
      </w:r>
      <w:r w:rsidR="00F07C80">
        <w:rPr>
          <w:w w:val="100"/>
          <w:u w:val="single"/>
        </w:rPr>
        <w:t xml:space="preserve">using an identical AKM </w:t>
      </w:r>
      <w:r w:rsidR="00A7476D">
        <w:rPr>
          <w:w w:val="100"/>
          <w:u w:val="single"/>
        </w:rPr>
        <w:t>suite</w:t>
      </w:r>
      <w:r w:rsidR="009E7FBC">
        <w:rPr>
          <w:w w:val="100"/>
          <w:u w:val="single"/>
        </w:rPr>
        <w:t xml:space="preserve">. </w:t>
      </w:r>
      <w:r w:rsidRPr="00EB38B2">
        <w:rPr>
          <w:w w:val="100"/>
          <w:u w:val="single"/>
        </w:rPr>
        <w:t xml:space="preserve"> </w:t>
      </w:r>
      <w:r>
        <w:rPr>
          <w:w w:val="100"/>
          <w:u w:val="single"/>
        </w:rPr>
        <w:t>A cached PMKSA</w:t>
      </w:r>
      <w:r w:rsidRPr="004B62E0">
        <w:rPr>
          <w:w w:val="100"/>
          <w:u w:val="single"/>
        </w:rPr>
        <w:t xml:space="preserve"> is not used </w:t>
      </w:r>
      <w:r>
        <w:rPr>
          <w:w w:val="100"/>
          <w:u w:val="single"/>
        </w:rPr>
        <w:t>in an FT authentication sequence.</w:t>
      </w:r>
    </w:p>
    <w:p w14:paraId="5DB82867" w14:textId="5F390BF9" w:rsidR="00B37D51" w:rsidRDefault="00C53869" w:rsidP="00133D62">
      <w:pPr>
        <w:pStyle w:val="T"/>
        <w:rPr>
          <w:w w:val="100"/>
          <w:u w:val="single"/>
        </w:rPr>
      </w:pPr>
      <w:commentRangeStart w:id="43"/>
      <w:r>
        <w:rPr>
          <w:w w:val="100"/>
          <w:u w:val="single"/>
        </w:rPr>
        <w:t xml:space="preserve">If </w:t>
      </w:r>
      <w:commentRangeEnd w:id="43"/>
      <w:r w:rsidR="001550D2">
        <w:rPr>
          <w:rStyle w:val="CommentReference"/>
          <w:color w:val="auto"/>
          <w:w w:val="100"/>
          <w:lang w:val="en-GB" w:eastAsia="en-US"/>
        </w:rPr>
        <w:commentReference w:id="43"/>
      </w:r>
      <w:r>
        <w:rPr>
          <w:w w:val="100"/>
          <w:u w:val="single"/>
        </w:rPr>
        <w:t>a cached PMKSA is used in FT Initial Mobility Domain Association, the</w:t>
      </w:r>
      <w:r w:rsidR="001D1A0B">
        <w:rPr>
          <w:w w:val="100"/>
          <w:u w:val="single"/>
        </w:rPr>
        <w:t xml:space="preserve"> cached MPMK is used to derive </w:t>
      </w:r>
      <w:r w:rsidR="00AD730A">
        <w:rPr>
          <w:w w:val="100"/>
          <w:u w:val="single"/>
        </w:rPr>
        <w:t xml:space="preserve">the PMK-R0 of a new FT key hierarchy </w:t>
      </w:r>
      <w:r w:rsidR="00A07FA0">
        <w:rPr>
          <w:w w:val="100"/>
          <w:u w:val="single"/>
        </w:rPr>
        <w:t>(see 12.7.1.6 (FT key hierarchy))</w:t>
      </w:r>
      <w:r w:rsidR="001D1A0B">
        <w:rPr>
          <w:w w:val="100"/>
          <w:u w:val="single"/>
        </w:rPr>
        <w:t xml:space="preserve">. The </w:t>
      </w:r>
      <w:r>
        <w:rPr>
          <w:w w:val="100"/>
          <w:u w:val="single"/>
        </w:rPr>
        <w:t xml:space="preserve">PMKID indicated by the STA in the (Re)Association Request </w:t>
      </w:r>
      <w:r w:rsidR="00EB38B2">
        <w:rPr>
          <w:w w:val="100"/>
          <w:u w:val="single"/>
        </w:rPr>
        <w:t xml:space="preserve">frame </w:t>
      </w:r>
      <w:r w:rsidR="00871524">
        <w:rPr>
          <w:w w:val="100"/>
          <w:u w:val="single"/>
        </w:rPr>
        <w:t xml:space="preserve">and </w:t>
      </w:r>
      <w:r w:rsidR="00EB38B2">
        <w:rPr>
          <w:w w:val="100"/>
          <w:u w:val="single"/>
        </w:rPr>
        <w:t xml:space="preserve">message </w:t>
      </w:r>
      <w:r w:rsidR="00871524">
        <w:rPr>
          <w:w w:val="100"/>
          <w:u w:val="single"/>
        </w:rPr>
        <w:t xml:space="preserve">1 of the FT 4-way handshake </w:t>
      </w:r>
      <w:r w:rsidR="00427BFE">
        <w:rPr>
          <w:w w:val="100"/>
          <w:u w:val="single"/>
        </w:rPr>
        <w:t xml:space="preserve">(when FILS authentication is not used) </w:t>
      </w:r>
      <w:r>
        <w:rPr>
          <w:w w:val="100"/>
          <w:u w:val="single"/>
        </w:rPr>
        <w:t xml:space="preserve">or FILS Authentication frame </w:t>
      </w:r>
      <w:r w:rsidR="00427BFE">
        <w:rPr>
          <w:w w:val="100"/>
          <w:u w:val="single"/>
        </w:rPr>
        <w:t>(when FILS authentication is used) is</w:t>
      </w:r>
      <w:r>
        <w:rPr>
          <w:w w:val="100"/>
          <w:u w:val="single"/>
        </w:rPr>
        <w:t xml:space="preserve"> the PMKID of the cached PMKSA</w:t>
      </w:r>
      <w:r w:rsidR="002A7775">
        <w:rPr>
          <w:w w:val="100"/>
          <w:u w:val="single"/>
        </w:rPr>
        <w:t xml:space="preserve"> as defined in 12.7.1.6.3 (PMK-R0)</w:t>
      </w:r>
      <w:r>
        <w:rPr>
          <w:w w:val="100"/>
          <w:u w:val="single"/>
        </w:rPr>
        <w:t xml:space="preserve"> (i.e. not </w:t>
      </w:r>
      <w:r w:rsidR="00AD6C19">
        <w:rPr>
          <w:w w:val="100"/>
          <w:u w:val="single"/>
        </w:rPr>
        <w:t>the PMKR0Name or PMKR1Name of the</w:t>
      </w:r>
      <w:r>
        <w:rPr>
          <w:w w:val="100"/>
          <w:u w:val="single"/>
        </w:rPr>
        <w:t xml:space="preserve"> FT key hierarchy that </w:t>
      </w:r>
      <w:r w:rsidR="00AD6C19">
        <w:rPr>
          <w:w w:val="100"/>
          <w:u w:val="single"/>
        </w:rPr>
        <w:t>was</w:t>
      </w:r>
      <w:r>
        <w:rPr>
          <w:w w:val="100"/>
          <w:u w:val="single"/>
        </w:rPr>
        <w:t xml:space="preserve"> derived when the PMKSA was </w:t>
      </w:r>
      <w:r w:rsidR="00D3327D">
        <w:rPr>
          <w:w w:val="100"/>
          <w:u w:val="single"/>
        </w:rPr>
        <w:t xml:space="preserve">originally </w:t>
      </w:r>
      <w:r>
        <w:rPr>
          <w:w w:val="100"/>
          <w:u w:val="single"/>
        </w:rPr>
        <w:t>established).</w:t>
      </w:r>
      <w:r w:rsidR="00427BFE">
        <w:rPr>
          <w:w w:val="100"/>
          <w:u w:val="single"/>
        </w:rPr>
        <w:t xml:space="preserve"> The PMKR1Name indicated in RSNE in </w:t>
      </w:r>
      <w:r w:rsidR="00EB38B2">
        <w:rPr>
          <w:w w:val="100"/>
          <w:u w:val="single"/>
        </w:rPr>
        <w:t xml:space="preserve">messages </w:t>
      </w:r>
      <w:r w:rsidR="00693D26">
        <w:rPr>
          <w:w w:val="100"/>
          <w:u w:val="single"/>
        </w:rPr>
        <w:t xml:space="preserve">2 and 3 of </w:t>
      </w:r>
      <w:r w:rsidR="00427BFE">
        <w:rPr>
          <w:w w:val="100"/>
          <w:u w:val="single"/>
        </w:rPr>
        <w:t xml:space="preserve">the </w:t>
      </w:r>
      <w:r w:rsidR="00D3327D">
        <w:rPr>
          <w:w w:val="100"/>
          <w:u w:val="single"/>
        </w:rPr>
        <w:t>FT 4-way handshake</w:t>
      </w:r>
      <w:r w:rsidR="00427BFE">
        <w:rPr>
          <w:w w:val="100"/>
          <w:u w:val="single"/>
        </w:rPr>
        <w:t xml:space="preserve"> (when FILS authentication is not used) or in (Re)Association Request and Response frames (when FILS authentication is used) is </w:t>
      </w:r>
      <w:r w:rsidR="00D3327D">
        <w:rPr>
          <w:w w:val="100"/>
          <w:u w:val="single"/>
        </w:rPr>
        <w:t xml:space="preserve">the PMKR1Name of the newly derived FT key hierarchy </w:t>
      </w:r>
      <w:r w:rsidR="00427BFE">
        <w:rPr>
          <w:w w:val="100"/>
          <w:u w:val="single"/>
        </w:rPr>
        <w:t>(see 13.4 (FT initial mobility domain association).</w:t>
      </w:r>
    </w:p>
    <w:p w14:paraId="5F82D313" w14:textId="6035ADD6" w:rsidR="00133D62" w:rsidRDefault="00133D62" w:rsidP="00133D62">
      <w:pPr>
        <w:pStyle w:val="T"/>
        <w:rPr>
          <w:w w:val="100"/>
        </w:rPr>
      </w:pPr>
      <w:r>
        <w:rPr>
          <w:w w:val="100"/>
        </w:rPr>
        <w:t xml:space="preserve">Upon receipt of a (Re)Association Request frame with </w:t>
      </w:r>
      <w:r w:rsidRPr="00460BB1">
        <w:rPr>
          <w:w w:val="100"/>
        </w:rPr>
        <w:t>one or more</w:t>
      </w:r>
      <w:r>
        <w:rPr>
          <w:w w:val="100"/>
        </w:rPr>
        <w:t xml:space="preserve"> PMKID</w:t>
      </w:r>
      <w:r w:rsidR="00460BB1" w:rsidRPr="00460BB1">
        <w:rPr>
          <w:w w:val="100"/>
        </w:rPr>
        <w:t>s</w:t>
      </w:r>
      <w:ins w:id="44" w:author="Author">
        <w:r w:rsidR="00191AAF" w:rsidRPr="00191AAF">
          <w:rPr>
            <w:w w:val="100"/>
            <w:u w:val="single"/>
          </w:rPr>
          <w:t xml:space="preserve"> </w:t>
        </w:r>
        <w:r w:rsidR="00191AAF" w:rsidRPr="00C37504">
          <w:rPr>
            <w:w w:val="100"/>
            <w:u w:val="single"/>
          </w:rPr>
          <w:t>following Open System authentication</w:t>
        </w:r>
        <w:r w:rsidR="00191AAF">
          <w:rPr>
            <w:w w:val="100"/>
          </w:rPr>
          <w:t xml:space="preserve"> </w:t>
        </w:r>
        <w:r w:rsidR="00191AAF" w:rsidRPr="00191AAF">
          <w:rPr>
            <w:w w:val="100"/>
            <w:u w:val="single"/>
          </w:rPr>
          <w:t>or if IEEE 802.11 authentication was not performed</w:t>
        </w:r>
      </w:ins>
      <w:r>
        <w:rPr>
          <w:w w:val="100"/>
        </w:rPr>
        <w:t xml:space="preserve">, an AP checks whether its Authenticator has cached a PMKSA for the PMKIDs and whether the AKM in the cached PMKSA matches the AKM in the (Re)Association Request; and if so, it shall assert possession of that PMKSA by beginning the 4-way handshake after association has </w:t>
      </w:r>
      <w:r w:rsidRPr="009E4E7E">
        <w:rPr>
          <w:w w:val="100"/>
        </w:rPr>
        <w:t>completed</w:t>
      </w:r>
      <w:r w:rsidR="009E4E7E" w:rsidRPr="009E4E7E">
        <w:rPr>
          <w:w w:val="100"/>
        </w:rPr>
        <w:t xml:space="preserve"> </w:t>
      </w:r>
      <w:r w:rsidR="00567574">
        <w:rPr>
          <w:w w:val="100"/>
          <w:u w:val="single"/>
        </w:rPr>
        <w:t>and shall include the PMKID in</w:t>
      </w:r>
      <w:r w:rsidR="009E4E7E" w:rsidRPr="009E4E7E">
        <w:rPr>
          <w:w w:val="100"/>
          <w:u w:val="single"/>
        </w:rPr>
        <w:t xml:space="preserve"> </w:t>
      </w:r>
      <w:commentRangeStart w:id="45"/>
      <w:r w:rsidR="00EB38B2">
        <w:rPr>
          <w:w w:val="100"/>
          <w:u w:val="single"/>
        </w:rPr>
        <w:t xml:space="preserve">message </w:t>
      </w:r>
      <w:commentRangeEnd w:id="45"/>
      <w:r w:rsidR="003A48A4">
        <w:rPr>
          <w:rStyle w:val="CommentReference"/>
          <w:color w:val="auto"/>
          <w:w w:val="100"/>
          <w:lang w:val="en-GB" w:eastAsia="en-US"/>
        </w:rPr>
        <w:commentReference w:id="45"/>
      </w:r>
      <w:r w:rsidR="00F0075E">
        <w:rPr>
          <w:w w:val="100"/>
          <w:u w:val="single"/>
        </w:rPr>
        <w:t>1</w:t>
      </w:r>
      <w:r w:rsidR="009E4E7E" w:rsidRPr="009E4E7E">
        <w:rPr>
          <w:w w:val="100"/>
          <w:u w:val="single"/>
        </w:rPr>
        <w:t xml:space="preserve"> (see 12.7.6.2 4-way handshake message 1)</w:t>
      </w:r>
      <w:r w:rsidRPr="00520132">
        <w:rPr>
          <w:w w:val="100"/>
        </w:rPr>
        <w:t>.</w:t>
      </w:r>
      <w:r w:rsidRPr="007615A3">
        <w:rPr>
          <w:w w:val="100"/>
        </w:rPr>
        <w:t xml:space="preserve"> </w:t>
      </w:r>
      <w:r>
        <w:rPr>
          <w:w w:val="100"/>
        </w:rPr>
        <w:t>If the Authenticator does not have a PMKSA for the PMKIDs in the (Re)Association Request</w:t>
      </w:r>
      <w:ins w:id="46" w:author="Author">
        <w:r w:rsidR="00CE66AF" w:rsidRPr="00CE66AF">
          <w:rPr>
            <w:w w:val="100"/>
            <w:u w:val="single"/>
          </w:rPr>
          <w:t xml:space="preserve"> </w:t>
        </w:r>
        <w:r w:rsidR="00CE66AF" w:rsidRPr="00EF5335">
          <w:rPr>
            <w:w w:val="100"/>
            <w:u w:val="single"/>
          </w:rPr>
          <w:t>or the AKM does not match</w:t>
        </w:r>
      </w:ins>
      <w:r>
        <w:rPr>
          <w:w w:val="100"/>
        </w:rPr>
        <w:t xml:space="preserve">, its behavior depends on how the PMKSA was established. If SAE authentication was used to establish the PMKSA, then the AP shall reject (re)association by sending a (Re)Association Response frame with status code STATUS_INVALID_PMKID. Note that this allows the non-AP STA to fall back to full SAE authentication to establish another PMKSA. If IEEE 802.1X authentication was used to establish the PMKSA, the AP begins a full IEEE 802.1X authentication after association has completed. </w:t>
      </w:r>
    </w:p>
    <w:p w14:paraId="38E8680E" w14:textId="6B694C76" w:rsidR="00133D62" w:rsidRDefault="00133D62" w:rsidP="00133D62">
      <w:pPr>
        <w:pStyle w:val="T"/>
        <w:rPr>
          <w:w w:val="100"/>
        </w:rPr>
      </w:pPr>
      <w:r>
        <w:rPr>
          <w:w w:val="100"/>
        </w:rPr>
        <w:t xml:space="preserve">Upon receipt of a FILS Authentication frame with </w:t>
      </w:r>
      <w:r w:rsidRPr="00460BB1">
        <w:rPr>
          <w:w w:val="100"/>
        </w:rPr>
        <w:t>one or more</w:t>
      </w:r>
      <w:r w:rsidR="00F959AA">
        <w:rPr>
          <w:w w:val="100"/>
        </w:rPr>
        <w:t xml:space="preserve"> </w:t>
      </w:r>
      <w:r>
        <w:rPr>
          <w:w w:val="100"/>
        </w:rPr>
        <w:t>PMKID</w:t>
      </w:r>
      <w:r w:rsidRPr="00460BB1">
        <w:rPr>
          <w:w w:val="100"/>
        </w:rPr>
        <w:t>s</w:t>
      </w:r>
      <w:r>
        <w:rPr>
          <w:w w:val="100"/>
        </w:rPr>
        <w:t>, an AP checks whether its Authenticator has cached a PMKSA for the PMKIDs</w:t>
      </w:r>
      <w:r w:rsidR="00BF2AAA">
        <w:rPr>
          <w:w w:val="100"/>
        </w:rPr>
        <w:t xml:space="preserve"> </w:t>
      </w:r>
      <w:r w:rsidR="00F959AA" w:rsidRPr="00F959AA">
        <w:rPr>
          <w:w w:val="100"/>
        </w:rPr>
        <w:t xml:space="preserve">and </w:t>
      </w:r>
      <w:r>
        <w:rPr>
          <w:w w:val="100"/>
        </w:rPr>
        <w:t xml:space="preserve">whether the AKM in the cached PMKSA matches the AKM in the FILS Authentication frame, and whether the PMK is still valid; and if so, it shall assert possession of that PMK by </w:t>
      </w:r>
      <w:r w:rsidRPr="00F70C84">
        <w:rPr>
          <w:w w:val="100"/>
        </w:rPr>
        <w:t>including the PMKID</w:t>
      </w:r>
      <w:r w:rsidR="00F70C84">
        <w:rPr>
          <w:w w:val="100"/>
        </w:rPr>
        <w:t xml:space="preserve"> </w:t>
      </w:r>
      <w:r w:rsidR="004867CA" w:rsidRPr="00F70C84">
        <w:rPr>
          <w:w w:val="100"/>
        </w:rPr>
        <w:t>in the</w:t>
      </w:r>
      <w:r>
        <w:rPr>
          <w:w w:val="100"/>
        </w:rPr>
        <w:t xml:space="preserve"> FILS Authentication frame </w:t>
      </w:r>
      <w:r w:rsidRPr="00F70C84">
        <w:rPr>
          <w:w w:val="100"/>
        </w:rPr>
        <w:t>sent</w:t>
      </w:r>
      <w:r>
        <w:rPr>
          <w:w w:val="100"/>
        </w:rPr>
        <w:t xml:space="preserve"> in </w:t>
      </w:r>
      <w:r w:rsidRPr="00214800">
        <w:rPr>
          <w:w w:val="100"/>
        </w:rPr>
        <w:t>response</w:t>
      </w:r>
      <w:r w:rsidR="00F70C84" w:rsidRPr="00214800">
        <w:rPr>
          <w:w w:val="100"/>
        </w:rPr>
        <w:t xml:space="preserve"> </w:t>
      </w:r>
      <w:r w:rsidR="00F70C84" w:rsidRPr="00214800">
        <w:rPr>
          <w:w w:val="100"/>
          <w:u w:val="single"/>
        </w:rPr>
        <w:t xml:space="preserve">(see </w:t>
      </w:r>
      <w:r w:rsidR="00214800" w:rsidRPr="00214800">
        <w:rPr>
          <w:w w:val="100"/>
          <w:u w:val="single"/>
        </w:rPr>
        <w:t>12.12.2.3.4 AP construction of Authentication frame)</w:t>
      </w:r>
      <w:r w:rsidR="004867CA">
        <w:rPr>
          <w:w w:val="100"/>
          <w:u w:val="single"/>
        </w:rPr>
        <w:t>.</w:t>
      </w:r>
      <w:r w:rsidR="004867CA" w:rsidRPr="00EB4FFF">
        <w:rPr>
          <w:w w:val="100"/>
        </w:rPr>
        <w:t xml:space="preserve"> </w:t>
      </w:r>
      <w:r w:rsidR="00EB4FFF" w:rsidRPr="00EB4FFF">
        <w:rPr>
          <w:w w:val="100"/>
        </w:rPr>
        <w:t xml:space="preserve">If </w:t>
      </w:r>
      <w:r w:rsidRPr="00EB4FFF">
        <w:rPr>
          <w:w w:val="100"/>
        </w:rPr>
        <w:t xml:space="preserve">the </w:t>
      </w:r>
      <w:r>
        <w:rPr>
          <w:w w:val="100"/>
        </w:rPr>
        <w:t>Authenticator does not have a PMK for the PMKIDs</w:t>
      </w:r>
      <w:r w:rsidR="00BF2AAA">
        <w:rPr>
          <w:w w:val="100"/>
        </w:rPr>
        <w:t xml:space="preserve"> </w:t>
      </w:r>
      <w:r>
        <w:rPr>
          <w:w w:val="100"/>
        </w:rPr>
        <w:t>in the FILS Authentication frame</w:t>
      </w:r>
      <w:ins w:id="47" w:author="Author">
        <w:r w:rsidR="00CE66AF" w:rsidRPr="00EF5335">
          <w:rPr>
            <w:w w:val="100"/>
            <w:u w:val="single"/>
          </w:rPr>
          <w:t xml:space="preserve"> or the AKM does not match</w:t>
        </w:r>
      </w:ins>
      <w:r>
        <w:rPr>
          <w:w w:val="100"/>
        </w:rPr>
        <w:t>, the AP may either reply with EAP-Finish/Re-</w:t>
      </w:r>
      <w:proofErr w:type="spellStart"/>
      <w:r>
        <w:rPr>
          <w:w w:val="100"/>
        </w:rPr>
        <w:t>auth</w:t>
      </w:r>
      <w:proofErr w:type="spellEnd"/>
      <w:r>
        <w:rPr>
          <w:w w:val="100"/>
        </w:rPr>
        <w:t xml:space="preserve"> to continue FILS Shared Key authentication option if the non-AP STA included sufficient information for that, or the AP rejects the authentication(11ai).</w:t>
      </w:r>
    </w:p>
    <w:p w14:paraId="46ECA6FE" w14:textId="77777777" w:rsidR="00133D62" w:rsidRDefault="00133D62" w:rsidP="00133D62">
      <w:pPr>
        <w:pStyle w:val="T"/>
        <w:rPr>
          <w:w w:val="100"/>
        </w:rPr>
      </w:pPr>
      <w:r>
        <w:rPr>
          <w:w w:val="100"/>
        </w:rPr>
        <w:t>If both sides assert possession of a cached PMKSA, but the 4-way handshake or FILS authentication(11ai) fails, both sides may delete the cached PMKSA for the selected PMKID.</w:t>
      </w:r>
    </w:p>
    <w:p w14:paraId="7FCF4A2B" w14:textId="77777777" w:rsidR="00133D62" w:rsidRDefault="00133D62" w:rsidP="00133D62">
      <w:pPr>
        <w:pStyle w:val="T"/>
        <w:rPr>
          <w:w w:val="100"/>
        </w:rPr>
      </w:pPr>
      <w:r>
        <w:rPr>
          <w:w w:val="100"/>
        </w:rPr>
        <w:t>If the lifetime of a cached PMKSA expires, the STA shall delete the expired PMKSA.</w:t>
      </w:r>
    </w:p>
    <w:p w14:paraId="4E5D430A" w14:textId="77777777" w:rsidR="00133D62" w:rsidRDefault="00133D62" w:rsidP="00133D62">
      <w:pPr>
        <w:pStyle w:val="T"/>
        <w:rPr>
          <w:w w:val="100"/>
        </w:rPr>
      </w:pPr>
      <w:r>
        <w:rPr>
          <w:w w:val="100"/>
        </w:rPr>
        <w:t xml:space="preserve">If a STA roams to an AP with which it is </w:t>
      </w:r>
      <w:proofErr w:type="spellStart"/>
      <w:r>
        <w:rPr>
          <w:w w:val="100"/>
        </w:rPr>
        <w:t>preauthenticating</w:t>
      </w:r>
      <w:proofErr w:type="spellEnd"/>
      <w:r>
        <w:rPr>
          <w:w w:val="100"/>
        </w:rPr>
        <w:t xml:space="preserve"> and the STA does not have a PMKSA for that AP, the STA needs to initiate a full IEEE 802.1X EAP authentication.</w:t>
      </w:r>
    </w:p>
    <w:p w14:paraId="6AE1B45E" w14:textId="01F3D5AD" w:rsidR="00460BB1" w:rsidRDefault="00AD6C19" w:rsidP="00133D62">
      <w:pPr>
        <w:pStyle w:val="T"/>
        <w:rPr>
          <w:w w:val="100"/>
          <w:u w:val="single"/>
        </w:rPr>
      </w:pPr>
      <w:commentRangeStart w:id="48"/>
      <w:r>
        <w:rPr>
          <w:w w:val="100"/>
          <w:u w:val="single"/>
        </w:rPr>
        <w:t>If</w:t>
      </w:r>
      <w:r w:rsidR="001326CA" w:rsidRPr="001326CA">
        <w:rPr>
          <w:w w:val="100"/>
          <w:u w:val="single"/>
        </w:rPr>
        <w:t xml:space="preserve"> an AP </w:t>
      </w:r>
      <w:commentRangeEnd w:id="48"/>
      <w:r w:rsidR="00A05B07">
        <w:rPr>
          <w:rStyle w:val="CommentReference"/>
          <w:color w:val="auto"/>
          <w:w w:val="100"/>
          <w:lang w:val="en-GB" w:eastAsia="en-US"/>
        </w:rPr>
        <w:commentReference w:id="48"/>
      </w:r>
      <w:r w:rsidR="001326CA" w:rsidRPr="001326CA">
        <w:rPr>
          <w:w w:val="100"/>
          <w:u w:val="single"/>
        </w:rPr>
        <w:t xml:space="preserve">with dot11PMKSACachingMACRandomizationActivated true </w:t>
      </w:r>
      <w:r>
        <w:rPr>
          <w:w w:val="100"/>
          <w:u w:val="single"/>
        </w:rPr>
        <w:t>has cached</w:t>
      </w:r>
      <w:r w:rsidR="001326CA" w:rsidRPr="001326CA">
        <w:rPr>
          <w:w w:val="100"/>
          <w:u w:val="single"/>
        </w:rPr>
        <w:t xml:space="preserve"> a PMKSA, it shall assert possession of the PMKSA </w:t>
      </w:r>
      <w:r>
        <w:rPr>
          <w:w w:val="100"/>
          <w:u w:val="single"/>
        </w:rPr>
        <w:t xml:space="preserve">on reception of a (Re)Association Request frame or FILS Authentication frame </w:t>
      </w:r>
      <w:r w:rsidR="00340702">
        <w:rPr>
          <w:w w:val="100"/>
          <w:u w:val="single"/>
        </w:rPr>
        <w:t>from a non-</w:t>
      </w:r>
      <w:r w:rsidR="00340702">
        <w:rPr>
          <w:w w:val="100"/>
          <w:u w:val="single"/>
        </w:rPr>
        <w:lastRenderedPageBreak/>
        <w:t xml:space="preserve">AP STA </w:t>
      </w:r>
      <w:r>
        <w:rPr>
          <w:w w:val="100"/>
          <w:u w:val="single"/>
        </w:rPr>
        <w:t>indicating</w:t>
      </w:r>
      <w:r w:rsidR="001326CA" w:rsidRPr="001326CA">
        <w:rPr>
          <w:w w:val="100"/>
          <w:u w:val="single"/>
        </w:rPr>
        <w:t xml:space="preserve"> the matching PMKID</w:t>
      </w:r>
      <w:r w:rsidR="000E4129">
        <w:rPr>
          <w:w w:val="100"/>
          <w:u w:val="single"/>
        </w:rPr>
        <w:t xml:space="preserve"> and AKM as described above</w:t>
      </w:r>
      <w:r w:rsidR="001326CA" w:rsidRPr="001326CA">
        <w:rPr>
          <w:w w:val="100"/>
          <w:u w:val="single"/>
        </w:rPr>
        <w:t>, irrespective of the MAC address used by that non-AP STA.</w:t>
      </w:r>
    </w:p>
    <w:p w14:paraId="6FD15CE7" w14:textId="2404B369" w:rsidR="002377C2" w:rsidRPr="001326CA" w:rsidRDefault="002377C2" w:rsidP="00133D62">
      <w:pPr>
        <w:pStyle w:val="T"/>
        <w:rPr>
          <w:w w:val="100"/>
          <w:u w:val="single"/>
        </w:rPr>
      </w:pPr>
      <w:r>
        <w:rPr>
          <w:w w:val="100"/>
          <w:u w:val="single"/>
        </w:rPr>
        <w:t xml:space="preserve">NOTE – An AP with dot11PMKSACachingMACRandomizationActivated false or undefined might not assert possession of a </w:t>
      </w:r>
      <w:r w:rsidR="000E4129">
        <w:rPr>
          <w:w w:val="100"/>
          <w:u w:val="single"/>
        </w:rPr>
        <w:t xml:space="preserve">cached </w:t>
      </w:r>
      <w:r>
        <w:rPr>
          <w:w w:val="100"/>
          <w:u w:val="single"/>
        </w:rPr>
        <w:t>PMKSA if the non-AP STA that indicates the PMKID is using a different MAC address compared to when the PMKSA was established, or the AP might never cache PMKSAs at all.</w:t>
      </w:r>
    </w:p>
    <w:p w14:paraId="3FB0CB51" w14:textId="77777777" w:rsidR="008C3C7C" w:rsidRDefault="008C3C7C" w:rsidP="008C3C7C">
      <w:pPr>
        <w:pStyle w:val="T"/>
        <w:rPr>
          <w:w w:val="100"/>
        </w:rPr>
      </w:pPr>
    </w:p>
    <w:p w14:paraId="7C74B6CB" w14:textId="77777777" w:rsidR="008C3C7C" w:rsidRDefault="008C3C7C" w:rsidP="008342CF">
      <w:pPr>
        <w:pStyle w:val="H3"/>
        <w:numPr>
          <w:ilvl w:val="0"/>
          <w:numId w:val="26"/>
        </w:numPr>
        <w:rPr>
          <w:w w:val="100"/>
        </w:rPr>
      </w:pPr>
      <w:r>
        <w:rPr>
          <w:w w:val="100"/>
        </w:rPr>
        <w:t>RSNA rekeying</w:t>
      </w:r>
    </w:p>
    <w:p w14:paraId="4D32D6AA" w14:textId="5500C08E" w:rsidR="00D36210" w:rsidRPr="00D36210" w:rsidRDefault="00D36210" w:rsidP="008C3C7C">
      <w:pPr>
        <w:pStyle w:val="T"/>
        <w:rPr>
          <w:strike/>
          <w:w w:val="100"/>
        </w:rPr>
      </w:pPr>
      <w:r w:rsidRPr="002F592C">
        <w:rPr>
          <w:b/>
          <w:i/>
          <w:color w:val="FF0000"/>
        </w:rPr>
        <w:t>Instruct the editor to</w:t>
      </w:r>
      <w:r>
        <w:rPr>
          <w:b/>
          <w:i/>
          <w:color w:val="FF0000"/>
        </w:rPr>
        <w:t xml:space="preserve"> modify as follows:</w:t>
      </w:r>
    </w:p>
    <w:p w14:paraId="15226053" w14:textId="7E7AEF14" w:rsidR="008C3C7C" w:rsidRDefault="008C3C7C" w:rsidP="008C3C7C">
      <w:pPr>
        <w:pStyle w:val="T"/>
        <w:rPr>
          <w:w w:val="100"/>
        </w:rPr>
      </w:pPr>
      <w:r>
        <w:rPr>
          <w:w w:val="100"/>
        </w:rPr>
        <w:t xml:space="preserve">When a PTKSA is deleted, a non-AP and non-PCP STA may </w:t>
      </w:r>
      <w:proofErr w:type="spellStart"/>
      <w:r>
        <w:rPr>
          <w:w w:val="100"/>
        </w:rPr>
        <w:t>reassociate</w:t>
      </w:r>
      <w:proofErr w:type="spellEnd"/>
      <w:r>
        <w:rPr>
          <w:w w:val="100"/>
        </w:rPr>
        <w:t xml:space="preserve"> with the same AP or PCP and/or establish a new RSNA with the AP or PCP. If the non-AP and non-PCP STA has cached one or more PMKSAs, it may skip the PMKSA establishment and proceed with the creation of a new PTKSA by using 4-way handshake</w:t>
      </w:r>
      <w:r w:rsidR="00E20402" w:rsidRPr="00E20402">
        <w:rPr>
          <w:w w:val="100"/>
          <w:u w:val="single"/>
        </w:rPr>
        <w:t>, FT 4-way handshake</w:t>
      </w:r>
      <w:r>
        <w:rPr>
          <w:w w:val="100"/>
        </w:rPr>
        <w:t xml:space="preserve"> or FILS authentication(11ai)</w:t>
      </w:r>
      <w:r w:rsidR="00E20402">
        <w:rPr>
          <w:w w:val="100"/>
        </w:rPr>
        <w:t xml:space="preserve"> </w:t>
      </w:r>
      <w:r w:rsidR="00E20402" w:rsidRPr="00E20402">
        <w:rPr>
          <w:w w:val="100"/>
          <w:u w:val="single"/>
        </w:rPr>
        <w:t>using the procedures defined in 12.6.10.3 (Cached PMKSAs and RSNA key management)</w:t>
      </w:r>
      <w:r w:rsidRPr="00E20402">
        <w:rPr>
          <w:w w:val="100"/>
          <w:u w:val="single"/>
        </w:rPr>
        <w:t>.</w:t>
      </w:r>
      <w:r>
        <w:rPr>
          <w:w w:val="100"/>
        </w:rPr>
        <w:t xml:space="preserve"> When a GTKSA is deleted, an originating STA may create a new GTKSA by using 4-way handshake or group key handshake.(#59)</w:t>
      </w:r>
    </w:p>
    <w:p w14:paraId="24857F55" w14:textId="4B2B19BB" w:rsidR="000D3238" w:rsidRDefault="000D3238" w:rsidP="008C3C7C">
      <w:pPr>
        <w:pStyle w:val="T"/>
        <w:rPr>
          <w:w w:val="100"/>
        </w:rPr>
      </w:pPr>
    </w:p>
    <w:p w14:paraId="21D91AA7" w14:textId="77777777" w:rsidR="000D3238" w:rsidRDefault="000D3238" w:rsidP="008342CF">
      <w:pPr>
        <w:pStyle w:val="H2"/>
        <w:numPr>
          <w:ilvl w:val="0"/>
          <w:numId w:val="30"/>
        </w:numPr>
        <w:rPr>
          <w:w w:val="100"/>
        </w:rPr>
      </w:pPr>
      <w:bookmarkStart w:id="49" w:name="RTF5f546f633635323339383630"/>
      <w:r>
        <w:rPr>
          <w:w w:val="100"/>
        </w:rPr>
        <w:t>Keys and key distribution</w:t>
      </w:r>
      <w:bookmarkEnd w:id="49"/>
    </w:p>
    <w:p w14:paraId="20E02C72" w14:textId="77777777" w:rsidR="000D3238" w:rsidRDefault="000D3238" w:rsidP="008342CF">
      <w:pPr>
        <w:pStyle w:val="H3"/>
        <w:numPr>
          <w:ilvl w:val="0"/>
          <w:numId w:val="31"/>
        </w:numPr>
        <w:rPr>
          <w:w w:val="100"/>
        </w:rPr>
      </w:pPr>
      <w:bookmarkStart w:id="50" w:name="RTF5f546f633635323339383631"/>
      <w:r>
        <w:rPr>
          <w:w w:val="100"/>
        </w:rPr>
        <w:t>Key hierarchy</w:t>
      </w:r>
      <w:bookmarkEnd w:id="50"/>
    </w:p>
    <w:p w14:paraId="5315D898" w14:textId="77777777" w:rsidR="000D3238" w:rsidRDefault="000D3238" w:rsidP="008342CF">
      <w:pPr>
        <w:pStyle w:val="H4"/>
        <w:numPr>
          <w:ilvl w:val="0"/>
          <w:numId w:val="32"/>
        </w:numPr>
        <w:rPr>
          <w:w w:val="100"/>
        </w:rPr>
      </w:pPr>
      <w:bookmarkStart w:id="51" w:name="RTF36363234353a2048342c312e"/>
      <w:r>
        <w:rPr>
          <w:w w:val="100"/>
        </w:rPr>
        <w:t>General</w:t>
      </w:r>
      <w:bookmarkEnd w:id="51"/>
    </w:p>
    <w:p w14:paraId="601B0065" w14:textId="4A18E99C" w:rsidR="00D36210" w:rsidRPr="00D36210" w:rsidRDefault="00D36210" w:rsidP="000D3238">
      <w:pPr>
        <w:pStyle w:val="T"/>
        <w:rPr>
          <w:strike/>
          <w:w w:val="100"/>
        </w:rPr>
      </w:pPr>
      <w:r w:rsidRPr="002F592C">
        <w:rPr>
          <w:b/>
          <w:i/>
          <w:color w:val="FF0000"/>
        </w:rPr>
        <w:t>Instruct the editor to</w:t>
      </w:r>
      <w:r>
        <w:rPr>
          <w:b/>
          <w:i/>
          <w:color w:val="FF0000"/>
        </w:rPr>
        <w:t xml:space="preserve"> modify as follows:</w:t>
      </w:r>
    </w:p>
    <w:p w14:paraId="08232E7E" w14:textId="3069A63B" w:rsidR="000D3238" w:rsidRDefault="000D3238" w:rsidP="000D3238">
      <w:pPr>
        <w:pStyle w:val="T"/>
        <w:rPr>
          <w:w w:val="100"/>
        </w:rPr>
      </w:pPr>
      <w:r>
        <w:rPr>
          <w:w w:val="100"/>
        </w:rPr>
        <w:t>RSNA defines the following key hierarchies:</w:t>
      </w:r>
    </w:p>
    <w:p w14:paraId="48BB4122" w14:textId="77777777" w:rsidR="000D3238" w:rsidRDefault="000D3238" w:rsidP="008342CF">
      <w:pPr>
        <w:pStyle w:val="L1"/>
        <w:numPr>
          <w:ilvl w:val="0"/>
          <w:numId w:val="27"/>
        </w:numPr>
        <w:ind w:left="640" w:hanging="440"/>
        <w:rPr>
          <w:w w:val="100"/>
        </w:rPr>
      </w:pPr>
      <w:r>
        <w:rPr>
          <w:w w:val="100"/>
        </w:rPr>
        <w:t>Pairwise key hierarchy, to protect individually addressed traffic</w:t>
      </w:r>
    </w:p>
    <w:p w14:paraId="52BE9961" w14:textId="77777777" w:rsidR="000D3238" w:rsidRDefault="000D3238" w:rsidP="008342CF">
      <w:pPr>
        <w:pStyle w:val="L"/>
        <w:numPr>
          <w:ilvl w:val="0"/>
          <w:numId w:val="28"/>
        </w:numPr>
        <w:ind w:left="640" w:hanging="440"/>
        <w:rPr>
          <w:w w:val="100"/>
        </w:rPr>
      </w:pPr>
      <w:r>
        <w:rPr>
          <w:w w:val="100"/>
        </w:rPr>
        <w:t>GTK, a hierarchy consisting of a single key to protect group addressed traffic</w:t>
      </w:r>
    </w:p>
    <w:p w14:paraId="750F0AE2" w14:textId="77777777" w:rsidR="000D3238" w:rsidRDefault="000D3238" w:rsidP="000D3238">
      <w:pPr>
        <w:pStyle w:val="Note"/>
        <w:rPr>
          <w:w w:val="100"/>
        </w:rPr>
      </w:pPr>
      <w:r>
        <w:rPr>
          <w:w w:val="100"/>
        </w:rPr>
        <w:t xml:space="preserve">NOTE—Pairwise key support with enhanced data cryptographic encapsulation mechanisms allows a receiving STA to detect MAC address spoofing and data forgery. The RSNA architecture binds the transmit and receive addresses to the pairwise key. If an attacker creates an MPDU with the spoofed TA, then the </w:t>
      </w:r>
      <w:proofErr w:type="spellStart"/>
      <w:r>
        <w:rPr>
          <w:w w:val="100"/>
        </w:rPr>
        <w:t>decapsulation</w:t>
      </w:r>
      <w:proofErr w:type="spellEnd"/>
      <w:r>
        <w:rPr>
          <w:w w:val="100"/>
        </w:rPr>
        <w:t xml:space="preserve"> procedure at the receiver generates an error. GTKs do not have this property.</w:t>
      </w:r>
    </w:p>
    <w:p w14:paraId="031BCFC3" w14:textId="46B3D228" w:rsidR="000D3238" w:rsidRDefault="000D3238" w:rsidP="008342CF">
      <w:pPr>
        <w:pStyle w:val="L"/>
        <w:numPr>
          <w:ilvl w:val="0"/>
          <w:numId w:val="29"/>
        </w:numPr>
        <w:ind w:left="640" w:hanging="440"/>
        <w:rPr>
          <w:w w:val="100"/>
        </w:rPr>
      </w:pPr>
      <w:r>
        <w:rPr>
          <w:w w:val="100"/>
        </w:rPr>
        <w:t>Integrity GTK (IGTK), a hierarchy consisting of a single key to provide integrity protection for group addressed robust Management frames</w:t>
      </w:r>
    </w:p>
    <w:p w14:paraId="7B921C99" w14:textId="498C2EA7" w:rsidR="00EB098A" w:rsidRDefault="00EB098A" w:rsidP="00EB098A">
      <w:pPr>
        <w:pStyle w:val="L"/>
        <w:ind w:left="200"/>
        <w:rPr>
          <w:w w:val="100"/>
        </w:rPr>
      </w:pPr>
      <w:r>
        <w:rPr>
          <w:w w:val="100"/>
        </w:rPr>
        <w:tab/>
        <w:t xml:space="preserve">d) </w:t>
      </w:r>
      <w:r w:rsidRPr="00EB098A">
        <w:rPr>
          <w:w w:val="100"/>
        </w:rPr>
        <w:t>BIGTK, a hierarchy consisting of a single key to provide for integrity protection for Beacon</w:t>
      </w:r>
      <w:r>
        <w:rPr>
          <w:w w:val="100"/>
        </w:rPr>
        <w:t xml:space="preserve"> </w:t>
      </w:r>
      <w:r w:rsidRPr="00EB098A">
        <w:rPr>
          <w:w w:val="100"/>
        </w:rPr>
        <w:t>frames</w:t>
      </w:r>
    </w:p>
    <w:p w14:paraId="65B15E4F" w14:textId="2C1C9CA1" w:rsidR="00057449" w:rsidRPr="000C604E" w:rsidRDefault="00EB098A" w:rsidP="000C604E">
      <w:pPr>
        <w:pStyle w:val="L"/>
        <w:ind w:left="180" w:firstLine="0"/>
        <w:rPr>
          <w:w w:val="100"/>
          <w:u w:val="single"/>
        </w:rPr>
      </w:pPr>
      <w:r>
        <w:rPr>
          <w:w w:val="100"/>
          <w:u w:val="single"/>
        </w:rPr>
        <w:t>e</w:t>
      </w:r>
      <w:r w:rsidR="000D3238" w:rsidRPr="00F0075E">
        <w:rPr>
          <w:w w:val="100"/>
          <w:u w:val="single"/>
        </w:rPr>
        <w:t xml:space="preserve">) FT key hierarchy, to protect individually addressed traffic in an FT </w:t>
      </w:r>
      <w:commentRangeStart w:id="52"/>
      <w:r w:rsidR="000D3238" w:rsidRPr="00F0075E">
        <w:rPr>
          <w:w w:val="100"/>
          <w:u w:val="single"/>
        </w:rPr>
        <w:t>environment</w:t>
      </w:r>
      <w:commentRangeEnd w:id="52"/>
      <w:r w:rsidR="00BA7F93">
        <w:rPr>
          <w:rStyle w:val="CommentReference"/>
          <w:color w:val="auto"/>
          <w:w w:val="100"/>
          <w:lang w:val="en-GB" w:eastAsia="en-US"/>
        </w:rPr>
        <w:commentReference w:id="52"/>
      </w:r>
    </w:p>
    <w:p w14:paraId="09B54054" w14:textId="77777777" w:rsidR="00A05B07" w:rsidRDefault="00A05B07" w:rsidP="00A05B07">
      <w:pPr>
        <w:pStyle w:val="Hh"/>
        <w:rPr>
          <w:w w:val="100"/>
        </w:rPr>
      </w:pPr>
    </w:p>
    <w:p w14:paraId="09718354" w14:textId="77777777" w:rsidR="00A05B07" w:rsidRDefault="00A05B07" w:rsidP="008342CF">
      <w:pPr>
        <w:pStyle w:val="H4"/>
        <w:numPr>
          <w:ilvl w:val="0"/>
          <w:numId w:val="15"/>
        </w:numPr>
        <w:rPr>
          <w:w w:val="100"/>
        </w:rPr>
      </w:pPr>
      <w:bookmarkStart w:id="53" w:name="RTF33383635393a2048342c312e"/>
      <w:r>
        <w:rPr>
          <w:w w:val="100"/>
        </w:rPr>
        <w:t>Pairwise key hierarchy</w:t>
      </w:r>
      <w:bookmarkEnd w:id="53"/>
    </w:p>
    <w:p w14:paraId="62C7D274" w14:textId="77777777" w:rsidR="00A05B07" w:rsidRPr="00A05B07" w:rsidRDefault="00A05B07" w:rsidP="00A05B07">
      <w:pPr>
        <w:pStyle w:val="T"/>
      </w:pPr>
      <w:r w:rsidRPr="002F592C">
        <w:rPr>
          <w:b/>
          <w:i/>
          <w:color w:val="FF0000"/>
        </w:rPr>
        <w:t>Instruct the editor to</w:t>
      </w:r>
      <w:r>
        <w:rPr>
          <w:b/>
          <w:i/>
          <w:color w:val="FF0000"/>
        </w:rPr>
        <w:t xml:space="preserve"> modify as follows:</w:t>
      </w:r>
    </w:p>
    <w:p w14:paraId="26E19B09" w14:textId="3CE14284" w:rsidR="00A05B07" w:rsidRPr="00F372E5" w:rsidRDefault="00A05B07" w:rsidP="00A05B07">
      <w:pPr>
        <w:pStyle w:val="T"/>
        <w:rPr>
          <w:w w:val="100"/>
          <w:u w:val="single"/>
        </w:rPr>
      </w:pPr>
      <w:r>
        <w:rPr>
          <w:w w:val="100"/>
        </w:rPr>
        <w:lastRenderedPageBreak/>
        <w:t xml:space="preserve">Except when </w:t>
      </w:r>
      <w:proofErr w:type="spellStart"/>
      <w:r>
        <w:rPr>
          <w:w w:val="100"/>
        </w:rPr>
        <w:t>preauthentication</w:t>
      </w:r>
      <w:proofErr w:type="spellEnd"/>
      <w:r>
        <w:rPr>
          <w:w w:val="100"/>
        </w:rPr>
        <w:t xml:space="preserve"> or FILS authentication(11ai) is used, the pairwise key hierarchy utilizes PRF-384, PRF-512, or PRF-704 to derive session-specific keys from a PMK, as depicted in </w:t>
      </w:r>
      <w:r>
        <w:rPr>
          <w:w w:val="100"/>
        </w:rPr>
        <w:fldChar w:fldCharType="begin"/>
      </w:r>
      <w:r>
        <w:rPr>
          <w:w w:val="100"/>
        </w:rPr>
        <w:instrText xml:space="preserve"> REF  RTF5f5265663132383638373536 \h</w:instrText>
      </w:r>
      <w:r>
        <w:rPr>
          <w:w w:val="100"/>
        </w:rPr>
      </w:r>
      <w:r>
        <w:rPr>
          <w:w w:val="100"/>
        </w:rPr>
        <w:fldChar w:fldCharType="separate"/>
      </w:r>
      <w:r>
        <w:rPr>
          <w:w w:val="100"/>
        </w:rPr>
        <w:t>Figure 12-30 (Pairwise key hierarchy)</w:t>
      </w:r>
      <w:r>
        <w:rPr>
          <w:w w:val="100"/>
        </w:rPr>
        <w:fldChar w:fldCharType="end"/>
      </w:r>
      <w:r>
        <w:rPr>
          <w:w w:val="100"/>
        </w:rPr>
        <w:t xml:space="preserve">. </w:t>
      </w:r>
      <w:r w:rsidRPr="00274024">
        <w:rPr>
          <w:w w:val="100"/>
        </w:rPr>
        <w:t>When using AKM suite selector 00-0F-AC:12</w:t>
      </w:r>
      <w:ins w:id="54" w:author="Author">
        <w:r w:rsidR="00AF3195">
          <w:rPr>
            <w:w w:val="100"/>
            <w:u w:val="single"/>
          </w:rPr>
          <w:t xml:space="preserve"> or </w:t>
        </w:r>
        <w:r w:rsidR="00AF3195" w:rsidRPr="00274024">
          <w:rPr>
            <w:w w:val="100"/>
            <w:u w:val="single"/>
          </w:rPr>
          <w:t>00-0F-AC:</w:t>
        </w:r>
        <w:commentRangeStart w:id="55"/>
        <w:r w:rsidR="00AF3195" w:rsidRPr="00274024">
          <w:rPr>
            <w:w w:val="100"/>
            <w:u w:val="single"/>
          </w:rPr>
          <w:t>15</w:t>
        </w:r>
        <w:commentRangeEnd w:id="55"/>
        <w:r w:rsidR="00AF3195">
          <w:rPr>
            <w:rStyle w:val="CommentReference"/>
            <w:color w:val="auto"/>
            <w:w w:val="100"/>
            <w:lang w:val="en-GB" w:eastAsia="en-US"/>
          </w:rPr>
          <w:commentReference w:id="55"/>
        </w:r>
      </w:ins>
      <w:r w:rsidRPr="00274024">
        <w:rPr>
          <w:w w:val="100"/>
        </w:rPr>
        <w:t xml:space="preserve">, the length of the PMK, </w:t>
      </w:r>
      <w:proofErr w:type="spellStart"/>
      <w:r w:rsidRPr="00274024">
        <w:rPr>
          <w:w w:val="100"/>
        </w:rPr>
        <w:t>PMK_bits</w:t>
      </w:r>
      <w:proofErr w:type="spellEnd"/>
      <w:r w:rsidRPr="00274024">
        <w:rPr>
          <w:w w:val="100"/>
        </w:rPr>
        <w:t xml:space="preserve">, shall be 384 bits. </w:t>
      </w:r>
      <w:commentRangeStart w:id="56"/>
      <w:ins w:id="57" w:author="Author">
        <w:r w:rsidR="00F372E5" w:rsidRPr="00F372E5">
          <w:rPr>
            <w:w w:val="100"/>
            <w:u w:val="single"/>
          </w:rPr>
          <w:t xml:space="preserve">When </w:t>
        </w:r>
      </w:ins>
      <w:commentRangeEnd w:id="56"/>
      <w:r w:rsidR="00F372E5">
        <w:rPr>
          <w:rStyle w:val="CommentReference"/>
          <w:color w:val="auto"/>
          <w:w w:val="100"/>
          <w:lang w:val="en-GB" w:eastAsia="en-US"/>
        </w:rPr>
        <w:commentReference w:id="56"/>
      </w:r>
      <w:ins w:id="58" w:author="Author">
        <w:r w:rsidR="00F372E5" w:rsidRPr="00F372E5">
          <w:rPr>
            <w:w w:val="100"/>
            <w:u w:val="single"/>
          </w:rPr>
          <w:t xml:space="preserve">using AKM suite selectors for which the Authentication type column indicates FT authentication (see Table 9-151 (AKM suite selectors)), </w:t>
        </w:r>
        <w:r w:rsidR="000D52D8">
          <w:rPr>
            <w:w w:val="100"/>
            <w:u w:val="single"/>
          </w:rPr>
          <w:t xml:space="preserve">the FT key hierarchy is used to derive </w:t>
        </w:r>
        <w:r w:rsidR="00F372E5" w:rsidRPr="00F372E5">
          <w:rPr>
            <w:w w:val="100"/>
            <w:u w:val="single"/>
          </w:rPr>
          <w:t>session-specific keys from an MPMK as defined in 12.7.1.6.</w:t>
        </w:r>
      </w:ins>
      <w:r w:rsidR="00F372E5">
        <w:rPr>
          <w:w w:val="100"/>
          <w:u w:val="single"/>
        </w:rPr>
        <w:t xml:space="preserve"> </w:t>
      </w:r>
      <w:r w:rsidRPr="00274024">
        <w:rPr>
          <w:w w:val="100"/>
        </w:rPr>
        <w:t xml:space="preserve">With all other </w:t>
      </w:r>
      <w:r w:rsidR="00E31E69" w:rsidRPr="00274024">
        <w:rPr>
          <w:w w:val="100"/>
        </w:rPr>
        <w:t>A</w:t>
      </w:r>
      <w:r w:rsidRPr="00274024">
        <w:rPr>
          <w:w w:val="100"/>
        </w:rPr>
        <w:t xml:space="preserve">KM suite selectors, the length of the PMK, </w:t>
      </w:r>
      <w:proofErr w:type="spellStart"/>
      <w:r w:rsidRPr="00274024">
        <w:rPr>
          <w:w w:val="100"/>
        </w:rPr>
        <w:t>PMK_bits</w:t>
      </w:r>
      <w:proofErr w:type="spellEnd"/>
      <w:r w:rsidRPr="00274024">
        <w:rPr>
          <w:w w:val="100"/>
        </w:rPr>
        <w:t>, shall be 256 bits.</w:t>
      </w:r>
      <w:r>
        <w:rPr>
          <w:w w:val="100"/>
        </w:rPr>
        <w:t xml:space="preserve"> The pairwise key hierarchy takes a PMK and generates a PTK. The PTK is partitioned into KCK, KEK, and a temporal key, which is used by the MAC to protect individually addressed communication between the Authenticator’s and Supplicant’s respective STAs. PTKs are used between a single Supplicant and a single Authenticator.</w:t>
      </w:r>
    </w:p>
    <w:p w14:paraId="38057B84" w14:textId="77777777" w:rsidR="003B7A09" w:rsidRPr="003B7A09" w:rsidRDefault="003B7A09" w:rsidP="00A05B07">
      <w:pPr>
        <w:pStyle w:val="T"/>
        <w:rPr>
          <w:color w:val="FF0000"/>
          <w:w w:val="100"/>
          <w:sz w:val="18"/>
          <w:szCs w:val="18"/>
        </w:rPr>
      </w:pPr>
      <w:r w:rsidRPr="003B7A09">
        <w:rPr>
          <w:color w:val="FF0000"/>
          <w:w w:val="100"/>
          <w:sz w:val="18"/>
          <w:szCs w:val="18"/>
        </w:rPr>
        <w:t>&lt;snip&gt;</w:t>
      </w:r>
    </w:p>
    <w:p w14:paraId="49D0AB85" w14:textId="3F5E19C7" w:rsidR="003C35FE" w:rsidRDefault="00A05B07" w:rsidP="00A05B07">
      <w:pPr>
        <w:pStyle w:val="T"/>
        <w:rPr>
          <w:w w:val="100"/>
        </w:rPr>
      </w:pPr>
      <w:r>
        <w:rPr>
          <w:w w:val="100"/>
        </w:rPr>
        <w:t xml:space="preserve">When </w:t>
      </w:r>
      <w:r w:rsidRPr="00E20402">
        <w:rPr>
          <w:strike/>
          <w:w w:val="100"/>
        </w:rPr>
        <w:t>not</w:t>
      </w:r>
      <w:r>
        <w:rPr>
          <w:w w:val="100"/>
        </w:rPr>
        <w:t xml:space="preserve"> using </w:t>
      </w:r>
      <w:r w:rsidRPr="00E20402">
        <w:rPr>
          <w:strike/>
          <w:w w:val="100"/>
        </w:rPr>
        <w:t>a PSK</w:t>
      </w:r>
      <w:r w:rsidR="00E20402" w:rsidRPr="00244E57">
        <w:rPr>
          <w:w w:val="100"/>
          <w:u w:val="single"/>
        </w:rPr>
        <w:t xml:space="preserve">IEEE 802.1X </w:t>
      </w:r>
      <w:commentRangeStart w:id="59"/>
      <w:r w:rsidR="00E20402" w:rsidRPr="00244E57">
        <w:rPr>
          <w:w w:val="100"/>
          <w:u w:val="single"/>
        </w:rPr>
        <w:t>authentication</w:t>
      </w:r>
      <w:commentRangeEnd w:id="59"/>
      <w:r w:rsidR="00E20402" w:rsidRPr="00244E57">
        <w:rPr>
          <w:rStyle w:val="CommentReference"/>
          <w:color w:val="auto"/>
          <w:w w:val="100"/>
          <w:u w:val="single"/>
          <w:lang w:val="en-GB" w:eastAsia="en-US"/>
        </w:rPr>
        <w:commentReference w:id="59"/>
      </w:r>
      <w:r>
        <w:rPr>
          <w:w w:val="100"/>
        </w:rPr>
        <w:t xml:space="preserve">, the PMK is derived from the MSK. The PMK shall be computed as the first </w:t>
      </w:r>
      <w:proofErr w:type="spellStart"/>
      <w:r>
        <w:rPr>
          <w:w w:val="100"/>
        </w:rPr>
        <w:t>PMK_bits</w:t>
      </w:r>
      <w:proofErr w:type="spellEnd"/>
      <w:r>
        <w:rPr>
          <w:w w:val="100"/>
        </w:rPr>
        <w:t xml:space="preserve"> bits (bits 0 to </w:t>
      </w:r>
      <w:proofErr w:type="spellStart"/>
      <w:r>
        <w:rPr>
          <w:w w:val="100"/>
        </w:rPr>
        <w:t>PMK_bits</w:t>
      </w:r>
      <w:proofErr w:type="spellEnd"/>
      <w:r>
        <w:rPr>
          <w:w w:val="100"/>
        </w:rPr>
        <w:t xml:space="preserve">–1) of the MSK: PMK </w:t>
      </w:r>
      <w:r>
        <w:rPr>
          <w:rFonts w:ascii="Symbol" w:hAnsi="Symbol" w:cs="Symbol"/>
          <w:w w:val="100"/>
        </w:rPr>
        <w:t></w:t>
      </w:r>
      <w:r>
        <w:rPr>
          <w:rFonts w:ascii="Symbol" w:hAnsi="Symbol" w:cs="Symbol"/>
          <w:w w:val="100"/>
        </w:rPr>
        <w:t></w:t>
      </w:r>
      <w:r>
        <w:rPr>
          <w:w w:val="100"/>
        </w:rPr>
        <w:t xml:space="preserve">L(MSK, 0, </w:t>
      </w:r>
      <w:proofErr w:type="spellStart"/>
      <w:r>
        <w:rPr>
          <w:w w:val="100"/>
        </w:rPr>
        <w:t>PMK_bits</w:t>
      </w:r>
      <w:proofErr w:type="spellEnd"/>
      <w:r>
        <w:rPr>
          <w:w w:val="100"/>
        </w:rPr>
        <w:t xml:space="preserve">). </w:t>
      </w:r>
      <w:r w:rsidR="005C6CF5" w:rsidRPr="00F0075E">
        <w:rPr>
          <w:w w:val="100"/>
          <w:u w:val="single"/>
        </w:rPr>
        <w:t xml:space="preserve">When using SAE or FILS authentication, the </w:t>
      </w:r>
      <w:r w:rsidR="005C6CF5" w:rsidRPr="00E25CD3">
        <w:rPr>
          <w:w w:val="100"/>
          <w:u w:val="single"/>
        </w:rPr>
        <w:t>PMK is derived</w:t>
      </w:r>
      <w:r w:rsidR="003C35FE" w:rsidRPr="00F0075E">
        <w:rPr>
          <w:w w:val="100"/>
          <w:u w:val="single"/>
        </w:rPr>
        <w:t xml:space="preserve"> </w:t>
      </w:r>
      <w:r w:rsidR="005C6CF5" w:rsidRPr="00E25CD3">
        <w:rPr>
          <w:w w:val="100"/>
          <w:u w:val="single"/>
        </w:rPr>
        <w:t>per</w:t>
      </w:r>
      <w:r w:rsidR="003C35FE" w:rsidRPr="00F0075E">
        <w:rPr>
          <w:w w:val="100"/>
          <w:u w:val="single"/>
        </w:rPr>
        <w:t xml:space="preserve"> </w:t>
      </w:r>
      <w:r w:rsidR="005C6CF5">
        <w:rPr>
          <w:w w:val="100"/>
          <w:u w:val="single"/>
        </w:rPr>
        <w:t>12.4.5.4 (Processing of a peer’s SAE Commit message)</w:t>
      </w:r>
      <w:r w:rsidR="003C35FE" w:rsidRPr="00F0075E">
        <w:rPr>
          <w:w w:val="100"/>
          <w:u w:val="single"/>
        </w:rPr>
        <w:t xml:space="preserve"> </w:t>
      </w:r>
      <w:r w:rsidR="00F0075E">
        <w:rPr>
          <w:w w:val="100"/>
          <w:u w:val="single"/>
        </w:rPr>
        <w:t>or</w:t>
      </w:r>
      <w:r w:rsidR="003C35FE" w:rsidRPr="00F0075E">
        <w:rPr>
          <w:w w:val="100"/>
          <w:u w:val="single"/>
        </w:rPr>
        <w:t xml:space="preserve"> </w:t>
      </w:r>
      <w:r w:rsidR="005C6CF5">
        <w:rPr>
          <w:w w:val="100"/>
          <w:u w:val="single"/>
        </w:rPr>
        <w:t>12.12.2.5.2 (PMKSA establishment with FILS authentication)</w:t>
      </w:r>
      <w:r w:rsidR="003C35FE" w:rsidRPr="00F0075E">
        <w:rPr>
          <w:w w:val="100"/>
          <w:u w:val="single"/>
        </w:rPr>
        <w:t>, respectively.</w:t>
      </w:r>
    </w:p>
    <w:p w14:paraId="19E5FA7C" w14:textId="77777777" w:rsidR="00A05B07" w:rsidRPr="003B7A09" w:rsidRDefault="003B7A09" w:rsidP="00A05B07">
      <w:pPr>
        <w:pStyle w:val="Note"/>
        <w:rPr>
          <w:color w:val="FF0000"/>
          <w:w w:val="100"/>
        </w:rPr>
      </w:pPr>
      <w:r w:rsidRPr="003B7A09">
        <w:rPr>
          <w:color w:val="FF0000"/>
          <w:w w:val="100"/>
        </w:rPr>
        <w:t>&lt;snip&gt;</w:t>
      </w:r>
    </w:p>
    <w:p w14:paraId="26C7144E" w14:textId="20BD7E11" w:rsidR="00A05B07" w:rsidRDefault="00273F73" w:rsidP="00A05B07">
      <w:pPr>
        <w:pStyle w:val="T"/>
        <w:rPr>
          <w:w w:val="100"/>
        </w:rPr>
      </w:pPr>
      <w:r>
        <w:rPr>
          <w:w w:val="100"/>
        </w:rPr>
        <w:t>The</w:t>
      </w:r>
      <w:r w:rsidR="00A05B07">
        <w:rPr>
          <w:w w:val="100"/>
        </w:rPr>
        <w:t xml:space="preserve"> following apply</w:t>
      </w:r>
      <w:r w:rsidR="003B7A09">
        <w:rPr>
          <w:w w:val="100"/>
        </w:rPr>
        <w:t xml:space="preserve"> </w:t>
      </w:r>
      <w:r w:rsidR="003B7A09">
        <w:rPr>
          <w:w w:val="100"/>
          <w:u w:val="single"/>
        </w:rPr>
        <w:t xml:space="preserve">when not using </w:t>
      </w:r>
      <w:r w:rsidR="003B7A09" w:rsidRPr="003B7A09">
        <w:rPr>
          <w:w w:val="100"/>
          <w:u w:val="single"/>
        </w:rPr>
        <w:t>FILS authentication</w:t>
      </w:r>
      <w:r w:rsidR="00A05B07">
        <w:rPr>
          <w:w w:val="100"/>
        </w:rPr>
        <w:t>:</w:t>
      </w:r>
    </w:p>
    <w:p w14:paraId="3E62C316" w14:textId="77777777" w:rsidR="00A05B07" w:rsidRDefault="00A05B07" w:rsidP="00A05B07">
      <w:pPr>
        <w:pStyle w:val="DL"/>
        <w:numPr>
          <w:ilvl w:val="0"/>
          <w:numId w:val="2"/>
        </w:numPr>
        <w:ind w:left="640" w:hanging="440"/>
        <w:rPr>
          <w:w w:val="100"/>
        </w:rPr>
      </w:pPr>
      <w:proofErr w:type="spellStart"/>
      <w:r>
        <w:rPr>
          <w:w w:val="100"/>
        </w:rPr>
        <w:t>SNonce</w:t>
      </w:r>
      <w:proofErr w:type="spellEnd"/>
      <w:r>
        <w:rPr>
          <w:w w:val="100"/>
        </w:rPr>
        <w:t xml:space="preserve"> is a random or pseudorandom value contributed by the Supplicant; its value is taken when a PTK is instantiated and is sent to the PTK Authenticator.</w:t>
      </w:r>
    </w:p>
    <w:p w14:paraId="6DE2F928" w14:textId="77777777" w:rsidR="00A05B07" w:rsidRDefault="00A05B07" w:rsidP="00A05B07">
      <w:pPr>
        <w:pStyle w:val="DL"/>
        <w:numPr>
          <w:ilvl w:val="0"/>
          <w:numId w:val="2"/>
        </w:numPr>
        <w:ind w:left="640" w:hanging="440"/>
        <w:rPr>
          <w:w w:val="100"/>
        </w:rPr>
      </w:pPr>
      <w:proofErr w:type="spellStart"/>
      <w:r>
        <w:rPr>
          <w:w w:val="100"/>
        </w:rPr>
        <w:t>ANonce</w:t>
      </w:r>
      <w:proofErr w:type="spellEnd"/>
      <w:r>
        <w:rPr>
          <w:w w:val="100"/>
        </w:rPr>
        <w:t xml:space="preserve"> is a random or pseudorandom value contributed by the Authenticator.</w:t>
      </w:r>
    </w:p>
    <w:p w14:paraId="377D6F63" w14:textId="77777777" w:rsidR="00A05B07" w:rsidRDefault="00A05B07" w:rsidP="00A05B07">
      <w:pPr>
        <w:pStyle w:val="DL"/>
        <w:keepNext/>
        <w:numPr>
          <w:ilvl w:val="0"/>
          <w:numId w:val="2"/>
        </w:numPr>
        <w:ind w:left="640" w:hanging="440"/>
        <w:rPr>
          <w:w w:val="100"/>
        </w:rPr>
      </w:pPr>
      <w:r>
        <w:rPr>
          <w:w w:val="100"/>
        </w:rPr>
        <w:t>The PTK shall be derived from the PMK by</w:t>
      </w:r>
    </w:p>
    <w:p w14:paraId="62270C8B" w14:textId="144389DA" w:rsidR="00A05B07" w:rsidRDefault="00A05B07" w:rsidP="00A05B07">
      <w:pPr>
        <w:pStyle w:val="LP"/>
        <w:ind w:left="1400" w:hanging="400"/>
        <w:jc w:val="left"/>
        <w:rPr>
          <w:w w:val="100"/>
        </w:rPr>
      </w:pPr>
      <w:r>
        <w:rPr>
          <w:w w:val="100"/>
        </w:rPr>
        <w:t>PTK = PRF-Length(PMK, “Pairwise key expansion”, Min(AA,SPA) || Max(AA,SPA) || Min(</w:t>
      </w:r>
      <w:proofErr w:type="spellStart"/>
      <w:r>
        <w:rPr>
          <w:w w:val="100"/>
        </w:rPr>
        <w:t>ANonce,SNonce</w:t>
      </w:r>
      <w:proofErr w:type="spellEnd"/>
      <w:r>
        <w:rPr>
          <w:w w:val="100"/>
        </w:rPr>
        <w:t>) || Max(</w:t>
      </w:r>
      <w:proofErr w:type="spellStart"/>
      <w:r>
        <w:rPr>
          <w:w w:val="100"/>
        </w:rPr>
        <w:t>ANonce,SNonce</w:t>
      </w:r>
      <w:proofErr w:type="spellEnd"/>
      <w:r>
        <w:rPr>
          <w:w w:val="100"/>
        </w:rPr>
        <w:t>))</w:t>
      </w:r>
    </w:p>
    <w:p w14:paraId="6BC4F96B" w14:textId="77777777" w:rsidR="005C6CF5" w:rsidRDefault="005C6CF5" w:rsidP="005C6CF5">
      <w:pPr>
        <w:pStyle w:val="LP"/>
        <w:rPr>
          <w:w w:val="100"/>
        </w:rPr>
      </w:pPr>
      <w:r>
        <w:rPr>
          <w:w w:val="100"/>
        </w:rPr>
        <w:t xml:space="preserve">where Length = </w:t>
      </w:r>
      <w:proofErr w:type="spellStart"/>
      <w:r>
        <w:rPr>
          <w:w w:val="100"/>
        </w:rPr>
        <w:t>KCK_bits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xml:space="preserve">. The values of </w:t>
      </w:r>
      <w:proofErr w:type="spellStart"/>
      <w:r>
        <w:rPr>
          <w:w w:val="100"/>
        </w:rPr>
        <w:t>KCK_bits</w:t>
      </w:r>
      <w:proofErr w:type="spellEnd"/>
      <w:r>
        <w:rPr>
          <w:w w:val="100"/>
        </w:rPr>
        <w:t xml:space="preserve"> and </w:t>
      </w:r>
      <w:proofErr w:type="spellStart"/>
      <w:r>
        <w:rPr>
          <w:w w:val="100"/>
        </w:rPr>
        <w:t>KEK_bits</w:t>
      </w:r>
      <w:proofErr w:type="spellEnd"/>
      <w:r>
        <w:rPr>
          <w:w w:val="100"/>
        </w:rPr>
        <w:t xml:space="preserve"> are AKM suite dependent and are listed in </w:t>
      </w:r>
      <w:r>
        <w:rPr>
          <w:w w:val="100"/>
        </w:rPr>
        <w:fldChar w:fldCharType="begin"/>
      </w:r>
      <w:r>
        <w:rPr>
          <w:w w:val="100"/>
        </w:rPr>
        <w:instrText xml:space="preserve"> REF  RTF37383830383a205461626c65 \h</w:instrText>
      </w:r>
      <w:r>
        <w:rPr>
          <w:w w:val="100"/>
        </w:rPr>
      </w:r>
      <w:r>
        <w:rPr>
          <w:w w:val="100"/>
        </w:rPr>
        <w:fldChar w:fldCharType="separate"/>
      </w:r>
      <w:r>
        <w:rPr>
          <w:w w:val="100"/>
        </w:rPr>
        <w:t>Table 12-8 (Integrity and key-wrap algorithms(#102)(#1188))</w:t>
      </w:r>
      <w:r>
        <w:rPr>
          <w:w w:val="100"/>
        </w:rPr>
        <w:fldChar w:fldCharType="end"/>
      </w:r>
      <w:r>
        <w:rPr>
          <w:w w:val="100"/>
        </w:rPr>
        <w:t xml:space="preserve">. The value of </w:t>
      </w:r>
      <w:proofErr w:type="spellStart"/>
      <w:r>
        <w:rPr>
          <w:w w:val="100"/>
        </w:rPr>
        <w:t>TK_bits</w:t>
      </w:r>
      <w:proofErr w:type="spellEnd"/>
      <w:r>
        <w:rPr>
          <w:w w:val="100"/>
        </w:rPr>
        <w:t xml:space="preserve"> is cipher-suite dependent and is defined in </w:t>
      </w:r>
      <w:r>
        <w:rPr>
          <w:w w:val="100"/>
        </w:rPr>
        <w:fldChar w:fldCharType="begin"/>
      </w:r>
      <w:r>
        <w:rPr>
          <w:w w:val="100"/>
        </w:rPr>
        <w:instrText xml:space="preserve"> REF  RTF35343738313a205461626c65 \h</w:instrText>
      </w:r>
      <w:r>
        <w:rPr>
          <w:w w:val="100"/>
        </w:rPr>
      </w:r>
      <w:r>
        <w:rPr>
          <w:w w:val="100"/>
        </w:rPr>
        <w:fldChar w:fldCharType="separate"/>
      </w:r>
      <w:r>
        <w:rPr>
          <w:w w:val="100"/>
        </w:rPr>
        <w:t>Table 12-5 (Cipher suite key lengths)</w:t>
      </w:r>
      <w:r>
        <w:rPr>
          <w:w w:val="100"/>
        </w:rPr>
        <w:fldChar w:fldCharType="end"/>
      </w:r>
      <w:r>
        <w:rPr>
          <w:w w:val="100"/>
        </w:rPr>
        <w:t xml:space="preserve">. The Min and Max operations for IEEE 802 addresses are with the address converted to a positive integer treating the first transmitted octet as the most significant octet of the integer. The </w:t>
      </w:r>
      <w:proofErr w:type="spellStart"/>
      <w:r>
        <w:rPr>
          <w:w w:val="100"/>
        </w:rPr>
        <w:t>nonces</w:t>
      </w:r>
      <w:proofErr w:type="spellEnd"/>
      <w:r>
        <w:rPr>
          <w:w w:val="100"/>
        </w:rPr>
        <w:t xml:space="preserve"> are encoded as specified in 9.2.2 (Conventions).</w:t>
      </w:r>
    </w:p>
    <w:p w14:paraId="7EA16425" w14:textId="77777777" w:rsidR="005C6CF5" w:rsidRDefault="005C6CF5" w:rsidP="005C6CF5">
      <w:pPr>
        <w:pStyle w:val="Note"/>
        <w:rPr>
          <w:w w:val="100"/>
        </w:rPr>
      </w:pPr>
      <w:r>
        <w:rPr>
          <w:w w:val="100"/>
        </w:rPr>
        <w:t>NOTE 4(11ai)—The Authenticator and Supplicant normally derive a PTK only once per association. A Supplicant or an Authenticator use the 4-way handshake or FILS authentication(11ai) to derive a new PTK. Both the Authenticator and Supplicant create a new nonce value for each 4-way handshake or FILS authentication(11ai) instance.</w:t>
      </w:r>
    </w:p>
    <w:p w14:paraId="7E0C1CD9" w14:textId="4A91773F" w:rsidR="005C6CF5" w:rsidRPr="00F0075E" w:rsidRDefault="005C6CF5" w:rsidP="005C6CF5">
      <w:pPr>
        <w:rPr>
          <w:sz w:val="20"/>
          <w:u w:val="single"/>
          <w:lang w:val="en-US" w:eastAsia="zh-CN"/>
        </w:rPr>
      </w:pPr>
      <w:commentRangeStart w:id="60"/>
      <w:r w:rsidRPr="00F0075E">
        <w:rPr>
          <w:sz w:val="20"/>
          <w:u w:val="single"/>
          <w:lang w:val="en-US" w:eastAsia="zh-CN"/>
        </w:rPr>
        <w:t xml:space="preserve">When </w:t>
      </w:r>
      <w:commentRangeEnd w:id="60"/>
      <w:r>
        <w:rPr>
          <w:rStyle w:val="CommentReference"/>
        </w:rPr>
        <w:commentReference w:id="60"/>
      </w:r>
      <w:r w:rsidRPr="00F0075E">
        <w:rPr>
          <w:sz w:val="20"/>
          <w:u w:val="single"/>
          <w:lang w:val="en-US" w:eastAsia="zh-CN"/>
        </w:rPr>
        <w:t>using FILS authentication, the PTK is derived as defined in 12.12.2.5.3 (PKTSA key derivation with FILS authentication).</w:t>
      </w:r>
    </w:p>
    <w:p w14:paraId="0F1919B3" w14:textId="5C350EAF" w:rsidR="00E31E69" w:rsidRDefault="003B7A09" w:rsidP="00E31E69">
      <w:pPr>
        <w:pStyle w:val="Note"/>
        <w:rPr>
          <w:color w:val="FF0000"/>
          <w:w w:val="100"/>
        </w:rPr>
      </w:pPr>
      <w:r w:rsidRPr="003B7A09">
        <w:rPr>
          <w:color w:val="FF0000"/>
          <w:w w:val="100"/>
        </w:rPr>
        <w:t>&lt;snip&gt;</w:t>
      </w:r>
    </w:p>
    <w:p w14:paraId="62BBD8D8" w14:textId="4EEB541A" w:rsidR="00A05B07" w:rsidRDefault="00A05B07" w:rsidP="00A05B07">
      <w:pPr>
        <w:pStyle w:val="T"/>
        <w:keepNext/>
        <w:rPr>
          <w:w w:val="100"/>
        </w:rPr>
      </w:pPr>
      <w:r>
        <w:rPr>
          <w:w w:val="100"/>
        </w:rPr>
        <w:t>W</w:t>
      </w:r>
      <w:r w:rsidR="00A21AEC">
        <w:rPr>
          <w:w w:val="100"/>
        </w:rPr>
        <w:t xml:space="preserve">hen the negotiated AKM is </w:t>
      </w:r>
      <w:r>
        <w:rPr>
          <w:w w:val="100"/>
        </w:rPr>
        <w:t>00-0F-AC:5</w:t>
      </w:r>
      <w:r w:rsidRPr="00C9369E">
        <w:rPr>
          <w:strike/>
          <w:w w:val="100"/>
        </w:rPr>
        <w:t>,</w:t>
      </w:r>
      <w:r>
        <w:rPr>
          <w:w w:val="100"/>
        </w:rPr>
        <w:t xml:space="preserve"> </w:t>
      </w:r>
      <w:r w:rsidR="00C9369E" w:rsidRPr="00C9369E">
        <w:rPr>
          <w:w w:val="100"/>
          <w:u w:val="single"/>
        </w:rPr>
        <w:t xml:space="preserve">or </w:t>
      </w:r>
      <w:r>
        <w:rPr>
          <w:w w:val="100"/>
        </w:rPr>
        <w:t>00-0F-AC:6</w:t>
      </w:r>
      <w:r w:rsidRPr="00A21AEC">
        <w:rPr>
          <w:w w:val="100"/>
        </w:rPr>
        <w:t xml:space="preserve">, </w:t>
      </w:r>
      <w:r w:rsidRPr="00F0075E">
        <w:rPr>
          <w:strike/>
          <w:w w:val="100"/>
        </w:rPr>
        <w:t>00-0F-</w:t>
      </w:r>
      <w:commentRangeStart w:id="61"/>
      <w:r w:rsidRPr="00F0075E">
        <w:rPr>
          <w:strike/>
          <w:w w:val="100"/>
        </w:rPr>
        <w:t>AC</w:t>
      </w:r>
      <w:commentRangeEnd w:id="61"/>
      <w:r w:rsidR="0045251B">
        <w:rPr>
          <w:rStyle w:val="CommentReference"/>
          <w:color w:val="auto"/>
          <w:w w:val="100"/>
          <w:lang w:val="en-GB" w:eastAsia="en-US"/>
        </w:rPr>
        <w:commentReference w:id="61"/>
      </w:r>
      <w:r w:rsidRPr="00F0075E">
        <w:rPr>
          <w:strike/>
          <w:w w:val="100"/>
        </w:rPr>
        <w:t>:14</w:t>
      </w:r>
      <w:r w:rsidRPr="00C9369E">
        <w:rPr>
          <w:strike/>
          <w:w w:val="100"/>
        </w:rPr>
        <w:t>, or 00-0F-AC:</w:t>
      </w:r>
      <w:commentRangeStart w:id="62"/>
      <w:r w:rsidRPr="00C9369E">
        <w:rPr>
          <w:strike/>
          <w:w w:val="100"/>
        </w:rPr>
        <w:t>16</w:t>
      </w:r>
      <w:commentRangeEnd w:id="62"/>
      <w:r w:rsidR="00C9369E">
        <w:rPr>
          <w:rStyle w:val="CommentReference"/>
          <w:color w:val="auto"/>
          <w:w w:val="100"/>
          <w:lang w:val="en-GB" w:eastAsia="en-US"/>
        </w:rPr>
        <w:commentReference w:id="62"/>
      </w:r>
      <w:r>
        <w:rPr>
          <w:w w:val="100"/>
        </w:rPr>
        <w:t>, the PMK identifier is defined as</w:t>
      </w:r>
    </w:p>
    <w:p w14:paraId="5B7ACF8D" w14:textId="77777777" w:rsidR="00A05B07" w:rsidRDefault="00A05B07" w:rsidP="00A05B07">
      <w:pPr>
        <w:pStyle w:val="EU"/>
        <w:rPr>
          <w:w w:val="100"/>
        </w:rPr>
      </w:pPr>
      <w:r>
        <w:rPr>
          <w:w w:val="100"/>
        </w:rPr>
        <w:t>PMKID = Truncate-128(HMAC-SHA-256(PMK, "PMK Name" || AA || SPA))</w:t>
      </w:r>
    </w:p>
    <w:p w14:paraId="11794272" w14:textId="44DAC87A" w:rsidR="00A05B07" w:rsidRDefault="00A05B07" w:rsidP="00A05B07">
      <w:pPr>
        <w:pStyle w:val="T"/>
        <w:rPr>
          <w:w w:val="100"/>
        </w:rPr>
      </w:pPr>
      <w:r>
        <w:rPr>
          <w:w w:val="100"/>
        </w:rPr>
        <w:t>When the negotiated AKM is 00-0F-AC:11, the PMK identifier is defined as</w:t>
      </w:r>
    </w:p>
    <w:p w14:paraId="73F6CA4E" w14:textId="77777777" w:rsidR="00A05B07" w:rsidRDefault="00A05B07" w:rsidP="00A05B07">
      <w:pPr>
        <w:pStyle w:val="EU"/>
        <w:rPr>
          <w:w w:val="100"/>
        </w:rPr>
      </w:pPr>
      <w:r>
        <w:rPr>
          <w:w w:val="100"/>
        </w:rPr>
        <w:t>PMKID = Truncate-128(HMAC-SHA-256(KCK, "PMK Name" || AA || SPA))</w:t>
      </w:r>
    </w:p>
    <w:p w14:paraId="5DBC09B2" w14:textId="77777777" w:rsidR="00A05B07" w:rsidRDefault="00A05B07" w:rsidP="00A05B07">
      <w:pPr>
        <w:pStyle w:val="T"/>
        <w:rPr>
          <w:w w:val="100"/>
        </w:rPr>
      </w:pPr>
      <w:r>
        <w:rPr>
          <w:w w:val="100"/>
        </w:rPr>
        <w:t>When the negotiated AKM is 00-0F-AC:12, and the PMK identifier is defined as</w:t>
      </w:r>
    </w:p>
    <w:p w14:paraId="11CCD925" w14:textId="25ADE2D5" w:rsidR="00A05B07" w:rsidRDefault="00A05B07" w:rsidP="00A05B07">
      <w:pPr>
        <w:pStyle w:val="EU"/>
        <w:rPr>
          <w:w w:val="100"/>
        </w:rPr>
      </w:pPr>
      <w:r>
        <w:rPr>
          <w:w w:val="100"/>
        </w:rPr>
        <w:lastRenderedPageBreak/>
        <w:t>PMKID = Truncate-128(HMAC-SHA-384(KCK, "PMK Name" || AA || SPA))</w:t>
      </w:r>
    </w:p>
    <w:p w14:paraId="54F923B9" w14:textId="77777777" w:rsidR="00C9369E" w:rsidRPr="00F0075E" w:rsidRDefault="00C9369E" w:rsidP="00C9369E">
      <w:pPr>
        <w:pStyle w:val="T"/>
        <w:rPr>
          <w:w w:val="100"/>
          <w:u w:val="single"/>
        </w:rPr>
      </w:pPr>
      <w:r w:rsidRPr="00F0075E">
        <w:rPr>
          <w:w w:val="100"/>
          <w:u w:val="single"/>
        </w:rPr>
        <w:t>When the negotiated AKM is 00-0F-AC:14:</w:t>
      </w:r>
    </w:p>
    <w:p w14:paraId="74DC4BB1" w14:textId="77777777" w:rsidR="00C9369E" w:rsidRPr="00F0075E" w:rsidRDefault="00C9369E" w:rsidP="008342CF">
      <w:pPr>
        <w:pStyle w:val="T"/>
        <w:numPr>
          <w:ilvl w:val="0"/>
          <w:numId w:val="33"/>
        </w:numPr>
        <w:rPr>
          <w:w w:val="100"/>
          <w:u w:val="single"/>
        </w:rPr>
      </w:pPr>
      <w:r w:rsidRPr="00F0075E">
        <w:rPr>
          <w:w w:val="100"/>
          <w:u w:val="single"/>
        </w:rPr>
        <w:t>When IEEE 802.1X authentication is used, the PMK identifier is defined as</w:t>
      </w:r>
    </w:p>
    <w:p w14:paraId="4250BD30" w14:textId="4A66FB52" w:rsidR="00C9369E" w:rsidRPr="00F0075E" w:rsidRDefault="00C9369E" w:rsidP="00C9369E">
      <w:pPr>
        <w:pStyle w:val="EU"/>
        <w:ind w:left="360" w:firstLine="720"/>
        <w:rPr>
          <w:w w:val="100"/>
          <w:u w:val="single"/>
        </w:rPr>
      </w:pPr>
      <w:r w:rsidRPr="00F0075E">
        <w:rPr>
          <w:w w:val="100"/>
          <w:u w:val="single"/>
        </w:rPr>
        <w:t>PMKID = Truncate-128(HMAC-SHA-256(</w:t>
      </w:r>
      <w:r w:rsidR="00593F9E">
        <w:rPr>
          <w:w w:val="100"/>
          <w:u w:val="single"/>
        </w:rPr>
        <w:t>PMK</w:t>
      </w:r>
      <w:r w:rsidRPr="00F0075E">
        <w:rPr>
          <w:w w:val="100"/>
          <w:u w:val="single"/>
        </w:rPr>
        <w:t>, "PMK Name" || AA || SPA))</w:t>
      </w:r>
    </w:p>
    <w:p w14:paraId="2E76A5E4" w14:textId="77777777" w:rsidR="00C9369E" w:rsidRPr="00F0075E" w:rsidRDefault="00C9369E" w:rsidP="008342CF">
      <w:pPr>
        <w:pStyle w:val="EU"/>
        <w:numPr>
          <w:ilvl w:val="0"/>
          <w:numId w:val="33"/>
        </w:numPr>
        <w:rPr>
          <w:w w:val="100"/>
          <w:u w:val="single"/>
        </w:rPr>
      </w:pPr>
      <w:r w:rsidRPr="00F0075E">
        <w:rPr>
          <w:w w:val="100"/>
          <w:u w:val="single"/>
        </w:rPr>
        <w:t xml:space="preserve">When FILS authentication is used, the PMK identifier is </w:t>
      </w:r>
      <w:r>
        <w:rPr>
          <w:w w:val="100"/>
          <w:u w:val="single"/>
        </w:rPr>
        <w:t xml:space="preserve">derived as defined in </w:t>
      </w:r>
      <w:r w:rsidRPr="003B7A09">
        <w:rPr>
          <w:w w:val="100"/>
          <w:u w:val="single"/>
        </w:rPr>
        <w:t>12.12.2.5 (Key establishment with FILS authentication).</w:t>
      </w:r>
    </w:p>
    <w:p w14:paraId="4F606D6D" w14:textId="77777777" w:rsidR="00C9369E" w:rsidRPr="00C9369E" w:rsidRDefault="00C9369E" w:rsidP="00C9369E">
      <w:pPr>
        <w:pStyle w:val="T"/>
        <w:rPr>
          <w:w w:val="100"/>
          <w:u w:val="single"/>
        </w:rPr>
      </w:pPr>
      <w:r w:rsidRPr="00C9369E">
        <w:rPr>
          <w:w w:val="100"/>
          <w:u w:val="single"/>
        </w:rPr>
        <w:t>When the negotiated AKM is 00-0F-AC:15:</w:t>
      </w:r>
    </w:p>
    <w:p w14:paraId="4152D207" w14:textId="77777777" w:rsidR="00C9369E" w:rsidRPr="00C9369E" w:rsidRDefault="00C9369E" w:rsidP="008342CF">
      <w:pPr>
        <w:pStyle w:val="T"/>
        <w:numPr>
          <w:ilvl w:val="0"/>
          <w:numId w:val="33"/>
        </w:numPr>
        <w:rPr>
          <w:w w:val="100"/>
          <w:u w:val="single"/>
        </w:rPr>
      </w:pPr>
      <w:r w:rsidRPr="00C9369E">
        <w:rPr>
          <w:w w:val="100"/>
          <w:u w:val="single"/>
        </w:rPr>
        <w:t>When IEEE 802.1X authentication is used, the PMK identifier is defined as</w:t>
      </w:r>
    </w:p>
    <w:p w14:paraId="215031CF" w14:textId="790A62F2" w:rsidR="00C9369E" w:rsidRPr="00C9369E" w:rsidRDefault="00C9369E" w:rsidP="00C9369E">
      <w:pPr>
        <w:pStyle w:val="EU"/>
        <w:ind w:left="360" w:firstLine="720"/>
        <w:rPr>
          <w:w w:val="100"/>
          <w:u w:val="single"/>
        </w:rPr>
      </w:pPr>
      <w:r w:rsidRPr="00C9369E">
        <w:rPr>
          <w:w w:val="100"/>
          <w:u w:val="single"/>
        </w:rPr>
        <w:t>PMKID = Truncate-128(HMAC-SHA-384(</w:t>
      </w:r>
      <w:r w:rsidR="00593F9E">
        <w:rPr>
          <w:w w:val="100"/>
          <w:u w:val="single"/>
        </w:rPr>
        <w:t>PMK</w:t>
      </w:r>
      <w:r w:rsidRPr="00C9369E">
        <w:rPr>
          <w:w w:val="100"/>
          <w:u w:val="single"/>
        </w:rPr>
        <w:t>, "PMK Name" || AA || SPA))</w:t>
      </w:r>
    </w:p>
    <w:p w14:paraId="37A6E0DD" w14:textId="7672038A" w:rsidR="00C9369E" w:rsidRPr="00C9369E" w:rsidRDefault="00C9369E" w:rsidP="008342CF">
      <w:pPr>
        <w:pStyle w:val="EU"/>
        <w:numPr>
          <w:ilvl w:val="0"/>
          <w:numId w:val="33"/>
        </w:numPr>
        <w:rPr>
          <w:w w:val="100"/>
          <w:u w:val="single"/>
        </w:rPr>
      </w:pPr>
      <w:r w:rsidRPr="00C9369E">
        <w:rPr>
          <w:w w:val="100"/>
          <w:u w:val="single"/>
        </w:rPr>
        <w:t xml:space="preserve">When FILS authentication is used, </w:t>
      </w:r>
      <w:r w:rsidRPr="00F83E95">
        <w:rPr>
          <w:w w:val="100"/>
          <w:u w:val="single"/>
        </w:rPr>
        <w:t xml:space="preserve">the PMK identifier is </w:t>
      </w:r>
      <w:r>
        <w:rPr>
          <w:w w:val="100"/>
          <w:u w:val="single"/>
        </w:rPr>
        <w:t xml:space="preserve">derived as defined in </w:t>
      </w:r>
      <w:r w:rsidRPr="003B7A09">
        <w:rPr>
          <w:w w:val="100"/>
          <w:u w:val="single"/>
        </w:rPr>
        <w:t>12.12.2.5 (Key establishment with FILS authentication).</w:t>
      </w:r>
    </w:p>
    <w:p w14:paraId="7AB30DFF" w14:textId="2ED9537D" w:rsidR="00A05B07" w:rsidRDefault="00A05B07" w:rsidP="00A05B07">
      <w:pPr>
        <w:pStyle w:val="T"/>
        <w:rPr>
          <w:w w:val="100"/>
        </w:rPr>
      </w:pPr>
      <w:r>
        <w:rPr>
          <w:w w:val="100"/>
        </w:rPr>
        <w:t xml:space="preserve">When the negotiated AKM is </w:t>
      </w:r>
      <w:r w:rsidRPr="00C9369E">
        <w:rPr>
          <w:strike/>
          <w:w w:val="100"/>
        </w:rPr>
        <w:t>00-0F-AC:13, 00-0F-AC:15</w:t>
      </w:r>
      <w:r w:rsidR="008C3C7C" w:rsidRPr="00C9369E">
        <w:rPr>
          <w:strike/>
          <w:w w:val="100"/>
        </w:rPr>
        <w:t>,</w:t>
      </w:r>
      <w:r w:rsidRPr="008C3C7C">
        <w:rPr>
          <w:w w:val="100"/>
        </w:rPr>
        <w:t xml:space="preserve"> </w:t>
      </w:r>
      <w:r w:rsidRPr="00C9369E">
        <w:rPr>
          <w:strike/>
          <w:w w:val="100"/>
        </w:rPr>
        <w:t>00-0F-AC:17</w:t>
      </w:r>
      <w:r w:rsidR="00AF3195">
        <w:rPr>
          <w:strike/>
          <w:w w:val="100"/>
        </w:rPr>
        <w:t xml:space="preserve"> </w:t>
      </w:r>
      <w:r w:rsidR="008C3C7C" w:rsidRPr="00C9369E">
        <w:rPr>
          <w:strike/>
          <w:w w:val="100"/>
        </w:rPr>
        <w:t>or</w:t>
      </w:r>
      <w:r w:rsidR="008C3C7C">
        <w:rPr>
          <w:w w:val="100"/>
        </w:rPr>
        <w:t xml:space="preserve"> 00-0F-AC:20</w:t>
      </w:r>
      <w:r w:rsidR="00CF728A">
        <w:rPr>
          <w:w w:val="100"/>
        </w:rPr>
        <w:t xml:space="preserve">, </w:t>
      </w:r>
      <w:r w:rsidRPr="000C27F5">
        <w:rPr>
          <w:strike/>
          <w:w w:val="100"/>
        </w:rPr>
        <w:t>and</w:t>
      </w:r>
      <w:r>
        <w:rPr>
          <w:w w:val="100"/>
        </w:rPr>
        <w:t xml:space="preserve"> the PMK identifier is defined as </w:t>
      </w:r>
    </w:p>
    <w:p w14:paraId="422CDA43" w14:textId="7CD68FD0" w:rsidR="00A05B07" w:rsidRDefault="00A05B07" w:rsidP="00A05B07">
      <w:pPr>
        <w:pStyle w:val="EU"/>
        <w:rPr>
          <w:w w:val="100"/>
        </w:rPr>
      </w:pPr>
      <w:r>
        <w:rPr>
          <w:w w:val="100"/>
        </w:rPr>
        <w:t>PMKID = Truncate-128(HMAC-SHA-384(PMK, "PMK Name" || AA || SPA))</w:t>
      </w:r>
    </w:p>
    <w:p w14:paraId="2F4986F4" w14:textId="77777777" w:rsidR="00273F73" w:rsidRDefault="00273F73" w:rsidP="00273F73">
      <w:pPr>
        <w:pStyle w:val="EU"/>
        <w:ind w:firstLine="0"/>
        <w:rPr>
          <w:w w:val="100"/>
        </w:rPr>
      </w:pPr>
      <w:r w:rsidRPr="008C3C7C">
        <w:rPr>
          <w:w w:val="100"/>
        </w:rPr>
        <w:t>When the negotiated AKM is 00-0F-AC:8</w:t>
      </w:r>
      <w:r>
        <w:rPr>
          <w:w w:val="100"/>
        </w:rPr>
        <w:t>,</w:t>
      </w:r>
      <w:r w:rsidRPr="008C3C7C">
        <w:rPr>
          <w:w w:val="100"/>
        </w:rPr>
        <w:t xml:space="preserve"> the PMK identifier is derived as defined in 12.4.5.4</w:t>
      </w:r>
      <w:r>
        <w:rPr>
          <w:w w:val="100"/>
        </w:rPr>
        <w:t xml:space="preserve"> (Processing of a peer’s SAE Commit message)</w:t>
      </w:r>
      <w:r w:rsidRPr="008C3C7C">
        <w:rPr>
          <w:w w:val="100"/>
        </w:rPr>
        <w:t>.</w:t>
      </w:r>
    </w:p>
    <w:p w14:paraId="5DA54F9E" w14:textId="2A96D9DA" w:rsidR="00273F73" w:rsidRDefault="00273F73" w:rsidP="00273F73">
      <w:pPr>
        <w:pStyle w:val="EU"/>
        <w:ind w:firstLine="0"/>
        <w:rPr>
          <w:w w:val="100"/>
        </w:rPr>
      </w:pPr>
      <w:r w:rsidRPr="00273F73">
        <w:rPr>
          <w:w w:val="100"/>
        </w:rPr>
        <w:t xml:space="preserve">When the negotiated AKM is </w:t>
      </w:r>
      <w:proofErr w:type="spellStart"/>
      <w:r w:rsidR="008C03F2">
        <w:rPr>
          <w:w w:val="100"/>
          <w:u w:val="single"/>
        </w:rPr>
        <w:t>is</w:t>
      </w:r>
      <w:proofErr w:type="spellEnd"/>
      <w:r w:rsidR="008C03F2">
        <w:rPr>
          <w:w w:val="100"/>
          <w:u w:val="single"/>
        </w:rPr>
        <w:t xml:space="preserve"> a suite type for which the Authentication type column indicates FT </w:t>
      </w:r>
      <w:commentRangeStart w:id="63"/>
      <w:r w:rsidR="008C03F2">
        <w:rPr>
          <w:w w:val="100"/>
          <w:u w:val="single"/>
        </w:rPr>
        <w:t xml:space="preserve">authentication </w:t>
      </w:r>
      <w:commentRangeEnd w:id="63"/>
      <w:r w:rsidR="008C03F2">
        <w:rPr>
          <w:rStyle w:val="CommentReference"/>
          <w:color w:val="auto"/>
          <w:w w:val="100"/>
          <w:lang w:val="en-GB" w:eastAsia="en-US"/>
        </w:rPr>
        <w:commentReference w:id="63"/>
      </w:r>
      <w:r w:rsidR="008C03F2">
        <w:rPr>
          <w:w w:val="100"/>
          <w:u w:val="single"/>
        </w:rPr>
        <w:t>(see Table 9-151 (AKM suite selectors))</w:t>
      </w:r>
      <w:r w:rsidR="008C03F2" w:rsidRPr="008C03F2">
        <w:rPr>
          <w:strike/>
          <w:w w:val="100"/>
        </w:rPr>
        <w:t xml:space="preserve"> </w:t>
      </w:r>
      <w:r w:rsidRPr="008C03F2">
        <w:rPr>
          <w:strike/>
          <w:w w:val="100"/>
        </w:rPr>
        <w:t>00-0F-AC:3, 00-0F-AC:4, 00-0F-AC:9, or 00-0F-AC:19</w:t>
      </w:r>
      <w:r w:rsidRPr="008C03F2">
        <w:rPr>
          <w:w w:val="100"/>
        </w:rPr>
        <w:t>,</w:t>
      </w:r>
      <w:r w:rsidRPr="00CE66AF">
        <w:rPr>
          <w:w w:val="100"/>
          <w:u w:val="single"/>
        </w:rPr>
        <w:t xml:space="preserve"> </w:t>
      </w:r>
      <w:r w:rsidR="00CE66AF" w:rsidRPr="00CE66AF">
        <w:rPr>
          <w:w w:val="100"/>
          <w:u w:val="single"/>
        </w:rPr>
        <w:t>t</w:t>
      </w:r>
      <w:r w:rsidR="008C03F2" w:rsidRPr="00CE66AF">
        <w:rPr>
          <w:w w:val="100"/>
          <w:u w:val="single"/>
        </w:rPr>
        <w:t>he</w:t>
      </w:r>
      <w:r w:rsidR="008C03F2" w:rsidRPr="008C03F2">
        <w:rPr>
          <w:w w:val="100"/>
          <w:u w:val="single"/>
        </w:rPr>
        <w:t xml:space="preserve"> PMKID (used for PMKSA caching in FT Initial Mobility Domain Association, see 12.6.10.3 (Cached PMKSAs and RSNA key management)) and </w:t>
      </w:r>
      <w:r w:rsidR="008C03F2" w:rsidRPr="008C03F2">
        <w:rPr>
          <w:strike/>
          <w:w w:val="100"/>
        </w:rPr>
        <w:t>the</w:t>
      </w:r>
      <w:r w:rsidR="008C03F2">
        <w:rPr>
          <w:w w:val="100"/>
        </w:rPr>
        <w:t xml:space="preserve"> </w:t>
      </w:r>
      <w:r w:rsidRPr="00273F73">
        <w:rPr>
          <w:w w:val="100"/>
        </w:rPr>
        <w:t xml:space="preserve">PMKR0Name </w:t>
      </w:r>
      <w:r w:rsidRPr="008C03F2">
        <w:rPr>
          <w:strike/>
          <w:w w:val="100"/>
        </w:rPr>
        <w:t>is</w:t>
      </w:r>
      <w:r>
        <w:rPr>
          <w:w w:val="100"/>
        </w:rPr>
        <w:t xml:space="preserve"> </w:t>
      </w:r>
      <w:r w:rsidR="008C03F2" w:rsidRPr="008C03F2">
        <w:rPr>
          <w:w w:val="100"/>
          <w:u w:val="single"/>
        </w:rPr>
        <w:t>are</w:t>
      </w:r>
      <w:r w:rsidR="008C03F2">
        <w:rPr>
          <w:w w:val="100"/>
        </w:rPr>
        <w:t xml:space="preserve"> </w:t>
      </w:r>
      <w:r w:rsidRPr="00273F73">
        <w:rPr>
          <w:w w:val="100"/>
        </w:rPr>
        <w:t>derived as defined in 12.7.1.6.3 (PMK-R0) and PMKR1Name is derived as defined in 12.7.1.6.4 (PMK-R1</w:t>
      </w:r>
      <w:r>
        <w:rPr>
          <w:w w:val="100"/>
        </w:rPr>
        <w:t>).</w:t>
      </w:r>
    </w:p>
    <w:p w14:paraId="4DBE0219" w14:textId="01A9D3CE" w:rsidR="00A05B07" w:rsidRDefault="00A05B07" w:rsidP="00A05B07">
      <w:pPr>
        <w:pStyle w:val="T"/>
        <w:spacing w:after="120"/>
        <w:rPr>
          <w:w w:val="100"/>
        </w:rPr>
      </w:pPr>
      <w:r>
        <w:rPr>
          <w:w w:val="100"/>
        </w:rPr>
        <w:t>Otherwise, the PMK identifier is defined as</w:t>
      </w:r>
    </w:p>
    <w:p w14:paraId="0D63570C" w14:textId="77777777" w:rsidR="00A05B07" w:rsidRDefault="00A05B07" w:rsidP="00A05B07">
      <w:pPr>
        <w:pStyle w:val="EU"/>
        <w:rPr>
          <w:w w:val="100"/>
        </w:rPr>
      </w:pPr>
      <w:r>
        <w:rPr>
          <w:w w:val="100"/>
        </w:rPr>
        <w:t xml:space="preserve">PMKID = Truncate-128(HMAC-SHA-1(PMK, "PMK Name" || AA || SPA)) </w:t>
      </w:r>
    </w:p>
    <w:p w14:paraId="370F124B" w14:textId="77777777" w:rsidR="00A05B07" w:rsidRDefault="00A05B07" w:rsidP="00A05B07">
      <w:pPr>
        <w:pStyle w:val="T"/>
        <w:rPr>
          <w:w w:val="100"/>
        </w:rPr>
      </w:pPr>
      <w:r>
        <w:rPr>
          <w:w w:val="100"/>
        </w:rPr>
        <w:t>In all these cases, “PMK Name” is treated as an ASCII string.</w:t>
      </w:r>
    </w:p>
    <w:p w14:paraId="2BA4FABA" w14:textId="2A73B755" w:rsidR="00721094" w:rsidRDefault="00A05B07" w:rsidP="00A05B07">
      <w:pPr>
        <w:pStyle w:val="T"/>
        <w:rPr>
          <w:w w:val="100"/>
        </w:rPr>
      </w:pPr>
      <w:r>
        <w:rPr>
          <w:w w:val="100"/>
        </w:rPr>
        <w:t xml:space="preserve">When the PMKID is calculated for the PMKSA as part of </w:t>
      </w:r>
      <w:proofErr w:type="spellStart"/>
      <w:r>
        <w:rPr>
          <w:w w:val="100"/>
        </w:rPr>
        <w:t>preauthentication</w:t>
      </w:r>
      <w:proofErr w:type="spellEnd"/>
      <w:r>
        <w:rPr>
          <w:w w:val="100"/>
        </w:rPr>
        <w:t>, the AKM has not yet been negotiated. In this case, the HMAC-SHA-1 based derivation is used for the PMKID calculation.</w:t>
      </w:r>
    </w:p>
    <w:p w14:paraId="5ABCA85B" w14:textId="564931A2" w:rsidR="00DF3DD3" w:rsidRDefault="00DF3DD3" w:rsidP="00A05B07">
      <w:pPr>
        <w:pStyle w:val="T"/>
        <w:rPr>
          <w:w w:val="100"/>
        </w:rPr>
      </w:pPr>
    </w:p>
    <w:p w14:paraId="1007B364" w14:textId="77777777" w:rsidR="00DF3DD3" w:rsidRDefault="00DF3DD3" w:rsidP="008342CF">
      <w:pPr>
        <w:pStyle w:val="H4"/>
        <w:numPr>
          <w:ilvl w:val="0"/>
          <w:numId w:val="20"/>
        </w:numPr>
        <w:rPr>
          <w:w w:val="100"/>
        </w:rPr>
      </w:pPr>
      <w:bookmarkStart w:id="64" w:name="RTF31393838363a2048322c312e"/>
      <w:r>
        <w:rPr>
          <w:w w:val="100"/>
        </w:rPr>
        <w:lastRenderedPageBreak/>
        <w:t>FT key hierarchy</w:t>
      </w:r>
      <w:bookmarkEnd w:id="64"/>
    </w:p>
    <w:p w14:paraId="1279C8DD" w14:textId="77777777" w:rsidR="00DF3DD3" w:rsidRDefault="00DF3DD3" w:rsidP="008342CF">
      <w:pPr>
        <w:pStyle w:val="H5"/>
        <w:numPr>
          <w:ilvl w:val="0"/>
          <w:numId w:val="21"/>
        </w:numPr>
        <w:rPr>
          <w:w w:val="100"/>
        </w:rPr>
      </w:pPr>
      <w:r>
        <w:rPr>
          <w:w w:val="100"/>
        </w:rPr>
        <w:t>Overview</w:t>
      </w:r>
    </w:p>
    <w:p w14:paraId="701FC86F" w14:textId="71AC4564" w:rsidR="00DF3DD3" w:rsidRPr="00D90A45" w:rsidRDefault="00DF3DD3" w:rsidP="00D90A45">
      <w:pPr>
        <w:pStyle w:val="T"/>
      </w:pPr>
      <w:r w:rsidRPr="002F592C">
        <w:rPr>
          <w:b/>
          <w:i/>
          <w:color w:val="FF0000"/>
        </w:rPr>
        <w:t>Instruct the editor to</w:t>
      </w:r>
      <w:r>
        <w:rPr>
          <w:b/>
          <w:i/>
          <w:color w:val="FF0000"/>
        </w:rPr>
        <w:t xml:space="preserve"> modify as follows:</w:t>
      </w:r>
    </w:p>
    <w:p w14:paraId="651B8F57" w14:textId="685A6D4B" w:rsidR="00DF3DD3" w:rsidRDefault="00DF3DD3" w:rsidP="00DF3DD3">
      <w:pPr>
        <w:pStyle w:val="T"/>
        <w:rPr>
          <w:w w:val="100"/>
        </w:rPr>
      </w:pPr>
      <w:r>
        <w:rPr>
          <w:w w:val="100"/>
        </w:rPr>
        <w:t xml:space="preserve">This </w:t>
      </w:r>
      <w:proofErr w:type="spellStart"/>
      <w:r>
        <w:rPr>
          <w:w w:val="100"/>
        </w:rPr>
        <w:t>subclause</w:t>
      </w:r>
      <w:proofErr w:type="spellEnd"/>
      <w:r>
        <w:rPr>
          <w:w w:val="100"/>
        </w:rPr>
        <w:t xml:space="preserve"> describes the FT key hierarchy and its supporting architecture. The FT key hierarchy is designed to allow a STA to make fast BSS transitions between APs without the need to perform an SAE or IEEE 802.1X authentication at every AP within the mobility domain.</w:t>
      </w:r>
    </w:p>
    <w:p w14:paraId="6D56DA43" w14:textId="77777777" w:rsidR="00DF3DD3" w:rsidRDefault="00DF3DD3" w:rsidP="00DF3DD3">
      <w:pPr>
        <w:pStyle w:val="T"/>
        <w:rPr>
          <w:w w:val="100"/>
        </w:rPr>
      </w:pPr>
      <w:r>
        <w:rPr>
          <w:w w:val="100"/>
        </w:rPr>
        <w:t xml:space="preserve">The FT key hierarchy can be used with SAE, IEEE 802.1X authentication, (11ai)PSK authentication, or FILS authentication(11ai). </w:t>
      </w:r>
    </w:p>
    <w:p w14:paraId="38003E7E" w14:textId="77777777" w:rsidR="00DF3DD3" w:rsidRDefault="00DF3DD3" w:rsidP="00DF3DD3">
      <w:pPr>
        <w:pStyle w:val="T"/>
        <w:rPr>
          <w:w w:val="100"/>
        </w:rPr>
      </w:pPr>
      <w:r>
        <w:rPr>
          <w:w w:val="100"/>
        </w:rPr>
        <w:t xml:space="preserve">A three-level key hierarchy provides key separation between the key holders. The FT key hierarchy for the Authenticator is shown in </w:t>
      </w:r>
      <w:r>
        <w:rPr>
          <w:w w:val="100"/>
        </w:rPr>
        <w:fldChar w:fldCharType="begin"/>
      </w:r>
      <w:r>
        <w:rPr>
          <w:w w:val="100"/>
        </w:rPr>
        <w:instrText xml:space="preserve"> REF  RTF37353439323a204669675469 \h</w:instrText>
      </w:r>
      <w:r>
        <w:rPr>
          <w:w w:val="100"/>
        </w:rPr>
      </w:r>
      <w:r>
        <w:rPr>
          <w:w w:val="100"/>
        </w:rPr>
        <w:fldChar w:fldCharType="separate"/>
      </w:r>
      <w:r>
        <w:rPr>
          <w:w w:val="100"/>
        </w:rPr>
        <w:t>Figure 12-32 (FT key hierarchy at an Authenticator(11ai)(#114))</w:t>
      </w:r>
      <w:r>
        <w:rPr>
          <w:w w:val="100"/>
        </w:rPr>
        <w:fldChar w:fldCharType="end"/>
      </w:r>
      <w:r>
        <w:rPr>
          <w:w w:val="100"/>
        </w:rPr>
        <w:t>. An identical key hierarchy exists for the Supplicant, and identical functions are performed by the corresponding S0KH and S1KH.</w:t>
      </w:r>
    </w:p>
    <w:p w14:paraId="7C6A2EE1" w14:textId="77777777" w:rsidR="00DF3DD3" w:rsidRDefault="00DF3DD3" w:rsidP="00DF3DD3">
      <w:pPr>
        <w:pStyle w:val="T"/>
        <w:rPr>
          <w:w w:val="100"/>
        </w:rPr>
      </w:pPr>
      <w:r>
        <w:rPr>
          <w:w w:val="100"/>
        </w:rPr>
        <w:t xml:space="preserve">The FT key hierarchy shown in </w:t>
      </w:r>
      <w:r>
        <w:rPr>
          <w:w w:val="100"/>
        </w:rPr>
        <w:fldChar w:fldCharType="begin"/>
      </w:r>
      <w:r>
        <w:rPr>
          <w:w w:val="100"/>
        </w:rPr>
        <w:instrText xml:space="preserve"> REF  RTF37353439323a204669675469 \h</w:instrText>
      </w:r>
      <w:r>
        <w:rPr>
          <w:w w:val="100"/>
        </w:rPr>
      </w:r>
      <w:r>
        <w:rPr>
          <w:w w:val="100"/>
        </w:rPr>
        <w:fldChar w:fldCharType="separate"/>
      </w:r>
      <w:r>
        <w:rPr>
          <w:w w:val="100"/>
        </w:rPr>
        <w:t>Figure 12-32 (FT key hierarchy at an Authenticator(11ai)(#114))</w:t>
      </w:r>
      <w:r>
        <w:rPr>
          <w:w w:val="100"/>
        </w:rPr>
        <w:fldChar w:fldCharType="end"/>
      </w:r>
      <w:r>
        <w:rPr>
          <w:w w:val="100"/>
        </w:rPr>
        <w:t xml:space="preserve"> consists of three levels whose keys are derived using the key derivation function (KDF) described in </w:t>
      </w:r>
      <w:r>
        <w:rPr>
          <w:w w:val="100"/>
        </w:rPr>
        <w:fldChar w:fldCharType="begin"/>
      </w:r>
      <w:r>
        <w:rPr>
          <w:w w:val="100"/>
        </w:rPr>
        <w:instrText xml:space="preserve"> REF  RTF38353031393a2048332c312e \h</w:instrText>
      </w:r>
      <w:r>
        <w:rPr>
          <w:w w:val="100"/>
        </w:rPr>
      </w:r>
      <w:r>
        <w:rPr>
          <w:w w:val="100"/>
        </w:rPr>
        <w:fldChar w:fldCharType="separate"/>
      </w:r>
      <w:r>
        <w:rPr>
          <w:w w:val="100"/>
        </w:rPr>
        <w:t>12.7.1.6.2 (Key derivation function (KDF))</w:t>
      </w:r>
      <w:r>
        <w:rPr>
          <w:w w:val="100"/>
        </w:rPr>
        <w:fldChar w:fldCharType="end"/>
      </w:r>
      <w:r>
        <w:rPr>
          <w:w w:val="100"/>
        </w:rPr>
        <w:t xml:space="preserve"> as follows:</w:t>
      </w:r>
    </w:p>
    <w:p w14:paraId="1095560B" w14:textId="41425D7F" w:rsidR="00DF3DD3" w:rsidRDefault="00DF3DD3" w:rsidP="008342CF">
      <w:pPr>
        <w:pStyle w:val="L1"/>
        <w:numPr>
          <w:ilvl w:val="0"/>
          <w:numId w:val="17"/>
        </w:numPr>
        <w:spacing w:before="0" w:after="0"/>
        <w:ind w:left="640" w:hanging="440"/>
        <w:rPr>
          <w:w w:val="100"/>
        </w:rPr>
      </w:pPr>
      <w:r>
        <w:rPr>
          <w:w w:val="100"/>
        </w:rPr>
        <w:t>PMK-R0 – the first-level key of the FT key hierarchy. This key is derived as a function of the master session key (MSK)</w:t>
      </w:r>
      <w:r w:rsidR="007367AD" w:rsidRPr="00B72843">
        <w:rPr>
          <w:w w:val="100"/>
          <w:u w:val="single"/>
        </w:rPr>
        <w:t xml:space="preserve">, </w:t>
      </w:r>
      <w:commentRangeStart w:id="65"/>
      <w:r w:rsidR="007367AD" w:rsidRPr="00B72843">
        <w:rPr>
          <w:w w:val="100"/>
          <w:u w:val="single"/>
        </w:rPr>
        <w:t>PMK</w:t>
      </w:r>
      <w:r>
        <w:rPr>
          <w:w w:val="100"/>
        </w:rPr>
        <w:t xml:space="preserve"> </w:t>
      </w:r>
      <w:commentRangeEnd w:id="65"/>
      <w:r w:rsidR="00B72843">
        <w:rPr>
          <w:rStyle w:val="CommentReference"/>
          <w:color w:val="auto"/>
          <w:w w:val="100"/>
          <w:lang w:val="en-GB" w:eastAsia="en-US"/>
        </w:rPr>
        <w:commentReference w:id="65"/>
      </w:r>
      <w:r>
        <w:rPr>
          <w:w w:val="100"/>
        </w:rPr>
        <w:t>or PSK. It is stored by the PMK-R0 key holders, R0KH and S0KH.</w:t>
      </w:r>
    </w:p>
    <w:p w14:paraId="4C12917A" w14:textId="77777777" w:rsidR="00DF3DD3" w:rsidRDefault="00DF3DD3" w:rsidP="008342CF">
      <w:pPr>
        <w:pStyle w:val="L"/>
        <w:numPr>
          <w:ilvl w:val="0"/>
          <w:numId w:val="18"/>
        </w:numPr>
        <w:spacing w:before="0" w:after="0"/>
        <w:ind w:left="640" w:hanging="440"/>
        <w:rPr>
          <w:w w:val="100"/>
        </w:rPr>
      </w:pPr>
      <w:r>
        <w:rPr>
          <w:w w:val="100"/>
        </w:rPr>
        <w:t xml:space="preserve">PMK-R1 – the second-level key of the FT key hierarchy. This key is mutually derived by the S0KH and R0KH. </w:t>
      </w:r>
    </w:p>
    <w:p w14:paraId="00513B77" w14:textId="39A48C55" w:rsidR="00B72843" w:rsidRPr="00B72843" w:rsidRDefault="00DF3DD3" w:rsidP="008342CF">
      <w:pPr>
        <w:pStyle w:val="L"/>
        <w:numPr>
          <w:ilvl w:val="0"/>
          <w:numId w:val="19"/>
        </w:numPr>
        <w:spacing w:before="0" w:after="0"/>
        <w:ind w:left="640" w:hanging="440"/>
        <w:rPr>
          <w:w w:val="100"/>
        </w:rPr>
      </w:pPr>
      <w:r>
        <w:rPr>
          <w:w w:val="100"/>
        </w:rPr>
        <w:t>PTK – the third-level key of the FT key hierarchy that defines the IEEE 802.11 and IEEE 802.1X protection keys. The PTK is mutually derived by the PMK-R1 key holders, R1KH and S1KH.</w:t>
      </w:r>
    </w:p>
    <w:p w14:paraId="7C502A26" w14:textId="2A773513" w:rsidR="00041F3E" w:rsidRDefault="00B72843" w:rsidP="00041F3E">
      <w:pPr>
        <w:pStyle w:val="T"/>
        <w:rPr>
          <w:w w:val="100"/>
        </w:rPr>
      </w:pPr>
      <w:r w:rsidRPr="00B72843">
        <w:rPr>
          <w:w w:val="100"/>
        </w:rPr>
        <w:t>As shown in Figure 12-32 (FT key hierarchy</w:t>
      </w:r>
      <w:r w:rsidR="00984CC2">
        <w:rPr>
          <w:w w:val="100"/>
        </w:rPr>
        <w:t xml:space="preserve"> at an Authenticator</w:t>
      </w:r>
      <w:r w:rsidRPr="00B72843">
        <w:rPr>
          <w:w w:val="100"/>
        </w:rPr>
        <w:t xml:space="preserve">), </w:t>
      </w:r>
      <w:r w:rsidRPr="003F48B9">
        <w:rPr>
          <w:strike/>
          <w:w w:val="100"/>
        </w:rPr>
        <w:t>the R0KH computes the PMK-</w:t>
      </w:r>
      <w:r w:rsidRPr="003F48B9">
        <w:rPr>
          <w:strike/>
          <w:w w:val="100"/>
          <w:u w:val="single"/>
        </w:rPr>
        <w:t>R0</w:t>
      </w:r>
      <w:r w:rsidRPr="003F48B9">
        <w:rPr>
          <w:w w:val="100"/>
          <w:u w:val="single"/>
        </w:rPr>
        <w:t xml:space="preserve"> </w:t>
      </w:r>
      <w:commentRangeStart w:id="66"/>
      <w:r w:rsidR="003F48B9" w:rsidRPr="003F48B9">
        <w:rPr>
          <w:w w:val="100"/>
          <w:u w:val="single"/>
        </w:rPr>
        <w:t xml:space="preserve">the </w:t>
      </w:r>
      <w:commentRangeEnd w:id="66"/>
      <w:r w:rsidR="003F48B9">
        <w:rPr>
          <w:rStyle w:val="CommentReference"/>
          <w:color w:val="auto"/>
          <w:w w:val="100"/>
          <w:lang w:val="en-GB" w:eastAsia="en-US"/>
        </w:rPr>
        <w:commentReference w:id="66"/>
      </w:r>
      <w:r w:rsidR="003F48B9" w:rsidRPr="003F48B9">
        <w:rPr>
          <w:w w:val="100"/>
          <w:u w:val="single"/>
        </w:rPr>
        <w:t>Master PMK (MPMK) is obtained</w:t>
      </w:r>
      <w:r w:rsidR="003F48B9">
        <w:rPr>
          <w:w w:val="100"/>
        </w:rPr>
        <w:t xml:space="preserve"> </w:t>
      </w:r>
      <w:r w:rsidRPr="00B72843">
        <w:rPr>
          <w:w w:val="100"/>
        </w:rPr>
        <w:t xml:space="preserve">from </w:t>
      </w:r>
      <w:r w:rsidRPr="003A2EFA">
        <w:rPr>
          <w:w w:val="100"/>
        </w:rPr>
        <w:t xml:space="preserve">the </w:t>
      </w:r>
      <w:r w:rsidR="003A2EFA" w:rsidRPr="00D40FD8">
        <w:rPr>
          <w:w w:val="100"/>
          <w:u w:val="single"/>
        </w:rPr>
        <w:t>PMK</w:t>
      </w:r>
      <w:r w:rsidR="003A2EFA">
        <w:rPr>
          <w:w w:val="100"/>
        </w:rPr>
        <w:t xml:space="preserve"> </w:t>
      </w:r>
      <w:r w:rsidRPr="00D40FD8">
        <w:rPr>
          <w:strike/>
          <w:w w:val="100"/>
        </w:rPr>
        <w:t>key</w:t>
      </w:r>
      <w:r w:rsidRPr="003A2EFA">
        <w:rPr>
          <w:w w:val="100"/>
        </w:rPr>
        <w:t xml:space="preserve"> obtained from SAE authentication </w:t>
      </w:r>
      <w:r w:rsidRPr="00D40FD8">
        <w:rPr>
          <w:strike/>
          <w:w w:val="100"/>
        </w:rPr>
        <w:t>(for the purposes of FT this key is identified as the Master PMK, or MPMK)</w:t>
      </w:r>
      <w:r w:rsidRPr="003A2EFA">
        <w:rPr>
          <w:w w:val="100"/>
        </w:rPr>
        <w:t>, from</w:t>
      </w:r>
      <w:r w:rsidRPr="00B72843">
        <w:rPr>
          <w:w w:val="100"/>
        </w:rPr>
        <w:t xml:space="preserve"> the PSK, or from the MSK resulting (per IETF RFC 3748 [B44]) from a successful IEEE 802.1X authentication between the AS and the Supplicant, or </w:t>
      </w:r>
      <w:r w:rsidRPr="003A2EFA">
        <w:rPr>
          <w:w w:val="100"/>
        </w:rPr>
        <w:t>from</w:t>
      </w:r>
      <w:r w:rsidRPr="00B72843">
        <w:rPr>
          <w:w w:val="100"/>
        </w:rPr>
        <w:t xml:space="preserve"> the PMK (see 12.12.2.5.2 (PMKSA key derivation with FILS authentication)) resulting from a succ</w:t>
      </w:r>
      <w:r w:rsidR="003A2EFA">
        <w:rPr>
          <w:w w:val="100"/>
        </w:rPr>
        <w:t>essful FILS authentication</w:t>
      </w:r>
      <w:r w:rsidRPr="00B72843">
        <w:rPr>
          <w:w w:val="100"/>
        </w:rPr>
        <w:t>.</w:t>
      </w:r>
      <w:r w:rsidR="00041F3E">
        <w:rPr>
          <w:w w:val="100"/>
        </w:rPr>
        <w:t xml:space="preserve"> </w:t>
      </w:r>
      <w:r w:rsidR="00041F3E" w:rsidRPr="00041F3E">
        <w:rPr>
          <w:w w:val="100"/>
          <w:u w:val="single"/>
        </w:rPr>
        <w:t>The R0KH computes the PMK-R0 from the MPMK.</w:t>
      </w:r>
    </w:p>
    <w:p w14:paraId="39161D2C" w14:textId="2F51A807" w:rsidR="00041F3E" w:rsidRDefault="00041F3E" w:rsidP="00DF3DD3">
      <w:pPr>
        <w:pStyle w:val="T"/>
        <w:rPr>
          <w:w w:val="100"/>
          <w:u w:val="single"/>
        </w:rPr>
      </w:pPr>
      <w:r w:rsidRPr="00041F3E">
        <w:rPr>
          <w:w w:val="100"/>
          <w:u w:val="single"/>
        </w:rPr>
        <w:t xml:space="preserve">NOTE -- </w:t>
      </w:r>
      <w:r w:rsidR="003F48B9" w:rsidRPr="003F48B9">
        <w:rPr>
          <w:w w:val="100"/>
          <w:u w:val="single"/>
        </w:rPr>
        <w:t xml:space="preserve">The MPMK is a constituent of a PMKSA that may be cached (see 12.6.1.1.2 (PMKSA) and 12.6.10.3 (Cached PMKSAs and RSNA key management)). </w:t>
      </w:r>
    </w:p>
    <w:p w14:paraId="0909C138" w14:textId="39B3F698" w:rsidR="00B72843" w:rsidRDefault="00B72843" w:rsidP="00DF3DD3">
      <w:pPr>
        <w:pStyle w:val="T"/>
        <w:rPr>
          <w:w w:val="100"/>
        </w:rPr>
      </w:pPr>
      <w:r w:rsidRPr="00B72843">
        <w:rPr>
          <w:w w:val="100"/>
        </w:rPr>
        <w:t>Upon a successful authentication, the R0KH shall delete any prior PMK-R0 security association for this mobility domain pertaining to this S0KH. The R0KH shall also delete all PMK-R1 security associations derived from that prior PMK-R0 security association. The PMK-R1s are generated by the R0KH and are assumed to be delivered from the R0KH to the R1KHs within the same mobility domain. The PMK-R1s are used for PTK generation. Upon receiving a new PMK-R1 for an S0KH, an R1KH</w:t>
      </w:r>
      <w:r w:rsidRPr="00B72843">
        <w:t xml:space="preserve"> </w:t>
      </w:r>
      <w:r w:rsidRPr="00B72843">
        <w:rPr>
          <w:w w:val="100"/>
        </w:rPr>
        <w:t>deletes the prior PMK-R1 security association and PTKSAs derived from the prior</w:t>
      </w:r>
      <w:r w:rsidRPr="00B72843">
        <w:t xml:space="preserve"> </w:t>
      </w:r>
      <w:r w:rsidRPr="00B72843">
        <w:rPr>
          <w:w w:val="100"/>
        </w:rPr>
        <w:t>PMK-R1.</w:t>
      </w:r>
    </w:p>
    <w:p w14:paraId="6AE361CB" w14:textId="324DD597" w:rsidR="00DF3DD3" w:rsidRPr="00A05B07" w:rsidRDefault="00DF3DD3" w:rsidP="00DF3DD3">
      <w:pPr>
        <w:pStyle w:val="T"/>
      </w:pPr>
      <w:r w:rsidRPr="002F592C">
        <w:rPr>
          <w:b/>
          <w:i/>
          <w:color w:val="FF0000"/>
        </w:rPr>
        <w:t>Instruct the editor to</w:t>
      </w:r>
      <w:r>
        <w:rPr>
          <w:b/>
          <w:i/>
          <w:color w:val="FF0000"/>
        </w:rPr>
        <w:t xml:space="preserve"> </w:t>
      </w:r>
      <w:r w:rsidR="007367AD">
        <w:rPr>
          <w:b/>
          <w:i/>
          <w:color w:val="FF0000"/>
        </w:rPr>
        <w:t>replace</w:t>
      </w:r>
      <w:r>
        <w:rPr>
          <w:b/>
          <w:i/>
          <w:color w:val="FF0000"/>
        </w:rPr>
        <w:t xml:space="preserve"> Figure 12-32 </w:t>
      </w:r>
      <w:r w:rsidR="007367AD">
        <w:rPr>
          <w:b/>
          <w:i/>
          <w:color w:val="FF0000"/>
        </w:rPr>
        <w:t>with the following:</w:t>
      </w:r>
    </w:p>
    <w:p w14:paraId="3487B8A0" w14:textId="093BA4EE" w:rsidR="00DF3DD3" w:rsidRDefault="00317B34" w:rsidP="00C9369E">
      <w:pPr>
        <w:pStyle w:val="T"/>
        <w:jc w:val="center"/>
        <w:rPr>
          <w:w w:val="100"/>
        </w:rPr>
      </w:pPr>
      <w:r>
        <w:rPr>
          <w:noProof/>
          <w:lang w:eastAsia="ja-JP"/>
        </w:rPr>
        <w:lastRenderedPageBreak/>
        <w:drawing>
          <wp:inline distT="0" distB="0" distL="0" distR="0" wp14:anchorId="503301D2" wp14:editId="3901448F">
            <wp:extent cx="3515140" cy="3773606"/>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20185" cy="3779022"/>
                    </a:xfrm>
                    <a:prstGeom prst="rect">
                      <a:avLst/>
                    </a:prstGeom>
                  </pic:spPr>
                </pic:pic>
              </a:graphicData>
            </a:graphic>
          </wp:inline>
        </w:drawing>
      </w:r>
    </w:p>
    <w:p w14:paraId="460DC53C" w14:textId="77777777" w:rsidR="00317B34" w:rsidRPr="00D90A45" w:rsidRDefault="00317B34" w:rsidP="00317B34">
      <w:pPr>
        <w:pStyle w:val="T"/>
      </w:pPr>
      <w:r w:rsidRPr="002F592C">
        <w:rPr>
          <w:b/>
          <w:i/>
          <w:color w:val="FF0000"/>
        </w:rPr>
        <w:t>Instruct the editor to</w:t>
      </w:r>
      <w:r>
        <w:rPr>
          <w:b/>
          <w:i/>
          <w:color w:val="FF0000"/>
        </w:rPr>
        <w:t xml:space="preserve"> modify as follows:</w:t>
      </w:r>
    </w:p>
    <w:p w14:paraId="55C2A8D1" w14:textId="39BBD949" w:rsidR="00DF3DD3" w:rsidRDefault="00DF3DD3" w:rsidP="00DF3DD3">
      <w:pPr>
        <w:pStyle w:val="T"/>
        <w:rPr>
          <w:w w:val="100"/>
        </w:rPr>
      </w:pPr>
      <w:r>
        <w:rPr>
          <w:w w:val="100"/>
        </w:rPr>
        <w:t>It is assumed by this standard that the PSK is specific to a single S0KH and a single R0KH.</w:t>
      </w:r>
    </w:p>
    <w:p w14:paraId="57B17B28" w14:textId="20AB2A31" w:rsidR="00D90A45" w:rsidRDefault="00DF3DD3" w:rsidP="00DF3DD3">
      <w:pPr>
        <w:pStyle w:val="T"/>
        <w:rPr>
          <w:w w:val="100"/>
        </w:rPr>
      </w:pPr>
      <w:r>
        <w:rPr>
          <w:w w:val="100"/>
        </w:rPr>
        <w:t xml:space="preserve">The lifetime of the </w:t>
      </w:r>
      <w:r w:rsidR="00C94BE1" w:rsidRPr="00C94BE1">
        <w:rPr>
          <w:w w:val="100"/>
          <w:u w:val="single"/>
        </w:rPr>
        <w:t>MPMK,</w:t>
      </w:r>
      <w:r w:rsidR="00C94BE1">
        <w:rPr>
          <w:w w:val="100"/>
        </w:rPr>
        <w:t xml:space="preserve"> </w:t>
      </w:r>
      <w:r>
        <w:rPr>
          <w:w w:val="100"/>
        </w:rPr>
        <w:t xml:space="preserve">PMK-R0, PMK-R1, and PTK are bound to the lifetime of the </w:t>
      </w:r>
      <w:commentRangeStart w:id="67"/>
      <w:r w:rsidRPr="00E41A55">
        <w:rPr>
          <w:strike/>
          <w:w w:val="100"/>
        </w:rPr>
        <w:t>M</w:t>
      </w:r>
      <w:commentRangeEnd w:id="67"/>
      <w:r w:rsidR="00E41A55">
        <w:rPr>
          <w:rStyle w:val="CommentReference"/>
          <w:color w:val="auto"/>
          <w:w w:val="100"/>
          <w:lang w:val="en-GB" w:eastAsia="en-US"/>
        </w:rPr>
        <w:commentReference w:id="67"/>
      </w:r>
      <w:r>
        <w:rPr>
          <w:w w:val="100"/>
        </w:rPr>
        <w:t xml:space="preserve">PMK, PSK, or MSK from which it was derived. For example, the AS may communicate the MSK lifetime with the MSK. If such an attribute is provided, the lifetime of the </w:t>
      </w:r>
      <w:r w:rsidR="00C94BE1" w:rsidRPr="009B4E74">
        <w:rPr>
          <w:w w:val="100"/>
          <w:u w:val="single"/>
        </w:rPr>
        <w:t>MPMK</w:t>
      </w:r>
      <w:r w:rsidR="00C94BE1">
        <w:rPr>
          <w:w w:val="100"/>
        </w:rPr>
        <w:t xml:space="preserve"> </w:t>
      </w:r>
      <w:r w:rsidRPr="009B4E74">
        <w:rPr>
          <w:strike/>
          <w:w w:val="100"/>
        </w:rPr>
        <w:t>PMK-R0</w:t>
      </w:r>
      <w:r>
        <w:rPr>
          <w:w w:val="100"/>
        </w:rPr>
        <w:t xml:space="preserve"> shall be not more than the lifetime of the MSK. The lifetime of the PTK </w:t>
      </w:r>
      <w:r w:rsidRPr="009B4E74">
        <w:rPr>
          <w:strike/>
          <w:w w:val="100"/>
        </w:rPr>
        <w:t xml:space="preserve">and </w:t>
      </w:r>
      <w:r w:rsidR="00C94BE1" w:rsidRPr="009B4E74">
        <w:rPr>
          <w:w w:val="100"/>
          <w:u w:val="single"/>
        </w:rPr>
        <w:t>,</w:t>
      </w:r>
      <w:r w:rsidR="00C94BE1">
        <w:rPr>
          <w:w w:val="100"/>
        </w:rPr>
        <w:t xml:space="preserve"> </w:t>
      </w:r>
      <w:r>
        <w:rPr>
          <w:w w:val="100"/>
        </w:rPr>
        <w:t>PMK-R1</w:t>
      </w:r>
      <w:r w:rsidR="00C94BE1">
        <w:rPr>
          <w:w w:val="100"/>
        </w:rPr>
        <w:t xml:space="preserve"> </w:t>
      </w:r>
      <w:r w:rsidR="00C94BE1" w:rsidRPr="009B4E74">
        <w:rPr>
          <w:w w:val="100"/>
          <w:u w:val="single"/>
        </w:rPr>
        <w:t>and PMK-R0</w:t>
      </w:r>
      <w:r>
        <w:rPr>
          <w:w w:val="100"/>
        </w:rPr>
        <w:t xml:space="preserve"> is the same as that of the </w:t>
      </w:r>
      <w:r w:rsidR="00C94BE1" w:rsidRPr="009B4E74">
        <w:rPr>
          <w:w w:val="100"/>
          <w:u w:val="single"/>
        </w:rPr>
        <w:t>MPMK</w:t>
      </w:r>
      <w:r w:rsidRPr="009B4E74">
        <w:rPr>
          <w:strike/>
          <w:w w:val="100"/>
        </w:rPr>
        <w:t>PMK-R0</w:t>
      </w:r>
      <w:r>
        <w:rPr>
          <w:w w:val="100"/>
        </w:rPr>
        <w:t xml:space="preserve">. When the key lifetime expires, each key holder shall delete its respective </w:t>
      </w:r>
      <w:r w:rsidR="001E0008" w:rsidRPr="001E0008">
        <w:rPr>
          <w:w w:val="100"/>
          <w:u w:val="single"/>
        </w:rPr>
        <w:t>MPMK,</w:t>
      </w:r>
      <w:r w:rsidR="001E0008">
        <w:rPr>
          <w:w w:val="100"/>
        </w:rPr>
        <w:t xml:space="preserve"> </w:t>
      </w:r>
      <w:r>
        <w:rPr>
          <w:w w:val="100"/>
        </w:rPr>
        <w:t>PMK-R0, PMK-R1 or PTKSA.</w:t>
      </w:r>
    </w:p>
    <w:p w14:paraId="7FE664DB" w14:textId="6A2EB19A" w:rsidR="00EC2923" w:rsidRPr="00D90A45" w:rsidRDefault="00EC2923" w:rsidP="00EC2923">
      <w:pPr>
        <w:pStyle w:val="T"/>
      </w:pPr>
      <w:r>
        <w:rPr>
          <w:b/>
          <w:i/>
          <w:color w:val="FF0000"/>
        </w:rPr>
        <w:t>Instruct the editor to move Section 12.7.1.6.2 (Key derivation function (KDF)) to between 12.7.1.2 and 12.7.1.3, since the KDF is used in :</w:t>
      </w:r>
    </w:p>
    <w:p w14:paraId="617E5D02" w14:textId="77777777" w:rsidR="00EC2923" w:rsidRDefault="00EC2923" w:rsidP="00DF3DD3">
      <w:pPr>
        <w:pStyle w:val="T"/>
        <w:rPr>
          <w:w w:val="100"/>
        </w:rPr>
      </w:pPr>
    </w:p>
    <w:p w14:paraId="1FC12CB6" w14:textId="77777777" w:rsidR="00EC2923" w:rsidRPr="00D90A45" w:rsidRDefault="00EC2923" w:rsidP="00EC2923">
      <w:pPr>
        <w:pStyle w:val="T"/>
      </w:pPr>
      <w:r w:rsidRPr="002F592C">
        <w:rPr>
          <w:b/>
          <w:i/>
          <w:color w:val="FF0000"/>
        </w:rPr>
        <w:t>Instruct the editor to</w:t>
      </w:r>
      <w:r>
        <w:rPr>
          <w:b/>
          <w:i/>
          <w:color w:val="FF0000"/>
        </w:rPr>
        <w:t xml:space="preserve"> modify as follows:</w:t>
      </w:r>
    </w:p>
    <w:p w14:paraId="3A83F96D" w14:textId="77777777" w:rsidR="00930288" w:rsidRDefault="00930288" w:rsidP="00930288">
      <w:pPr>
        <w:pStyle w:val="VariableList"/>
        <w:tabs>
          <w:tab w:val="clear" w:pos="760"/>
          <w:tab w:val="clear" w:pos="1080"/>
          <w:tab w:val="left" w:pos="1420"/>
        </w:tabs>
        <w:ind w:left="1400" w:hanging="1200"/>
        <w:rPr>
          <w:w w:val="100"/>
        </w:rPr>
      </w:pPr>
    </w:p>
    <w:p w14:paraId="74049509" w14:textId="77777777" w:rsidR="00930288" w:rsidRDefault="00930288" w:rsidP="008342CF">
      <w:pPr>
        <w:pStyle w:val="H5"/>
        <w:numPr>
          <w:ilvl w:val="0"/>
          <w:numId w:val="22"/>
        </w:numPr>
        <w:rPr>
          <w:w w:val="100"/>
        </w:rPr>
      </w:pPr>
      <w:r>
        <w:rPr>
          <w:w w:val="100"/>
        </w:rPr>
        <w:t>PMK-R0</w:t>
      </w:r>
    </w:p>
    <w:p w14:paraId="78C7F0B4" w14:textId="77777777" w:rsidR="009E2C1C" w:rsidRDefault="00930288" w:rsidP="00930288">
      <w:pPr>
        <w:pStyle w:val="T"/>
        <w:spacing w:after="240"/>
        <w:rPr>
          <w:w w:val="100"/>
        </w:rPr>
      </w:pPr>
      <w:r>
        <w:rPr>
          <w:w w:val="100"/>
        </w:rPr>
        <w:t xml:space="preserve">The first-level key in the FT key hierarchy, PMK-R0, is derived using the KDF defined in </w:t>
      </w:r>
      <w:r>
        <w:rPr>
          <w:w w:val="100"/>
        </w:rPr>
        <w:fldChar w:fldCharType="begin"/>
      </w:r>
      <w:r>
        <w:rPr>
          <w:w w:val="100"/>
        </w:rPr>
        <w:instrText xml:space="preserve"> REF  RTF38353031393a2048332c312e \h</w:instrText>
      </w:r>
      <w:r>
        <w:rPr>
          <w:w w:val="100"/>
        </w:rPr>
      </w:r>
      <w:r>
        <w:rPr>
          <w:w w:val="100"/>
        </w:rPr>
        <w:fldChar w:fldCharType="separate"/>
      </w:r>
      <w:r>
        <w:rPr>
          <w:w w:val="100"/>
        </w:rPr>
        <w:t>12.7.1.6.2 (Key derivation function (KDF))</w:t>
      </w:r>
      <w:r>
        <w:rPr>
          <w:w w:val="100"/>
        </w:rPr>
        <w:fldChar w:fldCharType="end"/>
      </w:r>
      <w:r>
        <w:rPr>
          <w:w w:val="100"/>
        </w:rPr>
        <w:t xml:space="preserve">. The PMK-R0 is the first level keying material used to derive the next level keys (PMK-R1s). </w:t>
      </w:r>
    </w:p>
    <w:p w14:paraId="6C8CCC36" w14:textId="08336335" w:rsidR="009E2C1C" w:rsidRPr="00603E61" w:rsidRDefault="00930288" w:rsidP="00930288">
      <w:pPr>
        <w:pStyle w:val="T"/>
        <w:spacing w:after="240"/>
        <w:rPr>
          <w:w w:val="100"/>
          <w:u w:val="single"/>
        </w:rPr>
      </w:pPr>
      <w:r w:rsidRPr="00603E61">
        <w:rPr>
          <w:w w:val="100"/>
          <w:u w:val="single"/>
        </w:rPr>
        <w:t xml:space="preserve">The PMK-R0 </w:t>
      </w:r>
      <w:r w:rsidR="00BD08D0">
        <w:rPr>
          <w:w w:val="100"/>
          <w:u w:val="single"/>
        </w:rPr>
        <w:t xml:space="preserve">is derived </w:t>
      </w:r>
      <w:r w:rsidR="00501DA8">
        <w:rPr>
          <w:w w:val="100"/>
          <w:u w:val="single"/>
        </w:rPr>
        <w:t xml:space="preserve">from </w:t>
      </w:r>
      <w:r w:rsidR="00BD08D0">
        <w:rPr>
          <w:w w:val="100"/>
          <w:u w:val="single"/>
        </w:rPr>
        <w:t xml:space="preserve">the </w:t>
      </w:r>
      <w:r w:rsidR="00501DA8">
        <w:rPr>
          <w:w w:val="100"/>
          <w:u w:val="single"/>
        </w:rPr>
        <w:t>MPMK</w:t>
      </w:r>
      <w:r w:rsidR="00BD08D0">
        <w:rPr>
          <w:w w:val="100"/>
          <w:u w:val="single"/>
        </w:rPr>
        <w:t xml:space="preserve">, which </w:t>
      </w:r>
      <w:r w:rsidR="00501DA8">
        <w:rPr>
          <w:w w:val="100"/>
          <w:u w:val="single"/>
        </w:rPr>
        <w:t xml:space="preserve">is obtained </w:t>
      </w:r>
      <w:r w:rsidR="009E2C1C" w:rsidRPr="00603E61">
        <w:rPr>
          <w:w w:val="100"/>
          <w:u w:val="single"/>
        </w:rPr>
        <w:t xml:space="preserve">when a PMKSA is established using a negotiated </w:t>
      </w:r>
      <w:commentRangeStart w:id="68"/>
      <w:r w:rsidR="009E2C1C" w:rsidRPr="00603E61">
        <w:rPr>
          <w:w w:val="100"/>
          <w:u w:val="single"/>
        </w:rPr>
        <w:t xml:space="preserve">AKM </w:t>
      </w:r>
      <w:commentRangeEnd w:id="68"/>
      <w:r w:rsidR="00FF5F87">
        <w:rPr>
          <w:rStyle w:val="CommentReference"/>
          <w:color w:val="auto"/>
          <w:w w:val="100"/>
          <w:lang w:val="en-GB" w:eastAsia="en-US"/>
        </w:rPr>
        <w:commentReference w:id="68"/>
      </w:r>
      <w:r w:rsidR="009E2C1C" w:rsidRPr="00603E61">
        <w:rPr>
          <w:w w:val="100"/>
          <w:u w:val="single"/>
        </w:rPr>
        <w:t>for which the Authentication type column indicates FT authentication (see Table 9-151 (AKM suite selectors))</w:t>
      </w:r>
      <w:r w:rsidR="006E2CFE">
        <w:rPr>
          <w:w w:val="100"/>
          <w:u w:val="single"/>
        </w:rPr>
        <w:t>:</w:t>
      </w:r>
    </w:p>
    <w:p w14:paraId="72614036" w14:textId="2E1C02EC" w:rsidR="00DD4F05" w:rsidRDefault="00E172A8" w:rsidP="00253D93">
      <w:pPr>
        <w:pStyle w:val="DL"/>
        <w:ind w:left="0" w:firstLine="0"/>
        <w:rPr>
          <w:w w:val="100"/>
          <w:u w:val="single"/>
        </w:rPr>
      </w:pPr>
      <w:r w:rsidRPr="006E2CFE">
        <w:rPr>
          <w:w w:val="100"/>
          <w:u w:val="single"/>
        </w:rPr>
        <w:t>If the negotiated AKM</w:t>
      </w:r>
      <w:r w:rsidR="009E2C1C" w:rsidRPr="006E2CFE">
        <w:rPr>
          <w:w w:val="100"/>
          <w:u w:val="single"/>
        </w:rPr>
        <w:t xml:space="preserve"> is 00-0F-AC:3, then</w:t>
      </w:r>
      <w:r w:rsidR="00AF5ADA">
        <w:rPr>
          <w:w w:val="100"/>
          <w:u w:val="single"/>
        </w:rPr>
        <w:t xml:space="preserve"> Q = 256 and</w:t>
      </w:r>
      <w:r w:rsidR="00DD4F05">
        <w:rPr>
          <w:w w:val="100"/>
          <w:u w:val="single"/>
        </w:rPr>
        <w:t>:</w:t>
      </w:r>
    </w:p>
    <w:p w14:paraId="13B832CE" w14:textId="350EE8E7" w:rsidR="00DD4F05" w:rsidRDefault="00DD4F05" w:rsidP="008342CF">
      <w:pPr>
        <w:pStyle w:val="DL"/>
        <w:numPr>
          <w:ilvl w:val="0"/>
          <w:numId w:val="24"/>
        </w:numPr>
        <w:rPr>
          <w:w w:val="100"/>
          <w:u w:val="single"/>
        </w:rPr>
      </w:pPr>
      <w:r>
        <w:rPr>
          <w:w w:val="100"/>
          <w:u w:val="single"/>
        </w:rPr>
        <w:lastRenderedPageBreak/>
        <w:t xml:space="preserve">MPMK = L(MSK, 256, 256), </w:t>
      </w:r>
      <w:r w:rsidRPr="006E2CFE">
        <w:rPr>
          <w:w w:val="100"/>
          <w:u w:val="single"/>
        </w:rPr>
        <w:t>i.e. the second 256 bits of the MSK (which is derived from the IEEE 802.1X authentication)</w:t>
      </w:r>
    </w:p>
    <w:p w14:paraId="1809BDBD" w14:textId="7BD21513" w:rsidR="00DD4F05" w:rsidRPr="00966AC1" w:rsidRDefault="00DD4F05" w:rsidP="008342CF">
      <w:pPr>
        <w:pStyle w:val="DL"/>
        <w:numPr>
          <w:ilvl w:val="0"/>
          <w:numId w:val="24"/>
        </w:numPr>
        <w:rPr>
          <w:w w:val="100"/>
          <w:u w:val="single"/>
        </w:rPr>
      </w:pPr>
      <w:r w:rsidRPr="00966AC1">
        <w:rPr>
          <w:w w:val="100"/>
          <w:u w:val="single"/>
        </w:rPr>
        <w:t>PMKID = Truncate-128(HMAC-SHA-256(MPMK, "PMK Name" || AA || SPA))</w:t>
      </w:r>
    </w:p>
    <w:p w14:paraId="11D55373" w14:textId="436507DB" w:rsidR="00DD4F05" w:rsidRPr="00077AAF" w:rsidRDefault="00E172A8" w:rsidP="00253D93">
      <w:pPr>
        <w:pStyle w:val="DL"/>
        <w:ind w:left="0" w:firstLine="0"/>
        <w:rPr>
          <w:w w:val="100"/>
          <w:u w:val="single"/>
        </w:rPr>
      </w:pPr>
      <w:r w:rsidRPr="00077AAF">
        <w:rPr>
          <w:w w:val="100"/>
          <w:u w:val="single"/>
        </w:rPr>
        <w:t>If the negotiated AKM is 00-0F-AC:4, then</w:t>
      </w:r>
      <w:r w:rsidR="00AF5ADA" w:rsidRPr="00077AAF">
        <w:rPr>
          <w:w w:val="100"/>
          <w:u w:val="single"/>
        </w:rPr>
        <w:t xml:space="preserve"> Q = 256 and</w:t>
      </w:r>
      <w:r w:rsidR="00DD4F05" w:rsidRPr="00077AAF">
        <w:rPr>
          <w:w w:val="100"/>
          <w:u w:val="single"/>
        </w:rPr>
        <w:t>:</w:t>
      </w:r>
    </w:p>
    <w:p w14:paraId="3B9107C0" w14:textId="1B6B763D" w:rsidR="00DD4F05" w:rsidRDefault="00DD4F05" w:rsidP="008342CF">
      <w:pPr>
        <w:pStyle w:val="DL"/>
        <w:numPr>
          <w:ilvl w:val="0"/>
          <w:numId w:val="24"/>
        </w:numPr>
        <w:rPr>
          <w:w w:val="100"/>
          <w:u w:val="single"/>
        </w:rPr>
      </w:pPr>
      <w:r>
        <w:rPr>
          <w:w w:val="100"/>
          <w:u w:val="single"/>
        </w:rPr>
        <w:t>MPMK = PSK</w:t>
      </w:r>
    </w:p>
    <w:p w14:paraId="4F18964F" w14:textId="6E7784E2" w:rsidR="00DD4F05" w:rsidRPr="00966AC1" w:rsidRDefault="00DD4F05" w:rsidP="008342CF">
      <w:pPr>
        <w:pStyle w:val="DL"/>
        <w:numPr>
          <w:ilvl w:val="0"/>
          <w:numId w:val="24"/>
        </w:numPr>
        <w:rPr>
          <w:w w:val="100"/>
          <w:u w:val="single"/>
        </w:rPr>
      </w:pPr>
      <w:r w:rsidRPr="00966AC1">
        <w:rPr>
          <w:w w:val="100"/>
          <w:u w:val="single"/>
        </w:rPr>
        <w:t xml:space="preserve">PMKID = </w:t>
      </w:r>
      <w:r w:rsidR="00D02986" w:rsidRPr="00966AC1">
        <w:rPr>
          <w:w w:val="100"/>
          <w:u w:val="single"/>
        </w:rPr>
        <w:t>Truncate-128(HMAC-SHA-256(MPMK, "PMK Name" || AA || SPA))</w:t>
      </w:r>
    </w:p>
    <w:p w14:paraId="2C75AF6D" w14:textId="636362C8" w:rsidR="00DD4F05" w:rsidRDefault="00E172A8" w:rsidP="00253D93">
      <w:pPr>
        <w:pStyle w:val="DL"/>
        <w:ind w:left="0" w:firstLine="0"/>
        <w:rPr>
          <w:w w:val="100"/>
          <w:u w:val="single"/>
        </w:rPr>
      </w:pPr>
      <w:r w:rsidRPr="00603E61">
        <w:rPr>
          <w:w w:val="100"/>
          <w:u w:val="single"/>
        </w:rPr>
        <w:t>If the negotiated AKM</w:t>
      </w:r>
      <w:r w:rsidR="009E2C1C" w:rsidRPr="00603E61">
        <w:rPr>
          <w:w w:val="100"/>
          <w:u w:val="single"/>
        </w:rPr>
        <w:t xml:space="preserve"> </w:t>
      </w:r>
      <w:r w:rsidR="00DD4F05">
        <w:rPr>
          <w:w w:val="100"/>
          <w:u w:val="single"/>
        </w:rPr>
        <w:t>is 00-0F-AC:9, then</w:t>
      </w:r>
      <w:r w:rsidR="00AF5ADA">
        <w:rPr>
          <w:w w:val="100"/>
          <w:u w:val="single"/>
        </w:rPr>
        <w:t xml:space="preserve"> Q = 256 and</w:t>
      </w:r>
      <w:r w:rsidR="00D02986">
        <w:rPr>
          <w:w w:val="100"/>
          <w:u w:val="single"/>
        </w:rPr>
        <w:t>:</w:t>
      </w:r>
    </w:p>
    <w:p w14:paraId="5EAAA12C" w14:textId="174B1D3B" w:rsidR="00DD4F05" w:rsidRDefault="00DD4F05" w:rsidP="008342CF">
      <w:pPr>
        <w:pStyle w:val="DL"/>
        <w:numPr>
          <w:ilvl w:val="0"/>
          <w:numId w:val="24"/>
        </w:numPr>
        <w:rPr>
          <w:w w:val="100"/>
          <w:u w:val="single"/>
        </w:rPr>
      </w:pPr>
      <w:r>
        <w:rPr>
          <w:w w:val="100"/>
          <w:u w:val="single"/>
        </w:rPr>
        <w:t xml:space="preserve">MPMK = PMK generated as the result of </w:t>
      </w:r>
      <w:r w:rsidRPr="00603E61">
        <w:rPr>
          <w:w w:val="100"/>
          <w:u w:val="single"/>
        </w:rPr>
        <w:t xml:space="preserve">SAE authentication </w:t>
      </w:r>
      <w:r w:rsidR="00D35206">
        <w:rPr>
          <w:w w:val="100"/>
          <w:u w:val="single"/>
        </w:rPr>
        <w:t>per 12.4.5.4 (Processing of a peer’s SAE Confirm message)</w:t>
      </w:r>
    </w:p>
    <w:p w14:paraId="5B7F8B4E" w14:textId="7FE5AD5E" w:rsidR="00DD4F05" w:rsidRPr="00966AC1" w:rsidRDefault="00DD4F05" w:rsidP="008342CF">
      <w:pPr>
        <w:pStyle w:val="DL"/>
        <w:numPr>
          <w:ilvl w:val="0"/>
          <w:numId w:val="24"/>
        </w:numPr>
        <w:rPr>
          <w:w w:val="100"/>
          <w:u w:val="single"/>
        </w:rPr>
      </w:pPr>
      <w:r w:rsidRPr="00966AC1">
        <w:rPr>
          <w:w w:val="100"/>
          <w:u w:val="single"/>
        </w:rPr>
        <w:t xml:space="preserve">PMKID </w:t>
      </w:r>
      <w:r w:rsidR="00D02986" w:rsidRPr="00966AC1">
        <w:rPr>
          <w:w w:val="100"/>
          <w:u w:val="single"/>
        </w:rPr>
        <w:t>is derived as defined in 12.4.5.4</w:t>
      </w:r>
      <w:r w:rsidR="00D35206">
        <w:rPr>
          <w:w w:val="100"/>
          <w:u w:val="single"/>
        </w:rPr>
        <w:t xml:space="preserve"> (Processing of a peer’s SAE Confirm message)</w:t>
      </w:r>
    </w:p>
    <w:p w14:paraId="798D7913" w14:textId="27E06709" w:rsidR="00D02986" w:rsidRDefault="00E172A8" w:rsidP="00253D93">
      <w:pPr>
        <w:pStyle w:val="DL"/>
        <w:ind w:left="0" w:firstLine="0"/>
        <w:rPr>
          <w:w w:val="100"/>
          <w:u w:val="single"/>
        </w:rPr>
      </w:pPr>
      <w:r w:rsidRPr="00603E61">
        <w:rPr>
          <w:w w:val="100"/>
          <w:u w:val="single"/>
        </w:rPr>
        <w:t>If the negotiated AKM</w:t>
      </w:r>
      <w:r w:rsidR="009E2C1C" w:rsidRPr="00603E61">
        <w:rPr>
          <w:w w:val="100"/>
          <w:u w:val="single"/>
        </w:rPr>
        <w:t xml:space="preserve"> is 00-0F-AC:</w:t>
      </w:r>
      <w:r w:rsidR="001F7D88" w:rsidRPr="00603E61">
        <w:rPr>
          <w:w w:val="100"/>
          <w:u w:val="single"/>
        </w:rPr>
        <w:t>13</w:t>
      </w:r>
      <w:r w:rsidR="00D02986">
        <w:rPr>
          <w:w w:val="100"/>
          <w:u w:val="single"/>
        </w:rPr>
        <w:t>, then</w:t>
      </w:r>
      <w:r w:rsidR="00AF5ADA">
        <w:rPr>
          <w:w w:val="100"/>
          <w:u w:val="single"/>
        </w:rPr>
        <w:t xml:space="preserve"> Q = 384 and</w:t>
      </w:r>
      <w:r w:rsidR="00D02986">
        <w:rPr>
          <w:w w:val="100"/>
          <w:u w:val="single"/>
        </w:rPr>
        <w:t>:</w:t>
      </w:r>
    </w:p>
    <w:p w14:paraId="3296886E" w14:textId="5DFCC7DD" w:rsidR="00D02986" w:rsidRDefault="00D02986" w:rsidP="008342CF">
      <w:pPr>
        <w:pStyle w:val="DL"/>
        <w:numPr>
          <w:ilvl w:val="0"/>
          <w:numId w:val="24"/>
        </w:numPr>
        <w:rPr>
          <w:w w:val="100"/>
          <w:u w:val="single"/>
        </w:rPr>
      </w:pPr>
      <w:r>
        <w:rPr>
          <w:w w:val="100"/>
          <w:u w:val="single"/>
        </w:rPr>
        <w:t xml:space="preserve">MPMK = </w:t>
      </w:r>
      <w:r w:rsidRPr="00603E61">
        <w:rPr>
          <w:w w:val="100"/>
          <w:u w:val="single"/>
        </w:rPr>
        <w:t>L(MSK, 0, 384), i.e. the first 384 bits of the MSK (which is derived from the IEEE 802.1X authentication)</w:t>
      </w:r>
    </w:p>
    <w:p w14:paraId="458C6152" w14:textId="7CEB8E90" w:rsidR="00D02986" w:rsidRDefault="00D02986" w:rsidP="008342CF">
      <w:pPr>
        <w:pStyle w:val="DL"/>
        <w:numPr>
          <w:ilvl w:val="0"/>
          <w:numId w:val="24"/>
        </w:numPr>
        <w:rPr>
          <w:w w:val="100"/>
          <w:u w:val="single"/>
        </w:rPr>
      </w:pPr>
      <w:r>
        <w:rPr>
          <w:w w:val="100"/>
          <w:u w:val="single"/>
        </w:rPr>
        <w:t xml:space="preserve">PMKID = </w:t>
      </w:r>
      <w:r w:rsidRPr="00966AC1">
        <w:rPr>
          <w:w w:val="100"/>
          <w:u w:val="single"/>
        </w:rPr>
        <w:t>Truncate-128(HMAC-SHA-384(MPMK, "PMK Name" || AA || SPA))</w:t>
      </w:r>
    </w:p>
    <w:p w14:paraId="16B9129D" w14:textId="2D04CCF2" w:rsidR="00D02986" w:rsidRDefault="00E172A8" w:rsidP="00253D93">
      <w:pPr>
        <w:pStyle w:val="DL"/>
        <w:ind w:left="0" w:firstLine="0"/>
        <w:rPr>
          <w:w w:val="100"/>
          <w:u w:val="single"/>
        </w:rPr>
      </w:pPr>
      <w:r w:rsidRPr="00603E61">
        <w:rPr>
          <w:w w:val="100"/>
          <w:u w:val="single"/>
        </w:rPr>
        <w:t>If the negotiated AKM</w:t>
      </w:r>
      <w:r w:rsidR="00D02986">
        <w:rPr>
          <w:w w:val="100"/>
          <w:u w:val="single"/>
        </w:rPr>
        <w:t xml:space="preserve"> is 00-0F-AC:16, then</w:t>
      </w:r>
      <w:r w:rsidR="00AF5ADA">
        <w:rPr>
          <w:w w:val="100"/>
          <w:u w:val="single"/>
        </w:rPr>
        <w:t xml:space="preserve"> Q = 256 and</w:t>
      </w:r>
      <w:r w:rsidR="00D02986">
        <w:rPr>
          <w:w w:val="100"/>
          <w:u w:val="single"/>
        </w:rPr>
        <w:t>:</w:t>
      </w:r>
    </w:p>
    <w:p w14:paraId="03077D3E" w14:textId="77777777" w:rsidR="004B4191" w:rsidRDefault="004B4191" w:rsidP="008342CF">
      <w:pPr>
        <w:pStyle w:val="DL"/>
        <w:numPr>
          <w:ilvl w:val="0"/>
          <w:numId w:val="24"/>
        </w:numPr>
        <w:rPr>
          <w:w w:val="100"/>
          <w:u w:val="single"/>
        </w:rPr>
      </w:pPr>
      <w:r>
        <w:rPr>
          <w:w w:val="100"/>
          <w:u w:val="single"/>
        </w:rPr>
        <w:t>When FILS authentication is used:</w:t>
      </w:r>
    </w:p>
    <w:p w14:paraId="17D6F4C1" w14:textId="70F8CCCB" w:rsidR="00D02986" w:rsidRDefault="00D02986" w:rsidP="008342CF">
      <w:pPr>
        <w:pStyle w:val="DL"/>
        <w:numPr>
          <w:ilvl w:val="1"/>
          <w:numId w:val="24"/>
        </w:numPr>
        <w:rPr>
          <w:w w:val="100"/>
          <w:u w:val="single"/>
        </w:rPr>
      </w:pPr>
      <w:r>
        <w:rPr>
          <w:w w:val="100"/>
          <w:u w:val="single"/>
        </w:rPr>
        <w:t xml:space="preserve">MPMK = PMK generated as the result of FILS authentication </w:t>
      </w:r>
      <w:r w:rsidR="00D35206">
        <w:rPr>
          <w:w w:val="100"/>
          <w:u w:val="single"/>
        </w:rPr>
        <w:t>per 12.12.2.5.2 (PMKSA key derivation with FILS authentication)</w:t>
      </w:r>
    </w:p>
    <w:p w14:paraId="0CD15AAF" w14:textId="183207B7" w:rsidR="004B4191" w:rsidRPr="00966AC1" w:rsidRDefault="004B4191" w:rsidP="008342CF">
      <w:pPr>
        <w:pStyle w:val="DL"/>
        <w:numPr>
          <w:ilvl w:val="1"/>
          <w:numId w:val="24"/>
        </w:numPr>
        <w:rPr>
          <w:w w:val="100"/>
          <w:u w:val="single"/>
        </w:rPr>
      </w:pPr>
      <w:r>
        <w:rPr>
          <w:w w:val="100"/>
          <w:u w:val="single"/>
        </w:rPr>
        <w:t xml:space="preserve">PMKID is as defined in </w:t>
      </w:r>
      <w:r w:rsidR="00D35206">
        <w:rPr>
          <w:w w:val="100"/>
          <w:u w:val="single"/>
        </w:rPr>
        <w:t>12.12.2.5.2 (PMKSA key derivation with FILS authentication)</w:t>
      </w:r>
    </w:p>
    <w:p w14:paraId="75C0CB3E" w14:textId="70463346" w:rsidR="004B4191" w:rsidRDefault="004B4191" w:rsidP="008342CF">
      <w:pPr>
        <w:pStyle w:val="DL"/>
        <w:numPr>
          <w:ilvl w:val="0"/>
          <w:numId w:val="24"/>
        </w:numPr>
        <w:rPr>
          <w:w w:val="100"/>
          <w:u w:val="single"/>
        </w:rPr>
      </w:pPr>
      <w:r>
        <w:rPr>
          <w:w w:val="100"/>
          <w:u w:val="single"/>
        </w:rPr>
        <w:t>When IEEE 802</w:t>
      </w:r>
      <w:r w:rsidR="00BC4480">
        <w:rPr>
          <w:w w:val="100"/>
          <w:u w:val="single"/>
        </w:rPr>
        <w:t>.1X authentication is used, then:</w:t>
      </w:r>
    </w:p>
    <w:p w14:paraId="00BCF3D9" w14:textId="14217E6A" w:rsidR="00BC4480" w:rsidRDefault="00BC4480" w:rsidP="008342CF">
      <w:pPr>
        <w:pStyle w:val="DL"/>
        <w:numPr>
          <w:ilvl w:val="1"/>
          <w:numId w:val="24"/>
        </w:numPr>
        <w:rPr>
          <w:w w:val="100"/>
          <w:u w:val="single"/>
        </w:rPr>
      </w:pPr>
      <w:commentRangeStart w:id="69"/>
      <w:r>
        <w:rPr>
          <w:w w:val="100"/>
          <w:u w:val="single"/>
        </w:rPr>
        <w:t xml:space="preserve">MPMK </w:t>
      </w:r>
      <w:commentRangeEnd w:id="69"/>
      <w:r w:rsidR="00253D93">
        <w:rPr>
          <w:rStyle w:val="CommentReference"/>
          <w:color w:val="auto"/>
          <w:w w:val="100"/>
          <w:lang w:val="en-GB" w:eastAsia="en-US"/>
        </w:rPr>
        <w:commentReference w:id="69"/>
      </w:r>
      <w:r>
        <w:rPr>
          <w:w w:val="100"/>
          <w:u w:val="single"/>
        </w:rPr>
        <w:t xml:space="preserve">= L(MSK, 256, 256), </w:t>
      </w:r>
      <w:r w:rsidRPr="006E2CFE">
        <w:rPr>
          <w:w w:val="100"/>
          <w:u w:val="single"/>
        </w:rPr>
        <w:t>i.e. the second 256 bits of the MSK (which is derived from the IEEE 802.1X authentication)</w:t>
      </w:r>
    </w:p>
    <w:p w14:paraId="792E78A8" w14:textId="6642D42B" w:rsidR="00D02986" w:rsidRPr="00253D93" w:rsidRDefault="00D02986" w:rsidP="008342CF">
      <w:pPr>
        <w:pStyle w:val="DL"/>
        <w:numPr>
          <w:ilvl w:val="1"/>
          <w:numId w:val="24"/>
        </w:numPr>
        <w:rPr>
          <w:w w:val="100"/>
          <w:u w:val="single"/>
        </w:rPr>
      </w:pPr>
      <w:r>
        <w:rPr>
          <w:w w:val="100"/>
          <w:u w:val="single"/>
        </w:rPr>
        <w:t xml:space="preserve">PMKID = </w:t>
      </w:r>
      <w:r w:rsidRPr="00966AC1">
        <w:rPr>
          <w:w w:val="100"/>
          <w:u w:val="single"/>
        </w:rPr>
        <w:t>Truncate-128(HMAC-SHA-256(</w:t>
      </w:r>
      <w:r w:rsidR="00BC4480" w:rsidRPr="00966AC1">
        <w:rPr>
          <w:w w:val="100"/>
          <w:u w:val="single"/>
        </w:rPr>
        <w:t>M</w:t>
      </w:r>
      <w:r w:rsidRPr="00966AC1">
        <w:rPr>
          <w:w w:val="100"/>
          <w:u w:val="single"/>
        </w:rPr>
        <w:t>PMK, "PMK Name" || AA || SPA))</w:t>
      </w:r>
    </w:p>
    <w:p w14:paraId="79D92ED9" w14:textId="4E8FF918" w:rsidR="00D02986" w:rsidRDefault="00E172A8" w:rsidP="00253D93">
      <w:pPr>
        <w:pStyle w:val="DL"/>
        <w:ind w:left="0" w:firstLine="0"/>
        <w:rPr>
          <w:w w:val="100"/>
          <w:u w:val="single"/>
        </w:rPr>
      </w:pPr>
      <w:r w:rsidRPr="00603E61">
        <w:rPr>
          <w:w w:val="100"/>
          <w:u w:val="single"/>
        </w:rPr>
        <w:t>If the negotiated AKM</w:t>
      </w:r>
      <w:r w:rsidR="001F7D88" w:rsidRPr="00603E61">
        <w:rPr>
          <w:w w:val="100"/>
          <w:u w:val="single"/>
        </w:rPr>
        <w:t xml:space="preserve"> is 00-0F-AC:17</w:t>
      </w:r>
      <w:r w:rsidR="00D02986">
        <w:rPr>
          <w:w w:val="100"/>
          <w:u w:val="single"/>
        </w:rPr>
        <w:t>, then</w:t>
      </w:r>
      <w:r w:rsidR="00AF5ADA">
        <w:rPr>
          <w:w w:val="100"/>
          <w:u w:val="single"/>
        </w:rPr>
        <w:t xml:space="preserve"> Q = 384 and</w:t>
      </w:r>
      <w:r w:rsidR="00D02986">
        <w:rPr>
          <w:w w:val="100"/>
          <w:u w:val="single"/>
        </w:rPr>
        <w:t>:</w:t>
      </w:r>
    </w:p>
    <w:p w14:paraId="7F6277BA" w14:textId="77777777" w:rsidR="00BC4480" w:rsidRDefault="00BC4480" w:rsidP="008342CF">
      <w:pPr>
        <w:pStyle w:val="DL"/>
        <w:numPr>
          <w:ilvl w:val="0"/>
          <w:numId w:val="24"/>
        </w:numPr>
        <w:rPr>
          <w:w w:val="100"/>
          <w:u w:val="single"/>
        </w:rPr>
      </w:pPr>
      <w:r>
        <w:rPr>
          <w:w w:val="100"/>
          <w:u w:val="single"/>
        </w:rPr>
        <w:t>When FILS authentication is used:</w:t>
      </w:r>
    </w:p>
    <w:p w14:paraId="7F980E7B" w14:textId="7E443FF6" w:rsidR="00BC4480" w:rsidRDefault="00BC4480" w:rsidP="008342CF">
      <w:pPr>
        <w:pStyle w:val="DL"/>
        <w:numPr>
          <w:ilvl w:val="1"/>
          <w:numId w:val="24"/>
        </w:numPr>
        <w:rPr>
          <w:w w:val="100"/>
          <w:u w:val="single"/>
        </w:rPr>
      </w:pPr>
      <w:r>
        <w:rPr>
          <w:w w:val="100"/>
          <w:u w:val="single"/>
        </w:rPr>
        <w:t xml:space="preserve">MPMK = the PMK generated as the result of FILS authentication </w:t>
      </w:r>
      <w:r w:rsidR="00D35206">
        <w:rPr>
          <w:w w:val="100"/>
          <w:u w:val="single"/>
        </w:rPr>
        <w:t>per 12.12.2.5.2 (PMKSA key derivation with FILS authentication)</w:t>
      </w:r>
    </w:p>
    <w:p w14:paraId="077084E4" w14:textId="0E231AB5" w:rsidR="00BC4480" w:rsidRDefault="00BC4480" w:rsidP="008342CF">
      <w:pPr>
        <w:pStyle w:val="DL"/>
        <w:numPr>
          <w:ilvl w:val="1"/>
          <w:numId w:val="24"/>
        </w:numPr>
        <w:rPr>
          <w:w w:val="100"/>
          <w:u w:val="single"/>
        </w:rPr>
      </w:pPr>
      <w:r>
        <w:rPr>
          <w:w w:val="100"/>
          <w:u w:val="single"/>
        </w:rPr>
        <w:t xml:space="preserve">PMKID is as defined in </w:t>
      </w:r>
      <w:r w:rsidR="00D35206">
        <w:rPr>
          <w:w w:val="100"/>
          <w:u w:val="single"/>
        </w:rPr>
        <w:t>12.12.2.5.2 (PMKSA key derivation with FILS authentication)</w:t>
      </w:r>
    </w:p>
    <w:p w14:paraId="0E963833" w14:textId="614D0C19" w:rsidR="00BC4480" w:rsidRDefault="00BC4480" w:rsidP="008342CF">
      <w:pPr>
        <w:pStyle w:val="DL"/>
        <w:numPr>
          <w:ilvl w:val="0"/>
          <w:numId w:val="24"/>
        </w:numPr>
        <w:rPr>
          <w:w w:val="100"/>
          <w:u w:val="single"/>
        </w:rPr>
      </w:pPr>
      <w:r>
        <w:rPr>
          <w:w w:val="100"/>
          <w:u w:val="single"/>
        </w:rPr>
        <w:t xml:space="preserve">When IEEE 802.1X authentication is used, then: </w:t>
      </w:r>
    </w:p>
    <w:p w14:paraId="33F6C37C" w14:textId="6285FB7A" w:rsidR="00BC4480" w:rsidRDefault="00BC4480" w:rsidP="008342CF">
      <w:pPr>
        <w:pStyle w:val="DL"/>
        <w:numPr>
          <w:ilvl w:val="1"/>
          <w:numId w:val="24"/>
        </w:numPr>
        <w:rPr>
          <w:w w:val="100"/>
          <w:u w:val="single"/>
        </w:rPr>
      </w:pPr>
      <w:r>
        <w:rPr>
          <w:w w:val="100"/>
          <w:u w:val="single"/>
        </w:rPr>
        <w:t xml:space="preserve">MPMK = L(MSK, </w:t>
      </w:r>
      <w:r w:rsidR="00864C8C">
        <w:rPr>
          <w:w w:val="100"/>
          <w:u w:val="single"/>
        </w:rPr>
        <w:t>0, 384</w:t>
      </w:r>
      <w:r>
        <w:rPr>
          <w:w w:val="100"/>
          <w:u w:val="single"/>
        </w:rPr>
        <w:t xml:space="preserve">), </w:t>
      </w:r>
      <w:r w:rsidRPr="006E2CFE">
        <w:rPr>
          <w:w w:val="100"/>
          <w:u w:val="single"/>
        </w:rPr>
        <w:t xml:space="preserve">i.e. the </w:t>
      </w:r>
      <w:r w:rsidR="00864C8C">
        <w:rPr>
          <w:w w:val="100"/>
          <w:u w:val="single"/>
        </w:rPr>
        <w:t>first 384</w:t>
      </w:r>
      <w:r w:rsidRPr="006E2CFE">
        <w:rPr>
          <w:w w:val="100"/>
          <w:u w:val="single"/>
        </w:rPr>
        <w:t xml:space="preserve"> bits of the MSK (which is derived from the IEEE 802.1X authentication)</w:t>
      </w:r>
    </w:p>
    <w:p w14:paraId="1CB6466A" w14:textId="3A4D56E0" w:rsidR="00BC4480" w:rsidRPr="00F83E95" w:rsidRDefault="00BC4480" w:rsidP="008342CF">
      <w:pPr>
        <w:pStyle w:val="DL"/>
        <w:numPr>
          <w:ilvl w:val="1"/>
          <w:numId w:val="24"/>
        </w:numPr>
        <w:rPr>
          <w:w w:val="100"/>
          <w:u w:val="single"/>
        </w:rPr>
      </w:pPr>
      <w:r>
        <w:rPr>
          <w:w w:val="100"/>
          <w:u w:val="single"/>
        </w:rPr>
        <w:t xml:space="preserve">PMKID = </w:t>
      </w:r>
      <w:r w:rsidRPr="00966AC1">
        <w:rPr>
          <w:w w:val="100"/>
          <w:u w:val="single"/>
        </w:rPr>
        <w:t>Truncate-128(HMAC-SHA-384(MPMK, "PMK Name" || AA || SPA))</w:t>
      </w:r>
    </w:p>
    <w:p w14:paraId="21EEFD97" w14:textId="76DD7F14" w:rsidR="00D02986" w:rsidRDefault="00E172A8" w:rsidP="00253D93">
      <w:pPr>
        <w:pStyle w:val="DL"/>
        <w:ind w:left="0" w:firstLine="0"/>
        <w:rPr>
          <w:w w:val="100"/>
          <w:u w:val="single"/>
        </w:rPr>
      </w:pPr>
      <w:r w:rsidRPr="00603E61">
        <w:rPr>
          <w:w w:val="100"/>
          <w:u w:val="single"/>
        </w:rPr>
        <w:t>If the negotiated AKM is 00-0F-AC:19, then</w:t>
      </w:r>
      <w:r w:rsidR="00AF5ADA">
        <w:rPr>
          <w:w w:val="100"/>
          <w:u w:val="single"/>
        </w:rPr>
        <w:t xml:space="preserve"> Q = 384 and</w:t>
      </w:r>
      <w:r w:rsidR="00D02986">
        <w:rPr>
          <w:w w:val="100"/>
          <w:u w:val="single"/>
        </w:rPr>
        <w:t>:</w:t>
      </w:r>
    </w:p>
    <w:p w14:paraId="0E48DAFE" w14:textId="16909868" w:rsidR="00D02986" w:rsidRDefault="00D02986" w:rsidP="008342CF">
      <w:pPr>
        <w:pStyle w:val="DL"/>
        <w:numPr>
          <w:ilvl w:val="0"/>
          <w:numId w:val="24"/>
        </w:numPr>
        <w:rPr>
          <w:w w:val="100"/>
          <w:u w:val="single"/>
        </w:rPr>
      </w:pPr>
      <w:r>
        <w:rPr>
          <w:w w:val="100"/>
          <w:u w:val="single"/>
        </w:rPr>
        <w:t>MPMK = PSK</w:t>
      </w:r>
    </w:p>
    <w:p w14:paraId="44339A35" w14:textId="605B13CB" w:rsidR="00D02986" w:rsidRDefault="00F51C04" w:rsidP="008342CF">
      <w:pPr>
        <w:pStyle w:val="DL"/>
        <w:numPr>
          <w:ilvl w:val="0"/>
          <w:numId w:val="24"/>
        </w:numPr>
        <w:rPr>
          <w:w w:val="100"/>
          <w:u w:val="single"/>
        </w:rPr>
      </w:pPr>
      <w:r>
        <w:rPr>
          <w:w w:val="100"/>
          <w:u w:val="single"/>
        </w:rPr>
        <w:t xml:space="preserve">PMKID = </w:t>
      </w:r>
      <w:r w:rsidRPr="00966AC1">
        <w:rPr>
          <w:w w:val="100"/>
          <w:u w:val="single"/>
        </w:rPr>
        <w:t>Truncate-128(HMAC-SHA-384(MPMK, "PMK Name" || AA || SPA))</w:t>
      </w:r>
    </w:p>
    <w:p w14:paraId="1B549CD5" w14:textId="77777777" w:rsidR="00501DA8" w:rsidRPr="00A9067C" w:rsidRDefault="00501DA8" w:rsidP="00A9067C">
      <w:pPr>
        <w:pStyle w:val="T"/>
        <w:rPr>
          <w:w w:val="100"/>
          <w:u w:val="single"/>
        </w:rPr>
      </w:pPr>
      <w:r w:rsidRPr="00A9067C">
        <w:rPr>
          <w:w w:val="100"/>
          <w:u w:val="single"/>
        </w:rPr>
        <w:t>In all these cases, “PMK Name” is treated as an ASCII string.</w:t>
      </w:r>
    </w:p>
    <w:p w14:paraId="27DB65CD" w14:textId="4CD07CC4" w:rsidR="00D813A3" w:rsidRDefault="00D813A3" w:rsidP="00D813A3">
      <w:pPr>
        <w:pStyle w:val="DL"/>
        <w:ind w:left="0" w:firstLine="0"/>
        <w:rPr>
          <w:w w:val="100"/>
          <w:u w:val="single"/>
        </w:rPr>
      </w:pPr>
    </w:p>
    <w:p w14:paraId="6ED661F8" w14:textId="29DA3357" w:rsidR="00930288" w:rsidRPr="00246036" w:rsidRDefault="00183A2C" w:rsidP="00930288">
      <w:pPr>
        <w:pStyle w:val="T"/>
        <w:spacing w:after="240"/>
        <w:rPr>
          <w:w w:val="100"/>
          <w:u w:val="single"/>
        </w:rPr>
      </w:pPr>
      <w:r w:rsidRPr="00603E61">
        <w:rPr>
          <w:w w:val="100"/>
          <w:u w:val="single"/>
        </w:rPr>
        <w:t>The PMK-R0 is then derived as follows:</w:t>
      </w:r>
    </w:p>
    <w:p w14:paraId="31794FEB" w14:textId="39871625" w:rsidR="00930288" w:rsidRDefault="00930288" w:rsidP="00930288">
      <w:pPr>
        <w:pStyle w:val="LP"/>
        <w:spacing w:before="0" w:after="0"/>
        <w:ind w:left="2400" w:hanging="1760"/>
        <w:rPr>
          <w:w w:val="100"/>
        </w:rPr>
      </w:pPr>
      <w:r>
        <w:rPr>
          <w:w w:val="100"/>
        </w:rPr>
        <w:lastRenderedPageBreak/>
        <w:t>R0-Key-Data = KDF-Hash-Length(</w:t>
      </w:r>
      <w:proofErr w:type="spellStart"/>
      <w:r w:rsidRPr="00246036">
        <w:rPr>
          <w:w w:val="100"/>
        </w:rPr>
        <w:t>XXKey</w:t>
      </w:r>
      <w:proofErr w:type="spellEnd"/>
      <w:r>
        <w:rPr>
          <w:w w:val="100"/>
        </w:rPr>
        <w:t xml:space="preserve">, "FT-R0", </w:t>
      </w:r>
      <w:proofErr w:type="spellStart"/>
      <w:r>
        <w:rPr>
          <w:w w:val="100"/>
        </w:rPr>
        <w:t>SSIDlength</w:t>
      </w:r>
      <w:proofErr w:type="spellEnd"/>
      <w:r>
        <w:rPr>
          <w:w w:val="100"/>
        </w:rPr>
        <w:t xml:space="preserve"> || SSID || MDID || R0KHlength || R0KH-ID || S0KH-ID)</w:t>
      </w:r>
    </w:p>
    <w:p w14:paraId="15FBC8B5" w14:textId="77777777" w:rsidR="00930288" w:rsidRDefault="00930288" w:rsidP="00930288">
      <w:pPr>
        <w:pStyle w:val="LP"/>
        <w:rPr>
          <w:w w:val="100"/>
        </w:rPr>
      </w:pPr>
      <w:r>
        <w:rPr>
          <w:w w:val="100"/>
        </w:rPr>
        <w:t>PMK-R0 = L(R0-Key-Data, 0, Q)</w:t>
      </w:r>
    </w:p>
    <w:p w14:paraId="774F9587" w14:textId="77777777" w:rsidR="00930288" w:rsidRDefault="00930288" w:rsidP="00930288">
      <w:pPr>
        <w:pStyle w:val="LP"/>
        <w:spacing w:before="0" w:after="0"/>
        <w:ind w:left="2400" w:hanging="1760"/>
        <w:rPr>
          <w:w w:val="100"/>
        </w:rPr>
      </w:pPr>
      <w:r>
        <w:rPr>
          <w:w w:val="100"/>
        </w:rPr>
        <w:t>PMK-R0Name-Salt = L(R0-Key-Data, Q, 128)</w:t>
      </w:r>
      <w:r>
        <w:rPr>
          <w:w w:val="100"/>
        </w:rPr>
        <w:tab/>
      </w:r>
    </w:p>
    <w:p w14:paraId="43284AB6" w14:textId="77777777" w:rsidR="00930288" w:rsidRDefault="00930288" w:rsidP="00930288">
      <w:pPr>
        <w:pStyle w:val="LP"/>
        <w:rPr>
          <w:w w:val="100"/>
        </w:rPr>
      </w:pPr>
      <w:r>
        <w:rPr>
          <w:w w:val="100"/>
        </w:rPr>
        <w:t>Length = Q + 128</w:t>
      </w:r>
    </w:p>
    <w:p w14:paraId="7BC70CE4" w14:textId="77777777" w:rsidR="00930288" w:rsidRDefault="00930288" w:rsidP="00930288">
      <w:pPr>
        <w:pStyle w:val="T"/>
        <w:suppressAutoHyphens w:val="0"/>
        <w:spacing w:after="240"/>
        <w:rPr>
          <w:w w:val="100"/>
        </w:rPr>
      </w:pPr>
      <w:r>
        <w:rPr>
          <w:w w:val="100"/>
        </w:rPr>
        <w:t>where</w:t>
      </w:r>
    </w:p>
    <w:p w14:paraId="1E4692CC" w14:textId="77777777" w:rsidR="00930288" w:rsidRDefault="00930288" w:rsidP="008342CF">
      <w:pPr>
        <w:pStyle w:val="DL"/>
        <w:numPr>
          <w:ilvl w:val="0"/>
          <w:numId w:val="23"/>
        </w:numPr>
        <w:ind w:left="640" w:hanging="440"/>
        <w:rPr>
          <w:w w:val="100"/>
        </w:rPr>
      </w:pPr>
      <w:r>
        <w:rPr>
          <w:w w:val="100"/>
        </w:rPr>
        <w:t xml:space="preserve">KDF-Hash-Length is the (#246)key derivation function as defined in </w:t>
      </w:r>
      <w:r>
        <w:rPr>
          <w:w w:val="100"/>
        </w:rPr>
        <w:fldChar w:fldCharType="begin"/>
      </w:r>
      <w:r>
        <w:rPr>
          <w:w w:val="100"/>
        </w:rPr>
        <w:instrText xml:space="preserve"> REF  RTF38353031393a2048332c312e \h</w:instrText>
      </w:r>
      <w:r>
        <w:rPr>
          <w:w w:val="100"/>
        </w:rPr>
      </w:r>
      <w:r>
        <w:rPr>
          <w:w w:val="100"/>
        </w:rPr>
        <w:fldChar w:fldCharType="separate"/>
      </w:r>
      <w:r>
        <w:rPr>
          <w:w w:val="100"/>
        </w:rPr>
        <w:t>12.7.1.6.2 (Key derivation function (KDF))</w:t>
      </w:r>
      <w:r>
        <w:rPr>
          <w:w w:val="100"/>
        </w:rPr>
        <w:fldChar w:fldCharType="end"/>
      </w:r>
      <w:r>
        <w:rPr>
          <w:w w:val="100"/>
        </w:rPr>
        <w:t xml:space="preserve"> using the hash algorithm identified by the AKM suite selector (see Table 9-151 (AKM suite selectors)).</w:t>
      </w:r>
    </w:p>
    <w:p w14:paraId="147A5B47" w14:textId="4C196CB1" w:rsidR="00930288" w:rsidRPr="001524B9" w:rsidRDefault="00930288" w:rsidP="008342CF">
      <w:pPr>
        <w:pStyle w:val="DL"/>
        <w:numPr>
          <w:ilvl w:val="0"/>
          <w:numId w:val="23"/>
        </w:numPr>
        <w:ind w:left="640" w:hanging="440"/>
        <w:rPr>
          <w:strike/>
          <w:w w:val="100"/>
        </w:rPr>
      </w:pPr>
      <w:commentRangeStart w:id="70"/>
      <w:r w:rsidRPr="00317B34">
        <w:rPr>
          <w:strike/>
          <w:w w:val="100"/>
        </w:rPr>
        <w:t xml:space="preserve">If </w:t>
      </w:r>
      <w:commentRangeEnd w:id="70"/>
      <w:r w:rsidR="009778C8">
        <w:rPr>
          <w:rStyle w:val="CommentReference"/>
          <w:color w:val="auto"/>
          <w:w w:val="100"/>
          <w:lang w:val="en-GB" w:eastAsia="en-US"/>
        </w:rPr>
        <w:commentReference w:id="70"/>
      </w:r>
      <w:r w:rsidRPr="00317B34">
        <w:rPr>
          <w:strike/>
          <w:w w:val="100"/>
        </w:rPr>
        <w:t xml:space="preserve">the negotiated AKM(#1389) is 00-0F-AC:3, then Q shall be 256, and </w:t>
      </w:r>
      <w:proofErr w:type="spellStart"/>
      <w:r w:rsidRPr="00317B34">
        <w:rPr>
          <w:strike/>
          <w:w w:val="100"/>
        </w:rPr>
        <w:t>XXKey</w:t>
      </w:r>
      <w:proofErr w:type="spellEnd"/>
      <w:r w:rsidRPr="00317B34">
        <w:rPr>
          <w:strike/>
          <w:w w:val="100"/>
        </w:rPr>
        <w:t xml:space="preserve"> shall be the second 256 bits of the MSK (which is derived from the IEEE 802.1X authentication), i.e., </w:t>
      </w:r>
      <w:proofErr w:type="spellStart"/>
      <w:r w:rsidRPr="00317B34">
        <w:rPr>
          <w:strike/>
          <w:w w:val="100"/>
        </w:rPr>
        <w:t>XXKey</w:t>
      </w:r>
      <w:proofErr w:type="spellEnd"/>
      <w:r w:rsidRPr="00317B34">
        <w:rPr>
          <w:strike/>
          <w:w w:val="100"/>
        </w:rPr>
        <w:t xml:space="preserve"> = L(MSK, 256, 256). If the negotiated AKM(#1389) is 00-0F-AC:4, then Q shall be 256, and </w:t>
      </w:r>
      <w:proofErr w:type="spellStart"/>
      <w:r w:rsidRPr="00317B34">
        <w:rPr>
          <w:strike/>
          <w:w w:val="100"/>
        </w:rPr>
        <w:t>XXKey</w:t>
      </w:r>
      <w:proofErr w:type="spellEnd"/>
      <w:r w:rsidRPr="00317B34">
        <w:rPr>
          <w:strike/>
          <w:w w:val="100"/>
        </w:rPr>
        <w:t xml:space="preserve"> shall be the PSK. If the negotiated AKM(#1389) is 00-0F-AC:9, then Q shall be 256, and </w:t>
      </w:r>
      <w:proofErr w:type="spellStart"/>
      <w:r w:rsidRPr="00317B34">
        <w:rPr>
          <w:strike/>
          <w:w w:val="100"/>
        </w:rPr>
        <w:t>XXKey</w:t>
      </w:r>
      <w:proofErr w:type="spellEnd"/>
      <w:r w:rsidRPr="00317B34">
        <w:rPr>
          <w:strike/>
          <w:w w:val="100"/>
        </w:rPr>
        <w:t xml:space="preserve"> shall be the MPMK generated as the result of SAE authentication. If the negotiated AKM(#1389) is 00-0F-AC:13, then Q shall be 384, and </w:t>
      </w:r>
      <w:proofErr w:type="spellStart"/>
      <w:r w:rsidRPr="00317B34">
        <w:rPr>
          <w:strike/>
          <w:w w:val="100"/>
        </w:rPr>
        <w:t>XXKey</w:t>
      </w:r>
      <w:proofErr w:type="spellEnd"/>
      <w:r w:rsidRPr="00317B34">
        <w:rPr>
          <w:strike/>
          <w:w w:val="100"/>
        </w:rPr>
        <w:t xml:space="preserve"> shall be the first 384 bits of the MSK (which is derived from the IEEE 802.1X authentication), i.e., </w:t>
      </w:r>
      <w:proofErr w:type="spellStart"/>
      <w:r w:rsidRPr="00317B34">
        <w:rPr>
          <w:strike/>
          <w:w w:val="100"/>
        </w:rPr>
        <w:t>XXKey</w:t>
      </w:r>
      <w:proofErr w:type="spellEnd"/>
      <w:r w:rsidRPr="00317B34">
        <w:rPr>
          <w:strike/>
          <w:w w:val="100"/>
        </w:rPr>
        <w:t xml:space="preserve"> = L(MSK, 0, 384). If the negotiated AKM(#1389) is 00-0F-AC:16, then Q shall be 256, and </w:t>
      </w:r>
      <w:proofErr w:type="spellStart"/>
      <w:r w:rsidRPr="00317B34">
        <w:rPr>
          <w:strike/>
          <w:w w:val="100"/>
        </w:rPr>
        <w:t>XXKey</w:t>
      </w:r>
      <w:proofErr w:type="spellEnd"/>
      <w:r w:rsidRPr="00317B34">
        <w:rPr>
          <w:strike/>
          <w:w w:val="100"/>
        </w:rPr>
        <w:t xml:space="preserve"> shall be the FILS-FT described in </w:t>
      </w:r>
      <w:r w:rsidRPr="00603E61">
        <w:rPr>
          <w:strike/>
          <w:w w:val="100"/>
        </w:rPr>
        <w:fldChar w:fldCharType="begin"/>
      </w:r>
      <w:r w:rsidRPr="00603E61">
        <w:rPr>
          <w:strike/>
          <w:w w:val="100"/>
        </w:rPr>
        <w:instrText xml:space="preserve"> REF  RTF38303030383a2048352c312e \h</w:instrText>
      </w:r>
      <w:r w:rsidR="00603E61" w:rsidRPr="00603E61">
        <w:rPr>
          <w:strike/>
          <w:w w:val="100"/>
        </w:rPr>
        <w:instrText xml:space="preserve"> \* MERGEFORMAT </w:instrText>
      </w:r>
      <w:r w:rsidRPr="00603E61">
        <w:rPr>
          <w:strike/>
          <w:w w:val="100"/>
        </w:rPr>
      </w:r>
      <w:r w:rsidRPr="00603E61">
        <w:rPr>
          <w:strike/>
          <w:w w:val="100"/>
        </w:rPr>
        <w:fldChar w:fldCharType="separate"/>
      </w:r>
      <w:r w:rsidRPr="00603E61">
        <w:rPr>
          <w:strike/>
          <w:w w:val="100"/>
        </w:rPr>
        <w:t>12.12.2.5.3 (PTKSA Key derivation with FILS authentication)</w:t>
      </w:r>
      <w:r w:rsidRPr="00603E61">
        <w:rPr>
          <w:strike/>
          <w:w w:val="100"/>
        </w:rPr>
        <w:fldChar w:fldCharType="end"/>
      </w:r>
      <w:r w:rsidRPr="00603E61">
        <w:rPr>
          <w:strike/>
          <w:w w:val="100"/>
        </w:rPr>
        <w:t xml:space="preserve">. </w:t>
      </w:r>
      <w:r w:rsidRPr="00317B34">
        <w:rPr>
          <w:w w:val="100"/>
        </w:rPr>
        <w:t xml:space="preserve">If the negotiated AKM is </w:t>
      </w:r>
      <w:r w:rsidR="00CA1E39" w:rsidRPr="00317B34">
        <w:rPr>
          <w:w w:val="100"/>
          <w:u w:val="single"/>
        </w:rPr>
        <w:t>00-0F-AC:16 or</w:t>
      </w:r>
      <w:r w:rsidR="00CA1E39">
        <w:rPr>
          <w:w w:val="100"/>
        </w:rPr>
        <w:t xml:space="preserve"> </w:t>
      </w:r>
      <w:r w:rsidRPr="00317B34">
        <w:rPr>
          <w:w w:val="100"/>
        </w:rPr>
        <w:t>00-0F-AC:17</w:t>
      </w:r>
      <w:r w:rsidR="00CA1E39">
        <w:rPr>
          <w:w w:val="100"/>
        </w:rPr>
        <w:t xml:space="preserve"> </w:t>
      </w:r>
      <w:r w:rsidR="00CA1E39" w:rsidRPr="00317B34">
        <w:rPr>
          <w:w w:val="100"/>
          <w:u w:val="single"/>
        </w:rPr>
        <w:t>and FILS authentication is used</w:t>
      </w:r>
      <w:r w:rsidRPr="00317B34">
        <w:rPr>
          <w:w w:val="100"/>
        </w:rPr>
        <w:t xml:space="preserve">, then </w:t>
      </w:r>
      <w:r w:rsidRPr="00EE47D2">
        <w:rPr>
          <w:strike/>
          <w:w w:val="100"/>
        </w:rPr>
        <w:t xml:space="preserve">Q </w:t>
      </w:r>
      <w:r w:rsidRPr="00CA1E39">
        <w:rPr>
          <w:strike/>
          <w:w w:val="100"/>
        </w:rPr>
        <w:t>shall be 384, and</w:t>
      </w:r>
      <w:r w:rsidRPr="00317B34">
        <w:rPr>
          <w:w w:val="100"/>
        </w:rPr>
        <w:t xml:space="preserve"> </w:t>
      </w:r>
      <w:proofErr w:type="spellStart"/>
      <w:r w:rsidRPr="00317B34">
        <w:rPr>
          <w:w w:val="100"/>
        </w:rPr>
        <w:t>XXKey</w:t>
      </w:r>
      <w:proofErr w:type="spellEnd"/>
      <w:r w:rsidRPr="00317B34">
        <w:rPr>
          <w:w w:val="100"/>
        </w:rPr>
        <w:t xml:space="preserve"> shall be the FILS-FT </w:t>
      </w:r>
      <w:r w:rsidR="00C55851" w:rsidRPr="00C55851">
        <w:rPr>
          <w:w w:val="100"/>
          <w:u w:val="single"/>
        </w:rPr>
        <w:t xml:space="preserve">derived from MPMK as </w:t>
      </w:r>
      <w:r w:rsidRPr="00317B34">
        <w:rPr>
          <w:w w:val="100"/>
        </w:rPr>
        <w:t xml:space="preserve">described in </w:t>
      </w:r>
      <w:r w:rsidRPr="00317B34">
        <w:rPr>
          <w:w w:val="100"/>
        </w:rPr>
        <w:fldChar w:fldCharType="begin"/>
      </w:r>
      <w:r w:rsidRPr="00317B34">
        <w:rPr>
          <w:w w:val="100"/>
        </w:rPr>
        <w:instrText xml:space="preserve"> REF  RTF38303030383a2048352c312e \h</w:instrText>
      </w:r>
      <w:r w:rsidR="00603E61" w:rsidRPr="00317B34">
        <w:rPr>
          <w:w w:val="100"/>
        </w:rPr>
        <w:instrText xml:space="preserve"> \* MERGEFORMAT </w:instrText>
      </w:r>
      <w:r w:rsidRPr="00317B34">
        <w:rPr>
          <w:w w:val="100"/>
        </w:rPr>
      </w:r>
      <w:r w:rsidRPr="00317B34">
        <w:rPr>
          <w:w w:val="100"/>
        </w:rPr>
        <w:fldChar w:fldCharType="separate"/>
      </w:r>
      <w:r w:rsidRPr="00317B34">
        <w:rPr>
          <w:w w:val="100"/>
        </w:rPr>
        <w:t>12.12.2.5.3 (PTKSA Key derivation with FILS authentication)</w:t>
      </w:r>
      <w:r w:rsidRPr="00317B34">
        <w:rPr>
          <w:w w:val="100"/>
        </w:rPr>
        <w:fldChar w:fldCharType="end"/>
      </w:r>
      <w:r w:rsidRPr="00317B34">
        <w:rPr>
          <w:w w:val="100"/>
        </w:rPr>
        <w:t>(11ai).</w:t>
      </w:r>
      <w:r w:rsidRPr="00317B34">
        <w:rPr>
          <w:w w:val="100"/>
          <w:u w:val="single"/>
        </w:rPr>
        <w:t xml:space="preserve"> </w:t>
      </w:r>
      <w:r w:rsidR="00CA1E39" w:rsidRPr="00317B34">
        <w:rPr>
          <w:w w:val="100"/>
          <w:u w:val="single"/>
        </w:rPr>
        <w:t xml:space="preserve">Otherwise, </w:t>
      </w:r>
      <w:proofErr w:type="spellStart"/>
      <w:r w:rsidR="00CA1E39">
        <w:rPr>
          <w:w w:val="100"/>
          <w:u w:val="single"/>
        </w:rPr>
        <w:t>XXKey</w:t>
      </w:r>
      <w:proofErr w:type="spellEnd"/>
      <w:r w:rsidR="00CA1E39">
        <w:rPr>
          <w:w w:val="100"/>
          <w:u w:val="single"/>
        </w:rPr>
        <w:t xml:space="preserve"> is equal to MPMK.</w:t>
      </w:r>
    </w:p>
    <w:p w14:paraId="066BA5F6" w14:textId="7CA6F604" w:rsidR="001524B9" w:rsidRDefault="001524B9" w:rsidP="001524B9">
      <w:pPr>
        <w:pStyle w:val="DL"/>
        <w:rPr>
          <w:w w:val="100"/>
          <w:u w:val="single"/>
        </w:rPr>
      </w:pPr>
    </w:p>
    <w:p w14:paraId="24DBFD8B" w14:textId="77777777" w:rsidR="001524B9" w:rsidRDefault="001524B9" w:rsidP="001524B9">
      <w:pPr>
        <w:pStyle w:val="H3"/>
        <w:numPr>
          <w:ilvl w:val="0"/>
          <w:numId w:val="11"/>
        </w:numPr>
        <w:rPr>
          <w:w w:val="100"/>
        </w:rPr>
      </w:pPr>
      <w:bookmarkStart w:id="71" w:name="RTF5f546f633635323339383632"/>
      <w:r>
        <w:rPr>
          <w:w w:val="100"/>
        </w:rPr>
        <w:t>EAPOL-Key frames</w:t>
      </w:r>
      <w:bookmarkEnd w:id="71"/>
    </w:p>
    <w:p w14:paraId="2AFA04EA" w14:textId="3E8CCD3F" w:rsidR="001524B9" w:rsidRDefault="001524B9" w:rsidP="001524B9">
      <w:pPr>
        <w:pStyle w:val="Prim"/>
        <w:ind w:left="640" w:hanging="440"/>
        <w:rPr>
          <w:w w:val="100"/>
        </w:rPr>
      </w:pPr>
      <w:r w:rsidRPr="002F592C">
        <w:rPr>
          <w:b/>
          <w:i/>
          <w:color w:val="FF0000"/>
        </w:rPr>
        <w:t>Instruct the editor to</w:t>
      </w:r>
      <w:r>
        <w:rPr>
          <w:b/>
          <w:i/>
          <w:color w:val="FF0000"/>
        </w:rPr>
        <w:t xml:space="preserve"> modify as follows:</w:t>
      </w:r>
    </w:p>
    <w:p w14:paraId="26543ADC" w14:textId="77777777" w:rsidR="001524B9" w:rsidRDefault="001524B9" w:rsidP="001524B9">
      <w:pPr>
        <w:pStyle w:val="T"/>
        <w:rPr>
          <w:w w:val="100"/>
        </w:rPr>
      </w:pPr>
      <w:bookmarkStart w:id="72" w:name="RTF38303030383a2048352c312e"/>
      <w:r>
        <w:rPr>
          <w:w w:val="100"/>
        </w:rPr>
        <w:t>The following EAPOL-Key frames are used to implement the three different exchanges:</w:t>
      </w:r>
    </w:p>
    <w:p w14:paraId="0862CEC9" w14:textId="074EC160" w:rsidR="001524B9" w:rsidRDefault="001524B9" w:rsidP="008342CF">
      <w:pPr>
        <w:pStyle w:val="DL"/>
        <w:numPr>
          <w:ilvl w:val="0"/>
          <w:numId w:val="35"/>
        </w:numPr>
        <w:ind w:left="640" w:hanging="440"/>
        <w:rPr>
          <w:w w:val="100"/>
        </w:rPr>
      </w:pPr>
      <w:r>
        <w:rPr>
          <w:b/>
          <w:bCs/>
          <w:w w:val="100"/>
        </w:rPr>
        <w:t>4-way handshake message 1</w:t>
      </w:r>
      <w:r>
        <w:rPr>
          <w:w w:val="100"/>
        </w:rPr>
        <w:t xml:space="preserve"> is an EAPOL-Key frame with the Key Type subfield equal to 1. </w:t>
      </w:r>
      <w:ins w:id="73" w:author="Author">
        <w:r w:rsidR="00AF3195" w:rsidRPr="001524B9">
          <w:rPr>
            <w:w w:val="100"/>
            <w:u w:val="single"/>
          </w:rPr>
          <w:t>Use of the</w:t>
        </w:r>
        <w:r w:rsidR="00AF3195">
          <w:rPr>
            <w:w w:val="100"/>
          </w:rPr>
          <w:t xml:space="preserve"> </w:t>
        </w:r>
        <w:proofErr w:type="spellStart"/>
        <w:r w:rsidR="00AF3195" w:rsidRPr="001524B9">
          <w:rPr>
            <w:strike/>
            <w:w w:val="100"/>
          </w:rPr>
          <w:t>The</w:t>
        </w:r>
        <w:proofErr w:type="spellEnd"/>
        <w:r w:rsidR="00AF3195">
          <w:rPr>
            <w:w w:val="100"/>
          </w:rPr>
          <w:t xml:space="preserve"> </w:t>
        </w:r>
      </w:ins>
      <w:r>
        <w:rPr>
          <w:w w:val="100"/>
        </w:rPr>
        <w:t xml:space="preserve">Key Data field </w:t>
      </w:r>
      <w:ins w:id="74" w:author="Author">
        <w:r w:rsidR="00AF3195" w:rsidRPr="001524B9">
          <w:rPr>
            <w:w w:val="100"/>
            <w:u w:val="single"/>
          </w:rPr>
          <w:t>to indicate</w:t>
        </w:r>
        <w:r w:rsidR="00AF3195">
          <w:rPr>
            <w:w w:val="100"/>
          </w:rPr>
          <w:t xml:space="preserve"> </w:t>
        </w:r>
        <w:commentRangeStart w:id="75"/>
        <w:r w:rsidR="00AF3195" w:rsidRPr="001524B9">
          <w:rPr>
            <w:strike/>
            <w:w w:val="100"/>
          </w:rPr>
          <w:t xml:space="preserve">shall </w:t>
        </w:r>
        <w:commentRangeEnd w:id="75"/>
        <w:r w:rsidR="00AF3195">
          <w:rPr>
            <w:rStyle w:val="CommentReference"/>
            <w:color w:val="auto"/>
            <w:w w:val="100"/>
            <w:lang w:val="en-GB" w:eastAsia="en-US"/>
          </w:rPr>
          <w:commentReference w:id="75"/>
        </w:r>
        <w:r w:rsidR="00AF3195" w:rsidRPr="001524B9">
          <w:rPr>
            <w:strike/>
            <w:w w:val="100"/>
          </w:rPr>
          <w:t>contain</w:t>
        </w:r>
        <w:r w:rsidR="00AF3195">
          <w:rPr>
            <w:w w:val="100"/>
          </w:rPr>
          <w:t xml:space="preserve"> </w:t>
        </w:r>
      </w:ins>
      <w:r>
        <w:rPr>
          <w:w w:val="100"/>
        </w:rPr>
        <w:t xml:space="preserve">a PMKID </w:t>
      </w:r>
      <w:ins w:id="76" w:author="Author">
        <w:r w:rsidR="00AF3195" w:rsidRPr="00105ADE">
          <w:rPr>
            <w:w w:val="100"/>
            <w:u w:val="single"/>
          </w:rPr>
          <w:t>when a cached</w:t>
        </w:r>
        <w:r w:rsidR="00AF3195">
          <w:rPr>
            <w:w w:val="100"/>
          </w:rPr>
          <w:t xml:space="preserve"> </w:t>
        </w:r>
        <w:r w:rsidR="00AF3195" w:rsidRPr="00105ADE">
          <w:rPr>
            <w:strike/>
            <w:w w:val="100"/>
          </w:rPr>
          <w:t>for the</w:t>
        </w:r>
        <w:r w:rsidR="00AF3195">
          <w:rPr>
            <w:w w:val="100"/>
          </w:rPr>
          <w:t xml:space="preserve"> </w:t>
        </w:r>
      </w:ins>
      <w:r>
        <w:rPr>
          <w:w w:val="100"/>
        </w:rPr>
        <w:t>PMK</w:t>
      </w:r>
      <w:ins w:id="77" w:author="Author">
        <w:r w:rsidR="00AF3195" w:rsidRPr="00105ADE">
          <w:rPr>
            <w:w w:val="100"/>
            <w:u w:val="single"/>
          </w:rPr>
          <w:t>SA</w:t>
        </w:r>
        <w:r w:rsidR="00AF3195">
          <w:rPr>
            <w:w w:val="100"/>
          </w:rPr>
          <w:t xml:space="preserve"> </w:t>
        </w:r>
        <w:r w:rsidR="00AF3195" w:rsidRPr="00105ADE">
          <w:rPr>
            <w:strike/>
            <w:w w:val="100"/>
          </w:rPr>
          <w:t>that</w:t>
        </w:r>
      </w:ins>
      <w:r>
        <w:rPr>
          <w:w w:val="100"/>
        </w:rPr>
        <w:t xml:space="preserve"> is being used in this key derivation </w:t>
      </w:r>
      <w:ins w:id="78" w:author="Author">
        <w:r w:rsidR="00AF3195" w:rsidRPr="00105ADE">
          <w:rPr>
            <w:w w:val="100"/>
            <w:u w:val="single"/>
          </w:rPr>
          <w:t>is defined in 12.6.10.3 (Cached PMKSAs and RSNA key management).</w:t>
        </w:r>
        <w:r w:rsidR="00AF3195">
          <w:rPr>
            <w:w w:val="100"/>
          </w:rPr>
          <w:t xml:space="preserve"> </w:t>
        </w:r>
        <w:r w:rsidR="00AF3195" w:rsidRPr="00223A0A">
          <w:rPr>
            <w:w w:val="100"/>
            <w:u w:val="single"/>
          </w:rPr>
          <w:t xml:space="preserve">When a cached PMKSA is not being used, inclusion of the PMKID </w:t>
        </w:r>
        <w:r w:rsidR="00AF3195">
          <w:rPr>
            <w:w w:val="100"/>
            <w:u w:val="single"/>
          </w:rPr>
          <w:t xml:space="preserve">(if derived) </w:t>
        </w:r>
        <w:r w:rsidR="00AF3195" w:rsidRPr="00223A0A">
          <w:rPr>
            <w:w w:val="100"/>
            <w:u w:val="single"/>
          </w:rPr>
          <w:t xml:space="preserve">is optional. </w:t>
        </w:r>
        <w:r w:rsidR="00AF3195" w:rsidRPr="00105ADE">
          <w:rPr>
            <w:w w:val="100"/>
            <w:u w:val="single"/>
          </w:rPr>
          <w:t xml:space="preserve">The Key Data field </w:t>
        </w:r>
        <w:r w:rsidR="00AF3195" w:rsidRPr="00EC7980">
          <w:rPr>
            <w:strike/>
            <w:w w:val="100"/>
            <w:u w:val="single"/>
          </w:rPr>
          <w:t>and</w:t>
        </w:r>
      </w:ins>
      <w:r w:rsidR="00EC7980">
        <w:rPr>
          <w:w w:val="100"/>
          <w:u w:val="single"/>
        </w:rPr>
        <w:t xml:space="preserve"> </w:t>
      </w:r>
      <w:r w:rsidRPr="00EC7980">
        <w:rPr>
          <w:w w:val="100"/>
        </w:rPr>
        <w:t>need</w:t>
      </w:r>
      <w:r>
        <w:rPr>
          <w:w w:val="100"/>
        </w:rPr>
        <w:t xml:space="preserve"> not </w:t>
      </w:r>
      <w:r w:rsidRPr="00EC7980">
        <w:rPr>
          <w:w w:val="100"/>
        </w:rPr>
        <w:t>be</w:t>
      </w:r>
      <w:r>
        <w:rPr>
          <w:w w:val="100"/>
        </w:rPr>
        <w:t xml:space="preserve"> encrypted. </w:t>
      </w:r>
    </w:p>
    <w:p w14:paraId="3671C6C1" w14:textId="36B3815C" w:rsidR="00105ADE" w:rsidRPr="00105ADE" w:rsidRDefault="00105ADE" w:rsidP="00105ADE">
      <w:pPr>
        <w:pStyle w:val="DL"/>
        <w:ind w:firstLine="0"/>
        <w:rPr>
          <w:w w:val="100"/>
        </w:rPr>
      </w:pPr>
    </w:p>
    <w:p w14:paraId="268F9630" w14:textId="1F62EF4E" w:rsidR="00C55851" w:rsidRDefault="00C55851" w:rsidP="008342CF">
      <w:pPr>
        <w:pStyle w:val="H5"/>
        <w:numPr>
          <w:ilvl w:val="0"/>
          <w:numId w:val="34"/>
        </w:numPr>
        <w:rPr>
          <w:w w:val="100"/>
        </w:rPr>
      </w:pPr>
      <w:r>
        <w:rPr>
          <w:w w:val="100"/>
        </w:rPr>
        <w:t>PTKSA Key derivation with FILS authentication</w:t>
      </w:r>
      <w:bookmarkEnd w:id="72"/>
    </w:p>
    <w:p w14:paraId="2C1C2338" w14:textId="1F9C8FD1" w:rsidR="00C55851" w:rsidRPr="00C55851" w:rsidRDefault="00C55851" w:rsidP="00C55851">
      <w:pPr>
        <w:pStyle w:val="T"/>
      </w:pPr>
      <w:r w:rsidRPr="002F592C">
        <w:rPr>
          <w:b/>
          <w:i/>
          <w:color w:val="FF0000"/>
        </w:rPr>
        <w:t>Instruct the editor to</w:t>
      </w:r>
      <w:r>
        <w:rPr>
          <w:b/>
          <w:i/>
          <w:color w:val="FF0000"/>
        </w:rPr>
        <w:t xml:space="preserve"> modify as follows:</w:t>
      </w:r>
    </w:p>
    <w:p w14:paraId="46872051" w14:textId="380B7F37" w:rsidR="00C55851" w:rsidRDefault="00C55851" w:rsidP="00C55851">
      <w:pPr>
        <w:pStyle w:val="T"/>
        <w:spacing w:after="240"/>
        <w:rPr>
          <w:w w:val="100"/>
        </w:rPr>
      </w:pPr>
      <w:r>
        <w:rPr>
          <w:w w:val="100"/>
        </w:rPr>
        <w:t>When doing FT initial mobility domain association using FILS authentication,</w:t>
      </w:r>
    </w:p>
    <w:p w14:paraId="48EFA176" w14:textId="77777777" w:rsidR="00C55851" w:rsidRDefault="00C55851" w:rsidP="00C55851">
      <w:pPr>
        <w:pStyle w:val="Hh"/>
        <w:rPr>
          <w:w w:val="100"/>
        </w:rPr>
      </w:pPr>
      <w:r>
        <w:rPr>
          <w:w w:val="100"/>
        </w:rPr>
        <w:t xml:space="preserve">FILS-FT = L(FILS-Key-Data, </w:t>
      </w:r>
      <w:proofErr w:type="spellStart"/>
      <w:r>
        <w:rPr>
          <w:w w:val="100"/>
        </w:rPr>
        <w:t>ICK_bits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FILS-</w:t>
      </w:r>
      <w:proofErr w:type="spellStart"/>
      <w:r>
        <w:rPr>
          <w:w w:val="100"/>
        </w:rPr>
        <w:t>FT_bits</w:t>
      </w:r>
      <w:proofErr w:type="spellEnd"/>
      <w:r>
        <w:rPr>
          <w:w w:val="100"/>
        </w:rPr>
        <w:t>)</w:t>
      </w:r>
    </w:p>
    <w:p w14:paraId="495BBDBD" w14:textId="77777777" w:rsidR="00C55851" w:rsidRDefault="00C55851" w:rsidP="00C55851">
      <w:pPr>
        <w:pStyle w:val="T"/>
        <w:spacing w:after="240"/>
        <w:rPr>
          <w:w w:val="100"/>
        </w:rPr>
      </w:pPr>
      <w:r>
        <w:rPr>
          <w:w w:val="100"/>
        </w:rPr>
        <w:t>where</w:t>
      </w:r>
    </w:p>
    <w:p w14:paraId="5F8AE7A2" w14:textId="77777777" w:rsidR="00C55851" w:rsidRDefault="00C55851" w:rsidP="00C55851">
      <w:pPr>
        <w:pStyle w:val="VariableList"/>
        <w:tabs>
          <w:tab w:val="clear" w:pos="760"/>
          <w:tab w:val="clear" w:pos="1080"/>
          <w:tab w:val="left" w:pos="1600"/>
        </w:tabs>
        <w:ind w:left="1620" w:hanging="1420"/>
        <w:rPr>
          <w:w w:val="100"/>
        </w:rPr>
      </w:pPr>
      <w:proofErr w:type="spellStart"/>
      <w:r>
        <w:rPr>
          <w:w w:val="100"/>
        </w:rPr>
        <w:t>ICK_bits</w:t>
      </w:r>
      <w:proofErr w:type="spellEnd"/>
      <w:r>
        <w:rPr>
          <w:w w:val="100"/>
        </w:rPr>
        <w:tab/>
        <w:t xml:space="preserve">is the length of ICK in bits </w:t>
      </w:r>
    </w:p>
    <w:p w14:paraId="6EE518E0" w14:textId="77777777" w:rsidR="00C55851" w:rsidRDefault="00C55851" w:rsidP="00C55851">
      <w:pPr>
        <w:pStyle w:val="VariableList"/>
        <w:tabs>
          <w:tab w:val="clear" w:pos="760"/>
          <w:tab w:val="clear" w:pos="1080"/>
          <w:tab w:val="left" w:pos="1600"/>
        </w:tabs>
        <w:ind w:left="1620" w:hanging="1420"/>
        <w:rPr>
          <w:w w:val="100"/>
        </w:rPr>
      </w:pPr>
      <w:proofErr w:type="spellStart"/>
      <w:r>
        <w:rPr>
          <w:w w:val="100"/>
        </w:rPr>
        <w:t>KEK_bits</w:t>
      </w:r>
      <w:proofErr w:type="spellEnd"/>
      <w:r>
        <w:rPr>
          <w:w w:val="100"/>
        </w:rPr>
        <w:tab/>
        <w:t xml:space="preserve">is the length of KEK in bits </w:t>
      </w:r>
    </w:p>
    <w:p w14:paraId="65F84036" w14:textId="77777777" w:rsidR="00C55851" w:rsidRDefault="00C55851" w:rsidP="00C55851">
      <w:pPr>
        <w:pStyle w:val="VariableList"/>
        <w:tabs>
          <w:tab w:val="clear" w:pos="760"/>
          <w:tab w:val="clear" w:pos="1080"/>
          <w:tab w:val="left" w:pos="1600"/>
        </w:tabs>
        <w:ind w:left="1620" w:hanging="1420"/>
        <w:rPr>
          <w:w w:val="100"/>
        </w:rPr>
      </w:pPr>
      <w:r>
        <w:rPr>
          <w:w w:val="100"/>
        </w:rPr>
        <w:t>FILS-</w:t>
      </w:r>
      <w:proofErr w:type="spellStart"/>
      <w:r>
        <w:rPr>
          <w:w w:val="100"/>
        </w:rPr>
        <w:t>FT_bits</w:t>
      </w:r>
      <w:proofErr w:type="spellEnd"/>
      <w:r>
        <w:rPr>
          <w:w w:val="100"/>
        </w:rPr>
        <w:tab/>
        <w:t>is the length of FILS-FT in bits when doing FT initial mobility domain association using FILS authentication</w:t>
      </w:r>
    </w:p>
    <w:p w14:paraId="7FC434C0" w14:textId="77777777" w:rsidR="00C55851" w:rsidRDefault="00C55851" w:rsidP="00C55851">
      <w:pPr>
        <w:pStyle w:val="VariableList"/>
        <w:tabs>
          <w:tab w:val="clear" w:pos="760"/>
          <w:tab w:val="clear" w:pos="1080"/>
          <w:tab w:val="left" w:pos="1600"/>
        </w:tabs>
        <w:ind w:left="1620" w:hanging="1420"/>
        <w:rPr>
          <w:w w:val="100"/>
        </w:rPr>
      </w:pPr>
      <w:r>
        <w:rPr>
          <w:w w:val="100"/>
        </w:rPr>
        <w:t xml:space="preserve">X </w:t>
      </w:r>
      <w:r>
        <w:rPr>
          <w:w w:val="100"/>
        </w:rPr>
        <w:tab/>
        <w:t xml:space="preserve">is 512+TK_bits, 768+TK bits, 896+TK bits, or 1280+TK bits from </w:t>
      </w:r>
      <w:r>
        <w:rPr>
          <w:w w:val="100"/>
        </w:rPr>
        <w:fldChar w:fldCharType="begin"/>
      </w:r>
      <w:r>
        <w:rPr>
          <w:w w:val="100"/>
        </w:rPr>
        <w:instrText xml:space="preserve"> REF  RTF35343738313a205461626c65 \h</w:instrText>
      </w:r>
      <w:r>
        <w:rPr>
          <w:w w:val="100"/>
        </w:rPr>
      </w:r>
      <w:r>
        <w:rPr>
          <w:w w:val="100"/>
        </w:rPr>
        <w:fldChar w:fldCharType="separate"/>
      </w:r>
      <w:r>
        <w:rPr>
          <w:w w:val="100"/>
        </w:rPr>
        <w:t>Table 12-5 (Cipher suite key lengths)</w:t>
      </w:r>
      <w:r>
        <w:rPr>
          <w:w w:val="100"/>
        </w:rPr>
        <w:fldChar w:fldCharType="end"/>
      </w:r>
      <w:r>
        <w:rPr>
          <w:w w:val="100"/>
        </w:rPr>
        <w:t xml:space="preserve"> depending on the negotiated AKM(#1389)</w:t>
      </w:r>
    </w:p>
    <w:p w14:paraId="2528A17D" w14:textId="118D0467" w:rsidR="00C55851" w:rsidRDefault="00C55851" w:rsidP="00C55851">
      <w:pPr>
        <w:pStyle w:val="VariableList"/>
        <w:tabs>
          <w:tab w:val="clear" w:pos="760"/>
          <w:tab w:val="clear" w:pos="1080"/>
          <w:tab w:val="left" w:pos="1600"/>
        </w:tabs>
        <w:ind w:left="1620" w:hanging="1420"/>
        <w:rPr>
          <w:w w:val="100"/>
        </w:rPr>
      </w:pPr>
      <w:r>
        <w:rPr>
          <w:w w:val="100"/>
        </w:rPr>
        <w:lastRenderedPageBreak/>
        <w:t>PMK</w:t>
      </w:r>
      <w:r>
        <w:rPr>
          <w:w w:val="100"/>
        </w:rPr>
        <w:tab/>
        <w:t>is the PMK from the PMKSA, either created from an initial FILS connection or from a cached PMKSA, when PMKSA caching is used</w:t>
      </w:r>
      <w:r w:rsidRPr="00C55851">
        <w:rPr>
          <w:w w:val="100"/>
          <w:u w:val="single"/>
        </w:rPr>
        <w:t xml:space="preserve">; when doing FT initial mobility domain association using FILS authentication, it is equal to the MPMK (see </w:t>
      </w:r>
      <w:r>
        <w:rPr>
          <w:w w:val="100"/>
          <w:u w:val="single"/>
        </w:rPr>
        <w:t>12.7.1.6.3 (PMK-R0)</w:t>
      </w:r>
      <w:r w:rsidRPr="00C55851">
        <w:rPr>
          <w:w w:val="100"/>
          <w:u w:val="single"/>
        </w:rPr>
        <w:t>)</w:t>
      </w:r>
    </w:p>
    <w:p w14:paraId="7A71433F" w14:textId="45DF5C8E" w:rsidR="00C55851" w:rsidRDefault="00C55851" w:rsidP="004872C6">
      <w:pPr>
        <w:rPr>
          <w:b/>
          <w:lang w:val="en-US"/>
        </w:rPr>
      </w:pPr>
    </w:p>
    <w:p w14:paraId="24EE8FAD" w14:textId="77777777" w:rsidR="00C55851" w:rsidRPr="00901535" w:rsidRDefault="00C55851" w:rsidP="004872C6">
      <w:pPr>
        <w:rPr>
          <w:b/>
          <w:lang w:val="en-US"/>
        </w:rPr>
      </w:pPr>
    </w:p>
    <w:p w14:paraId="64D63AAA" w14:textId="77777777" w:rsidR="00133D62" w:rsidRPr="00C72CE2" w:rsidRDefault="00133D62" w:rsidP="004872C6">
      <w:pPr>
        <w:rPr>
          <w:b/>
        </w:rPr>
      </w:pPr>
    </w:p>
    <w:p w14:paraId="09956959" w14:textId="77777777" w:rsidR="00A92D0E" w:rsidRPr="002F592C" w:rsidRDefault="00A92D0E" w:rsidP="00A92D0E">
      <w:pPr>
        <w:rPr>
          <w:b/>
          <w:i/>
          <w:color w:val="FF0000"/>
          <w:lang w:val="en-US"/>
        </w:rPr>
      </w:pPr>
      <w:r w:rsidRPr="002F592C">
        <w:rPr>
          <w:b/>
          <w:i/>
          <w:color w:val="FF0000"/>
          <w:lang w:val="en-US"/>
        </w:rPr>
        <w:t>Instruct the</w:t>
      </w:r>
      <w:r>
        <w:rPr>
          <w:b/>
          <w:i/>
          <w:color w:val="FF0000"/>
          <w:lang w:val="en-US"/>
        </w:rPr>
        <w:t xml:space="preserve"> editor to modify</w:t>
      </w:r>
      <w:r w:rsidR="00591C08">
        <w:rPr>
          <w:b/>
          <w:i/>
          <w:color w:val="FF0000"/>
          <w:lang w:val="en-US"/>
        </w:rPr>
        <w:t xml:space="preserve"> C.3 </w:t>
      </w:r>
      <w:r w:rsidRPr="002F592C">
        <w:rPr>
          <w:b/>
          <w:i/>
          <w:color w:val="FF0000"/>
          <w:lang w:val="en-US"/>
        </w:rPr>
        <w:t xml:space="preserve">as </w:t>
      </w:r>
      <w:r>
        <w:rPr>
          <w:b/>
          <w:i/>
          <w:color w:val="FF0000"/>
          <w:lang w:val="en-US"/>
        </w:rPr>
        <w:t>follows</w:t>
      </w:r>
      <w:r w:rsidRPr="002F592C">
        <w:rPr>
          <w:b/>
          <w:i/>
          <w:color w:val="FF0000"/>
          <w:lang w:val="en-US"/>
        </w:rPr>
        <w:t>:</w:t>
      </w:r>
    </w:p>
    <w:p w14:paraId="43F729CA" w14:textId="77777777" w:rsidR="00A92D0E" w:rsidRDefault="00A92D0E" w:rsidP="004872C6">
      <w:pPr>
        <w:rPr>
          <w:b/>
          <w:lang w:val="en-US"/>
        </w:rPr>
      </w:pPr>
    </w:p>
    <w:p w14:paraId="7C0AF588" w14:textId="77777777" w:rsidR="004872C6" w:rsidRDefault="004872C6" w:rsidP="004872C6">
      <w:pPr>
        <w:rPr>
          <w:b/>
          <w:lang w:val="en-US"/>
        </w:rPr>
      </w:pPr>
      <w:r>
        <w:rPr>
          <w:b/>
          <w:lang w:val="en-US"/>
        </w:rPr>
        <w:t>C.3 MIB detail</w:t>
      </w:r>
    </w:p>
    <w:p w14:paraId="4B7A69BA" w14:textId="77777777" w:rsidR="00A92D0E" w:rsidRDefault="00A92D0E" w:rsidP="004872C6">
      <w:pPr>
        <w:rPr>
          <w:b/>
          <w:lang w:val="en-US"/>
        </w:rPr>
      </w:pPr>
    </w:p>
    <w:p w14:paraId="3236E035" w14:textId="77777777" w:rsidR="004872C6" w:rsidRPr="00533D35" w:rsidRDefault="00A92D0E" w:rsidP="004872C6">
      <w:pPr>
        <w:rPr>
          <w:sz w:val="20"/>
          <w:lang w:val="en-US"/>
        </w:rPr>
      </w:pPr>
      <w:r w:rsidRPr="00533D35">
        <w:rPr>
          <w:color w:val="000000"/>
          <w:sz w:val="20"/>
        </w:rPr>
        <w:t>Dot11StationConfigEntry</w:t>
      </w:r>
      <w:r w:rsidR="004872C6" w:rsidRPr="00533D35">
        <w:rPr>
          <w:sz w:val="20"/>
          <w:lang w:val="en-US"/>
        </w:rPr>
        <w:t>::=</w:t>
      </w:r>
    </w:p>
    <w:p w14:paraId="7E4430B6" w14:textId="77777777" w:rsidR="004872C6" w:rsidRPr="00533D35" w:rsidRDefault="004872C6" w:rsidP="004872C6">
      <w:pPr>
        <w:rPr>
          <w:sz w:val="20"/>
          <w:lang w:val="en-US"/>
        </w:rPr>
      </w:pPr>
      <w:r w:rsidRPr="00533D35">
        <w:rPr>
          <w:sz w:val="20"/>
          <w:lang w:val="en-US"/>
        </w:rPr>
        <w:t xml:space="preserve">    SEQUENCE {</w:t>
      </w:r>
    </w:p>
    <w:p w14:paraId="190D9FB2" w14:textId="77777777" w:rsidR="000D4AC1" w:rsidRPr="00533D35" w:rsidRDefault="000D4AC1" w:rsidP="004872C6">
      <w:pPr>
        <w:ind w:firstLine="720"/>
        <w:rPr>
          <w:sz w:val="20"/>
          <w:lang w:val="en-US"/>
        </w:rPr>
      </w:pPr>
    </w:p>
    <w:p w14:paraId="3AB42098" w14:textId="77777777" w:rsidR="00A92D0E" w:rsidRPr="00533D35" w:rsidRDefault="00A92D0E" w:rsidP="004872C6">
      <w:pPr>
        <w:ind w:firstLine="720"/>
        <w:rPr>
          <w:sz w:val="20"/>
          <w:lang w:val="en-US"/>
        </w:rPr>
      </w:pPr>
      <w:r w:rsidRPr="00533D35">
        <w:rPr>
          <w:sz w:val="20"/>
          <w:lang w:val="en-US"/>
        </w:rPr>
        <w:t>......</w:t>
      </w:r>
    </w:p>
    <w:p w14:paraId="2B533226" w14:textId="77777777" w:rsidR="004872C6" w:rsidRPr="00533D35" w:rsidRDefault="00836AA0" w:rsidP="000D4AC1">
      <w:pPr>
        <w:ind w:firstLine="720"/>
        <w:rPr>
          <w:sz w:val="20"/>
          <w:u w:val="single"/>
          <w:lang w:val="en-US"/>
        </w:rPr>
      </w:pPr>
      <w:r>
        <w:rPr>
          <w:rFonts w:ascii="CourierNewPSMT" w:hAnsi="CourierNewPSMT"/>
          <w:color w:val="000000"/>
          <w:sz w:val="20"/>
          <w:u w:val="single"/>
        </w:rPr>
        <w:t>dot11</w:t>
      </w:r>
      <w:r w:rsidR="008C0389">
        <w:rPr>
          <w:rFonts w:ascii="CourierNewPSMT" w:hAnsi="CourierNewPSMT"/>
          <w:color w:val="000000"/>
          <w:sz w:val="20"/>
          <w:u w:val="single"/>
        </w:rPr>
        <w:t>P</w:t>
      </w:r>
      <w:r w:rsidR="00460BB1">
        <w:rPr>
          <w:rFonts w:ascii="CourierNewPSMT" w:hAnsi="CourierNewPSMT"/>
          <w:color w:val="000000"/>
          <w:sz w:val="20"/>
          <w:u w:val="single"/>
        </w:rPr>
        <w:t>MKSACachingMACRandomization</w:t>
      </w:r>
      <w:r>
        <w:rPr>
          <w:rFonts w:ascii="CourierNewPSMT" w:hAnsi="CourierNewPSMT"/>
          <w:color w:val="000000"/>
          <w:sz w:val="20"/>
          <w:u w:val="single"/>
        </w:rPr>
        <w:t>Activated</w:t>
      </w:r>
      <w:r w:rsidR="000D4AC1" w:rsidRPr="00533D35">
        <w:rPr>
          <w:sz w:val="20"/>
          <w:u w:val="single"/>
          <w:lang w:val="en-US"/>
        </w:rPr>
        <w:tab/>
      </w:r>
      <w:r w:rsidR="000D4AC1" w:rsidRPr="00533D35">
        <w:rPr>
          <w:sz w:val="20"/>
          <w:u w:val="single"/>
          <w:lang w:val="en-US"/>
        </w:rPr>
        <w:tab/>
      </w:r>
      <w:r w:rsidR="000D4AC1" w:rsidRPr="00533D35">
        <w:rPr>
          <w:sz w:val="20"/>
          <w:u w:val="single"/>
          <w:lang w:val="en-US"/>
        </w:rPr>
        <w:tab/>
      </w:r>
      <w:proofErr w:type="spellStart"/>
      <w:r w:rsidR="000D4AC1" w:rsidRPr="00533D35">
        <w:rPr>
          <w:sz w:val="20"/>
          <w:u w:val="single"/>
          <w:lang w:val="en-US"/>
        </w:rPr>
        <w:t>TruthValue</w:t>
      </w:r>
      <w:proofErr w:type="spellEnd"/>
      <w:r w:rsidR="004872C6" w:rsidRPr="00533D35">
        <w:rPr>
          <w:sz w:val="20"/>
          <w:lang w:val="en-US"/>
        </w:rPr>
        <w:t xml:space="preserve"> }</w:t>
      </w:r>
    </w:p>
    <w:p w14:paraId="31B7A7DC" w14:textId="77777777" w:rsidR="004872C6" w:rsidRPr="00533D35" w:rsidRDefault="004872C6" w:rsidP="004872C6">
      <w:pPr>
        <w:rPr>
          <w:b/>
          <w:sz w:val="20"/>
          <w:lang w:val="en-US"/>
        </w:rPr>
      </w:pPr>
    </w:p>
    <w:p w14:paraId="6DAF6468" w14:textId="77777777" w:rsidR="004872C6" w:rsidRPr="00533D35" w:rsidRDefault="004F6CAA" w:rsidP="004872C6">
      <w:pPr>
        <w:rPr>
          <w:sz w:val="20"/>
          <w:u w:val="single"/>
          <w:lang w:val="en-US"/>
        </w:rPr>
      </w:pPr>
      <w:r>
        <w:rPr>
          <w:rFonts w:ascii="CourierNewPSMT" w:hAnsi="CourierNewPSMT"/>
          <w:color w:val="000000"/>
          <w:sz w:val="20"/>
          <w:u w:val="single"/>
        </w:rPr>
        <w:t>dot11</w:t>
      </w:r>
      <w:r w:rsidR="001C296F">
        <w:rPr>
          <w:rFonts w:ascii="CourierNewPSMT" w:hAnsi="CourierNewPSMT"/>
          <w:color w:val="000000"/>
          <w:sz w:val="20"/>
          <w:u w:val="single"/>
        </w:rPr>
        <w:t>PMKSACachingMACRandomizationActivated</w:t>
      </w:r>
      <w:r w:rsidR="00260617" w:rsidRPr="00533D35">
        <w:rPr>
          <w:sz w:val="20"/>
          <w:u w:val="single"/>
          <w:lang w:val="en-US"/>
        </w:rPr>
        <w:t xml:space="preserve"> </w:t>
      </w:r>
      <w:r w:rsidR="004872C6" w:rsidRPr="00533D35">
        <w:rPr>
          <w:sz w:val="20"/>
          <w:u w:val="single"/>
          <w:lang w:val="en-US"/>
        </w:rPr>
        <w:t>OBJECT-TYPE</w:t>
      </w:r>
    </w:p>
    <w:p w14:paraId="7CABE08A" w14:textId="77777777" w:rsidR="004872C6" w:rsidRPr="00533D35" w:rsidRDefault="004872C6" w:rsidP="004872C6">
      <w:pPr>
        <w:rPr>
          <w:sz w:val="20"/>
          <w:u w:val="single"/>
          <w:lang w:val="en-US"/>
        </w:rPr>
      </w:pPr>
      <w:r w:rsidRPr="00533D35">
        <w:rPr>
          <w:sz w:val="20"/>
          <w:u w:val="single"/>
          <w:lang w:val="en-US"/>
        </w:rPr>
        <w:tab/>
        <w:t xml:space="preserve">SYNTAX </w:t>
      </w:r>
      <w:proofErr w:type="spellStart"/>
      <w:r w:rsidR="006A298A" w:rsidRPr="00533D35">
        <w:rPr>
          <w:rFonts w:ascii="CourierNewPSMT" w:hAnsi="CourierNewPSMT"/>
          <w:color w:val="000000"/>
          <w:sz w:val="20"/>
          <w:u w:val="single"/>
        </w:rPr>
        <w:t>TruthValue</w:t>
      </w:r>
      <w:proofErr w:type="spellEnd"/>
    </w:p>
    <w:p w14:paraId="68D20A96" w14:textId="77777777" w:rsidR="004872C6" w:rsidRPr="00533D35" w:rsidRDefault="004872C6" w:rsidP="004872C6">
      <w:pPr>
        <w:rPr>
          <w:sz w:val="20"/>
          <w:u w:val="single"/>
          <w:lang w:val="en-US"/>
        </w:rPr>
      </w:pPr>
      <w:r w:rsidRPr="00533D35">
        <w:rPr>
          <w:sz w:val="20"/>
          <w:u w:val="single"/>
          <w:lang w:val="en-US"/>
        </w:rPr>
        <w:tab/>
        <w:t>MAX-ACCESS read-</w:t>
      </w:r>
      <w:r w:rsidR="00CB5D51">
        <w:rPr>
          <w:sz w:val="20"/>
          <w:u w:val="single"/>
          <w:lang w:val="en-US"/>
        </w:rPr>
        <w:t>write</w:t>
      </w:r>
    </w:p>
    <w:p w14:paraId="5CED1174" w14:textId="77777777" w:rsidR="004872C6" w:rsidRPr="00533D35" w:rsidRDefault="004872C6" w:rsidP="004872C6">
      <w:pPr>
        <w:rPr>
          <w:sz w:val="20"/>
          <w:u w:val="single"/>
          <w:lang w:val="en-US"/>
        </w:rPr>
      </w:pPr>
      <w:r w:rsidRPr="00533D35">
        <w:rPr>
          <w:sz w:val="20"/>
          <w:u w:val="single"/>
          <w:lang w:val="en-US"/>
        </w:rPr>
        <w:tab/>
        <w:t>STATUS current</w:t>
      </w:r>
    </w:p>
    <w:p w14:paraId="0DC37DBD" w14:textId="77777777" w:rsidR="004872C6" w:rsidRPr="00533D35" w:rsidRDefault="004872C6" w:rsidP="004872C6">
      <w:pPr>
        <w:rPr>
          <w:sz w:val="20"/>
          <w:u w:val="single"/>
          <w:lang w:val="en-US"/>
        </w:rPr>
      </w:pPr>
      <w:r w:rsidRPr="00533D35">
        <w:rPr>
          <w:sz w:val="20"/>
          <w:u w:val="single"/>
          <w:lang w:val="en-US"/>
        </w:rPr>
        <w:tab/>
        <w:t>DESCRIPTION</w:t>
      </w:r>
    </w:p>
    <w:p w14:paraId="1FBB7309" w14:textId="77777777" w:rsidR="00CB5D51" w:rsidRPr="0096006A" w:rsidRDefault="00CB5D51" w:rsidP="0096006A">
      <w:pPr>
        <w:autoSpaceDE w:val="0"/>
        <w:autoSpaceDN w:val="0"/>
        <w:adjustRightInd w:val="0"/>
        <w:ind w:left="720"/>
        <w:rPr>
          <w:sz w:val="20"/>
          <w:u w:val="single"/>
          <w:lang w:val="en-US" w:eastAsia="zh-CN"/>
        </w:rPr>
      </w:pPr>
      <w:r w:rsidRPr="0096006A">
        <w:rPr>
          <w:sz w:val="20"/>
          <w:u w:val="single"/>
          <w:lang w:val="en-US" w:eastAsia="zh-CN"/>
        </w:rPr>
        <w:t>"This is a control variable.</w:t>
      </w:r>
    </w:p>
    <w:p w14:paraId="7538DCA9" w14:textId="77777777" w:rsidR="00CB5D51" w:rsidRPr="0096006A" w:rsidRDefault="00CB5D51" w:rsidP="00DC3910">
      <w:pPr>
        <w:autoSpaceDE w:val="0"/>
        <w:autoSpaceDN w:val="0"/>
        <w:adjustRightInd w:val="0"/>
        <w:ind w:left="720"/>
        <w:rPr>
          <w:sz w:val="20"/>
          <w:u w:val="single"/>
          <w:lang w:val="en-US" w:eastAsia="zh-CN"/>
        </w:rPr>
      </w:pPr>
      <w:r w:rsidRPr="0096006A">
        <w:rPr>
          <w:sz w:val="20"/>
          <w:u w:val="single"/>
          <w:lang w:val="en-US" w:eastAsia="zh-CN"/>
        </w:rPr>
        <w:t xml:space="preserve">It is written by </w:t>
      </w:r>
      <w:r w:rsidR="00DC3910" w:rsidRPr="00DC3910">
        <w:rPr>
          <w:sz w:val="20"/>
          <w:u w:val="single"/>
          <w:lang w:eastAsia="zh-CN"/>
        </w:rPr>
        <w:t xml:space="preserve">the MAC </w:t>
      </w:r>
      <w:r w:rsidR="00836AA0">
        <w:rPr>
          <w:sz w:val="20"/>
          <w:u w:val="single"/>
          <w:lang w:eastAsia="zh-CN"/>
        </w:rPr>
        <w:t xml:space="preserve">or </w:t>
      </w:r>
      <w:r w:rsidRPr="0096006A">
        <w:rPr>
          <w:sz w:val="20"/>
          <w:u w:val="single"/>
          <w:lang w:val="en-US" w:eastAsia="zh-CN"/>
        </w:rPr>
        <w:t>an external management entity.</w:t>
      </w:r>
    </w:p>
    <w:p w14:paraId="217628AC" w14:textId="77777777" w:rsidR="00CB5D51" w:rsidRPr="0096006A" w:rsidRDefault="00CB5D51" w:rsidP="0096006A">
      <w:pPr>
        <w:autoSpaceDE w:val="0"/>
        <w:autoSpaceDN w:val="0"/>
        <w:adjustRightInd w:val="0"/>
        <w:ind w:left="720"/>
        <w:rPr>
          <w:sz w:val="20"/>
          <w:u w:val="single"/>
          <w:lang w:val="en-US" w:eastAsia="zh-CN"/>
        </w:rPr>
      </w:pPr>
      <w:r w:rsidRPr="0096006A">
        <w:rPr>
          <w:sz w:val="20"/>
          <w:u w:val="single"/>
          <w:lang w:val="en-US" w:eastAsia="zh-CN"/>
        </w:rPr>
        <w:t>Changes take effect as soon as practical in the implementation.</w:t>
      </w:r>
    </w:p>
    <w:p w14:paraId="4D0309E7" w14:textId="77777777" w:rsidR="00147E95" w:rsidRPr="00147E95" w:rsidRDefault="00147E95" w:rsidP="00147E95">
      <w:pPr>
        <w:autoSpaceDE w:val="0"/>
        <w:autoSpaceDN w:val="0"/>
        <w:adjustRightInd w:val="0"/>
        <w:ind w:left="720"/>
        <w:rPr>
          <w:sz w:val="20"/>
          <w:u w:val="single"/>
          <w:lang w:eastAsia="zh-CN"/>
        </w:rPr>
      </w:pPr>
      <w:r w:rsidRPr="00147E95">
        <w:rPr>
          <w:sz w:val="20"/>
          <w:u w:val="single"/>
          <w:lang w:val="en-US" w:eastAsia="zh-CN"/>
        </w:rPr>
        <w:t xml:space="preserve">This variable indicates whether </w:t>
      </w:r>
      <w:r w:rsidR="008C0389">
        <w:rPr>
          <w:sz w:val="20"/>
          <w:u w:val="single"/>
          <w:lang w:val="en-US" w:eastAsia="zh-CN"/>
        </w:rPr>
        <w:t xml:space="preserve">support for </w:t>
      </w:r>
      <w:r w:rsidR="00460BB1">
        <w:rPr>
          <w:sz w:val="20"/>
          <w:u w:val="single"/>
          <w:lang w:val="en-US" w:eastAsia="zh-CN"/>
        </w:rPr>
        <w:t>PMKSA Caching with MAC randomization is supported by the STA.</w:t>
      </w:r>
    </w:p>
    <w:p w14:paraId="089FBE56" w14:textId="77777777" w:rsidR="00CB5D51" w:rsidRPr="0096006A" w:rsidRDefault="00CB5D51" w:rsidP="0096006A">
      <w:pPr>
        <w:autoSpaceDE w:val="0"/>
        <w:autoSpaceDN w:val="0"/>
        <w:adjustRightInd w:val="0"/>
        <w:ind w:left="720"/>
        <w:rPr>
          <w:sz w:val="20"/>
          <w:u w:val="single"/>
          <w:lang w:val="en-US" w:eastAsia="zh-CN"/>
        </w:rPr>
      </w:pPr>
      <w:r w:rsidRPr="0096006A">
        <w:rPr>
          <w:sz w:val="20"/>
          <w:u w:val="single"/>
          <w:lang w:val="en-US" w:eastAsia="zh-CN"/>
        </w:rPr>
        <w:t>.</w:t>
      </w:r>
    </w:p>
    <w:p w14:paraId="73558D6E" w14:textId="77777777" w:rsidR="004872C6" w:rsidRPr="00533D35" w:rsidRDefault="004872C6" w:rsidP="004872C6">
      <w:pPr>
        <w:rPr>
          <w:sz w:val="20"/>
          <w:u w:val="single"/>
          <w:lang w:val="en-US"/>
        </w:rPr>
      </w:pPr>
      <w:r w:rsidRPr="00533D35">
        <w:rPr>
          <w:sz w:val="20"/>
          <w:u w:val="single"/>
          <w:lang w:val="en-US"/>
        </w:rPr>
        <w:tab/>
        <w:t xml:space="preserve">::= { </w:t>
      </w:r>
      <w:r w:rsidR="00A92D0E" w:rsidRPr="00533D35">
        <w:rPr>
          <w:rFonts w:ascii="CourierNewPSMT" w:hAnsi="CourierNewPSMT"/>
          <w:color w:val="000000"/>
          <w:sz w:val="20"/>
          <w:u w:val="single"/>
        </w:rPr>
        <w:t>dot11StationConfigEntry</w:t>
      </w:r>
      <w:r w:rsidR="00A92D0E" w:rsidRPr="00533D35">
        <w:rPr>
          <w:sz w:val="20"/>
          <w:u w:val="single"/>
        </w:rPr>
        <w:t xml:space="preserve"> </w:t>
      </w:r>
      <w:r w:rsidR="008B5712" w:rsidRPr="00533D35">
        <w:rPr>
          <w:sz w:val="20"/>
          <w:u w:val="single"/>
        </w:rPr>
        <w:t>&lt;ANA&gt;</w:t>
      </w:r>
      <w:r w:rsidRPr="00533D35">
        <w:rPr>
          <w:sz w:val="20"/>
          <w:u w:val="single"/>
          <w:lang w:val="en-US"/>
        </w:rPr>
        <w:t>}</w:t>
      </w:r>
    </w:p>
    <w:p w14:paraId="341FAAE6" w14:textId="77777777" w:rsidR="004872C6" w:rsidRDefault="004872C6">
      <w:pPr>
        <w:rPr>
          <w:color w:val="FF0000"/>
          <w:szCs w:val="22"/>
          <w:u w:val="single"/>
        </w:rPr>
      </w:pPr>
    </w:p>
    <w:p w14:paraId="3DEC0FCC" w14:textId="77777777" w:rsidR="007B0EE0" w:rsidRDefault="00BD5290" w:rsidP="00BD5290">
      <w:pPr>
        <w:rPr>
          <w:color w:val="FF0000"/>
          <w:szCs w:val="22"/>
          <w:u w:val="single"/>
        </w:rPr>
      </w:pPr>
      <w:r>
        <w:rPr>
          <w:rFonts w:ascii="CourierNewPSMT" w:hAnsi="CourierNewPSMT" w:cs="CourierNewPSMT"/>
          <w:sz w:val="18"/>
          <w:szCs w:val="18"/>
          <w:lang w:val="en-US" w:eastAsia="zh-CN"/>
        </w:rPr>
        <w:t>DEFVAL { false }</w:t>
      </w:r>
    </w:p>
    <w:p w14:paraId="2426E193" w14:textId="77777777" w:rsidR="007B0EE0" w:rsidRDefault="007B0EE0">
      <w:pPr>
        <w:rPr>
          <w:color w:val="FF0000"/>
          <w:szCs w:val="22"/>
          <w:u w:val="single"/>
        </w:rPr>
      </w:pPr>
    </w:p>
    <w:p w14:paraId="02A87D6D" w14:textId="77777777" w:rsidR="00CB5D51" w:rsidRDefault="00CB5D51" w:rsidP="00AE4158">
      <w:pPr>
        <w:rPr>
          <w:b/>
          <w:i/>
          <w:color w:val="FF0000"/>
          <w:lang w:val="en-US"/>
        </w:rPr>
      </w:pPr>
    </w:p>
    <w:sectPr w:rsidR="00CB5D51" w:rsidSect="00CC151A">
      <w:headerReference w:type="default" r:id="rId11"/>
      <w:footerReference w:type="default" r:id="rId12"/>
      <w:pgSz w:w="12240" w:h="15840" w:code="1"/>
      <w:pgMar w:top="1080" w:right="1080" w:bottom="108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Author" w:initials="A">
    <w:p w14:paraId="2F352471" w14:textId="17D3A30C" w:rsidR="00623125" w:rsidRDefault="00623125">
      <w:pPr>
        <w:pStyle w:val="CommentText"/>
      </w:pPr>
      <w:r>
        <w:rPr>
          <w:rStyle w:val="CommentReference"/>
        </w:rPr>
        <w:annotationRef/>
      </w:r>
      <w:r>
        <w:t>Explicitly indicate allowed use of PMKSA caching for non-PSK FT AKMs for FT initial mobility domain association. (For FT+FILS AKMs, it is already specified)</w:t>
      </w:r>
    </w:p>
  </w:comment>
  <w:comment w:id="16" w:author="Author" w:initials="A">
    <w:p w14:paraId="5C425787" w14:textId="73387E09" w:rsidR="00623125" w:rsidRDefault="00623125">
      <w:pPr>
        <w:pStyle w:val="CommentText"/>
      </w:pPr>
      <w:r>
        <w:rPr>
          <w:rStyle w:val="CommentReference"/>
        </w:rPr>
        <w:annotationRef/>
      </w:r>
      <w:r>
        <w:t>Fixed to be consistent with other FT AKM (should refer to the FT key hierarchy in general, not the KDF, in this Key Management column)</w:t>
      </w:r>
    </w:p>
  </w:comment>
  <w:comment w:id="17" w:author="Author" w:initials="A">
    <w:p w14:paraId="06AA6DFF" w14:textId="12239ECD" w:rsidR="00623125" w:rsidRDefault="00623125">
      <w:pPr>
        <w:pStyle w:val="CommentText"/>
      </w:pPr>
      <w:r>
        <w:rPr>
          <w:rStyle w:val="CommentReference"/>
        </w:rPr>
        <w:annotationRef/>
      </w:r>
      <w:r>
        <w:t>PMKID in RSNE is used in certain (Re)Association Request and Response frames, FT authentication sequence, FT 4-way handshake and certain FILS authentication frames, so this sentence is inaccurate. However usage of these fields is described in other relevant clauses in the standard (references to which are added – see below), so propose to remove this sentence to avoid duplication (and maintenance complexity).</w:t>
      </w:r>
    </w:p>
  </w:comment>
  <w:comment w:id="18" w:author="Author" w:initials="A">
    <w:p w14:paraId="41C6F319" w14:textId="2DC6BE25" w:rsidR="00623125" w:rsidRDefault="00623125">
      <w:pPr>
        <w:pStyle w:val="CommentText"/>
      </w:pPr>
      <w:r>
        <w:rPr>
          <w:rStyle w:val="CommentReference"/>
        </w:rPr>
        <w:annotationRef/>
      </w:r>
      <w:r>
        <w:t>Be clearer that this paragraph describes the content of this field, which is not always a PMKID per-se</w:t>
      </w:r>
    </w:p>
  </w:comment>
  <w:comment w:id="19" w:author="Author" w:initials="A">
    <w:p w14:paraId="542AC867" w14:textId="71DF0B41" w:rsidR="00623125" w:rsidRDefault="00623125">
      <w:pPr>
        <w:pStyle w:val="CommentText"/>
      </w:pPr>
      <w:r>
        <w:rPr>
          <w:rStyle w:val="CommentReference"/>
        </w:rPr>
        <w:annotationRef/>
      </w:r>
      <w:r>
        <w:t>Add FILS to the ways by which a cached PMKSA can be obtained (was missing)</w:t>
      </w:r>
    </w:p>
  </w:comment>
  <w:comment w:id="20" w:author="Author" w:initials="A">
    <w:p w14:paraId="6FB4092B" w14:textId="071EB43A" w:rsidR="00623125" w:rsidRDefault="00623125">
      <w:pPr>
        <w:pStyle w:val="CommentText"/>
      </w:pPr>
      <w:r>
        <w:rPr>
          <w:rStyle w:val="CommentReference"/>
        </w:rPr>
        <w:annotationRef/>
      </w:r>
      <w:r>
        <w:t>Add ref to PMKID derivations (used for PMKSA caching) for FT AKMs</w:t>
      </w:r>
    </w:p>
  </w:comment>
  <w:comment w:id="21" w:author="Author" w:initials="A">
    <w:p w14:paraId="2CC507DD" w14:textId="5A44EEE2" w:rsidR="00623125" w:rsidRDefault="00623125">
      <w:pPr>
        <w:pStyle w:val="CommentText"/>
      </w:pPr>
      <w:r>
        <w:rPr>
          <w:rStyle w:val="CommentReference"/>
        </w:rPr>
        <w:annotationRef/>
      </w:r>
      <w:r>
        <w:t>Add (hopefully comprehensive) references to where contents of this field are defined in different cases</w:t>
      </w:r>
    </w:p>
  </w:comment>
  <w:comment w:id="23" w:author="Author" w:initials="A">
    <w:p w14:paraId="534A96D1" w14:textId="152C1823" w:rsidR="00623125" w:rsidRDefault="00623125">
      <w:pPr>
        <w:pStyle w:val="CommentText"/>
      </w:pPr>
      <w:r>
        <w:rPr>
          <w:rStyle w:val="CommentReference"/>
        </w:rPr>
        <w:annotationRef/>
      </w:r>
      <w:r>
        <w:t>Current text says “… contain the MAC address used to create the PMKSA” but this is specifically the MAC address of the Authenticator/AP or SAE peer STA – see discussion below - not of the non-AP STA referred to in previous sentence. Modified and align with clarification to PMKSA definition in 12.6.1.1.2 (below) for infrastructure BSS</w:t>
      </w:r>
    </w:p>
  </w:comment>
  <w:comment w:id="27" w:author="Author" w:initials="A">
    <w:p w14:paraId="6F88BF31" w14:textId="1FBCD8B9" w:rsidR="00623125" w:rsidRDefault="00623125">
      <w:pPr>
        <w:pStyle w:val="CommentText"/>
      </w:pPr>
      <w:r>
        <w:rPr>
          <w:rStyle w:val="CommentReference"/>
        </w:rPr>
        <w:annotationRef/>
      </w:r>
      <w:r>
        <w:t xml:space="preserve">Originally this sentence was inserted in context of </w:t>
      </w:r>
      <w:proofErr w:type="spellStart"/>
      <w:r>
        <w:t>SuiteB</w:t>
      </w:r>
      <w:proofErr w:type="spellEnd"/>
      <w:r>
        <w:t xml:space="preserve"> (AKMs 11 and 12) PMKID derivation which uses KCK which changes each time session keys are regenerated (e.g. each 4-way), to clarify that the PMKID is a permanent identifier of the PMKSA and is not recalculated each time a constituent parameter might change. With MAC randomization with PMKSA caching, the same clarification needs to apply to SPA (Supplicant MAC address) so we might as well make it generic as proposed here, with an explanatory note. </w:t>
      </w:r>
    </w:p>
    <w:p w14:paraId="7D5DD87E" w14:textId="52D625E2" w:rsidR="00623125" w:rsidRDefault="00623125">
      <w:pPr>
        <w:pStyle w:val="CommentText"/>
      </w:pPr>
      <w:r>
        <w:t>Note that a sentence already exists in 12.6.10.3 saying “The PMKSA shall not be changed while cached”, which already means the PMKID (a component of the PMKSA) does not change.</w:t>
      </w:r>
    </w:p>
    <w:p w14:paraId="1447467F" w14:textId="77777777" w:rsidR="00623125" w:rsidRDefault="00623125">
      <w:pPr>
        <w:pStyle w:val="CommentText"/>
      </w:pPr>
      <w:r>
        <w:t xml:space="preserve"> </w:t>
      </w:r>
    </w:p>
  </w:comment>
  <w:comment w:id="28" w:author="Author" w:initials="A">
    <w:p w14:paraId="567E0C46" w14:textId="44259EBC" w:rsidR="00623125" w:rsidRDefault="00623125">
      <w:pPr>
        <w:pStyle w:val="CommentText"/>
      </w:pPr>
      <w:r>
        <w:rPr>
          <w:rStyle w:val="CommentReference"/>
        </w:rPr>
        <w:annotationRef/>
      </w:r>
      <w:r>
        <w:t xml:space="preserve">Add ref to PMKID definitions for FT AKMs to support PMKSA caching in FT Initial Mob Dom </w:t>
      </w:r>
      <w:proofErr w:type="spellStart"/>
      <w:r>
        <w:t>Assoc</w:t>
      </w:r>
      <w:proofErr w:type="spellEnd"/>
    </w:p>
  </w:comment>
  <w:comment w:id="29" w:author="Author" w:initials="A">
    <w:p w14:paraId="53BC0954" w14:textId="03E789AA" w:rsidR="00623125" w:rsidRDefault="00623125" w:rsidP="00B43614">
      <w:pPr>
        <w:pStyle w:val="CommentText"/>
        <w:rPr>
          <w:sz w:val="22"/>
          <w:szCs w:val="22"/>
        </w:rPr>
      </w:pPr>
      <w:r>
        <w:rPr>
          <w:rStyle w:val="CommentReference"/>
        </w:rPr>
        <w:annotationRef/>
      </w:r>
      <w:r>
        <w:t xml:space="preserve">Note that in IEEE 802.11-2007, this bullet simply said </w:t>
      </w:r>
      <w:r>
        <w:rPr>
          <w:sz w:val="22"/>
          <w:szCs w:val="22"/>
        </w:rPr>
        <w:t>“Authenticator’s MAC address” and there is no reference to the STA’s or Supplicant’s MAC address in the list. In other words, historically, STA/Supplicant MAC has not been a constituent of the PMKSA. In 802.11-2012 this bullet was modified to “Authenticator’s or peer’s MAC address” resulting from the merger of SAE which does not have an Authenticator per-se.</w:t>
      </w:r>
    </w:p>
    <w:p w14:paraId="5A2BF679" w14:textId="45ADC242" w:rsidR="00623125" w:rsidRDefault="00623125" w:rsidP="00B43614">
      <w:pPr>
        <w:pStyle w:val="CommentText"/>
      </w:pPr>
      <w:r>
        <w:rPr>
          <w:sz w:val="22"/>
          <w:szCs w:val="22"/>
        </w:rPr>
        <w:t>Note mesh PMKSA is defined in separate clause 12.6.1.1.5 so is not covered here</w:t>
      </w:r>
    </w:p>
  </w:comment>
  <w:comment w:id="30" w:author="Author" w:initials="A">
    <w:p w14:paraId="47C1963A" w14:textId="71FEFD0E" w:rsidR="00623125" w:rsidRDefault="00623125">
      <w:pPr>
        <w:pStyle w:val="CommentText"/>
      </w:pPr>
      <w:r>
        <w:rPr>
          <w:rStyle w:val="CommentReference"/>
        </w:rPr>
        <w:annotationRef/>
      </w:r>
      <w:r>
        <w:t>Refer to MPMK (instead of PMK) for the FT AKMs (see later)</w:t>
      </w:r>
    </w:p>
  </w:comment>
  <w:comment w:id="31" w:author="Author" w:initials="A">
    <w:p w14:paraId="4BBCCBA7" w14:textId="7539CD51" w:rsidR="00623125" w:rsidRDefault="00623125">
      <w:pPr>
        <w:pStyle w:val="CommentText"/>
      </w:pPr>
      <w:r>
        <w:rPr>
          <w:rStyle w:val="CommentReference"/>
        </w:rPr>
        <w:annotationRef/>
      </w:r>
      <w:r>
        <w:t>Since most of this text is duplicative with 12.6.10.3, delete and add a reference instead. Note there are a couple of additions to 12.6.10.3 (see below) to align. The existing text in 12.6.10.3 is more precise, while other paragraphs in this clause are mostly descriptive with very few “shall” requirements.</w:t>
      </w:r>
    </w:p>
    <w:p w14:paraId="16B1DB3D" w14:textId="6B238623" w:rsidR="00623125" w:rsidRDefault="00623125">
      <w:pPr>
        <w:pStyle w:val="CommentText"/>
      </w:pPr>
      <w:r>
        <w:t xml:space="preserve">Also note there is one contradiction in how AP behaves when STA attempts PMKSA caching using PMK from SAE </w:t>
      </w:r>
      <w:proofErr w:type="spellStart"/>
      <w:r>
        <w:t>auth</w:t>
      </w:r>
      <w:proofErr w:type="spellEnd"/>
      <w:r>
        <w:t xml:space="preserve">, but the AP has not cached any of the PMKIDs indicated by STA in the request. This clause says AP sends </w:t>
      </w:r>
      <w:proofErr w:type="spellStart"/>
      <w:r>
        <w:t>Deauth</w:t>
      </w:r>
      <w:proofErr w:type="spellEnd"/>
      <w:r>
        <w:t xml:space="preserve"> frame, whereas 12.6.10.3 says AP sends </w:t>
      </w:r>
      <w:proofErr w:type="spellStart"/>
      <w:r>
        <w:t>Assoc</w:t>
      </w:r>
      <w:proofErr w:type="spellEnd"/>
      <w:r>
        <w:t xml:space="preserve"> </w:t>
      </w:r>
      <w:proofErr w:type="spellStart"/>
      <w:r>
        <w:t>Resp</w:t>
      </w:r>
      <w:proofErr w:type="spellEnd"/>
      <w:r>
        <w:t xml:space="preserve"> with STATUS_INVALID_PMKID. It is understood the latter </w:t>
      </w:r>
      <w:proofErr w:type="spellStart"/>
      <w:r>
        <w:t>behavior</w:t>
      </w:r>
      <w:proofErr w:type="spellEnd"/>
      <w:r>
        <w:t>, which was introduced in 14/1494r1, is correct and that contribution omitted corresponding change in this clause.  The proposed deletion here would fix that contradiction.</w:t>
      </w:r>
    </w:p>
  </w:comment>
  <w:comment w:id="33" w:author="Author" w:initials="A">
    <w:p w14:paraId="63E70913" w14:textId="77777777" w:rsidR="00623125" w:rsidRDefault="00623125" w:rsidP="00CE66AF">
      <w:pPr>
        <w:pStyle w:val="CommentText"/>
      </w:pPr>
      <w:r>
        <w:rPr>
          <w:rStyle w:val="CommentReference"/>
        </w:rPr>
        <w:annotationRef/>
      </w:r>
      <w:r>
        <w:t>Add this condition because current sentence does not apply if SAE authentication has just been performed</w:t>
      </w:r>
    </w:p>
  </w:comment>
  <w:comment w:id="34" w:author="Author" w:initials="A">
    <w:p w14:paraId="71C80836" w14:textId="1ED5422E" w:rsidR="00623125" w:rsidRDefault="00623125">
      <w:pPr>
        <w:pStyle w:val="CommentText"/>
      </w:pPr>
      <w:r>
        <w:rPr>
          <w:rStyle w:val="CommentReference"/>
        </w:rPr>
        <w:annotationRef/>
      </w:r>
      <w:r>
        <w:t>Added reference to FILS section and PMKSA caching section, similar to reference added above for non-FILS case.</w:t>
      </w:r>
    </w:p>
  </w:comment>
  <w:comment w:id="36" w:author="Author" w:initials="A">
    <w:p w14:paraId="21EFEA51" w14:textId="71909702" w:rsidR="00623125" w:rsidRDefault="00623125">
      <w:pPr>
        <w:pStyle w:val="CommentText"/>
      </w:pPr>
      <w:r>
        <w:rPr>
          <w:rStyle w:val="CommentReference"/>
        </w:rPr>
        <w:annotationRef/>
      </w:r>
      <w:r>
        <w:t>Replace this condition with explicit paragraphs on PMKSA caching with FT</w:t>
      </w:r>
    </w:p>
  </w:comment>
  <w:comment w:id="39" w:author="Author" w:initials="A">
    <w:p w14:paraId="77AF3279" w14:textId="03C3059B" w:rsidR="00191AAF" w:rsidRDefault="00191AAF">
      <w:pPr>
        <w:pStyle w:val="CommentText"/>
      </w:pPr>
      <w:r>
        <w:rPr>
          <w:rStyle w:val="CommentReference"/>
        </w:rPr>
        <w:annotationRef/>
      </w:r>
      <w:r>
        <w:t xml:space="preserve">DMG STA does not perform open </w:t>
      </w:r>
      <w:proofErr w:type="spellStart"/>
      <w:r>
        <w:t>auth</w:t>
      </w:r>
      <w:proofErr w:type="spellEnd"/>
      <w:r>
        <w:t xml:space="preserve">, so might not do 802.11 </w:t>
      </w:r>
      <w:proofErr w:type="spellStart"/>
      <w:r>
        <w:t>auth</w:t>
      </w:r>
      <w:proofErr w:type="spellEnd"/>
      <w:r>
        <w:t xml:space="preserve"> at all (only in FILS case)</w:t>
      </w:r>
    </w:p>
  </w:comment>
  <w:comment w:id="42" w:author="Author" w:initials="A">
    <w:p w14:paraId="5EAAD00A" w14:textId="198359E2" w:rsidR="00623125" w:rsidRDefault="00623125">
      <w:pPr>
        <w:pStyle w:val="CommentText"/>
      </w:pPr>
      <w:r>
        <w:rPr>
          <w:rStyle w:val="CommentReference"/>
        </w:rPr>
        <w:annotationRef/>
      </w:r>
      <w:r>
        <w:t xml:space="preserve">Clarify existing sentence refers to Open </w:t>
      </w:r>
      <w:proofErr w:type="spellStart"/>
      <w:r>
        <w:t>auth</w:t>
      </w:r>
      <w:proofErr w:type="spellEnd"/>
      <w:r>
        <w:t xml:space="preserve"> case, and reference FILS clause for FILS case.</w:t>
      </w:r>
    </w:p>
  </w:comment>
  <w:comment w:id="43" w:author="Author" w:initials="A">
    <w:p w14:paraId="35D7BDE2" w14:textId="50AA5661" w:rsidR="00623125" w:rsidRDefault="00623125">
      <w:pPr>
        <w:pStyle w:val="CommentText"/>
      </w:pPr>
      <w:r>
        <w:rPr>
          <w:rStyle w:val="CommentReference"/>
        </w:rPr>
        <w:annotationRef/>
      </w:r>
      <w:r>
        <w:t xml:space="preserve">Clarify/formalize rules for how PMKID is indicated in PMKSA caching with FT initial mobility domain </w:t>
      </w:r>
      <w:proofErr w:type="spellStart"/>
      <w:r>
        <w:t>assoc</w:t>
      </w:r>
      <w:proofErr w:type="spellEnd"/>
    </w:p>
  </w:comment>
  <w:comment w:id="45" w:author="Author" w:initials="A">
    <w:p w14:paraId="35DF86B8" w14:textId="3A1A6BB7" w:rsidR="00623125" w:rsidRDefault="00623125">
      <w:pPr>
        <w:pStyle w:val="CommentText"/>
      </w:pPr>
      <w:r>
        <w:rPr>
          <w:rStyle w:val="CommentReference"/>
        </w:rPr>
        <w:annotationRef/>
      </w:r>
      <w:r>
        <w:t>Moved this requirement from 12.6.1.3.2, it is more natural here with other related normative requirements.</w:t>
      </w:r>
    </w:p>
  </w:comment>
  <w:comment w:id="48" w:author="Author" w:initials="A">
    <w:p w14:paraId="4A441116" w14:textId="77777777" w:rsidR="00623125" w:rsidRDefault="00623125">
      <w:pPr>
        <w:pStyle w:val="CommentText"/>
      </w:pPr>
      <w:r>
        <w:rPr>
          <w:rStyle w:val="CommentReference"/>
        </w:rPr>
        <w:annotationRef/>
      </w:r>
      <w:r>
        <w:t>Requirement on AP with new MIB=true to not bind look-up table of cached PMKSAs to STA’s MAC address</w:t>
      </w:r>
    </w:p>
  </w:comment>
  <w:comment w:id="52" w:author="Author" w:initials="A">
    <w:p w14:paraId="63AF6BE2" w14:textId="3A4A0ACF" w:rsidR="00623125" w:rsidRDefault="00623125">
      <w:pPr>
        <w:pStyle w:val="CommentText"/>
      </w:pPr>
      <w:r>
        <w:rPr>
          <w:rStyle w:val="CommentReference"/>
        </w:rPr>
        <w:annotationRef/>
      </w:r>
      <w:r>
        <w:t>FT key hierarchy was missing from this list</w:t>
      </w:r>
    </w:p>
  </w:comment>
  <w:comment w:id="55" w:author="Author" w:initials="A">
    <w:p w14:paraId="28C19161" w14:textId="77777777" w:rsidR="00623125" w:rsidRDefault="00623125" w:rsidP="00AF3195">
      <w:pPr>
        <w:pStyle w:val="CommentText"/>
      </w:pPr>
      <w:r>
        <w:rPr>
          <w:rStyle w:val="CommentReference"/>
        </w:rPr>
        <w:annotationRef/>
      </w:r>
      <w:r>
        <w:t xml:space="preserve">AKM 15 generates 384 bit PMK with FILS </w:t>
      </w:r>
      <w:proofErr w:type="spellStart"/>
      <w:r>
        <w:t>Auth</w:t>
      </w:r>
      <w:proofErr w:type="spellEnd"/>
      <w:r>
        <w:t xml:space="preserve">, and should be the same when this AKM is used with Open </w:t>
      </w:r>
      <w:proofErr w:type="spellStart"/>
      <w:r>
        <w:t>auth</w:t>
      </w:r>
      <w:proofErr w:type="spellEnd"/>
      <w:r>
        <w:t xml:space="preserve"> + 802.1X too.</w:t>
      </w:r>
    </w:p>
    <w:p w14:paraId="24F2FE65" w14:textId="77777777" w:rsidR="00623125" w:rsidRDefault="00623125" w:rsidP="00AF3195">
      <w:pPr>
        <w:pStyle w:val="CommentText"/>
      </w:pPr>
    </w:p>
    <w:p w14:paraId="19163F76" w14:textId="77777777" w:rsidR="00623125" w:rsidRDefault="00623125" w:rsidP="00AF3195">
      <w:pPr>
        <w:pStyle w:val="CommentText"/>
      </w:pPr>
    </w:p>
  </w:comment>
  <w:comment w:id="56" w:author="Author" w:initials="A">
    <w:p w14:paraId="05D6926A" w14:textId="46095477" w:rsidR="00623125" w:rsidRDefault="00623125">
      <w:pPr>
        <w:pStyle w:val="CommentText"/>
      </w:pPr>
      <w:r>
        <w:rPr>
          <w:rStyle w:val="CommentReference"/>
        </w:rPr>
        <w:annotationRef/>
      </w:r>
      <w:r>
        <w:t>Add sentence referring to FT clause for FT AKMs to avoid confusion with the subsequent “With all other AKM….” Sentence. (For example, AKM 13 uses 384 bit MPMK)</w:t>
      </w:r>
    </w:p>
  </w:comment>
  <w:comment w:id="59" w:author="Author" w:initials="A">
    <w:p w14:paraId="77F898AD" w14:textId="676779F5" w:rsidR="00623125" w:rsidRDefault="00623125">
      <w:pPr>
        <w:pStyle w:val="CommentText"/>
      </w:pPr>
      <w:r>
        <w:rPr>
          <w:rStyle w:val="CommentReference"/>
        </w:rPr>
        <w:annotationRef/>
      </w:r>
      <w:r>
        <w:t>This sentence only applies to 802.1X (not FILS, nor SAE, nor PSK), so should explicitly say so. Added references for the remainder. PSK is covered in Note 3 of this clause</w:t>
      </w:r>
    </w:p>
  </w:comment>
  <w:comment w:id="60" w:author="Author" w:initials="A">
    <w:p w14:paraId="70E4DC3B" w14:textId="3B337BEE" w:rsidR="00623125" w:rsidRDefault="00623125">
      <w:pPr>
        <w:pStyle w:val="CommentText"/>
      </w:pPr>
      <w:r>
        <w:rPr>
          <w:rStyle w:val="CommentReference"/>
        </w:rPr>
        <w:annotationRef/>
      </w:r>
      <w:r>
        <w:t xml:space="preserve">Reference PTK derivation for FILS, as counterpart </w:t>
      </w:r>
      <w:proofErr w:type="spellStart"/>
      <w:r>
        <w:t>fot</w:t>
      </w:r>
      <w:proofErr w:type="spellEnd"/>
      <w:r>
        <w:t xml:space="preserve"> he non-FILS case defined above</w:t>
      </w:r>
    </w:p>
  </w:comment>
  <w:comment w:id="61" w:author="Author" w:initials="A">
    <w:p w14:paraId="16F40E09" w14:textId="71C0FA7E" w:rsidR="00623125" w:rsidRDefault="00623125">
      <w:pPr>
        <w:pStyle w:val="CommentText"/>
      </w:pPr>
      <w:r>
        <w:rPr>
          <w:rStyle w:val="CommentReference"/>
        </w:rPr>
        <w:annotationRef/>
      </w:r>
      <w:r>
        <w:t xml:space="preserve">Split FILS AKM 14  into its own sentence below to make it easier to clarify FILS and non-FILS </w:t>
      </w:r>
      <w:proofErr w:type="spellStart"/>
      <w:r>
        <w:t>auth</w:t>
      </w:r>
      <w:proofErr w:type="spellEnd"/>
      <w:r>
        <w:t xml:space="preserve"> cases</w:t>
      </w:r>
    </w:p>
  </w:comment>
  <w:comment w:id="62" w:author="Author" w:initials="A">
    <w:p w14:paraId="28E7DB4F" w14:textId="4F302AFC" w:rsidR="00623125" w:rsidRDefault="00623125">
      <w:pPr>
        <w:pStyle w:val="CommentText"/>
      </w:pPr>
      <w:r>
        <w:rPr>
          <w:rStyle w:val="CommentReference"/>
        </w:rPr>
        <w:annotationRef/>
      </w:r>
      <w:r>
        <w:t>Moved PMKID definition for all AKMs using FT key hierarchy into FT PMK-R0 section, since those AKMs are not used with the pairwise key hierarchy (i.e. PTK derivation) in this section.</w:t>
      </w:r>
    </w:p>
  </w:comment>
  <w:comment w:id="63" w:author="Author" w:initials="A">
    <w:p w14:paraId="355B89AF" w14:textId="3746018C" w:rsidR="00623125" w:rsidRDefault="00623125">
      <w:pPr>
        <w:pStyle w:val="CommentText"/>
      </w:pPr>
      <w:r>
        <w:rPr>
          <w:rStyle w:val="CommentReference"/>
        </w:rPr>
        <w:annotationRef/>
      </w:r>
      <w:r>
        <w:t>Generalized to all FT AKMs, added reference to PMKID for FT</w:t>
      </w:r>
    </w:p>
  </w:comment>
  <w:comment w:id="65" w:author="Author" w:initials="A">
    <w:p w14:paraId="3889C23E" w14:textId="3A14EC44" w:rsidR="00623125" w:rsidRDefault="00623125">
      <w:pPr>
        <w:pStyle w:val="CommentText"/>
      </w:pPr>
      <w:r>
        <w:rPr>
          <w:rStyle w:val="CommentReference"/>
        </w:rPr>
        <w:annotationRef/>
      </w:r>
      <w:r>
        <w:t>Missing, needed to cover SAE and FILS cases</w:t>
      </w:r>
    </w:p>
  </w:comment>
  <w:comment w:id="66" w:author="Author" w:initials="A">
    <w:p w14:paraId="0D5B8C63" w14:textId="17774397" w:rsidR="00623125" w:rsidRDefault="00623125">
      <w:pPr>
        <w:pStyle w:val="CommentText"/>
      </w:pPr>
      <w:r>
        <w:rPr>
          <w:rStyle w:val="CommentReference"/>
        </w:rPr>
        <w:annotationRef/>
      </w:r>
      <w:r>
        <w:t>Formally define MPMK, generalized definition that applies to all authentication methods (not just SAE) and is compatible with previous definition</w:t>
      </w:r>
    </w:p>
  </w:comment>
  <w:comment w:id="67" w:author="Author" w:initials="A">
    <w:p w14:paraId="3AC056E1" w14:textId="372918B0" w:rsidR="00623125" w:rsidRDefault="00623125">
      <w:pPr>
        <w:pStyle w:val="CommentText"/>
      </w:pPr>
      <w:r>
        <w:rPr>
          <w:rStyle w:val="CommentReference"/>
        </w:rPr>
        <w:annotationRef/>
      </w:r>
      <w:r>
        <w:t>MPMK is now generalized, and under previous text this sentence did not cover PMK from FILS auth. In this context, can just relate to the original PMK to cover all those cases, and relate of PMK-Rx to that of the MPMK.</w:t>
      </w:r>
    </w:p>
  </w:comment>
  <w:comment w:id="68" w:author="Author" w:initials="A">
    <w:p w14:paraId="3193BF35" w14:textId="4BDD2E62" w:rsidR="00623125" w:rsidRDefault="00623125">
      <w:pPr>
        <w:pStyle w:val="CommentText"/>
      </w:pPr>
      <w:r>
        <w:rPr>
          <w:rStyle w:val="CommentReference"/>
        </w:rPr>
        <w:annotationRef/>
      </w:r>
      <w:r>
        <w:t>Define PMKID for all AKMs using FT key hierarchy; compatible with particular cases that were already defined and moved from 12.7.1.3</w:t>
      </w:r>
    </w:p>
  </w:comment>
  <w:comment w:id="69" w:author="Author" w:initials="A">
    <w:p w14:paraId="0BD4EE66" w14:textId="603C687A" w:rsidR="00623125" w:rsidRDefault="00623125">
      <w:pPr>
        <w:pStyle w:val="CommentText"/>
      </w:pPr>
      <w:r>
        <w:rPr>
          <w:rStyle w:val="CommentReference"/>
        </w:rPr>
        <w:annotationRef/>
      </w:r>
      <w:r>
        <w:t xml:space="preserve">Note that in D2.1, </w:t>
      </w:r>
      <w:proofErr w:type="spellStart"/>
      <w:r>
        <w:t>XXKey</w:t>
      </w:r>
      <w:proofErr w:type="spellEnd"/>
      <w:r>
        <w:t xml:space="preserve"> for AKM16/17 (FILS+FT) is always defined as FILS-FT, however these AKMs can also be used with Open </w:t>
      </w:r>
      <w:proofErr w:type="spellStart"/>
      <w:r>
        <w:t>auth</w:t>
      </w:r>
      <w:proofErr w:type="spellEnd"/>
      <w:r>
        <w:t xml:space="preserve">, so </w:t>
      </w:r>
      <w:proofErr w:type="spellStart"/>
      <w:r>
        <w:t>XXKey</w:t>
      </w:r>
      <w:proofErr w:type="spellEnd"/>
      <w:r>
        <w:t xml:space="preserve"> definition is needed for that case too. This change should fix that.</w:t>
      </w:r>
    </w:p>
  </w:comment>
  <w:comment w:id="70" w:author="Author" w:initials="A">
    <w:p w14:paraId="0E3B927B" w14:textId="29A47445" w:rsidR="00623125" w:rsidRDefault="00623125">
      <w:pPr>
        <w:pStyle w:val="CommentText"/>
      </w:pPr>
      <w:r>
        <w:rPr>
          <w:rStyle w:val="CommentReference"/>
        </w:rPr>
        <w:annotationRef/>
      </w:r>
      <w:r>
        <w:t>Replaced by AKM-specific Q and MPMK definitions above, leaving simple rule for MPMK=&gt;</w:t>
      </w:r>
      <w:proofErr w:type="spellStart"/>
      <w:r>
        <w:t>XXKey</w:t>
      </w:r>
      <w:proofErr w:type="spellEnd"/>
      <w:r>
        <w:t xml:space="preserve"> as added below</w:t>
      </w:r>
    </w:p>
  </w:comment>
  <w:comment w:id="75" w:author="Author" w:initials="A">
    <w:p w14:paraId="65E737B2" w14:textId="77777777" w:rsidR="00623125" w:rsidRDefault="00623125" w:rsidP="00AF3195">
      <w:pPr>
        <w:pStyle w:val="CommentText"/>
      </w:pPr>
      <w:r>
        <w:rPr>
          <w:rStyle w:val="CommentReference"/>
        </w:rPr>
        <w:annotationRef/>
      </w:r>
      <w:r>
        <w:t xml:space="preserve">With some AKMs (e.g. Suite B), the PMKID cannot be derived until PTK is derived after M2 is received, so the existing “shall” requirement is not possible. Some existing implementations do not include PMKID in M1 in non-PMK-caching cases (in some cases, e.g. for PSK AKMs, for security reasons). Note that 12.7.6.1 shows PMKID inclusion as optional in message 1.  ({} or {PMKID}). </w:t>
      </w:r>
    </w:p>
    <w:p w14:paraId="725098E1" w14:textId="77777777" w:rsidR="00623125" w:rsidRDefault="00623125" w:rsidP="00AF3195">
      <w:pPr>
        <w:pStyle w:val="CommentText"/>
      </w:pPr>
      <w:r>
        <w:t>Therefore proposal is to make this paragraph consistent by changing to “may” for non-PMKSA-caching case, and adding reference to PMKSA caching clause (where PMKID inclusion *is*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352471" w15:done="0"/>
  <w15:commentEx w15:paraId="5C425787" w15:done="0"/>
  <w15:commentEx w15:paraId="06AA6DFF" w15:done="0"/>
  <w15:commentEx w15:paraId="41C6F319" w15:done="0"/>
  <w15:commentEx w15:paraId="542AC867" w15:done="0"/>
  <w15:commentEx w15:paraId="6FB4092B" w15:done="0"/>
  <w15:commentEx w15:paraId="2CC507DD" w15:done="0"/>
  <w15:commentEx w15:paraId="534A96D1" w15:done="0"/>
  <w15:commentEx w15:paraId="1447467F" w15:done="0"/>
  <w15:commentEx w15:paraId="567E0C46" w15:done="0"/>
  <w15:commentEx w15:paraId="5A2BF679" w15:done="0"/>
  <w15:commentEx w15:paraId="47C1963A" w15:done="0"/>
  <w15:commentEx w15:paraId="16B1DB3D" w15:done="0"/>
  <w15:commentEx w15:paraId="63E70913" w15:done="0"/>
  <w15:commentEx w15:paraId="71C80836" w15:done="0"/>
  <w15:commentEx w15:paraId="21EFEA51" w15:done="0"/>
  <w15:commentEx w15:paraId="77AF3279" w15:done="0"/>
  <w15:commentEx w15:paraId="5EAAD00A" w15:done="0"/>
  <w15:commentEx w15:paraId="35D7BDE2" w15:done="0"/>
  <w15:commentEx w15:paraId="35DF86B8" w15:done="0"/>
  <w15:commentEx w15:paraId="4A441116" w15:done="0"/>
  <w15:commentEx w15:paraId="63AF6BE2" w15:done="0"/>
  <w15:commentEx w15:paraId="19163F76" w15:done="0"/>
  <w15:commentEx w15:paraId="05D6926A" w15:done="0"/>
  <w15:commentEx w15:paraId="77F898AD" w15:done="0"/>
  <w15:commentEx w15:paraId="70E4DC3B" w15:done="0"/>
  <w15:commentEx w15:paraId="16F40E09" w15:done="0"/>
  <w15:commentEx w15:paraId="28E7DB4F" w15:done="0"/>
  <w15:commentEx w15:paraId="355B89AF" w15:done="0"/>
  <w15:commentEx w15:paraId="3889C23E" w15:done="0"/>
  <w15:commentEx w15:paraId="0D5B8C63" w15:done="0"/>
  <w15:commentEx w15:paraId="3AC056E1" w15:done="0"/>
  <w15:commentEx w15:paraId="3193BF35" w15:done="0"/>
  <w15:commentEx w15:paraId="0BD4EE66" w15:done="0"/>
  <w15:commentEx w15:paraId="0E3B927B" w15:done="0"/>
  <w15:commentEx w15:paraId="725098E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89DF2" w14:textId="77777777" w:rsidR="00042E3F" w:rsidRDefault="00042E3F">
      <w:r>
        <w:separator/>
      </w:r>
    </w:p>
  </w:endnote>
  <w:endnote w:type="continuationSeparator" w:id="0">
    <w:p w14:paraId="41429527" w14:textId="77777777" w:rsidR="00042E3F" w:rsidRDefault="0004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MT">
    <w:altName w:val="Times New Roman"/>
    <w:charset w:val="00"/>
    <w:family w:val="auto"/>
    <w:pitch w:val="default"/>
  </w:font>
  <w:font w:name="Yu Mincho">
    <w:altName w:val="游明朝"/>
    <w:panose1 w:val="02020400000000000000"/>
    <w:charset w:val="80"/>
    <w:family w:val="roman"/>
    <w:pitch w:val="variable"/>
    <w:sig w:usb0="800002E7" w:usb1="2AC7FCFF" w:usb2="00000012" w:usb3="00000000" w:csb0="0002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FBFA9" w14:textId="06F65302" w:rsidR="00623125" w:rsidRDefault="00042E3F">
    <w:pPr>
      <w:pStyle w:val="Footer"/>
      <w:tabs>
        <w:tab w:val="clear" w:pos="6480"/>
        <w:tab w:val="center" w:pos="4680"/>
        <w:tab w:val="right" w:pos="9360"/>
      </w:tabs>
    </w:pPr>
    <w:r>
      <w:fldChar w:fldCharType="begin"/>
    </w:r>
    <w:r>
      <w:instrText xml:space="preserve"> SUBJECT  \* MERGEFORMAT </w:instrText>
    </w:r>
    <w:r>
      <w:fldChar w:fldCharType="separate"/>
    </w:r>
    <w:r w:rsidR="00623125">
      <w:t>Submission</w:t>
    </w:r>
    <w:r>
      <w:fldChar w:fldCharType="end"/>
    </w:r>
    <w:r w:rsidR="00623125">
      <w:tab/>
      <w:t xml:space="preserve">page </w:t>
    </w:r>
    <w:r w:rsidR="00623125">
      <w:fldChar w:fldCharType="begin"/>
    </w:r>
    <w:r w:rsidR="00623125">
      <w:instrText xml:space="preserve">page </w:instrText>
    </w:r>
    <w:r w:rsidR="00623125">
      <w:fldChar w:fldCharType="separate"/>
    </w:r>
    <w:r w:rsidR="00F152C1">
      <w:rPr>
        <w:noProof/>
      </w:rPr>
      <w:t>10</w:t>
    </w:r>
    <w:r w:rsidR="00623125">
      <w:fldChar w:fldCharType="end"/>
    </w:r>
    <w:r w:rsidR="00623125">
      <w:tab/>
    </w:r>
    <w:r>
      <w:fldChar w:fldCharType="begin"/>
    </w:r>
    <w:r>
      <w:instrText xml:space="preserve"> COMMENTS  \* MERGEFORMAT </w:instrText>
    </w:r>
    <w:r>
      <w:fldChar w:fldCharType="separate"/>
    </w:r>
    <w:r w:rsidR="00623125">
      <w:t>Thomas Derham, Broadcom</w:t>
    </w:r>
    <w:r>
      <w:fldChar w:fldCharType="end"/>
    </w:r>
  </w:p>
  <w:p w14:paraId="3178A3B7" w14:textId="77777777" w:rsidR="00623125" w:rsidRDefault="006231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6F25" w14:textId="77777777" w:rsidR="00042E3F" w:rsidRDefault="00042E3F">
      <w:r>
        <w:separator/>
      </w:r>
    </w:p>
  </w:footnote>
  <w:footnote w:type="continuationSeparator" w:id="0">
    <w:p w14:paraId="7ED103EB" w14:textId="77777777" w:rsidR="00042E3F" w:rsidRDefault="00042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9FAD" w14:textId="391F05C1" w:rsidR="00623125" w:rsidRDefault="00623125">
    <w:pPr>
      <w:pStyle w:val="Header"/>
      <w:tabs>
        <w:tab w:val="clear" w:pos="6480"/>
        <w:tab w:val="center" w:pos="4680"/>
        <w:tab w:val="right" w:pos="9360"/>
      </w:tabs>
    </w:pPr>
    <w:r>
      <w:t>April 2019</w:t>
    </w:r>
    <w:r>
      <w:tab/>
    </w:r>
    <w:r>
      <w:tab/>
    </w:r>
    <w:r w:rsidR="00042E3F">
      <w:fldChar w:fldCharType="begin"/>
    </w:r>
    <w:r w:rsidR="00042E3F">
      <w:instrText xml:space="preserve"> TITLE  \* MERGEFORMAT </w:instrText>
    </w:r>
    <w:r w:rsidR="00042E3F">
      <w:fldChar w:fldCharType="separate"/>
    </w:r>
    <w:r>
      <w:t>doc.: IEEE 802.11-19/0586r</w:t>
    </w:r>
    <w:r w:rsidR="00042E3F">
      <w:fldChar w:fldCharType="end"/>
    </w:r>
    <w:r>
      <w:t>4</w:t>
    </w:r>
    <w:del w:id="79" w:author="Author">
      <w:r w:rsidDel="005C0704">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3A22110"/>
    <w:lvl w:ilvl="0">
      <w:numFmt w:val="bullet"/>
      <w:lvlText w:val="*"/>
      <w:lvlJc w:val="left"/>
    </w:lvl>
  </w:abstractNum>
  <w:abstractNum w:abstractNumId="2" w15:restartNumberingAfterBreak="0">
    <w:nsid w:val="2F5059C2"/>
    <w:multiLevelType w:val="hybridMultilevel"/>
    <w:tmpl w:val="ECECD80E"/>
    <w:lvl w:ilvl="0" w:tplc="F9108962">
      <w:start w:val="12"/>
      <w:numFmt w:val="bullet"/>
      <w:lvlText w:val="-"/>
      <w:lvlJc w:val="left"/>
      <w:pPr>
        <w:ind w:left="560" w:hanging="360"/>
      </w:pPr>
      <w:rPr>
        <w:rFonts w:ascii="Times New Roman" w:eastAsia="SimSun" w:hAnsi="Times New Roman" w:cs="Times New Roman" w:hint="default"/>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 w15:restartNumberingAfterBreak="0">
    <w:nsid w:val="5FCF64E3"/>
    <w:multiLevelType w:val="hybridMultilevel"/>
    <w:tmpl w:val="40A8C68E"/>
    <w:lvl w:ilvl="0" w:tplc="FBFCA9E4">
      <w:start w:val="80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1"/>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
    <w:abstractNumId w:val="1"/>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1"/>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1"/>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1"/>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12.6.1.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12.6.10.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12.7.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4.10.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12.2.10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12.7.1.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12.7.1.6.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12.7.1.6.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2"/>
  </w:num>
  <w:num w:numId="25">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12.6.2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c)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12.7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1"/>
    <w:lvlOverride w:ilvl="0">
      <w:lvl w:ilvl="0">
        <w:start w:val="1"/>
        <w:numFmt w:val="bullet"/>
        <w:lvlText w:val="12.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12.7.1.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3"/>
  </w:num>
  <w:num w:numId="34">
    <w:abstractNumId w:val="1"/>
    <w:lvlOverride w:ilvl="0">
      <w:lvl w:ilvl="0">
        <w:start w:val="1"/>
        <w:numFmt w:val="bullet"/>
        <w:lvlText w:val="12.12.2.5.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numFmt w:val="bullet"/>
        <w:lvlText w:val="Table 8-223—"/>
        <w:legacy w:legacy="1" w:legacySpace="0" w:legacyIndent="0"/>
        <w:lvlJc w:val="center"/>
        <w:pPr>
          <w:ind w:left="0" w:firstLine="0"/>
        </w:p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removePersonalInformation/>
  <w:removeDateAndTime/>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7F"/>
    <w:rsid w:val="00000CF3"/>
    <w:rsid w:val="0000130F"/>
    <w:rsid w:val="00001B38"/>
    <w:rsid w:val="00001ECD"/>
    <w:rsid w:val="0000217E"/>
    <w:rsid w:val="00002276"/>
    <w:rsid w:val="000024DC"/>
    <w:rsid w:val="0000430C"/>
    <w:rsid w:val="00004696"/>
    <w:rsid w:val="0000573C"/>
    <w:rsid w:val="00006E7D"/>
    <w:rsid w:val="00006FD7"/>
    <w:rsid w:val="000075B9"/>
    <w:rsid w:val="0001042B"/>
    <w:rsid w:val="000105CB"/>
    <w:rsid w:val="00010CA3"/>
    <w:rsid w:val="0001127E"/>
    <w:rsid w:val="00012E71"/>
    <w:rsid w:val="00013698"/>
    <w:rsid w:val="00013955"/>
    <w:rsid w:val="000139BE"/>
    <w:rsid w:val="00013A49"/>
    <w:rsid w:val="00014492"/>
    <w:rsid w:val="000152A0"/>
    <w:rsid w:val="00015ACB"/>
    <w:rsid w:val="00015CFD"/>
    <w:rsid w:val="0001681B"/>
    <w:rsid w:val="00016DF9"/>
    <w:rsid w:val="000170A2"/>
    <w:rsid w:val="00017D60"/>
    <w:rsid w:val="00020101"/>
    <w:rsid w:val="000201CD"/>
    <w:rsid w:val="0002036C"/>
    <w:rsid w:val="000229E8"/>
    <w:rsid w:val="00023131"/>
    <w:rsid w:val="000232F5"/>
    <w:rsid w:val="00024CB2"/>
    <w:rsid w:val="00025DAF"/>
    <w:rsid w:val="0002613F"/>
    <w:rsid w:val="00026255"/>
    <w:rsid w:val="00026EE1"/>
    <w:rsid w:val="000271FF"/>
    <w:rsid w:val="000272E2"/>
    <w:rsid w:val="0002769D"/>
    <w:rsid w:val="000277A9"/>
    <w:rsid w:val="00030824"/>
    <w:rsid w:val="000317EE"/>
    <w:rsid w:val="00032417"/>
    <w:rsid w:val="000327E9"/>
    <w:rsid w:val="000328AE"/>
    <w:rsid w:val="000348E9"/>
    <w:rsid w:val="00034AD8"/>
    <w:rsid w:val="00034BF8"/>
    <w:rsid w:val="000359AB"/>
    <w:rsid w:val="00036330"/>
    <w:rsid w:val="00037001"/>
    <w:rsid w:val="00037847"/>
    <w:rsid w:val="00040A7A"/>
    <w:rsid w:val="00041438"/>
    <w:rsid w:val="00041AD0"/>
    <w:rsid w:val="00041F3E"/>
    <w:rsid w:val="00042519"/>
    <w:rsid w:val="00042E3F"/>
    <w:rsid w:val="0004318A"/>
    <w:rsid w:val="000431A5"/>
    <w:rsid w:val="0004464B"/>
    <w:rsid w:val="00044A24"/>
    <w:rsid w:val="00045133"/>
    <w:rsid w:val="0004564C"/>
    <w:rsid w:val="00050E9D"/>
    <w:rsid w:val="00051820"/>
    <w:rsid w:val="00051A3E"/>
    <w:rsid w:val="00051FCF"/>
    <w:rsid w:val="00052AF2"/>
    <w:rsid w:val="00052AF5"/>
    <w:rsid w:val="00053A8F"/>
    <w:rsid w:val="00054CC4"/>
    <w:rsid w:val="0005568E"/>
    <w:rsid w:val="00055C69"/>
    <w:rsid w:val="00055E8C"/>
    <w:rsid w:val="00056285"/>
    <w:rsid w:val="00056611"/>
    <w:rsid w:val="00057449"/>
    <w:rsid w:val="00057577"/>
    <w:rsid w:val="00057BA0"/>
    <w:rsid w:val="00060A65"/>
    <w:rsid w:val="00062277"/>
    <w:rsid w:val="0006308C"/>
    <w:rsid w:val="000636E9"/>
    <w:rsid w:val="00063E9D"/>
    <w:rsid w:val="00063ED6"/>
    <w:rsid w:val="0006433B"/>
    <w:rsid w:val="00065067"/>
    <w:rsid w:val="00065883"/>
    <w:rsid w:val="00066B0B"/>
    <w:rsid w:val="00067691"/>
    <w:rsid w:val="0006792A"/>
    <w:rsid w:val="00070002"/>
    <w:rsid w:val="000718DB"/>
    <w:rsid w:val="00071F9B"/>
    <w:rsid w:val="00072A66"/>
    <w:rsid w:val="00072B2A"/>
    <w:rsid w:val="00073253"/>
    <w:rsid w:val="000738D4"/>
    <w:rsid w:val="000753D0"/>
    <w:rsid w:val="00075E74"/>
    <w:rsid w:val="00076150"/>
    <w:rsid w:val="00076237"/>
    <w:rsid w:val="000769F8"/>
    <w:rsid w:val="00076FCD"/>
    <w:rsid w:val="00077AAF"/>
    <w:rsid w:val="00080A77"/>
    <w:rsid w:val="00080DE0"/>
    <w:rsid w:val="00081411"/>
    <w:rsid w:val="00081655"/>
    <w:rsid w:val="000816FE"/>
    <w:rsid w:val="000817C1"/>
    <w:rsid w:val="00082ADF"/>
    <w:rsid w:val="00082EC4"/>
    <w:rsid w:val="00083CAF"/>
    <w:rsid w:val="00083E5C"/>
    <w:rsid w:val="000842FE"/>
    <w:rsid w:val="000845D7"/>
    <w:rsid w:val="0008574D"/>
    <w:rsid w:val="00086C81"/>
    <w:rsid w:val="00086D4E"/>
    <w:rsid w:val="00086E45"/>
    <w:rsid w:val="00090B4E"/>
    <w:rsid w:val="000924CA"/>
    <w:rsid w:val="00092B00"/>
    <w:rsid w:val="000938D9"/>
    <w:rsid w:val="00094618"/>
    <w:rsid w:val="00094F7E"/>
    <w:rsid w:val="0009506A"/>
    <w:rsid w:val="000951EA"/>
    <w:rsid w:val="00095EF4"/>
    <w:rsid w:val="00097B00"/>
    <w:rsid w:val="000A0A37"/>
    <w:rsid w:val="000A0AEC"/>
    <w:rsid w:val="000A1D5B"/>
    <w:rsid w:val="000A1E90"/>
    <w:rsid w:val="000A2B1F"/>
    <w:rsid w:val="000A3091"/>
    <w:rsid w:val="000A31AD"/>
    <w:rsid w:val="000A3720"/>
    <w:rsid w:val="000A3BBE"/>
    <w:rsid w:val="000A3C86"/>
    <w:rsid w:val="000A4635"/>
    <w:rsid w:val="000A4E62"/>
    <w:rsid w:val="000A575A"/>
    <w:rsid w:val="000A5BD3"/>
    <w:rsid w:val="000B0AD5"/>
    <w:rsid w:val="000B0CF3"/>
    <w:rsid w:val="000B0F35"/>
    <w:rsid w:val="000B13DA"/>
    <w:rsid w:val="000B1E4C"/>
    <w:rsid w:val="000B23FC"/>
    <w:rsid w:val="000B248C"/>
    <w:rsid w:val="000B267C"/>
    <w:rsid w:val="000B2FB1"/>
    <w:rsid w:val="000C0112"/>
    <w:rsid w:val="000C11F6"/>
    <w:rsid w:val="000C15E2"/>
    <w:rsid w:val="000C16DF"/>
    <w:rsid w:val="000C1766"/>
    <w:rsid w:val="000C196C"/>
    <w:rsid w:val="000C1993"/>
    <w:rsid w:val="000C1CBE"/>
    <w:rsid w:val="000C1DDD"/>
    <w:rsid w:val="000C27CC"/>
    <w:rsid w:val="000C27F5"/>
    <w:rsid w:val="000C41F6"/>
    <w:rsid w:val="000C4833"/>
    <w:rsid w:val="000C53A4"/>
    <w:rsid w:val="000C576D"/>
    <w:rsid w:val="000C604E"/>
    <w:rsid w:val="000C61BB"/>
    <w:rsid w:val="000C6811"/>
    <w:rsid w:val="000C6952"/>
    <w:rsid w:val="000C71AC"/>
    <w:rsid w:val="000C7E94"/>
    <w:rsid w:val="000D0288"/>
    <w:rsid w:val="000D0B29"/>
    <w:rsid w:val="000D0D9B"/>
    <w:rsid w:val="000D0DA9"/>
    <w:rsid w:val="000D0F6D"/>
    <w:rsid w:val="000D14F6"/>
    <w:rsid w:val="000D1513"/>
    <w:rsid w:val="000D1C89"/>
    <w:rsid w:val="000D203E"/>
    <w:rsid w:val="000D2136"/>
    <w:rsid w:val="000D2294"/>
    <w:rsid w:val="000D3238"/>
    <w:rsid w:val="000D3343"/>
    <w:rsid w:val="000D3FCC"/>
    <w:rsid w:val="000D47CD"/>
    <w:rsid w:val="000D4AC1"/>
    <w:rsid w:val="000D4FA0"/>
    <w:rsid w:val="000D52D8"/>
    <w:rsid w:val="000D6132"/>
    <w:rsid w:val="000D662F"/>
    <w:rsid w:val="000D685B"/>
    <w:rsid w:val="000D6D25"/>
    <w:rsid w:val="000D7EB7"/>
    <w:rsid w:val="000E0342"/>
    <w:rsid w:val="000E18D5"/>
    <w:rsid w:val="000E1CB8"/>
    <w:rsid w:val="000E1EBA"/>
    <w:rsid w:val="000E21D3"/>
    <w:rsid w:val="000E2E06"/>
    <w:rsid w:val="000E3B7C"/>
    <w:rsid w:val="000E4129"/>
    <w:rsid w:val="000E4854"/>
    <w:rsid w:val="000E5759"/>
    <w:rsid w:val="000E5D9B"/>
    <w:rsid w:val="000E625A"/>
    <w:rsid w:val="000E62DB"/>
    <w:rsid w:val="000E6750"/>
    <w:rsid w:val="000E6EBC"/>
    <w:rsid w:val="000E7C9A"/>
    <w:rsid w:val="000F21CC"/>
    <w:rsid w:val="000F2547"/>
    <w:rsid w:val="000F2CCA"/>
    <w:rsid w:val="000F2EAA"/>
    <w:rsid w:val="000F30D3"/>
    <w:rsid w:val="000F35DD"/>
    <w:rsid w:val="000F48C4"/>
    <w:rsid w:val="000F4CCA"/>
    <w:rsid w:val="000F5D10"/>
    <w:rsid w:val="000F64B7"/>
    <w:rsid w:val="000F6DCA"/>
    <w:rsid w:val="000F6EE2"/>
    <w:rsid w:val="000F79BB"/>
    <w:rsid w:val="000F7A7C"/>
    <w:rsid w:val="00100457"/>
    <w:rsid w:val="00100574"/>
    <w:rsid w:val="00100C74"/>
    <w:rsid w:val="00101443"/>
    <w:rsid w:val="0010193E"/>
    <w:rsid w:val="00102F0D"/>
    <w:rsid w:val="00103334"/>
    <w:rsid w:val="00104357"/>
    <w:rsid w:val="001044F9"/>
    <w:rsid w:val="00104FE6"/>
    <w:rsid w:val="00105ADE"/>
    <w:rsid w:val="0010634E"/>
    <w:rsid w:val="00107912"/>
    <w:rsid w:val="00107C38"/>
    <w:rsid w:val="0011092C"/>
    <w:rsid w:val="001109A9"/>
    <w:rsid w:val="00111260"/>
    <w:rsid w:val="00111D63"/>
    <w:rsid w:val="00111EA1"/>
    <w:rsid w:val="0011304B"/>
    <w:rsid w:val="00114321"/>
    <w:rsid w:val="00114FDC"/>
    <w:rsid w:val="00115059"/>
    <w:rsid w:val="00115F46"/>
    <w:rsid w:val="00116CE5"/>
    <w:rsid w:val="00117180"/>
    <w:rsid w:val="00117A96"/>
    <w:rsid w:val="00120EB9"/>
    <w:rsid w:val="00121D06"/>
    <w:rsid w:val="00121D79"/>
    <w:rsid w:val="0012296B"/>
    <w:rsid w:val="0012312F"/>
    <w:rsid w:val="00123B0A"/>
    <w:rsid w:val="00123B4B"/>
    <w:rsid w:val="00124252"/>
    <w:rsid w:val="00125B29"/>
    <w:rsid w:val="00127169"/>
    <w:rsid w:val="00127D6D"/>
    <w:rsid w:val="00130F8A"/>
    <w:rsid w:val="00131EB1"/>
    <w:rsid w:val="001326CA"/>
    <w:rsid w:val="0013281C"/>
    <w:rsid w:val="00133007"/>
    <w:rsid w:val="0013308C"/>
    <w:rsid w:val="00133773"/>
    <w:rsid w:val="001338C2"/>
    <w:rsid w:val="00133D62"/>
    <w:rsid w:val="00134162"/>
    <w:rsid w:val="001347C5"/>
    <w:rsid w:val="00135016"/>
    <w:rsid w:val="001366A2"/>
    <w:rsid w:val="001369BA"/>
    <w:rsid w:val="00137510"/>
    <w:rsid w:val="00142119"/>
    <w:rsid w:val="0014235F"/>
    <w:rsid w:val="00142A86"/>
    <w:rsid w:val="001436C1"/>
    <w:rsid w:val="001437E6"/>
    <w:rsid w:val="00143B6A"/>
    <w:rsid w:val="001453AE"/>
    <w:rsid w:val="0014575E"/>
    <w:rsid w:val="00145C47"/>
    <w:rsid w:val="00147258"/>
    <w:rsid w:val="0014768B"/>
    <w:rsid w:val="00147E95"/>
    <w:rsid w:val="001512FE"/>
    <w:rsid w:val="001514EE"/>
    <w:rsid w:val="0015199F"/>
    <w:rsid w:val="00152053"/>
    <w:rsid w:val="001524B9"/>
    <w:rsid w:val="001529B9"/>
    <w:rsid w:val="001529C7"/>
    <w:rsid w:val="00152A3C"/>
    <w:rsid w:val="0015317B"/>
    <w:rsid w:val="0015449E"/>
    <w:rsid w:val="00154895"/>
    <w:rsid w:val="00154FD8"/>
    <w:rsid w:val="001550D2"/>
    <w:rsid w:val="0015627C"/>
    <w:rsid w:val="00156ECA"/>
    <w:rsid w:val="00157AAA"/>
    <w:rsid w:val="0016020A"/>
    <w:rsid w:val="00160871"/>
    <w:rsid w:val="00160D19"/>
    <w:rsid w:val="0016112F"/>
    <w:rsid w:val="00161614"/>
    <w:rsid w:val="00161FA1"/>
    <w:rsid w:val="0016225B"/>
    <w:rsid w:val="001636F6"/>
    <w:rsid w:val="001641D1"/>
    <w:rsid w:val="00164F64"/>
    <w:rsid w:val="001651A0"/>
    <w:rsid w:val="00165A01"/>
    <w:rsid w:val="001673AF"/>
    <w:rsid w:val="00167F24"/>
    <w:rsid w:val="00170576"/>
    <w:rsid w:val="0017075E"/>
    <w:rsid w:val="0017101A"/>
    <w:rsid w:val="00171279"/>
    <w:rsid w:val="00171BBC"/>
    <w:rsid w:val="00172A88"/>
    <w:rsid w:val="00174295"/>
    <w:rsid w:val="001742D4"/>
    <w:rsid w:val="001744FA"/>
    <w:rsid w:val="00174634"/>
    <w:rsid w:val="0017473E"/>
    <w:rsid w:val="00175125"/>
    <w:rsid w:val="001760C0"/>
    <w:rsid w:val="00176EC2"/>
    <w:rsid w:val="001777A2"/>
    <w:rsid w:val="00177FE0"/>
    <w:rsid w:val="00182403"/>
    <w:rsid w:val="0018275B"/>
    <w:rsid w:val="001830C3"/>
    <w:rsid w:val="00183A2C"/>
    <w:rsid w:val="00183CAB"/>
    <w:rsid w:val="001842BB"/>
    <w:rsid w:val="0018458C"/>
    <w:rsid w:val="001853D4"/>
    <w:rsid w:val="0018555D"/>
    <w:rsid w:val="001856ED"/>
    <w:rsid w:val="001866BF"/>
    <w:rsid w:val="0018700B"/>
    <w:rsid w:val="00187D17"/>
    <w:rsid w:val="00190C06"/>
    <w:rsid w:val="00191789"/>
    <w:rsid w:val="00191AAF"/>
    <w:rsid w:val="001922E8"/>
    <w:rsid w:val="00192F8C"/>
    <w:rsid w:val="00193369"/>
    <w:rsid w:val="001938A1"/>
    <w:rsid w:val="00193A78"/>
    <w:rsid w:val="001951D5"/>
    <w:rsid w:val="001957C1"/>
    <w:rsid w:val="001961DD"/>
    <w:rsid w:val="0019659A"/>
    <w:rsid w:val="001975CC"/>
    <w:rsid w:val="001975EA"/>
    <w:rsid w:val="001A0570"/>
    <w:rsid w:val="001A1AD9"/>
    <w:rsid w:val="001A265D"/>
    <w:rsid w:val="001A2734"/>
    <w:rsid w:val="001A2C87"/>
    <w:rsid w:val="001A30FC"/>
    <w:rsid w:val="001A335F"/>
    <w:rsid w:val="001A34A5"/>
    <w:rsid w:val="001A355E"/>
    <w:rsid w:val="001A35C4"/>
    <w:rsid w:val="001A5F5F"/>
    <w:rsid w:val="001A7882"/>
    <w:rsid w:val="001A7A2B"/>
    <w:rsid w:val="001B0536"/>
    <w:rsid w:val="001B072C"/>
    <w:rsid w:val="001B2382"/>
    <w:rsid w:val="001B24E5"/>
    <w:rsid w:val="001B2810"/>
    <w:rsid w:val="001B36EE"/>
    <w:rsid w:val="001B4065"/>
    <w:rsid w:val="001B443E"/>
    <w:rsid w:val="001B545B"/>
    <w:rsid w:val="001B57C5"/>
    <w:rsid w:val="001B6703"/>
    <w:rsid w:val="001B7928"/>
    <w:rsid w:val="001B7AEA"/>
    <w:rsid w:val="001C0090"/>
    <w:rsid w:val="001C06C2"/>
    <w:rsid w:val="001C075C"/>
    <w:rsid w:val="001C23FA"/>
    <w:rsid w:val="001C2462"/>
    <w:rsid w:val="001C296F"/>
    <w:rsid w:val="001C351A"/>
    <w:rsid w:val="001C3628"/>
    <w:rsid w:val="001C389D"/>
    <w:rsid w:val="001C5364"/>
    <w:rsid w:val="001C6665"/>
    <w:rsid w:val="001C69AE"/>
    <w:rsid w:val="001C6BBB"/>
    <w:rsid w:val="001C6C78"/>
    <w:rsid w:val="001C6E10"/>
    <w:rsid w:val="001C70B4"/>
    <w:rsid w:val="001C76BF"/>
    <w:rsid w:val="001D0387"/>
    <w:rsid w:val="001D1923"/>
    <w:rsid w:val="001D1A0B"/>
    <w:rsid w:val="001D1B66"/>
    <w:rsid w:val="001D1FC6"/>
    <w:rsid w:val="001D24A8"/>
    <w:rsid w:val="001D2606"/>
    <w:rsid w:val="001D267B"/>
    <w:rsid w:val="001D2919"/>
    <w:rsid w:val="001D361C"/>
    <w:rsid w:val="001D4090"/>
    <w:rsid w:val="001D4824"/>
    <w:rsid w:val="001D49C7"/>
    <w:rsid w:val="001D54E1"/>
    <w:rsid w:val="001D5786"/>
    <w:rsid w:val="001D6532"/>
    <w:rsid w:val="001D6B11"/>
    <w:rsid w:val="001D75CB"/>
    <w:rsid w:val="001D7CF1"/>
    <w:rsid w:val="001E0008"/>
    <w:rsid w:val="001E1922"/>
    <w:rsid w:val="001E25BF"/>
    <w:rsid w:val="001E28AC"/>
    <w:rsid w:val="001E2A26"/>
    <w:rsid w:val="001E37EB"/>
    <w:rsid w:val="001E470C"/>
    <w:rsid w:val="001E4D1F"/>
    <w:rsid w:val="001E53C2"/>
    <w:rsid w:val="001E5982"/>
    <w:rsid w:val="001E5BDB"/>
    <w:rsid w:val="001E6FFE"/>
    <w:rsid w:val="001E7C4A"/>
    <w:rsid w:val="001E7C53"/>
    <w:rsid w:val="001E7FAF"/>
    <w:rsid w:val="001F0B44"/>
    <w:rsid w:val="001F0E6A"/>
    <w:rsid w:val="001F1257"/>
    <w:rsid w:val="001F12B0"/>
    <w:rsid w:val="001F1679"/>
    <w:rsid w:val="001F1ED3"/>
    <w:rsid w:val="001F2233"/>
    <w:rsid w:val="001F341E"/>
    <w:rsid w:val="001F469E"/>
    <w:rsid w:val="001F53A4"/>
    <w:rsid w:val="001F581B"/>
    <w:rsid w:val="001F58FE"/>
    <w:rsid w:val="001F5E53"/>
    <w:rsid w:val="001F6997"/>
    <w:rsid w:val="001F69EE"/>
    <w:rsid w:val="001F6FC5"/>
    <w:rsid w:val="001F7D88"/>
    <w:rsid w:val="001F7DC1"/>
    <w:rsid w:val="00200884"/>
    <w:rsid w:val="002011A8"/>
    <w:rsid w:val="00201F0D"/>
    <w:rsid w:val="0020291B"/>
    <w:rsid w:val="0020296A"/>
    <w:rsid w:val="00202CF0"/>
    <w:rsid w:val="002035AF"/>
    <w:rsid w:val="00203833"/>
    <w:rsid w:val="00204078"/>
    <w:rsid w:val="002054BC"/>
    <w:rsid w:val="00206038"/>
    <w:rsid w:val="00206DF0"/>
    <w:rsid w:val="00207CA4"/>
    <w:rsid w:val="00207E89"/>
    <w:rsid w:val="00210DCB"/>
    <w:rsid w:val="00212267"/>
    <w:rsid w:val="002132E8"/>
    <w:rsid w:val="00214800"/>
    <w:rsid w:val="00215444"/>
    <w:rsid w:val="00215BAC"/>
    <w:rsid w:val="00215E98"/>
    <w:rsid w:val="00216180"/>
    <w:rsid w:val="0021799A"/>
    <w:rsid w:val="00217DAD"/>
    <w:rsid w:val="00217DDF"/>
    <w:rsid w:val="00217F6C"/>
    <w:rsid w:val="0022218A"/>
    <w:rsid w:val="0022263D"/>
    <w:rsid w:val="00223172"/>
    <w:rsid w:val="002235F8"/>
    <w:rsid w:val="00223A0A"/>
    <w:rsid w:val="00223F44"/>
    <w:rsid w:val="00225B21"/>
    <w:rsid w:val="002261EF"/>
    <w:rsid w:val="00226E7C"/>
    <w:rsid w:val="0022728C"/>
    <w:rsid w:val="0022772A"/>
    <w:rsid w:val="002308EB"/>
    <w:rsid w:val="00231057"/>
    <w:rsid w:val="002310F2"/>
    <w:rsid w:val="00231981"/>
    <w:rsid w:val="00231B62"/>
    <w:rsid w:val="002324DB"/>
    <w:rsid w:val="00234936"/>
    <w:rsid w:val="00234B66"/>
    <w:rsid w:val="00234F00"/>
    <w:rsid w:val="00235264"/>
    <w:rsid w:val="002362D2"/>
    <w:rsid w:val="002364C5"/>
    <w:rsid w:val="002366DF"/>
    <w:rsid w:val="00236F2E"/>
    <w:rsid w:val="00237386"/>
    <w:rsid w:val="002377C2"/>
    <w:rsid w:val="00240C96"/>
    <w:rsid w:val="00240E58"/>
    <w:rsid w:val="002421F2"/>
    <w:rsid w:val="0024261C"/>
    <w:rsid w:val="002429FC"/>
    <w:rsid w:val="00242BEF"/>
    <w:rsid w:val="00243301"/>
    <w:rsid w:val="0024447F"/>
    <w:rsid w:val="00244C02"/>
    <w:rsid w:val="00244E57"/>
    <w:rsid w:val="00244F07"/>
    <w:rsid w:val="00245012"/>
    <w:rsid w:val="00246036"/>
    <w:rsid w:val="0024652A"/>
    <w:rsid w:val="0024712B"/>
    <w:rsid w:val="0025006C"/>
    <w:rsid w:val="002503E5"/>
    <w:rsid w:val="0025132B"/>
    <w:rsid w:val="002523C4"/>
    <w:rsid w:val="002525DF"/>
    <w:rsid w:val="00252F5A"/>
    <w:rsid w:val="002530EC"/>
    <w:rsid w:val="00253414"/>
    <w:rsid w:val="00253D93"/>
    <w:rsid w:val="00255A4D"/>
    <w:rsid w:val="0025637B"/>
    <w:rsid w:val="00256DB6"/>
    <w:rsid w:val="00257B06"/>
    <w:rsid w:val="002605C3"/>
    <w:rsid w:val="00260617"/>
    <w:rsid w:val="00260742"/>
    <w:rsid w:val="00260AC4"/>
    <w:rsid w:val="00260CC5"/>
    <w:rsid w:val="00261639"/>
    <w:rsid w:val="002617DB"/>
    <w:rsid w:val="00261BB1"/>
    <w:rsid w:val="00262855"/>
    <w:rsid w:val="0026344A"/>
    <w:rsid w:val="00264CD4"/>
    <w:rsid w:val="00265D02"/>
    <w:rsid w:val="0027053E"/>
    <w:rsid w:val="002712BA"/>
    <w:rsid w:val="002718EB"/>
    <w:rsid w:val="00273F73"/>
    <w:rsid w:val="00274024"/>
    <w:rsid w:val="00274342"/>
    <w:rsid w:val="00274386"/>
    <w:rsid w:val="00275D53"/>
    <w:rsid w:val="0027645E"/>
    <w:rsid w:val="00276942"/>
    <w:rsid w:val="00280A24"/>
    <w:rsid w:val="002810F9"/>
    <w:rsid w:val="00282C96"/>
    <w:rsid w:val="00282CCD"/>
    <w:rsid w:val="00283878"/>
    <w:rsid w:val="0028434A"/>
    <w:rsid w:val="00284567"/>
    <w:rsid w:val="0028526F"/>
    <w:rsid w:val="002854BA"/>
    <w:rsid w:val="00286995"/>
    <w:rsid w:val="00286F46"/>
    <w:rsid w:val="002876A7"/>
    <w:rsid w:val="00287D8C"/>
    <w:rsid w:val="00290F8C"/>
    <w:rsid w:val="00292977"/>
    <w:rsid w:val="00292C64"/>
    <w:rsid w:val="00292F70"/>
    <w:rsid w:val="0029332D"/>
    <w:rsid w:val="0029373A"/>
    <w:rsid w:val="00293A0E"/>
    <w:rsid w:val="00294703"/>
    <w:rsid w:val="002956C7"/>
    <w:rsid w:val="00295B96"/>
    <w:rsid w:val="00296BB4"/>
    <w:rsid w:val="00296CD4"/>
    <w:rsid w:val="00296D1A"/>
    <w:rsid w:val="00297139"/>
    <w:rsid w:val="002979E7"/>
    <w:rsid w:val="00297D84"/>
    <w:rsid w:val="002A0BC1"/>
    <w:rsid w:val="002A0DC6"/>
    <w:rsid w:val="002A13E9"/>
    <w:rsid w:val="002A1883"/>
    <w:rsid w:val="002A26F5"/>
    <w:rsid w:val="002A33B6"/>
    <w:rsid w:val="002A34C3"/>
    <w:rsid w:val="002A3D40"/>
    <w:rsid w:val="002A4E47"/>
    <w:rsid w:val="002A6169"/>
    <w:rsid w:val="002A7133"/>
    <w:rsid w:val="002A762A"/>
    <w:rsid w:val="002A7775"/>
    <w:rsid w:val="002A7835"/>
    <w:rsid w:val="002B0240"/>
    <w:rsid w:val="002B07BD"/>
    <w:rsid w:val="002B0850"/>
    <w:rsid w:val="002B1D2D"/>
    <w:rsid w:val="002B23EE"/>
    <w:rsid w:val="002B30DB"/>
    <w:rsid w:val="002B3325"/>
    <w:rsid w:val="002B33E9"/>
    <w:rsid w:val="002B3782"/>
    <w:rsid w:val="002B4047"/>
    <w:rsid w:val="002B4304"/>
    <w:rsid w:val="002B4C72"/>
    <w:rsid w:val="002B4D55"/>
    <w:rsid w:val="002B54E1"/>
    <w:rsid w:val="002B6CDC"/>
    <w:rsid w:val="002C054D"/>
    <w:rsid w:val="002C0ABF"/>
    <w:rsid w:val="002C1630"/>
    <w:rsid w:val="002C1932"/>
    <w:rsid w:val="002C22A2"/>
    <w:rsid w:val="002C38EF"/>
    <w:rsid w:val="002C44DD"/>
    <w:rsid w:val="002C463F"/>
    <w:rsid w:val="002C7162"/>
    <w:rsid w:val="002D1106"/>
    <w:rsid w:val="002D2180"/>
    <w:rsid w:val="002D21E0"/>
    <w:rsid w:val="002D3619"/>
    <w:rsid w:val="002D38B9"/>
    <w:rsid w:val="002D42C4"/>
    <w:rsid w:val="002D4ADF"/>
    <w:rsid w:val="002D4C77"/>
    <w:rsid w:val="002D4F26"/>
    <w:rsid w:val="002D5A4C"/>
    <w:rsid w:val="002D5A67"/>
    <w:rsid w:val="002D5D1C"/>
    <w:rsid w:val="002D6001"/>
    <w:rsid w:val="002D68AD"/>
    <w:rsid w:val="002D6A6B"/>
    <w:rsid w:val="002D6CAC"/>
    <w:rsid w:val="002D6F4A"/>
    <w:rsid w:val="002E015D"/>
    <w:rsid w:val="002E0252"/>
    <w:rsid w:val="002E03F9"/>
    <w:rsid w:val="002E1864"/>
    <w:rsid w:val="002E20CF"/>
    <w:rsid w:val="002E27D7"/>
    <w:rsid w:val="002E3ADF"/>
    <w:rsid w:val="002E3F6E"/>
    <w:rsid w:val="002E48D2"/>
    <w:rsid w:val="002E5A55"/>
    <w:rsid w:val="002E67E0"/>
    <w:rsid w:val="002E6A33"/>
    <w:rsid w:val="002E70E9"/>
    <w:rsid w:val="002E72D2"/>
    <w:rsid w:val="002F0752"/>
    <w:rsid w:val="002F0A31"/>
    <w:rsid w:val="002F1CB9"/>
    <w:rsid w:val="002F210A"/>
    <w:rsid w:val="002F35FC"/>
    <w:rsid w:val="002F4062"/>
    <w:rsid w:val="002F51DC"/>
    <w:rsid w:val="002F592C"/>
    <w:rsid w:val="002F5B62"/>
    <w:rsid w:val="002F6258"/>
    <w:rsid w:val="002F6496"/>
    <w:rsid w:val="002F6AE5"/>
    <w:rsid w:val="002F6DFB"/>
    <w:rsid w:val="002F748D"/>
    <w:rsid w:val="002F754E"/>
    <w:rsid w:val="003004DD"/>
    <w:rsid w:val="003021F4"/>
    <w:rsid w:val="00302651"/>
    <w:rsid w:val="0030279E"/>
    <w:rsid w:val="00302B37"/>
    <w:rsid w:val="00302B4D"/>
    <w:rsid w:val="00303D3A"/>
    <w:rsid w:val="00304491"/>
    <w:rsid w:val="00304A27"/>
    <w:rsid w:val="00304E59"/>
    <w:rsid w:val="003052AD"/>
    <w:rsid w:val="003068CA"/>
    <w:rsid w:val="00306D99"/>
    <w:rsid w:val="00306EA4"/>
    <w:rsid w:val="00307140"/>
    <w:rsid w:val="00310000"/>
    <w:rsid w:val="00310989"/>
    <w:rsid w:val="00310D5F"/>
    <w:rsid w:val="003113EB"/>
    <w:rsid w:val="00311849"/>
    <w:rsid w:val="00312511"/>
    <w:rsid w:val="00312C0B"/>
    <w:rsid w:val="00313271"/>
    <w:rsid w:val="00313D68"/>
    <w:rsid w:val="00314A59"/>
    <w:rsid w:val="003150F8"/>
    <w:rsid w:val="00315EBF"/>
    <w:rsid w:val="0031621F"/>
    <w:rsid w:val="00317037"/>
    <w:rsid w:val="003173BF"/>
    <w:rsid w:val="00317B34"/>
    <w:rsid w:val="0032062F"/>
    <w:rsid w:val="00320D9C"/>
    <w:rsid w:val="0032196C"/>
    <w:rsid w:val="00321FC4"/>
    <w:rsid w:val="003222DB"/>
    <w:rsid w:val="003224D5"/>
    <w:rsid w:val="003229D3"/>
    <w:rsid w:val="00322BD2"/>
    <w:rsid w:val="00322E54"/>
    <w:rsid w:val="00323791"/>
    <w:rsid w:val="00323D3A"/>
    <w:rsid w:val="003252AD"/>
    <w:rsid w:val="003257AB"/>
    <w:rsid w:val="003266F7"/>
    <w:rsid w:val="00326DCC"/>
    <w:rsid w:val="00330024"/>
    <w:rsid w:val="003304B3"/>
    <w:rsid w:val="003319DA"/>
    <w:rsid w:val="00331BB9"/>
    <w:rsid w:val="00332831"/>
    <w:rsid w:val="00332C98"/>
    <w:rsid w:val="0033356C"/>
    <w:rsid w:val="00333CBA"/>
    <w:rsid w:val="0033475F"/>
    <w:rsid w:val="003349CF"/>
    <w:rsid w:val="003359CB"/>
    <w:rsid w:val="0033659C"/>
    <w:rsid w:val="00336F18"/>
    <w:rsid w:val="00337812"/>
    <w:rsid w:val="00337947"/>
    <w:rsid w:val="00340537"/>
    <w:rsid w:val="00340702"/>
    <w:rsid w:val="00342847"/>
    <w:rsid w:val="003438B8"/>
    <w:rsid w:val="00343C52"/>
    <w:rsid w:val="00345293"/>
    <w:rsid w:val="003466EB"/>
    <w:rsid w:val="003471A6"/>
    <w:rsid w:val="00347AA7"/>
    <w:rsid w:val="00351481"/>
    <w:rsid w:val="00351760"/>
    <w:rsid w:val="00352BC1"/>
    <w:rsid w:val="00353D36"/>
    <w:rsid w:val="00355618"/>
    <w:rsid w:val="00355EEB"/>
    <w:rsid w:val="00356C22"/>
    <w:rsid w:val="00356CEA"/>
    <w:rsid w:val="003577A2"/>
    <w:rsid w:val="00357D41"/>
    <w:rsid w:val="003601B4"/>
    <w:rsid w:val="00360490"/>
    <w:rsid w:val="00360DB4"/>
    <w:rsid w:val="00361B09"/>
    <w:rsid w:val="00361D5E"/>
    <w:rsid w:val="00362304"/>
    <w:rsid w:val="00362659"/>
    <w:rsid w:val="00362995"/>
    <w:rsid w:val="00362ED9"/>
    <w:rsid w:val="00363CF3"/>
    <w:rsid w:val="00363D5D"/>
    <w:rsid w:val="0036499B"/>
    <w:rsid w:val="003662DF"/>
    <w:rsid w:val="00366610"/>
    <w:rsid w:val="00366E9D"/>
    <w:rsid w:val="0037080E"/>
    <w:rsid w:val="00371226"/>
    <w:rsid w:val="0037238C"/>
    <w:rsid w:val="00372489"/>
    <w:rsid w:val="00372F56"/>
    <w:rsid w:val="003731AE"/>
    <w:rsid w:val="003736F2"/>
    <w:rsid w:val="003741B0"/>
    <w:rsid w:val="003743A3"/>
    <w:rsid w:val="00374AF7"/>
    <w:rsid w:val="00375F9D"/>
    <w:rsid w:val="00377250"/>
    <w:rsid w:val="003779CB"/>
    <w:rsid w:val="00377EB3"/>
    <w:rsid w:val="00380AB8"/>
    <w:rsid w:val="00381527"/>
    <w:rsid w:val="003819D9"/>
    <w:rsid w:val="00381F46"/>
    <w:rsid w:val="0038371F"/>
    <w:rsid w:val="00383BDE"/>
    <w:rsid w:val="00383DA3"/>
    <w:rsid w:val="00384927"/>
    <w:rsid w:val="00384CA7"/>
    <w:rsid w:val="0038558F"/>
    <w:rsid w:val="0038592D"/>
    <w:rsid w:val="003874E4"/>
    <w:rsid w:val="00391B37"/>
    <w:rsid w:val="0039203D"/>
    <w:rsid w:val="00392302"/>
    <w:rsid w:val="003939A7"/>
    <w:rsid w:val="00393E8A"/>
    <w:rsid w:val="00394171"/>
    <w:rsid w:val="00394443"/>
    <w:rsid w:val="00394669"/>
    <w:rsid w:val="00394BF7"/>
    <w:rsid w:val="00394F88"/>
    <w:rsid w:val="00395E66"/>
    <w:rsid w:val="00395F66"/>
    <w:rsid w:val="003963C3"/>
    <w:rsid w:val="0039664E"/>
    <w:rsid w:val="00396F2C"/>
    <w:rsid w:val="00397012"/>
    <w:rsid w:val="00397A3A"/>
    <w:rsid w:val="00397FAD"/>
    <w:rsid w:val="003A083E"/>
    <w:rsid w:val="003A09EA"/>
    <w:rsid w:val="003A0EDD"/>
    <w:rsid w:val="003A106A"/>
    <w:rsid w:val="003A1BDE"/>
    <w:rsid w:val="003A1F79"/>
    <w:rsid w:val="003A1F97"/>
    <w:rsid w:val="003A2EFA"/>
    <w:rsid w:val="003A3723"/>
    <w:rsid w:val="003A3BF9"/>
    <w:rsid w:val="003A48A4"/>
    <w:rsid w:val="003A508F"/>
    <w:rsid w:val="003A55A2"/>
    <w:rsid w:val="003A55A6"/>
    <w:rsid w:val="003A5D74"/>
    <w:rsid w:val="003A65A3"/>
    <w:rsid w:val="003A68C1"/>
    <w:rsid w:val="003A6960"/>
    <w:rsid w:val="003A7864"/>
    <w:rsid w:val="003B0639"/>
    <w:rsid w:val="003B0759"/>
    <w:rsid w:val="003B1B60"/>
    <w:rsid w:val="003B282B"/>
    <w:rsid w:val="003B3050"/>
    <w:rsid w:val="003B314A"/>
    <w:rsid w:val="003B3280"/>
    <w:rsid w:val="003B4117"/>
    <w:rsid w:val="003B4283"/>
    <w:rsid w:val="003B55B1"/>
    <w:rsid w:val="003B57AD"/>
    <w:rsid w:val="003B5C8A"/>
    <w:rsid w:val="003B60A7"/>
    <w:rsid w:val="003B6A86"/>
    <w:rsid w:val="003B7A09"/>
    <w:rsid w:val="003C059C"/>
    <w:rsid w:val="003C2675"/>
    <w:rsid w:val="003C29C8"/>
    <w:rsid w:val="003C35FE"/>
    <w:rsid w:val="003C3C4C"/>
    <w:rsid w:val="003C403B"/>
    <w:rsid w:val="003C40EE"/>
    <w:rsid w:val="003C55B2"/>
    <w:rsid w:val="003C6064"/>
    <w:rsid w:val="003C6CF5"/>
    <w:rsid w:val="003D01D6"/>
    <w:rsid w:val="003D02BA"/>
    <w:rsid w:val="003D1847"/>
    <w:rsid w:val="003D268D"/>
    <w:rsid w:val="003D26F2"/>
    <w:rsid w:val="003D2EAC"/>
    <w:rsid w:val="003D3472"/>
    <w:rsid w:val="003D4F6D"/>
    <w:rsid w:val="003D6764"/>
    <w:rsid w:val="003D7BE2"/>
    <w:rsid w:val="003D7C45"/>
    <w:rsid w:val="003E00A4"/>
    <w:rsid w:val="003E051A"/>
    <w:rsid w:val="003E076A"/>
    <w:rsid w:val="003E0BF6"/>
    <w:rsid w:val="003E246D"/>
    <w:rsid w:val="003E2714"/>
    <w:rsid w:val="003E37E1"/>
    <w:rsid w:val="003E3A33"/>
    <w:rsid w:val="003E4BD6"/>
    <w:rsid w:val="003E4CC1"/>
    <w:rsid w:val="003E58C4"/>
    <w:rsid w:val="003E5CFB"/>
    <w:rsid w:val="003E5E7D"/>
    <w:rsid w:val="003E6F83"/>
    <w:rsid w:val="003E70F6"/>
    <w:rsid w:val="003E7C24"/>
    <w:rsid w:val="003F0B8F"/>
    <w:rsid w:val="003F1FCD"/>
    <w:rsid w:val="003F28E9"/>
    <w:rsid w:val="003F48B9"/>
    <w:rsid w:val="003F5212"/>
    <w:rsid w:val="003F5974"/>
    <w:rsid w:val="003F77DC"/>
    <w:rsid w:val="00400C6C"/>
    <w:rsid w:val="0040143B"/>
    <w:rsid w:val="00401440"/>
    <w:rsid w:val="00401505"/>
    <w:rsid w:val="0040374E"/>
    <w:rsid w:val="0040418D"/>
    <w:rsid w:val="00404E92"/>
    <w:rsid w:val="00405794"/>
    <w:rsid w:val="004058A9"/>
    <w:rsid w:val="00406981"/>
    <w:rsid w:val="00406D32"/>
    <w:rsid w:val="0041052B"/>
    <w:rsid w:val="00410C89"/>
    <w:rsid w:val="0041288C"/>
    <w:rsid w:val="00413796"/>
    <w:rsid w:val="00414087"/>
    <w:rsid w:val="00414104"/>
    <w:rsid w:val="00414469"/>
    <w:rsid w:val="0041461C"/>
    <w:rsid w:val="0041542E"/>
    <w:rsid w:val="00416844"/>
    <w:rsid w:val="00417EC2"/>
    <w:rsid w:val="004215C8"/>
    <w:rsid w:val="00421D60"/>
    <w:rsid w:val="00421DAB"/>
    <w:rsid w:val="00422DFF"/>
    <w:rsid w:val="00422E99"/>
    <w:rsid w:val="004230EB"/>
    <w:rsid w:val="00424216"/>
    <w:rsid w:val="0042478C"/>
    <w:rsid w:val="00424952"/>
    <w:rsid w:val="0042585F"/>
    <w:rsid w:val="00426150"/>
    <w:rsid w:val="00427592"/>
    <w:rsid w:val="00427BFE"/>
    <w:rsid w:val="00427DD9"/>
    <w:rsid w:val="00427F45"/>
    <w:rsid w:val="004301F7"/>
    <w:rsid w:val="00432988"/>
    <w:rsid w:val="00432F1A"/>
    <w:rsid w:val="004334D2"/>
    <w:rsid w:val="00433A9D"/>
    <w:rsid w:val="00433BD9"/>
    <w:rsid w:val="00433DE1"/>
    <w:rsid w:val="00433F48"/>
    <w:rsid w:val="004346A4"/>
    <w:rsid w:val="00434F33"/>
    <w:rsid w:val="004359D7"/>
    <w:rsid w:val="004367D8"/>
    <w:rsid w:val="004369CA"/>
    <w:rsid w:val="00436B6B"/>
    <w:rsid w:val="00436F74"/>
    <w:rsid w:val="00440245"/>
    <w:rsid w:val="00440771"/>
    <w:rsid w:val="0044125D"/>
    <w:rsid w:val="0044198D"/>
    <w:rsid w:val="00442037"/>
    <w:rsid w:val="0044244A"/>
    <w:rsid w:val="0044255A"/>
    <w:rsid w:val="0044342D"/>
    <w:rsid w:val="004435A9"/>
    <w:rsid w:val="0044460A"/>
    <w:rsid w:val="00444E80"/>
    <w:rsid w:val="0044534B"/>
    <w:rsid w:val="00445996"/>
    <w:rsid w:val="00446DD5"/>
    <w:rsid w:val="00447673"/>
    <w:rsid w:val="00447BB5"/>
    <w:rsid w:val="004504EF"/>
    <w:rsid w:val="00450EF8"/>
    <w:rsid w:val="00451255"/>
    <w:rsid w:val="00451321"/>
    <w:rsid w:val="00451C62"/>
    <w:rsid w:val="004520E7"/>
    <w:rsid w:val="0045251B"/>
    <w:rsid w:val="00452D7B"/>
    <w:rsid w:val="00453098"/>
    <w:rsid w:val="00453235"/>
    <w:rsid w:val="00453DB8"/>
    <w:rsid w:val="00455837"/>
    <w:rsid w:val="00455D47"/>
    <w:rsid w:val="00455DC4"/>
    <w:rsid w:val="00455F8F"/>
    <w:rsid w:val="0045716F"/>
    <w:rsid w:val="004571BF"/>
    <w:rsid w:val="00457604"/>
    <w:rsid w:val="00460BB1"/>
    <w:rsid w:val="00460EF9"/>
    <w:rsid w:val="00462090"/>
    <w:rsid w:val="004623E3"/>
    <w:rsid w:val="00463EB3"/>
    <w:rsid w:val="004645E8"/>
    <w:rsid w:val="00464CC9"/>
    <w:rsid w:val="00464D72"/>
    <w:rsid w:val="004657F5"/>
    <w:rsid w:val="00466323"/>
    <w:rsid w:val="004703F3"/>
    <w:rsid w:val="004709D5"/>
    <w:rsid w:val="00470A0D"/>
    <w:rsid w:val="004711C6"/>
    <w:rsid w:val="00471340"/>
    <w:rsid w:val="004715CF"/>
    <w:rsid w:val="00471D47"/>
    <w:rsid w:val="00471FF3"/>
    <w:rsid w:val="0047305F"/>
    <w:rsid w:val="004733B4"/>
    <w:rsid w:val="004733C6"/>
    <w:rsid w:val="00473A08"/>
    <w:rsid w:val="00473DBB"/>
    <w:rsid w:val="004754B9"/>
    <w:rsid w:val="00477A8E"/>
    <w:rsid w:val="00477C5B"/>
    <w:rsid w:val="00480457"/>
    <w:rsid w:val="004813CC"/>
    <w:rsid w:val="00481C51"/>
    <w:rsid w:val="004820B5"/>
    <w:rsid w:val="00482247"/>
    <w:rsid w:val="004827D3"/>
    <w:rsid w:val="004837B7"/>
    <w:rsid w:val="004849A5"/>
    <w:rsid w:val="004849C8"/>
    <w:rsid w:val="0048517F"/>
    <w:rsid w:val="00485FBD"/>
    <w:rsid w:val="004867CA"/>
    <w:rsid w:val="00486B89"/>
    <w:rsid w:val="00486BC2"/>
    <w:rsid w:val="004872C6"/>
    <w:rsid w:val="00491657"/>
    <w:rsid w:val="00491A38"/>
    <w:rsid w:val="004931EA"/>
    <w:rsid w:val="0049359A"/>
    <w:rsid w:val="00493C83"/>
    <w:rsid w:val="00493E9D"/>
    <w:rsid w:val="00494C29"/>
    <w:rsid w:val="004954CE"/>
    <w:rsid w:val="004961CE"/>
    <w:rsid w:val="00497567"/>
    <w:rsid w:val="004A1FE2"/>
    <w:rsid w:val="004A2440"/>
    <w:rsid w:val="004A2F3C"/>
    <w:rsid w:val="004A31FA"/>
    <w:rsid w:val="004A3A5A"/>
    <w:rsid w:val="004A75A2"/>
    <w:rsid w:val="004B00C7"/>
    <w:rsid w:val="004B1580"/>
    <w:rsid w:val="004B2679"/>
    <w:rsid w:val="004B272A"/>
    <w:rsid w:val="004B351B"/>
    <w:rsid w:val="004B35E6"/>
    <w:rsid w:val="004B3F1E"/>
    <w:rsid w:val="004B4191"/>
    <w:rsid w:val="004B4EA1"/>
    <w:rsid w:val="004B5651"/>
    <w:rsid w:val="004B59F6"/>
    <w:rsid w:val="004B5E08"/>
    <w:rsid w:val="004B62E0"/>
    <w:rsid w:val="004B6FBF"/>
    <w:rsid w:val="004B71A6"/>
    <w:rsid w:val="004B767E"/>
    <w:rsid w:val="004C15E6"/>
    <w:rsid w:val="004C20AD"/>
    <w:rsid w:val="004C246B"/>
    <w:rsid w:val="004C2D9A"/>
    <w:rsid w:val="004C2EE9"/>
    <w:rsid w:val="004C2F16"/>
    <w:rsid w:val="004C4ADA"/>
    <w:rsid w:val="004C6040"/>
    <w:rsid w:val="004C6912"/>
    <w:rsid w:val="004C6B1B"/>
    <w:rsid w:val="004C7108"/>
    <w:rsid w:val="004C7309"/>
    <w:rsid w:val="004D0609"/>
    <w:rsid w:val="004D0A38"/>
    <w:rsid w:val="004D1116"/>
    <w:rsid w:val="004D14AE"/>
    <w:rsid w:val="004D1770"/>
    <w:rsid w:val="004D1B8A"/>
    <w:rsid w:val="004D1C5C"/>
    <w:rsid w:val="004D3A9D"/>
    <w:rsid w:val="004D3BEB"/>
    <w:rsid w:val="004D3E6E"/>
    <w:rsid w:val="004D5B08"/>
    <w:rsid w:val="004D6494"/>
    <w:rsid w:val="004D6756"/>
    <w:rsid w:val="004D7CBF"/>
    <w:rsid w:val="004E0070"/>
    <w:rsid w:val="004E0A8A"/>
    <w:rsid w:val="004E0ABF"/>
    <w:rsid w:val="004E1D65"/>
    <w:rsid w:val="004E2295"/>
    <w:rsid w:val="004E3244"/>
    <w:rsid w:val="004E4833"/>
    <w:rsid w:val="004F1088"/>
    <w:rsid w:val="004F18DD"/>
    <w:rsid w:val="004F2BC1"/>
    <w:rsid w:val="004F2E83"/>
    <w:rsid w:val="004F37E8"/>
    <w:rsid w:val="004F45D9"/>
    <w:rsid w:val="004F62DB"/>
    <w:rsid w:val="004F6CAA"/>
    <w:rsid w:val="004F76A0"/>
    <w:rsid w:val="004F7DB5"/>
    <w:rsid w:val="00500B18"/>
    <w:rsid w:val="00500D11"/>
    <w:rsid w:val="00500E2E"/>
    <w:rsid w:val="00501DA8"/>
    <w:rsid w:val="00502231"/>
    <w:rsid w:val="00503C0F"/>
    <w:rsid w:val="0050422E"/>
    <w:rsid w:val="00504319"/>
    <w:rsid w:val="00504B08"/>
    <w:rsid w:val="00504BD0"/>
    <w:rsid w:val="00505324"/>
    <w:rsid w:val="0050558E"/>
    <w:rsid w:val="00505E26"/>
    <w:rsid w:val="00507553"/>
    <w:rsid w:val="005078FA"/>
    <w:rsid w:val="00507909"/>
    <w:rsid w:val="00507B65"/>
    <w:rsid w:val="005100F8"/>
    <w:rsid w:val="00510912"/>
    <w:rsid w:val="00510F44"/>
    <w:rsid w:val="005112A7"/>
    <w:rsid w:val="0051172C"/>
    <w:rsid w:val="0051320B"/>
    <w:rsid w:val="00513AC5"/>
    <w:rsid w:val="00514D5A"/>
    <w:rsid w:val="005154B0"/>
    <w:rsid w:val="00516023"/>
    <w:rsid w:val="0051731C"/>
    <w:rsid w:val="005175E3"/>
    <w:rsid w:val="00517E8A"/>
    <w:rsid w:val="00520132"/>
    <w:rsid w:val="005207B8"/>
    <w:rsid w:val="005207D5"/>
    <w:rsid w:val="00521150"/>
    <w:rsid w:val="00521794"/>
    <w:rsid w:val="005217CE"/>
    <w:rsid w:val="00521999"/>
    <w:rsid w:val="0052262A"/>
    <w:rsid w:val="005227BE"/>
    <w:rsid w:val="005227C6"/>
    <w:rsid w:val="0052442E"/>
    <w:rsid w:val="005262EB"/>
    <w:rsid w:val="0052691A"/>
    <w:rsid w:val="0052699B"/>
    <w:rsid w:val="00526BAC"/>
    <w:rsid w:val="00526ED7"/>
    <w:rsid w:val="00527A6E"/>
    <w:rsid w:val="00530341"/>
    <w:rsid w:val="0053095E"/>
    <w:rsid w:val="005309A4"/>
    <w:rsid w:val="00530BBD"/>
    <w:rsid w:val="005311A1"/>
    <w:rsid w:val="00531E70"/>
    <w:rsid w:val="00532701"/>
    <w:rsid w:val="00533D35"/>
    <w:rsid w:val="0053661A"/>
    <w:rsid w:val="00537558"/>
    <w:rsid w:val="00537A40"/>
    <w:rsid w:val="00537C16"/>
    <w:rsid w:val="00540828"/>
    <w:rsid w:val="00542B34"/>
    <w:rsid w:val="005438D7"/>
    <w:rsid w:val="0054391E"/>
    <w:rsid w:val="00544020"/>
    <w:rsid w:val="00545173"/>
    <w:rsid w:val="00545B54"/>
    <w:rsid w:val="005474E6"/>
    <w:rsid w:val="0055092F"/>
    <w:rsid w:val="005525F0"/>
    <w:rsid w:val="00552897"/>
    <w:rsid w:val="00552BD1"/>
    <w:rsid w:val="00554C20"/>
    <w:rsid w:val="00554D70"/>
    <w:rsid w:val="00555441"/>
    <w:rsid w:val="00555F56"/>
    <w:rsid w:val="00556041"/>
    <w:rsid w:val="00557182"/>
    <w:rsid w:val="00557FA2"/>
    <w:rsid w:val="00560079"/>
    <w:rsid w:val="00560694"/>
    <w:rsid w:val="00560770"/>
    <w:rsid w:val="00561105"/>
    <w:rsid w:val="005612E0"/>
    <w:rsid w:val="00561359"/>
    <w:rsid w:val="005616E6"/>
    <w:rsid w:val="00561FFB"/>
    <w:rsid w:val="00563F57"/>
    <w:rsid w:val="00564EF4"/>
    <w:rsid w:val="00565746"/>
    <w:rsid w:val="005665C6"/>
    <w:rsid w:val="00567574"/>
    <w:rsid w:val="0056788A"/>
    <w:rsid w:val="00567ED4"/>
    <w:rsid w:val="00570119"/>
    <w:rsid w:val="00570344"/>
    <w:rsid w:val="005721D9"/>
    <w:rsid w:val="00572CE9"/>
    <w:rsid w:val="00573123"/>
    <w:rsid w:val="00573F9C"/>
    <w:rsid w:val="005752ED"/>
    <w:rsid w:val="005757A4"/>
    <w:rsid w:val="005758C0"/>
    <w:rsid w:val="005758ED"/>
    <w:rsid w:val="00575BF7"/>
    <w:rsid w:val="00576830"/>
    <w:rsid w:val="00576C54"/>
    <w:rsid w:val="00576F16"/>
    <w:rsid w:val="00577757"/>
    <w:rsid w:val="00577BB1"/>
    <w:rsid w:val="00577C98"/>
    <w:rsid w:val="005808D2"/>
    <w:rsid w:val="005818EC"/>
    <w:rsid w:val="00581B6A"/>
    <w:rsid w:val="00581F3A"/>
    <w:rsid w:val="0058295D"/>
    <w:rsid w:val="005830D1"/>
    <w:rsid w:val="005836F2"/>
    <w:rsid w:val="00583702"/>
    <w:rsid w:val="00583D1E"/>
    <w:rsid w:val="00583E16"/>
    <w:rsid w:val="0058429C"/>
    <w:rsid w:val="005843C3"/>
    <w:rsid w:val="00585BD6"/>
    <w:rsid w:val="00586225"/>
    <w:rsid w:val="00587581"/>
    <w:rsid w:val="00590AAB"/>
    <w:rsid w:val="00590D20"/>
    <w:rsid w:val="00591C08"/>
    <w:rsid w:val="00591E10"/>
    <w:rsid w:val="00591E6F"/>
    <w:rsid w:val="0059210F"/>
    <w:rsid w:val="00593F9E"/>
    <w:rsid w:val="0059469D"/>
    <w:rsid w:val="005947B0"/>
    <w:rsid w:val="00595418"/>
    <w:rsid w:val="00595A97"/>
    <w:rsid w:val="00595B5B"/>
    <w:rsid w:val="00596D12"/>
    <w:rsid w:val="00596EB4"/>
    <w:rsid w:val="00597BA7"/>
    <w:rsid w:val="00597D21"/>
    <w:rsid w:val="005A016B"/>
    <w:rsid w:val="005A05EC"/>
    <w:rsid w:val="005A1276"/>
    <w:rsid w:val="005A1805"/>
    <w:rsid w:val="005A21C1"/>
    <w:rsid w:val="005A2489"/>
    <w:rsid w:val="005A24A6"/>
    <w:rsid w:val="005A26E4"/>
    <w:rsid w:val="005A275D"/>
    <w:rsid w:val="005A2ACA"/>
    <w:rsid w:val="005A2C97"/>
    <w:rsid w:val="005A2D89"/>
    <w:rsid w:val="005A2EC6"/>
    <w:rsid w:val="005A328B"/>
    <w:rsid w:val="005A3DBD"/>
    <w:rsid w:val="005A5339"/>
    <w:rsid w:val="005A570E"/>
    <w:rsid w:val="005A57E8"/>
    <w:rsid w:val="005A593A"/>
    <w:rsid w:val="005A6BB6"/>
    <w:rsid w:val="005A7E91"/>
    <w:rsid w:val="005A7FD1"/>
    <w:rsid w:val="005B0E00"/>
    <w:rsid w:val="005B2F16"/>
    <w:rsid w:val="005B388C"/>
    <w:rsid w:val="005B4563"/>
    <w:rsid w:val="005B4C0D"/>
    <w:rsid w:val="005B58E6"/>
    <w:rsid w:val="005B5D45"/>
    <w:rsid w:val="005B62FA"/>
    <w:rsid w:val="005B6ACB"/>
    <w:rsid w:val="005B6C7D"/>
    <w:rsid w:val="005B728C"/>
    <w:rsid w:val="005B75D2"/>
    <w:rsid w:val="005B7C7A"/>
    <w:rsid w:val="005C007E"/>
    <w:rsid w:val="005C0506"/>
    <w:rsid w:val="005C0704"/>
    <w:rsid w:val="005C0B36"/>
    <w:rsid w:val="005C38D5"/>
    <w:rsid w:val="005C3A6C"/>
    <w:rsid w:val="005C56BF"/>
    <w:rsid w:val="005C6CF5"/>
    <w:rsid w:val="005C7FB6"/>
    <w:rsid w:val="005D0ED4"/>
    <w:rsid w:val="005D0FD0"/>
    <w:rsid w:val="005D1115"/>
    <w:rsid w:val="005D1346"/>
    <w:rsid w:val="005D3B75"/>
    <w:rsid w:val="005D4ED8"/>
    <w:rsid w:val="005D534B"/>
    <w:rsid w:val="005D5F02"/>
    <w:rsid w:val="005D6343"/>
    <w:rsid w:val="005D712D"/>
    <w:rsid w:val="005D734D"/>
    <w:rsid w:val="005E04C5"/>
    <w:rsid w:val="005E08F8"/>
    <w:rsid w:val="005E08FD"/>
    <w:rsid w:val="005E0C40"/>
    <w:rsid w:val="005E1C41"/>
    <w:rsid w:val="005E3DDF"/>
    <w:rsid w:val="005E3F15"/>
    <w:rsid w:val="005E44AA"/>
    <w:rsid w:val="005E4889"/>
    <w:rsid w:val="005E4C43"/>
    <w:rsid w:val="005E52A8"/>
    <w:rsid w:val="005E6F54"/>
    <w:rsid w:val="005E73D2"/>
    <w:rsid w:val="005E7734"/>
    <w:rsid w:val="005E79CD"/>
    <w:rsid w:val="005E7EBA"/>
    <w:rsid w:val="005F1823"/>
    <w:rsid w:val="005F1AD2"/>
    <w:rsid w:val="005F3924"/>
    <w:rsid w:val="005F3AAA"/>
    <w:rsid w:val="005F4581"/>
    <w:rsid w:val="005F498F"/>
    <w:rsid w:val="005F4D59"/>
    <w:rsid w:val="005F6B17"/>
    <w:rsid w:val="005F7969"/>
    <w:rsid w:val="005F7E49"/>
    <w:rsid w:val="00601295"/>
    <w:rsid w:val="00602492"/>
    <w:rsid w:val="006024E6"/>
    <w:rsid w:val="0060271A"/>
    <w:rsid w:val="00602D34"/>
    <w:rsid w:val="0060360C"/>
    <w:rsid w:val="00603E61"/>
    <w:rsid w:val="00604EF9"/>
    <w:rsid w:val="0060644A"/>
    <w:rsid w:val="0061065E"/>
    <w:rsid w:val="006109B6"/>
    <w:rsid w:val="006124F4"/>
    <w:rsid w:val="00613607"/>
    <w:rsid w:val="00614DDD"/>
    <w:rsid w:val="006150F8"/>
    <w:rsid w:val="006156C4"/>
    <w:rsid w:val="00615B35"/>
    <w:rsid w:val="00616EFB"/>
    <w:rsid w:val="0061706A"/>
    <w:rsid w:val="006203C3"/>
    <w:rsid w:val="00620BD0"/>
    <w:rsid w:val="00620F8D"/>
    <w:rsid w:val="006211EC"/>
    <w:rsid w:val="006220CB"/>
    <w:rsid w:val="006223B3"/>
    <w:rsid w:val="00622824"/>
    <w:rsid w:val="00622CEC"/>
    <w:rsid w:val="00622E9A"/>
    <w:rsid w:val="00623125"/>
    <w:rsid w:val="00623579"/>
    <w:rsid w:val="00624639"/>
    <w:rsid w:val="006255DF"/>
    <w:rsid w:val="00625C5A"/>
    <w:rsid w:val="00626670"/>
    <w:rsid w:val="006270F5"/>
    <w:rsid w:val="00627272"/>
    <w:rsid w:val="006274CD"/>
    <w:rsid w:val="006301B0"/>
    <w:rsid w:val="00630BB5"/>
    <w:rsid w:val="00630FE1"/>
    <w:rsid w:val="00632842"/>
    <w:rsid w:val="00633DEA"/>
    <w:rsid w:val="00634A21"/>
    <w:rsid w:val="006353AD"/>
    <w:rsid w:val="0063558D"/>
    <w:rsid w:val="006355C7"/>
    <w:rsid w:val="00637048"/>
    <w:rsid w:val="006375C4"/>
    <w:rsid w:val="00637C72"/>
    <w:rsid w:val="006419D6"/>
    <w:rsid w:val="00641F72"/>
    <w:rsid w:val="00642954"/>
    <w:rsid w:val="006435C6"/>
    <w:rsid w:val="00645170"/>
    <w:rsid w:val="0064563E"/>
    <w:rsid w:val="006469A5"/>
    <w:rsid w:val="0064712B"/>
    <w:rsid w:val="0064722B"/>
    <w:rsid w:val="0064742C"/>
    <w:rsid w:val="00651274"/>
    <w:rsid w:val="006512EB"/>
    <w:rsid w:val="0065155F"/>
    <w:rsid w:val="00653859"/>
    <w:rsid w:val="00654156"/>
    <w:rsid w:val="00654406"/>
    <w:rsid w:val="00654E61"/>
    <w:rsid w:val="0065550F"/>
    <w:rsid w:val="00655BEB"/>
    <w:rsid w:val="00655C62"/>
    <w:rsid w:val="006561EC"/>
    <w:rsid w:val="006564FA"/>
    <w:rsid w:val="00657A4F"/>
    <w:rsid w:val="00657CDC"/>
    <w:rsid w:val="00660619"/>
    <w:rsid w:val="00660B36"/>
    <w:rsid w:val="0066144A"/>
    <w:rsid w:val="00661CA1"/>
    <w:rsid w:val="006625DD"/>
    <w:rsid w:val="006628D5"/>
    <w:rsid w:val="0066368B"/>
    <w:rsid w:val="00664154"/>
    <w:rsid w:val="00665DDA"/>
    <w:rsid w:val="00666B24"/>
    <w:rsid w:val="00666C17"/>
    <w:rsid w:val="00666ECF"/>
    <w:rsid w:val="00667A16"/>
    <w:rsid w:val="00670413"/>
    <w:rsid w:val="0067075C"/>
    <w:rsid w:val="0067144D"/>
    <w:rsid w:val="00671BEA"/>
    <w:rsid w:val="006724B7"/>
    <w:rsid w:val="00672537"/>
    <w:rsid w:val="0067309C"/>
    <w:rsid w:val="00673216"/>
    <w:rsid w:val="00673470"/>
    <w:rsid w:val="00673927"/>
    <w:rsid w:val="00673B9C"/>
    <w:rsid w:val="006742A7"/>
    <w:rsid w:val="00674C2F"/>
    <w:rsid w:val="00675133"/>
    <w:rsid w:val="0067578C"/>
    <w:rsid w:val="0067623B"/>
    <w:rsid w:val="0067670D"/>
    <w:rsid w:val="00677396"/>
    <w:rsid w:val="00677441"/>
    <w:rsid w:val="00677A86"/>
    <w:rsid w:val="006822A6"/>
    <w:rsid w:val="00682AF5"/>
    <w:rsid w:val="00682D64"/>
    <w:rsid w:val="00682EE6"/>
    <w:rsid w:val="0068323D"/>
    <w:rsid w:val="006833E8"/>
    <w:rsid w:val="00683855"/>
    <w:rsid w:val="0068397F"/>
    <w:rsid w:val="00683CE9"/>
    <w:rsid w:val="00683FB3"/>
    <w:rsid w:val="00684EA9"/>
    <w:rsid w:val="00685633"/>
    <w:rsid w:val="006873C4"/>
    <w:rsid w:val="00693B7C"/>
    <w:rsid w:val="00693D26"/>
    <w:rsid w:val="00694423"/>
    <w:rsid w:val="00694530"/>
    <w:rsid w:val="0069462C"/>
    <w:rsid w:val="006957DD"/>
    <w:rsid w:val="00695A44"/>
    <w:rsid w:val="00695A6C"/>
    <w:rsid w:val="0069766A"/>
    <w:rsid w:val="006A004E"/>
    <w:rsid w:val="006A02EB"/>
    <w:rsid w:val="006A0F3A"/>
    <w:rsid w:val="006A107E"/>
    <w:rsid w:val="006A168D"/>
    <w:rsid w:val="006A1902"/>
    <w:rsid w:val="006A298A"/>
    <w:rsid w:val="006A2D2C"/>
    <w:rsid w:val="006A313F"/>
    <w:rsid w:val="006A335A"/>
    <w:rsid w:val="006A4B04"/>
    <w:rsid w:val="006A4ED8"/>
    <w:rsid w:val="006A5358"/>
    <w:rsid w:val="006A5E4D"/>
    <w:rsid w:val="006A7010"/>
    <w:rsid w:val="006B1AAE"/>
    <w:rsid w:val="006B1B74"/>
    <w:rsid w:val="006B1F7C"/>
    <w:rsid w:val="006B2230"/>
    <w:rsid w:val="006B2ACC"/>
    <w:rsid w:val="006B2FB6"/>
    <w:rsid w:val="006B3210"/>
    <w:rsid w:val="006B340D"/>
    <w:rsid w:val="006B36C3"/>
    <w:rsid w:val="006B397F"/>
    <w:rsid w:val="006B3C73"/>
    <w:rsid w:val="006B459C"/>
    <w:rsid w:val="006B54F9"/>
    <w:rsid w:val="006B5B8B"/>
    <w:rsid w:val="006C0283"/>
    <w:rsid w:val="006C254E"/>
    <w:rsid w:val="006C342C"/>
    <w:rsid w:val="006C37A1"/>
    <w:rsid w:val="006C3E33"/>
    <w:rsid w:val="006C417C"/>
    <w:rsid w:val="006C4192"/>
    <w:rsid w:val="006C4FB0"/>
    <w:rsid w:val="006C502A"/>
    <w:rsid w:val="006C5175"/>
    <w:rsid w:val="006C540A"/>
    <w:rsid w:val="006C6239"/>
    <w:rsid w:val="006C66FA"/>
    <w:rsid w:val="006C74E0"/>
    <w:rsid w:val="006C7A73"/>
    <w:rsid w:val="006D07E2"/>
    <w:rsid w:val="006D08EA"/>
    <w:rsid w:val="006D0BC4"/>
    <w:rsid w:val="006D0DA8"/>
    <w:rsid w:val="006D1751"/>
    <w:rsid w:val="006D179B"/>
    <w:rsid w:val="006D1F6D"/>
    <w:rsid w:val="006D3F18"/>
    <w:rsid w:val="006D42C9"/>
    <w:rsid w:val="006D568E"/>
    <w:rsid w:val="006D581C"/>
    <w:rsid w:val="006D58A1"/>
    <w:rsid w:val="006D5AF1"/>
    <w:rsid w:val="006D6F1C"/>
    <w:rsid w:val="006E0917"/>
    <w:rsid w:val="006E0AA3"/>
    <w:rsid w:val="006E0CE7"/>
    <w:rsid w:val="006E145F"/>
    <w:rsid w:val="006E1A82"/>
    <w:rsid w:val="006E1D7F"/>
    <w:rsid w:val="006E2418"/>
    <w:rsid w:val="006E25E0"/>
    <w:rsid w:val="006E2730"/>
    <w:rsid w:val="006E2CFE"/>
    <w:rsid w:val="006E2FC4"/>
    <w:rsid w:val="006E33A4"/>
    <w:rsid w:val="006E3E62"/>
    <w:rsid w:val="006E4C7D"/>
    <w:rsid w:val="006E502A"/>
    <w:rsid w:val="006E547A"/>
    <w:rsid w:val="006E65F1"/>
    <w:rsid w:val="006E7950"/>
    <w:rsid w:val="006F0BD2"/>
    <w:rsid w:val="006F0CFB"/>
    <w:rsid w:val="006F165D"/>
    <w:rsid w:val="006F3193"/>
    <w:rsid w:val="006F4721"/>
    <w:rsid w:val="006F4F39"/>
    <w:rsid w:val="006F564E"/>
    <w:rsid w:val="006F5B64"/>
    <w:rsid w:val="006F7980"/>
    <w:rsid w:val="006F7BAC"/>
    <w:rsid w:val="00701740"/>
    <w:rsid w:val="007018B4"/>
    <w:rsid w:val="00701CA3"/>
    <w:rsid w:val="0070201D"/>
    <w:rsid w:val="007020EB"/>
    <w:rsid w:val="0070210F"/>
    <w:rsid w:val="007025AD"/>
    <w:rsid w:val="0070290C"/>
    <w:rsid w:val="007036F6"/>
    <w:rsid w:val="007037C6"/>
    <w:rsid w:val="007049B4"/>
    <w:rsid w:val="007050EB"/>
    <w:rsid w:val="00705A6D"/>
    <w:rsid w:val="00705C04"/>
    <w:rsid w:val="0070615C"/>
    <w:rsid w:val="007063C7"/>
    <w:rsid w:val="00706464"/>
    <w:rsid w:val="007073EF"/>
    <w:rsid w:val="00707408"/>
    <w:rsid w:val="00707F52"/>
    <w:rsid w:val="007103B7"/>
    <w:rsid w:val="00711FBF"/>
    <w:rsid w:val="00713671"/>
    <w:rsid w:val="007136AE"/>
    <w:rsid w:val="00713AA9"/>
    <w:rsid w:val="00714AAA"/>
    <w:rsid w:val="00714C31"/>
    <w:rsid w:val="00715816"/>
    <w:rsid w:val="00715B75"/>
    <w:rsid w:val="00715EFD"/>
    <w:rsid w:val="00717ED8"/>
    <w:rsid w:val="00720294"/>
    <w:rsid w:val="00720681"/>
    <w:rsid w:val="00720B13"/>
    <w:rsid w:val="00721094"/>
    <w:rsid w:val="0072307C"/>
    <w:rsid w:val="00724B16"/>
    <w:rsid w:val="00724C82"/>
    <w:rsid w:val="00724D22"/>
    <w:rsid w:val="00725E69"/>
    <w:rsid w:val="00727425"/>
    <w:rsid w:val="00730912"/>
    <w:rsid w:val="00730BE9"/>
    <w:rsid w:val="00731EB3"/>
    <w:rsid w:val="00733DF4"/>
    <w:rsid w:val="0073470D"/>
    <w:rsid w:val="00734C02"/>
    <w:rsid w:val="00735519"/>
    <w:rsid w:val="007367AD"/>
    <w:rsid w:val="00736C06"/>
    <w:rsid w:val="00736C46"/>
    <w:rsid w:val="00736EBB"/>
    <w:rsid w:val="00737B55"/>
    <w:rsid w:val="0074035F"/>
    <w:rsid w:val="007415C7"/>
    <w:rsid w:val="00741A47"/>
    <w:rsid w:val="00741B44"/>
    <w:rsid w:val="00742478"/>
    <w:rsid w:val="007430AE"/>
    <w:rsid w:val="007431DD"/>
    <w:rsid w:val="007449FB"/>
    <w:rsid w:val="00744C38"/>
    <w:rsid w:val="00744D0B"/>
    <w:rsid w:val="00745C90"/>
    <w:rsid w:val="0074619F"/>
    <w:rsid w:val="007462D8"/>
    <w:rsid w:val="00746B28"/>
    <w:rsid w:val="00747342"/>
    <w:rsid w:val="00747866"/>
    <w:rsid w:val="00747A06"/>
    <w:rsid w:val="007504D7"/>
    <w:rsid w:val="007510B1"/>
    <w:rsid w:val="00751695"/>
    <w:rsid w:val="00752206"/>
    <w:rsid w:val="0075220D"/>
    <w:rsid w:val="0075256C"/>
    <w:rsid w:val="007529D8"/>
    <w:rsid w:val="00752AB7"/>
    <w:rsid w:val="00752FD7"/>
    <w:rsid w:val="0075388D"/>
    <w:rsid w:val="00753A03"/>
    <w:rsid w:val="00753B27"/>
    <w:rsid w:val="00756EF3"/>
    <w:rsid w:val="00757B59"/>
    <w:rsid w:val="00757BF4"/>
    <w:rsid w:val="00757F94"/>
    <w:rsid w:val="007613CA"/>
    <w:rsid w:val="00761509"/>
    <w:rsid w:val="007615A3"/>
    <w:rsid w:val="00761856"/>
    <w:rsid w:val="00761F87"/>
    <w:rsid w:val="007621DB"/>
    <w:rsid w:val="00762332"/>
    <w:rsid w:val="007631DB"/>
    <w:rsid w:val="00764469"/>
    <w:rsid w:val="00764550"/>
    <w:rsid w:val="00764ECC"/>
    <w:rsid w:val="00766546"/>
    <w:rsid w:val="007666BD"/>
    <w:rsid w:val="00767F7E"/>
    <w:rsid w:val="00767FD0"/>
    <w:rsid w:val="00770572"/>
    <w:rsid w:val="00770AA5"/>
    <w:rsid w:val="00771B76"/>
    <w:rsid w:val="0077225F"/>
    <w:rsid w:val="00772668"/>
    <w:rsid w:val="00772857"/>
    <w:rsid w:val="007750DD"/>
    <w:rsid w:val="007754E7"/>
    <w:rsid w:val="00775612"/>
    <w:rsid w:val="00775D81"/>
    <w:rsid w:val="00775D9B"/>
    <w:rsid w:val="00775F14"/>
    <w:rsid w:val="00777D21"/>
    <w:rsid w:val="00780A32"/>
    <w:rsid w:val="00780E91"/>
    <w:rsid w:val="00781C97"/>
    <w:rsid w:val="007822A3"/>
    <w:rsid w:val="00782C28"/>
    <w:rsid w:val="007831E9"/>
    <w:rsid w:val="00783DD2"/>
    <w:rsid w:val="00784A52"/>
    <w:rsid w:val="00784CAC"/>
    <w:rsid w:val="00786572"/>
    <w:rsid w:val="00786938"/>
    <w:rsid w:val="00786AAC"/>
    <w:rsid w:val="00786B7A"/>
    <w:rsid w:val="00786D05"/>
    <w:rsid w:val="007871E7"/>
    <w:rsid w:val="0078720D"/>
    <w:rsid w:val="007903EE"/>
    <w:rsid w:val="0079133B"/>
    <w:rsid w:val="007913A5"/>
    <w:rsid w:val="00792251"/>
    <w:rsid w:val="00792776"/>
    <w:rsid w:val="007929AA"/>
    <w:rsid w:val="00792B59"/>
    <w:rsid w:val="0079339D"/>
    <w:rsid w:val="0079685E"/>
    <w:rsid w:val="00796860"/>
    <w:rsid w:val="00797E91"/>
    <w:rsid w:val="007A0416"/>
    <w:rsid w:val="007A07C8"/>
    <w:rsid w:val="007A1443"/>
    <w:rsid w:val="007A2116"/>
    <w:rsid w:val="007A2187"/>
    <w:rsid w:val="007A245C"/>
    <w:rsid w:val="007A3073"/>
    <w:rsid w:val="007A3F73"/>
    <w:rsid w:val="007A6582"/>
    <w:rsid w:val="007A6BA0"/>
    <w:rsid w:val="007B03AD"/>
    <w:rsid w:val="007B0EE0"/>
    <w:rsid w:val="007B144B"/>
    <w:rsid w:val="007B1678"/>
    <w:rsid w:val="007B2FB6"/>
    <w:rsid w:val="007B3091"/>
    <w:rsid w:val="007B3DE1"/>
    <w:rsid w:val="007B5350"/>
    <w:rsid w:val="007B576F"/>
    <w:rsid w:val="007B618E"/>
    <w:rsid w:val="007B7F95"/>
    <w:rsid w:val="007C06BC"/>
    <w:rsid w:val="007C1785"/>
    <w:rsid w:val="007C3624"/>
    <w:rsid w:val="007C3665"/>
    <w:rsid w:val="007C379C"/>
    <w:rsid w:val="007C411E"/>
    <w:rsid w:val="007C4639"/>
    <w:rsid w:val="007C4C42"/>
    <w:rsid w:val="007C51A5"/>
    <w:rsid w:val="007C543F"/>
    <w:rsid w:val="007C5663"/>
    <w:rsid w:val="007C589B"/>
    <w:rsid w:val="007C6A43"/>
    <w:rsid w:val="007D01B3"/>
    <w:rsid w:val="007D0211"/>
    <w:rsid w:val="007D0CE5"/>
    <w:rsid w:val="007D2219"/>
    <w:rsid w:val="007D25EE"/>
    <w:rsid w:val="007D2752"/>
    <w:rsid w:val="007D31A6"/>
    <w:rsid w:val="007D3FBC"/>
    <w:rsid w:val="007D47A8"/>
    <w:rsid w:val="007D47E6"/>
    <w:rsid w:val="007D4A38"/>
    <w:rsid w:val="007D5100"/>
    <w:rsid w:val="007D63B4"/>
    <w:rsid w:val="007D65EC"/>
    <w:rsid w:val="007D6DC3"/>
    <w:rsid w:val="007D701E"/>
    <w:rsid w:val="007D71CB"/>
    <w:rsid w:val="007D7449"/>
    <w:rsid w:val="007D763B"/>
    <w:rsid w:val="007D76B8"/>
    <w:rsid w:val="007E0924"/>
    <w:rsid w:val="007E1458"/>
    <w:rsid w:val="007E171E"/>
    <w:rsid w:val="007E26B4"/>
    <w:rsid w:val="007E26DE"/>
    <w:rsid w:val="007E329E"/>
    <w:rsid w:val="007E3AF1"/>
    <w:rsid w:val="007E44BF"/>
    <w:rsid w:val="007E4BEA"/>
    <w:rsid w:val="007E692C"/>
    <w:rsid w:val="007E7237"/>
    <w:rsid w:val="007E7515"/>
    <w:rsid w:val="007E7A29"/>
    <w:rsid w:val="007F075C"/>
    <w:rsid w:val="007F08DA"/>
    <w:rsid w:val="007F0B15"/>
    <w:rsid w:val="007F1521"/>
    <w:rsid w:val="007F17D4"/>
    <w:rsid w:val="007F1C34"/>
    <w:rsid w:val="007F1DE2"/>
    <w:rsid w:val="007F31C1"/>
    <w:rsid w:val="007F36A5"/>
    <w:rsid w:val="007F384B"/>
    <w:rsid w:val="007F3B01"/>
    <w:rsid w:val="007F426C"/>
    <w:rsid w:val="007F46E3"/>
    <w:rsid w:val="007F5A03"/>
    <w:rsid w:val="007F5B5D"/>
    <w:rsid w:val="007F6183"/>
    <w:rsid w:val="007F6537"/>
    <w:rsid w:val="007F6851"/>
    <w:rsid w:val="007F778A"/>
    <w:rsid w:val="008004FD"/>
    <w:rsid w:val="00800B51"/>
    <w:rsid w:val="00800ED2"/>
    <w:rsid w:val="0080148A"/>
    <w:rsid w:val="0080160D"/>
    <w:rsid w:val="0080192B"/>
    <w:rsid w:val="00803A1F"/>
    <w:rsid w:val="008048D6"/>
    <w:rsid w:val="00805421"/>
    <w:rsid w:val="00805C8C"/>
    <w:rsid w:val="008060BE"/>
    <w:rsid w:val="008073F6"/>
    <w:rsid w:val="00807941"/>
    <w:rsid w:val="008079CB"/>
    <w:rsid w:val="008107AD"/>
    <w:rsid w:val="00810A5F"/>
    <w:rsid w:val="00810FFC"/>
    <w:rsid w:val="008127B1"/>
    <w:rsid w:val="00812A59"/>
    <w:rsid w:val="00812ED9"/>
    <w:rsid w:val="00813E5E"/>
    <w:rsid w:val="00814F40"/>
    <w:rsid w:val="0081617F"/>
    <w:rsid w:val="00816CB9"/>
    <w:rsid w:val="008200F0"/>
    <w:rsid w:val="008204DA"/>
    <w:rsid w:val="00821C98"/>
    <w:rsid w:val="00821F42"/>
    <w:rsid w:val="0082285E"/>
    <w:rsid w:val="00823618"/>
    <w:rsid w:val="00825427"/>
    <w:rsid w:val="00825842"/>
    <w:rsid w:val="008268AB"/>
    <w:rsid w:val="0082725F"/>
    <w:rsid w:val="0082745F"/>
    <w:rsid w:val="008277A8"/>
    <w:rsid w:val="00827FB4"/>
    <w:rsid w:val="00830BF1"/>
    <w:rsid w:val="00830E6F"/>
    <w:rsid w:val="008312DE"/>
    <w:rsid w:val="00831500"/>
    <w:rsid w:val="00831554"/>
    <w:rsid w:val="00832281"/>
    <w:rsid w:val="0083228A"/>
    <w:rsid w:val="00832EC8"/>
    <w:rsid w:val="008337F9"/>
    <w:rsid w:val="00833C91"/>
    <w:rsid w:val="008342CF"/>
    <w:rsid w:val="008357B5"/>
    <w:rsid w:val="00835C01"/>
    <w:rsid w:val="00836AA0"/>
    <w:rsid w:val="00837074"/>
    <w:rsid w:val="0083792E"/>
    <w:rsid w:val="00837E77"/>
    <w:rsid w:val="008407AE"/>
    <w:rsid w:val="008408FC"/>
    <w:rsid w:val="00840CCF"/>
    <w:rsid w:val="00840E88"/>
    <w:rsid w:val="008410AF"/>
    <w:rsid w:val="0084118A"/>
    <w:rsid w:val="00841958"/>
    <w:rsid w:val="008430EF"/>
    <w:rsid w:val="00843894"/>
    <w:rsid w:val="00844707"/>
    <w:rsid w:val="008452B4"/>
    <w:rsid w:val="008454B3"/>
    <w:rsid w:val="00846232"/>
    <w:rsid w:val="008463B2"/>
    <w:rsid w:val="00846A61"/>
    <w:rsid w:val="0084796F"/>
    <w:rsid w:val="0085099A"/>
    <w:rsid w:val="008514C8"/>
    <w:rsid w:val="00852ACF"/>
    <w:rsid w:val="008531EB"/>
    <w:rsid w:val="008532C2"/>
    <w:rsid w:val="00854262"/>
    <w:rsid w:val="008547E2"/>
    <w:rsid w:val="008555E6"/>
    <w:rsid w:val="008559D4"/>
    <w:rsid w:val="00856124"/>
    <w:rsid w:val="0085712D"/>
    <w:rsid w:val="008576FA"/>
    <w:rsid w:val="008577A6"/>
    <w:rsid w:val="00860ABF"/>
    <w:rsid w:val="008611C8"/>
    <w:rsid w:val="0086131A"/>
    <w:rsid w:val="0086179D"/>
    <w:rsid w:val="00861DBB"/>
    <w:rsid w:val="00862549"/>
    <w:rsid w:val="008625CB"/>
    <w:rsid w:val="00862F83"/>
    <w:rsid w:val="00863584"/>
    <w:rsid w:val="00863AEA"/>
    <w:rsid w:val="00863E41"/>
    <w:rsid w:val="008643BE"/>
    <w:rsid w:val="00864C8C"/>
    <w:rsid w:val="0086587B"/>
    <w:rsid w:val="008679AA"/>
    <w:rsid w:val="00870BB4"/>
    <w:rsid w:val="00871524"/>
    <w:rsid w:val="0087236D"/>
    <w:rsid w:val="008725E2"/>
    <w:rsid w:val="00872981"/>
    <w:rsid w:val="00873800"/>
    <w:rsid w:val="00875138"/>
    <w:rsid w:val="00875272"/>
    <w:rsid w:val="008757E7"/>
    <w:rsid w:val="00875F78"/>
    <w:rsid w:val="0087645C"/>
    <w:rsid w:val="00877EB8"/>
    <w:rsid w:val="00880A00"/>
    <w:rsid w:val="00880B4A"/>
    <w:rsid w:val="00881157"/>
    <w:rsid w:val="008820C0"/>
    <w:rsid w:val="0088286D"/>
    <w:rsid w:val="00885535"/>
    <w:rsid w:val="0088631F"/>
    <w:rsid w:val="008869A6"/>
    <w:rsid w:val="00886D29"/>
    <w:rsid w:val="00887828"/>
    <w:rsid w:val="0089064F"/>
    <w:rsid w:val="008906A7"/>
    <w:rsid w:val="008907DA"/>
    <w:rsid w:val="00891029"/>
    <w:rsid w:val="00891B05"/>
    <w:rsid w:val="008920E3"/>
    <w:rsid w:val="00892A2D"/>
    <w:rsid w:val="00892EAE"/>
    <w:rsid w:val="00892F78"/>
    <w:rsid w:val="008938EE"/>
    <w:rsid w:val="008939F8"/>
    <w:rsid w:val="00893AE2"/>
    <w:rsid w:val="00893C0D"/>
    <w:rsid w:val="00893FD6"/>
    <w:rsid w:val="00894B21"/>
    <w:rsid w:val="0089677E"/>
    <w:rsid w:val="008A0973"/>
    <w:rsid w:val="008A0F04"/>
    <w:rsid w:val="008A16C2"/>
    <w:rsid w:val="008A22C0"/>
    <w:rsid w:val="008A26DA"/>
    <w:rsid w:val="008A3034"/>
    <w:rsid w:val="008A433D"/>
    <w:rsid w:val="008A4414"/>
    <w:rsid w:val="008A46FE"/>
    <w:rsid w:val="008A56DE"/>
    <w:rsid w:val="008A594B"/>
    <w:rsid w:val="008A649A"/>
    <w:rsid w:val="008A6CE6"/>
    <w:rsid w:val="008A7595"/>
    <w:rsid w:val="008B0F9A"/>
    <w:rsid w:val="008B146F"/>
    <w:rsid w:val="008B18F8"/>
    <w:rsid w:val="008B23C6"/>
    <w:rsid w:val="008B258C"/>
    <w:rsid w:val="008B320A"/>
    <w:rsid w:val="008B3EB7"/>
    <w:rsid w:val="008B4333"/>
    <w:rsid w:val="008B5712"/>
    <w:rsid w:val="008B5B42"/>
    <w:rsid w:val="008B677B"/>
    <w:rsid w:val="008B6977"/>
    <w:rsid w:val="008C0389"/>
    <w:rsid w:val="008C03F2"/>
    <w:rsid w:val="008C0DCE"/>
    <w:rsid w:val="008C1D2A"/>
    <w:rsid w:val="008C30DF"/>
    <w:rsid w:val="008C380E"/>
    <w:rsid w:val="008C3C7C"/>
    <w:rsid w:val="008C3CC9"/>
    <w:rsid w:val="008C4AE5"/>
    <w:rsid w:val="008C63EB"/>
    <w:rsid w:val="008C6591"/>
    <w:rsid w:val="008C778F"/>
    <w:rsid w:val="008C7BC5"/>
    <w:rsid w:val="008D0A16"/>
    <w:rsid w:val="008D1673"/>
    <w:rsid w:val="008D177F"/>
    <w:rsid w:val="008D1A42"/>
    <w:rsid w:val="008D1C62"/>
    <w:rsid w:val="008D23DF"/>
    <w:rsid w:val="008D2CB6"/>
    <w:rsid w:val="008D4290"/>
    <w:rsid w:val="008D4497"/>
    <w:rsid w:val="008D4EDF"/>
    <w:rsid w:val="008D579E"/>
    <w:rsid w:val="008D5F2C"/>
    <w:rsid w:val="008D6455"/>
    <w:rsid w:val="008D6A17"/>
    <w:rsid w:val="008D6BD4"/>
    <w:rsid w:val="008D6F1C"/>
    <w:rsid w:val="008E051C"/>
    <w:rsid w:val="008E11EF"/>
    <w:rsid w:val="008E1B8D"/>
    <w:rsid w:val="008E36AC"/>
    <w:rsid w:val="008E3F3A"/>
    <w:rsid w:val="008E45B1"/>
    <w:rsid w:val="008E461B"/>
    <w:rsid w:val="008E49FF"/>
    <w:rsid w:val="008E57BB"/>
    <w:rsid w:val="008E5D4E"/>
    <w:rsid w:val="008E65A1"/>
    <w:rsid w:val="008E6DFF"/>
    <w:rsid w:val="008E6F42"/>
    <w:rsid w:val="008E767E"/>
    <w:rsid w:val="008F04F8"/>
    <w:rsid w:val="008F065E"/>
    <w:rsid w:val="008F0E89"/>
    <w:rsid w:val="008F2367"/>
    <w:rsid w:val="008F3003"/>
    <w:rsid w:val="008F3475"/>
    <w:rsid w:val="008F4134"/>
    <w:rsid w:val="008F41A3"/>
    <w:rsid w:val="008F5C70"/>
    <w:rsid w:val="008F64DB"/>
    <w:rsid w:val="008F6E12"/>
    <w:rsid w:val="008F753C"/>
    <w:rsid w:val="008F7A1B"/>
    <w:rsid w:val="008F7CF9"/>
    <w:rsid w:val="00900246"/>
    <w:rsid w:val="00900EEA"/>
    <w:rsid w:val="0090108E"/>
    <w:rsid w:val="00901535"/>
    <w:rsid w:val="00901E95"/>
    <w:rsid w:val="009035B6"/>
    <w:rsid w:val="009042C9"/>
    <w:rsid w:val="0090481C"/>
    <w:rsid w:val="00905E67"/>
    <w:rsid w:val="0090613A"/>
    <w:rsid w:val="00910B99"/>
    <w:rsid w:val="00911051"/>
    <w:rsid w:val="00911118"/>
    <w:rsid w:val="00911651"/>
    <w:rsid w:val="009125A9"/>
    <w:rsid w:val="00912A43"/>
    <w:rsid w:val="009140E0"/>
    <w:rsid w:val="00916170"/>
    <w:rsid w:val="009167FC"/>
    <w:rsid w:val="00917151"/>
    <w:rsid w:val="00917410"/>
    <w:rsid w:val="00917EBA"/>
    <w:rsid w:val="00917FCB"/>
    <w:rsid w:val="00917FE4"/>
    <w:rsid w:val="009202D3"/>
    <w:rsid w:val="009205C0"/>
    <w:rsid w:val="0092095A"/>
    <w:rsid w:val="00920E5D"/>
    <w:rsid w:val="009212F6"/>
    <w:rsid w:val="009215AF"/>
    <w:rsid w:val="00922723"/>
    <w:rsid w:val="00922CB7"/>
    <w:rsid w:val="00922CCA"/>
    <w:rsid w:val="0092337A"/>
    <w:rsid w:val="009238A4"/>
    <w:rsid w:val="009242E8"/>
    <w:rsid w:val="00924477"/>
    <w:rsid w:val="009253D3"/>
    <w:rsid w:val="0092548B"/>
    <w:rsid w:val="009258BE"/>
    <w:rsid w:val="009259BC"/>
    <w:rsid w:val="00926E28"/>
    <w:rsid w:val="00930288"/>
    <w:rsid w:val="009306A0"/>
    <w:rsid w:val="00930D82"/>
    <w:rsid w:val="0093121B"/>
    <w:rsid w:val="009319E5"/>
    <w:rsid w:val="00931FC0"/>
    <w:rsid w:val="0093203B"/>
    <w:rsid w:val="0093280A"/>
    <w:rsid w:val="00932BE3"/>
    <w:rsid w:val="00933191"/>
    <w:rsid w:val="009332F6"/>
    <w:rsid w:val="00934617"/>
    <w:rsid w:val="0093487E"/>
    <w:rsid w:val="00934FC4"/>
    <w:rsid w:val="00936293"/>
    <w:rsid w:val="00936EB4"/>
    <w:rsid w:val="00937842"/>
    <w:rsid w:val="00937D00"/>
    <w:rsid w:val="00937E89"/>
    <w:rsid w:val="00940334"/>
    <w:rsid w:val="009413B9"/>
    <w:rsid w:val="009423A9"/>
    <w:rsid w:val="0094245F"/>
    <w:rsid w:val="00942FD5"/>
    <w:rsid w:val="0094390B"/>
    <w:rsid w:val="00944817"/>
    <w:rsid w:val="0094542D"/>
    <w:rsid w:val="00945BE3"/>
    <w:rsid w:val="009468D9"/>
    <w:rsid w:val="00950BA9"/>
    <w:rsid w:val="0095121A"/>
    <w:rsid w:val="00952763"/>
    <w:rsid w:val="00952B6D"/>
    <w:rsid w:val="00952C99"/>
    <w:rsid w:val="00953E05"/>
    <w:rsid w:val="009546E2"/>
    <w:rsid w:val="00957488"/>
    <w:rsid w:val="0096006A"/>
    <w:rsid w:val="009607E0"/>
    <w:rsid w:val="0096140E"/>
    <w:rsid w:val="009626B2"/>
    <w:rsid w:val="00962AD6"/>
    <w:rsid w:val="00963096"/>
    <w:rsid w:val="0096388B"/>
    <w:rsid w:val="00964560"/>
    <w:rsid w:val="00965F1E"/>
    <w:rsid w:val="00966AC1"/>
    <w:rsid w:val="009676DE"/>
    <w:rsid w:val="00967BCA"/>
    <w:rsid w:val="009706BA"/>
    <w:rsid w:val="00970E1E"/>
    <w:rsid w:val="00971CC2"/>
    <w:rsid w:val="00972716"/>
    <w:rsid w:val="009729D8"/>
    <w:rsid w:val="00973490"/>
    <w:rsid w:val="00973BF8"/>
    <w:rsid w:val="0097454C"/>
    <w:rsid w:val="00975596"/>
    <w:rsid w:val="00976890"/>
    <w:rsid w:val="00976EFA"/>
    <w:rsid w:val="009778C8"/>
    <w:rsid w:val="00977FF9"/>
    <w:rsid w:val="00981429"/>
    <w:rsid w:val="00981E7C"/>
    <w:rsid w:val="00982886"/>
    <w:rsid w:val="00982B59"/>
    <w:rsid w:val="00982C53"/>
    <w:rsid w:val="00982F90"/>
    <w:rsid w:val="00984CC2"/>
    <w:rsid w:val="00985035"/>
    <w:rsid w:val="0098577E"/>
    <w:rsid w:val="00985791"/>
    <w:rsid w:val="00987322"/>
    <w:rsid w:val="009907CA"/>
    <w:rsid w:val="00990877"/>
    <w:rsid w:val="00990CB7"/>
    <w:rsid w:val="00990E42"/>
    <w:rsid w:val="00991532"/>
    <w:rsid w:val="00991C50"/>
    <w:rsid w:val="00992029"/>
    <w:rsid w:val="0099301D"/>
    <w:rsid w:val="00993B31"/>
    <w:rsid w:val="00994012"/>
    <w:rsid w:val="0099534D"/>
    <w:rsid w:val="00995B2C"/>
    <w:rsid w:val="009961A4"/>
    <w:rsid w:val="00996ED5"/>
    <w:rsid w:val="00997517"/>
    <w:rsid w:val="009A0910"/>
    <w:rsid w:val="009A0AB9"/>
    <w:rsid w:val="009A0BA2"/>
    <w:rsid w:val="009A290C"/>
    <w:rsid w:val="009A2F21"/>
    <w:rsid w:val="009A34A0"/>
    <w:rsid w:val="009A356E"/>
    <w:rsid w:val="009A3889"/>
    <w:rsid w:val="009A47CD"/>
    <w:rsid w:val="009A4D75"/>
    <w:rsid w:val="009A51E8"/>
    <w:rsid w:val="009A583E"/>
    <w:rsid w:val="009A5A5D"/>
    <w:rsid w:val="009A5CAE"/>
    <w:rsid w:val="009A6DDE"/>
    <w:rsid w:val="009A746A"/>
    <w:rsid w:val="009A7771"/>
    <w:rsid w:val="009A7A3A"/>
    <w:rsid w:val="009A7C09"/>
    <w:rsid w:val="009B0F37"/>
    <w:rsid w:val="009B11BF"/>
    <w:rsid w:val="009B1D7A"/>
    <w:rsid w:val="009B26B9"/>
    <w:rsid w:val="009B2BDD"/>
    <w:rsid w:val="009B4E74"/>
    <w:rsid w:val="009B5C9A"/>
    <w:rsid w:val="009B5D6F"/>
    <w:rsid w:val="009B5E1A"/>
    <w:rsid w:val="009B7B13"/>
    <w:rsid w:val="009C1DD7"/>
    <w:rsid w:val="009C34C8"/>
    <w:rsid w:val="009C36E4"/>
    <w:rsid w:val="009C3DE9"/>
    <w:rsid w:val="009C453B"/>
    <w:rsid w:val="009C4EC6"/>
    <w:rsid w:val="009C5D5C"/>
    <w:rsid w:val="009C6BD9"/>
    <w:rsid w:val="009D0092"/>
    <w:rsid w:val="009D12DC"/>
    <w:rsid w:val="009D3D5E"/>
    <w:rsid w:val="009D5076"/>
    <w:rsid w:val="009D55AF"/>
    <w:rsid w:val="009D5792"/>
    <w:rsid w:val="009D6A70"/>
    <w:rsid w:val="009E1B00"/>
    <w:rsid w:val="009E2C1C"/>
    <w:rsid w:val="009E3470"/>
    <w:rsid w:val="009E48EA"/>
    <w:rsid w:val="009E4E7E"/>
    <w:rsid w:val="009E5D0D"/>
    <w:rsid w:val="009E6013"/>
    <w:rsid w:val="009E67D1"/>
    <w:rsid w:val="009E6D86"/>
    <w:rsid w:val="009E7FBC"/>
    <w:rsid w:val="009F07BA"/>
    <w:rsid w:val="009F0C0F"/>
    <w:rsid w:val="009F0CFC"/>
    <w:rsid w:val="009F0ECF"/>
    <w:rsid w:val="009F1091"/>
    <w:rsid w:val="009F21EC"/>
    <w:rsid w:val="009F339D"/>
    <w:rsid w:val="009F3D49"/>
    <w:rsid w:val="009F6AB8"/>
    <w:rsid w:val="009F6B48"/>
    <w:rsid w:val="009F6F42"/>
    <w:rsid w:val="009F7C21"/>
    <w:rsid w:val="009F7DAB"/>
    <w:rsid w:val="00A00CFF"/>
    <w:rsid w:val="00A01109"/>
    <w:rsid w:val="00A017B5"/>
    <w:rsid w:val="00A01C7C"/>
    <w:rsid w:val="00A02781"/>
    <w:rsid w:val="00A03078"/>
    <w:rsid w:val="00A030D3"/>
    <w:rsid w:val="00A03788"/>
    <w:rsid w:val="00A041A0"/>
    <w:rsid w:val="00A045C1"/>
    <w:rsid w:val="00A04733"/>
    <w:rsid w:val="00A053F3"/>
    <w:rsid w:val="00A05994"/>
    <w:rsid w:val="00A05B07"/>
    <w:rsid w:val="00A06089"/>
    <w:rsid w:val="00A063A7"/>
    <w:rsid w:val="00A065E2"/>
    <w:rsid w:val="00A0663F"/>
    <w:rsid w:val="00A06B8E"/>
    <w:rsid w:val="00A07FA0"/>
    <w:rsid w:val="00A10F07"/>
    <w:rsid w:val="00A1230B"/>
    <w:rsid w:val="00A13356"/>
    <w:rsid w:val="00A13C36"/>
    <w:rsid w:val="00A13DBB"/>
    <w:rsid w:val="00A14B0F"/>
    <w:rsid w:val="00A153E8"/>
    <w:rsid w:val="00A15EA4"/>
    <w:rsid w:val="00A16844"/>
    <w:rsid w:val="00A16AB7"/>
    <w:rsid w:val="00A172D7"/>
    <w:rsid w:val="00A17600"/>
    <w:rsid w:val="00A17646"/>
    <w:rsid w:val="00A200EB"/>
    <w:rsid w:val="00A202E3"/>
    <w:rsid w:val="00A21AEC"/>
    <w:rsid w:val="00A21BCD"/>
    <w:rsid w:val="00A21CFA"/>
    <w:rsid w:val="00A227AE"/>
    <w:rsid w:val="00A22865"/>
    <w:rsid w:val="00A232D4"/>
    <w:rsid w:val="00A237C5"/>
    <w:rsid w:val="00A2491D"/>
    <w:rsid w:val="00A24F20"/>
    <w:rsid w:val="00A261E1"/>
    <w:rsid w:val="00A26D26"/>
    <w:rsid w:val="00A26FE4"/>
    <w:rsid w:val="00A27ADB"/>
    <w:rsid w:val="00A27CD8"/>
    <w:rsid w:val="00A30D69"/>
    <w:rsid w:val="00A314E6"/>
    <w:rsid w:val="00A323D3"/>
    <w:rsid w:val="00A33191"/>
    <w:rsid w:val="00A356BE"/>
    <w:rsid w:val="00A3590C"/>
    <w:rsid w:val="00A35CB9"/>
    <w:rsid w:val="00A36866"/>
    <w:rsid w:val="00A414EF"/>
    <w:rsid w:val="00A428D9"/>
    <w:rsid w:val="00A42FA8"/>
    <w:rsid w:val="00A43D9A"/>
    <w:rsid w:val="00A44444"/>
    <w:rsid w:val="00A44C88"/>
    <w:rsid w:val="00A45689"/>
    <w:rsid w:val="00A45E1F"/>
    <w:rsid w:val="00A467FD"/>
    <w:rsid w:val="00A47FAE"/>
    <w:rsid w:val="00A50AC2"/>
    <w:rsid w:val="00A52372"/>
    <w:rsid w:val="00A52BEA"/>
    <w:rsid w:val="00A52FB2"/>
    <w:rsid w:val="00A53019"/>
    <w:rsid w:val="00A53164"/>
    <w:rsid w:val="00A53489"/>
    <w:rsid w:val="00A53D06"/>
    <w:rsid w:val="00A54456"/>
    <w:rsid w:val="00A557F4"/>
    <w:rsid w:val="00A55D11"/>
    <w:rsid w:val="00A55EB1"/>
    <w:rsid w:val="00A56561"/>
    <w:rsid w:val="00A56963"/>
    <w:rsid w:val="00A578AC"/>
    <w:rsid w:val="00A601C8"/>
    <w:rsid w:val="00A61946"/>
    <w:rsid w:val="00A61C08"/>
    <w:rsid w:val="00A628FE"/>
    <w:rsid w:val="00A62EB6"/>
    <w:rsid w:val="00A6311D"/>
    <w:rsid w:val="00A6379F"/>
    <w:rsid w:val="00A63F7C"/>
    <w:rsid w:val="00A641C9"/>
    <w:rsid w:val="00A64BD5"/>
    <w:rsid w:val="00A65C36"/>
    <w:rsid w:val="00A66980"/>
    <w:rsid w:val="00A66AC8"/>
    <w:rsid w:val="00A66FE5"/>
    <w:rsid w:val="00A67A9D"/>
    <w:rsid w:val="00A70613"/>
    <w:rsid w:val="00A71779"/>
    <w:rsid w:val="00A7195F"/>
    <w:rsid w:val="00A720E4"/>
    <w:rsid w:val="00A725B8"/>
    <w:rsid w:val="00A72878"/>
    <w:rsid w:val="00A7385A"/>
    <w:rsid w:val="00A73E3A"/>
    <w:rsid w:val="00A743FA"/>
    <w:rsid w:val="00A7476D"/>
    <w:rsid w:val="00A748FC"/>
    <w:rsid w:val="00A74AC1"/>
    <w:rsid w:val="00A74E7E"/>
    <w:rsid w:val="00A76358"/>
    <w:rsid w:val="00A7727F"/>
    <w:rsid w:val="00A77F59"/>
    <w:rsid w:val="00A80D41"/>
    <w:rsid w:val="00A8107D"/>
    <w:rsid w:val="00A82070"/>
    <w:rsid w:val="00A823E6"/>
    <w:rsid w:val="00A825D2"/>
    <w:rsid w:val="00A83F89"/>
    <w:rsid w:val="00A84B12"/>
    <w:rsid w:val="00A853C0"/>
    <w:rsid w:val="00A86625"/>
    <w:rsid w:val="00A8756C"/>
    <w:rsid w:val="00A9033D"/>
    <w:rsid w:val="00A9067C"/>
    <w:rsid w:val="00A91C74"/>
    <w:rsid w:val="00A925C3"/>
    <w:rsid w:val="00A927B9"/>
    <w:rsid w:val="00A92C22"/>
    <w:rsid w:val="00A92D0E"/>
    <w:rsid w:val="00A93AE6"/>
    <w:rsid w:val="00A93AEA"/>
    <w:rsid w:val="00A941D8"/>
    <w:rsid w:val="00A942DB"/>
    <w:rsid w:val="00A9443C"/>
    <w:rsid w:val="00A968FD"/>
    <w:rsid w:val="00A9697B"/>
    <w:rsid w:val="00A97813"/>
    <w:rsid w:val="00A978CC"/>
    <w:rsid w:val="00AA003B"/>
    <w:rsid w:val="00AA0B8F"/>
    <w:rsid w:val="00AA10BE"/>
    <w:rsid w:val="00AA29C0"/>
    <w:rsid w:val="00AA2CD5"/>
    <w:rsid w:val="00AA3264"/>
    <w:rsid w:val="00AA427C"/>
    <w:rsid w:val="00AA4EDB"/>
    <w:rsid w:val="00AA50BF"/>
    <w:rsid w:val="00AA5921"/>
    <w:rsid w:val="00AA5C66"/>
    <w:rsid w:val="00AA61E6"/>
    <w:rsid w:val="00AA6B2E"/>
    <w:rsid w:val="00AA6FFD"/>
    <w:rsid w:val="00AA7E0C"/>
    <w:rsid w:val="00AB0860"/>
    <w:rsid w:val="00AB2E96"/>
    <w:rsid w:val="00AB3FD3"/>
    <w:rsid w:val="00AB55EC"/>
    <w:rsid w:val="00AB6044"/>
    <w:rsid w:val="00AB6B56"/>
    <w:rsid w:val="00AB6CF8"/>
    <w:rsid w:val="00AB744B"/>
    <w:rsid w:val="00AB7F23"/>
    <w:rsid w:val="00AC19C4"/>
    <w:rsid w:val="00AC2707"/>
    <w:rsid w:val="00AC3D88"/>
    <w:rsid w:val="00AC4403"/>
    <w:rsid w:val="00AC4AE5"/>
    <w:rsid w:val="00AC5806"/>
    <w:rsid w:val="00AC75E2"/>
    <w:rsid w:val="00AC7A43"/>
    <w:rsid w:val="00AD0379"/>
    <w:rsid w:val="00AD0BBC"/>
    <w:rsid w:val="00AD1488"/>
    <w:rsid w:val="00AD1AF1"/>
    <w:rsid w:val="00AD3E07"/>
    <w:rsid w:val="00AD3F72"/>
    <w:rsid w:val="00AD4585"/>
    <w:rsid w:val="00AD488C"/>
    <w:rsid w:val="00AD5317"/>
    <w:rsid w:val="00AD551C"/>
    <w:rsid w:val="00AD5CCD"/>
    <w:rsid w:val="00AD6747"/>
    <w:rsid w:val="00AD6C19"/>
    <w:rsid w:val="00AD6D10"/>
    <w:rsid w:val="00AD730A"/>
    <w:rsid w:val="00AD7442"/>
    <w:rsid w:val="00AD7D76"/>
    <w:rsid w:val="00AE036A"/>
    <w:rsid w:val="00AE0B6E"/>
    <w:rsid w:val="00AE0C20"/>
    <w:rsid w:val="00AE11A3"/>
    <w:rsid w:val="00AE18A4"/>
    <w:rsid w:val="00AE36EF"/>
    <w:rsid w:val="00AE3DD5"/>
    <w:rsid w:val="00AE4158"/>
    <w:rsid w:val="00AE4C2A"/>
    <w:rsid w:val="00AE4EB9"/>
    <w:rsid w:val="00AE5698"/>
    <w:rsid w:val="00AE65C0"/>
    <w:rsid w:val="00AE69CD"/>
    <w:rsid w:val="00AE727E"/>
    <w:rsid w:val="00AF0061"/>
    <w:rsid w:val="00AF0B26"/>
    <w:rsid w:val="00AF1648"/>
    <w:rsid w:val="00AF1926"/>
    <w:rsid w:val="00AF1DD6"/>
    <w:rsid w:val="00AF21B4"/>
    <w:rsid w:val="00AF2220"/>
    <w:rsid w:val="00AF2242"/>
    <w:rsid w:val="00AF23B6"/>
    <w:rsid w:val="00AF318A"/>
    <w:rsid w:val="00AF3195"/>
    <w:rsid w:val="00AF3A5E"/>
    <w:rsid w:val="00AF51A1"/>
    <w:rsid w:val="00AF5ADA"/>
    <w:rsid w:val="00AF6A21"/>
    <w:rsid w:val="00AF760E"/>
    <w:rsid w:val="00AF7898"/>
    <w:rsid w:val="00B010E4"/>
    <w:rsid w:val="00B012D3"/>
    <w:rsid w:val="00B02255"/>
    <w:rsid w:val="00B0225D"/>
    <w:rsid w:val="00B022DB"/>
    <w:rsid w:val="00B02DE2"/>
    <w:rsid w:val="00B04846"/>
    <w:rsid w:val="00B052A9"/>
    <w:rsid w:val="00B05588"/>
    <w:rsid w:val="00B057C3"/>
    <w:rsid w:val="00B06FA7"/>
    <w:rsid w:val="00B07774"/>
    <w:rsid w:val="00B100A3"/>
    <w:rsid w:val="00B1056B"/>
    <w:rsid w:val="00B10CAC"/>
    <w:rsid w:val="00B110F0"/>
    <w:rsid w:val="00B11133"/>
    <w:rsid w:val="00B11C6F"/>
    <w:rsid w:val="00B11D22"/>
    <w:rsid w:val="00B124D5"/>
    <w:rsid w:val="00B143E9"/>
    <w:rsid w:val="00B14431"/>
    <w:rsid w:val="00B14A65"/>
    <w:rsid w:val="00B14AA2"/>
    <w:rsid w:val="00B156E2"/>
    <w:rsid w:val="00B1666B"/>
    <w:rsid w:val="00B16BAD"/>
    <w:rsid w:val="00B200BC"/>
    <w:rsid w:val="00B21911"/>
    <w:rsid w:val="00B2256D"/>
    <w:rsid w:val="00B23294"/>
    <w:rsid w:val="00B23AE7"/>
    <w:rsid w:val="00B24979"/>
    <w:rsid w:val="00B25C0D"/>
    <w:rsid w:val="00B25CD4"/>
    <w:rsid w:val="00B26190"/>
    <w:rsid w:val="00B266FE"/>
    <w:rsid w:val="00B268D2"/>
    <w:rsid w:val="00B26AA1"/>
    <w:rsid w:val="00B3008F"/>
    <w:rsid w:val="00B30718"/>
    <w:rsid w:val="00B309D9"/>
    <w:rsid w:val="00B30A20"/>
    <w:rsid w:val="00B30CA4"/>
    <w:rsid w:val="00B31635"/>
    <w:rsid w:val="00B31820"/>
    <w:rsid w:val="00B3217C"/>
    <w:rsid w:val="00B32785"/>
    <w:rsid w:val="00B327F2"/>
    <w:rsid w:val="00B33B32"/>
    <w:rsid w:val="00B33DAC"/>
    <w:rsid w:val="00B34541"/>
    <w:rsid w:val="00B34D5A"/>
    <w:rsid w:val="00B35024"/>
    <w:rsid w:val="00B3526A"/>
    <w:rsid w:val="00B37D51"/>
    <w:rsid w:val="00B4064F"/>
    <w:rsid w:val="00B42028"/>
    <w:rsid w:val="00B43401"/>
    <w:rsid w:val="00B43614"/>
    <w:rsid w:val="00B436AD"/>
    <w:rsid w:val="00B43C21"/>
    <w:rsid w:val="00B4404B"/>
    <w:rsid w:val="00B4429F"/>
    <w:rsid w:val="00B44417"/>
    <w:rsid w:val="00B44B5E"/>
    <w:rsid w:val="00B46A8A"/>
    <w:rsid w:val="00B472B1"/>
    <w:rsid w:val="00B47F4A"/>
    <w:rsid w:val="00B50682"/>
    <w:rsid w:val="00B513CC"/>
    <w:rsid w:val="00B52874"/>
    <w:rsid w:val="00B535BF"/>
    <w:rsid w:val="00B54DF8"/>
    <w:rsid w:val="00B54F26"/>
    <w:rsid w:val="00B553FA"/>
    <w:rsid w:val="00B563B9"/>
    <w:rsid w:val="00B56D0B"/>
    <w:rsid w:val="00B57018"/>
    <w:rsid w:val="00B5712B"/>
    <w:rsid w:val="00B57983"/>
    <w:rsid w:val="00B57A1D"/>
    <w:rsid w:val="00B57C08"/>
    <w:rsid w:val="00B60A5D"/>
    <w:rsid w:val="00B60FE3"/>
    <w:rsid w:val="00B61318"/>
    <w:rsid w:val="00B6163C"/>
    <w:rsid w:val="00B6192A"/>
    <w:rsid w:val="00B619BB"/>
    <w:rsid w:val="00B6293C"/>
    <w:rsid w:val="00B62DD5"/>
    <w:rsid w:val="00B6325E"/>
    <w:rsid w:val="00B63BEE"/>
    <w:rsid w:val="00B64A7C"/>
    <w:rsid w:val="00B64DD7"/>
    <w:rsid w:val="00B65126"/>
    <w:rsid w:val="00B65264"/>
    <w:rsid w:val="00B66934"/>
    <w:rsid w:val="00B67453"/>
    <w:rsid w:val="00B679B4"/>
    <w:rsid w:val="00B67D92"/>
    <w:rsid w:val="00B7052F"/>
    <w:rsid w:val="00B708D7"/>
    <w:rsid w:val="00B7090A"/>
    <w:rsid w:val="00B71120"/>
    <w:rsid w:val="00B714F9"/>
    <w:rsid w:val="00B723C8"/>
    <w:rsid w:val="00B72550"/>
    <w:rsid w:val="00B725BA"/>
    <w:rsid w:val="00B72843"/>
    <w:rsid w:val="00B728FE"/>
    <w:rsid w:val="00B72DD1"/>
    <w:rsid w:val="00B7396E"/>
    <w:rsid w:val="00B7556E"/>
    <w:rsid w:val="00B758A4"/>
    <w:rsid w:val="00B75E2D"/>
    <w:rsid w:val="00B76425"/>
    <w:rsid w:val="00B771FD"/>
    <w:rsid w:val="00B773DC"/>
    <w:rsid w:val="00B77826"/>
    <w:rsid w:val="00B77B44"/>
    <w:rsid w:val="00B810A6"/>
    <w:rsid w:val="00B8184E"/>
    <w:rsid w:val="00B81E07"/>
    <w:rsid w:val="00B83950"/>
    <w:rsid w:val="00B8402E"/>
    <w:rsid w:val="00B84224"/>
    <w:rsid w:val="00B84461"/>
    <w:rsid w:val="00B8466C"/>
    <w:rsid w:val="00B848A1"/>
    <w:rsid w:val="00B85BBE"/>
    <w:rsid w:val="00B86D64"/>
    <w:rsid w:val="00B87D0E"/>
    <w:rsid w:val="00B90251"/>
    <w:rsid w:val="00B90B02"/>
    <w:rsid w:val="00B910F1"/>
    <w:rsid w:val="00B922CC"/>
    <w:rsid w:val="00B925F7"/>
    <w:rsid w:val="00B931A9"/>
    <w:rsid w:val="00B93F74"/>
    <w:rsid w:val="00B95420"/>
    <w:rsid w:val="00B95F6A"/>
    <w:rsid w:val="00B96537"/>
    <w:rsid w:val="00B96D36"/>
    <w:rsid w:val="00B97047"/>
    <w:rsid w:val="00BA2045"/>
    <w:rsid w:val="00BA330B"/>
    <w:rsid w:val="00BA3A58"/>
    <w:rsid w:val="00BA4067"/>
    <w:rsid w:val="00BA43AB"/>
    <w:rsid w:val="00BA4671"/>
    <w:rsid w:val="00BA48BF"/>
    <w:rsid w:val="00BA49BE"/>
    <w:rsid w:val="00BA4CD2"/>
    <w:rsid w:val="00BA5275"/>
    <w:rsid w:val="00BA6FDA"/>
    <w:rsid w:val="00BA743E"/>
    <w:rsid w:val="00BA77D6"/>
    <w:rsid w:val="00BA7CC8"/>
    <w:rsid w:val="00BA7F93"/>
    <w:rsid w:val="00BA7F9C"/>
    <w:rsid w:val="00BB0A8D"/>
    <w:rsid w:val="00BB0B83"/>
    <w:rsid w:val="00BB2B58"/>
    <w:rsid w:val="00BB2CDD"/>
    <w:rsid w:val="00BB3D29"/>
    <w:rsid w:val="00BB3FDE"/>
    <w:rsid w:val="00BB4192"/>
    <w:rsid w:val="00BB6257"/>
    <w:rsid w:val="00BB6334"/>
    <w:rsid w:val="00BB71DC"/>
    <w:rsid w:val="00BB747C"/>
    <w:rsid w:val="00BB7870"/>
    <w:rsid w:val="00BC0DE0"/>
    <w:rsid w:val="00BC1A89"/>
    <w:rsid w:val="00BC1ED6"/>
    <w:rsid w:val="00BC26B8"/>
    <w:rsid w:val="00BC27DB"/>
    <w:rsid w:val="00BC3188"/>
    <w:rsid w:val="00BC3517"/>
    <w:rsid w:val="00BC39FD"/>
    <w:rsid w:val="00BC3DD8"/>
    <w:rsid w:val="00BC414D"/>
    <w:rsid w:val="00BC423B"/>
    <w:rsid w:val="00BC4480"/>
    <w:rsid w:val="00BC4E87"/>
    <w:rsid w:val="00BC5117"/>
    <w:rsid w:val="00BC56AE"/>
    <w:rsid w:val="00BC62C4"/>
    <w:rsid w:val="00BC6AFD"/>
    <w:rsid w:val="00BC7699"/>
    <w:rsid w:val="00BD0563"/>
    <w:rsid w:val="00BD08D0"/>
    <w:rsid w:val="00BD0FC3"/>
    <w:rsid w:val="00BD11A0"/>
    <w:rsid w:val="00BD3F48"/>
    <w:rsid w:val="00BD4044"/>
    <w:rsid w:val="00BD4537"/>
    <w:rsid w:val="00BD46FA"/>
    <w:rsid w:val="00BD4F35"/>
    <w:rsid w:val="00BD5290"/>
    <w:rsid w:val="00BD60C5"/>
    <w:rsid w:val="00BE0BE5"/>
    <w:rsid w:val="00BE1354"/>
    <w:rsid w:val="00BE1467"/>
    <w:rsid w:val="00BE15CE"/>
    <w:rsid w:val="00BE16AE"/>
    <w:rsid w:val="00BE1936"/>
    <w:rsid w:val="00BE1C95"/>
    <w:rsid w:val="00BE1E9A"/>
    <w:rsid w:val="00BE2513"/>
    <w:rsid w:val="00BE268C"/>
    <w:rsid w:val="00BE27E8"/>
    <w:rsid w:val="00BE42CC"/>
    <w:rsid w:val="00BE4AB3"/>
    <w:rsid w:val="00BE55CE"/>
    <w:rsid w:val="00BE5961"/>
    <w:rsid w:val="00BE5C3B"/>
    <w:rsid w:val="00BE622E"/>
    <w:rsid w:val="00BE6254"/>
    <w:rsid w:val="00BE6833"/>
    <w:rsid w:val="00BE68C2"/>
    <w:rsid w:val="00BF03D0"/>
    <w:rsid w:val="00BF09AA"/>
    <w:rsid w:val="00BF0B26"/>
    <w:rsid w:val="00BF0B34"/>
    <w:rsid w:val="00BF0CE7"/>
    <w:rsid w:val="00BF1055"/>
    <w:rsid w:val="00BF1ECE"/>
    <w:rsid w:val="00BF2AAA"/>
    <w:rsid w:val="00BF2BFD"/>
    <w:rsid w:val="00BF3189"/>
    <w:rsid w:val="00BF3559"/>
    <w:rsid w:val="00BF3B85"/>
    <w:rsid w:val="00BF3DD7"/>
    <w:rsid w:val="00BF4860"/>
    <w:rsid w:val="00BF5392"/>
    <w:rsid w:val="00BF6B8F"/>
    <w:rsid w:val="00BF74E8"/>
    <w:rsid w:val="00C0032B"/>
    <w:rsid w:val="00C0036B"/>
    <w:rsid w:val="00C0088C"/>
    <w:rsid w:val="00C01342"/>
    <w:rsid w:val="00C02A07"/>
    <w:rsid w:val="00C051C9"/>
    <w:rsid w:val="00C051D9"/>
    <w:rsid w:val="00C05509"/>
    <w:rsid w:val="00C05C2F"/>
    <w:rsid w:val="00C05DA2"/>
    <w:rsid w:val="00C0615C"/>
    <w:rsid w:val="00C06D45"/>
    <w:rsid w:val="00C06F18"/>
    <w:rsid w:val="00C10E77"/>
    <w:rsid w:val="00C1146B"/>
    <w:rsid w:val="00C11C65"/>
    <w:rsid w:val="00C12337"/>
    <w:rsid w:val="00C125CD"/>
    <w:rsid w:val="00C12BEC"/>
    <w:rsid w:val="00C143B3"/>
    <w:rsid w:val="00C152A9"/>
    <w:rsid w:val="00C16509"/>
    <w:rsid w:val="00C16A0C"/>
    <w:rsid w:val="00C17AA6"/>
    <w:rsid w:val="00C202B1"/>
    <w:rsid w:val="00C21F75"/>
    <w:rsid w:val="00C22329"/>
    <w:rsid w:val="00C22630"/>
    <w:rsid w:val="00C22658"/>
    <w:rsid w:val="00C228A5"/>
    <w:rsid w:val="00C22C29"/>
    <w:rsid w:val="00C22E44"/>
    <w:rsid w:val="00C23D5A"/>
    <w:rsid w:val="00C23DDC"/>
    <w:rsid w:val="00C24FB5"/>
    <w:rsid w:val="00C255D4"/>
    <w:rsid w:val="00C26520"/>
    <w:rsid w:val="00C2660E"/>
    <w:rsid w:val="00C2752C"/>
    <w:rsid w:val="00C30212"/>
    <w:rsid w:val="00C30D44"/>
    <w:rsid w:val="00C3128C"/>
    <w:rsid w:val="00C313F0"/>
    <w:rsid w:val="00C315C3"/>
    <w:rsid w:val="00C32073"/>
    <w:rsid w:val="00C32153"/>
    <w:rsid w:val="00C32303"/>
    <w:rsid w:val="00C3389F"/>
    <w:rsid w:val="00C338A1"/>
    <w:rsid w:val="00C33B98"/>
    <w:rsid w:val="00C33CCD"/>
    <w:rsid w:val="00C34034"/>
    <w:rsid w:val="00C35A42"/>
    <w:rsid w:val="00C36268"/>
    <w:rsid w:val="00C362A4"/>
    <w:rsid w:val="00C36428"/>
    <w:rsid w:val="00C368FB"/>
    <w:rsid w:val="00C36CDD"/>
    <w:rsid w:val="00C37504"/>
    <w:rsid w:val="00C37592"/>
    <w:rsid w:val="00C37791"/>
    <w:rsid w:val="00C37BCE"/>
    <w:rsid w:val="00C37BF7"/>
    <w:rsid w:val="00C37D5E"/>
    <w:rsid w:val="00C40491"/>
    <w:rsid w:val="00C405F0"/>
    <w:rsid w:val="00C40D1C"/>
    <w:rsid w:val="00C4125D"/>
    <w:rsid w:val="00C4125F"/>
    <w:rsid w:val="00C415A2"/>
    <w:rsid w:val="00C41C48"/>
    <w:rsid w:val="00C41E13"/>
    <w:rsid w:val="00C4288A"/>
    <w:rsid w:val="00C42F84"/>
    <w:rsid w:val="00C43136"/>
    <w:rsid w:val="00C44E5C"/>
    <w:rsid w:val="00C454F4"/>
    <w:rsid w:val="00C46109"/>
    <w:rsid w:val="00C463CF"/>
    <w:rsid w:val="00C464BB"/>
    <w:rsid w:val="00C46951"/>
    <w:rsid w:val="00C469AC"/>
    <w:rsid w:val="00C46E00"/>
    <w:rsid w:val="00C50253"/>
    <w:rsid w:val="00C50E71"/>
    <w:rsid w:val="00C5187D"/>
    <w:rsid w:val="00C51DE0"/>
    <w:rsid w:val="00C52544"/>
    <w:rsid w:val="00C52F95"/>
    <w:rsid w:val="00C53869"/>
    <w:rsid w:val="00C53D12"/>
    <w:rsid w:val="00C54995"/>
    <w:rsid w:val="00C54A17"/>
    <w:rsid w:val="00C555BF"/>
    <w:rsid w:val="00C556B8"/>
    <w:rsid w:val="00C55851"/>
    <w:rsid w:val="00C55CC1"/>
    <w:rsid w:val="00C56056"/>
    <w:rsid w:val="00C5621A"/>
    <w:rsid w:val="00C564C3"/>
    <w:rsid w:val="00C569F7"/>
    <w:rsid w:val="00C602CB"/>
    <w:rsid w:val="00C60A36"/>
    <w:rsid w:val="00C60F34"/>
    <w:rsid w:val="00C610BA"/>
    <w:rsid w:val="00C6207F"/>
    <w:rsid w:val="00C620FE"/>
    <w:rsid w:val="00C64529"/>
    <w:rsid w:val="00C6556D"/>
    <w:rsid w:val="00C65F5D"/>
    <w:rsid w:val="00C67244"/>
    <w:rsid w:val="00C676DD"/>
    <w:rsid w:val="00C703BC"/>
    <w:rsid w:val="00C70E3B"/>
    <w:rsid w:val="00C71195"/>
    <w:rsid w:val="00C714EF"/>
    <w:rsid w:val="00C71DD0"/>
    <w:rsid w:val="00C72CE2"/>
    <w:rsid w:val="00C7345C"/>
    <w:rsid w:val="00C738CD"/>
    <w:rsid w:val="00C73AD8"/>
    <w:rsid w:val="00C740ED"/>
    <w:rsid w:val="00C74628"/>
    <w:rsid w:val="00C75203"/>
    <w:rsid w:val="00C75836"/>
    <w:rsid w:val="00C75AC6"/>
    <w:rsid w:val="00C75E4D"/>
    <w:rsid w:val="00C762C7"/>
    <w:rsid w:val="00C77A10"/>
    <w:rsid w:val="00C77E81"/>
    <w:rsid w:val="00C80074"/>
    <w:rsid w:val="00C80998"/>
    <w:rsid w:val="00C8188E"/>
    <w:rsid w:val="00C81CFE"/>
    <w:rsid w:val="00C8241D"/>
    <w:rsid w:val="00C8364E"/>
    <w:rsid w:val="00C83FE9"/>
    <w:rsid w:val="00C85393"/>
    <w:rsid w:val="00C85622"/>
    <w:rsid w:val="00C859D2"/>
    <w:rsid w:val="00C85F16"/>
    <w:rsid w:val="00C861AD"/>
    <w:rsid w:val="00C873DD"/>
    <w:rsid w:val="00C8756D"/>
    <w:rsid w:val="00C87BA7"/>
    <w:rsid w:val="00C87D41"/>
    <w:rsid w:val="00C91157"/>
    <w:rsid w:val="00C913BD"/>
    <w:rsid w:val="00C922B0"/>
    <w:rsid w:val="00C92C44"/>
    <w:rsid w:val="00C93561"/>
    <w:rsid w:val="00C9369E"/>
    <w:rsid w:val="00C93851"/>
    <w:rsid w:val="00C93CD3"/>
    <w:rsid w:val="00C93ECE"/>
    <w:rsid w:val="00C94BE1"/>
    <w:rsid w:val="00C959E2"/>
    <w:rsid w:val="00C9682D"/>
    <w:rsid w:val="00C969D9"/>
    <w:rsid w:val="00C96A91"/>
    <w:rsid w:val="00C96F19"/>
    <w:rsid w:val="00C97477"/>
    <w:rsid w:val="00CA09B2"/>
    <w:rsid w:val="00CA0F6B"/>
    <w:rsid w:val="00CA11BE"/>
    <w:rsid w:val="00CA17AE"/>
    <w:rsid w:val="00CA1E39"/>
    <w:rsid w:val="00CA38AD"/>
    <w:rsid w:val="00CA3F3E"/>
    <w:rsid w:val="00CA508A"/>
    <w:rsid w:val="00CA5200"/>
    <w:rsid w:val="00CA6D73"/>
    <w:rsid w:val="00CA6E6E"/>
    <w:rsid w:val="00CB0394"/>
    <w:rsid w:val="00CB040E"/>
    <w:rsid w:val="00CB2231"/>
    <w:rsid w:val="00CB2531"/>
    <w:rsid w:val="00CB3041"/>
    <w:rsid w:val="00CB30C1"/>
    <w:rsid w:val="00CB3601"/>
    <w:rsid w:val="00CB4040"/>
    <w:rsid w:val="00CB4C9F"/>
    <w:rsid w:val="00CB52C9"/>
    <w:rsid w:val="00CB53B1"/>
    <w:rsid w:val="00CB5862"/>
    <w:rsid w:val="00CB5C86"/>
    <w:rsid w:val="00CB5D51"/>
    <w:rsid w:val="00CB6185"/>
    <w:rsid w:val="00CB75DD"/>
    <w:rsid w:val="00CB765B"/>
    <w:rsid w:val="00CB7EB9"/>
    <w:rsid w:val="00CC0A78"/>
    <w:rsid w:val="00CC151A"/>
    <w:rsid w:val="00CC180F"/>
    <w:rsid w:val="00CC1B25"/>
    <w:rsid w:val="00CC2780"/>
    <w:rsid w:val="00CC32DF"/>
    <w:rsid w:val="00CC3780"/>
    <w:rsid w:val="00CC37E8"/>
    <w:rsid w:val="00CC3ED5"/>
    <w:rsid w:val="00CC4230"/>
    <w:rsid w:val="00CC4473"/>
    <w:rsid w:val="00CC4E9C"/>
    <w:rsid w:val="00CC4EC6"/>
    <w:rsid w:val="00CC5458"/>
    <w:rsid w:val="00CC5657"/>
    <w:rsid w:val="00CC5735"/>
    <w:rsid w:val="00CC5F51"/>
    <w:rsid w:val="00CC7D44"/>
    <w:rsid w:val="00CD003B"/>
    <w:rsid w:val="00CD015D"/>
    <w:rsid w:val="00CD0700"/>
    <w:rsid w:val="00CD0F5A"/>
    <w:rsid w:val="00CD1559"/>
    <w:rsid w:val="00CD1F4E"/>
    <w:rsid w:val="00CD23C6"/>
    <w:rsid w:val="00CD38D5"/>
    <w:rsid w:val="00CD47A2"/>
    <w:rsid w:val="00CD4A73"/>
    <w:rsid w:val="00CD7A11"/>
    <w:rsid w:val="00CD7D95"/>
    <w:rsid w:val="00CD7DD7"/>
    <w:rsid w:val="00CE13F9"/>
    <w:rsid w:val="00CE18F1"/>
    <w:rsid w:val="00CE209B"/>
    <w:rsid w:val="00CE26AC"/>
    <w:rsid w:val="00CE2B40"/>
    <w:rsid w:val="00CE2D8F"/>
    <w:rsid w:val="00CE462E"/>
    <w:rsid w:val="00CE4896"/>
    <w:rsid w:val="00CE48CB"/>
    <w:rsid w:val="00CE48FB"/>
    <w:rsid w:val="00CE501D"/>
    <w:rsid w:val="00CE5136"/>
    <w:rsid w:val="00CE562F"/>
    <w:rsid w:val="00CE66AF"/>
    <w:rsid w:val="00CE7BB9"/>
    <w:rsid w:val="00CE7C9C"/>
    <w:rsid w:val="00CE7ECF"/>
    <w:rsid w:val="00CF01AD"/>
    <w:rsid w:val="00CF0936"/>
    <w:rsid w:val="00CF09FC"/>
    <w:rsid w:val="00CF13B2"/>
    <w:rsid w:val="00CF1718"/>
    <w:rsid w:val="00CF1D35"/>
    <w:rsid w:val="00CF2121"/>
    <w:rsid w:val="00CF539A"/>
    <w:rsid w:val="00CF559D"/>
    <w:rsid w:val="00CF5944"/>
    <w:rsid w:val="00CF5C35"/>
    <w:rsid w:val="00CF6180"/>
    <w:rsid w:val="00CF6958"/>
    <w:rsid w:val="00CF6D53"/>
    <w:rsid w:val="00CF728A"/>
    <w:rsid w:val="00CF747D"/>
    <w:rsid w:val="00CF7B4F"/>
    <w:rsid w:val="00CF7B92"/>
    <w:rsid w:val="00D0014E"/>
    <w:rsid w:val="00D002FB"/>
    <w:rsid w:val="00D00583"/>
    <w:rsid w:val="00D00C29"/>
    <w:rsid w:val="00D01A60"/>
    <w:rsid w:val="00D0216A"/>
    <w:rsid w:val="00D0251C"/>
    <w:rsid w:val="00D02986"/>
    <w:rsid w:val="00D02A97"/>
    <w:rsid w:val="00D03328"/>
    <w:rsid w:val="00D035C8"/>
    <w:rsid w:val="00D047A9"/>
    <w:rsid w:val="00D04AAC"/>
    <w:rsid w:val="00D069F6"/>
    <w:rsid w:val="00D073AA"/>
    <w:rsid w:val="00D07F11"/>
    <w:rsid w:val="00D109A2"/>
    <w:rsid w:val="00D10D2D"/>
    <w:rsid w:val="00D10F04"/>
    <w:rsid w:val="00D143C9"/>
    <w:rsid w:val="00D14A7D"/>
    <w:rsid w:val="00D15DB5"/>
    <w:rsid w:val="00D167EA"/>
    <w:rsid w:val="00D1697A"/>
    <w:rsid w:val="00D17728"/>
    <w:rsid w:val="00D20496"/>
    <w:rsid w:val="00D219DE"/>
    <w:rsid w:val="00D220D0"/>
    <w:rsid w:val="00D23377"/>
    <w:rsid w:val="00D24475"/>
    <w:rsid w:val="00D25DAF"/>
    <w:rsid w:val="00D25F3E"/>
    <w:rsid w:val="00D26183"/>
    <w:rsid w:val="00D26F2F"/>
    <w:rsid w:val="00D27948"/>
    <w:rsid w:val="00D27AA4"/>
    <w:rsid w:val="00D30635"/>
    <w:rsid w:val="00D313C2"/>
    <w:rsid w:val="00D318CE"/>
    <w:rsid w:val="00D31A3D"/>
    <w:rsid w:val="00D3327D"/>
    <w:rsid w:val="00D33EE5"/>
    <w:rsid w:val="00D34738"/>
    <w:rsid w:val="00D348CB"/>
    <w:rsid w:val="00D34A92"/>
    <w:rsid w:val="00D35206"/>
    <w:rsid w:val="00D35890"/>
    <w:rsid w:val="00D36052"/>
    <w:rsid w:val="00D36210"/>
    <w:rsid w:val="00D37696"/>
    <w:rsid w:val="00D37E36"/>
    <w:rsid w:val="00D40E06"/>
    <w:rsid w:val="00D40FD8"/>
    <w:rsid w:val="00D4181F"/>
    <w:rsid w:val="00D422E6"/>
    <w:rsid w:val="00D42B1F"/>
    <w:rsid w:val="00D43B7C"/>
    <w:rsid w:val="00D446C1"/>
    <w:rsid w:val="00D45017"/>
    <w:rsid w:val="00D45419"/>
    <w:rsid w:val="00D46A25"/>
    <w:rsid w:val="00D47DA1"/>
    <w:rsid w:val="00D50A47"/>
    <w:rsid w:val="00D51797"/>
    <w:rsid w:val="00D51ACC"/>
    <w:rsid w:val="00D521AA"/>
    <w:rsid w:val="00D5227F"/>
    <w:rsid w:val="00D5279A"/>
    <w:rsid w:val="00D52B1D"/>
    <w:rsid w:val="00D53A70"/>
    <w:rsid w:val="00D54870"/>
    <w:rsid w:val="00D54A43"/>
    <w:rsid w:val="00D54AC1"/>
    <w:rsid w:val="00D5511D"/>
    <w:rsid w:val="00D55221"/>
    <w:rsid w:val="00D555FF"/>
    <w:rsid w:val="00D5593B"/>
    <w:rsid w:val="00D576EC"/>
    <w:rsid w:val="00D57A0D"/>
    <w:rsid w:val="00D57A4A"/>
    <w:rsid w:val="00D57D1C"/>
    <w:rsid w:val="00D57E5E"/>
    <w:rsid w:val="00D600DB"/>
    <w:rsid w:val="00D608EC"/>
    <w:rsid w:val="00D63C6C"/>
    <w:rsid w:val="00D63F68"/>
    <w:rsid w:val="00D64C17"/>
    <w:rsid w:val="00D665AE"/>
    <w:rsid w:val="00D670F6"/>
    <w:rsid w:val="00D7063B"/>
    <w:rsid w:val="00D70FA7"/>
    <w:rsid w:val="00D71414"/>
    <w:rsid w:val="00D72418"/>
    <w:rsid w:val="00D72D35"/>
    <w:rsid w:val="00D7304D"/>
    <w:rsid w:val="00D739D1"/>
    <w:rsid w:val="00D73A32"/>
    <w:rsid w:val="00D74AE8"/>
    <w:rsid w:val="00D75591"/>
    <w:rsid w:val="00D7561A"/>
    <w:rsid w:val="00D75751"/>
    <w:rsid w:val="00D758D6"/>
    <w:rsid w:val="00D75FA0"/>
    <w:rsid w:val="00D76BA5"/>
    <w:rsid w:val="00D77CC3"/>
    <w:rsid w:val="00D77D23"/>
    <w:rsid w:val="00D800CF"/>
    <w:rsid w:val="00D8036B"/>
    <w:rsid w:val="00D813A3"/>
    <w:rsid w:val="00D819D4"/>
    <w:rsid w:val="00D820D1"/>
    <w:rsid w:val="00D82223"/>
    <w:rsid w:val="00D82F7E"/>
    <w:rsid w:val="00D82FE3"/>
    <w:rsid w:val="00D83076"/>
    <w:rsid w:val="00D8395B"/>
    <w:rsid w:val="00D839DF"/>
    <w:rsid w:val="00D84E87"/>
    <w:rsid w:val="00D851CF"/>
    <w:rsid w:val="00D8559B"/>
    <w:rsid w:val="00D8632B"/>
    <w:rsid w:val="00D868DA"/>
    <w:rsid w:val="00D90A45"/>
    <w:rsid w:val="00D910A7"/>
    <w:rsid w:val="00D91C1F"/>
    <w:rsid w:val="00D936F6"/>
    <w:rsid w:val="00D942C8"/>
    <w:rsid w:val="00D94C8E"/>
    <w:rsid w:val="00D95548"/>
    <w:rsid w:val="00D95825"/>
    <w:rsid w:val="00D95CFB"/>
    <w:rsid w:val="00D96402"/>
    <w:rsid w:val="00DA0D3B"/>
    <w:rsid w:val="00DA11C9"/>
    <w:rsid w:val="00DA1DED"/>
    <w:rsid w:val="00DA2340"/>
    <w:rsid w:val="00DA28FD"/>
    <w:rsid w:val="00DA2CE7"/>
    <w:rsid w:val="00DA3878"/>
    <w:rsid w:val="00DA3CFF"/>
    <w:rsid w:val="00DA3F1E"/>
    <w:rsid w:val="00DA5748"/>
    <w:rsid w:val="00DA683F"/>
    <w:rsid w:val="00DB0BB4"/>
    <w:rsid w:val="00DB0D70"/>
    <w:rsid w:val="00DB1074"/>
    <w:rsid w:val="00DB16AE"/>
    <w:rsid w:val="00DB17A0"/>
    <w:rsid w:val="00DB20E1"/>
    <w:rsid w:val="00DB21BE"/>
    <w:rsid w:val="00DB2B7D"/>
    <w:rsid w:val="00DB3E37"/>
    <w:rsid w:val="00DB4032"/>
    <w:rsid w:val="00DB5004"/>
    <w:rsid w:val="00DB56CC"/>
    <w:rsid w:val="00DB66EE"/>
    <w:rsid w:val="00DB6E18"/>
    <w:rsid w:val="00DB7711"/>
    <w:rsid w:val="00DB7979"/>
    <w:rsid w:val="00DB7A54"/>
    <w:rsid w:val="00DC0892"/>
    <w:rsid w:val="00DC0F68"/>
    <w:rsid w:val="00DC1478"/>
    <w:rsid w:val="00DC1673"/>
    <w:rsid w:val="00DC1C14"/>
    <w:rsid w:val="00DC24EC"/>
    <w:rsid w:val="00DC33E8"/>
    <w:rsid w:val="00DC3910"/>
    <w:rsid w:val="00DC3E46"/>
    <w:rsid w:val="00DC3E99"/>
    <w:rsid w:val="00DC51D4"/>
    <w:rsid w:val="00DC5BBC"/>
    <w:rsid w:val="00DC611A"/>
    <w:rsid w:val="00DC6343"/>
    <w:rsid w:val="00DC7BA7"/>
    <w:rsid w:val="00DD0A9C"/>
    <w:rsid w:val="00DD18C1"/>
    <w:rsid w:val="00DD1E1E"/>
    <w:rsid w:val="00DD2630"/>
    <w:rsid w:val="00DD4967"/>
    <w:rsid w:val="00DD4ABC"/>
    <w:rsid w:val="00DD4F05"/>
    <w:rsid w:val="00DE0D98"/>
    <w:rsid w:val="00DE1392"/>
    <w:rsid w:val="00DE25E3"/>
    <w:rsid w:val="00DE365D"/>
    <w:rsid w:val="00DE4FD4"/>
    <w:rsid w:val="00DE506D"/>
    <w:rsid w:val="00DE5217"/>
    <w:rsid w:val="00DE61E3"/>
    <w:rsid w:val="00DE6DB9"/>
    <w:rsid w:val="00DF11B2"/>
    <w:rsid w:val="00DF1A0B"/>
    <w:rsid w:val="00DF1E08"/>
    <w:rsid w:val="00DF2BBB"/>
    <w:rsid w:val="00DF3AE0"/>
    <w:rsid w:val="00DF3DD3"/>
    <w:rsid w:val="00DF578B"/>
    <w:rsid w:val="00DF597C"/>
    <w:rsid w:val="00DF5B51"/>
    <w:rsid w:val="00DF69DF"/>
    <w:rsid w:val="00DF75BA"/>
    <w:rsid w:val="00E0046D"/>
    <w:rsid w:val="00E0174A"/>
    <w:rsid w:val="00E025C2"/>
    <w:rsid w:val="00E027A7"/>
    <w:rsid w:val="00E0333A"/>
    <w:rsid w:val="00E03343"/>
    <w:rsid w:val="00E03C99"/>
    <w:rsid w:val="00E03D4F"/>
    <w:rsid w:val="00E03DA0"/>
    <w:rsid w:val="00E04D47"/>
    <w:rsid w:val="00E0551B"/>
    <w:rsid w:val="00E058C9"/>
    <w:rsid w:val="00E05EF8"/>
    <w:rsid w:val="00E06BB1"/>
    <w:rsid w:val="00E07187"/>
    <w:rsid w:val="00E07850"/>
    <w:rsid w:val="00E11032"/>
    <w:rsid w:val="00E111FE"/>
    <w:rsid w:val="00E11671"/>
    <w:rsid w:val="00E11ACE"/>
    <w:rsid w:val="00E12C3F"/>
    <w:rsid w:val="00E149AF"/>
    <w:rsid w:val="00E15107"/>
    <w:rsid w:val="00E1568D"/>
    <w:rsid w:val="00E158A8"/>
    <w:rsid w:val="00E16AFF"/>
    <w:rsid w:val="00E17105"/>
    <w:rsid w:val="00E172A8"/>
    <w:rsid w:val="00E202BC"/>
    <w:rsid w:val="00E20402"/>
    <w:rsid w:val="00E20FFB"/>
    <w:rsid w:val="00E21334"/>
    <w:rsid w:val="00E2148C"/>
    <w:rsid w:val="00E2227A"/>
    <w:rsid w:val="00E22670"/>
    <w:rsid w:val="00E22BCF"/>
    <w:rsid w:val="00E2337A"/>
    <w:rsid w:val="00E237D1"/>
    <w:rsid w:val="00E23AB3"/>
    <w:rsid w:val="00E24679"/>
    <w:rsid w:val="00E25CD3"/>
    <w:rsid w:val="00E25CFD"/>
    <w:rsid w:val="00E27219"/>
    <w:rsid w:val="00E2731B"/>
    <w:rsid w:val="00E27C22"/>
    <w:rsid w:val="00E30045"/>
    <w:rsid w:val="00E31E69"/>
    <w:rsid w:val="00E32A1A"/>
    <w:rsid w:val="00E32A9D"/>
    <w:rsid w:val="00E33B3C"/>
    <w:rsid w:val="00E347B9"/>
    <w:rsid w:val="00E34E7D"/>
    <w:rsid w:val="00E36BE7"/>
    <w:rsid w:val="00E37496"/>
    <w:rsid w:val="00E37656"/>
    <w:rsid w:val="00E3770F"/>
    <w:rsid w:val="00E403F9"/>
    <w:rsid w:val="00E406B5"/>
    <w:rsid w:val="00E40B18"/>
    <w:rsid w:val="00E41A55"/>
    <w:rsid w:val="00E4272B"/>
    <w:rsid w:val="00E4313C"/>
    <w:rsid w:val="00E43C40"/>
    <w:rsid w:val="00E44D8F"/>
    <w:rsid w:val="00E47331"/>
    <w:rsid w:val="00E47352"/>
    <w:rsid w:val="00E47BE6"/>
    <w:rsid w:val="00E51AD6"/>
    <w:rsid w:val="00E520F4"/>
    <w:rsid w:val="00E52892"/>
    <w:rsid w:val="00E5304F"/>
    <w:rsid w:val="00E54835"/>
    <w:rsid w:val="00E554E6"/>
    <w:rsid w:val="00E558C0"/>
    <w:rsid w:val="00E569CB"/>
    <w:rsid w:val="00E57EFC"/>
    <w:rsid w:val="00E61250"/>
    <w:rsid w:val="00E61C4B"/>
    <w:rsid w:val="00E61E11"/>
    <w:rsid w:val="00E63FD5"/>
    <w:rsid w:val="00E64A62"/>
    <w:rsid w:val="00E674B7"/>
    <w:rsid w:val="00E67766"/>
    <w:rsid w:val="00E67C4E"/>
    <w:rsid w:val="00E67F75"/>
    <w:rsid w:val="00E7042E"/>
    <w:rsid w:val="00E704C5"/>
    <w:rsid w:val="00E70F5F"/>
    <w:rsid w:val="00E7108E"/>
    <w:rsid w:val="00E721CB"/>
    <w:rsid w:val="00E731B8"/>
    <w:rsid w:val="00E73441"/>
    <w:rsid w:val="00E73CEF"/>
    <w:rsid w:val="00E73D89"/>
    <w:rsid w:val="00E742D8"/>
    <w:rsid w:val="00E74556"/>
    <w:rsid w:val="00E7473C"/>
    <w:rsid w:val="00E751CD"/>
    <w:rsid w:val="00E752DF"/>
    <w:rsid w:val="00E7554E"/>
    <w:rsid w:val="00E7558C"/>
    <w:rsid w:val="00E75867"/>
    <w:rsid w:val="00E768F1"/>
    <w:rsid w:val="00E7698F"/>
    <w:rsid w:val="00E76E69"/>
    <w:rsid w:val="00E7723E"/>
    <w:rsid w:val="00E77999"/>
    <w:rsid w:val="00E80961"/>
    <w:rsid w:val="00E80F57"/>
    <w:rsid w:val="00E81107"/>
    <w:rsid w:val="00E815B2"/>
    <w:rsid w:val="00E81EA0"/>
    <w:rsid w:val="00E82D66"/>
    <w:rsid w:val="00E83471"/>
    <w:rsid w:val="00E835D0"/>
    <w:rsid w:val="00E83F17"/>
    <w:rsid w:val="00E8636B"/>
    <w:rsid w:val="00E86468"/>
    <w:rsid w:val="00E864F1"/>
    <w:rsid w:val="00E90042"/>
    <w:rsid w:val="00E9091F"/>
    <w:rsid w:val="00E916EA"/>
    <w:rsid w:val="00E91AF4"/>
    <w:rsid w:val="00E91B18"/>
    <w:rsid w:val="00E91D4F"/>
    <w:rsid w:val="00E92885"/>
    <w:rsid w:val="00E9341F"/>
    <w:rsid w:val="00E941FC"/>
    <w:rsid w:val="00E954FF"/>
    <w:rsid w:val="00E9574C"/>
    <w:rsid w:val="00E957B7"/>
    <w:rsid w:val="00E964B0"/>
    <w:rsid w:val="00E96509"/>
    <w:rsid w:val="00E96539"/>
    <w:rsid w:val="00E96A32"/>
    <w:rsid w:val="00E9730B"/>
    <w:rsid w:val="00E9788D"/>
    <w:rsid w:val="00E97BDE"/>
    <w:rsid w:val="00EA02C3"/>
    <w:rsid w:val="00EA2EF6"/>
    <w:rsid w:val="00EA3605"/>
    <w:rsid w:val="00EA39B3"/>
    <w:rsid w:val="00EA4059"/>
    <w:rsid w:val="00EA4598"/>
    <w:rsid w:val="00EA560D"/>
    <w:rsid w:val="00EA5847"/>
    <w:rsid w:val="00EA5B58"/>
    <w:rsid w:val="00EA5B73"/>
    <w:rsid w:val="00EA6406"/>
    <w:rsid w:val="00EA7478"/>
    <w:rsid w:val="00EA7DE2"/>
    <w:rsid w:val="00EB0775"/>
    <w:rsid w:val="00EB098A"/>
    <w:rsid w:val="00EB0C7E"/>
    <w:rsid w:val="00EB1F7E"/>
    <w:rsid w:val="00EB2220"/>
    <w:rsid w:val="00EB29AF"/>
    <w:rsid w:val="00EB32BF"/>
    <w:rsid w:val="00EB3372"/>
    <w:rsid w:val="00EB35D6"/>
    <w:rsid w:val="00EB38B2"/>
    <w:rsid w:val="00EB4495"/>
    <w:rsid w:val="00EB4FFF"/>
    <w:rsid w:val="00EB6B04"/>
    <w:rsid w:val="00EC137B"/>
    <w:rsid w:val="00EC226E"/>
    <w:rsid w:val="00EC23C2"/>
    <w:rsid w:val="00EC2755"/>
    <w:rsid w:val="00EC2923"/>
    <w:rsid w:val="00EC29B2"/>
    <w:rsid w:val="00EC44BF"/>
    <w:rsid w:val="00EC4EE3"/>
    <w:rsid w:val="00EC52D1"/>
    <w:rsid w:val="00EC52E5"/>
    <w:rsid w:val="00EC5445"/>
    <w:rsid w:val="00EC5C9F"/>
    <w:rsid w:val="00EC7683"/>
    <w:rsid w:val="00EC76B9"/>
    <w:rsid w:val="00EC7789"/>
    <w:rsid w:val="00EC7980"/>
    <w:rsid w:val="00ED05B3"/>
    <w:rsid w:val="00ED0CF8"/>
    <w:rsid w:val="00ED1C07"/>
    <w:rsid w:val="00ED3660"/>
    <w:rsid w:val="00ED390E"/>
    <w:rsid w:val="00ED4753"/>
    <w:rsid w:val="00ED489A"/>
    <w:rsid w:val="00ED4C70"/>
    <w:rsid w:val="00ED5146"/>
    <w:rsid w:val="00ED5318"/>
    <w:rsid w:val="00ED5339"/>
    <w:rsid w:val="00ED5739"/>
    <w:rsid w:val="00ED6426"/>
    <w:rsid w:val="00ED69DF"/>
    <w:rsid w:val="00ED6DE3"/>
    <w:rsid w:val="00ED77C6"/>
    <w:rsid w:val="00EE0120"/>
    <w:rsid w:val="00EE0954"/>
    <w:rsid w:val="00EE0993"/>
    <w:rsid w:val="00EE0C45"/>
    <w:rsid w:val="00EE0D59"/>
    <w:rsid w:val="00EE0F6C"/>
    <w:rsid w:val="00EE115C"/>
    <w:rsid w:val="00EE14BF"/>
    <w:rsid w:val="00EE1921"/>
    <w:rsid w:val="00EE1D6C"/>
    <w:rsid w:val="00EE205A"/>
    <w:rsid w:val="00EE211F"/>
    <w:rsid w:val="00EE27E5"/>
    <w:rsid w:val="00EE2D4A"/>
    <w:rsid w:val="00EE3885"/>
    <w:rsid w:val="00EE47D2"/>
    <w:rsid w:val="00EE5814"/>
    <w:rsid w:val="00EE583F"/>
    <w:rsid w:val="00EE652E"/>
    <w:rsid w:val="00EE66F4"/>
    <w:rsid w:val="00EE6A0D"/>
    <w:rsid w:val="00EE775D"/>
    <w:rsid w:val="00EF03FF"/>
    <w:rsid w:val="00EF0422"/>
    <w:rsid w:val="00EF1107"/>
    <w:rsid w:val="00EF16BD"/>
    <w:rsid w:val="00EF1882"/>
    <w:rsid w:val="00EF2D4F"/>
    <w:rsid w:val="00EF2F86"/>
    <w:rsid w:val="00EF4CE8"/>
    <w:rsid w:val="00EF4F32"/>
    <w:rsid w:val="00EF5335"/>
    <w:rsid w:val="00EF6559"/>
    <w:rsid w:val="00EF6FF7"/>
    <w:rsid w:val="00EF7319"/>
    <w:rsid w:val="00F00710"/>
    <w:rsid w:val="00F0075E"/>
    <w:rsid w:val="00F0093F"/>
    <w:rsid w:val="00F00D66"/>
    <w:rsid w:val="00F00FA3"/>
    <w:rsid w:val="00F012B2"/>
    <w:rsid w:val="00F01BA7"/>
    <w:rsid w:val="00F01D79"/>
    <w:rsid w:val="00F01EB6"/>
    <w:rsid w:val="00F025B8"/>
    <w:rsid w:val="00F049C0"/>
    <w:rsid w:val="00F04C2E"/>
    <w:rsid w:val="00F04C63"/>
    <w:rsid w:val="00F04F51"/>
    <w:rsid w:val="00F05635"/>
    <w:rsid w:val="00F05663"/>
    <w:rsid w:val="00F05E44"/>
    <w:rsid w:val="00F06D65"/>
    <w:rsid w:val="00F07440"/>
    <w:rsid w:val="00F0786C"/>
    <w:rsid w:val="00F079E0"/>
    <w:rsid w:val="00F07C80"/>
    <w:rsid w:val="00F107BB"/>
    <w:rsid w:val="00F109AB"/>
    <w:rsid w:val="00F1118A"/>
    <w:rsid w:val="00F11AAF"/>
    <w:rsid w:val="00F11E90"/>
    <w:rsid w:val="00F12127"/>
    <w:rsid w:val="00F12E43"/>
    <w:rsid w:val="00F131B7"/>
    <w:rsid w:val="00F138D6"/>
    <w:rsid w:val="00F14067"/>
    <w:rsid w:val="00F14154"/>
    <w:rsid w:val="00F1441A"/>
    <w:rsid w:val="00F147C0"/>
    <w:rsid w:val="00F14C96"/>
    <w:rsid w:val="00F152C1"/>
    <w:rsid w:val="00F159F9"/>
    <w:rsid w:val="00F15E4C"/>
    <w:rsid w:val="00F16539"/>
    <w:rsid w:val="00F169FF"/>
    <w:rsid w:val="00F2060A"/>
    <w:rsid w:val="00F20E59"/>
    <w:rsid w:val="00F214F2"/>
    <w:rsid w:val="00F215C4"/>
    <w:rsid w:val="00F22230"/>
    <w:rsid w:val="00F22575"/>
    <w:rsid w:val="00F2289F"/>
    <w:rsid w:val="00F233B5"/>
    <w:rsid w:val="00F2350C"/>
    <w:rsid w:val="00F23905"/>
    <w:rsid w:val="00F23EDC"/>
    <w:rsid w:val="00F24851"/>
    <w:rsid w:val="00F24DA4"/>
    <w:rsid w:val="00F2554E"/>
    <w:rsid w:val="00F2582C"/>
    <w:rsid w:val="00F2585D"/>
    <w:rsid w:val="00F25906"/>
    <w:rsid w:val="00F25E20"/>
    <w:rsid w:val="00F26202"/>
    <w:rsid w:val="00F262F1"/>
    <w:rsid w:val="00F2646B"/>
    <w:rsid w:val="00F26E9B"/>
    <w:rsid w:val="00F27240"/>
    <w:rsid w:val="00F30570"/>
    <w:rsid w:val="00F30AB7"/>
    <w:rsid w:val="00F30E50"/>
    <w:rsid w:val="00F31571"/>
    <w:rsid w:val="00F31AD4"/>
    <w:rsid w:val="00F32486"/>
    <w:rsid w:val="00F3370B"/>
    <w:rsid w:val="00F3374A"/>
    <w:rsid w:val="00F33D42"/>
    <w:rsid w:val="00F33EA6"/>
    <w:rsid w:val="00F35783"/>
    <w:rsid w:val="00F35933"/>
    <w:rsid w:val="00F35A36"/>
    <w:rsid w:val="00F36200"/>
    <w:rsid w:val="00F365E3"/>
    <w:rsid w:val="00F36DF4"/>
    <w:rsid w:val="00F372E5"/>
    <w:rsid w:val="00F4098F"/>
    <w:rsid w:val="00F4125D"/>
    <w:rsid w:val="00F4213E"/>
    <w:rsid w:val="00F4431D"/>
    <w:rsid w:val="00F455C4"/>
    <w:rsid w:val="00F46CAC"/>
    <w:rsid w:val="00F47449"/>
    <w:rsid w:val="00F47F5C"/>
    <w:rsid w:val="00F501B5"/>
    <w:rsid w:val="00F51295"/>
    <w:rsid w:val="00F51796"/>
    <w:rsid w:val="00F51C04"/>
    <w:rsid w:val="00F5238B"/>
    <w:rsid w:val="00F52810"/>
    <w:rsid w:val="00F52BC3"/>
    <w:rsid w:val="00F5375E"/>
    <w:rsid w:val="00F543DE"/>
    <w:rsid w:val="00F55859"/>
    <w:rsid w:val="00F56D1C"/>
    <w:rsid w:val="00F57AC9"/>
    <w:rsid w:val="00F6110D"/>
    <w:rsid w:val="00F6281A"/>
    <w:rsid w:val="00F62835"/>
    <w:rsid w:val="00F62DD8"/>
    <w:rsid w:val="00F63859"/>
    <w:rsid w:val="00F63D13"/>
    <w:rsid w:val="00F64F28"/>
    <w:rsid w:val="00F67FB6"/>
    <w:rsid w:val="00F70C84"/>
    <w:rsid w:val="00F7125E"/>
    <w:rsid w:val="00F713B4"/>
    <w:rsid w:val="00F722E9"/>
    <w:rsid w:val="00F73133"/>
    <w:rsid w:val="00F73220"/>
    <w:rsid w:val="00F73672"/>
    <w:rsid w:val="00F7378A"/>
    <w:rsid w:val="00F73A15"/>
    <w:rsid w:val="00F73BBE"/>
    <w:rsid w:val="00F74671"/>
    <w:rsid w:val="00F75CA5"/>
    <w:rsid w:val="00F75CF3"/>
    <w:rsid w:val="00F76221"/>
    <w:rsid w:val="00F764F6"/>
    <w:rsid w:val="00F76803"/>
    <w:rsid w:val="00F76878"/>
    <w:rsid w:val="00F8024B"/>
    <w:rsid w:val="00F8101A"/>
    <w:rsid w:val="00F81CC3"/>
    <w:rsid w:val="00F83461"/>
    <w:rsid w:val="00F83E8D"/>
    <w:rsid w:val="00F83EBA"/>
    <w:rsid w:val="00F84552"/>
    <w:rsid w:val="00F8487F"/>
    <w:rsid w:val="00F86292"/>
    <w:rsid w:val="00F8692F"/>
    <w:rsid w:val="00F86E01"/>
    <w:rsid w:val="00F86EEA"/>
    <w:rsid w:val="00F903FD"/>
    <w:rsid w:val="00F90B83"/>
    <w:rsid w:val="00F91A2E"/>
    <w:rsid w:val="00F91E53"/>
    <w:rsid w:val="00F9429C"/>
    <w:rsid w:val="00F94E7B"/>
    <w:rsid w:val="00F9534E"/>
    <w:rsid w:val="00F959AA"/>
    <w:rsid w:val="00F95F27"/>
    <w:rsid w:val="00F960FB"/>
    <w:rsid w:val="00F961B6"/>
    <w:rsid w:val="00F962AB"/>
    <w:rsid w:val="00F967B6"/>
    <w:rsid w:val="00F970BA"/>
    <w:rsid w:val="00FA05CB"/>
    <w:rsid w:val="00FA0BDE"/>
    <w:rsid w:val="00FA1AA8"/>
    <w:rsid w:val="00FA379C"/>
    <w:rsid w:val="00FA3A2D"/>
    <w:rsid w:val="00FA3EF1"/>
    <w:rsid w:val="00FA4D36"/>
    <w:rsid w:val="00FA4FBC"/>
    <w:rsid w:val="00FA600F"/>
    <w:rsid w:val="00FA6233"/>
    <w:rsid w:val="00FA6B16"/>
    <w:rsid w:val="00FA7F6D"/>
    <w:rsid w:val="00FB0DC2"/>
    <w:rsid w:val="00FB1368"/>
    <w:rsid w:val="00FB1C4C"/>
    <w:rsid w:val="00FB221F"/>
    <w:rsid w:val="00FB2574"/>
    <w:rsid w:val="00FB2B84"/>
    <w:rsid w:val="00FB2B98"/>
    <w:rsid w:val="00FB30CF"/>
    <w:rsid w:val="00FB3D91"/>
    <w:rsid w:val="00FB445F"/>
    <w:rsid w:val="00FB4CA0"/>
    <w:rsid w:val="00FB69AA"/>
    <w:rsid w:val="00FB7B18"/>
    <w:rsid w:val="00FC078F"/>
    <w:rsid w:val="00FC1250"/>
    <w:rsid w:val="00FC1AE6"/>
    <w:rsid w:val="00FC1C69"/>
    <w:rsid w:val="00FC211D"/>
    <w:rsid w:val="00FC45E7"/>
    <w:rsid w:val="00FC4B77"/>
    <w:rsid w:val="00FC51EB"/>
    <w:rsid w:val="00FC68E5"/>
    <w:rsid w:val="00FC6905"/>
    <w:rsid w:val="00FC7E7D"/>
    <w:rsid w:val="00FD06A6"/>
    <w:rsid w:val="00FD06A9"/>
    <w:rsid w:val="00FD1720"/>
    <w:rsid w:val="00FD2605"/>
    <w:rsid w:val="00FD2C98"/>
    <w:rsid w:val="00FD2D2C"/>
    <w:rsid w:val="00FD30A9"/>
    <w:rsid w:val="00FD3481"/>
    <w:rsid w:val="00FD351C"/>
    <w:rsid w:val="00FD36D2"/>
    <w:rsid w:val="00FD3711"/>
    <w:rsid w:val="00FD40A8"/>
    <w:rsid w:val="00FD42F7"/>
    <w:rsid w:val="00FD5021"/>
    <w:rsid w:val="00FD50C2"/>
    <w:rsid w:val="00FD599B"/>
    <w:rsid w:val="00FD7E07"/>
    <w:rsid w:val="00FE05B9"/>
    <w:rsid w:val="00FE141D"/>
    <w:rsid w:val="00FE1C60"/>
    <w:rsid w:val="00FE3863"/>
    <w:rsid w:val="00FE47B7"/>
    <w:rsid w:val="00FE4F4E"/>
    <w:rsid w:val="00FE5358"/>
    <w:rsid w:val="00FE6B91"/>
    <w:rsid w:val="00FE73CA"/>
    <w:rsid w:val="00FE7F8A"/>
    <w:rsid w:val="00FF0342"/>
    <w:rsid w:val="00FF0E16"/>
    <w:rsid w:val="00FF1781"/>
    <w:rsid w:val="00FF1C4E"/>
    <w:rsid w:val="00FF300F"/>
    <w:rsid w:val="00FF34E2"/>
    <w:rsid w:val="00FF3852"/>
    <w:rsid w:val="00FF4468"/>
    <w:rsid w:val="00FF5CDF"/>
    <w:rsid w:val="00FF5DE5"/>
    <w:rsid w:val="00FF5F36"/>
    <w:rsid w:val="00FF5F87"/>
    <w:rsid w:val="00FF67F5"/>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E77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NormalWeb">
    <w:name w:val="Normal (Web)"/>
    <w:basedOn w:val="Normal"/>
    <w:uiPriority w:val="99"/>
    <w:unhideWhenUsed/>
    <w:rsid w:val="008E36AC"/>
    <w:pPr>
      <w:spacing w:before="100" w:beforeAutospacing="1" w:after="100" w:afterAutospacing="1"/>
    </w:pPr>
    <w:rPr>
      <w:sz w:val="24"/>
      <w:szCs w:val="24"/>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eastAsia="en-GB"/>
    </w:rPr>
  </w:style>
  <w:style w:type="character" w:customStyle="1" w:styleId="Subscript">
    <w:name w:val="Subscript"/>
    <w:uiPriority w:val="99"/>
    <w:rsid w:val="00563F57"/>
    <w:rPr>
      <w:vertAlign w:val="subscript"/>
    </w:rPr>
  </w:style>
  <w:style w:type="character" w:styleId="HTMLTypewriter">
    <w:name w:val="HTML Typewriter"/>
    <w:uiPriority w:val="99"/>
    <w:unhideWhenUsed/>
    <w:rsid w:val="003A1F97"/>
    <w:rPr>
      <w:rFonts w:ascii="Courier New" w:eastAsia="Times New Roman" w:hAnsi="Courier New" w:cs="Courier New"/>
      <w:sz w:val="20"/>
      <w:szCs w:val="20"/>
    </w:rPr>
  </w:style>
  <w:style w:type="character" w:customStyle="1" w:styleId="fontstyle01">
    <w:name w:val="fontstyle01"/>
    <w:rsid w:val="00E81EA0"/>
    <w:rPr>
      <w:rFonts w:ascii="TimesNewRomanPSMT" w:hAnsi="TimesNewRomanPSMT" w:hint="default"/>
      <w:b w:val="0"/>
      <w:bCs w:val="0"/>
      <w:i w:val="0"/>
      <w:iCs w:val="0"/>
      <w:color w:val="000000"/>
      <w:sz w:val="20"/>
      <w:szCs w:val="20"/>
    </w:rPr>
  </w:style>
  <w:style w:type="character" w:customStyle="1" w:styleId="fontstyle21">
    <w:name w:val="fontstyle21"/>
    <w:rsid w:val="007E26DE"/>
    <w:rPr>
      <w:rFonts w:ascii="TimesNewRomanPSMT" w:hAnsi="TimesNewRomanPSMT" w:hint="default"/>
      <w:b w:val="0"/>
      <w:bCs w:val="0"/>
      <w:i w:val="0"/>
      <w:iCs w:val="0"/>
      <w:color w:val="000000"/>
      <w:sz w:val="20"/>
      <w:szCs w:val="20"/>
    </w:rPr>
  </w:style>
  <w:style w:type="character" w:customStyle="1" w:styleId="fontstyle31">
    <w:name w:val="fontstyle31"/>
    <w:rsid w:val="00C60A36"/>
    <w:rPr>
      <w:rFonts w:ascii="ArialMT" w:hAnsi="ArialMT" w:hint="default"/>
      <w:b w:val="0"/>
      <w:bCs w:val="0"/>
      <w:i w:val="0"/>
      <w:iCs w:val="0"/>
      <w:color w:val="000000"/>
      <w:sz w:val="16"/>
      <w:szCs w:val="16"/>
    </w:rPr>
  </w:style>
  <w:style w:type="paragraph" w:customStyle="1" w:styleId="LP">
    <w:name w:val="LP"/>
    <w:aliases w:val="ListParagraph"/>
    <w:next w:val="Normal"/>
    <w:uiPriority w:val="99"/>
    <w:rsid w:val="00F33EA6"/>
    <w:pPr>
      <w:tabs>
        <w:tab w:val="left" w:pos="640"/>
      </w:tabs>
      <w:autoSpaceDE w:val="0"/>
      <w:autoSpaceDN w:val="0"/>
      <w:adjustRightInd w:val="0"/>
      <w:spacing w:before="60" w:after="60" w:line="240" w:lineRule="atLeast"/>
      <w:ind w:left="640"/>
      <w:jc w:val="both"/>
    </w:pPr>
    <w:rPr>
      <w:color w:val="000000"/>
      <w:w w:val="1"/>
      <w:lang w:eastAsia="zh-CN"/>
    </w:rPr>
  </w:style>
  <w:style w:type="paragraph" w:customStyle="1" w:styleId="figuretext0">
    <w:name w:val="figure_text"/>
    <w:uiPriority w:val="99"/>
    <w:rsid w:val="00C22630"/>
    <w:pPr>
      <w:widowControl w:val="0"/>
      <w:autoSpaceDE w:val="0"/>
      <w:autoSpaceDN w:val="0"/>
      <w:adjustRightInd w:val="0"/>
      <w:spacing w:line="160" w:lineRule="atLeast"/>
      <w:jc w:val="center"/>
    </w:pPr>
    <w:rPr>
      <w:rFonts w:ascii="Arial" w:hAnsi="Arial" w:cs="Arial"/>
      <w:color w:val="000000"/>
      <w:w w:val="1"/>
      <w:sz w:val="16"/>
      <w:szCs w:val="16"/>
      <w:lang w:eastAsia="zh-CN"/>
    </w:rPr>
  </w:style>
  <w:style w:type="paragraph" w:customStyle="1" w:styleId="Prim">
    <w:name w:val="Prim"/>
    <w:aliases w:val="PrimTag"/>
    <w:next w:val="Normal"/>
    <w:uiPriority w:val="99"/>
    <w:rsid w:val="0073470D"/>
    <w:pPr>
      <w:tabs>
        <w:tab w:val="left" w:pos="620"/>
      </w:tabs>
      <w:autoSpaceDE w:val="0"/>
      <w:autoSpaceDN w:val="0"/>
      <w:adjustRightInd w:val="0"/>
      <w:spacing w:line="240" w:lineRule="atLeast"/>
      <w:ind w:left="2640"/>
      <w:jc w:val="both"/>
    </w:pPr>
    <w:rPr>
      <w:rFonts w:eastAsia="Yu Mincho"/>
      <w:color w:val="000000"/>
      <w:w w:val="0"/>
    </w:rPr>
  </w:style>
  <w:style w:type="paragraph" w:customStyle="1" w:styleId="Hh">
    <w:name w:val="Hh"/>
    <w:aliases w:val="HangingIndent2"/>
    <w:uiPriority w:val="99"/>
    <w:rsid w:val="00A05B07"/>
    <w:pPr>
      <w:tabs>
        <w:tab w:val="left" w:pos="620"/>
      </w:tabs>
      <w:autoSpaceDE w:val="0"/>
      <w:autoSpaceDN w:val="0"/>
      <w:adjustRightInd w:val="0"/>
      <w:spacing w:line="240" w:lineRule="atLeast"/>
      <w:ind w:left="1040" w:hanging="400"/>
      <w:jc w:val="both"/>
    </w:pPr>
    <w:rPr>
      <w:rFonts w:eastAsia="Yu Mincho"/>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91">
      <w:bodyDiv w:val="1"/>
      <w:marLeft w:val="0"/>
      <w:marRight w:val="0"/>
      <w:marTop w:val="0"/>
      <w:marBottom w:val="0"/>
      <w:divBdr>
        <w:top w:val="none" w:sz="0" w:space="0" w:color="auto"/>
        <w:left w:val="none" w:sz="0" w:space="0" w:color="auto"/>
        <w:bottom w:val="none" w:sz="0" w:space="0" w:color="auto"/>
        <w:right w:val="none" w:sz="0" w:space="0" w:color="auto"/>
      </w:divBdr>
    </w:div>
    <w:div w:id="1083659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26495939">
      <w:bodyDiv w:val="1"/>
      <w:marLeft w:val="0"/>
      <w:marRight w:val="0"/>
      <w:marTop w:val="0"/>
      <w:marBottom w:val="0"/>
      <w:divBdr>
        <w:top w:val="none" w:sz="0" w:space="0" w:color="auto"/>
        <w:left w:val="none" w:sz="0" w:space="0" w:color="auto"/>
        <w:bottom w:val="none" w:sz="0" w:space="0" w:color="auto"/>
        <w:right w:val="none" w:sz="0" w:space="0" w:color="auto"/>
      </w:divBdr>
    </w:div>
    <w:div w:id="29845630">
      <w:bodyDiv w:val="1"/>
      <w:marLeft w:val="0"/>
      <w:marRight w:val="0"/>
      <w:marTop w:val="0"/>
      <w:marBottom w:val="0"/>
      <w:divBdr>
        <w:top w:val="none" w:sz="0" w:space="0" w:color="auto"/>
        <w:left w:val="none" w:sz="0" w:space="0" w:color="auto"/>
        <w:bottom w:val="none" w:sz="0" w:space="0" w:color="auto"/>
        <w:right w:val="none" w:sz="0" w:space="0" w:color="auto"/>
      </w:divBdr>
    </w:div>
    <w:div w:id="34935722">
      <w:bodyDiv w:val="1"/>
      <w:marLeft w:val="0"/>
      <w:marRight w:val="0"/>
      <w:marTop w:val="0"/>
      <w:marBottom w:val="0"/>
      <w:divBdr>
        <w:top w:val="none" w:sz="0" w:space="0" w:color="auto"/>
        <w:left w:val="none" w:sz="0" w:space="0" w:color="auto"/>
        <w:bottom w:val="none" w:sz="0" w:space="0" w:color="auto"/>
        <w:right w:val="none" w:sz="0" w:space="0" w:color="auto"/>
      </w:divBdr>
    </w:div>
    <w:div w:id="37241384">
      <w:bodyDiv w:val="1"/>
      <w:marLeft w:val="0"/>
      <w:marRight w:val="0"/>
      <w:marTop w:val="0"/>
      <w:marBottom w:val="0"/>
      <w:divBdr>
        <w:top w:val="none" w:sz="0" w:space="0" w:color="auto"/>
        <w:left w:val="none" w:sz="0" w:space="0" w:color="auto"/>
        <w:bottom w:val="none" w:sz="0" w:space="0" w:color="auto"/>
        <w:right w:val="none" w:sz="0" w:space="0" w:color="auto"/>
      </w:divBdr>
    </w:div>
    <w:div w:id="39867483">
      <w:bodyDiv w:val="1"/>
      <w:marLeft w:val="0"/>
      <w:marRight w:val="0"/>
      <w:marTop w:val="0"/>
      <w:marBottom w:val="0"/>
      <w:divBdr>
        <w:top w:val="none" w:sz="0" w:space="0" w:color="auto"/>
        <w:left w:val="none" w:sz="0" w:space="0" w:color="auto"/>
        <w:bottom w:val="none" w:sz="0" w:space="0" w:color="auto"/>
        <w:right w:val="none" w:sz="0" w:space="0" w:color="auto"/>
      </w:divBdr>
    </w:div>
    <w:div w:id="61953513">
      <w:bodyDiv w:val="1"/>
      <w:marLeft w:val="0"/>
      <w:marRight w:val="0"/>
      <w:marTop w:val="0"/>
      <w:marBottom w:val="0"/>
      <w:divBdr>
        <w:top w:val="none" w:sz="0" w:space="0" w:color="auto"/>
        <w:left w:val="none" w:sz="0" w:space="0" w:color="auto"/>
        <w:bottom w:val="none" w:sz="0" w:space="0" w:color="auto"/>
        <w:right w:val="none" w:sz="0" w:space="0" w:color="auto"/>
      </w:divBdr>
    </w:div>
    <w:div w:id="7845067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44">
      <w:bodyDiv w:val="1"/>
      <w:marLeft w:val="0"/>
      <w:marRight w:val="0"/>
      <w:marTop w:val="0"/>
      <w:marBottom w:val="0"/>
      <w:divBdr>
        <w:top w:val="none" w:sz="0" w:space="0" w:color="auto"/>
        <w:left w:val="none" w:sz="0" w:space="0" w:color="auto"/>
        <w:bottom w:val="none" w:sz="0" w:space="0" w:color="auto"/>
        <w:right w:val="none" w:sz="0" w:space="0" w:color="auto"/>
      </w:divBdr>
    </w:div>
    <w:div w:id="97406202">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09472914">
      <w:bodyDiv w:val="1"/>
      <w:marLeft w:val="0"/>
      <w:marRight w:val="0"/>
      <w:marTop w:val="0"/>
      <w:marBottom w:val="0"/>
      <w:divBdr>
        <w:top w:val="none" w:sz="0" w:space="0" w:color="auto"/>
        <w:left w:val="none" w:sz="0" w:space="0" w:color="auto"/>
        <w:bottom w:val="none" w:sz="0" w:space="0" w:color="auto"/>
        <w:right w:val="none" w:sz="0" w:space="0" w:color="auto"/>
      </w:divBdr>
    </w:div>
    <w:div w:id="115104037">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6530785">
      <w:bodyDiv w:val="1"/>
      <w:marLeft w:val="0"/>
      <w:marRight w:val="0"/>
      <w:marTop w:val="0"/>
      <w:marBottom w:val="0"/>
      <w:divBdr>
        <w:top w:val="none" w:sz="0" w:space="0" w:color="auto"/>
        <w:left w:val="none" w:sz="0" w:space="0" w:color="auto"/>
        <w:bottom w:val="none" w:sz="0" w:space="0" w:color="auto"/>
        <w:right w:val="none" w:sz="0" w:space="0" w:color="auto"/>
      </w:divBdr>
    </w:div>
    <w:div w:id="164439208">
      <w:bodyDiv w:val="1"/>
      <w:marLeft w:val="0"/>
      <w:marRight w:val="0"/>
      <w:marTop w:val="0"/>
      <w:marBottom w:val="0"/>
      <w:divBdr>
        <w:top w:val="none" w:sz="0" w:space="0" w:color="auto"/>
        <w:left w:val="none" w:sz="0" w:space="0" w:color="auto"/>
        <w:bottom w:val="none" w:sz="0" w:space="0" w:color="auto"/>
        <w:right w:val="none" w:sz="0" w:space="0" w:color="auto"/>
      </w:divBdr>
    </w:div>
    <w:div w:id="17014534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9397338">
      <w:bodyDiv w:val="1"/>
      <w:marLeft w:val="0"/>
      <w:marRight w:val="0"/>
      <w:marTop w:val="0"/>
      <w:marBottom w:val="0"/>
      <w:divBdr>
        <w:top w:val="none" w:sz="0" w:space="0" w:color="auto"/>
        <w:left w:val="none" w:sz="0" w:space="0" w:color="auto"/>
        <w:bottom w:val="none" w:sz="0" w:space="0" w:color="auto"/>
        <w:right w:val="none" w:sz="0" w:space="0" w:color="auto"/>
      </w:divBdr>
    </w:div>
    <w:div w:id="180096943">
      <w:bodyDiv w:val="1"/>
      <w:marLeft w:val="0"/>
      <w:marRight w:val="0"/>
      <w:marTop w:val="0"/>
      <w:marBottom w:val="0"/>
      <w:divBdr>
        <w:top w:val="none" w:sz="0" w:space="0" w:color="auto"/>
        <w:left w:val="none" w:sz="0" w:space="0" w:color="auto"/>
        <w:bottom w:val="none" w:sz="0" w:space="0" w:color="auto"/>
        <w:right w:val="none" w:sz="0" w:space="0" w:color="auto"/>
      </w:divBdr>
    </w:div>
    <w:div w:id="18529388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199053657">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4120858">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54631411">
      <w:bodyDiv w:val="1"/>
      <w:marLeft w:val="0"/>
      <w:marRight w:val="0"/>
      <w:marTop w:val="0"/>
      <w:marBottom w:val="0"/>
      <w:divBdr>
        <w:top w:val="none" w:sz="0" w:space="0" w:color="auto"/>
        <w:left w:val="none" w:sz="0" w:space="0" w:color="auto"/>
        <w:bottom w:val="none" w:sz="0" w:space="0" w:color="auto"/>
        <w:right w:val="none" w:sz="0" w:space="0" w:color="auto"/>
      </w:divBdr>
    </w:div>
    <w:div w:id="257373286">
      <w:bodyDiv w:val="1"/>
      <w:marLeft w:val="0"/>
      <w:marRight w:val="0"/>
      <w:marTop w:val="0"/>
      <w:marBottom w:val="0"/>
      <w:divBdr>
        <w:top w:val="none" w:sz="0" w:space="0" w:color="auto"/>
        <w:left w:val="none" w:sz="0" w:space="0" w:color="auto"/>
        <w:bottom w:val="none" w:sz="0" w:space="0" w:color="auto"/>
        <w:right w:val="none" w:sz="0" w:space="0" w:color="auto"/>
      </w:divBdr>
    </w:div>
    <w:div w:id="262766538">
      <w:bodyDiv w:val="1"/>
      <w:marLeft w:val="0"/>
      <w:marRight w:val="0"/>
      <w:marTop w:val="0"/>
      <w:marBottom w:val="0"/>
      <w:divBdr>
        <w:top w:val="none" w:sz="0" w:space="0" w:color="auto"/>
        <w:left w:val="none" w:sz="0" w:space="0" w:color="auto"/>
        <w:bottom w:val="none" w:sz="0" w:space="0" w:color="auto"/>
        <w:right w:val="none" w:sz="0" w:space="0" w:color="auto"/>
      </w:divBdr>
    </w:div>
    <w:div w:id="282426331">
      <w:bodyDiv w:val="1"/>
      <w:marLeft w:val="0"/>
      <w:marRight w:val="0"/>
      <w:marTop w:val="0"/>
      <w:marBottom w:val="0"/>
      <w:divBdr>
        <w:top w:val="none" w:sz="0" w:space="0" w:color="auto"/>
        <w:left w:val="none" w:sz="0" w:space="0" w:color="auto"/>
        <w:bottom w:val="none" w:sz="0" w:space="0" w:color="auto"/>
        <w:right w:val="none" w:sz="0" w:space="0" w:color="auto"/>
      </w:divBdr>
    </w:div>
    <w:div w:id="348602535">
      <w:bodyDiv w:val="1"/>
      <w:marLeft w:val="0"/>
      <w:marRight w:val="0"/>
      <w:marTop w:val="0"/>
      <w:marBottom w:val="0"/>
      <w:divBdr>
        <w:top w:val="none" w:sz="0" w:space="0" w:color="auto"/>
        <w:left w:val="none" w:sz="0" w:space="0" w:color="auto"/>
        <w:bottom w:val="none" w:sz="0" w:space="0" w:color="auto"/>
        <w:right w:val="none" w:sz="0" w:space="0" w:color="auto"/>
      </w:divBdr>
    </w:div>
    <w:div w:id="366613048">
      <w:bodyDiv w:val="1"/>
      <w:marLeft w:val="0"/>
      <w:marRight w:val="0"/>
      <w:marTop w:val="0"/>
      <w:marBottom w:val="0"/>
      <w:divBdr>
        <w:top w:val="none" w:sz="0" w:space="0" w:color="auto"/>
        <w:left w:val="none" w:sz="0" w:space="0" w:color="auto"/>
        <w:bottom w:val="none" w:sz="0" w:space="0" w:color="auto"/>
        <w:right w:val="none" w:sz="0" w:space="0" w:color="auto"/>
      </w:divBdr>
    </w:div>
    <w:div w:id="381293000">
      <w:bodyDiv w:val="1"/>
      <w:marLeft w:val="0"/>
      <w:marRight w:val="0"/>
      <w:marTop w:val="0"/>
      <w:marBottom w:val="0"/>
      <w:divBdr>
        <w:top w:val="none" w:sz="0" w:space="0" w:color="auto"/>
        <w:left w:val="none" w:sz="0" w:space="0" w:color="auto"/>
        <w:bottom w:val="none" w:sz="0" w:space="0" w:color="auto"/>
        <w:right w:val="none" w:sz="0" w:space="0" w:color="auto"/>
      </w:divBdr>
    </w:div>
    <w:div w:id="382407064">
      <w:bodyDiv w:val="1"/>
      <w:marLeft w:val="0"/>
      <w:marRight w:val="0"/>
      <w:marTop w:val="0"/>
      <w:marBottom w:val="0"/>
      <w:divBdr>
        <w:top w:val="none" w:sz="0" w:space="0" w:color="auto"/>
        <w:left w:val="none" w:sz="0" w:space="0" w:color="auto"/>
        <w:bottom w:val="none" w:sz="0" w:space="0" w:color="auto"/>
        <w:right w:val="none" w:sz="0" w:space="0" w:color="auto"/>
      </w:divBdr>
    </w:div>
    <w:div w:id="392120134">
      <w:bodyDiv w:val="1"/>
      <w:marLeft w:val="0"/>
      <w:marRight w:val="0"/>
      <w:marTop w:val="0"/>
      <w:marBottom w:val="0"/>
      <w:divBdr>
        <w:top w:val="none" w:sz="0" w:space="0" w:color="auto"/>
        <w:left w:val="none" w:sz="0" w:space="0" w:color="auto"/>
        <w:bottom w:val="none" w:sz="0" w:space="0" w:color="auto"/>
        <w:right w:val="none" w:sz="0" w:space="0" w:color="auto"/>
      </w:divBdr>
    </w:div>
    <w:div w:id="397897751">
      <w:bodyDiv w:val="1"/>
      <w:marLeft w:val="0"/>
      <w:marRight w:val="0"/>
      <w:marTop w:val="0"/>
      <w:marBottom w:val="0"/>
      <w:divBdr>
        <w:top w:val="none" w:sz="0" w:space="0" w:color="auto"/>
        <w:left w:val="none" w:sz="0" w:space="0" w:color="auto"/>
        <w:bottom w:val="none" w:sz="0" w:space="0" w:color="auto"/>
        <w:right w:val="none" w:sz="0" w:space="0" w:color="auto"/>
      </w:divBdr>
    </w:div>
    <w:div w:id="401684825">
      <w:bodyDiv w:val="1"/>
      <w:marLeft w:val="0"/>
      <w:marRight w:val="0"/>
      <w:marTop w:val="0"/>
      <w:marBottom w:val="0"/>
      <w:divBdr>
        <w:top w:val="none" w:sz="0" w:space="0" w:color="auto"/>
        <w:left w:val="none" w:sz="0" w:space="0" w:color="auto"/>
        <w:bottom w:val="none" w:sz="0" w:space="0" w:color="auto"/>
        <w:right w:val="none" w:sz="0" w:space="0" w:color="auto"/>
      </w:divBdr>
    </w:div>
    <w:div w:id="408767639">
      <w:bodyDiv w:val="1"/>
      <w:marLeft w:val="0"/>
      <w:marRight w:val="0"/>
      <w:marTop w:val="0"/>
      <w:marBottom w:val="0"/>
      <w:divBdr>
        <w:top w:val="none" w:sz="0" w:space="0" w:color="auto"/>
        <w:left w:val="none" w:sz="0" w:space="0" w:color="auto"/>
        <w:bottom w:val="none" w:sz="0" w:space="0" w:color="auto"/>
        <w:right w:val="none" w:sz="0" w:space="0" w:color="auto"/>
      </w:divBdr>
    </w:div>
    <w:div w:id="410078069">
      <w:bodyDiv w:val="1"/>
      <w:marLeft w:val="0"/>
      <w:marRight w:val="0"/>
      <w:marTop w:val="0"/>
      <w:marBottom w:val="0"/>
      <w:divBdr>
        <w:top w:val="none" w:sz="0" w:space="0" w:color="auto"/>
        <w:left w:val="none" w:sz="0" w:space="0" w:color="auto"/>
        <w:bottom w:val="none" w:sz="0" w:space="0" w:color="auto"/>
        <w:right w:val="none" w:sz="0" w:space="0" w:color="auto"/>
      </w:divBdr>
    </w:div>
    <w:div w:id="420837709">
      <w:bodyDiv w:val="1"/>
      <w:marLeft w:val="0"/>
      <w:marRight w:val="0"/>
      <w:marTop w:val="0"/>
      <w:marBottom w:val="0"/>
      <w:divBdr>
        <w:top w:val="none" w:sz="0" w:space="0" w:color="auto"/>
        <w:left w:val="none" w:sz="0" w:space="0" w:color="auto"/>
        <w:bottom w:val="none" w:sz="0" w:space="0" w:color="auto"/>
        <w:right w:val="none" w:sz="0" w:space="0" w:color="auto"/>
      </w:divBdr>
    </w:div>
    <w:div w:id="422998846">
      <w:bodyDiv w:val="1"/>
      <w:marLeft w:val="0"/>
      <w:marRight w:val="0"/>
      <w:marTop w:val="0"/>
      <w:marBottom w:val="0"/>
      <w:divBdr>
        <w:top w:val="none" w:sz="0" w:space="0" w:color="auto"/>
        <w:left w:val="none" w:sz="0" w:space="0" w:color="auto"/>
        <w:bottom w:val="none" w:sz="0" w:space="0" w:color="auto"/>
        <w:right w:val="none" w:sz="0" w:space="0" w:color="auto"/>
      </w:divBdr>
    </w:div>
    <w:div w:id="425350637">
      <w:bodyDiv w:val="1"/>
      <w:marLeft w:val="0"/>
      <w:marRight w:val="0"/>
      <w:marTop w:val="0"/>
      <w:marBottom w:val="0"/>
      <w:divBdr>
        <w:top w:val="none" w:sz="0" w:space="0" w:color="auto"/>
        <w:left w:val="none" w:sz="0" w:space="0" w:color="auto"/>
        <w:bottom w:val="none" w:sz="0" w:space="0" w:color="auto"/>
        <w:right w:val="none" w:sz="0" w:space="0" w:color="auto"/>
      </w:divBdr>
    </w:div>
    <w:div w:id="441845096">
      <w:bodyDiv w:val="1"/>
      <w:marLeft w:val="0"/>
      <w:marRight w:val="0"/>
      <w:marTop w:val="0"/>
      <w:marBottom w:val="0"/>
      <w:divBdr>
        <w:top w:val="none" w:sz="0" w:space="0" w:color="auto"/>
        <w:left w:val="none" w:sz="0" w:space="0" w:color="auto"/>
        <w:bottom w:val="none" w:sz="0" w:space="0" w:color="auto"/>
        <w:right w:val="none" w:sz="0" w:space="0" w:color="auto"/>
      </w:divBdr>
    </w:div>
    <w:div w:id="442966701">
      <w:bodyDiv w:val="1"/>
      <w:marLeft w:val="0"/>
      <w:marRight w:val="0"/>
      <w:marTop w:val="0"/>
      <w:marBottom w:val="0"/>
      <w:divBdr>
        <w:top w:val="none" w:sz="0" w:space="0" w:color="auto"/>
        <w:left w:val="none" w:sz="0" w:space="0" w:color="auto"/>
        <w:bottom w:val="none" w:sz="0" w:space="0" w:color="auto"/>
        <w:right w:val="none" w:sz="0" w:space="0" w:color="auto"/>
      </w:divBdr>
    </w:div>
    <w:div w:id="447048259">
      <w:bodyDiv w:val="1"/>
      <w:marLeft w:val="0"/>
      <w:marRight w:val="0"/>
      <w:marTop w:val="0"/>
      <w:marBottom w:val="0"/>
      <w:divBdr>
        <w:top w:val="none" w:sz="0" w:space="0" w:color="auto"/>
        <w:left w:val="none" w:sz="0" w:space="0" w:color="auto"/>
        <w:bottom w:val="none" w:sz="0" w:space="0" w:color="auto"/>
        <w:right w:val="none" w:sz="0" w:space="0" w:color="auto"/>
      </w:divBdr>
    </w:div>
    <w:div w:id="4486681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6437086">
      <w:bodyDiv w:val="1"/>
      <w:marLeft w:val="0"/>
      <w:marRight w:val="0"/>
      <w:marTop w:val="0"/>
      <w:marBottom w:val="0"/>
      <w:divBdr>
        <w:top w:val="none" w:sz="0" w:space="0" w:color="auto"/>
        <w:left w:val="none" w:sz="0" w:space="0" w:color="auto"/>
        <w:bottom w:val="none" w:sz="0" w:space="0" w:color="auto"/>
        <w:right w:val="none" w:sz="0" w:space="0" w:color="auto"/>
      </w:divBdr>
    </w:div>
    <w:div w:id="472673397">
      <w:bodyDiv w:val="1"/>
      <w:marLeft w:val="0"/>
      <w:marRight w:val="0"/>
      <w:marTop w:val="0"/>
      <w:marBottom w:val="0"/>
      <w:divBdr>
        <w:top w:val="none" w:sz="0" w:space="0" w:color="auto"/>
        <w:left w:val="none" w:sz="0" w:space="0" w:color="auto"/>
        <w:bottom w:val="none" w:sz="0" w:space="0" w:color="auto"/>
        <w:right w:val="none" w:sz="0" w:space="0" w:color="auto"/>
      </w:divBdr>
    </w:div>
    <w:div w:id="47456498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7186623">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3693904">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32692665">
      <w:bodyDiv w:val="1"/>
      <w:marLeft w:val="0"/>
      <w:marRight w:val="0"/>
      <w:marTop w:val="0"/>
      <w:marBottom w:val="0"/>
      <w:divBdr>
        <w:top w:val="none" w:sz="0" w:space="0" w:color="auto"/>
        <w:left w:val="none" w:sz="0" w:space="0" w:color="auto"/>
        <w:bottom w:val="none" w:sz="0" w:space="0" w:color="auto"/>
        <w:right w:val="none" w:sz="0" w:space="0" w:color="auto"/>
      </w:divBdr>
    </w:div>
    <w:div w:id="540482343">
      <w:bodyDiv w:val="1"/>
      <w:marLeft w:val="0"/>
      <w:marRight w:val="0"/>
      <w:marTop w:val="0"/>
      <w:marBottom w:val="0"/>
      <w:divBdr>
        <w:top w:val="none" w:sz="0" w:space="0" w:color="auto"/>
        <w:left w:val="none" w:sz="0" w:space="0" w:color="auto"/>
        <w:bottom w:val="none" w:sz="0" w:space="0" w:color="auto"/>
        <w:right w:val="none" w:sz="0" w:space="0" w:color="auto"/>
      </w:divBdr>
    </w:div>
    <w:div w:id="547649281">
      <w:bodyDiv w:val="1"/>
      <w:marLeft w:val="0"/>
      <w:marRight w:val="0"/>
      <w:marTop w:val="0"/>
      <w:marBottom w:val="0"/>
      <w:divBdr>
        <w:top w:val="none" w:sz="0" w:space="0" w:color="auto"/>
        <w:left w:val="none" w:sz="0" w:space="0" w:color="auto"/>
        <w:bottom w:val="none" w:sz="0" w:space="0" w:color="auto"/>
        <w:right w:val="none" w:sz="0" w:space="0" w:color="auto"/>
      </w:divBdr>
    </w:div>
    <w:div w:id="558052117">
      <w:bodyDiv w:val="1"/>
      <w:marLeft w:val="0"/>
      <w:marRight w:val="0"/>
      <w:marTop w:val="0"/>
      <w:marBottom w:val="0"/>
      <w:divBdr>
        <w:top w:val="none" w:sz="0" w:space="0" w:color="auto"/>
        <w:left w:val="none" w:sz="0" w:space="0" w:color="auto"/>
        <w:bottom w:val="none" w:sz="0" w:space="0" w:color="auto"/>
        <w:right w:val="none" w:sz="0" w:space="0" w:color="auto"/>
      </w:divBdr>
    </w:div>
    <w:div w:id="562066782">
      <w:bodyDiv w:val="1"/>
      <w:marLeft w:val="0"/>
      <w:marRight w:val="0"/>
      <w:marTop w:val="0"/>
      <w:marBottom w:val="0"/>
      <w:divBdr>
        <w:top w:val="none" w:sz="0" w:space="0" w:color="auto"/>
        <w:left w:val="none" w:sz="0" w:space="0" w:color="auto"/>
        <w:bottom w:val="none" w:sz="0" w:space="0" w:color="auto"/>
        <w:right w:val="none" w:sz="0" w:space="0" w:color="auto"/>
      </w:divBdr>
    </w:div>
    <w:div w:id="564099246">
      <w:bodyDiv w:val="1"/>
      <w:marLeft w:val="0"/>
      <w:marRight w:val="0"/>
      <w:marTop w:val="0"/>
      <w:marBottom w:val="0"/>
      <w:divBdr>
        <w:top w:val="none" w:sz="0" w:space="0" w:color="auto"/>
        <w:left w:val="none" w:sz="0" w:space="0" w:color="auto"/>
        <w:bottom w:val="none" w:sz="0" w:space="0" w:color="auto"/>
        <w:right w:val="none" w:sz="0" w:space="0" w:color="auto"/>
      </w:divBdr>
    </w:div>
    <w:div w:id="572811534">
      <w:bodyDiv w:val="1"/>
      <w:marLeft w:val="0"/>
      <w:marRight w:val="0"/>
      <w:marTop w:val="0"/>
      <w:marBottom w:val="0"/>
      <w:divBdr>
        <w:top w:val="none" w:sz="0" w:space="0" w:color="auto"/>
        <w:left w:val="none" w:sz="0" w:space="0" w:color="auto"/>
        <w:bottom w:val="none" w:sz="0" w:space="0" w:color="auto"/>
        <w:right w:val="none" w:sz="0" w:space="0" w:color="auto"/>
      </w:divBdr>
    </w:div>
    <w:div w:id="575283239">
      <w:bodyDiv w:val="1"/>
      <w:marLeft w:val="0"/>
      <w:marRight w:val="0"/>
      <w:marTop w:val="0"/>
      <w:marBottom w:val="0"/>
      <w:divBdr>
        <w:top w:val="none" w:sz="0" w:space="0" w:color="auto"/>
        <w:left w:val="none" w:sz="0" w:space="0" w:color="auto"/>
        <w:bottom w:val="none" w:sz="0" w:space="0" w:color="auto"/>
        <w:right w:val="none" w:sz="0" w:space="0" w:color="auto"/>
      </w:divBdr>
    </w:div>
    <w:div w:id="587812162">
      <w:bodyDiv w:val="1"/>
      <w:marLeft w:val="0"/>
      <w:marRight w:val="0"/>
      <w:marTop w:val="0"/>
      <w:marBottom w:val="0"/>
      <w:divBdr>
        <w:top w:val="none" w:sz="0" w:space="0" w:color="auto"/>
        <w:left w:val="none" w:sz="0" w:space="0" w:color="auto"/>
        <w:bottom w:val="none" w:sz="0" w:space="0" w:color="auto"/>
        <w:right w:val="none" w:sz="0" w:space="0" w:color="auto"/>
      </w:divBdr>
    </w:div>
    <w:div w:id="589004338">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597643009">
      <w:bodyDiv w:val="1"/>
      <w:marLeft w:val="0"/>
      <w:marRight w:val="0"/>
      <w:marTop w:val="0"/>
      <w:marBottom w:val="0"/>
      <w:divBdr>
        <w:top w:val="none" w:sz="0" w:space="0" w:color="auto"/>
        <w:left w:val="none" w:sz="0" w:space="0" w:color="auto"/>
        <w:bottom w:val="none" w:sz="0" w:space="0" w:color="auto"/>
        <w:right w:val="none" w:sz="0" w:space="0" w:color="auto"/>
      </w:divBdr>
    </w:div>
    <w:div w:id="602494099">
      <w:bodyDiv w:val="1"/>
      <w:marLeft w:val="0"/>
      <w:marRight w:val="0"/>
      <w:marTop w:val="0"/>
      <w:marBottom w:val="0"/>
      <w:divBdr>
        <w:top w:val="none" w:sz="0" w:space="0" w:color="auto"/>
        <w:left w:val="none" w:sz="0" w:space="0" w:color="auto"/>
        <w:bottom w:val="none" w:sz="0" w:space="0" w:color="auto"/>
        <w:right w:val="none" w:sz="0" w:space="0" w:color="auto"/>
      </w:divBdr>
    </w:div>
    <w:div w:id="602568127">
      <w:bodyDiv w:val="1"/>
      <w:marLeft w:val="0"/>
      <w:marRight w:val="0"/>
      <w:marTop w:val="0"/>
      <w:marBottom w:val="0"/>
      <w:divBdr>
        <w:top w:val="none" w:sz="0" w:space="0" w:color="auto"/>
        <w:left w:val="none" w:sz="0" w:space="0" w:color="auto"/>
        <w:bottom w:val="none" w:sz="0" w:space="0" w:color="auto"/>
        <w:right w:val="none" w:sz="0" w:space="0" w:color="auto"/>
      </w:divBdr>
    </w:div>
    <w:div w:id="60584446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188209">
      <w:bodyDiv w:val="1"/>
      <w:marLeft w:val="0"/>
      <w:marRight w:val="0"/>
      <w:marTop w:val="0"/>
      <w:marBottom w:val="0"/>
      <w:divBdr>
        <w:top w:val="none" w:sz="0" w:space="0" w:color="auto"/>
        <w:left w:val="none" w:sz="0" w:space="0" w:color="auto"/>
        <w:bottom w:val="none" w:sz="0" w:space="0" w:color="auto"/>
        <w:right w:val="none" w:sz="0" w:space="0" w:color="auto"/>
      </w:divBdr>
    </w:div>
    <w:div w:id="647711035">
      <w:bodyDiv w:val="1"/>
      <w:marLeft w:val="0"/>
      <w:marRight w:val="0"/>
      <w:marTop w:val="0"/>
      <w:marBottom w:val="0"/>
      <w:divBdr>
        <w:top w:val="none" w:sz="0" w:space="0" w:color="auto"/>
        <w:left w:val="none" w:sz="0" w:space="0" w:color="auto"/>
        <w:bottom w:val="none" w:sz="0" w:space="0" w:color="auto"/>
        <w:right w:val="none" w:sz="0" w:space="0" w:color="auto"/>
      </w:divBdr>
    </w:div>
    <w:div w:id="649141648">
      <w:bodyDiv w:val="1"/>
      <w:marLeft w:val="0"/>
      <w:marRight w:val="0"/>
      <w:marTop w:val="0"/>
      <w:marBottom w:val="0"/>
      <w:divBdr>
        <w:top w:val="none" w:sz="0" w:space="0" w:color="auto"/>
        <w:left w:val="none" w:sz="0" w:space="0" w:color="auto"/>
        <w:bottom w:val="none" w:sz="0" w:space="0" w:color="auto"/>
        <w:right w:val="none" w:sz="0" w:space="0" w:color="auto"/>
      </w:divBdr>
    </w:div>
    <w:div w:id="652493322">
      <w:bodyDiv w:val="1"/>
      <w:marLeft w:val="0"/>
      <w:marRight w:val="0"/>
      <w:marTop w:val="0"/>
      <w:marBottom w:val="0"/>
      <w:divBdr>
        <w:top w:val="none" w:sz="0" w:space="0" w:color="auto"/>
        <w:left w:val="none" w:sz="0" w:space="0" w:color="auto"/>
        <w:bottom w:val="none" w:sz="0" w:space="0" w:color="auto"/>
        <w:right w:val="none" w:sz="0" w:space="0" w:color="auto"/>
      </w:divBdr>
    </w:div>
    <w:div w:id="655256816">
      <w:bodyDiv w:val="1"/>
      <w:marLeft w:val="0"/>
      <w:marRight w:val="0"/>
      <w:marTop w:val="0"/>
      <w:marBottom w:val="0"/>
      <w:divBdr>
        <w:top w:val="none" w:sz="0" w:space="0" w:color="auto"/>
        <w:left w:val="none" w:sz="0" w:space="0" w:color="auto"/>
        <w:bottom w:val="none" w:sz="0" w:space="0" w:color="auto"/>
        <w:right w:val="none" w:sz="0" w:space="0" w:color="auto"/>
      </w:divBdr>
    </w:div>
    <w:div w:id="664169514">
      <w:bodyDiv w:val="1"/>
      <w:marLeft w:val="0"/>
      <w:marRight w:val="0"/>
      <w:marTop w:val="0"/>
      <w:marBottom w:val="0"/>
      <w:divBdr>
        <w:top w:val="none" w:sz="0" w:space="0" w:color="auto"/>
        <w:left w:val="none" w:sz="0" w:space="0" w:color="auto"/>
        <w:bottom w:val="none" w:sz="0" w:space="0" w:color="auto"/>
        <w:right w:val="none" w:sz="0" w:space="0" w:color="auto"/>
      </w:divBdr>
    </w:div>
    <w:div w:id="665674931">
      <w:bodyDiv w:val="1"/>
      <w:marLeft w:val="0"/>
      <w:marRight w:val="0"/>
      <w:marTop w:val="0"/>
      <w:marBottom w:val="0"/>
      <w:divBdr>
        <w:top w:val="none" w:sz="0" w:space="0" w:color="auto"/>
        <w:left w:val="none" w:sz="0" w:space="0" w:color="auto"/>
        <w:bottom w:val="none" w:sz="0" w:space="0" w:color="auto"/>
        <w:right w:val="none" w:sz="0" w:space="0" w:color="auto"/>
      </w:divBdr>
    </w:div>
    <w:div w:id="670373695">
      <w:bodyDiv w:val="1"/>
      <w:marLeft w:val="0"/>
      <w:marRight w:val="0"/>
      <w:marTop w:val="0"/>
      <w:marBottom w:val="0"/>
      <w:divBdr>
        <w:top w:val="none" w:sz="0" w:space="0" w:color="auto"/>
        <w:left w:val="none" w:sz="0" w:space="0" w:color="auto"/>
        <w:bottom w:val="none" w:sz="0" w:space="0" w:color="auto"/>
        <w:right w:val="none" w:sz="0" w:space="0" w:color="auto"/>
      </w:divBdr>
    </w:div>
    <w:div w:id="673579553">
      <w:bodyDiv w:val="1"/>
      <w:marLeft w:val="0"/>
      <w:marRight w:val="0"/>
      <w:marTop w:val="0"/>
      <w:marBottom w:val="0"/>
      <w:divBdr>
        <w:top w:val="none" w:sz="0" w:space="0" w:color="auto"/>
        <w:left w:val="none" w:sz="0" w:space="0" w:color="auto"/>
        <w:bottom w:val="none" w:sz="0" w:space="0" w:color="auto"/>
        <w:right w:val="none" w:sz="0" w:space="0" w:color="auto"/>
      </w:divBdr>
    </w:div>
    <w:div w:id="676691255">
      <w:bodyDiv w:val="1"/>
      <w:marLeft w:val="0"/>
      <w:marRight w:val="0"/>
      <w:marTop w:val="0"/>
      <w:marBottom w:val="0"/>
      <w:divBdr>
        <w:top w:val="none" w:sz="0" w:space="0" w:color="auto"/>
        <w:left w:val="none" w:sz="0" w:space="0" w:color="auto"/>
        <w:bottom w:val="none" w:sz="0" w:space="0" w:color="auto"/>
        <w:right w:val="none" w:sz="0" w:space="0" w:color="auto"/>
      </w:divBdr>
    </w:div>
    <w:div w:id="677268142">
      <w:bodyDiv w:val="1"/>
      <w:marLeft w:val="0"/>
      <w:marRight w:val="0"/>
      <w:marTop w:val="0"/>
      <w:marBottom w:val="0"/>
      <w:divBdr>
        <w:top w:val="none" w:sz="0" w:space="0" w:color="auto"/>
        <w:left w:val="none" w:sz="0" w:space="0" w:color="auto"/>
        <w:bottom w:val="none" w:sz="0" w:space="0" w:color="auto"/>
        <w:right w:val="none" w:sz="0" w:space="0" w:color="auto"/>
      </w:divBdr>
    </w:div>
    <w:div w:id="677848028">
      <w:bodyDiv w:val="1"/>
      <w:marLeft w:val="0"/>
      <w:marRight w:val="0"/>
      <w:marTop w:val="0"/>
      <w:marBottom w:val="0"/>
      <w:divBdr>
        <w:top w:val="none" w:sz="0" w:space="0" w:color="auto"/>
        <w:left w:val="none" w:sz="0" w:space="0" w:color="auto"/>
        <w:bottom w:val="none" w:sz="0" w:space="0" w:color="auto"/>
        <w:right w:val="none" w:sz="0" w:space="0" w:color="auto"/>
      </w:divBdr>
    </w:div>
    <w:div w:id="68309410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3819733">
      <w:bodyDiv w:val="1"/>
      <w:marLeft w:val="0"/>
      <w:marRight w:val="0"/>
      <w:marTop w:val="0"/>
      <w:marBottom w:val="0"/>
      <w:divBdr>
        <w:top w:val="none" w:sz="0" w:space="0" w:color="auto"/>
        <w:left w:val="none" w:sz="0" w:space="0" w:color="auto"/>
        <w:bottom w:val="none" w:sz="0" w:space="0" w:color="auto"/>
        <w:right w:val="none" w:sz="0" w:space="0" w:color="auto"/>
      </w:divBdr>
    </w:div>
    <w:div w:id="747650856">
      <w:bodyDiv w:val="1"/>
      <w:marLeft w:val="0"/>
      <w:marRight w:val="0"/>
      <w:marTop w:val="0"/>
      <w:marBottom w:val="0"/>
      <w:divBdr>
        <w:top w:val="none" w:sz="0" w:space="0" w:color="auto"/>
        <w:left w:val="none" w:sz="0" w:space="0" w:color="auto"/>
        <w:bottom w:val="none" w:sz="0" w:space="0" w:color="auto"/>
        <w:right w:val="none" w:sz="0" w:space="0" w:color="auto"/>
      </w:divBdr>
    </w:div>
    <w:div w:id="754784852">
      <w:bodyDiv w:val="1"/>
      <w:marLeft w:val="0"/>
      <w:marRight w:val="0"/>
      <w:marTop w:val="0"/>
      <w:marBottom w:val="0"/>
      <w:divBdr>
        <w:top w:val="none" w:sz="0" w:space="0" w:color="auto"/>
        <w:left w:val="none" w:sz="0" w:space="0" w:color="auto"/>
        <w:bottom w:val="none" w:sz="0" w:space="0" w:color="auto"/>
        <w:right w:val="none" w:sz="0" w:space="0" w:color="auto"/>
      </w:divBdr>
    </w:div>
    <w:div w:id="777799497">
      <w:bodyDiv w:val="1"/>
      <w:marLeft w:val="0"/>
      <w:marRight w:val="0"/>
      <w:marTop w:val="0"/>
      <w:marBottom w:val="0"/>
      <w:divBdr>
        <w:top w:val="none" w:sz="0" w:space="0" w:color="auto"/>
        <w:left w:val="none" w:sz="0" w:space="0" w:color="auto"/>
        <w:bottom w:val="none" w:sz="0" w:space="0" w:color="auto"/>
        <w:right w:val="none" w:sz="0" w:space="0" w:color="auto"/>
      </w:divBdr>
    </w:div>
    <w:div w:id="779643690">
      <w:bodyDiv w:val="1"/>
      <w:marLeft w:val="0"/>
      <w:marRight w:val="0"/>
      <w:marTop w:val="0"/>
      <w:marBottom w:val="0"/>
      <w:divBdr>
        <w:top w:val="none" w:sz="0" w:space="0" w:color="auto"/>
        <w:left w:val="none" w:sz="0" w:space="0" w:color="auto"/>
        <w:bottom w:val="none" w:sz="0" w:space="0" w:color="auto"/>
        <w:right w:val="none" w:sz="0" w:space="0" w:color="auto"/>
      </w:divBdr>
    </w:div>
    <w:div w:id="791629735">
      <w:bodyDiv w:val="1"/>
      <w:marLeft w:val="0"/>
      <w:marRight w:val="0"/>
      <w:marTop w:val="0"/>
      <w:marBottom w:val="0"/>
      <w:divBdr>
        <w:top w:val="none" w:sz="0" w:space="0" w:color="auto"/>
        <w:left w:val="none" w:sz="0" w:space="0" w:color="auto"/>
        <w:bottom w:val="none" w:sz="0" w:space="0" w:color="auto"/>
        <w:right w:val="none" w:sz="0" w:space="0" w:color="auto"/>
      </w:divBdr>
    </w:div>
    <w:div w:id="793594900">
      <w:bodyDiv w:val="1"/>
      <w:marLeft w:val="0"/>
      <w:marRight w:val="0"/>
      <w:marTop w:val="0"/>
      <w:marBottom w:val="0"/>
      <w:divBdr>
        <w:top w:val="none" w:sz="0" w:space="0" w:color="auto"/>
        <w:left w:val="none" w:sz="0" w:space="0" w:color="auto"/>
        <w:bottom w:val="none" w:sz="0" w:space="0" w:color="auto"/>
        <w:right w:val="none" w:sz="0" w:space="0" w:color="auto"/>
      </w:divBdr>
    </w:div>
    <w:div w:id="794786070">
      <w:bodyDiv w:val="1"/>
      <w:marLeft w:val="0"/>
      <w:marRight w:val="0"/>
      <w:marTop w:val="0"/>
      <w:marBottom w:val="0"/>
      <w:divBdr>
        <w:top w:val="none" w:sz="0" w:space="0" w:color="auto"/>
        <w:left w:val="none" w:sz="0" w:space="0" w:color="auto"/>
        <w:bottom w:val="none" w:sz="0" w:space="0" w:color="auto"/>
        <w:right w:val="none" w:sz="0" w:space="0" w:color="auto"/>
      </w:divBdr>
    </w:div>
    <w:div w:id="810513470">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36574280">
      <w:bodyDiv w:val="1"/>
      <w:marLeft w:val="0"/>
      <w:marRight w:val="0"/>
      <w:marTop w:val="0"/>
      <w:marBottom w:val="0"/>
      <w:divBdr>
        <w:top w:val="none" w:sz="0" w:space="0" w:color="auto"/>
        <w:left w:val="none" w:sz="0" w:space="0" w:color="auto"/>
        <w:bottom w:val="none" w:sz="0" w:space="0" w:color="auto"/>
        <w:right w:val="none" w:sz="0" w:space="0" w:color="auto"/>
      </w:divBdr>
    </w:div>
    <w:div w:id="853495026">
      <w:bodyDiv w:val="1"/>
      <w:marLeft w:val="0"/>
      <w:marRight w:val="0"/>
      <w:marTop w:val="0"/>
      <w:marBottom w:val="0"/>
      <w:divBdr>
        <w:top w:val="none" w:sz="0" w:space="0" w:color="auto"/>
        <w:left w:val="none" w:sz="0" w:space="0" w:color="auto"/>
        <w:bottom w:val="none" w:sz="0" w:space="0" w:color="auto"/>
        <w:right w:val="none" w:sz="0" w:space="0" w:color="auto"/>
      </w:divBdr>
    </w:div>
    <w:div w:id="865869375">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891771386">
      <w:bodyDiv w:val="1"/>
      <w:marLeft w:val="0"/>
      <w:marRight w:val="0"/>
      <w:marTop w:val="0"/>
      <w:marBottom w:val="0"/>
      <w:divBdr>
        <w:top w:val="none" w:sz="0" w:space="0" w:color="auto"/>
        <w:left w:val="none" w:sz="0" w:space="0" w:color="auto"/>
        <w:bottom w:val="none" w:sz="0" w:space="0" w:color="auto"/>
        <w:right w:val="none" w:sz="0" w:space="0" w:color="auto"/>
      </w:divBdr>
    </w:div>
    <w:div w:id="913930481">
      <w:bodyDiv w:val="1"/>
      <w:marLeft w:val="0"/>
      <w:marRight w:val="0"/>
      <w:marTop w:val="0"/>
      <w:marBottom w:val="0"/>
      <w:divBdr>
        <w:top w:val="none" w:sz="0" w:space="0" w:color="auto"/>
        <w:left w:val="none" w:sz="0" w:space="0" w:color="auto"/>
        <w:bottom w:val="none" w:sz="0" w:space="0" w:color="auto"/>
        <w:right w:val="none" w:sz="0" w:space="0" w:color="auto"/>
      </w:divBdr>
    </w:div>
    <w:div w:id="916213593">
      <w:bodyDiv w:val="1"/>
      <w:marLeft w:val="0"/>
      <w:marRight w:val="0"/>
      <w:marTop w:val="0"/>
      <w:marBottom w:val="0"/>
      <w:divBdr>
        <w:top w:val="none" w:sz="0" w:space="0" w:color="auto"/>
        <w:left w:val="none" w:sz="0" w:space="0" w:color="auto"/>
        <w:bottom w:val="none" w:sz="0" w:space="0" w:color="auto"/>
        <w:right w:val="none" w:sz="0" w:space="0" w:color="auto"/>
      </w:divBdr>
    </w:div>
    <w:div w:id="923417550">
      <w:bodyDiv w:val="1"/>
      <w:marLeft w:val="0"/>
      <w:marRight w:val="0"/>
      <w:marTop w:val="0"/>
      <w:marBottom w:val="0"/>
      <w:divBdr>
        <w:top w:val="none" w:sz="0" w:space="0" w:color="auto"/>
        <w:left w:val="none" w:sz="0" w:space="0" w:color="auto"/>
        <w:bottom w:val="none" w:sz="0" w:space="0" w:color="auto"/>
        <w:right w:val="none" w:sz="0" w:space="0" w:color="auto"/>
      </w:divBdr>
    </w:div>
    <w:div w:id="929049295">
      <w:bodyDiv w:val="1"/>
      <w:marLeft w:val="0"/>
      <w:marRight w:val="0"/>
      <w:marTop w:val="0"/>
      <w:marBottom w:val="0"/>
      <w:divBdr>
        <w:top w:val="none" w:sz="0" w:space="0" w:color="auto"/>
        <w:left w:val="none" w:sz="0" w:space="0" w:color="auto"/>
        <w:bottom w:val="none" w:sz="0" w:space="0" w:color="auto"/>
        <w:right w:val="none" w:sz="0" w:space="0" w:color="auto"/>
      </w:divBdr>
    </w:div>
    <w:div w:id="931474273">
      <w:bodyDiv w:val="1"/>
      <w:marLeft w:val="0"/>
      <w:marRight w:val="0"/>
      <w:marTop w:val="0"/>
      <w:marBottom w:val="0"/>
      <w:divBdr>
        <w:top w:val="none" w:sz="0" w:space="0" w:color="auto"/>
        <w:left w:val="none" w:sz="0" w:space="0" w:color="auto"/>
        <w:bottom w:val="none" w:sz="0" w:space="0" w:color="auto"/>
        <w:right w:val="none" w:sz="0" w:space="0" w:color="auto"/>
      </w:divBdr>
    </w:div>
    <w:div w:id="938487361">
      <w:bodyDiv w:val="1"/>
      <w:marLeft w:val="0"/>
      <w:marRight w:val="0"/>
      <w:marTop w:val="0"/>
      <w:marBottom w:val="0"/>
      <w:divBdr>
        <w:top w:val="none" w:sz="0" w:space="0" w:color="auto"/>
        <w:left w:val="none" w:sz="0" w:space="0" w:color="auto"/>
        <w:bottom w:val="none" w:sz="0" w:space="0" w:color="auto"/>
        <w:right w:val="none" w:sz="0" w:space="0" w:color="auto"/>
      </w:divBdr>
    </w:div>
    <w:div w:id="951327671">
      <w:bodyDiv w:val="1"/>
      <w:marLeft w:val="0"/>
      <w:marRight w:val="0"/>
      <w:marTop w:val="0"/>
      <w:marBottom w:val="0"/>
      <w:divBdr>
        <w:top w:val="none" w:sz="0" w:space="0" w:color="auto"/>
        <w:left w:val="none" w:sz="0" w:space="0" w:color="auto"/>
        <w:bottom w:val="none" w:sz="0" w:space="0" w:color="auto"/>
        <w:right w:val="none" w:sz="0" w:space="0" w:color="auto"/>
      </w:divBdr>
    </w:div>
    <w:div w:id="9763721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8830397">
      <w:bodyDiv w:val="1"/>
      <w:marLeft w:val="0"/>
      <w:marRight w:val="0"/>
      <w:marTop w:val="0"/>
      <w:marBottom w:val="0"/>
      <w:divBdr>
        <w:top w:val="none" w:sz="0" w:space="0" w:color="auto"/>
        <w:left w:val="none" w:sz="0" w:space="0" w:color="auto"/>
        <w:bottom w:val="none" w:sz="0" w:space="0" w:color="auto"/>
        <w:right w:val="none" w:sz="0" w:space="0" w:color="auto"/>
      </w:divBdr>
    </w:div>
    <w:div w:id="1002202012">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2937919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1469488">
      <w:bodyDiv w:val="1"/>
      <w:marLeft w:val="0"/>
      <w:marRight w:val="0"/>
      <w:marTop w:val="0"/>
      <w:marBottom w:val="0"/>
      <w:divBdr>
        <w:top w:val="none" w:sz="0" w:space="0" w:color="auto"/>
        <w:left w:val="none" w:sz="0" w:space="0" w:color="auto"/>
        <w:bottom w:val="none" w:sz="0" w:space="0" w:color="auto"/>
        <w:right w:val="none" w:sz="0" w:space="0" w:color="auto"/>
      </w:divBdr>
    </w:div>
    <w:div w:id="1079058765">
      <w:bodyDiv w:val="1"/>
      <w:marLeft w:val="0"/>
      <w:marRight w:val="0"/>
      <w:marTop w:val="0"/>
      <w:marBottom w:val="0"/>
      <w:divBdr>
        <w:top w:val="none" w:sz="0" w:space="0" w:color="auto"/>
        <w:left w:val="none" w:sz="0" w:space="0" w:color="auto"/>
        <w:bottom w:val="none" w:sz="0" w:space="0" w:color="auto"/>
        <w:right w:val="none" w:sz="0" w:space="0" w:color="auto"/>
      </w:divBdr>
    </w:div>
    <w:div w:id="1082072013">
      <w:bodyDiv w:val="1"/>
      <w:marLeft w:val="0"/>
      <w:marRight w:val="0"/>
      <w:marTop w:val="0"/>
      <w:marBottom w:val="0"/>
      <w:divBdr>
        <w:top w:val="none" w:sz="0" w:space="0" w:color="auto"/>
        <w:left w:val="none" w:sz="0" w:space="0" w:color="auto"/>
        <w:bottom w:val="none" w:sz="0" w:space="0" w:color="auto"/>
        <w:right w:val="none" w:sz="0" w:space="0" w:color="auto"/>
      </w:divBdr>
    </w:div>
    <w:div w:id="1082143416">
      <w:bodyDiv w:val="1"/>
      <w:marLeft w:val="0"/>
      <w:marRight w:val="0"/>
      <w:marTop w:val="0"/>
      <w:marBottom w:val="0"/>
      <w:divBdr>
        <w:top w:val="none" w:sz="0" w:space="0" w:color="auto"/>
        <w:left w:val="none" w:sz="0" w:space="0" w:color="auto"/>
        <w:bottom w:val="none" w:sz="0" w:space="0" w:color="auto"/>
        <w:right w:val="none" w:sz="0" w:space="0" w:color="auto"/>
      </w:divBdr>
    </w:div>
    <w:div w:id="1085998648">
      <w:bodyDiv w:val="1"/>
      <w:marLeft w:val="0"/>
      <w:marRight w:val="0"/>
      <w:marTop w:val="0"/>
      <w:marBottom w:val="0"/>
      <w:divBdr>
        <w:top w:val="none" w:sz="0" w:space="0" w:color="auto"/>
        <w:left w:val="none" w:sz="0" w:space="0" w:color="auto"/>
        <w:bottom w:val="none" w:sz="0" w:space="0" w:color="auto"/>
        <w:right w:val="none" w:sz="0" w:space="0" w:color="auto"/>
      </w:divBdr>
    </w:div>
    <w:div w:id="1093475041">
      <w:bodyDiv w:val="1"/>
      <w:marLeft w:val="0"/>
      <w:marRight w:val="0"/>
      <w:marTop w:val="0"/>
      <w:marBottom w:val="0"/>
      <w:divBdr>
        <w:top w:val="none" w:sz="0" w:space="0" w:color="auto"/>
        <w:left w:val="none" w:sz="0" w:space="0" w:color="auto"/>
        <w:bottom w:val="none" w:sz="0" w:space="0" w:color="auto"/>
        <w:right w:val="none" w:sz="0" w:space="0" w:color="auto"/>
      </w:divBdr>
    </w:div>
    <w:div w:id="1094742882">
      <w:bodyDiv w:val="1"/>
      <w:marLeft w:val="0"/>
      <w:marRight w:val="0"/>
      <w:marTop w:val="0"/>
      <w:marBottom w:val="0"/>
      <w:divBdr>
        <w:top w:val="none" w:sz="0" w:space="0" w:color="auto"/>
        <w:left w:val="none" w:sz="0" w:space="0" w:color="auto"/>
        <w:bottom w:val="none" w:sz="0" w:space="0" w:color="auto"/>
        <w:right w:val="none" w:sz="0" w:space="0" w:color="auto"/>
      </w:divBdr>
    </w:div>
    <w:div w:id="1099569298">
      <w:bodyDiv w:val="1"/>
      <w:marLeft w:val="0"/>
      <w:marRight w:val="0"/>
      <w:marTop w:val="0"/>
      <w:marBottom w:val="0"/>
      <w:divBdr>
        <w:top w:val="none" w:sz="0" w:space="0" w:color="auto"/>
        <w:left w:val="none" w:sz="0" w:space="0" w:color="auto"/>
        <w:bottom w:val="none" w:sz="0" w:space="0" w:color="auto"/>
        <w:right w:val="none" w:sz="0" w:space="0" w:color="auto"/>
      </w:divBdr>
    </w:div>
    <w:div w:id="111683151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377579">
      <w:bodyDiv w:val="1"/>
      <w:marLeft w:val="0"/>
      <w:marRight w:val="0"/>
      <w:marTop w:val="0"/>
      <w:marBottom w:val="0"/>
      <w:divBdr>
        <w:top w:val="none" w:sz="0" w:space="0" w:color="auto"/>
        <w:left w:val="none" w:sz="0" w:space="0" w:color="auto"/>
        <w:bottom w:val="none" w:sz="0" w:space="0" w:color="auto"/>
        <w:right w:val="none" w:sz="0" w:space="0" w:color="auto"/>
      </w:divBdr>
    </w:div>
    <w:div w:id="1158111002">
      <w:bodyDiv w:val="1"/>
      <w:marLeft w:val="0"/>
      <w:marRight w:val="0"/>
      <w:marTop w:val="0"/>
      <w:marBottom w:val="0"/>
      <w:divBdr>
        <w:top w:val="none" w:sz="0" w:space="0" w:color="auto"/>
        <w:left w:val="none" w:sz="0" w:space="0" w:color="auto"/>
        <w:bottom w:val="none" w:sz="0" w:space="0" w:color="auto"/>
        <w:right w:val="none" w:sz="0" w:space="0" w:color="auto"/>
      </w:divBdr>
    </w:div>
    <w:div w:id="1162543623">
      <w:bodyDiv w:val="1"/>
      <w:marLeft w:val="0"/>
      <w:marRight w:val="0"/>
      <w:marTop w:val="0"/>
      <w:marBottom w:val="0"/>
      <w:divBdr>
        <w:top w:val="none" w:sz="0" w:space="0" w:color="auto"/>
        <w:left w:val="none" w:sz="0" w:space="0" w:color="auto"/>
        <w:bottom w:val="none" w:sz="0" w:space="0" w:color="auto"/>
        <w:right w:val="none" w:sz="0" w:space="0" w:color="auto"/>
      </w:divBdr>
    </w:div>
    <w:div w:id="1166818607">
      <w:bodyDiv w:val="1"/>
      <w:marLeft w:val="0"/>
      <w:marRight w:val="0"/>
      <w:marTop w:val="0"/>
      <w:marBottom w:val="0"/>
      <w:divBdr>
        <w:top w:val="none" w:sz="0" w:space="0" w:color="auto"/>
        <w:left w:val="none" w:sz="0" w:space="0" w:color="auto"/>
        <w:bottom w:val="none" w:sz="0" w:space="0" w:color="auto"/>
        <w:right w:val="none" w:sz="0" w:space="0" w:color="auto"/>
      </w:divBdr>
    </w:div>
    <w:div w:id="1176070514">
      <w:bodyDiv w:val="1"/>
      <w:marLeft w:val="0"/>
      <w:marRight w:val="0"/>
      <w:marTop w:val="0"/>
      <w:marBottom w:val="0"/>
      <w:divBdr>
        <w:top w:val="none" w:sz="0" w:space="0" w:color="auto"/>
        <w:left w:val="none" w:sz="0" w:space="0" w:color="auto"/>
        <w:bottom w:val="none" w:sz="0" w:space="0" w:color="auto"/>
        <w:right w:val="none" w:sz="0" w:space="0" w:color="auto"/>
      </w:divBdr>
    </w:div>
    <w:div w:id="1177691679">
      <w:bodyDiv w:val="1"/>
      <w:marLeft w:val="0"/>
      <w:marRight w:val="0"/>
      <w:marTop w:val="0"/>
      <w:marBottom w:val="0"/>
      <w:divBdr>
        <w:top w:val="none" w:sz="0" w:space="0" w:color="auto"/>
        <w:left w:val="none" w:sz="0" w:space="0" w:color="auto"/>
        <w:bottom w:val="none" w:sz="0" w:space="0" w:color="auto"/>
        <w:right w:val="none" w:sz="0" w:space="0" w:color="auto"/>
      </w:divBdr>
    </w:div>
    <w:div w:id="1178544120">
      <w:bodyDiv w:val="1"/>
      <w:marLeft w:val="0"/>
      <w:marRight w:val="0"/>
      <w:marTop w:val="0"/>
      <w:marBottom w:val="0"/>
      <w:divBdr>
        <w:top w:val="none" w:sz="0" w:space="0" w:color="auto"/>
        <w:left w:val="none" w:sz="0" w:space="0" w:color="auto"/>
        <w:bottom w:val="none" w:sz="0" w:space="0" w:color="auto"/>
        <w:right w:val="none" w:sz="0" w:space="0" w:color="auto"/>
      </w:divBdr>
    </w:div>
    <w:div w:id="1186409905">
      <w:bodyDiv w:val="1"/>
      <w:marLeft w:val="0"/>
      <w:marRight w:val="0"/>
      <w:marTop w:val="0"/>
      <w:marBottom w:val="0"/>
      <w:divBdr>
        <w:top w:val="none" w:sz="0" w:space="0" w:color="auto"/>
        <w:left w:val="none" w:sz="0" w:space="0" w:color="auto"/>
        <w:bottom w:val="none" w:sz="0" w:space="0" w:color="auto"/>
        <w:right w:val="none" w:sz="0" w:space="0" w:color="auto"/>
      </w:divBdr>
    </w:div>
    <w:div w:id="1201868182">
      <w:bodyDiv w:val="1"/>
      <w:marLeft w:val="0"/>
      <w:marRight w:val="0"/>
      <w:marTop w:val="0"/>
      <w:marBottom w:val="0"/>
      <w:divBdr>
        <w:top w:val="none" w:sz="0" w:space="0" w:color="auto"/>
        <w:left w:val="none" w:sz="0" w:space="0" w:color="auto"/>
        <w:bottom w:val="none" w:sz="0" w:space="0" w:color="auto"/>
        <w:right w:val="none" w:sz="0" w:space="0" w:color="auto"/>
      </w:divBdr>
    </w:div>
    <w:div w:id="1203446535">
      <w:bodyDiv w:val="1"/>
      <w:marLeft w:val="0"/>
      <w:marRight w:val="0"/>
      <w:marTop w:val="0"/>
      <w:marBottom w:val="0"/>
      <w:divBdr>
        <w:top w:val="none" w:sz="0" w:space="0" w:color="auto"/>
        <w:left w:val="none" w:sz="0" w:space="0" w:color="auto"/>
        <w:bottom w:val="none" w:sz="0" w:space="0" w:color="auto"/>
        <w:right w:val="none" w:sz="0" w:space="0" w:color="auto"/>
      </w:divBdr>
    </w:div>
    <w:div w:id="121539109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7931864">
      <w:bodyDiv w:val="1"/>
      <w:marLeft w:val="0"/>
      <w:marRight w:val="0"/>
      <w:marTop w:val="0"/>
      <w:marBottom w:val="0"/>
      <w:divBdr>
        <w:top w:val="none" w:sz="0" w:space="0" w:color="auto"/>
        <w:left w:val="none" w:sz="0" w:space="0" w:color="auto"/>
        <w:bottom w:val="none" w:sz="0" w:space="0" w:color="auto"/>
        <w:right w:val="none" w:sz="0" w:space="0" w:color="auto"/>
      </w:divBdr>
    </w:div>
    <w:div w:id="1224216867">
      <w:bodyDiv w:val="1"/>
      <w:marLeft w:val="0"/>
      <w:marRight w:val="0"/>
      <w:marTop w:val="0"/>
      <w:marBottom w:val="0"/>
      <w:divBdr>
        <w:top w:val="none" w:sz="0" w:space="0" w:color="auto"/>
        <w:left w:val="none" w:sz="0" w:space="0" w:color="auto"/>
        <w:bottom w:val="none" w:sz="0" w:space="0" w:color="auto"/>
        <w:right w:val="none" w:sz="0" w:space="0" w:color="auto"/>
      </w:divBdr>
    </w:div>
    <w:div w:id="1227035938">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3930290">
      <w:bodyDiv w:val="1"/>
      <w:marLeft w:val="0"/>
      <w:marRight w:val="0"/>
      <w:marTop w:val="0"/>
      <w:marBottom w:val="0"/>
      <w:divBdr>
        <w:top w:val="none" w:sz="0" w:space="0" w:color="auto"/>
        <w:left w:val="none" w:sz="0" w:space="0" w:color="auto"/>
        <w:bottom w:val="none" w:sz="0" w:space="0" w:color="auto"/>
        <w:right w:val="none" w:sz="0" w:space="0" w:color="auto"/>
      </w:divBdr>
    </w:div>
    <w:div w:id="1234047142">
      <w:bodyDiv w:val="1"/>
      <w:marLeft w:val="0"/>
      <w:marRight w:val="0"/>
      <w:marTop w:val="0"/>
      <w:marBottom w:val="0"/>
      <w:divBdr>
        <w:top w:val="none" w:sz="0" w:space="0" w:color="auto"/>
        <w:left w:val="none" w:sz="0" w:space="0" w:color="auto"/>
        <w:bottom w:val="none" w:sz="0" w:space="0" w:color="auto"/>
        <w:right w:val="none" w:sz="0" w:space="0" w:color="auto"/>
      </w:divBdr>
    </w:div>
    <w:div w:id="1239289975">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6381746">
      <w:bodyDiv w:val="1"/>
      <w:marLeft w:val="0"/>
      <w:marRight w:val="0"/>
      <w:marTop w:val="0"/>
      <w:marBottom w:val="0"/>
      <w:divBdr>
        <w:top w:val="none" w:sz="0" w:space="0" w:color="auto"/>
        <w:left w:val="none" w:sz="0" w:space="0" w:color="auto"/>
        <w:bottom w:val="none" w:sz="0" w:space="0" w:color="auto"/>
        <w:right w:val="none" w:sz="0" w:space="0" w:color="auto"/>
      </w:divBdr>
    </w:div>
    <w:div w:id="1249003930">
      <w:bodyDiv w:val="1"/>
      <w:marLeft w:val="0"/>
      <w:marRight w:val="0"/>
      <w:marTop w:val="0"/>
      <w:marBottom w:val="0"/>
      <w:divBdr>
        <w:top w:val="none" w:sz="0" w:space="0" w:color="auto"/>
        <w:left w:val="none" w:sz="0" w:space="0" w:color="auto"/>
        <w:bottom w:val="none" w:sz="0" w:space="0" w:color="auto"/>
        <w:right w:val="none" w:sz="0" w:space="0" w:color="auto"/>
      </w:divBdr>
    </w:div>
    <w:div w:id="1249341315">
      <w:bodyDiv w:val="1"/>
      <w:marLeft w:val="0"/>
      <w:marRight w:val="0"/>
      <w:marTop w:val="0"/>
      <w:marBottom w:val="0"/>
      <w:divBdr>
        <w:top w:val="none" w:sz="0" w:space="0" w:color="auto"/>
        <w:left w:val="none" w:sz="0" w:space="0" w:color="auto"/>
        <w:bottom w:val="none" w:sz="0" w:space="0" w:color="auto"/>
        <w:right w:val="none" w:sz="0" w:space="0" w:color="auto"/>
      </w:divBdr>
    </w:div>
    <w:div w:id="1249462126">
      <w:bodyDiv w:val="1"/>
      <w:marLeft w:val="0"/>
      <w:marRight w:val="0"/>
      <w:marTop w:val="0"/>
      <w:marBottom w:val="0"/>
      <w:divBdr>
        <w:top w:val="none" w:sz="0" w:space="0" w:color="auto"/>
        <w:left w:val="none" w:sz="0" w:space="0" w:color="auto"/>
        <w:bottom w:val="none" w:sz="0" w:space="0" w:color="auto"/>
        <w:right w:val="none" w:sz="0" w:space="0" w:color="auto"/>
      </w:divBdr>
    </w:div>
    <w:div w:id="1251307320">
      <w:bodyDiv w:val="1"/>
      <w:marLeft w:val="0"/>
      <w:marRight w:val="0"/>
      <w:marTop w:val="0"/>
      <w:marBottom w:val="0"/>
      <w:divBdr>
        <w:top w:val="none" w:sz="0" w:space="0" w:color="auto"/>
        <w:left w:val="none" w:sz="0" w:space="0" w:color="auto"/>
        <w:bottom w:val="none" w:sz="0" w:space="0" w:color="auto"/>
        <w:right w:val="none" w:sz="0" w:space="0" w:color="auto"/>
      </w:divBdr>
    </w:div>
    <w:div w:id="1252616853">
      <w:bodyDiv w:val="1"/>
      <w:marLeft w:val="0"/>
      <w:marRight w:val="0"/>
      <w:marTop w:val="0"/>
      <w:marBottom w:val="0"/>
      <w:divBdr>
        <w:top w:val="none" w:sz="0" w:space="0" w:color="auto"/>
        <w:left w:val="none" w:sz="0" w:space="0" w:color="auto"/>
        <w:bottom w:val="none" w:sz="0" w:space="0" w:color="auto"/>
        <w:right w:val="none" w:sz="0" w:space="0" w:color="auto"/>
      </w:divBdr>
    </w:div>
    <w:div w:id="1262373838">
      <w:bodyDiv w:val="1"/>
      <w:marLeft w:val="0"/>
      <w:marRight w:val="0"/>
      <w:marTop w:val="0"/>
      <w:marBottom w:val="0"/>
      <w:divBdr>
        <w:top w:val="none" w:sz="0" w:space="0" w:color="auto"/>
        <w:left w:val="none" w:sz="0" w:space="0" w:color="auto"/>
        <w:bottom w:val="none" w:sz="0" w:space="0" w:color="auto"/>
        <w:right w:val="none" w:sz="0" w:space="0" w:color="auto"/>
      </w:divBdr>
    </w:div>
    <w:div w:id="1272396954">
      <w:bodyDiv w:val="1"/>
      <w:marLeft w:val="0"/>
      <w:marRight w:val="0"/>
      <w:marTop w:val="0"/>
      <w:marBottom w:val="0"/>
      <w:divBdr>
        <w:top w:val="none" w:sz="0" w:space="0" w:color="auto"/>
        <w:left w:val="none" w:sz="0" w:space="0" w:color="auto"/>
        <w:bottom w:val="none" w:sz="0" w:space="0" w:color="auto"/>
        <w:right w:val="none" w:sz="0" w:space="0" w:color="auto"/>
      </w:divBdr>
    </w:div>
    <w:div w:id="1274051467">
      <w:bodyDiv w:val="1"/>
      <w:marLeft w:val="0"/>
      <w:marRight w:val="0"/>
      <w:marTop w:val="0"/>
      <w:marBottom w:val="0"/>
      <w:divBdr>
        <w:top w:val="none" w:sz="0" w:space="0" w:color="auto"/>
        <w:left w:val="none" w:sz="0" w:space="0" w:color="auto"/>
        <w:bottom w:val="none" w:sz="0" w:space="0" w:color="auto"/>
        <w:right w:val="none" w:sz="0" w:space="0" w:color="auto"/>
      </w:divBdr>
    </w:div>
    <w:div w:id="1275215329">
      <w:bodyDiv w:val="1"/>
      <w:marLeft w:val="0"/>
      <w:marRight w:val="0"/>
      <w:marTop w:val="0"/>
      <w:marBottom w:val="0"/>
      <w:divBdr>
        <w:top w:val="none" w:sz="0" w:space="0" w:color="auto"/>
        <w:left w:val="none" w:sz="0" w:space="0" w:color="auto"/>
        <w:bottom w:val="none" w:sz="0" w:space="0" w:color="auto"/>
        <w:right w:val="none" w:sz="0" w:space="0" w:color="auto"/>
      </w:divBdr>
    </w:div>
    <w:div w:id="1281259299">
      <w:bodyDiv w:val="1"/>
      <w:marLeft w:val="0"/>
      <w:marRight w:val="0"/>
      <w:marTop w:val="0"/>
      <w:marBottom w:val="0"/>
      <w:divBdr>
        <w:top w:val="none" w:sz="0" w:space="0" w:color="auto"/>
        <w:left w:val="none" w:sz="0" w:space="0" w:color="auto"/>
        <w:bottom w:val="none" w:sz="0" w:space="0" w:color="auto"/>
        <w:right w:val="none" w:sz="0" w:space="0" w:color="auto"/>
      </w:divBdr>
    </w:div>
    <w:div w:id="1284847640">
      <w:bodyDiv w:val="1"/>
      <w:marLeft w:val="0"/>
      <w:marRight w:val="0"/>
      <w:marTop w:val="0"/>
      <w:marBottom w:val="0"/>
      <w:divBdr>
        <w:top w:val="none" w:sz="0" w:space="0" w:color="auto"/>
        <w:left w:val="none" w:sz="0" w:space="0" w:color="auto"/>
        <w:bottom w:val="none" w:sz="0" w:space="0" w:color="auto"/>
        <w:right w:val="none" w:sz="0" w:space="0" w:color="auto"/>
      </w:divBdr>
    </w:div>
    <w:div w:id="1293945146">
      <w:bodyDiv w:val="1"/>
      <w:marLeft w:val="0"/>
      <w:marRight w:val="0"/>
      <w:marTop w:val="0"/>
      <w:marBottom w:val="0"/>
      <w:divBdr>
        <w:top w:val="none" w:sz="0" w:space="0" w:color="auto"/>
        <w:left w:val="none" w:sz="0" w:space="0" w:color="auto"/>
        <w:bottom w:val="none" w:sz="0" w:space="0" w:color="auto"/>
        <w:right w:val="none" w:sz="0" w:space="0" w:color="auto"/>
      </w:divBdr>
    </w:div>
    <w:div w:id="1304696148">
      <w:bodyDiv w:val="1"/>
      <w:marLeft w:val="0"/>
      <w:marRight w:val="0"/>
      <w:marTop w:val="0"/>
      <w:marBottom w:val="0"/>
      <w:divBdr>
        <w:top w:val="none" w:sz="0" w:space="0" w:color="auto"/>
        <w:left w:val="none" w:sz="0" w:space="0" w:color="auto"/>
        <w:bottom w:val="none" w:sz="0" w:space="0" w:color="auto"/>
        <w:right w:val="none" w:sz="0" w:space="0" w:color="auto"/>
      </w:divBdr>
    </w:div>
    <w:div w:id="1321348544">
      <w:bodyDiv w:val="1"/>
      <w:marLeft w:val="0"/>
      <w:marRight w:val="0"/>
      <w:marTop w:val="0"/>
      <w:marBottom w:val="0"/>
      <w:divBdr>
        <w:top w:val="none" w:sz="0" w:space="0" w:color="auto"/>
        <w:left w:val="none" w:sz="0" w:space="0" w:color="auto"/>
        <w:bottom w:val="none" w:sz="0" w:space="0" w:color="auto"/>
        <w:right w:val="none" w:sz="0" w:space="0" w:color="auto"/>
      </w:divBdr>
    </w:div>
    <w:div w:id="1324358434">
      <w:bodyDiv w:val="1"/>
      <w:marLeft w:val="0"/>
      <w:marRight w:val="0"/>
      <w:marTop w:val="0"/>
      <w:marBottom w:val="0"/>
      <w:divBdr>
        <w:top w:val="none" w:sz="0" w:space="0" w:color="auto"/>
        <w:left w:val="none" w:sz="0" w:space="0" w:color="auto"/>
        <w:bottom w:val="none" w:sz="0" w:space="0" w:color="auto"/>
        <w:right w:val="none" w:sz="0" w:space="0" w:color="auto"/>
      </w:divBdr>
    </w:div>
    <w:div w:id="1333800974">
      <w:bodyDiv w:val="1"/>
      <w:marLeft w:val="0"/>
      <w:marRight w:val="0"/>
      <w:marTop w:val="0"/>
      <w:marBottom w:val="0"/>
      <w:divBdr>
        <w:top w:val="none" w:sz="0" w:space="0" w:color="auto"/>
        <w:left w:val="none" w:sz="0" w:space="0" w:color="auto"/>
        <w:bottom w:val="none" w:sz="0" w:space="0" w:color="auto"/>
        <w:right w:val="none" w:sz="0" w:space="0" w:color="auto"/>
      </w:divBdr>
    </w:div>
    <w:div w:id="1336886144">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0063084">
      <w:bodyDiv w:val="1"/>
      <w:marLeft w:val="0"/>
      <w:marRight w:val="0"/>
      <w:marTop w:val="0"/>
      <w:marBottom w:val="0"/>
      <w:divBdr>
        <w:top w:val="none" w:sz="0" w:space="0" w:color="auto"/>
        <w:left w:val="none" w:sz="0" w:space="0" w:color="auto"/>
        <w:bottom w:val="none" w:sz="0" w:space="0" w:color="auto"/>
        <w:right w:val="none" w:sz="0" w:space="0" w:color="auto"/>
      </w:divBdr>
    </w:div>
    <w:div w:id="1353074911">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56882008">
      <w:bodyDiv w:val="1"/>
      <w:marLeft w:val="0"/>
      <w:marRight w:val="0"/>
      <w:marTop w:val="0"/>
      <w:marBottom w:val="0"/>
      <w:divBdr>
        <w:top w:val="none" w:sz="0" w:space="0" w:color="auto"/>
        <w:left w:val="none" w:sz="0" w:space="0" w:color="auto"/>
        <w:bottom w:val="none" w:sz="0" w:space="0" w:color="auto"/>
        <w:right w:val="none" w:sz="0" w:space="0" w:color="auto"/>
      </w:divBdr>
    </w:div>
    <w:div w:id="1361317316">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84060072">
      <w:bodyDiv w:val="1"/>
      <w:marLeft w:val="0"/>
      <w:marRight w:val="0"/>
      <w:marTop w:val="0"/>
      <w:marBottom w:val="0"/>
      <w:divBdr>
        <w:top w:val="none" w:sz="0" w:space="0" w:color="auto"/>
        <w:left w:val="none" w:sz="0" w:space="0" w:color="auto"/>
        <w:bottom w:val="none" w:sz="0" w:space="0" w:color="auto"/>
        <w:right w:val="none" w:sz="0" w:space="0" w:color="auto"/>
      </w:divBdr>
    </w:div>
    <w:div w:id="1384404422">
      <w:bodyDiv w:val="1"/>
      <w:marLeft w:val="0"/>
      <w:marRight w:val="0"/>
      <w:marTop w:val="0"/>
      <w:marBottom w:val="0"/>
      <w:divBdr>
        <w:top w:val="none" w:sz="0" w:space="0" w:color="auto"/>
        <w:left w:val="none" w:sz="0" w:space="0" w:color="auto"/>
        <w:bottom w:val="none" w:sz="0" w:space="0" w:color="auto"/>
        <w:right w:val="none" w:sz="0" w:space="0" w:color="auto"/>
      </w:divBdr>
    </w:div>
    <w:div w:id="1388726191">
      <w:bodyDiv w:val="1"/>
      <w:marLeft w:val="0"/>
      <w:marRight w:val="0"/>
      <w:marTop w:val="0"/>
      <w:marBottom w:val="0"/>
      <w:divBdr>
        <w:top w:val="none" w:sz="0" w:space="0" w:color="auto"/>
        <w:left w:val="none" w:sz="0" w:space="0" w:color="auto"/>
        <w:bottom w:val="none" w:sz="0" w:space="0" w:color="auto"/>
        <w:right w:val="none" w:sz="0" w:space="0" w:color="auto"/>
      </w:divBdr>
    </w:div>
    <w:div w:id="1392465976">
      <w:bodyDiv w:val="1"/>
      <w:marLeft w:val="0"/>
      <w:marRight w:val="0"/>
      <w:marTop w:val="0"/>
      <w:marBottom w:val="0"/>
      <w:divBdr>
        <w:top w:val="none" w:sz="0" w:space="0" w:color="auto"/>
        <w:left w:val="none" w:sz="0" w:space="0" w:color="auto"/>
        <w:bottom w:val="none" w:sz="0" w:space="0" w:color="auto"/>
        <w:right w:val="none" w:sz="0" w:space="0" w:color="auto"/>
      </w:divBdr>
    </w:div>
    <w:div w:id="1392652154">
      <w:bodyDiv w:val="1"/>
      <w:marLeft w:val="0"/>
      <w:marRight w:val="0"/>
      <w:marTop w:val="0"/>
      <w:marBottom w:val="0"/>
      <w:divBdr>
        <w:top w:val="none" w:sz="0" w:space="0" w:color="auto"/>
        <w:left w:val="none" w:sz="0" w:space="0" w:color="auto"/>
        <w:bottom w:val="none" w:sz="0" w:space="0" w:color="auto"/>
        <w:right w:val="none" w:sz="0" w:space="0" w:color="auto"/>
      </w:divBdr>
    </w:div>
    <w:div w:id="1395199954">
      <w:bodyDiv w:val="1"/>
      <w:marLeft w:val="0"/>
      <w:marRight w:val="0"/>
      <w:marTop w:val="0"/>
      <w:marBottom w:val="0"/>
      <w:divBdr>
        <w:top w:val="none" w:sz="0" w:space="0" w:color="auto"/>
        <w:left w:val="none" w:sz="0" w:space="0" w:color="auto"/>
        <w:bottom w:val="none" w:sz="0" w:space="0" w:color="auto"/>
        <w:right w:val="none" w:sz="0" w:space="0" w:color="auto"/>
      </w:divBdr>
    </w:div>
    <w:div w:id="139566116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0709239">
      <w:bodyDiv w:val="1"/>
      <w:marLeft w:val="0"/>
      <w:marRight w:val="0"/>
      <w:marTop w:val="0"/>
      <w:marBottom w:val="0"/>
      <w:divBdr>
        <w:top w:val="none" w:sz="0" w:space="0" w:color="auto"/>
        <w:left w:val="none" w:sz="0" w:space="0" w:color="auto"/>
        <w:bottom w:val="none" w:sz="0" w:space="0" w:color="auto"/>
        <w:right w:val="none" w:sz="0" w:space="0" w:color="auto"/>
      </w:divBdr>
    </w:div>
    <w:div w:id="1408959808">
      <w:bodyDiv w:val="1"/>
      <w:marLeft w:val="0"/>
      <w:marRight w:val="0"/>
      <w:marTop w:val="0"/>
      <w:marBottom w:val="0"/>
      <w:divBdr>
        <w:top w:val="none" w:sz="0" w:space="0" w:color="auto"/>
        <w:left w:val="none" w:sz="0" w:space="0" w:color="auto"/>
        <w:bottom w:val="none" w:sz="0" w:space="0" w:color="auto"/>
        <w:right w:val="none" w:sz="0" w:space="0" w:color="auto"/>
      </w:divBdr>
    </w:div>
    <w:div w:id="140988342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0633709">
      <w:bodyDiv w:val="1"/>
      <w:marLeft w:val="0"/>
      <w:marRight w:val="0"/>
      <w:marTop w:val="0"/>
      <w:marBottom w:val="0"/>
      <w:divBdr>
        <w:top w:val="none" w:sz="0" w:space="0" w:color="auto"/>
        <w:left w:val="none" w:sz="0" w:space="0" w:color="auto"/>
        <w:bottom w:val="none" w:sz="0" w:space="0" w:color="auto"/>
        <w:right w:val="none" w:sz="0" w:space="0" w:color="auto"/>
      </w:divBdr>
    </w:div>
    <w:div w:id="1430002490">
      <w:bodyDiv w:val="1"/>
      <w:marLeft w:val="0"/>
      <w:marRight w:val="0"/>
      <w:marTop w:val="0"/>
      <w:marBottom w:val="0"/>
      <w:divBdr>
        <w:top w:val="none" w:sz="0" w:space="0" w:color="auto"/>
        <w:left w:val="none" w:sz="0" w:space="0" w:color="auto"/>
        <w:bottom w:val="none" w:sz="0" w:space="0" w:color="auto"/>
        <w:right w:val="none" w:sz="0" w:space="0" w:color="auto"/>
      </w:divBdr>
    </w:div>
    <w:div w:id="1467770459">
      <w:bodyDiv w:val="1"/>
      <w:marLeft w:val="0"/>
      <w:marRight w:val="0"/>
      <w:marTop w:val="0"/>
      <w:marBottom w:val="0"/>
      <w:divBdr>
        <w:top w:val="none" w:sz="0" w:space="0" w:color="auto"/>
        <w:left w:val="none" w:sz="0" w:space="0" w:color="auto"/>
        <w:bottom w:val="none" w:sz="0" w:space="0" w:color="auto"/>
        <w:right w:val="none" w:sz="0" w:space="0" w:color="auto"/>
      </w:divBdr>
    </w:div>
    <w:div w:id="1477645043">
      <w:bodyDiv w:val="1"/>
      <w:marLeft w:val="0"/>
      <w:marRight w:val="0"/>
      <w:marTop w:val="0"/>
      <w:marBottom w:val="0"/>
      <w:divBdr>
        <w:top w:val="none" w:sz="0" w:space="0" w:color="auto"/>
        <w:left w:val="none" w:sz="0" w:space="0" w:color="auto"/>
        <w:bottom w:val="none" w:sz="0" w:space="0" w:color="auto"/>
        <w:right w:val="none" w:sz="0" w:space="0" w:color="auto"/>
      </w:divBdr>
    </w:div>
    <w:div w:id="1477725485">
      <w:bodyDiv w:val="1"/>
      <w:marLeft w:val="0"/>
      <w:marRight w:val="0"/>
      <w:marTop w:val="0"/>
      <w:marBottom w:val="0"/>
      <w:divBdr>
        <w:top w:val="none" w:sz="0" w:space="0" w:color="auto"/>
        <w:left w:val="none" w:sz="0" w:space="0" w:color="auto"/>
        <w:bottom w:val="none" w:sz="0" w:space="0" w:color="auto"/>
        <w:right w:val="none" w:sz="0" w:space="0" w:color="auto"/>
      </w:divBdr>
    </w:div>
    <w:div w:id="1483884631">
      <w:bodyDiv w:val="1"/>
      <w:marLeft w:val="0"/>
      <w:marRight w:val="0"/>
      <w:marTop w:val="0"/>
      <w:marBottom w:val="0"/>
      <w:divBdr>
        <w:top w:val="none" w:sz="0" w:space="0" w:color="auto"/>
        <w:left w:val="none" w:sz="0" w:space="0" w:color="auto"/>
        <w:bottom w:val="none" w:sz="0" w:space="0" w:color="auto"/>
        <w:right w:val="none" w:sz="0" w:space="0" w:color="auto"/>
      </w:divBdr>
    </w:div>
    <w:div w:id="1494104184">
      <w:bodyDiv w:val="1"/>
      <w:marLeft w:val="0"/>
      <w:marRight w:val="0"/>
      <w:marTop w:val="0"/>
      <w:marBottom w:val="0"/>
      <w:divBdr>
        <w:top w:val="none" w:sz="0" w:space="0" w:color="auto"/>
        <w:left w:val="none" w:sz="0" w:space="0" w:color="auto"/>
        <w:bottom w:val="none" w:sz="0" w:space="0" w:color="auto"/>
        <w:right w:val="none" w:sz="0" w:space="0" w:color="auto"/>
      </w:divBdr>
    </w:div>
    <w:div w:id="1501578848">
      <w:bodyDiv w:val="1"/>
      <w:marLeft w:val="0"/>
      <w:marRight w:val="0"/>
      <w:marTop w:val="0"/>
      <w:marBottom w:val="0"/>
      <w:divBdr>
        <w:top w:val="none" w:sz="0" w:space="0" w:color="auto"/>
        <w:left w:val="none" w:sz="0" w:space="0" w:color="auto"/>
        <w:bottom w:val="none" w:sz="0" w:space="0" w:color="auto"/>
        <w:right w:val="none" w:sz="0" w:space="0" w:color="auto"/>
      </w:divBdr>
    </w:div>
    <w:div w:id="1502814136">
      <w:bodyDiv w:val="1"/>
      <w:marLeft w:val="0"/>
      <w:marRight w:val="0"/>
      <w:marTop w:val="0"/>
      <w:marBottom w:val="0"/>
      <w:divBdr>
        <w:top w:val="none" w:sz="0" w:space="0" w:color="auto"/>
        <w:left w:val="none" w:sz="0" w:space="0" w:color="auto"/>
        <w:bottom w:val="none" w:sz="0" w:space="0" w:color="auto"/>
        <w:right w:val="none" w:sz="0" w:space="0" w:color="auto"/>
      </w:divBdr>
    </w:div>
    <w:div w:id="1505130119">
      <w:bodyDiv w:val="1"/>
      <w:marLeft w:val="0"/>
      <w:marRight w:val="0"/>
      <w:marTop w:val="0"/>
      <w:marBottom w:val="0"/>
      <w:divBdr>
        <w:top w:val="none" w:sz="0" w:space="0" w:color="auto"/>
        <w:left w:val="none" w:sz="0" w:space="0" w:color="auto"/>
        <w:bottom w:val="none" w:sz="0" w:space="0" w:color="auto"/>
        <w:right w:val="none" w:sz="0" w:space="0" w:color="auto"/>
      </w:divBdr>
    </w:div>
    <w:div w:id="1513957075">
      <w:bodyDiv w:val="1"/>
      <w:marLeft w:val="0"/>
      <w:marRight w:val="0"/>
      <w:marTop w:val="0"/>
      <w:marBottom w:val="0"/>
      <w:divBdr>
        <w:top w:val="none" w:sz="0" w:space="0" w:color="auto"/>
        <w:left w:val="none" w:sz="0" w:space="0" w:color="auto"/>
        <w:bottom w:val="none" w:sz="0" w:space="0" w:color="auto"/>
        <w:right w:val="none" w:sz="0" w:space="0" w:color="auto"/>
      </w:divBdr>
    </w:div>
    <w:div w:id="1515337815">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37350025">
      <w:bodyDiv w:val="1"/>
      <w:marLeft w:val="0"/>
      <w:marRight w:val="0"/>
      <w:marTop w:val="0"/>
      <w:marBottom w:val="0"/>
      <w:divBdr>
        <w:top w:val="none" w:sz="0" w:space="0" w:color="auto"/>
        <w:left w:val="none" w:sz="0" w:space="0" w:color="auto"/>
        <w:bottom w:val="none" w:sz="0" w:space="0" w:color="auto"/>
        <w:right w:val="none" w:sz="0" w:space="0" w:color="auto"/>
      </w:divBdr>
    </w:div>
    <w:div w:id="15379659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9464193">
      <w:bodyDiv w:val="1"/>
      <w:marLeft w:val="0"/>
      <w:marRight w:val="0"/>
      <w:marTop w:val="0"/>
      <w:marBottom w:val="0"/>
      <w:divBdr>
        <w:top w:val="none" w:sz="0" w:space="0" w:color="auto"/>
        <w:left w:val="none" w:sz="0" w:space="0" w:color="auto"/>
        <w:bottom w:val="none" w:sz="0" w:space="0" w:color="auto"/>
        <w:right w:val="none" w:sz="0" w:space="0" w:color="auto"/>
      </w:divBdr>
    </w:div>
    <w:div w:id="1575044817">
      <w:bodyDiv w:val="1"/>
      <w:marLeft w:val="0"/>
      <w:marRight w:val="0"/>
      <w:marTop w:val="0"/>
      <w:marBottom w:val="0"/>
      <w:divBdr>
        <w:top w:val="none" w:sz="0" w:space="0" w:color="auto"/>
        <w:left w:val="none" w:sz="0" w:space="0" w:color="auto"/>
        <w:bottom w:val="none" w:sz="0" w:space="0" w:color="auto"/>
        <w:right w:val="none" w:sz="0" w:space="0" w:color="auto"/>
      </w:divBdr>
    </w:div>
    <w:div w:id="1578048784">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6572997">
      <w:bodyDiv w:val="1"/>
      <w:marLeft w:val="0"/>
      <w:marRight w:val="0"/>
      <w:marTop w:val="0"/>
      <w:marBottom w:val="0"/>
      <w:divBdr>
        <w:top w:val="none" w:sz="0" w:space="0" w:color="auto"/>
        <w:left w:val="none" w:sz="0" w:space="0" w:color="auto"/>
        <w:bottom w:val="none" w:sz="0" w:space="0" w:color="auto"/>
        <w:right w:val="none" w:sz="0" w:space="0" w:color="auto"/>
      </w:divBdr>
      <w:divsChild>
        <w:div w:id="436412697">
          <w:marLeft w:val="0"/>
          <w:marRight w:val="0"/>
          <w:marTop w:val="0"/>
          <w:marBottom w:val="0"/>
          <w:divBdr>
            <w:top w:val="none" w:sz="0" w:space="0" w:color="auto"/>
            <w:left w:val="none" w:sz="0" w:space="0" w:color="auto"/>
            <w:bottom w:val="none" w:sz="0" w:space="0" w:color="auto"/>
            <w:right w:val="none" w:sz="0" w:space="0" w:color="auto"/>
          </w:divBdr>
          <w:divsChild>
            <w:div w:id="1834103805">
              <w:marLeft w:val="0"/>
              <w:marRight w:val="0"/>
              <w:marTop w:val="0"/>
              <w:marBottom w:val="0"/>
              <w:divBdr>
                <w:top w:val="none" w:sz="0" w:space="0" w:color="auto"/>
                <w:left w:val="none" w:sz="0" w:space="0" w:color="auto"/>
                <w:bottom w:val="none" w:sz="0" w:space="0" w:color="auto"/>
                <w:right w:val="none" w:sz="0" w:space="0" w:color="auto"/>
              </w:divBdr>
              <w:divsChild>
                <w:div w:id="981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12862639">
      <w:bodyDiv w:val="1"/>
      <w:marLeft w:val="0"/>
      <w:marRight w:val="0"/>
      <w:marTop w:val="0"/>
      <w:marBottom w:val="0"/>
      <w:divBdr>
        <w:top w:val="none" w:sz="0" w:space="0" w:color="auto"/>
        <w:left w:val="none" w:sz="0" w:space="0" w:color="auto"/>
        <w:bottom w:val="none" w:sz="0" w:space="0" w:color="auto"/>
        <w:right w:val="none" w:sz="0" w:space="0" w:color="auto"/>
      </w:divBdr>
    </w:div>
    <w:div w:id="1621565359">
      <w:bodyDiv w:val="1"/>
      <w:marLeft w:val="0"/>
      <w:marRight w:val="0"/>
      <w:marTop w:val="0"/>
      <w:marBottom w:val="0"/>
      <w:divBdr>
        <w:top w:val="none" w:sz="0" w:space="0" w:color="auto"/>
        <w:left w:val="none" w:sz="0" w:space="0" w:color="auto"/>
        <w:bottom w:val="none" w:sz="0" w:space="0" w:color="auto"/>
        <w:right w:val="none" w:sz="0" w:space="0" w:color="auto"/>
      </w:divBdr>
    </w:div>
    <w:div w:id="1636567066">
      <w:bodyDiv w:val="1"/>
      <w:marLeft w:val="0"/>
      <w:marRight w:val="0"/>
      <w:marTop w:val="0"/>
      <w:marBottom w:val="0"/>
      <w:divBdr>
        <w:top w:val="none" w:sz="0" w:space="0" w:color="auto"/>
        <w:left w:val="none" w:sz="0" w:space="0" w:color="auto"/>
        <w:bottom w:val="none" w:sz="0" w:space="0" w:color="auto"/>
        <w:right w:val="none" w:sz="0" w:space="0" w:color="auto"/>
      </w:divBdr>
    </w:div>
    <w:div w:id="1640957576">
      <w:bodyDiv w:val="1"/>
      <w:marLeft w:val="0"/>
      <w:marRight w:val="0"/>
      <w:marTop w:val="0"/>
      <w:marBottom w:val="0"/>
      <w:divBdr>
        <w:top w:val="none" w:sz="0" w:space="0" w:color="auto"/>
        <w:left w:val="none" w:sz="0" w:space="0" w:color="auto"/>
        <w:bottom w:val="none" w:sz="0" w:space="0" w:color="auto"/>
        <w:right w:val="none" w:sz="0" w:space="0" w:color="auto"/>
      </w:divBdr>
    </w:div>
    <w:div w:id="165409422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4651381">
      <w:bodyDiv w:val="1"/>
      <w:marLeft w:val="0"/>
      <w:marRight w:val="0"/>
      <w:marTop w:val="0"/>
      <w:marBottom w:val="0"/>
      <w:divBdr>
        <w:top w:val="none" w:sz="0" w:space="0" w:color="auto"/>
        <w:left w:val="none" w:sz="0" w:space="0" w:color="auto"/>
        <w:bottom w:val="none" w:sz="0" w:space="0" w:color="auto"/>
        <w:right w:val="none" w:sz="0" w:space="0" w:color="auto"/>
      </w:divBdr>
    </w:div>
    <w:div w:id="1679114714">
      <w:bodyDiv w:val="1"/>
      <w:marLeft w:val="0"/>
      <w:marRight w:val="0"/>
      <w:marTop w:val="0"/>
      <w:marBottom w:val="0"/>
      <w:divBdr>
        <w:top w:val="none" w:sz="0" w:space="0" w:color="auto"/>
        <w:left w:val="none" w:sz="0" w:space="0" w:color="auto"/>
        <w:bottom w:val="none" w:sz="0" w:space="0" w:color="auto"/>
        <w:right w:val="none" w:sz="0" w:space="0" w:color="auto"/>
      </w:divBdr>
    </w:div>
    <w:div w:id="1691641910">
      <w:bodyDiv w:val="1"/>
      <w:marLeft w:val="0"/>
      <w:marRight w:val="0"/>
      <w:marTop w:val="0"/>
      <w:marBottom w:val="0"/>
      <w:divBdr>
        <w:top w:val="none" w:sz="0" w:space="0" w:color="auto"/>
        <w:left w:val="none" w:sz="0" w:space="0" w:color="auto"/>
        <w:bottom w:val="none" w:sz="0" w:space="0" w:color="auto"/>
        <w:right w:val="none" w:sz="0" w:space="0" w:color="auto"/>
      </w:divBdr>
    </w:div>
    <w:div w:id="1693875556">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09185832">
      <w:bodyDiv w:val="1"/>
      <w:marLeft w:val="0"/>
      <w:marRight w:val="0"/>
      <w:marTop w:val="0"/>
      <w:marBottom w:val="0"/>
      <w:divBdr>
        <w:top w:val="none" w:sz="0" w:space="0" w:color="auto"/>
        <w:left w:val="none" w:sz="0" w:space="0" w:color="auto"/>
        <w:bottom w:val="none" w:sz="0" w:space="0" w:color="auto"/>
        <w:right w:val="none" w:sz="0" w:space="0" w:color="auto"/>
      </w:divBdr>
    </w:div>
    <w:div w:id="173850547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7943">
      <w:bodyDiv w:val="1"/>
      <w:marLeft w:val="0"/>
      <w:marRight w:val="0"/>
      <w:marTop w:val="0"/>
      <w:marBottom w:val="0"/>
      <w:divBdr>
        <w:top w:val="none" w:sz="0" w:space="0" w:color="auto"/>
        <w:left w:val="none" w:sz="0" w:space="0" w:color="auto"/>
        <w:bottom w:val="none" w:sz="0" w:space="0" w:color="auto"/>
        <w:right w:val="none" w:sz="0" w:space="0" w:color="auto"/>
      </w:divBdr>
    </w:div>
    <w:div w:id="1770349022">
      <w:bodyDiv w:val="1"/>
      <w:marLeft w:val="0"/>
      <w:marRight w:val="0"/>
      <w:marTop w:val="0"/>
      <w:marBottom w:val="0"/>
      <w:divBdr>
        <w:top w:val="none" w:sz="0" w:space="0" w:color="auto"/>
        <w:left w:val="none" w:sz="0" w:space="0" w:color="auto"/>
        <w:bottom w:val="none" w:sz="0" w:space="0" w:color="auto"/>
        <w:right w:val="none" w:sz="0" w:space="0" w:color="auto"/>
      </w:divBdr>
    </w:div>
    <w:div w:id="1771662848">
      <w:bodyDiv w:val="1"/>
      <w:marLeft w:val="0"/>
      <w:marRight w:val="0"/>
      <w:marTop w:val="0"/>
      <w:marBottom w:val="0"/>
      <w:divBdr>
        <w:top w:val="none" w:sz="0" w:space="0" w:color="auto"/>
        <w:left w:val="none" w:sz="0" w:space="0" w:color="auto"/>
        <w:bottom w:val="none" w:sz="0" w:space="0" w:color="auto"/>
        <w:right w:val="none" w:sz="0" w:space="0" w:color="auto"/>
      </w:divBdr>
    </w:div>
    <w:div w:id="1791044299">
      <w:bodyDiv w:val="1"/>
      <w:marLeft w:val="0"/>
      <w:marRight w:val="0"/>
      <w:marTop w:val="0"/>
      <w:marBottom w:val="0"/>
      <w:divBdr>
        <w:top w:val="none" w:sz="0" w:space="0" w:color="auto"/>
        <w:left w:val="none" w:sz="0" w:space="0" w:color="auto"/>
        <w:bottom w:val="none" w:sz="0" w:space="0" w:color="auto"/>
        <w:right w:val="none" w:sz="0" w:space="0" w:color="auto"/>
      </w:divBdr>
    </w:div>
    <w:div w:id="1807162005">
      <w:bodyDiv w:val="1"/>
      <w:marLeft w:val="0"/>
      <w:marRight w:val="0"/>
      <w:marTop w:val="0"/>
      <w:marBottom w:val="0"/>
      <w:divBdr>
        <w:top w:val="none" w:sz="0" w:space="0" w:color="auto"/>
        <w:left w:val="none" w:sz="0" w:space="0" w:color="auto"/>
        <w:bottom w:val="none" w:sz="0" w:space="0" w:color="auto"/>
        <w:right w:val="none" w:sz="0" w:space="0" w:color="auto"/>
      </w:divBdr>
    </w:div>
    <w:div w:id="1809276041">
      <w:bodyDiv w:val="1"/>
      <w:marLeft w:val="0"/>
      <w:marRight w:val="0"/>
      <w:marTop w:val="0"/>
      <w:marBottom w:val="0"/>
      <w:divBdr>
        <w:top w:val="none" w:sz="0" w:space="0" w:color="auto"/>
        <w:left w:val="none" w:sz="0" w:space="0" w:color="auto"/>
        <w:bottom w:val="none" w:sz="0" w:space="0" w:color="auto"/>
        <w:right w:val="none" w:sz="0" w:space="0" w:color="auto"/>
      </w:divBdr>
    </w:div>
    <w:div w:id="1810825859">
      <w:bodyDiv w:val="1"/>
      <w:marLeft w:val="0"/>
      <w:marRight w:val="0"/>
      <w:marTop w:val="0"/>
      <w:marBottom w:val="0"/>
      <w:divBdr>
        <w:top w:val="none" w:sz="0" w:space="0" w:color="auto"/>
        <w:left w:val="none" w:sz="0" w:space="0" w:color="auto"/>
        <w:bottom w:val="none" w:sz="0" w:space="0" w:color="auto"/>
        <w:right w:val="none" w:sz="0" w:space="0" w:color="auto"/>
      </w:divBdr>
    </w:div>
    <w:div w:id="1811092743">
      <w:bodyDiv w:val="1"/>
      <w:marLeft w:val="0"/>
      <w:marRight w:val="0"/>
      <w:marTop w:val="0"/>
      <w:marBottom w:val="0"/>
      <w:divBdr>
        <w:top w:val="none" w:sz="0" w:space="0" w:color="auto"/>
        <w:left w:val="none" w:sz="0" w:space="0" w:color="auto"/>
        <w:bottom w:val="none" w:sz="0" w:space="0" w:color="auto"/>
        <w:right w:val="none" w:sz="0" w:space="0" w:color="auto"/>
      </w:divBdr>
    </w:div>
    <w:div w:id="1814516989">
      <w:bodyDiv w:val="1"/>
      <w:marLeft w:val="0"/>
      <w:marRight w:val="0"/>
      <w:marTop w:val="0"/>
      <w:marBottom w:val="0"/>
      <w:divBdr>
        <w:top w:val="none" w:sz="0" w:space="0" w:color="auto"/>
        <w:left w:val="none" w:sz="0" w:space="0" w:color="auto"/>
        <w:bottom w:val="none" w:sz="0" w:space="0" w:color="auto"/>
        <w:right w:val="none" w:sz="0" w:space="0" w:color="auto"/>
      </w:divBdr>
    </w:div>
    <w:div w:id="1816947254">
      <w:bodyDiv w:val="1"/>
      <w:marLeft w:val="0"/>
      <w:marRight w:val="0"/>
      <w:marTop w:val="0"/>
      <w:marBottom w:val="0"/>
      <w:divBdr>
        <w:top w:val="none" w:sz="0" w:space="0" w:color="auto"/>
        <w:left w:val="none" w:sz="0" w:space="0" w:color="auto"/>
        <w:bottom w:val="none" w:sz="0" w:space="0" w:color="auto"/>
        <w:right w:val="none" w:sz="0" w:space="0" w:color="auto"/>
      </w:divBdr>
    </w:div>
    <w:div w:id="1821459902">
      <w:bodyDiv w:val="1"/>
      <w:marLeft w:val="0"/>
      <w:marRight w:val="0"/>
      <w:marTop w:val="0"/>
      <w:marBottom w:val="0"/>
      <w:divBdr>
        <w:top w:val="none" w:sz="0" w:space="0" w:color="auto"/>
        <w:left w:val="none" w:sz="0" w:space="0" w:color="auto"/>
        <w:bottom w:val="none" w:sz="0" w:space="0" w:color="auto"/>
        <w:right w:val="none" w:sz="0" w:space="0" w:color="auto"/>
      </w:divBdr>
    </w:div>
    <w:div w:id="1831410709">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510070">
      <w:bodyDiv w:val="1"/>
      <w:marLeft w:val="0"/>
      <w:marRight w:val="0"/>
      <w:marTop w:val="0"/>
      <w:marBottom w:val="0"/>
      <w:divBdr>
        <w:top w:val="none" w:sz="0" w:space="0" w:color="auto"/>
        <w:left w:val="none" w:sz="0" w:space="0" w:color="auto"/>
        <w:bottom w:val="none" w:sz="0" w:space="0" w:color="auto"/>
        <w:right w:val="none" w:sz="0" w:space="0" w:color="auto"/>
      </w:divBdr>
    </w:div>
    <w:div w:id="184694264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4760200">
      <w:bodyDiv w:val="1"/>
      <w:marLeft w:val="0"/>
      <w:marRight w:val="0"/>
      <w:marTop w:val="0"/>
      <w:marBottom w:val="0"/>
      <w:divBdr>
        <w:top w:val="none" w:sz="0" w:space="0" w:color="auto"/>
        <w:left w:val="none" w:sz="0" w:space="0" w:color="auto"/>
        <w:bottom w:val="none" w:sz="0" w:space="0" w:color="auto"/>
        <w:right w:val="none" w:sz="0" w:space="0" w:color="auto"/>
      </w:divBdr>
    </w:div>
    <w:div w:id="1859077118">
      <w:bodyDiv w:val="1"/>
      <w:marLeft w:val="0"/>
      <w:marRight w:val="0"/>
      <w:marTop w:val="0"/>
      <w:marBottom w:val="0"/>
      <w:divBdr>
        <w:top w:val="none" w:sz="0" w:space="0" w:color="auto"/>
        <w:left w:val="none" w:sz="0" w:space="0" w:color="auto"/>
        <w:bottom w:val="none" w:sz="0" w:space="0" w:color="auto"/>
        <w:right w:val="none" w:sz="0" w:space="0" w:color="auto"/>
      </w:divBdr>
    </w:div>
    <w:div w:id="1864395987">
      <w:bodyDiv w:val="1"/>
      <w:marLeft w:val="0"/>
      <w:marRight w:val="0"/>
      <w:marTop w:val="0"/>
      <w:marBottom w:val="0"/>
      <w:divBdr>
        <w:top w:val="none" w:sz="0" w:space="0" w:color="auto"/>
        <w:left w:val="none" w:sz="0" w:space="0" w:color="auto"/>
        <w:bottom w:val="none" w:sz="0" w:space="0" w:color="auto"/>
        <w:right w:val="none" w:sz="0" w:space="0" w:color="auto"/>
      </w:divBdr>
    </w:div>
    <w:div w:id="1865635039">
      <w:bodyDiv w:val="1"/>
      <w:marLeft w:val="0"/>
      <w:marRight w:val="0"/>
      <w:marTop w:val="0"/>
      <w:marBottom w:val="0"/>
      <w:divBdr>
        <w:top w:val="none" w:sz="0" w:space="0" w:color="auto"/>
        <w:left w:val="none" w:sz="0" w:space="0" w:color="auto"/>
        <w:bottom w:val="none" w:sz="0" w:space="0" w:color="auto"/>
        <w:right w:val="none" w:sz="0" w:space="0" w:color="auto"/>
      </w:divBdr>
    </w:div>
    <w:div w:id="1889218712">
      <w:bodyDiv w:val="1"/>
      <w:marLeft w:val="0"/>
      <w:marRight w:val="0"/>
      <w:marTop w:val="0"/>
      <w:marBottom w:val="0"/>
      <w:divBdr>
        <w:top w:val="none" w:sz="0" w:space="0" w:color="auto"/>
        <w:left w:val="none" w:sz="0" w:space="0" w:color="auto"/>
        <w:bottom w:val="none" w:sz="0" w:space="0" w:color="auto"/>
        <w:right w:val="none" w:sz="0" w:space="0" w:color="auto"/>
      </w:divBdr>
    </w:div>
    <w:div w:id="1890797676">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4048192">
      <w:bodyDiv w:val="1"/>
      <w:marLeft w:val="0"/>
      <w:marRight w:val="0"/>
      <w:marTop w:val="0"/>
      <w:marBottom w:val="0"/>
      <w:divBdr>
        <w:top w:val="none" w:sz="0" w:space="0" w:color="auto"/>
        <w:left w:val="none" w:sz="0" w:space="0" w:color="auto"/>
        <w:bottom w:val="none" w:sz="0" w:space="0" w:color="auto"/>
        <w:right w:val="none" w:sz="0" w:space="0" w:color="auto"/>
      </w:divBdr>
    </w:div>
    <w:div w:id="1921137754">
      <w:bodyDiv w:val="1"/>
      <w:marLeft w:val="0"/>
      <w:marRight w:val="0"/>
      <w:marTop w:val="0"/>
      <w:marBottom w:val="0"/>
      <w:divBdr>
        <w:top w:val="none" w:sz="0" w:space="0" w:color="auto"/>
        <w:left w:val="none" w:sz="0" w:space="0" w:color="auto"/>
        <w:bottom w:val="none" w:sz="0" w:space="0" w:color="auto"/>
        <w:right w:val="none" w:sz="0" w:space="0" w:color="auto"/>
      </w:divBdr>
    </w:div>
    <w:div w:id="1927033396">
      <w:bodyDiv w:val="1"/>
      <w:marLeft w:val="0"/>
      <w:marRight w:val="0"/>
      <w:marTop w:val="0"/>
      <w:marBottom w:val="0"/>
      <w:divBdr>
        <w:top w:val="none" w:sz="0" w:space="0" w:color="auto"/>
        <w:left w:val="none" w:sz="0" w:space="0" w:color="auto"/>
        <w:bottom w:val="none" w:sz="0" w:space="0" w:color="auto"/>
        <w:right w:val="none" w:sz="0" w:space="0" w:color="auto"/>
      </w:divBdr>
    </w:div>
    <w:div w:id="1937638737">
      <w:bodyDiv w:val="1"/>
      <w:marLeft w:val="0"/>
      <w:marRight w:val="0"/>
      <w:marTop w:val="0"/>
      <w:marBottom w:val="0"/>
      <w:divBdr>
        <w:top w:val="none" w:sz="0" w:space="0" w:color="auto"/>
        <w:left w:val="none" w:sz="0" w:space="0" w:color="auto"/>
        <w:bottom w:val="none" w:sz="0" w:space="0" w:color="auto"/>
        <w:right w:val="none" w:sz="0" w:space="0" w:color="auto"/>
      </w:divBdr>
    </w:div>
    <w:div w:id="1941985555">
      <w:bodyDiv w:val="1"/>
      <w:marLeft w:val="0"/>
      <w:marRight w:val="0"/>
      <w:marTop w:val="0"/>
      <w:marBottom w:val="0"/>
      <w:divBdr>
        <w:top w:val="none" w:sz="0" w:space="0" w:color="auto"/>
        <w:left w:val="none" w:sz="0" w:space="0" w:color="auto"/>
        <w:bottom w:val="none" w:sz="0" w:space="0" w:color="auto"/>
        <w:right w:val="none" w:sz="0" w:space="0" w:color="auto"/>
      </w:divBdr>
    </w:div>
    <w:div w:id="1950969030">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8674163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3649692">
      <w:bodyDiv w:val="1"/>
      <w:marLeft w:val="0"/>
      <w:marRight w:val="0"/>
      <w:marTop w:val="0"/>
      <w:marBottom w:val="0"/>
      <w:divBdr>
        <w:top w:val="none" w:sz="0" w:space="0" w:color="auto"/>
        <w:left w:val="none" w:sz="0" w:space="0" w:color="auto"/>
        <w:bottom w:val="none" w:sz="0" w:space="0" w:color="auto"/>
        <w:right w:val="none" w:sz="0" w:space="0" w:color="auto"/>
      </w:divBdr>
    </w:div>
    <w:div w:id="2077505778">
      <w:bodyDiv w:val="1"/>
      <w:marLeft w:val="0"/>
      <w:marRight w:val="0"/>
      <w:marTop w:val="0"/>
      <w:marBottom w:val="0"/>
      <w:divBdr>
        <w:top w:val="none" w:sz="0" w:space="0" w:color="auto"/>
        <w:left w:val="none" w:sz="0" w:space="0" w:color="auto"/>
        <w:bottom w:val="none" w:sz="0" w:space="0" w:color="auto"/>
        <w:right w:val="none" w:sz="0" w:space="0" w:color="auto"/>
      </w:divBdr>
    </w:div>
    <w:div w:id="2080861786">
      <w:bodyDiv w:val="1"/>
      <w:marLeft w:val="0"/>
      <w:marRight w:val="0"/>
      <w:marTop w:val="0"/>
      <w:marBottom w:val="0"/>
      <w:divBdr>
        <w:top w:val="none" w:sz="0" w:space="0" w:color="auto"/>
        <w:left w:val="none" w:sz="0" w:space="0" w:color="auto"/>
        <w:bottom w:val="none" w:sz="0" w:space="0" w:color="auto"/>
        <w:right w:val="none" w:sz="0" w:space="0" w:color="auto"/>
      </w:divBdr>
    </w:div>
    <w:div w:id="2094232937">
      <w:bodyDiv w:val="1"/>
      <w:marLeft w:val="0"/>
      <w:marRight w:val="0"/>
      <w:marTop w:val="0"/>
      <w:marBottom w:val="0"/>
      <w:divBdr>
        <w:top w:val="none" w:sz="0" w:space="0" w:color="auto"/>
        <w:left w:val="none" w:sz="0" w:space="0" w:color="auto"/>
        <w:bottom w:val="none" w:sz="0" w:space="0" w:color="auto"/>
        <w:right w:val="none" w:sz="0" w:space="0" w:color="auto"/>
      </w:divBdr>
    </w:div>
    <w:div w:id="2102215842">
      <w:bodyDiv w:val="1"/>
      <w:marLeft w:val="0"/>
      <w:marRight w:val="0"/>
      <w:marTop w:val="0"/>
      <w:marBottom w:val="0"/>
      <w:divBdr>
        <w:top w:val="none" w:sz="0" w:space="0" w:color="auto"/>
        <w:left w:val="none" w:sz="0" w:space="0" w:color="auto"/>
        <w:bottom w:val="none" w:sz="0" w:space="0" w:color="auto"/>
        <w:right w:val="none" w:sz="0" w:space="0" w:color="auto"/>
      </w:divBdr>
    </w:div>
    <w:div w:id="2116750894">
      <w:bodyDiv w:val="1"/>
      <w:marLeft w:val="0"/>
      <w:marRight w:val="0"/>
      <w:marTop w:val="0"/>
      <w:marBottom w:val="0"/>
      <w:divBdr>
        <w:top w:val="none" w:sz="0" w:space="0" w:color="auto"/>
        <w:left w:val="none" w:sz="0" w:space="0" w:color="auto"/>
        <w:bottom w:val="none" w:sz="0" w:space="0" w:color="auto"/>
        <w:right w:val="none" w:sz="0" w:space="0" w:color="auto"/>
      </w:divBdr>
    </w:div>
    <w:div w:id="2119568655">
      <w:bodyDiv w:val="1"/>
      <w:marLeft w:val="0"/>
      <w:marRight w:val="0"/>
      <w:marTop w:val="0"/>
      <w:marBottom w:val="0"/>
      <w:divBdr>
        <w:top w:val="none" w:sz="0" w:space="0" w:color="auto"/>
        <w:left w:val="none" w:sz="0" w:space="0" w:color="auto"/>
        <w:bottom w:val="none" w:sz="0" w:space="0" w:color="auto"/>
        <w:right w:val="none" w:sz="0" w:space="0" w:color="auto"/>
      </w:divBdr>
    </w:div>
    <w:div w:id="2144887891">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17525-B67E-4AC6-A535-86434504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6402</Words>
  <Characters>36493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2019-05-15T18:34:00Z</dcterms:created>
  <dcterms:modified xsi:type="dcterms:W3CDTF">2019-05-15T21:26:00Z</dcterms:modified>
</cp:coreProperties>
</file>