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F23E7A" w14:textId="77777777" w:rsidR="005E768D" w:rsidRPr="004D2D75" w:rsidRDefault="005E768D">
      <w:pPr>
        <w:pStyle w:val="T1"/>
        <w:pBdr>
          <w:bottom w:val="single" w:sz="6" w:space="0" w:color="auto"/>
        </w:pBdr>
        <w:spacing w:after="240"/>
      </w:pPr>
      <w:r w:rsidRPr="004D2D75">
        <w:t>IEEE P802.11</w:t>
      </w:r>
      <w:r w:rsidRPr="004D2D75">
        <w:br/>
        <w:t>Wireless LANs</w:t>
      </w:r>
    </w:p>
    <w:p w14:paraId="3C53ACF5"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687"/>
        <w:gridCol w:w="2363"/>
        <w:gridCol w:w="1620"/>
        <w:gridCol w:w="2358"/>
      </w:tblGrid>
      <w:tr w:rsidR="00DE584F" w:rsidRPr="00183F4C" w14:paraId="4BDB5311" w14:textId="77777777" w:rsidTr="00E37786">
        <w:trPr>
          <w:trHeight w:val="485"/>
          <w:jc w:val="center"/>
        </w:trPr>
        <w:tc>
          <w:tcPr>
            <w:tcW w:w="9576" w:type="dxa"/>
            <w:gridSpan w:val="5"/>
            <w:vAlign w:val="center"/>
          </w:tcPr>
          <w:p w14:paraId="711EF649" w14:textId="3C9DB80B" w:rsidR="008717CE" w:rsidRPr="00183F4C" w:rsidRDefault="00DE584F" w:rsidP="008717CE">
            <w:pPr>
              <w:pStyle w:val="T2"/>
              <w:rPr>
                <w:lang w:eastAsia="ko-KR"/>
              </w:rPr>
            </w:pPr>
            <w:r>
              <w:rPr>
                <w:lang w:eastAsia="ko-KR"/>
              </w:rPr>
              <w:t>Comment resolutions for</w:t>
            </w:r>
            <w:r w:rsidR="000A3567">
              <w:rPr>
                <w:lang w:eastAsia="ko-KR"/>
              </w:rPr>
              <w:t xml:space="preserve"> </w:t>
            </w:r>
            <w:r w:rsidR="00902931">
              <w:rPr>
                <w:lang w:eastAsia="ko-KR"/>
              </w:rPr>
              <w:t>protected WUR frames – part 1</w:t>
            </w:r>
          </w:p>
        </w:tc>
      </w:tr>
      <w:tr w:rsidR="00DE584F" w:rsidRPr="00183F4C" w14:paraId="2321CEA9" w14:textId="77777777" w:rsidTr="00E37786">
        <w:trPr>
          <w:trHeight w:val="359"/>
          <w:jc w:val="center"/>
        </w:trPr>
        <w:tc>
          <w:tcPr>
            <w:tcW w:w="9576" w:type="dxa"/>
            <w:gridSpan w:val="5"/>
            <w:vAlign w:val="center"/>
          </w:tcPr>
          <w:p w14:paraId="380E9974" w14:textId="1BF2B7CB" w:rsidR="00DE584F" w:rsidRPr="00183F4C" w:rsidRDefault="00DE584F" w:rsidP="00E37786">
            <w:pPr>
              <w:pStyle w:val="T2"/>
              <w:ind w:left="0"/>
              <w:rPr>
                <w:b w:val="0"/>
                <w:sz w:val="20"/>
              </w:rPr>
            </w:pPr>
            <w:r w:rsidRPr="00183F4C">
              <w:rPr>
                <w:sz w:val="20"/>
              </w:rPr>
              <w:t>Date:</w:t>
            </w:r>
            <w:r w:rsidRPr="00183F4C">
              <w:rPr>
                <w:b w:val="0"/>
                <w:sz w:val="20"/>
              </w:rPr>
              <w:t xml:space="preserve">  201</w:t>
            </w:r>
            <w:r w:rsidR="009F0E31">
              <w:rPr>
                <w:b w:val="0"/>
                <w:sz w:val="20"/>
                <w:lang w:eastAsia="ko-KR"/>
              </w:rPr>
              <w:t>9</w:t>
            </w:r>
            <w:r w:rsidRPr="00183F4C">
              <w:rPr>
                <w:b w:val="0"/>
                <w:sz w:val="20"/>
              </w:rPr>
              <w:t>-</w:t>
            </w:r>
            <w:r w:rsidR="00FA0362">
              <w:rPr>
                <w:b w:val="0"/>
                <w:sz w:val="20"/>
                <w:lang w:eastAsia="ko-KR"/>
              </w:rPr>
              <w:t>0</w:t>
            </w:r>
            <w:r w:rsidR="00D01CBD">
              <w:rPr>
                <w:b w:val="0"/>
                <w:sz w:val="20"/>
                <w:lang w:eastAsia="ko-KR"/>
              </w:rPr>
              <w:t>4</w:t>
            </w:r>
            <w:r>
              <w:rPr>
                <w:rFonts w:hint="eastAsia"/>
                <w:b w:val="0"/>
                <w:sz w:val="20"/>
                <w:lang w:eastAsia="ko-KR"/>
              </w:rPr>
              <w:t>-</w:t>
            </w:r>
            <w:r w:rsidR="009F0E31">
              <w:rPr>
                <w:b w:val="0"/>
                <w:sz w:val="20"/>
                <w:lang w:eastAsia="ko-KR"/>
              </w:rPr>
              <w:t>10</w:t>
            </w:r>
          </w:p>
        </w:tc>
      </w:tr>
      <w:tr w:rsidR="00DE584F" w:rsidRPr="00183F4C" w14:paraId="5A691E56" w14:textId="77777777" w:rsidTr="00E37786">
        <w:trPr>
          <w:cantSplit/>
          <w:jc w:val="center"/>
        </w:trPr>
        <w:tc>
          <w:tcPr>
            <w:tcW w:w="9576" w:type="dxa"/>
            <w:gridSpan w:val="5"/>
            <w:vAlign w:val="center"/>
          </w:tcPr>
          <w:p w14:paraId="6301E2DD" w14:textId="77777777" w:rsidR="00DE584F" w:rsidRPr="00183F4C" w:rsidRDefault="00DE584F" w:rsidP="00E37786">
            <w:pPr>
              <w:pStyle w:val="T2"/>
              <w:spacing w:after="0"/>
              <w:ind w:left="0" w:right="0"/>
              <w:jc w:val="left"/>
              <w:rPr>
                <w:sz w:val="20"/>
              </w:rPr>
            </w:pPr>
            <w:r w:rsidRPr="00183F4C">
              <w:rPr>
                <w:sz w:val="20"/>
              </w:rPr>
              <w:t>Author(s):</w:t>
            </w:r>
          </w:p>
        </w:tc>
      </w:tr>
      <w:tr w:rsidR="00DE584F" w:rsidRPr="00183F4C" w14:paraId="27A6268D" w14:textId="77777777" w:rsidTr="005C6E9D">
        <w:trPr>
          <w:jc w:val="center"/>
        </w:trPr>
        <w:tc>
          <w:tcPr>
            <w:tcW w:w="1548" w:type="dxa"/>
            <w:vAlign w:val="center"/>
          </w:tcPr>
          <w:p w14:paraId="0DBDB238" w14:textId="77777777" w:rsidR="00DE584F" w:rsidRPr="00183F4C" w:rsidRDefault="00DE584F" w:rsidP="00E37786">
            <w:pPr>
              <w:pStyle w:val="T2"/>
              <w:spacing w:after="0"/>
              <w:ind w:left="0" w:right="0"/>
              <w:jc w:val="left"/>
              <w:rPr>
                <w:sz w:val="20"/>
              </w:rPr>
            </w:pPr>
            <w:r w:rsidRPr="00183F4C">
              <w:rPr>
                <w:sz w:val="20"/>
              </w:rPr>
              <w:t>Name</w:t>
            </w:r>
          </w:p>
        </w:tc>
        <w:tc>
          <w:tcPr>
            <w:tcW w:w="1687" w:type="dxa"/>
            <w:vAlign w:val="center"/>
          </w:tcPr>
          <w:p w14:paraId="416AD42D" w14:textId="77777777" w:rsidR="00DE584F" w:rsidRPr="00183F4C" w:rsidRDefault="00DE584F" w:rsidP="00E37786">
            <w:pPr>
              <w:pStyle w:val="T2"/>
              <w:spacing w:after="0"/>
              <w:ind w:left="0" w:right="0"/>
              <w:jc w:val="left"/>
              <w:rPr>
                <w:sz w:val="20"/>
              </w:rPr>
            </w:pPr>
            <w:r w:rsidRPr="00183F4C">
              <w:rPr>
                <w:sz w:val="20"/>
              </w:rPr>
              <w:t>Affiliation</w:t>
            </w:r>
          </w:p>
        </w:tc>
        <w:tc>
          <w:tcPr>
            <w:tcW w:w="2363" w:type="dxa"/>
            <w:vAlign w:val="center"/>
          </w:tcPr>
          <w:p w14:paraId="3A5AA747" w14:textId="77777777" w:rsidR="00DE584F" w:rsidRPr="00183F4C" w:rsidRDefault="00DE584F" w:rsidP="00E37786">
            <w:pPr>
              <w:pStyle w:val="T2"/>
              <w:spacing w:after="0"/>
              <w:ind w:left="0" w:right="0"/>
              <w:jc w:val="left"/>
              <w:rPr>
                <w:sz w:val="20"/>
              </w:rPr>
            </w:pPr>
            <w:r w:rsidRPr="00183F4C">
              <w:rPr>
                <w:sz w:val="20"/>
              </w:rPr>
              <w:t>Address</w:t>
            </w:r>
          </w:p>
        </w:tc>
        <w:tc>
          <w:tcPr>
            <w:tcW w:w="1620" w:type="dxa"/>
            <w:vAlign w:val="center"/>
          </w:tcPr>
          <w:p w14:paraId="42D01BF8" w14:textId="77777777" w:rsidR="00DE584F" w:rsidRPr="00183F4C" w:rsidRDefault="00DE584F" w:rsidP="00E37786">
            <w:pPr>
              <w:pStyle w:val="T2"/>
              <w:spacing w:after="0"/>
              <w:ind w:left="0" w:right="0"/>
              <w:jc w:val="left"/>
              <w:rPr>
                <w:sz w:val="20"/>
              </w:rPr>
            </w:pPr>
            <w:r w:rsidRPr="00183F4C">
              <w:rPr>
                <w:sz w:val="20"/>
              </w:rPr>
              <w:t>Phone</w:t>
            </w:r>
          </w:p>
        </w:tc>
        <w:tc>
          <w:tcPr>
            <w:tcW w:w="2358" w:type="dxa"/>
            <w:vAlign w:val="center"/>
          </w:tcPr>
          <w:p w14:paraId="44CDD661" w14:textId="77777777" w:rsidR="00DE584F" w:rsidRPr="00183F4C" w:rsidRDefault="00DE584F" w:rsidP="00E37786">
            <w:pPr>
              <w:pStyle w:val="T2"/>
              <w:spacing w:after="0"/>
              <w:ind w:left="0" w:right="0"/>
              <w:jc w:val="left"/>
              <w:rPr>
                <w:sz w:val="20"/>
              </w:rPr>
            </w:pPr>
            <w:r w:rsidRPr="00183F4C">
              <w:rPr>
                <w:sz w:val="20"/>
              </w:rPr>
              <w:t>email</w:t>
            </w:r>
          </w:p>
        </w:tc>
      </w:tr>
      <w:tr w:rsidR="00DE584F" w14:paraId="3E3B4E79" w14:textId="77777777" w:rsidTr="005C6E9D">
        <w:trPr>
          <w:trHeight w:val="359"/>
          <w:jc w:val="center"/>
        </w:trPr>
        <w:tc>
          <w:tcPr>
            <w:tcW w:w="1548" w:type="dxa"/>
            <w:vAlign w:val="center"/>
          </w:tcPr>
          <w:p w14:paraId="2C21A480" w14:textId="77777777" w:rsidR="00DE584F" w:rsidRDefault="00DE584F" w:rsidP="00E37786">
            <w:pPr>
              <w:pStyle w:val="T2"/>
              <w:spacing w:after="0"/>
              <w:ind w:left="0" w:right="0"/>
              <w:jc w:val="left"/>
              <w:rPr>
                <w:b w:val="0"/>
                <w:sz w:val="18"/>
                <w:szCs w:val="18"/>
                <w:lang w:eastAsia="ko-KR"/>
              </w:rPr>
            </w:pPr>
            <w:r>
              <w:rPr>
                <w:b w:val="0"/>
                <w:sz w:val="18"/>
                <w:szCs w:val="18"/>
                <w:lang w:eastAsia="ko-KR"/>
              </w:rPr>
              <w:t>Alfred Asterjadhi</w:t>
            </w:r>
          </w:p>
        </w:tc>
        <w:tc>
          <w:tcPr>
            <w:tcW w:w="1687" w:type="dxa"/>
            <w:vAlign w:val="center"/>
          </w:tcPr>
          <w:p w14:paraId="21B07B99" w14:textId="77777777" w:rsidR="00DE584F" w:rsidRDefault="00DE584F" w:rsidP="00E37786">
            <w:pPr>
              <w:pStyle w:val="T2"/>
              <w:spacing w:after="0"/>
              <w:ind w:left="0" w:right="0"/>
              <w:jc w:val="left"/>
              <w:rPr>
                <w:b w:val="0"/>
                <w:sz w:val="18"/>
                <w:szCs w:val="18"/>
                <w:lang w:eastAsia="ko-KR"/>
              </w:rPr>
            </w:pPr>
            <w:r>
              <w:rPr>
                <w:b w:val="0"/>
                <w:sz w:val="18"/>
                <w:szCs w:val="18"/>
                <w:lang w:eastAsia="ko-KR"/>
              </w:rPr>
              <w:t>Qualcomm Inc.</w:t>
            </w:r>
          </w:p>
        </w:tc>
        <w:tc>
          <w:tcPr>
            <w:tcW w:w="2363" w:type="dxa"/>
            <w:vAlign w:val="center"/>
          </w:tcPr>
          <w:p w14:paraId="0A825FCC" w14:textId="77777777" w:rsidR="00DE584F" w:rsidRDefault="00DE584F" w:rsidP="00E37786">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w:t>
            </w:r>
            <w:proofErr w:type="spellStart"/>
            <w:r>
              <w:rPr>
                <w:b w:val="0"/>
                <w:sz w:val="18"/>
                <w:szCs w:val="18"/>
                <w:lang w:eastAsia="ko-KR"/>
              </w:rPr>
              <w:t>Morehouse</w:t>
            </w:r>
            <w:proofErr w:type="spellEnd"/>
            <w:r>
              <w:rPr>
                <w:b w:val="0"/>
                <w:sz w:val="18"/>
                <w:szCs w:val="18"/>
                <w:lang w:eastAsia="ko-KR"/>
              </w:rPr>
              <w:t xml:space="preserve"> Dr, </w:t>
            </w:r>
            <w:r w:rsidRPr="002C60AE">
              <w:rPr>
                <w:b w:val="0"/>
                <w:sz w:val="18"/>
                <w:szCs w:val="18"/>
                <w:lang w:eastAsia="ko-KR"/>
              </w:rPr>
              <w:t xml:space="preserve">San Diego, CA </w:t>
            </w:r>
            <w:r>
              <w:rPr>
                <w:b w:val="0"/>
                <w:sz w:val="18"/>
                <w:szCs w:val="18"/>
                <w:lang w:eastAsia="ko-KR"/>
              </w:rPr>
              <w:t>9</w:t>
            </w:r>
            <w:r w:rsidRPr="002C60AE">
              <w:rPr>
                <w:b w:val="0"/>
                <w:sz w:val="18"/>
                <w:szCs w:val="18"/>
                <w:lang w:eastAsia="ko-KR"/>
              </w:rPr>
              <w:t>2109</w:t>
            </w:r>
          </w:p>
        </w:tc>
        <w:tc>
          <w:tcPr>
            <w:tcW w:w="1620" w:type="dxa"/>
            <w:vAlign w:val="center"/>
          </w:tcPr>
          <w:p w14:paraId="46A1C5F6" w14:textId="77777777" w:rsidR="00DE584F" w:rsidRPr="002C60AE" w:rsidRDefault="00DE584F" w:rsidP="00E37786">
            <w:pPr>
              <w:pStyle w:val="T2"/>
              <w:spacing w:after="0"/>
              <w:ind w:left="0" w:right="0"/>
              <w:jc w:val="left"/>
              <w:rPr>
                <w:b w:val="0"/>
                <w:sz w:val="18"/>
                <w:szCs w:val="18"/>
                <w:lang w:eastAsia="ko-KR"/>
              </w:rPr>
            </w:pPr>
            <w:r w:rsidRPr="002C60AE">
              <w:rPr>
                <w:b w:val="0"/>
                <w:sz w:val="18"/>
                <w:szCs w:val="18"/>
                <w:lang w:eastAsia="ko-KR"/>
              </w:rPr>
              <w:t>+1-858-658-5302</w:t>
            </w:r>
          </w:p>
        </w:tc>
        <w:tc>
          <w:tcPr>
            <w:tcW w:w="2358" w:type="dxa"/>
            <w:vAlign w:val="center"/>
          </w:tcPr>
          <w:p w14:paraId="473458B1" w14:textId="77777777" w:rsidR="00DE584F" w:rsidRDefault="00DE584F" w:rsidP="00E37786">
            <w:pPr>
              <w:pStyle w:val="T2"/>
              <w:spacing w:after="0"/>
              <w:ind w:left="0" w:right="0"/>
              <w:jc w:val="left"/>
              <w:rPr>
                <w:b w:val="0"/>
                <w:sz w:val="18"/>
                <w:szCs w:val="18"/>
                <w:lang w:eastAsia="ko-KR"/>
              </w:rPr>
            </w:pPr>
            <w:r w:rsidRPr="001D7948">
              <w:rPr>
                <w:b w:val="0"/>
                <w:sz w:val="18"/>
                <w:szCs w:val="18"/>
                <w:lang w:eastAsia="ko-KR"/>
              </w:rPr>
              <w:t>aasterja@qti.qualcomm.com</w:t>
            </w:r>
          </w:p>
        </w:tc>
      </w:tr>
    </w:tbl>
    <w:p w14:paraId="0A6C0C87" w14:textId="77777777" w:rsidR="00DE584F" w:rsidRDefault="00DE584F">
      <w:pPr>
        <w:pStyle w:val="T1"/>
        <w:spacing w:after="120"/>
        <w:rPr>
          <w:sz w:val="22"/>
        </w:rPr>
      </w:pPr>
    </w:p>
    <w:p w14:paraId="6E294559" w14:textId="77777777" w:rsidR="003E4403" w:rsidRDefault="003E4403" w:rsidP="003E4403">
      <w:pPr>
        <w:pStyle w:val="T1"/>
        <w:spacing w:after="120"/>
      </w:pPr>
      <w:r>
        <w:t>Abstract</w:t>
      </w:r>
    </w:p>
    <w:p w14:paraId="4984B5EB" w14:textId="5811E8C9" w:rsidR="00E920E1" w:rsidRDefault="003E4403" w:rsidP="00535EBE">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w:t>
      </w:r>
      <w:proofErr w:type="spellStart"/>
      <w:r w:rsidR="00D60332">
        <w:rPr>
          <w:lang w:eastAsia="ko-KR"/>
        </w:rPr>
        <w:t>TG</w:t>
      </w:r>
      <w:r w:rsidR="00545A1F">
        <w:rPr>
          <w:lang w:eastAsia="ko-KR"/>
        </w:rPr>
        <w:t>ba</w:t>
      </w:r>
      <w:proofErr w:type="spellEnd"/>
      <w:r w:rsidR="003C315D">
        <w:rPr>
          <w:lang w:eastAsia="ko-KR"/>
        </w:rPr>
        <w:t xml:space="preserve"> D</w:t>
      </w:r>
      <w:r w:rsidR="00D01CBD">
        <w:rPr>
          <w:lang w:eastAsia="ko-KR"/>
        </w:rPr>
        <w:t>2</w:t>
      </w:r>
      <w:r w:rsidR="00CA7E6D">
        <w:rPr>
          <w:lang w:eastAsia="ko-KR"/>
        </w:rPr>
        <w:t>.0</w:t>
      </w:r>
      <w:r w:rsidR="00E920E1">
        <w:rPr>
          <w:lang w:eastAsia="ko-KR"/>
        </w:rPr>
        <w:t xml:space="preserve"> with the following CIDs</w:t>
      </w:r>
      <w:r w:rsidR="00941A27">
        <w:rPr>
          <w:lang w:eastAsia="ko-KR"/>
        </w:rPr>
        <w:t xml:space="preserve"> (</w:t>
      </w:r>
      <w:r w:rsidR="000738BE">
        <w:rPr>
          <w:lang w:eastAsia="ko-KR"/>
        </w:rPr>
        <w:t>18</w:t>
      </w:r>
      <w:r w:rsidR="00941A27">
        <w:rPr>
          <w:lang w:eastAsia="ko-KR"/>
        </w:rPr>
        <w:t xml:space="preserve"> CIDs)</w:t>
      </w:r>
      <w:r w:rsidR="00E920E1">
        <w:rPr>
          <w:lang w:eastAsia="ko-KR"/>
        </w:rPr>
        <w:t>:</w:t>
      </w:r>
    </w:p>
    <w:p w14:paraId="2785B752" w14:textId="77777777" w:rsidR="00996752" w:rsidRDefault="004D23DD" w:rsidP="006F0463">
      <w:pPr>
        <w:pStyle w:val="ListParagraph"/>
        <w:numPr>
          <w:ilvl w:val="0"/>
          <w:numId w:val="30"/>
        </w:numPr>
        <w:ind w:leftChars="0"/>
        <w:jc w:val="both"/>
        <w:rPr>
          <w:lang w:eastAsia="ko-KR"/>
        </w:rPr>
      </w:pPr>
      <w:r>
        <w:rPr>
          <w:lang w:eastAsia="ko-KR"/>
        </w:rPr>
        <w:t>2057</w:t>
      </w:r>
      <w:r w:rsidRPr="00F40EC5">
        <w:rPr>
          <w:lang w:eastAsia="ko-KR"/>
        </w:rPr>
        <w:t>, 2067, 2118</w:t>
      </w:r>
      <w:r>
        <w:rPr>
          <w:lang w:eastAsia="ko-KR"/>
        </w:rPr>
        <w:t xml:space="preserve">, 2420, 2518, 2557, 2560, 2580, 2581, 2820, </w:t>
      </w:r>
    </w:p>
    <w:p w14:paraId="20A71389" w14:textId="6BA85A05" w:rsidR="000505A4" w:rsidRPr="00535EBE" w:rsidRDefault="004D23DD" w:rsidP="00A333C0">
      <w:pPr>
        <w:pStyle w:val="ListParagraph"/>
        <w:numPr>
          <w:ilvl w:val="0"/>
          <w:numId w:val="30"/>
        </w:numPr>
        <w:ind w:leftChars="0"/>
        <w:jc w:val="both"/>
        <w:rPr>
          <w:lang w:eastAsia="ko-KR"/>
        </w:rPr>
      </w:pPr>
      <w:r>
        <w:rPr>
          <w:lang w:eastAsia="ko-KR"/>
        </w:rPr>
        <w:t xml:space="preserve">2821, 2822, </w:t>
      </w:r>
      <w:r w:rsidR="008759A2">
        <w:rPr>
          <w:lang w:eastAsia="ko-KR"/>
        </w:rPr>
        <w:t>2329</w:t>
      </w:r>
      <w:del w:id="0" w:author="Alfred Asterjadhi" w:date="2019-05-03T09:35:00Z">
        <w:r w:rsidR="008759A2" w:rsidDel="00C05A12">
          <w:rPr>
            <w:lang w:eastAsia="ko-KR"/>
          </w:rPr>
          <w:delText xml:space="preserve">, </w:delText>
        </w:r>
        <w:r w:rsidR="008759A2" w:rsidRPr="00B70475" w:rsidDel="00C05A12">
          <w:rPr>
            <w:highlight w:val="cyan"/>
            <w:lang w:eastAsia="ko-KR"/>
          </w:rPr>
          <w:delText>2330</w:delText>
        </w:r>
      </w:del>
      <w:r w:rsidR="008759A2">
        <w:rPr>
          <w:lang w:eastAsia="ko-KR"/>
        </w:rPr>
        <w:t>, 2331</w:t>
      </w:r>
      <w:r w:rsidR="000505A4">
        <w:rPr>
          <w:lang w:eastAsia="ko-KR"/>
        </w:rPr>
        <w:t xml:space="preserve">, </w:t>
      </w:r>
      <w:r w:rsidR="008759A2">
        <w:rPr>
          <w:lang w:eastAsia="ko-KR"/>
        </w:rPr>
        <w:t xml:space="preserve">2339, </w:t>
      </w:r>
      <w:r w:rsidR="000505A4">
        <w:rPr>
          <w:lang w:eastAsia="ko-KR"/>
        </w:rPr>
        <w:t>2321, 2322</w:t>
      </w:r>
      <w:del w:id="1" w:author="Alfred Asterjadhi" w:date="2019-05-03T09:35:00Z">
        <w:r w:rsidR="000505A4" w:rsidDel="00C05A12">
          <w:rPr>
            <w:lang w:eastAsia="ko-KR"/>
          </w:rPr>
          <w:delText xml:space="preserve">, </w:delText>
        </w:r>
        <w:r w:rsidR="000505A4" w:rsidRPr="00B70475" w:rsidDel="00C05A12">
          <w:rPr>
            <w:highlight w:val="cyan"/>
            <w:lang w:eastAsia="ko-KR"/>
          </w:rPr>
          <w:delText>2327</w:delText>
        </w:r>
      </w:del>
      <w:r w:rsidR="000505A4">
        <w:rPr>
          <w:lang w:eastAsia="ko-KR"/>
        </w:rPr>
        <w:t>, 2328</w:t>
      </w:r>
    </w:p>
    <w:p w14:paraId="0343DA15" w14:textId="77777777" w:rsidR="00AC3A4B" w:rsidRDefault="00AC3A4B" w:rsidP="003E4403">
      <w:pPr>
        <w:jc w:val="both"/>
      </w:pPr>
      <w:bookmarkStart w:id="2" w:name="_GoBack"/>
      <w:bookmarkEnd w:id="2"/>
    </w:p>
    <w:p w14:paraId="5D1205B5" w14:textId="77777777" w:rsidR="00B62B65" w:rsidRDefault="00B62B65" w:rsidP="003E4403">
      <w:pPr>
        <w:jc w:val="both"/>
      </w:pPr>
    </w:p>
    <w:p w14:paraId="1771E5CC" w14:textId="77777777" w:rsidR="00AC3A4B" w:rsidRDefault="00AC3A4B" w:rsidP="003E4403">
      <w:pPr>
        <w:jc w:val="both"/>
      </w:pPr>
    </w:p>
    <w:p w14:paraId="078982F4" w14:textId="77777777" w:rsidR="003E4403" w:rsidRDefault="003E4403" w:rsidP="003E4403">
      <w:pPr>
        <w:jc w:val="both"/>
      </w:pPr>
      <w:r>
        <w:t>Revisions:</w:t>
      </w:r>
    </w:p>
    <w:p w14:paraId="389BA69C" w14:textId="1B3FB73E" w:rsidR="003E4403" w:rsidRDefault="00BA6C7C" w:rsidP="00FE05E8">
      <w:pPr>
        <w:pStyle w:val="ListParagraph"/>
        <w:numPr>
          <w:ilvl w:val="0"/>
          <w:numId w:val="9"/>
        </w:numPr>
        <w:ind w:leftChars="0"/>
        <w:jc w:val="both"/>
      </w:pPr>
      <w:r>
        <w:t xml:space="preserve">Rev 0: </w:t>
      </w:r>
      <w:r w:rsidR="008E5C4B">
        <w:t>Initial version of the document.</w:t>
      </w:r>
    </w:p>
    <w:p w14:paraId="766588CE" w14:textId="76590A69" w:rsidR="005F1D59" w:rsidRPr="00FE05E8" w:rsidRDefault="005F1D59" w:rsidP="00FE05E8">
      <w:pPr>
        <w:pStyle w:val="ListParagraph"/>
        <w:numPr>
          <w:ilvl w:val="0"/>
          <w:numId w:val="9"/>
        </w:numPr>
        <w:ind w:leftChars="0"/>
        <w:jc w:val="both"/>
      </w:pPr>
      <w:r>
        <w:t xml:space="preserve">Rev 1: Incorporated suggestions received during the presentation of the document. </w:t>
      </w:r>
      <w:r w:rsidR="007C4287">
        <w:t>Nothing noteworthy to highlight.</w:t>
      </w:r>
    </w:p>
    <w:p w14:paraId="46536DFC" w14:textId="77777777" w:rsidR="005E768D" w:rsidRPr="004D2D75" w:rsidRDefault="005E768D">
      <w:pPr>
        <w:pStyle w:val="T1"/>
        <w:spacing w:after="120"/>
        <w:rPr>
          <w:sz w:val="22"/>
        </w:rPr>
      </w:pPr>
    </w:p>
    <w:p w14:paraId="09AF490C" w14:textId="77777777" w:rsidR="005E768D" w:rsidRPr="004D2D75" w:rsidRDefault="005E768D" w:rsidP="005E768D"/>
    <w:p w14:paraId="24920570" w14:textId="77777777" w:rsidR="005E768D" w:rsidRPr="004D2D75" w:rsidRDefault="005E768D"/>
    <w:p w14:paraId="10E75662" w14:textId="77777777" w:rsidR="00DC0CA2" w:rsidRDefault="005E768D" w:rsidP="00F2637D">
      <w:r w:rsidRPr="004D2D75">
        <w:br w:type="page"/>
      </w:r>
    </w:p>
    <w:p w14:paraId="15E9A607" w14:textId="77777777" w:rsidR="00CE4BAA" w:rsidRPr="004F3AF6" w:rsidRDefault="00CE4BAA" w:rsidP="00CE4BAA">
      <w:r w:rsidRPr="004F3AF6">
        <w:lastRenderedPageBreak/>
        <w:t>Interpretation of a Motion to Adopt</w:t>
      </w:r>
    </w:p>
    <w:p w14:paraId="3F930567" w14:textId="77777777" w:rsidR="00CE4BAA" w:rsidRPr="004C0F0A" w:rsidRDefault="00CE4BAA" w:rsidP="00CE4BAA">
      <w:pPr>
        <w:rPr>
          <w:lang w:eastAsia="ko-KR"/>
        </w:rPr>
      </w:pPr>
    </w:p>
    <w:p w14:paraId="0643165D" w14:textId="781F2806"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w:t>
      </w:r>
      <w:r w:rsidR="00545A1F">
        <w:rPr>
          <w:lang w:eastAsia="ko-KR"/>
        </w:rPr>
        <w:t>ba</w:t>
      </w:r>
      <w:r w:rsidRPr="004F3AF6">
        <w:rPr>
          <w:lang w:eastAsia="ko-KR"/>
        </w:rPr>
        <w:t xml:space="preserve"> Draft.  This introduction is not part of the adopted material.</w:t>
      </w:r>
    </w:p>
    <w:p w14:paraId="56BDAE5F" w14:textId="77777777" w:rsidR="00CE4BAA" w:rsidRPr="004F3AF6" w:rsidRDefault="00CE4BAA" w:rsidP="00CE4BAA">
      <w:pPr>
        <w:rPr>
          <w:lang w:eastAsia="ko-KR"/>
        </w:rPr>
      </w:pPr>
    </w:p>
    <w:p w14:paraId="45D76261" w14:textId="5765DF07" w:rsidR="00CE4BAA" w:rsidRPr="004F3AF6" w:rsidRDefault="00CE4BAA" w:rsidP="00CE4BAA">
      <w:pPr>
        <w:rPr>
          <w:b/>
          <w:bCs/>
          <w:i/>
          <w:iCs/>
          <w:lang w:eastAsia="ko-KR"/>
        </w:rPr>
      </w:pPr>
      <w:r w:rsidRPr="004F3AF6">
        <w:rPr>
          <w:b/>
          <w:bCs/>
          <w:i/>
          <w:iCs/>
          <w:lang w:eastAsia="ko-KR"/>
        </w:rPr>
        <w:t>Editing instructions formatted like this are intended to be copied into the TG</w:t>
      </w:r>
      <w:r w:rsidR="00545A1F">
        <w:rPr>
          <w:b/>
          <w:bCs/>
          <w:i/>
          <w:iCs/>
          <w:lang w:eastAsia="ko-KR"/>
        </w:rPr>
        <w:t>ba</w:t>
      </w:r>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72E60458" w14:textId="77777777" w:rsidR="00CE4BAA" w:rsidRPr="004F3AF6" w:rsidRDefault="00CE4BAA" w:rsidP="00CE4BAA">
      <w:pPr>
        <w:rPr>
          <w:lang w:eastAsia="ko-KR"/>
        </w:rPr>
      </w:pPr>
    </w:p>
    <w:p w14:paraId="7D418D64" w14:textId="367AFE75" w:rsidR="00CE4BAA" w:rsidRDefault="00CE4BAA" w:rsidP="00CE4BAA">
      <w:pPr>
        <w:rPr>
          <w:b/>
          <w:bCs/>
          <w:i/>
          <w:iCs/>
          <w:lang w:eastAsia="ko-KR"/>
        </w:rPr>
      </w:pPr>
      <w:r w:rsidRPr="004F3AF6">
        <w:rPr>
          <w:b/>
          <w:bCs/>
          <w:i/>
          <w:iCs/>
          <w:lang w:eastAsia="ko-KR"/>
        </w:rPr>
        <w:t>TG</w:t>
      </w:r>
      <w:r w:rsidR="00545A1F">
        <w:rPr>
          <w:b/>
          <w:bCs/>
          <w:i/>
          <w:iCs/>
          <w:lang w:eastAsia="ko-KR"/>
        </w:rPr>
        <w:t>ba</w:t>
      </w:r>
      <w:r w:rsidRPr="004F3AF6">
        <w:rPr>
          <w:b/>
          <w:bCs/>
          <w:i/>
          <w:iCs/>
          <w:lang w:eastAsia="ko-KR"/>
        </w:rPr>
        <w:t xml:space="preserve"> Editor: Editing instructions preceded by “TG</w:t>
      </w:r>
      <w:r w:rsidR="00545A1F">
        <w:rPr>
          <w:b/>
          <w:bCs/>
          <w:i/>
          <w:iCs/>
          <w:lang w:eastAsia="ko-KR"/>
        </w:rPr>
        <w:t>ba</w:t>
      </w:r>
      <w:r w:rsidRPr="004F3AF6">
        <w:rPr>
          <w:b/>
          <w:bCs/>
          <w:i/>
          <w:iCs/>
          <w:lang w:eastAsia="ko-KR"/>
        </w:rPr>
        <w:t xml:space="preserve"> Editor” are instructions to the TG</w:t>
      </w:r>
      <w:r w:rsidR="00545A1F">
        <w:rPr>
          <w:b/>
          <w:bCs/>
          <w:i/>
          <w:iCs/>
          <w:lang w:eastAsia="ko-KR"/>
        </w:rPr>
        <w:t>ba</w:t>
      </w:r>
      <w:r w:rsidRPr="004F3AF6">
        <w:rPr>
          <w:b/>
          <w:bCs/>
          <w:i/>
          <w:iCs/>
          <w:lang w:eastAsia="ko-KR"/>
        </w:rPr>
        <w:t xml:space="preserve"> editor to modify existing material in the TG</w:t>
      </w:r>
      <w:r w:rsidR="00545A1F">
        <w:rPr>
          <w:b/>
          <w:bCs/>
          <w:i/>
          <w:iCs/>
          <w:lang w:eastAsia="ko-KR"/>
        </w:rPr>
        <w:t>ba</w:t>
      </w:r>
      <w:r w:rsidRPr="004F3AF6">
        <w:rPr>
          <w:b/>
          <w:bCs/>
          <w:i/>
          <w:iCs/>
          <w:lang w:eastAsia="ko-KR"/>
        </w:rPr>
        <w:t xml:space="preserve"> draft.  As a result of adopting the changes, the TG</w:t>
      </w:r>
      <w:r w:rsidR="00545A1F">
        <w:rPr>
          <w:b/>
          <w:bCs/>
          <w:i/>
          <w:iCs/>
          <w:lang w:eastAsia="ko-KR"/>
        </w:rPr>
        <w:t>ba</w:t>
      </w:r>
      <w:r w:rsidRPr="004F3AF6">
        <w:rPr>
          <w:b/>
          <w:bCs/>
          <w:i/>
          <w:iCs/>
          <w:lang w:eastAsia="ko-KR"/>
        </w:rPr>
        <w:t xml:space="preserve"> editor will execute the instructions rather than copy them to the TG</w:t>
      </w:r>
      <w:r w:rsidR="00545A1F">
        <w:rPr>
          <w:b/>
          <w:bCs/>
          <w:i/>
          <w:iCs/>
          <w:lang w:eastAsia="ko-KR"/>
        </w:rPr>
        <w:t>ba</w:t>
      </w:r>
      <w:r w:rsidRPr="004F3AF6">
        <w:rPr>
          <w:b/>
          <w:bCs/>
          <w:i/>
          <w:iCs/>
          <w:lang w:eastAsia="ko-KR"/>
        </w:rPr>
        <w:t xml:space="preserve"> Draft.</w:t>
      </w:r>
    </w:p>
    <w:p w14:paraId="56DA250C" w14:textId="77777777" w:rsidR="0053566B" w:rsidRDefault="0053566B" w:rsidP="00F2637D"/>
    <w:tbl>
      <w:tblPr>
        <w:tblW w:w="1131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7"/>
        <w:gridCol w:w="1150"/>
        <w:gridCol w:w="650"/>
        <w:gridCol w:w="1890"/>
        <w:gridCol w:w="3870"/>
        <w:gridCol w:w="3150"/>
      </w:tblGrid>
      <w:tr w:rsidR="00AD7FBD" w:rsidRPr="001F620B" w14:paraId="2ADECA54" w14:textId="77777777" w:rsidTr="00427F9D">
        <w:trPr>
          <w:trHeight w:val="220"/>
        </w:trPr>
        <w:tc>
          <w:tcPr>
            <w:tcW w:w="607" w:type="dxa"/>
            <w:shd w:val="clear" w:color="auto" w:fill="auto"/>
            <w:noWrap/>
            <w:vAlign w:val="center"/>
            <w:hideMark/>
          </w:tcPr>
          <w:p w14:paraId="2371CCF6"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CID</w:t>
            </w:r>
          </w:p>
        </w:tc>
        <w:tc>
          <w:tcPr>
            <w:tcW w:w="1150" w:type="dxa"/>
            <w:shd w:val="clear" w:color="auto" w:fill="auto"/>
            <w:noWrap/>
            <w:vAlign w:val="center"/>
            <w:hideMark/>
          </w:tcPr>
          <w:p w14:paraId="5FD0AFC3"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Commenter</w:t>
            </w:r>
          </w:p>
        </w:tc>
        <w:tc>
          <w:tcPr>
            <w:tcW w:w="650" w:type="dxa"/>
            <w:shd w:val="clear" w:color="auto" w:fill="auto"/>
            <w:noWrap/>
            <w:vAlign w:val="center"/>
          </w:tcPr>
          <w:p w14:paraId="63F3C718" w14:textId="77777777" w:rsidR="00AD7FBD" w:rsidRPr="005442D3" w:rsidRDefault="00AD7FBD" w:rsidP="00E37786">
            <w:pPr>
              <w:jc w:val="center"/>
              <w:rPr>
                <w:rFonts w:eastAsia="Times New Roman"/>
                <w:b/>
                <w:bCs/>
                <w:color w:val="000000"/>
                <w:sz w:val="16"/>
                <w:szCs w:val="16"/>
                <w:lang w:val="en-US"/>
              </w:rPr>
            </w:pPr>
            <w:proofErr w:type="gramStart"/>
            <w:r>
              <w:rPr>
                <w:rFonts w:eastAsia="Times New Roman"/>
                <w:b/>
                <w:bCs/>
                <w:color w:val="000000"/>
                <w:sz w:val="16"/>
                <w:szCs w:val="16"/>
                <w:lang w:val="en-US"/>
              </w:rPr>
              <w:t>P.L</w:t>
            </w:r>
            <w:proofErr w:type="gramEnd"/>
          </w:p>
        </w:tc>
        <w:tc>
          <w:tcPr>
            <w:tcW w:w="1890" w:type="dxa"/>
            <w:shd w:val="clear" w:color="auto" w:fill="auto"/>
            <w:noWrap/>
            <w:vAlign w:val="bottom"/>
            <w:hideMark/>
          </w:tcPr>
          <w:p w14:paraId="1A29DC35"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Comment</w:t>
            </w:r>
          </w:p>
        </w:tc>
        <w:tc>
          <w:tcPr>
            <w:tcW w:w="3870" w:type="dxa"/>
            <w:shd w:val="clear" w:color="auto" w:fill="auto"/>
            <w:noWrap/>
            <w:vAlign w:val="bottom"/>
            <w:hideMark/>
          </w:tcPr>
          <w:p w14:paraId="52F193BA"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Proposed Change</w:t>
            </w:r>
          </w:p>
        </w:tc>
        <w:tc>
          <w:tcPr>
            <w:tcW w:w="3150" w:type="dxa"/>
            <w:shd w:val="clear" w:color="auto" w:fill="auto"/>
            <w:vAlign w:val="center"/>
            <w:hideMark/>
          </w:tcPr>
          <w:p w14:paraId="18BD226F" w14:textId="77777777" w:rsidR="00AD7FBD" w:rsidRPr="001F620B" w:rsidRDefault="00AD7FBD" w:rsidP="00E37786">
            <w:pPr>
              <w:jc w:val="center"/>
              <w:rPr>
                <w:rFonts w:eastAsia="Times New Roman"/>
                <w:b/>
                <w:bCs/>
                <w:color w:val="000000"/>
                <w:sz w:val="16"/>
                <w:szCs w:val="16"/>
                <w:lang w:val="en-US"/>
              </w:rPr>
            </w:pPr>
            <w:r w:rsidRPr="001F620B">
              <w:rPr>
                <w:rFonts w:eastAsia="Times New Roman"/>
                <w:b/>
                <w:bCs/>
                <w:color w:val="000000"/>
                <w:sz w:val="16"/>
                <w:szCs w:val="16"/>
                <w:lang w:val="en-US"/>
              </w:rPr>
              <w:t>Resolution</w:t>
            </w:r>
          </w:p>
        </w:tc>
      </w:tr>
      <w:tr w:rsidR="00902931" w:rsidRPr="001F620B" w14:paraId="070E35F5" w14:textId="77777777" w:rsidTr="00427F9D">
        <w:trPr>
          <w:trHeight w:val="220"/>
        </w:trPr>
        <w:tc>
          <w:tcPr>
            <w:tcW w:w="607" w:type="dxa"/>
            <w:shd w:val="clear" w:color="auto" w:fill="auto"/>
            <w:noWrap/>
          </w:tcPr>
          <w:p w14:paraId="6516BEC0" w14:textId="0F9C2660" w:rsidR="00902931" w:rsidRPr="0078120A" w:rsidRDefault="00902931" w:rsidP="00902931">
            <w:pPr>
              <w:jc w:val="both"/>
              <w:rPr>
                <w:rFonts w:eastAsia="Times New Roman"/>
                <w:bCs/>
                <w:color w:val="000000"/>
                <w:sz w:val="16"/>
                <w:szCs w:val="16"/>
                <w:lang w:val="en-US"/>
              </w:rPr>
            </w:pPr>
            <w:r w:rsidRPr="0078120A">
              <w:rPr>
                <w:rFonts w:eastAsia="Times New Roman"/>
                <w:bCs/>
                <w:color w:val="000000"/>
                <w:sz w:val="16"/>
                <w:szCs w:val="16"/>
                <w:lang w:val="en-US"/>
              </w:rPr>
              <w:t>2057</w:t>
            </w:r>
          </w:p>
        </w:tc>
        <w:tc>
          <w:tcPr>
            <w:tcW w:w="1150" w:type="dxa"/>
            <w:shd w:val="clear" w:color="auto" w:fill="auto"/>
            <w:noWrap/>
          </w:tcPr>
          <w:p w14:paraId="34A0CA4E" w14:textId="7478EA6B" w:rsidR="00902931" w:rsidRPr="0078120A" w:rsidRDefault="00902931" w:rsidP="00902931">
            <w:pPr>
              <w:jc w:val="both"/>
              <w:rPr>
                <w:rFonts w:eastAsia="Times New Roman"/>
                <w:bCs/>
                <w:color w:val="000000"/>
                <w:sz w:val="16"/>
                <w:szCs w:val="16"/>
                <w:lang w:val="en-US"/>
              </w:rPr>
            </w:pPr>
            <w:r w:rsidRPr="0078120A">
              <w:rPr>
                <w:rFonts w:eastAsia="Times New Roman"/>
                <w:bCs/>
                <w:color w:val="000000"/>
                <w:sz w:val="16"/>
                <w:szCs w:val="16"/>
                <w:lang w:val="en-US"/>
              </w:rPr>
              <w:t>Alfred Asterjadhi</w:t>
            </w:r>
          </w:p>
        </w:tc>
        <w:tc>
          <w:tcPr>
            <w:tcW w:w="650" w:type="dxa"/>
            <w:shd w:val="clear" w:color="auto" w:fill="auto"/>
            <w:noWrap/>
          </w:tcPr>
          <w:p w14:paraId="177DE429" w14:textId="5EFE96F6" w:rsidR="00902931" w:rsidRPr="0078120A" w:rsidRDefault="00902931" w:rsidP="00902931">
            <w:pPr>
              <w:jc w:val="both"/>
              <w:rPr>
                <w:rFonts w:eastAsia="Times New Roman"/>
                <w:bCs/>
                <w:color w:val="000000"/>
                <w:sz w:val="16"/>
                <w:szCs w:val="16"/>
                <w:lang w:val="en-US"/>
              </w:rPr>
            </w:pPr>
            <w:r w:rsidRPr="0078120A">
              <w:rPr>
                <w:rFonts w:eastAsia="Times New Roman"/>
                <w:bCs/>
                <w:color w:val="000000"/>
                <w:sz w:val="16"/>
                <w:szCs w:val="16"/>
                <w:lang w:val="en-US"/>
              </w:rPr>
              <w:t>76.49</w:t>
            </w:r>
          </w:p>
        </w:tc>
        <w:tc>
          <w:tcPr>
            <w:tcW w:w="1890" w:type="dxa"/>
            <w:shd w:val="clear" w:color="auto" w:fill="auto"/>
            <w:noWrap/>
          </w:tcPr>
          <w:p w14:paraId="53A6B9DB" w14:textId="7EFC5809" w:rsidR="00902931" w:rsidRPr="0078120A" w:rsidRDefault="00902931" w:rsidP="00902931">
            <w:pPr>
              <w:jc w:val="both"/>
              <w:rPr>
                <w:rFonts w:eastAsia="Times New Roman"/>
                <w:bCs/>
                <w:color w:val="000000"/>
                <w:sz w:val="16"/>
                <w:szCs w:val="16"/>
                <w:lang w:val="en-US"/>
              </w:rPr>
            </w:pPr>
            <w:r w:rsidRPr="0078120A">
              <w:rPr>
                <w:rFonts w:eastAsia="Times New Roman"/>
                <w:bCs/>
                <w:color w:val="000000"/>
                <w:sz w:val="16"/>
                <w:szCs w:val="16"/>
                <w:lang w:val="en-US"/>
              </w:rPr>
              <w:t>Several CIDs that were listed in document 11-18/2145r2 were not resolved. Review and resolve the issues that were identified by the unresolved CIDs that are contained in that document.</w:t>
            </w:r>
          </w:p>
        </w:tc>
        <w:tc>
          <w:tcPr>
            <w:tcW w:w="3870" w:type="dxa"/>
            <w:shd w:val="clear" w:color="auto" w:fill="auto"/>
            <w:noWrap/>
          </w:tcPr>
          <w:p w14:paraId="3E34F2E8" w14:textId="31CA4DF4" w:rsidR="00902931" w:rsidRPr="0078120A" w:rsidRDefault="00902931" w:rsidP="00902931">
            <w:pPr>
              <w:jc w:val="both"/>
              <w:rPr>
                <w:rFonts w:eastAsia="Times New Roman"/>
                <w:bCs/>
                <w:color w:val="000000"/>
                <w:sz w:val="16"/>
                <w:szCs w:val="16"/>
                <w:lang w:val="en-US"/>
              </w:rPr>
            </w:pPr>
            <w:r w:rsidRPr="0078120A">
              <w:rPr>
                <w:rFonts w:eastAsia="Times New Roman"/>
                <w:bCs/>
                <w:color w:val="000000"/>
                <w:sz w:val="16"/>
                <w:szCs w:val="16"/>
                <w:lang w:val="en-US"/>
              </w:rPr>
              <w:t>As in comment.</w:t>
            </w:r>
          </w:p>
        </w:tc>
        <w:tc>
          <w:tcPr>
            <w:tcW w:w="3150" w:type="dxa"/>
            <w:shd w:val="clear" w:color="auto" w:fill="auto"/>
            <w:vAlign w:val="center"/>
          </w:tcPr>
          <w:p w14:paraId="04D42BF2" w14:textId="43B36E33" w:rsidR="00902931" w:rsidRPr="0078120A" w:rsidRDefault="00CD6BCA" w:rsidP="004E1069">
            <w:pPr>
              <w:jc w:val="both"/>
              <w:rPr>
                <w:rFonts w:eastAsia="Times New Roman"/>
                <w:bCs/>
                <w:color w:val="000000"/>
                <w:sz w:val="16"/>
                <w:szCs w:val="16"/>
                <w:lang w:val="en-US"/>
              </w:rPr>
            </w:pPr>
            <w:r w:rsidRPr="0078120A">
              <w:rPr>
                <w:rFonts w:eastAsia="Times New Roman"/>
                <w:bCs/>
                <w:color w:val="000000"/>
                <w:sz w:val="16"/>
                <w:szCs w:val="16"/>
                <w:lang w:val="en-US"/>
              </w:rPr>
              <w:t>Rejected –</w:t>
            </w:r>
          </w:p>
          <w:p w14:paraId="2D46F81C" w14:textId="77777777" w:rsidR="00CD6BCA" w:rsidRPr="0078120A" w:rsidRDefault="00CD6BCA" w:rsidP="004E1069">
            <w:pPr>
              <w:jc w:val="both"/>
              <w:rPr>
                <w:rFonts w:eastAsia="Times New Roman"/>
                <w:bCs/>
                <w:color w:val="000000"/>
                <w:sz w:val="16"/>
                <w:szCs w:val="16"/>
                <w:lang w:val="en-US"/>
              </w:rPr>
            </w:pPr>
          </w:p>
          <w:p w14:paraId="10577AC9" w14:textId="37AA2CF9" w:rsidR="00CD6BCA" w:rsidRPr="0078120A" w:rsidRDefault="00CD6BCA" w:rsidP="004E1069">
            <w:pPr>
              <w:jc w:val="both"/>
              <w:rPr>
                <w:rFonts w:eastAsia="Times New Roman"/>
                <w:bCs/>
                <w:color w:val="000000"/>
                <w:sz w:val="16"/>
                <w:szCs w:val="16"/>
                <w:lang w:val="en-US"/>
              </w:rPr>
            </w:pPr>
            <w:r w:rsidRPr="0078120A">
              <w:rPr>
                <w:rFonts w:eastAsia="Times New Roman"/>
                <w:bCs/>
                <w:color w:val="000000"/>
                <w:sz w:val="16"/>
                <w:szCs w:val="16"/>
                <w:lang w:val="en-US"/>
              </w:rPr>
              <w:t xml:space="preserve">The comment fails to identify changes in </w:t>
            </w:r>
            <w:r w:rsidR="0078120A" w:rsidRPr="0078120A">
              <w:rPr>
                <w:rFonts w:eastAsia="Times New Roman"/>
                <w:bCs/>
                <w:color w:val="000000"/>
                <w:sz w:val="16"/>
                <w:szCs w:val="16"/>
                <w:lang w:val="en-US"/>
              </w:rPr>
              <w:t>enough</w:t>
            </w:r>
            <w:r w:rsidRPr="0078120A">
              <w:rPr>
                <w:rFonts w:eastAsia="Times New Roman"/>
                <w:bCs/>
                <w:color w:val="000000"/>
                <w:sz w:val="16"/>
                <w:szCs w:val="16"/>
                <w:lang w:val="en-US"/>
              </w:rPr>
              <w:t xml:space="preserve"> detail for the group to make changes that would satisfy the comment. Several CIDs that were rejected during the previous LB are now being addressed by the group and the expectation is that those issues are addressed by the incorporation of changes due to the new comments. </w:t>
            </w:r>
          </w:p>
        </w:tc>
      </w:tr>
      <w:tr w:rsidR="00902931" w:rsidRPr="001F620B" w14:paraId="4E4E7B55" w14:textId="77777777" w:rsidTr="00427F9D">
        <w:trPr>
          <w:trHeight w:val="220"/>
        </w:trPr>
        <w:tc>
          <w:tcPr>
            <w:tcW w:w="607" w:type="dxa"/>
            <w:shd w:val="clear" w:color="auto" w:fill="auto"/>
            <w:noWrap/>
          </w:tcPr>
          <w:p w14:paraId="197132BB" w14:textId="5DC5F7E4" w:rsidR="00902931" w:rsidRPr="0010789B" w:rsidRDefault="00902931" w:rsidP="00902931">
            <w:pPr>
              <w:jc w:val="both"/>
              <w:rPr>
                <w:rFonts w:eastAsia="Times New Roman"/>
                <w:bCs/>
                <w:color w:val="000000"/>
                <w:sz w:val="16"/>
                <w:szCs w:val="16"/>
                <w:lang w:val="en-US"/>
              </w:rPr>
            </w:pPr>
            <w:r w:rsidRPr="0010789B">
              <w:rPr>
                <w:rFonts w:eastAsia="Times New Roman"/>
                <w:bCs/>
                <w:color w:val="000000"/>
                <w:sz w:val="16"/>
                <w:szCs w:val="16"/>
                <w:lang w:val="en-US"/>
              </w:rPr>
              <w:t>2067</w:t>
            </w:r>
          </w:p>
        </w:tc>
        <w:tc>
          <w:tcPr>
            <w:tcW w:w="1150" w:type="dxa"/>
            <w:shd w:val="clear" w:color="auto" w:fill="auto"/>
            <w:noWrap/>
          </w:tcPr>
          <w:p w14:paraId="26B3F9BD" w14:textId="0EC3CAC3" w:rsidR="00902931" w:rsidRPr="0010789B" w:rsidRDefault="00902931" w:rsidP="00902931">
            <w:pPr>
              <w:jc w:val="both"/>
              <w:rPr>
                <w:rFonts w:eastAsia="Times New Roman"/>
                <w:bCs/>
                <w:color w:val="000000"/>
                <w:sz w:val="16"/>
                <w:szCs w:val="16"/>
                <w:lang w:val="en-US"/>
              </w:rPr>
            </w:pPr>
            <w:r w:rsidRPr="0010789B">
              <w:rPr>
                <w:rFonts w:eastAsia="Times New Roman"/>
                <w:bCs/>
                <w:color w:val="000000"/>
                <w:sz w:val="16"/>
                <w:szCs w:val="16"/>
                <w:lang w:val="en-US"/>
              </w:rPr>
              <w:t xml:space="preserve">Amelia </w:t>
            </w:r>
            <w:proofErr w:type="spellStart"/>
            <w:r w:rsidRPr="0010789B">
              <w:rPr>
                <w:rFonts w:eastAsia="Times New Roman"/>
                <w:bCs/>
                <w:color w:val="000000"/>
                <w:sz w:val="16"/>
                <w:szCs w:val="16"/>
                <w:lang w:val="en-US"/>
              </w:rPr>
              <w:t>Andersdotter</w:t>
            </w:r>
            <w:proofErr w:type="spellEnd"/>
          </w:p>
        </w:tc>
        <w:tc>
          <w:tcPr>
            <w:tcW w:w="650" w:type="dxa"/>
            <w:shd w:val="clear" w:color="auto" w:fill="auto"/>
            <w:noWrap/>
          </w:tcPr>
          <w:p w14:paraId="61809E47" w14:textId="77777777" w:rsidR="00902931" w:rsidRPr="0010789B" w:rsidRDefault="00902931" w:rsidP="00902931">
            <w:pPr>
              <w:jc w:val="both"/>
              <w:rPr>
                <w:rFonts w:eastAsia="Times New Roman"/>
                <w:bCs/>
                <w:color w:val="000000"/>
                <w:sz w:val="16"/>
                <w:szCs w:val="16"/>
                <w:lang w:val="en-US"/>
              </w:rPr>
            </w:pPr>
          </w:p>
        </w:tc>
        <w:tc>
          <w:tcPr>
            <w:tcW w:w="1890" w:type="dxa"/>
            <w:shd w:val="clear" w:color="auto" w:fill="auto"/>
            <w:noWrap/>
          </w:tcPr>
          <w:p w14:paraId="1E44E2BC" w14:textId="391D46B5" w:rsidR="00902931" w:rsidRPr="0010789B" w:rsidRDefault="00902931" w:rsidP="00902931">
            <w:pPr>
              <w:jc w:val="both"/>
              <w:rPr>
                <w:rFonts w:eastAsia="Times New Roman"/>
                <w:bCs/>
                <w:color w:val="000000"/>
                <w:sz w:val="16"/>
                <w:szCs w:val="16"/>
                <w:lang w:val="en-US"/>
              </w:rPr>
            </w:pPr>
            <w:r w:rsidRPr="0010789B">
              <w:rPr>
                <w:rFonts w:eastAsia="Times New Roman"/>
                <w:bCs/>
                <w:color w:val="000000"/>
                <w:sz w:val="16"/>
                <w:szCs w:val="16"/>
                <w:lang w:val="en-US"/>
              </w:rPr>
              <w:t xml:space="preserve">In LB235, it was indicated to the group that the procedures described in clause 31.8 has serious implications for privacy and security. Hostile wake ups can have serious concerns over battery drainage and false functioning of systems in case of association with the attacker. Intruder can eavesdrop privacy information in WUR packets. The response to this from the </w:t>
            </w:r>
            <w:proofErr w:type="spellStart"/>
            <w:r w:rsidRPr="0010789B">
              <w:rPr>
                <w:rFonts w:eastAsia="Times New Roman"/>
                <w:bCs/>
                <w:color w:val="000000"/>
                <w:sz w:val="16"/>
                <w:szCs w:val="16"/>
                <w:lang w:val="en-US"/>
              </w:rPr>
              <w:t>TGba</w:t>
            </w:r>
            <w:proofErr w:type="spellEnd"/>
            <w:r w:rsidRPr="0010789B">
              <w:rPr>
                <w:rFonts w:eastAsia="Times New Roman"/>
                <w:bCs/>
                <w:color w:val="000000"/>
                <w:sz w:val="16"/>
                <w:szCs w:val="16"/>
                <w:lang w:val="en-US"/>
              </w:rPr>
              <w:t xml:space="preserve"> is "</w:t>
            </w:r>
            <w:proofErr w:type="spellStart"/>
            <w:r w:rsidRPr="0010789B">
              <w:rPr>
                <w:rFonts w:eastAsia="Times New Roman"/>
                <w:bCs/>
                <w:color w:val="000000"/>
                <w:sz w:val="16"/>
                <w:szCs w:val="16"/>
                <w:lang w:val="en-US"/>
              </w:rPr>
              <w:t>TGba</w:t>
            </w:r>
            <w:proofErr w:type="spellEnd"/>
            <w:r w:rsidRPr="0010789B">
              <w:rPr>
                <w:rFonts w:eastAsia="Times New Roman"/>
                <w:bCs/>
                <w:color w:val="000000"/>
                <w:sz w:val="16"/>
                <w:szCs w:val="16"/>
                <w:lang w:val="en-US"/>
              </w:rPr>
              <w:t xml:space="preserve"> is unable to reach consensus on a resolution" which is </w:t>
            </w:r>
            <w:proofErr w:type="gramStart"/>
            <w:r w:rsidRPr="0010789B">
              <w:rPr>
                <w:rFonts w:eastAsia="Times New Roman"/>
                <w:bCs/>
                <w:color w:val="000000"/>
                <w:sz w:val="16"/>
                <w:szCs w:val="16"/>
                <w:lang w:val="en-US"/>
              </w:rPr>
              <w:t>really not</w:t>
            </w:r>
            <w:proofErr w:type="gramEnd"/>
            <w:r w:rsidRPr="0010789B">
              <w:rPr>
                <w:rFonts w:eastAsia="Times New Roman"/>
                <w:bCs/>
                <w:color w:val="000000"/>
                <w:sz w:val="16"/>
                <w:szCs w:val="16"/>
                <w:lang w:val="en-US"/>
              </w:rPr>
              <w:t xml:space="preserve"> satisfactory - it could have just as easily been "can't be </w:t>
            </w:r>
            <w:proofErr w:type="spellStart"/>
            <w:r w:rsidRPr="0010789B">
              <w:rPr>
                <w:rFonts w:eastAsia="Times New Roman"/>
                <w:bCs/>
                <w:color w:val="000000"/>
                <w:sz w:val="16"/>
                <w:szCs w:val="16"/>
                <w:lang w:val="en-US"/>
              </w:rPr>
              <w:t>arsed</w:t>
            </w:r>
            <w:proofErr w:type="spellEnd"/>
            <w:r w:rsidRPr="0010789B">
              <w:rPr>
                <w:rFonts w:eastAsia="Times New Roman"/>
                <w:bCs/>
                <w:color w:val="000000"/>
                <w:sz w:val="16"/>
                <w:szCs w:val="16"/>
                <w:lang w:val="en-US"/>
              </w:rPr>
              <w:t>".</w:t>
            </w:r>
          </w:p>
        </w:tc>
        <w:tc>
          <w:tcPr>
            <w:tcW w:w="3870" w:type="dxa"/>
            <w:shd w:val="clear" w:color="auto" w:fill="auto"/>
            <w:noWrap/>
          </w:tcPr>
          <w:p w14:paraId="53BB1113" w14:textId="332E6905" w:rsidR="00902931" w:rsidRPr="0010789B" w:rsidRDefault="00902931" w:rsidP="00902931">
            <w:pPr>
              <w:jc w:val="both"/>
              <w:rPr>
                <w:rFonts w:eastAsia="Times New Roman"/>
                <w:bCs/>
                <w:color w:val="000000"/>
                <w:sz w:val="16"/>
                <w:szCs w:val="16"/>
                <w:lang w:val="en-US"/>
              </w:rPr>
            </w:pPr>
            <w:r w:rsidRPr="0010789B">
              <w:rPr>
                <w:rFonts w:eastAsia="Times New Roman"/>
                <w:bCs/>
                <w:color w:val="000000"/>
                <w:sz w:val="16"/>
                <w:szCs w:val="16"/>
                <w:lang w:val="en-US"/>
              </w:rPr>
              <w:t>Fix the problem.</w:t>
            </w:r>
          </w:p>
        </w:tc>
        <w:tc>
          <w:tcPr>
            <w:tcW w:w="3150" w:type="dxa"/>
            <w:shd w:val="clear" w:color="auto" w:fill="auto"/>
            <w:vAlign w:val="center"/>
          </w:tcPr>
          <w:p w14:paraId="1D987620" w14:textId="63542F5C" w:rsidR="00902931" w:rsidRPr="0010789B" w:rsidRDefault="00E72EBF" w:rsidP="00902931">
            <w:pPr>
              <w:jc w:val="both"/>
              <w:rPr>
                <w:rFonts w:eastAsia="Times New Roman"/>
                <w:bCs/>
                <w:color w:val="000000"/>
                <w:sz w:val="16"/>
                <w:szCs w:val="16"/>
                <w:lang w:val="en-US"/>
              </w:rPr>
            </w:pPr>
            <w:r w:rsidRPr="0010789B">
              <w:rPr>
                <w:rFonts w:eastAsia="Times New Roman"/>
                <w:bCs/>
                <w:color w:val="000000"/>
                <w:sz w:val="16"/>
                <w:szCs w:val="16"/>
                <w:lang w:val="en-US"/>
              </w:rPr>
              <w:t>Rejected –</w:t>
            </w:r>
          </w:p>
          <w:p w14:paraId="3537106B" w14:textId="77777777" w:rsidR="00E72EBF" w:rsidRPr="0010789B" w:rsidRDefault="00E72EBF" w:rsidP="00902931">
            <w:pPr>
              <w:jc w:val="both"/>
              <w:rPr>
                <w:rFonts w:eastAsia="Times New Roman"/>
                <w:bCs/>
                <w:color w:val="000000"/>
                <w:sz w:val="16"/>
                <w:szCs w:val="16"/>
                <w:lang w:val="en-US"/>
              </w:rPr>
            </w:pPr>
          </w:p>
          <w:p w14:paraId="4A8AEA62" w14:textId="4AD8D087" w:rsidR="0010789B" w:rsidRPr="0010789B" w:rsidRDefault="0010789B" w:rsidP="00902931">
            <w:pPr>
              <w:jc w:val="both"/>
              <w:rPr>
                <w:rFonts w:eastAsia="Times New Roman"/>
                <w:bCs/>
                <w:color w:val="000000"/>
                <w:sz w:val="16"/>
                <w:szCs w:val="16"/>
                <w:lang w:val="en-US"/>
              </w:rPr>
            </w:pPr>
            <w:r w:rsidRPr="0010789B">
              <w:rPr>
                <w:rFonts w:eastAsia="Times New Roman"/>
                <w:bCs/>
                <w:color w:val="000000"/>
                <w:sz w:val="16"/>
                <w:szCs w:val="16"/>
                <w:lang w:val="en-US"/>
              </w:rPr>
              <w:t>Protected WUR frames were introduced to address security and randomization of WUR IDs can address privacy.</w:t>
            </w:r>
          </w:p>
        </w:tc>
      </w:tr>
      <w:tr w:rsidR="00902931" w:rsidRPr="001F620B" w14:paraId="676D2805" w14:textId="77777777" w:rsidTr="00427F9D">
        <w:trPr>
          <w:trHeight w:val="220"/>
        </w:trPr>
        <w:tc>
          <w:tcPr>
            <w:tcW w:w="607" w:type="dxa"/>
            <w:shd w:val="clear" w:color="auto" w:fill="auto"/>
            <w:noWrap/>
          </w:tcPr>
          <w:p w14:paraId="4E0B9269" w14:textId="084641A8" w:rsidR="00902931" w:rsidRPr="002130DC" w:rsidRDefault="00902931" w:rsidP="00902931">
            <w:pPr>
              <w:jc w:val="both"/>
              <w:rPr>
                <w:rFonts w:eastAsia="Times New Roman"/>
                <w:bCs/>
                <w:color w:val="000000"/>
                <w:sz w:val="16"/>
                <w:szCs w:val="16"/>
                <w:lang w:val="en-US"/>
              </w:rPr>
            </w:pPr>
            <w:r w:rsidRPr="00902931">
              <w:rPr>
                <w:rFonts w:eastAsia="Times New Roman"/>
                <w:bCs/>
                <w:color w:val="000000"/>
                <w:sz w:val="16"/>
                <w:szCs w:val="16"/>
                <w:lang w:val="en-US"/>
              </w:rPr>
              <w:t>2118</w:t>
            </w:r>
          </w:p>
        </w:tc>
        <w:tc>
          <w:tcPr>
            <w:tcW w:w="1150" w:type="dxa"/>
            <w:shd w:val="clear" w:color="auto" w:fill="auto"/>
            <w:noWrap/>
          </w:tcPr>
          <w:p w14:paraId="2CFCA754" w14:textId="0A5180F5" w:rsidR="00902931" w:rsidRPr="002130DC" w:rsidRDefault="00902931" w:rsidP="00902931">
            <w:pPr>
              <w:jc w:val="both"/>
              <w:rPr>
                <w:rFonts w:eastAsia="Times New Roman"/>
                <w:bCs/>
                <w:color w:val="000000"/>
                <w:sz w:val="16"/>
                <w:szCs w:val="16"/>
                <w:lang w:val="en-US"/>
              </w:rPr>
            </w:pPr>
            <w:r w:rsidRPr="00902931">
              <w:rPr>
                <w:rFonts w:eastAsia="Times New Roman"/>
                <w:bCs/>
                <w:color w:val="000000"/>
                <w:sz w:val="16"/>
                <w:szCs w:val="16"/>
                <w:lang w:val="en-US"/>
              </w:rPr>
              <w:t xml:space="preserve">Guido </w:t>
            </w:r>
            <w:proofErr w:type="spellStart"/>
            <w:r w:rsidRPr="00902931">
              <w:rPr>
                <w:rFonts w:eastAsia="Times New Roman"/>
                <w:bCs/>
                <w:color w:val="000000"/>
                <w:sz w:val="16"/>
                <w:szCs w:val="16"/>
                <w:lang w:val="en-US"/>
              </w:rPr>
              <w:t>Hiertz</w:t>
            </w:r>
            <w:proofErr w:type="spellEnd"/>
          </w:p>
        </w:tc>
        <w:tc>
          <w:tcPr>
            <w:tcW w:w="650" w:type="dxa"/>
            <w:shd w:val="clear" w:color="auto" w:fill="auto"/>
            <w:noWrap/>
          </w:tcPr>
          <w:p w14:paraId="73AC0B8B" w14:textId="74C14E0A" w:rsidR="00902931" w:rsidRPr="002130DC" w:rsidRDefault="00902931" w:rsidP="00902931">
            <w:pPr>
              <w:jc w:val="both"/>
              <w:rPr>
                <w:rFonts w:eastAsia="Times New Roman"/>
                <w:bCs/>
                <w:color w:val="000000"/>
                <w:sz w:val="16"/>
                <w:szCs w:val="16"/>
                <w:lang w:val="en-US"/>
              </w:rPr>
            </w:pPr>
            <w:r w:rsidRPr="00902931">
              <w:rPr>
                <w:rFonts w:eastAsia="Times New Roman"/>
                <w:bCs/>
                <w:color w:val="000000"/>
                <w:sz w:val="16"/>
                <w:szCs w:val="16"/>
                <w:lang w:val="en-US"/>
              </w:rPr>
              <w:t>77.17</w:t>
            </w:r>
          </w:p>
        </w:tc>
        <w:tc>
          <w:tcPr>
            <w:tcW w:w="1890" w:type="dxa"/>
            <w:shd w:val="clear" w:color="auto" w:fill="auto"/>
            <w:noWrap/>
          </w:tcPr>
          <w:p w14:paraId="2A43BF05" w14:textId="3960F724" w:rsidR="00902931" w:rsidRPr="002130DC" w:rsidRDefault="00902931" w:rsidP="00902931">
            <w:pPr>
              <w:jc w:val="both"/>
              <w:rPr>
                <w:rFonts w:eastAsia="Times New Roman"/>
                <w:bCs/>
                <w:color w:val="000000"/>
                <w:sz w:val="16"/>
                <w:szCs w:val="16"/>
                <w:lang w:val="en-US"/>
              </w:rPr>
            </w:pPr>
            <w:r w:rsidRPr="00902931">
              <w:rPr>
                <w:rFonts w:eastAsia="Times New Roman"/>
                <w:bCs/>
                <w:color w:val="000000"/>
                <w:sz w:val="16"/>
                <w:szCs w:val="16"/>
                <w:lang w:val="en-US"/>
              </w:rPr>
              <w:t>This chapter is not for the definition of fields.</w:t>
            </w:r>
          </w:p>
        </w:tc>
        <w:tc>
          <w:tcPr>
            <w:tcW w:w="3870" w:type="dxa"/>
            <w:shd w:val="clear" w:color="auto" w:fill="auto"/>
            <w:noWrap/>
          </w:tcPr>
          <w:p w14:paraId="0403EF79" w14:textId="57F5F56C" w:rsidR="00902931" w:rsidRPr="002130DC" w:rsidRDefault="00902931" w:rsidP="00902931">
            <w:pPr>
              <w:jc w:val="both"/>
              <w:rPr>
                <w:rFonts w:eastAsia="Times New Roman"/>
                <w:bCs/>
                <w:color w:val="000000"/>
                <w:sz w:val="16"/>
                <w:szCs w:val="16"/>
                <w:lang w:val="en-US"/>
              </w:rPr>
            </w:pPr>
            <w:r w:rsidRPr="00902931">
              <w:rPr>
                <w:rFonts w:eastAsia="Times New Roman"/>
                <w:bCs/>
                <w:color w:val="000000"/>
                <w:sz w:val="16"/>
                <w:szCs w:val="16"/>
                <w:lang w:val="en-US"/>
              </w:rPr>
              <w:t>Move definition of AAD to Clause 9.</w:t>
            </w:r>
          </w:p>
        </w:tc>
        <w:tc>
          <w:tcPr>
            <w:tcW w:w="3150" w:type="dxa"/>
            <w:shd w:val="clear" w:color="auto" w:fill="auto"/>
            <w:vAlign w:val="center"/>
          </w:tcPr>
          <w:p w14:paraId="0552CC4D" w14:textId="0BB8838F" w:rsidR="00902931" w:rsidRDefault="00702358" w:rsidP="00902931">
            <w:pPr>
              <w:jc w:val="both"/>
              <w:rPr>
                <w:rFonts w:eastAsia="Times New Roman"/>
                <w:bCs/>
                <w:color w:val="000000"/>
                <w:sz w:val="16"/>
                <w:szCs w:val="16"/>
                <w:lang w:val="en-US"/>
              </w:rPr>
            </w:pPr>
            <w:r>
              <w:rPr>
                <w:rFonts w:eastAsia="Times New Roman"/>
                <w:bCs/>
                <w:color w:val="000000"/>
                <w:sz w:val="16"/>
                <w:szCs w:val="16"/>
                <w:lang w:val="en-US"/>
              </w:rPr>
              <w:t>Rejected –</w:t>
            </w:r>
          </w:p>
          <w:p w14:paraId="33CD9EF0" w14:textId="77777777" w:rsidR="00702358" w:rsidRDefault="00702358" w:rsidP="00902931">
            <w:pPr>
              <w:jc w:val="both"/>
              <w:rPr>
                <w:rFonts w:eastAsia="Times New Roman"/>
                <w:bCs/>
                <w:color w:val="000000"/>
                <w:sz w:val="16"/>
                <w:szCs w:val="16"/>
                <w:lang w:val="en-US"/>
              </w:rPr>
            </w:pPr>
          </w:p>
          <w:p w14:paraId="2606A177" w14:textId="55A667DB" w:rsidR="00702358" w:rsidRPr="00002955" w:rsidRDefault="00702358" w:rsidP="00902931">
            <w:pPr>
              <w:jc w:val="both"/>
              <w:rPr>
                <w:rFonts w:eastAsia="Times New Roman"/>
                <w:bCs/>
                <w:color w:val="000000"/>
                <w:sz w:val="16"/>
                <w:szCs w:val="16"/>
                <w:lang w:val="en-US"/>
              </w:rPr>
            </w:pPr>
            <w:r>
              <w:rPr>
                <w:rFonts w:eastAsia="Times New Roman"/>
                <w:bCs/>
                <w:color w:val="000000"/>
                <w:sz w:val="16"/>
                <w:szCs w:val="16"/>
                <w:lang w:val="en-US"/>
              </w:rPr>
              <w:t xml:space="preserve">Clause 9 is for the definition of fields of frames or fields that are carried in frames. The AAD definition here is provided to provide the AAD structure which is used for its construction. This is equivalent to the definitions of other AADs that are provided in clause 12, which in the WUR case these functionalities are defined here. </w:t>
            </w:r>
          </w:p>
        </w:tc>
      </w:tr>
      <w:tr w:rsidR="00A047F9" w:rsidRPr="001F620B" w14:paraId="71EAD01F" w14:textId="77777777" w:rsidTr="00427F9D">
        <w:trPr>
          <w:trHeight w:val="220"/>
        </w:trPr>
        <w:tc>
          <w:tcPr>
            <w:tcW w:w="607" w:type="dxa"/>
            <w:shd w:val="clear" w:color="auto" w:fill="auto"/>
            <w:noWrap/>
          </w:tcPr>
          <w:p w14:paraId="5C4E3997" w14:textId="03FB0DF2" w:rsidR="00A047F9" w:rsidRPr="002130DC" w:rsidRDefault="00A047F9" w:rsidP="00A047F9">
            <w:pPr>
              <w:jc w:val="both"/>
              <w:rPr>
                <w:rFonts w:eastAsia="Times New Roman"/>
                <w:bCs/>
                <w:color w:val="000000"/>
                <w:sz w:val="16"/>
                <w:szCs w:val="16"/>
                <w:lang w:val="en-US"/>
              </w:rPr>
            </w:pPr>
            <w:r w:rsidRPr="00902931">
              <w:rPr>
                <w:rFonts w:eastAsia="Times New Roman"/>
                <w:bCs/>
                <w:color w:val="000000"/>
                <w:sz w:val="16"/>
                <w:szCs w:val="16"/>
                <w:lang w:val="en-US"/>
              </w:rPr>
              <w:t>2420</w:t>
            </w:r>
          </w:p>
        </w:tc>
        <w:tc>
          <w:tcPr>
            <w:tcW w:w="1150" w:type="dxa"/>
            <w:shd w:val="clear" w:color="auto" w:fill="auto"/>
            <w:noWrap/>
          </w:tcPr>
          <w:p w14:paraId="40043025" w14:textId="5152C13F" w:rsidR="00A047F9" w:rsidRPr="002130DC" w:rsidRDefault="00A047F9" w:rsidP="00A047F9">
            <w:pPr>
              <w:jc w:val="both"/>
              <w:rPr>
                <w:rFonts w:eastAsia="Times New Roman"/>
                <w:bCs/>
                <w:color w:val="000000"/>
                <w:sz w:val="16"/>
                <w:szCs w:val="16"/>
                <w:lang w:val="en-US"/>
              </w:rPr>
            </w:pPr>
            <w:r w:rsidRPr="00902931">
              <w:rPr>
                <w:rFonts w:eastAsia="Times New Roman"/>
                <w:bCs/>
                <w:color w:val="000000"/>
                <w:sz w:val="16"/>
                <w:szCs w:val="16"/>
                <w:lang w:val="en-US"/>
              </w:rPr>
              <w:t>Michael Montemurro</w:t>
            </w:r>
          </w:p>
        </w:tc>
        <w:tc>
          <w:tcPr>
            <w:tcW w:w="650" w:type="dxa"/>
            <w:shd w:val="clear" w:color="auto" w:fill="auto"/>
            <w:noWrap/>
          </w:tcPr>
          <w:p w14:paraId="7BB7D08E" w14:textId="19BF2FBE" w:rsidR="00A047F9" w:rsidRPr="002130DC" w:rsidRDefault="00A047F9" w:rsidP="00A047F9">
            <w:pPr>
              <w:jc w:val="both"/>
              <w:rPr>
                <w:rFonts w:eastAsia="Times New Roman"/>
                <w:bCs/>
                <w:color w:val="000000"/>
                <w:sz w:val="16"/>
                <w:szCs w:val="16"/>
                <w:lang w:val="en-US"/>
              </w:rPr>
            </w:pPr>
            <w:r w:rsidRPr="00902931">
              <w:rPr>
                <w:rFonts w:eastAsia="Times New Roman"/>
                <w:bCs/>
                <w:color w:val="000000"/>
                <w:sz w:val="16"/>
                <w:szCs w:val="16"/>
                <w:lang w:val="en-US"/>
              </w:rPr>
              <w:t>76.52</w:t>
            </w:r>
          </w:p>
        </w:tc>
        <w:tc>
          <w:tcPr>
            <w:tcW w:w="1890" w:type="dxa"/>
            <w:shd w:val="clear" w:color="auto" w:fill="auto"/>
            <w:noWrap/>
          </w:tcPr>
          <w:p w14:paraId="55C8E4FA" w14:textId="6FD4BBEF" w:rsidR="00A047F9" w:rsidRPr="002130DC" w:rsidRDefault="00A047F9" w:rsidP="00A047F9">
            <w:pPr>
              <w:jc w:val="both"/>
              <w:rPr>
                <w:rFonts w:eastAsia="Times New Roman"/>
                <w:bCs/>
                <w:color w:val="000000"/>
                <w:sz w:val="16"/>
                <w:szCs w:val="16"/>
                <w:lang w:val="en-US"/>
              </w:rPr>
            </w:pPr>
            <w:r w:rsidRPr="00902931">
              <w:rPr>
                <w:rFonts w:eastAsia="Times New Roman"/>
                <w:bCs/>
                <w:color w:val="000000"/>
                <w:sz w:val="16"/>
                <w:szCs w:val="16"/>
                <w:lang w:val="en-US"/>
              </w:rPr>
              <w:t>There are multiple types of WUR frames. Are they all protected using the same mechanism? It doesn't sound like it</w:t>
            </w:r>
          </w:p>
        </w:tc>
        <w:tc>
          <w:tcPr>
            <w:tcW w:w="3870" w:type="dxa"/>
            <w:shd w:val="clear" w:color="auto" w:fill="auto"/>
            <w:noWrap/>
          </w:tcPr>
          <w:p w14:paraId="17051B5F" w14:textId="4F3AB66F" w:rsidR="00A047F9" w:rsidRPr="002130DC" w:rsidRDefault="00A047F9" w:rsidP="00A047F9">
            <w:pPr>
              <w:jc w:val="both"/>
              <w:rPr>
                <w:rFonts w:eastAsia="Times New Roman"/>
                <w:bCs/>
                <w:color w:val="000000"/>
                <w:sz w:val="16"/>
                <w:szCs w:val="16"/>
                <w:lang w:val="en-US"/>
              </w:rPr>
            </w:pPr>
            <w:r w:rsidRPr="00902931">
              <w:rPr>
                <w:rFonts w:eastAsia="Times New Roman"/>
                <w:bCs/>
                <w:color w:val="000000"/>
                <w:sz w:val="16"/>
                <w:szCs w:val="16"/>
                <w:lang w:val="en-US"/>
              </w:rPr>
              <w:t>Explain the protection (or no protection) associated with each type of WUR frame).</w:t>
            </w:r>
          </w:p>
        </w:tc>
        <w:tc>
          <w:tcPr>
            <w:tcW w:w="3150" w:type="dxa"/>
            <w:shd w:val="clear" w:color="auto" w:fill="auto"/>
            <w:vAlign w:val="center"/>
          </w:tcPr>
          <w:p w14:paraId="6DF3D679" w14:textId="1272F4AD" w:rsidR="00A047F9" w:rsidRDefault="00A047F9" w:rsidP="00A047F9">
            <w:pPr>
              <w:jc w:val="both"/>
              <w:rPr>
                <w:rFonts w:eastAsia="Times New Roman"/>
                <w:bCs/>
                <w:color w:val="000000"/>
                <w:sz w:val="16"/>
                <w:szCs w:val="16"/>
                <w:lang w:val="en-US"/>
              </w:rPr>
            </w:pPr>
            <w:r>
              <w:rPr>
                <w:rFonts w:eastAsia="Times New Roman"/>
                <w:bCs/>
                <w:color w:val="000000"/>
                <w:sz w:val="16"/>
                <w:szCs w:val="16"/>
                <w:lang w:val="en-US"/>
              </w:rPr>
              <w:t>Revised –</w:t>
            </w:r>
          </w:p>
          <w:p w14:paraId="0A7FE921" w14:textId="5F213B41" w:rsidR="00A047F9" w:rsidRDefault="00A047F9" w:rsidP="00A047F9">
            <w:pPr>
              <w:jc w:val="both"/>
              <w:rPr>
                <w:rFonts w:eastAsia="Times New Roman"/>
                <w:bCs/>
                <w:color w:val="000000"/>
                <w:sz w:val="16"/>
                <w:szCs w:val="16"/>
                <w:lang w:val="en-US"/>
              </w:rPr>
            </w:pPr>
          </w:p>
          <w:p w14:paraId="18EB257A" w14:textId="19473EF6" w:rsidR="00A047F9" w:rsidRDefault="00A047F9" w:rsidP="00A047F9">
            <w:pPr>
              <w:jc w:val="both"/>
              <w:rPr>
                <w:rFonts w:eastAsia="Times New Roman"/>
                <w:bCs/>
                <w:color w:val="000000"/>
                <w:sz w:val="16"/>
                <w:szCs w:val="16"/>
                <w:lang w:val="en-US"/>
              </w:rPr>
            </w:pPr>
            <w:r>
              <w:rPr>
                <w:rFonts w:eastAsia="Times New Roman"/>
                <w:bCs/>
                <w:color w:val="000000"/>
                <w:sz w:val="16"/>
                <w:szCs w:val="16"/>
                <w:lang w:val="en-US"/>
              </w:rPr>
              <w:t xml:space="preserve">Agree in principle with comment. Currently only WUR Wake up frames can be protected. Proposed resolution is to explicitly state this in the first subclause. </w:t>
            </w:r>
          </w:p>
          <w:p w14:paraId="39F7C91A" w14:textId="2EAF6632" w:rsidR="00A047F9" w:rsidRPr="00002955" w:rsidRDefault="00A047F9" w:rsidP="00A047F9">
            <w:pPr>
              <w:jc w:val="both"/>
              <w:rPr>
                <w:rFonts w:eastAsia="Times New Roman"/>
                <w:bCs/>
                <w:color w:val="000000"/>
                <w:sz w:val="16"/>
                <w:szCs w:val="16"/>
                <w:lang w:val="en-US"/>
              </w:rPr>
            </w:pPr>
            <w:proofErr w:type="spellStart"/>
            <w:r w:rsidRPr="00022C11">
              <w:rPr>
                <w:rFonts w:eastAsia="Times New Roman"/>
                <w:bCs/>
                <w:color w:val="000000"/>
                <w:sz w:val="16"/>
                <w:szCs w:val="16"/>
                <w:lang w:val="en-US"/>
              </w:rPr>
              <w:t>TGba</w:t>
            </w:r>
            <w:proofErr w:type="spellEnd"/>
            <w:r w:rsidRPr="00022C11">
              <w:rPr>
                <w:rFonts w:eastAsia="Times New Roman"/>
                <w:bCs/>
                <w:color w:val="000000"/>
                <w:sz w:val="16"/>
                <w:szCs w:val="16"/>
                <w:lang w:val="en-US"/>
              </w:rPr>
              <w:t xml:space="preserve"> editor to make the changes shown in 11-19/</w:t>
            </w:r>
            <w:r>
              <w:rPr>
                <w:rFonts w:eastAsia="Times New Roman"/>
                <w:bCs/>
                <w:color w:val="000000"/>
                <w:sz w:val="16"/>
                <w:szCs w:val="16"/>
                <w:lang w:val="en-US"/>
              </w:rPr>
              <w:t>0585</w:t>
            </w:r>
            <w:r w:rsidR="005F1D59">
              <w:rPr>
                <w:rFonts w:eastAsia="Times New Roman"/>
                <w:bCs/>
                <w:color w:val="000000"/>
                <w:sz w:val="16"/>
                <w:szCs w:val="16"/>
                <w:lang w:val="en-US"/>
              </w:rPr>
              <w:t>r1</w:t>
            </w:r>
            <w:r w:rsidRPr="00022C11">
              <w:rPr>
                <w:rFonts w:eastAsia="Times New Roman"/>
                <w:bCs/>
                <w:color w:val="000000"/>
                <w:sz w:val="16"/>
                <w:szCs w:val="16"/>
                <w:lang w:val="en-US"/>
              </w:rPr>
              <w:t xml:space="preserve"> under all headings that include CID </w:t>
            </w:r>
            <w:r>
              <w:rPr>
                <w:rFonts w:eastAsia="Times New Roman"/>
                <w:bCs/>
                <w:color w:val="000000"/>
                <w:sz w:val="16"/>
                <w:szCs w:val="16"/>
                <w:lang w:val="en-US"/>
              </w:rPr>
              <w:t>2420</w:t>
            </w:r>
            <w:r w:rsidRPr="00022C11">
              <w:rPr>
                <w:rFonts w:eastAsia="Times New Roman"/>
                <w:bCs/>
                <w:color w:val="000000"/>
                <w:sz w:val="16"/>
                <w:szCs w:val="16"/>
                <w:lang w:val="en-US"/>
              </w:rPr>
              <w:t>.</w:t>
            </w:r>
          </w:p>
        </w:tc>
      </w:tr>
      <w:tr w:rsidR="00A047F9" w:rsidRPr="001F620B" w14:paraId="1675FABE" w14:textId="77777777" w:rsidTr="00427F9D">
        <w:trPr>
          <w:trHeight w:val="220"/>
        </w:trPr>
        <w:tc>
          <w:tcPr>
            <w:tcW w:w="607" w:type="dxa"/>
            <w:shd w:val="clear" w:color="auto" w:fill="auto"/>
            <w:noWrap/>
          </w:tcPr>
          <w:p w14:paraId="4604A264" w14:textId="7F174B52" w:rsidR="00A047F9" w:rsidRPr="002130DC" w:rsidRDefault="00A047F9" w:rsidP="00A047F9">
            <w:pPr>
              <w:jc w:val="both"/>
              <w:rPr>
                <w:rFonts w:eastAsia="Times New Roman"/>
                <w:bCs/>
                <w:color w:val="000000"/>
                <w:sz w:val="16"/>
                <w:szCs w:val="16"/>
                <w:lang w:val="en-US"/>
              </w:rPr>
            </w:pPr>
            <w:r w:rsidRPr="00902931">
              <w:rPr>
                <w:rFonts w:eastAsia="Times New Roman"/>
                <w:bCs/>
                <w:color w:val="000000"/>
                <w:sz w:val="16"/>
                <w:szCs w:val="16"/>
                <w:lang w:val="en-US"/>
              </w:rPr>
              <w:t>2518</w:t>
            </w:r>
          </w:p>
        </w:tc>
        <w:tc>
          <w:tcPr>
            <w:tcW w:w="1150" w:type="dxa"/>
            <w:shd w:val="clear" w:color="auto" w:fill="auto"/>
            <w:noWrap/>
          </w:tcPr>
          <w:p w14:paraId="3AD6B770" w14:textId="3BB1961B" w:rsidR="00A047F9" w:rsidRPr="002130DC" w:rsidRDefault="00A047F9" w:rsidP="00A047F9">
            <w:pPr>
              <w:jc w:val="both"/>
              <w:rPr>
                <w:rFonts w:eastAsia="Times New Roman"/>
                <w:bCs/>
                <w:color w:val="000000"/>
                <w:sz w:val="16"/>
                <w:szCs w:val="16"/>
                <w:lang w:val="en-US"/>
              </w:rPr>
            </w:pPr>
            <w:r w:rsidRPr="00902931">
              <w:rPr>
                <w:rFonts w:eastAsia="Times New Roman"/>
                <w:bCs/>
                <w:color w:val="000000"/>
                <w:sz w:val="16"/>
                <w:szCs w:val="16"/>
                <w:lang w:val="en-US"/>
              </w:rPr>
              <w:t>Po-Kai Huang</w:t>
            </w:r>
          </w:p>
        </w:tc>
        <w:tc>
          <w:tcPr>
            <w:tcW w:w="650" w:type="dxa"/>
            <w:shd w:val="clear" w:color="auto" w:fill="auto"/>
            <w:noWrap/>
          </w:tcPr>
          <w:p w14:paraId="5A4806BF" w14:textId="36308A0A" w:rsidR="00A047F9" w:rsidRPr="002130DC" w:rsidRDefault="00A047F9" w:rsidP="00A047F9">
            <w:pPr>
              <w:jc w:val="both"/>
              <w:rPr>
                <w:rFonts w:eastAsia="Times New Roman"/>
                <w:bCs/>
                <w:color w:val="000000"/>
                <w:sz w:val="16"/>
                <w:szCs w:val="16"/>
                <w:lang w:val="en-US"/>
              </w:rPr>
            </w:pPr>
            <w:r w:rsidRPr="00902931">
              <w:rPr>
                <w:rFonts w:eastAsia="Times New Roman"/>
                <w:bCs/>
                <w:color w:val="000000"/>
                <w:sz w:val="16"/>
                <w:szCs w:val="16"/>
                <w:lang w:val="en-US"/>
              </w:rPr>
              <w:t>77.10</w:t>
            </w:r>
          </w:p>
        </w:tc>
        <w:tc>
          <w:tcPr>
            <w:tcW w:w="1890" w:type="dxa"/>
            <w:shd w:val="clear" w:color="auto" w:fill="auto"/>
            <w:noWrap/>
          </w:tcPr>
          <w:p w14:paraId="1837BD08" w14:textId="7B0642D4" w:rsidR="00A047F9" w:rsidRPr="002130DC" w:rsidRDefault="00A047F9" w:rsidP="00A047F9">
            <w:pPr>
              <w:jc w:val="both"/>
              <w:rPr>
                <w:rFonts w:eastAsia="Times New Roman"/>
                <w:bCs/>
                <w:color w:val="000000"/>
                <w:sz w:val="16"/>
                <w:szCs w:val="16"/>
                <w:lang w:val="en-US"/>
              </w:rPr>
            </w:pPr>
            <w:r w:rsidRPr="00902931">
              <w:rPr>
                <w:rFonts w:eastAsia="Times New Roman"/>
                <w:bCs/>
                <w:color w:val="000000"/>
                <w:sz w:val="16"/>
                <w:szCs w:val="16"/>
                <w:lang w:val="en-US"/>
              </w:rPr>
              <w:t>Pairwise temporal key is mentioned here, but I think the intention is to say PTK, which is pairwise transient key.</w:t>
            </w:r>
          </w:p>
        </w:tc>
        <w:tc>
          <w:tcPr>
            <w:tcW w:w="3870" w:type="dxa"/>
            <w:shd w:val="clear" w:color="auto" w:fill="auto"/>
            <w:noWrap/>
          </w:tcPr>
          <w:p w14:paraId="2D5BA81C" w14:textId="3A3EA811" w:rsidR="00A047F9" w:rsidRPr="002130DC" w:rsidRDefault="00A047F9" w:rsidP="00A047F9">
            <w:pPr>
              <w:jc w:val="both"/>
              <w:rPr>
                <w:rFonts w:eastAsia="Times New Roman"/>
                <w:bCs/>
                <w:color w:val="000000"/>
                <w:sz w:val="16"/>
                <w:szCs w:val="16"/>
                <w:lang w:val="en-US"/>
              </w:rPr>
            </w:pPr>
            <w:r w:rsidRPr="00902931">
              <w:rPr>
                <w:rFonts w:eastAsia="Times New Roman"/>
                <w:bCs/>
                <w:color w:val="000000"/>
                <w:sz w:val="16"/>
                <w:szCs w:val="16"/>
                <w:lang w:val="en-US"/>
              </w:rPr>
              <w:t>Change pairwise temporal key to pairwise transient key.</w:t>
            </w:r>
          </w:p>
        </w:tc>
        <w:tc>
          <w:tcPr>
            <w:tcW w:w="3150" w:type="dxa"/>
            <w:shd w:val="clear" w:color="auto" w:fill="auto"/>
            <w:vAlign w:val="center"/>
          </w:tcPr>
          <w:p w14:paraId="4DE209DD" w14:textId="0E4AC86D" w:rsidR="00A047F9" w:rsidRDefault="00A047F9" w:rsidP="00A047F9">
            <w:pPr>
              <w:jc w:val="both"/>
              <w:rPr>
                <w:rFonts w:eastAsia="Times New Roman"/>
                <w:bCs/>
                <w:color w:val="000000"/>
                <w:sz w:val="16"/>
                <w:szCs w:val="16"/>
                <w:lang w:val="en-US"/>
              </w:rPr>
            </w:pPr>
            <w:r>
              <w:rPr>
                <w:rFonts w:eastAsia="Times New Roman"/>
                <w:bCs/>
                <w:color w:val="000000"/>
                <w:sz w:val="16"/>
                <w:szCs w:val="16"/>
                <w:lang w:val="en-US"/>
              </w:rPr>
              <w:t>Revised –</w:t>
            </w:r>
          </w:p>
          <w:p w14:paraId="6B53ABEF" w14:textId="77777777" w:rsidR="00A047F9" w:rsidRDefault="00A047F9" w:rsidP="00A047F9">
            <w:pPr>
              <w:jc w:val="both"/>
              <w:rPr>
                <w:rFonts w:eastAsia="Times New Roman"/>
                <w:bCs/>
                <w:color w:val="000000"/>
                <w:sz w:val="16"/>
                <w:szCs w:val="16"/>
                <w:lang w:val="en-US"/>
              </w:rPr>
            </w:pPr>
          </w:p>
          <w:p w14:paraId="73C64ED4" w14:textId="399C4D69" w:rsidR="00A047F9" w:rsidRDefault="00A047F9" w:rsidP="00A047F9">
            <w:pPr>
              <w:jc w:val="both"/>
              <w:rPr>
                <w:rFonts w:eastAsia="Times New Roman"/>
                <w:bCs/>
                <w:color w:val="000000"/>
                <w:sz w:val="16"/>
                <w:szCs w:val="16"/>
                <w:lang w:val="en-US"/>
              </w:rPr>
            </w:pPr>
            <w:r>
              <w:rPr>
                <w:rFonts w:eastAsia="Times New Roman"/>
                <w:bCs/>
                <w:color w:val="000000"/>
                <w:sz w:val="16"/>
                <w:szCs w:val="16"/>
                <w:lang w:val="en-US"/>
              </w:rPr>
              <w:t xml:space="preserve">Agree in principle with the comment. The proposed resolution clarifies the terminology, </w:t>
            </w:r>
            <w:proofErr w:type="spellStart"/>
            <w:r>
              <w:rPr>
                <w:rFonts w:eastAsia="Times New Roman"/>
                <w:bCs/>
                <w:color w:val="000000"/>
                <w:sz w:val="16"/>
                <w:szCs w:val="16"/>
                <w:lang w:val="en-US"/>
              </w:rPr>
              <w:t>inline</w:t>
            </w:r>
            <w:proofErr w:type="spellEnd"/>
            <w:r>
              <w:rPr>
                <w:rFonts w:eastAsia="Times New Roman"/>
                <w:bCs/>
                <w:color w:val="000000"/>
                <w:sz w:val="16"/>
                <w:szCs w:val="16"/>
                <w:lang w:val="en-US"/>
              </w:rPr>
              <w:t xml:space="preserve"> with its use in 12.7.6.</w:t>
            </w:r>
          </w:p>
          <w:p w14:paraId="3C5280E6" w14:textId="4427C388" w:rsidR="00A047F9" w:rsidRDefault="00A047F9" w:rsidP="00A047F9">
            <w:pPr>
              <w:jc w:val="both"/>
              <w:rPr>
                <w:rFonts w:eastAsia="Times New Roman"/>
                <w:bCs/>
                <w:color w:val="000000"/>
                <w:sz w:val="16"/>
                <w:szCs w:val="16"/>
                <w:lang w:val="en-US"/>
              </w:rPr>
            </w:pPr>
          </w:p>
          <w:p w14:paraId="304D0999" w14:textId="3649A8C0" w:rsidR="00A047F9" w:rsidRPr="00002955" w:rsidRDefault="00A047F9" w:rsidP="00A047F9">
            <w:pPr>
              <w:jc w:val="both"/>
              <w:rPr>
                <w:rFonts w:eastAsia="Times New Roman"/>
                <w:bCs/>
                <w:color w:val="000000"/>
                <w:sz w:val="16"/>
                <w:szCs w:val="16"/>
                <w:lang w:val="en-US"/>
              </w:rPr>
            </w:pPr>
            <w:proofErr w:type="spellStart"/>
            <w:r w:rsidRPr="00022C11">
              <w:rPr>
                <w:rFonts w:eastAsia="Times New Roman"/>
                <w:bCs/>
                <w:color w:val="000000"/>
                <w:sz w:val="16"/>
                <w:szCs w:val="16"/>
                <w:lang w:val="en-US"/>
              </w:rPr>
              <w:lastRenderedPageBreak/>
              <w:t>TGba</w:t>
            </w:r>
            <w:proofErr w:type="spellEnd"/>
            <w:r w:rsidRPr="00022C11">
              <w:rPr>
                <w:rFonts w:eastAsia="Times New Roman"/>
                <w:bCs/>
                <w:color w:val="000000"/>
                <w:sz w:val="16"/>
                <w:szCs w:val="16"/>
                <w:lang w:val="en-US"/>
              </w:rPr>
              <w:t xml:space="preserve"> editor to make the changes shown in 11-19/</w:t>
            </w:r>
            <w:r>
              <w:rPr>
                <w:rFonts w:eastAsia="Times New Roman"/>
                <w:bCs/>
                <w:color w:val="000000"/>
                <w:sz w:val="16"/>
                <w:szCs w:val="16"/>
                <w:lang w:val="en-US"/>
              </w:rPr>
              <w:t>0585</w:t>
            </w:r>
            <w:r w:rsidR="005F1D59">
              <w:rPr>
                <w:rFonts w:eastAsia="Times New Roman"/>
                <w:bCs/>
                <w:color w:val="000000"/>
                <w:sz w:val="16"/>
                <w:szCs w:val="16"/>
                <w:lang w:val="en-US"/>
              </w:rPr>
              <w:t>r1</w:t>
            </w:r>
            <w:r w:rsidRPr="00022C11">
              <w:rPr>
                <w:rFonts w:eastAsia="Times New Roman"/>
                <w:bCs/>
                <w:color w:val="000000"/>
                <w:sz w:val="16"/>
                <w:szCs w:val="16"/>
                <w:lang w:val="en-US"/>
              </w:rPr>
              <w:t xml:space="preserve"> under all headings that include CID </w:t>
            </w:r>
            <w:r>
              <w:rPr>
                <w:rFonts w:eastAsia="Times New Roman"/>
                <w:bCs/>
                <w:color w:val="000000"/>
                <w:sz w:val="16"/>
                <w:szCs w:val="16"/>
                <w:lang w:val="en-US"/>
              </w:rPr>
              <w:t>2518</w:t>
            </w:r>
            <w:r w:rsidRPr="00022C11">
              <w:rPr>
                <w:rFonts w:eastAsia="Times New Roman"/>
                <w:bCs/>
                <w:color w:val="000000"/>
                <w:sz w:val="16"/>
                <w:szCs w:val="16"/>
                <w:lang w:val="en-US"/>
              </w:rPr>
              <w:t>.</w:t>
            </w:r>
          </w:p>
        </w:tc>
      </w:tr>
      <w:tr w:rsidR="00A047F9" w:rsidRPr="001F620B" w14:paraId="72F05173" w14:textId="77777777" w:rsidTr="00427F9D">
        <w:trPr>
          <w:trHeight w:val="220"/>
        </w:trPr>
        <w:tc>
          <w:tcPr>
            <w:tcW w:w="607" w:type="dxa"/>
            <w:shd w:val="clear" w:color="auto" w:fill="auto"/>
            <w:noWrap/>
          </w:tcPr>
          <w:p w14:paraId="3371E2C5" w14:textId="271FBB85" w:rsidR="00A047F9" w:rsidRPr="002130DC" w:rsidRDefault="00A047F9" w:rsidP="00A047F9">
            <w:pPr>
              <w:jc w:val="both"/>
              <w:rPr>
                <w:rFonts w:eastAsia="Times New Roman"/>
                <w:bCs/>
                <w:color w:val="000000"/>
                <w:sz w:val="16"/>
                <w:szCs w:val="16"/>
                <w:lang w:val="en-US"/>
              </w:rPr>
            </w:pPr>
            <w:r w:rsidRPr="00902931">
              <w:rPr>
                <w:rFonts w:eastAsia="Times New Roman"/>
                <w:bCs/>
                <w:color w:val="000000"/>
                <w:sz w:val="16"/>
                <w:szCs w:val="16"/>
                <w:lang w:val="en-US"/>
              </w:rPr>
              <w:lastRenderedPageBreak/>
              <w:t>2557</w:t>
            </w:r>
          </w:p>
        </w:tc>
        <w:tc>
          <w:tcPr>
            <w:tcW w:w="1150" w:type="dxa"/>
            <w:shd w:val="clear" w:color="auto" w:fill="auto"/>
            <w:noWrap/>
          </w:tcPr>
          <w:p w14:paraId="33157510" w14:textId="0769A9E6" w:rsidR="00A047F9" w:rsidRPr="002130DC" w:rsidRDefault="00A047F9" w:rsidP="00A047F9">
            <w:pPr>
              <w:jc w:val="both"/>
              <w:rPr>
                <w:rFonts w:eastAsia="Times New Roman"/>
                <w:bCs/>
                <w:color w:val="000000"/>
                <w:sz w:val="16"/>
                <w:szCs w:val="16"/>
                <w:lang w:val="en-US"/>
              </w:rPr>
            </w:pPr>
            <w:r w:rsidRPr="00902931">
              <w:rPr>
                <w:rFonts w:eastAsia="Times New Roman"/>
                <w:bCs/>
                <w:color w:val="000000"/>
                <w:sz w:val="16"/>
                <w:szCs w:val="16"/>
                <w:lang w:val="en-US"/>
              </w:rPr>
              <w:t>Po-Kai Huang</w:t>
            </w:r>
          </w:p>
        </w:tc>
        <w:tc>
          <w:tcPr>
            <w:tcW w:w="650" w:type="dxa"/>
            <w:shd w:val="clear" w:color="auto" w:fill="auto"/>
            <w:noWrap/>
          </w:tcPr>
          <w:p w14:paraId="5938A3F4" w14:textId="39937F2C" w:rsidR="00A047F9" w:rsidRPr="002130DC" w:rsidRDefault="00A047F9" w:rsidP="00A047F9">
            <w:pPr>
              <w:jc w:val="both"/>
              <w:rPr>
                <w:rFonts w:eastAsia="Times New Roman"/>
                <w:bCs/>
                <w:color w:val="000000"/>
                <w:sz w:val="16"/>
                <w:szCs w:val="16"/>
                <w:lang w:val="en-US"/>
              </w:rPr>
            </w:pPr>
            <w:r w:rsidRPr="00902931">
              <w:rPr>
                <w:rFonts w:eastAsia="Times New Roman"/>
                <w:bCs/>
                <w:color w:val="000000"/>
                <w:sz w:val="16"/>
                <w:szCs w:val="16"/>
                <w:lang w:val="en-US"/>
              </w:rPr>
              <w:t>77.17</w:t>
            </w:r>
          </w:p>
        </w:tc>
        <w:tc>
          <w:tcPr>
            <w:tcW w:w="1890" w:type="dxa"/>
            <w:shd w:val="clear" w:color="auto" w:fill="auto"/>
            <w:noWrap/>
          </w:tcPr>
          <w:p w14:paraId="6CF6A9DF" w14:textId="714E40F5" w:rsidR="00A047F9" w:rsidRPr="002130DC" w:rsidRDefault="00A047F9" w:rsidP="00A047F9">
            <w:pPr>
              <w:jc w:val="both"/>
              <w:rPr>
                <w:rFonts w:eastAsia="Times New Roman"/>
                <w:bCs/>
                <w:color w:val="000000"/>
                <w:sz w:val="16"/>
                <w:szCs w:val="16"/>
                <w:lang w:val="en-US"/>
              </w:rPr>
            </w:pPr>
            <w:r w:rsidRPr="00902931">
              <w:rPr>
                <w:rFonts w:eastAsia="Times New Roman"/>
                <w:bCs/>
                <w:color w:val="000000"/>
                <w:sz w:val="16"/>
                <w:szCs w:val="16"/>
                <w:lang w:val="en-US"/>
              </w:rPr>
              <w:t>It will be better to have a reference here for the embedded BSSID.</w:t>
            </w:r>
          </w:p>
        </w:tc>
        <w:tc>
          <w:tcPr>
            <w:tcW w:w="3870" w:type="dxa"/>
            <w:shd w:val="clear" w:color="auto" w:fill="auto"/>
            <w:noWrap/>
          </w:tcPr>
          <w:p w14:paraId="4DDFAEDF" w14:textId="621EEFB6" w:rsidR="00A047F9" w:rsidRPr="002130DC" w:rsidRDefault="00A047F9" w:rsidP="00A047F9">
            <w:pPr>
              <w:jc w:val="both"/>
              <w:rPr>
                <w:rFonts w:eastAsia="Times New Roman"/>
                <w:bCs/>
                <w:color w:val="000000"/>
                <w:sz w:val="16"/>
                <w:szCs w:val="16"/>
                <w:lang w:val="en-US"/>
              </w:rPr>
            </w:pPr>
            <w:r w:rsidRPr="00902931">
              <w:rPr>
                <w:rFonts w:eastAsia="Times New Roman"/>
                <w:bCs/>
                <w:color w:val="000000"/>
                <w:sz w:val="16"/>
                <w:szCs w:val="16"/>
                <w:lang w:val="en-US"/>
              </w:rPr>
              <w:t>As in comment.</w:t>
            </w:r>
          </w:p>
        </w:tc>
        <w:tc>
          <w:tcPr>
            <w:tcW w:w="3150" w:type="dxa"/>
            <w:shd w:val="clear" w:color="auto" w:fill="auto"/>
            <w:vAlign w:val="center"/>
          </w:tcPr>
          <w:p w14:paraId="227B4B20" w14:textId="19896511" w:rsidR="00A047F9" w:rsidRDefault="00A047F9" w:rsidP="00A047F9">
            <w:pPr>
              <w:jc w:val="both"/>
              <w:rPr>
                <w:rFonts w:eastAsia="Times New Roman"/>
                <w:bCs/>
                <w:color w:val="000000"/>
                <w:sz w:val="16"/>
                <w:szCs w:val="16"/>
                <w:lang w:val="en-US"/>
              </w:rPr>
            </w:pPr>
            <w:r>
              <w:rPr>
                <w:rFonts w:eastAsia="Times New Roman"/>
                <w:bCs/>
                <w:color w:val="000000"/>
                <w:sz w:val="16"/>
                <w:szCs w:val="16"/>
                <w:lang w:val="en-US"/>
              </w:rPr>
              <w:t>Revised –</w:t>
            </w:r>
          </w:p>
          <w:p w14:paraId="0A8687D3" w14:textId="77777777" w:rsidR="00A047F9" w:rsidRDefault="00A047F9" w:rsidP="00A047F9">
            <w:pPr>
              <w:jc w:val="both"/>
              <w:rPr>
                <w:rFonts w:eastAsia="Times New Roman"/>
                <w:bCs/>
                <w:color w:val="000000"/>
                <w:sz w:val="16"/>
                <w:szCs w:val="16"/>
                <w:lang w:val="en-US"/>
              </w:rPr>
            </w:pPr>
          </w:p>
          <w:p w14:paraId="13F01022" w14:textId="77777777" w:rsidR="00A047F9" w:rsidRDefault="00A047F9" w:rsidP="00A047F9">
            <w:pPr>
              <w:jc w:val="both"/>
              <w:rPr>
                <w:rFonts w:eastAsia="Times New Roman"/>
                <w:bCs/>
                <w:color w:val="000000"/>
                <w:sz w:val="16"/>
                <w:szCs w:val="16"/>
                <w:lang w:val="en-US"/>
              </w:rPr>
            </w:pPr>
            <w:r>
              <w:rPr>
                <w:rFonts w:eastAsia="Times New Roman"/>
                <w:bCs/>
                <w:color w:val="000000"/>
                <w:sz w:val="16"/>
                <w:szCs w:val="16"/>
                <w:lang w:val="en-US"/>
              </w:rPr>
              <w:t xml:space="preserve">Agree in principle with the comment. Proposed resolution adds a reference to the </w:t>
            </w:r>
            <w:proofErr w:type="spellStart"/>
            <w:r>
              <w:rPr>
                <w:rFonts w:eastAsia="Times New Roman"/>
                <w:bCs/>
                <w:color w:val="000000"/>
                <w:sz w:val="16"/>
                <w:szCs w:val="16"/>
                <w:lang w:val="en-US"/>
              </w:rPr>
              <w:t>sublcause</w:t>
            </w:r>
            <w:proofErr w:type="spellEnd"/>
            <w:r>
              <w:rPr>
                <w:rFonts w:eastAsia="Times New Roman"/>
                <w:bCs/>
                <w:color w:val="000000"/>
                <w:sz w:val="16"/>
                <w:szCs w:val="16"/>
                <w:lang w:val="en-US"/>
              </w:rPr>
              <w:t xml:space="preserve"> that defines the Compressed BSSDI and specifies that the embedded BSSID is the 16 MSBs of it.</w:t>
            </w:r>
          </w:p>
          <w:p w14:paraId="66A7B5FB" w14:textId="77777777" w:rsidR="00A047F9" w:rsidRDefault="00A047F9" w:rsidP="00A047F9">
            <w:pPr>
              <w:jc w:val="both"/>
              <w:rPr>
                <w:rFonts w:eastAsia="Times New Roman"/>
                <w:bCs/>
                <w:color w:val="000000"/>
                <w:sz w:val="16"/>
                <w:szCs w:val="16"/>
                <w:lang w:val="en-US"/>
              </w:rPr>
            </w:pPr>
          </w:p>
          <w:p w14:paraId="1944795B" w14:textId="01206D5E" w:rsidR="00A047F9" w:rsidRPr="00002955" w:rsidRDefault="00A047F9" w:rsidP="00A047F9">
            <w:pPr>
              <w:jc w:val="both"/>
              <w:rPr>
                <w:rFonts w:eastAsia="Times New Roman"/>
                <w:bCs/>
                <w:color w:val="000000"/>
                <w:sz w:val="16"/>
                <w:szCs w:val="16"/>
                <w:lang w:val="en-US"/>
              </w:rPr>
            </w:pPr>
            <w:proofErr w:type="spellStart"/>
            <w:r w:rsidRPr="00022C11">
              <w:rPr>
                <w:rFonts w:eastAsia="Times New Roman"/>
                <w:bCs/>
                <w:color w:val="000000"/>
                <w:sz w:val="16"/>
                <w:szCs w:val="16"/>
                <w:lang w:val="en-US"/>
              </w:rPr>
              <w:t>TGba</w:t>
            </w:r>
            <w:proofErr w:type="spellEnd"/>
            <w:r w:rsidRPr="00022C11">
              <w:rPr>
                <w:rFonts w:eastAsia="Times New Roman"/>
                <w:bCs/>
                <w:color w:val="000000"/>
                <w:sz w:val="16"/>
                <w:szCs w:val="16"/>
                <w:lang w:val="en-US"/>
              </w:rPr>
              <w:t xml:space="preserve"> editor to make the changes shown in 11-19/</w:t>
            </w:r>
            <w:r>
              <w:rPr>
                <w:rFonts w:eastAsia="Times New Roman"/>
                <w:bCs/>
                <w:color w:val="000000"/>
                <w:sz w:val="16"/>
                <w:szCs w:val="16"/>
                <w:lang w:val="en-US"/>
              </w:rPr>
              <w:t>0585</w:t>
            </w:r>
            <w:r w:rsidR="005F1D59">
              <w:rPr>
                <w:rFonts w:eastAsia="Times New Roman"/>
                <w:bCs/>
                <w:color w:val="000000"/>
                <w:sz w:val="16"/>
                <w:szCs w:val="16"/>
                <w:lang w:val="en-US"/>
              </w:rPr>
              <w:t>r1</w:t>
            </w:r>
            <w:r w:rsidRPr="00022C11">
              <w:rPr>
                <w:rFonts w:eastAsia="Times New Roman"/>
                <w:bCs/>
                <w:color w:val="000000"/>
                <w:sz w:val="16"/>
                <w:szCs w:val="16"/>
                <w:lang w:val="en-US"/>
              </w:rPr>
              <w:t xml:space="preserve"> under all headings that include CID </w:t>
            </w:r>
            <w:r>
              <w:rPr>
                <w:rFonts w:eastAsia="Times New Roman"/>
                <w:bCs/>
                <w:color w:val="000000"/>
                <w:sz w:val="16"/>
                <w:szCs w:val="16"/>
                <w:lang w:val="en-US"/>
              </w:rPr>
              <w:t>2557</w:t>
            </w:r>
            <w:r w:rsidRPr="00022C11">
              <w:rPr>
                <w:rFonts w:eastAsia="Times New Roman"/>
                <w:bCs/>
                <w:color w:val="000000"/>
                <w:sz w:val="16"/>
                <w:szCs w:val="16"/>
                <w:lang w:val="en-US"/>
              </w:rPr>
              <w:t>.</w:t>
            </w:r>
          </w:p>
        </w:tc>
      </w:tr>
      <w:tr w:rsidR="00A047F9" w:rsidRPr="001F620B" w14:paraId="1A24BEC6" w14:textId="77777777" w:rsidTr="00427F9D">
        <w:trPr>
          <w:trHeight w:val="220"/>
        </w:trPr>
        <w:tc>
          <w:tcPr>
            <w:tcW w:w="607" w:type="dxa"/>
            <w:shd w:val="clear" w:color="auto" w:fill="auto"/>
            <w:noWrap/>
          </w:tcPr>
          <w:p w14:paraId="0871AE3A" w14:textId="7BA78217" w:rsidR="00A047F9" w:rsidRPr="00855136" w:rsidRDefault="00A047F9" w:rsidP="00A047F9">
            <w:pPr>
              <w:jc w:val="both"/>
              <w:rPr>
                <w:rFonts w:eastAsia="Times New Roman"/>
                <w:bCs/>
                <w:color w:val="000000"/>
                <w:sz w:val="16"/>
                <w:szCs w:val="16"/>
                <w:lang w:val="en-US"/>
              </w:rPr>
            </w:pPr>
            <w:r w:rsidRPr="005F1D59">
              <w:rPr>
                <w:rFonts w:eastAsia="Times New Roman"/>
                <w:bCs/>
                <w:sz w:val="16"/>
                <w:szCs w:val="16"/>
                <w:lang w:val="en-US"/>
              </w:rPr>
              <w:t>2560</w:t>
            </w:r>
          </w:p>
        </w:tc>
        <w:tc>
          <w:tcPr>
            <w:tcW w:w="1150" w:type="dxa"/>
            <w:shd w:val="clear" w:color="auto" w:fill="auto"/>
            <w:noWrap/>
          </w:tcPr>
          <w:p w14:paraId="0C35ADE2" w14:textId="6436ACA1" w:rsidR="00A047F9" w:rsidRPr="00855136" w:rsidRDefault="00A047F9" w:rsidP="00A047F9">
            <w:pPr>
              <w:jc w:val="both"/>
              <w:rPr>
                <w:rFonts w:eastAsia="Times New Roman"/>
                <w:bCs/>
                <w:color w:val="000000"/>
                <w:sz w:val="16"/>
                <w:szCs w:val="16"/>
                <w:lang w:val="en-US"/>
              </w:rPr>
            </w:pPr>
            <w:r w:rsidRPr="00855136">
              <w:rPr>
                <w:rFonts w:eastAsia="Times New Roman"/>
                <w:bCs/>
                <w:color w:val="000000"/>
                <w:sz w:val="16"/>
                <w:szCs w:val="16"/>
                <w:lang w:val="en-US"/>
              </w:rPr>
              <w:t>Po-Kai Huang</w:t>
            </w:r>
          </w:p>
        </w:tc>
        <w:tc>
          <w:tcPr>
            <w:tcW w:w="650" w:type="dxa"/>
            <w:shd w:val="clear" w:color="auto" w:fill="auto"/>
            <w:noWrap/>
          </w:tcPr>
          <w:p w14:paraId="025C5D2B" w14:textId="3C32277B" w:rsidR="00A047F9" w:rsidRPr="00855136" w:rsidRDefault="00A047F9" w:rsidP="00A047F9">
            <w:pPr>
              <w:jc w:val="both"/>
              <w:rPr>
                <w:rFonts w:eastAsia="Times New Roman"/>
                <w:bCs/>
                <w:color w:val="000000"/>
                <w:sz w:val="16"/>
                <w:szCs w:val="16"/>
                <w:lang w:val="en-US"/>
              </w:rPr>
            </w:pPr>
            <w:r w:rsidRPr="00855136">
              <w:rPr>
                <w:rFonts w:eastAsia="Times New Roman"/>
                <w:bCs/>
                <w:color w:val="000000"/>
                <w:sz w:val="16"/>
                <w:szCs w:val="16"/>
                <w:lang w:val="en-US"/>
              </w:rPr>
              <w:t>77.39</w:t>
            </w:r>
          </w:p>
        </w:tc>
        <w:tc>
          <w:tcPr>
            <w:tcW w:w="1890" w:type="dxa"/>
            <w:shd w:val="clear" w:color="auto" w:fill="auto"/>
            <w:noWrap/>
          </w:tcPr>
          <w:p w14:paraId="2C6EF897" w14:textId="22B3494B" w:rsidR="00A047F9" w:rsidRPr="00855136" w:rsidRDefault="00A047F9" w:rsidP="00A047F9">
            <w:pPr>
              <w:jc w:val="both"/>
              <w:rPr>
                <w:rFonts w:eastAsia="Times New Roman"/>
                <w:bCs/>
                <w:color w:val="000000"/>
                <w:sz w:val="16"/>
                <w:szCs w:val="16"/>
                <w:lang w:val="en-US"/>
              </w:rPr>
            </w:pPr>
            <w:r w:rsidRPr="00855136">
              <w:rPr>
                <w:rFonts w:eastAsia="Times New Roman"/>
                <w:bCs/>
                <w:color w:val="000000"/>
                <w:sz w:val="16"/>
                <w:szCs w:val="16"/>
                <w:lang w:val="en-US"/>
              </w:rPr>
              <w:t xml:space="preserve">IPN is called IGTK packet number in </w:t>
            </w:r>
            <w:proofErr w:type="spellStart"/>
            <w:r w:rsidRPr="00855136">
              <w:rPr>
                <w:rFonts w:eastAsia="Times New Roman"/>
                <w:bCs/>
                <w:color w:val="000000"/>
                <w:sz w:val="16"/>
                <w:szCs w:val="16"/>
                <w:lang w:val="en-US"/>
              </w:rPr>
              <w:t>revmd</w:t>
            </w:r>
            <w:proofErr w:type="spellEnd"/>
            <w:r w:rsidRPr="00855136">
              <w:rPr>
                <w:rFonts w:eastAsia="Times New Roman"/>
                <w:bCs/>
                <w:color w:val="000000"/>
                <w:sz w:val="16"/>
                <w:szCs w:val="16"/>
                <w:lang w:val="en-US"/>
              </w:rPr>
              <w:t xml:space="preserve"> 2.1. Since we use WUR IGTK, IPN is no longer a proper name. Given that in 30.9.3.1, IPN is simply PN for different case. Propose to simply use PN.</w:t>
            </w:r>
          </w:p>
        </w:tc>
        <w:tc>
          <w:tcPr>
            <w:tcW w:w="3870" w:type="dxa"/>
            <w:shd w:val="clear" w:color="auto" w:fill="auto"/>
            <w:noWrap/>
          </w:tcPr>
          <w:p w14:paraId="384374A7" w14:textId="530F8D40" w:rsidR="00A047F9" w:rsidRPr="00855136" w:rsidRDefault="00A047F9" w:rsidP="00A047F9">
            <w:pPr>
              <w:jc w:val="both"/>
              <w:rPr>
                <w:rFonts w:eastAsia="Times New Roman"/>
                <w:bCs/>
                <w:color w:val="000000"/>
                <w:sz w:val="16"/>
                <w:szCs w:val="16"/>
                <w:lang w:val="en-US"/>
              </w:rPr>
            </w:pPr>
            <w:r w:rsidRPr="00855136">
              <w:rPr>
                <w:rFonts w:eastAsia="Times New Roman"/>
                <w:bCs/>
                <w:color w:val="000000"/>
                <w:sz w:val="16"/>
                <w:szCs w:val="16"/>
                <w:lang w:val="en-US"/>
              </w:rPr>
              <w:t>As in comment.</w:t>
            </w:r>
          </w:p>
        </w:tc>
        <w:tc>
          <w:tcPr>
            <w:tcW w:w="3150" w:type="dxa"/>
            <w:shd w:val="clear" w:color="auto" w:fill="auto"/>
            <w:vAlign w:val="center"/>
          </w:tcPr>
          <w:p w14:paraId="531F8A7C" w14:textId="210C37BA" w:rsidR="00A047F9" w:rsidRPr="00855136" w:rsidRDefault="00735D43" w:rsidP="00A047F9">
            <w:pPr>
              <w:jc w:val="both"/>
              <w:rPr>
                <w:rFonts w:eastAsia="Times New Roman"/>
                <w:bCs/>
                <w:color w:val="000000"/>
                <w:sz w:val="16"/>
                <w:szCs w:val="16"/>
                <w:lang w:val="en-US"/>
              </w:rPr>
            </w:pPr>
            <w:r w:rsidRPr="00855136">
              <w:rPr>
                <w:rFonts w:eastAsia="Times New Roman"/>
                <w:bCs/>
                <w:color w:val="000000"/>
                <w:sz w:val="16"/>
                <w:szCs w:val="16"/>
                <w:lang w:val="en-US"/>
              </w:rPr>
              <w:t>Revised –</w:t>
            </w:r>
          </w:p>
          <w:p w14:paraId="02458C34" w14:textId="77777777" w:rsidR="00735D43" w:rsidRPr="00855136" w:rsidRDefault="00735D43" w:rsidP="00A047F9">
            <w:pPr>
              <w:jc w:val="both"/>
              <w:rPr>
                <w:rFonts w:eastAsia="Times New Roman"/>
                <w:bCs/>
                <w:color w:val="000000"/>
                <w:sz w:val="16"/>
                <w:szCs w:val="16"/>
                <w:lang w:val="en-US"/>
              </w:rPr>
            </w:pPr>
          </w:p>
          <w:p w14:paraId="73AB96ED" w14:textId="77777777" w:rsidR="00735D43" w:rsidRPr="00855136" w:rsidRDefault="00735D43" w:rsidP="00A047F9">
            <w:pPr>
              <w:jc w:val="both"/>
              <w:rPr>
                <w:rFonts w:eastAsia="Times New Roman"/>
                <w:bCs/>
                <w:color w:val="000000"/>
                <w:sz w:val="16"/>
                <w:szCs w:val="16"/>
                <w:lang w:val="en-US"/>
              </w:rPr>
            </w:pPr>
            <w:r w:rsidRPr="00855136">
              <w:rPr>
                <w:rFonts w:eastAsia="Times New Roman"/>
                <w:bCs/>
                <w:color w:val="000000"/>
                <w:sz w:val="16"/>
                <w:szCs w:val="16"/>
                <w:lang w:val="en-US"/>
              </w:rPr>
              <w:t>Agree in principle with the comment. Since PN is used also in other clauses the proposed resolution is to append “WUR” to it.</w:t>
            </w:r>
          </w:p>
          <w:p w14:paraId="53A033E7" w14:textId="77777777" w:rsidR="00630C1C" w:rsidRDefault="00630C1C" w:rsidP="00A047F9">
            <w:pPr>
              <w:jc w:val="both"/>
              <w:rPr>
                <w:rFonts w:eastAsia="Times New Roman"/>
                <w:bCs/>
                <w:color w:val="000000"/>
                <w:sz w:val="16"/>
                <w:szCs w:val="16"/>
                <w:lang w:val="en-US"/>
              </w:rPr>
            </w:pPr>
          </w:p>
          <w:p w14:paraId="0EDEF334" w14:textId="32EEA75C" w:rsidR="00630C1C" w:rsidRPr="00855136" w:rsidRDefault="00630C1C" w:rsidP="00A047F9">
            <w:pPr>
              <w:jc w:val="both"/>
              <w:rPr>
                <w:rFonts w:eastAsia="Times New Roman"/>
                <w:bCs/>
                <w:color w:val="000000"/>
                <w:sz w:val="16"/>
                <w:szCs w:val="16"/>
                <w:lang w:val="en-US"/>
              </w:rPr>
            </w:pPr>
            <w:proofErr w:type="spellStart"/>
            <w:r w:rsidRPr="00855136">
              <w:rPr>
                <w:rFonts w:eastAsia="Times New Roman"/>
                <w:bCs/>
                <w:color w:val="000000"/>
                <w:sz w:val="16"/>
                <w:szCs w:val="16"/>
                <w:lang w:val="en-US"/>
              </w:rPr>
              <w:t>TGba</w:t>
            </w:r>
            <w:proofErr w:type="spellEnd"/>
            <w:r w:rsidRPr="00855136">
              <w:rPr>
                <w:rFonts w:eastAsia="Times New Roman"/>
                <w:bCs/>
                <w:color w:val="000000"/>
                <w:sz w:val="16"/>
                <w:szCs w:val="16"/>
                <w:lang w:val="en-US"/>
              </w:rPr>
              <w:t xml:space="preserve"> Editor: Please replace “IPN” with </w:t>
            </w:r>
            <w:r>
              <w:rPr>
                <w:rFonts w:eastAsia="Times New Roman"/>
                <w:bCs/>
                <w:color w:val="000000"/>
                <w:sz w:val="16"/>
                <w:szCs w:val="16"/>
                <w:lang w:val="en-US"/>
              </w:rPr>
              <w:t>“Packet Number</w:t>
            </w:r>
            <w:r w:rsidRPr="00855136">
              <w:rPr>
                <w:rFonts w:eastAsia="Times New Roman"/>
                <w:bCs/>
                <w:color w:val="000000"/>
                <w:sz w:val="16"/>
                <w:szCs w:val="16"/>
                <w:lang w:val="en-US"/>
              </w:rPr>
              <w:t>” throughout the draft</w:t>
            </w:r>
            <w:r>
              <w:rPr>
                <w:rFonts w:eastAsia="Times New Roman"/>
                <w:bCs/>
                <w:color w:val="000000"/>
                <w:sz w:val="16"/>
                <w:szCs w:val="16"/>
                <w:lang w:val="en-US"/>
              </w:rPr>
              <w:t xml:space="preserve"> if used when referring to packet number in general for WUR IGTK and WUR TK, including in field and subfield names (preserving capitalizations when necessary)</w:t>
            </w:r>
            <w:r w:rsidRPr="00855136">
              <w:rPr>
                <w:rFonts w:eastAsia="Times New Roman"/>
                <w:bCs/>
                <w:color w:val="000000"/>
                <w:sz w:val="16"/>
                <w:szCs w:val="16"/>
                <w:lang w:val="en-US"/>
              </w:rPr>
              <w:t>.</w:t>
            </w:r>
          </w:p>
        </w:tc>
      </w:tr>
      <w:tr w:rsidR="00A047F9" w:rsidRPr="001F620B" w14:paraId="7503D47B" w14:textId="77777777" w:rsidTr="00427F9D">
        <w:trPr>
          <w:trHeight w:val="220"/>
        </w:trPr>
        <w:tc>
          <w:tcPr>
            <w:tcW w:w="607" w:type="dxa"/>
            <w:shd w:val="clear" w:color="auto" w:fill="auto"/>
            <w:noWrap/>
          </w:tcPr>
          <w:p w14:paraId="226B3B1E" w14:textId="6B3C230F" w:rsidR="00A047F9" w:rsidRPr="00655FA5" w:rsidRDefault="00A047F9" w:rsidP="00A047F9">
            <w:pPr>
              <w:jc w:val="both"/>
              <w:rPr>
                <w:rFonts w:eastAsia="Times New Roman"/>
                <w:bCs/>
                <w:color w:val="000000"/>
                <w:sz w:val="16"/>
                <w:szCs w:val="16"/>
                <w:lang w:val="en-US"/>
              </w:rPr>
            </w:pPr>
            <w:r w:rsidRPr="00655FA5">
              <w:rPr>
                <w:rFonts w:eastAsia="Times New Roman"/>
                <w:bCs/>
                <w:color w:val="000000"/>
                <w:sz w:val="16"/>
                <w:szCs w:val="16"/>
                <w:lang w:val="en-US"/>
              </w:rPr>
              <w:t>2580</w:t>
            </w:r>
          </w:p>
        </w:tc>
        <w:tc>
          <w:tcPr>
            <w:tcW w:w="1150" w:type="dxa"/>
            <w:shd w:val="clear" w:color="auto" w:fill="auto"/>
            <w:noWrap/>
          </w:tcPr>
          <w:p w14:paraId="06C7B1B6" w14:textId="7D19D83A" w:rsidR="00A047F9" w:rsidRPr="00655FA5" w:rsidRDefault="00A047F9" w:rsidP="00A047F9">
            <w:pPr>
              <w:jc w:val="both"/>
              <w:rPr>
                <w:rFonts w:eastAsia="Times New Roman"/>
                <w:bCs/>
                <w:color w:val="000000"/>
                <w:sz w:val="16"/>
                <w:szCs w:val="16"/>
                <w:lang w:val="en-US"/>
              </w:rPr>
            </w:pPr>
            <w:r w:rsidRPr="00655FA5">
              <w:rPr>
                <w:rFonts w:eastAsia="Times New Roman"/>
                <w:bCs/>
                <w:color w:val="000000"/>
                <w:sz w:val="16"/>
                <w:szCs w:val="16"/>
                <w:lang w:val="en-US"/>
              </w:rPr>
              <w:t>Rojan Chitrakar</w:t>
            </w:r>
          </w:p>
        </w:tc>
        <w:tc>
          <w:tcPr>
            <w:tcW w:w="650" w:type="dxa"/>
            <w:shd w:val="clear" w:color="auto" w:fill="auto"/>
            <w:noWrap/>
          </w:tcPr>
          <w:p w14:paraId="35F9555B" w14:textId="6A84612D" w:rsidR="00A047F9" w:rsidRPr="00655FA5" w:rsidRDefault="00A047F9" w:rsidP="00A047F9">
            <w:pPr>
              <w:jc w:val="both"/>
              <w:rPr>
                <w:rFonts w:eastAsia="Times New Roman"/>
                <w:bCs/>
                <w:color w:val="000000"/>
                <w:sz w:val="16"/>
                <w:szCs w:val="16"/>
                <w:lang w:val="en-US"/>
              </w:rPr>
            </w:pPr>
            <w:r w:rsidRPr="00655FA5">
              <w:rPr>
                <w:rFonts w:eastAsia="Times New Roman"/>
                <w:bCs/>
                <w:color w:val="000000"/>
                <w:sz w:val="16"/>
                <w:szCs w:val="16"/>
                <w:lang w:val="en-US"/>
              </w:rPr>
              <w:t>77.38</w:t>
            </w:r>
          </w:p>
        </w:tc>
        <w:tc>
          <w:tcPr>
            <w:tcW w:w="1890" w:type="dxa"/>
            <w:shd w:val="clear" w:color="auto" w:fill="auto"/>
            <w:noWrap/>
          </w:tcPr>
          <w:p w14:paraId="394C4D6A" w14:textId="15C7898D" w:rsidR="00A047F9" w:rsidRPr="00655FA5" w:rsidRDefault="00A047F9" w:rsidP="00A047F9">
            <w:pPr>
              <w:jc w:val="both"/>
              <w:rPr>
                <w:rFonts w:eastAsia="Times New Roman"/>
                <w:bCs/>
                <w:color w:val="000000"/>
                <w:sz w:val="16"/>
                <w:szCs w:val="16"/>
                <w:lang w:val="en-US"/>
              </w:rPr>
            </w:pPr>
            <w:r w:rsidRPr="00655FA5">
              <w:rPr>
                <w:rFonts w:eastAsia="Times New Roman"/>
                <w:bCs/>
                <w:color w:val="000000"/>
                <w:sz w:val="16"/>
                <w:szCs w:val="16"/>
                <w:lang w:val="en-US"/>
              </w:rPr>
              <w:t xml:space="preserve">What is the "current Key ID value"? An AP may have may Keys installed, </w:t>
            </w:r>
            <w:proofErr w:type="spellStart"/>
            <w:r w:rsidRPr="00655FA5">
              <w:rPr>
                <w:rFonts w:eastAsia="Times New Roman"/>
                <w:bCs/>
                <w:color w:val="000000"/>
                <w:sz w:val="16"/>
                <w:szCs w:val="16"/>
                <w:lang w:val="en-US"/>
              </w:rPr>
              <w:t>its</w:t>
            </w:r>
            <w:proofErr w:type="spellEnd"/>
            <w:r w:rsidRPr="00655FA5">
              <w:rPr>
                <w:rFonts w:eastAsia="Times New Roman"/>
                <w:bCs/>
                <w:color w:val="000000"/>
                <w:sz w:val="16"/>
                <w:szCs w:val="16"/>
                <w:lang w:val="en-US"/>
              </w:rPr>
              <w:t xml:space="preserve"> better to explicitly refer to the KEY ID associated with the WUR keys.</w:t>
            </w:r>
          </w:p>
        </w:tc>
        <w:tc>
          <w:tcPr>
            <w:tcW w:w="3870" w:type="dxa"/>
            <w:shd w:val="clear" w:color="auto" w:fill="auto"/>
            <w:noWrap/>
          </w:tcPr>
          <w:p w14:paraId="3F42AEAE" w14:textId="22F49FC5" w:rsidR="00A047F9" w:rsidRPr="00655FA5" w:rsidRDefault="00A047F9" w:rsidP="00A047F9">
            <w:pPr>
              <w:jc w:val="both"/>
              <w:rPr>
                <w:rFonts w:eastAsia="Times New Roman"/>
                <w:bCs/>
                <w:color w:val="000000"/>
                <w:sz w:val="16"/>
                <w:szCs w:val="16"/>
                <w:lang w:val="en-US"/>
              </w:rPr>
            </w:pPr>
            <w:r w:rsidRPr="00655FA5">
              <w:rPr>
                <w:rFonts w:eastAsia="Times New Roman"/>
                <w:bCs/>
                <w:color w:val="000000"/>
                <w:sz w:val="16"/>
                <w:szCs w:val="16"/>
                <w:lang w:val="en-US"/>
              </w:rPr>
              <w:t>change "current Key ID value" to:</w:t>
            </w:r>
            <w:r w:rsidRPr="00655FA5">
              <w:rPr>
                <w:rFonts w:eastAsia="Times New Roman"/>
                <w:bCs/>
                <w:color w:val="000000"/>
                <w:sz w:val="16"/>
                <w:szCs w:val="16"/>
                <w:lang w:val="en-US"/>
              </w:rPr>
              <w:br/>
              <w:t>the corresponding WUR IGTK or WUR TK Key ID value"</w:t>
            </w:r>
          </w:p>
        </w:tc>
        <w:tc>
          <w:tcPr>
            <w:tcW w:w="3150" w:type="dxa"/>
            <w:shd w:val="clear" w:color="auto" w:fill="auto"/>
            <w:vAlign w:val="center"/>
          </w:tcPr>
          <w:p w14:paraId="7C341483" w14:textId="2D4A9BBD" w:rsidR="00A047F9" w:rsidRPr="00655FA5" w:rsidRDefault="00655FA5" w:rsidP="00A047F9">
            <w:pPr>
              <w:jc w:val="both"/>
              <w:rPr>
                <w:rFonts w:eastAsia="Times New Roman"/>
                <w:bCs/>
                <w:color w:val="000000"/>
                <w:sz w:val="16"/>
                <w:szCs w:val="16"/>
                <w:lang w:val="en-US"/>
              </w:rPr>
            </w:pPr>
            <w:r w:rsidRPr="00655FA5">
              <w:rPr>
                <w:rFonts w:eastAsia="Times New Roman"/>
                <w:bCs/>
                <w:color w:val="000000"/>
                <w:sz w:val="16"/>
                <w:szCs w:val="16"/>
                <w:lang w:val="en-US"/>
              </w:rPr>
              <w:t>Accepted</w:t>
            </w:r>
          </w:p>
        </w:tc>
      </w:tr>
      <w:tr w:rsidR="00A047F9" w:rsidRPr="001F620B" w14:paraId="23858636" w14:textId="77777777" w:rsidTr="00427F9D">
        <w:trPr>
          <w:trHeight w:val="220"/>
        </w:trPr>
        <w:tc>
          <w:tcPr>
            <w:tcW w:w="607" w:type="dxa"/>
            <w:shd w:val="clear" w:color="auto" w:fill="auto"/>
            <w:noWrap/>
          </w:tcPr>
          <w:p w14:paraId="2EFB6C4B" w14:textId="63892AEB" w:rsidR="00A047F9" w:rsidRPr="002130DC" w:rsidRDefault="00A047F9" w:rsidP="00A047F9">
            <w:pPr>
              <w:jc w:val="both"/>
              <w:rPr>
                <w:rFonts w:eastAsia="Times New Roman"/>
                <w:bCs/>
                <w:color w:val="000000"/>
                <w:sz w:val="16"/>
                <w:szCs w:val="16"/>
                <w:lang w:val="en-US"/>
              </w:rPr>
            </w:pPr>
            <w:r w:rsidRPr="00902931">
              <w:rPr>
                <w:rFonts w:eastAsia="Times New Roman"/>
                <w:bCs/>
                <w:color w:val="000000"/>
                <w:sz w:val="16"/>
                <w:szCs w:val="16"/>
                <w:lang w:val="en-US"/>
              </w:rPr>
              <w:t>2581</w:t>
            </w:r>
          </w:p>
        </w:tc>
        <w:tc>
          <w:tcPr>
            <w:tcW w:w="1150" w:type="dxa"/>
            <w:shd w:val="clear" w:color="auto" w:fill="auto"/>
            <w:noWrap/>
          </w:tcPr>
          <w:p w14:paraId="7E764B97" w14:textId="20407155" w:rsidR="00A047F9" w:rsidRPr="002130DC" w:rsidRDefault="00A047F9" w:rsidP="00A047F9">
            <w:pPr>
              <w:jc w:val="both"/>
              <w:rPr>
                <w:rFonts w:eastAsia="Times New Roman"/>
                <w:bCs/>
                <w:color w:val="000000"/>
                <w:sz w:val="16"/>
                <w:szCs w:val="16"/>
                <w:lang w:val="en-US"/>
              </w:rPr>
            </w:pPr>
            <w:r w:rsidRPr="00902931">
              <w:rPr>
                <w:rFonts w:eastAsia="Times New Roman"/>
                <w:bCs/>
                <w:color w:val="000000"/>
                <w:sz w:val="16"/>
                <w:szCs w:val="16"/>
                <w:lang w:val="en-US"/>
              </w:rPr>
              <w:t>Rojan Chitrakar</w:t>
            </w:r>
          </w:p>
        </w:tc>
        <w:tc>
          <w:tcPr>
            <w:tcW w:w="650" w:type="dxa"/>
            <w:shd w:val="clear" w:color="auto" w:fill="auto"/>
            <w:noWrap/>
          </w:tcPr>
          <w:p w14:paraId="1B3ED199" w14:textId="19F3D338" w:rsidR="00A047F9" w:rsidRPr="002130DC" w:rsidRDefault="00A047F9" w:rsidP="00A047F9">
            <w:pPr>
              <w:jc w:val="both"/>
              <w:rPr>
                <w:rFonts w:eastAsia="Times New Roman"/>
                <w:bCs/>
                <w:color w:val="000000"/>
                <w:sz w:val="16"/>
                <w:szCs w:val="16"/>
                <w:lang w:val="en-US"/>
              </w:rPr>
            </w:pPr>
            <w:r w:rsidRPr="00902931">
              <w:rPr>
                <w:rFonts w:eastAsia="Times New Roman"/>
                <w:bCs/>
                <w:color w:val="000000"/>
                <w:sz w:val="16"/>
                <w:szCs w:val="16"/>
                <w:lang w:val="en-US"/>
              </w:rPr>
              <w:t>77.43</w:t>
            </w:r>
          </w:p>
        </w:tc>
        <w:tc>
          <w:tcPr>
            <w:tcW w:w="1890" w:type="dxa"/>
            <w:shd w:val="clear" w:color="auto" w:fill="auto"/>
            <w:noWrap/>
          </w:tcPr>
          <w:p w14:paraId="53FBAA3B" w14:textId="6D2EE28F" w:rsidR="00A047F9" w:rsidRPr="002130DC" w:rsidRDefault="00A047F9" w:rsidP="00A047F9">
            <w:pPr>
              <w:jc w:val="both"/>
              <w:rPr>
                <w:rFonts w:eastAsia="Times New Roman"/>
                <w:bCs/>
                <w:color w:val="000000"/>
                <w:sz w:val="16"/>
                <w:szCs w:val="16"/>
                <w:lang w:val="en-US"/>
              </w:rPr>
            </w:pPr>
            <w:r w:rsidRPr="00902931">
              <w:rPr>
                <w:rFonts w:eastAsia="Times New Roman"/>
                <w:bCs/>
                <w:color w:val="000000"/>
                <w:sz w:val="16"/>
                <w:szCs w:val="16"/>
                <w:lang w:val="en-US"/>
              </w:rPr>
              <w:t>MIC field is not defined in "</w:t>
            </w:r>
            <w:proofErr w:type="gramStart"/>
            <w:r w:rsidRPr="00902931">
              <w:rPr>
                <w:rFonts w:eastAsia="Times New Roman"/>
                <w:bCs/>
                <w:color w:val="000000"/>
                <w:sz w:val="16"/>
                <w:szCs w:val="16"/>
                <w:lang w:val="en-US"/>
              </w:rPr>
              <w:t>IPN, and</w:t>
            </w:r>
            <w:proofErr w:type="gramEnd"/>
            <w:r w:rsidRPr="00902931">
              <w:rPr>
                <w:rFonts w:eastAsia="Times New Roman"/>
                <w:bCs/>
                <w:color w:val="000000"/>
                <w:sz w:val="16"/>
                <w:szCs w:val="16"/>
                <w:lang w:val="en-US"/>
              </w:rPr>
              <w:t xml:space="preserve"> insert the truncated output into the MIC field of the WUR frame."</w:t>
            </w:r>
          </w:p>
        </w:tc>
        <w:tc>
          <w:tcPr>
            <w:tcW w:w="3870" w:type="dxa"/>
            <w:shd w:val="clear" w:color="auto" w:fill="auto"/>
            <w:noWrap/>
          </w:tcPr>
          <w:p w14:paraId="78BE767E" w14:textId="3AB67485" w:rsidR="00A047F9" w:rsidRPr="002130DC" w:rsidRDefault="00A047F9" w:rsidP="00A047F9">
            <w:pPr>
              <w:jc w:val="both"/>
              <w:rPr>
                <w:rFonts w:eastAsia="Times New Roman"/>
                <w:bCs/>
                <w:color w:val="000000"/>
                <w:sz w:val="16"/>
                <w:szCs w:val="16"/>
                <w:lang w:val="en-US"/>
              </w:rPr>
            </w:pPr>
            <w:r w:rsidRPr="00902931">
              <w:rPr>
                <w:rFonts w:eastAsia="Times New Roman"/>
                <w:bCs/>
                <w:color w:val="000000"/>
                <w:sz w:val="16"/>
                <w:szCs w:val="16"/>
                <w:lang w:val="en-US"/>
              </w:rPr>
              <w:t>Change to:</w:t>
            </w:r>
            <w:r w:rsidRPr="00902931">
              <w:rPr>
                <w:rFonts w:eastAsia="Times New Roman"/>
                <w:bCs/>
                <w:color w:val="000000"/>
                <w:sz w:val="16"/>
                <w:szCs w:val="16"/>
                <w:lang w:val="en-US"/>
              </w:rPr>
              <w:br/>
              <w:t>"</w:t>
            </w:r>
            <w:proofErr w:type="gramStart"/>
            <w:r w:rsidRPr="00902931">
              <w:rPr>
                <w:rFonts w:eastAsia="Times New Roman"/>
                <w:bCs/>
                <w:color w:val="000000"/>
                <w:sz w:val="16"/>
                <w:szCs w:val="16"/>
                <w:lang w:val="en-US"/>
              </w:rPr>
              <w:t>IPN, and</w:t>
            </w:r>
            <w:proofErr w:type="gramEnd"/>
            <w:r w:rsidRPr="00902931">
              <w:rPr>
                <w:rFonts w:eastAsia="Times New Roman"/>
                <w:bCs/>
                <w:color w:val="000000"/>
                <w:sz w:val="16"/>
                <w:szCs w:val="16"/>
                <w:lang w:val="en-US"/>
              </w:rPr>
              <w:t xml:space="preserve"> insert the 16-bit truncated output (MIC) into the FCS field of the WUR frame."</w:t>
            </w:r>
          </w:p>
        </w:tc>
        <w:tc>
          <w:tcPr>
            <w:tcW w:w="3150" w:type="dxa"/>
            <w:shd w:val="clear" w:color="auto" w:fill="auto"/>
            <w:vAlign w:val="center"/>
          </w:tcPr>
          <w:p w14:paraId="419DD80E" w14:textId="77777777" w:rsidR="00A047F9" w:rsidRDefault="00A047F9" w:rsidP="00A047F9">
            <w:pPr>
              <w:jc w:val="both"/>
              <w:rPr>
                <w:rFonts w:eastAsia="Times New Roman"/>
                <w:bCs/>
                <w:color w:val="000000"/>
                <w:sz w:val="16"/>
                <w:szCs w:val="16"/>
                <w:lang w:val="en-US"/>
              </w:rPr>
            </w:pPr>
            <w:r>
              <w:rPr>
                <w:rFonts w:eastAsia="Times New Roman"/>
                <w:bCs/>
                <w:color w:val="000000"/>
                <w:sz w:val="16"/>
                <w:szCs w:val="16"/>
                <w:lang w:val="en-US"/>
              </w:rPr>
              <w:t>Revised –</w:t>
            </w:r>
          </w:p>
          <w:p w14:paraId="5F767051" w14:textId="77777777" w:rsidR="00A047F9" w:rsidRDefault="00A047F9" w:rsidP="00A047F9">
            <w:pPr>
              <w:jc w:val="both"/>
              <w:rPr>
                <w:rFonts w:eastAsia="Times New Roman"/>
                <w:bCs/>
                <w:color w:val="000000"/>
                <w:sz w:val="16"/>
                <w:szCs w:val="16"/>
                <w:lang w:val="en-US"/>
              </w:rPr>
            </w:pPr>
          </w:p>
          <w:p w14:paraId="5DBFCE75" w14:textId="77777777" w:rsidR="00A047F9" w:rsidRDefault="00A047F9" w:rsidP="00A047F9">
            <w:pPr>
              <w:jc w:val="both"/>
              <w:rPr>
                <w:rFonts w:eastAsia="Times New Roman"/>
                <w:bCs/>
                <w:color w:val="000000"/>
                <w:sz w:val="16"/>
                <w:szCs w:val="16"/>
                <w:lang w:val="en-US"/>
              </w:rPr>
            </w:pPr>
            <w:r>
              <w:rPr>
                <w:rFonts w:eastAsia="Times New Roman"/>
                <w:bCs/>
                <w:color w:val="000000"/>
                <w:sz w:val="16"/>
                <w:szCs w:val="16"/>
                <w:lang w:val="en-US"/>
              </w:rPr>
              <w:t>Agree in principle with the comment. Proposed resolution accounts for the suggested changes, plus certain editorial improvements.</w:t>
            </w:r>
          </w:p>
          <w:p w14:paraId="22604216" w14:textId="77777777" w:rsidR="00A047F9" w:rsidRDefault="00A047F9" w:rsidP="00A047F9">
            <w:pPr>
              <w:jc w:val="both"/>
              <w:rPr>
                <w:rFonts w:eastAsia="Times New Roman"/>
                <w:bCs/>
                <w:color w:val="000000"/>
                <w:sz w:val="16"/>
                <w:szCs w:val="16"/>
                <w:lang w:val="en-US"/>
              </w:rPr>
            </w:pPr>
          </w:p>
          <w:p w14:paraId="3DD4B08A" w14:textId="111DA2E6" w:rsidR="00A047F9" w:rsidRPr="00002955" w:rsidRDefault="00A047F9" w:rsidP="00A047F9">
            <w:pPr>
              <w:jc w:val="both"/>
              <w:rPr>
                <w:rFonts w:eastAsia="Times New Roman"/>
                <w:bCs/>
                <w:color w:val="000000"/>
                <w:sz w:val="16"/>
                <w:szCs w:val="16"/>
                <w:lang w:val="en-US"/>
              </w:rPr>
            </w:pPr>
            <w:proofErr w:type="spellStart"/>
            <w:r w:rsidRPr="00022C11">
              <w:rPr>
                <w:rFonts w:eastAsia="Times New Roman"/>
                <w:bCs/>
                <w:color w:val="000000"/>
                <w:sz w:val="16"/>
                <w:szCs w:val="16"/>
                <w:lang w:val="en-US"/>
              </w:rPr>
              <w:t>TGba</w:t>
            </w:r>
            <w:proofErr w:type="spellEnd"/>
            <w:r w:rsidRPr="00022C11">
              <w:rPr>
                <w:rFonts w:eastAsia="Times New Roman"/>
                <w:bCs/>
                <w:color w:val="000000"/>
                <w:sz w:val="16"/>
                <w:szCs w:val="16"/>
                <w:lang w:val="en-US"/>
              </w:rPr>
              <w:t xml:space="preserve"> editor to make the changes shown in 11-19/</w:t>
            </w:r>
            <w:r>
              <w:rPr>
                <w:rFonts w:eastAsia="Times New Roman"/>
                <w:bCs/>
                <w:color w:val="000000"/>
                <w:sz w:val="16"/>
                <w:szCs w:val="16"/>
                <w:lang w:val="en-US"/>
              </w:rPr>
              <w:t>0585</w:t>
            </w:r>
            <w:r w:rsidR="005F1D59">
              <w:rPr>
                <w:rFonts w:eastAsia="Times New Roman"/>
                <w:bCs/>
                <w:color w:val="000000"/>
                <w:sz w:val="16"/>
                <w:szCs w:val="16"/>
                <w:lang w:val="en-US"/>
              </w:rPr>
              <w:t>r1</w:t>
            </w:r>
            <w:r w:rsidRPr="00022C11">
              <w:rPr>
                <w:rFonts w:eastAsia="Times New Roman"/>
                <w:bCs/>
                <w:color w:val="000000"/>
                <w:sz w:val="16"/>
                <w:szCs w:val="16"/>
                <w:lang w:val="en-US"/>
              </w:rPr>
              <w:t xml:space="preserve"> under all headings that include CID </w:t>
            </w:r>
            <w:r>
              <w:rPr>
                <w:rFonts w:eastAsia="Times New Roman"/>
                <w:bCs/>
                <w:color w:val="000000"/>
                <w:sz w:val="16"/>
                <w:szCs w:val="16"/>
                <w:lang w:val="en-US"/>
              </w:rPr>
              <w:t>2581</w:t>
            </w:r>
            <w:r w:rsidRPr="00022C11">
              <w:rPr>
                <w:rFonts w:eastAsia="Times New Roman"/>
                <w:bCs/>
                <w:color w:val="000000"/>
                <w:sz w:val="16"/>
                <w:szCs w:val="16"/>
                <w:lang w:val="en-US"/>
              </w:rPr>
              <w:t>.</w:t>
            </w:r>
          </w:p>
        </w:tc>
      </w:tr>
      <w:tr w:rsidR="00A047F9" w:rsidRPr="001F620B" w14:paraId="0DA3D3A1" w14:textId="77777777" w:rsidTr="00427F9D">
        <w:trPr>
          <w:trHeight w:val="220"/>
        </w:trPr>
        <w:tc>
          <w:tcPr>
            <w:tcW w:w="607" w:type="dxa"/>
            <w:shd w:val="clear" w:color="auto" w:fill="auto"/>
            <w:noWrap/>
          </w:tcPr>
          <w:p w14:paraId="547A848E" w14:textId="63489C4C" w:rsidR="00A047F9" w:rsidRPr="002130DC" w:rsidRDefault="00A047F9" w:rsidP="00A047F9">
            <w:pPr>
              <w:jc w:val="both"/>
              <w:rPr>
                <w:rFonts w:eastAsia="Times New Roman"/>
                <w:bCs/>
                <w:color w:val="000000"/>
                <w:sz w:val="16"/>
                <w:szCs w:val="16"/>
                <w:lang w:val="en-US"/>
              </w:rPr>
            </w:pPr>
            <w:r w:rsidRPr="00902931">
              <w:rPr>
                <w:rFonts w:eastAsia="Times New Roman"/>
                <w:bCs/>
                <w:color w:val="000000"/>
                <w:sz w:val="16"/>
                <w:szCs w:val="16"/>
                <w:lang w:val="en-US"/>
              </w:rPr>
              <w:t>2820</w:t>
            </w:r>
          </w:p>
        </w:tc>
        <w:tc>
          <w:tcPr>
            <w:tcW w:w="1150" w:type="dxa"/>
            <w:shd w:val="clear" w:color="auto" w:fill="auto"/>
            <w:noWrap/>
          </w:tcPr>
          <w:p w14:paraId="7B3C2B9A" w14:textId="73A10851" w:rsidR="00A047F9" w:rsidRPr="002130DC" w:rsidRDefault="00A047F9" w:rsidP="00A047F9">
            <w:pPr>
              <w:jc w:val="both"/>
              <w:rPr>
                <w:rFonts w:eastAsia="Times New Roman"/>
                <w:bCs/>
                <w:color w:val="000000"/>
                <w:sz w:val="16"/>
                <w:szCs w:val="16"/>
                <w:lang w:val="en-US"/>
              </w:rPr>
            </w:pPr>
            <w:r w:rsidRPr="00902931">
              <w:rPr>
                <w:rFonts w:eastAsia="Times New Roman"/>
                <w:bCs/>
                <w:color w:val="000000"/>
                <w:sz w:val="16"/>
                <w:szCs w:val="16"/>
                <w:lang w:val="en-US"/>
              </w:rPr>
              <w:t>Yunsong Yang</w:t>
            </w:r>
          </w:p>
        </w:tc>
        <w:tc>
          <w:tcPr>
            <w:tcW w:w="650" w:type="dxa"/>
            <w:shd w:val="clear" w:color="auto" w:fill="auto"/>
            <w:noWrap/>
          </w:tcPr>
          <w:p w14:paraId="4E61A1FD" w14:textId="63A54DE4" w:rsidR="00A047F9" w:rsidRPr="002130DC" w:rsidRDefault="00A047F9" w:rsidP="00A047F9">
            <w:pPr>
              <w:jc w:val="both"/>
              <w:rPr>
                <w:rFonts w:eastAsia="Times New Roman"/>
                <w:bCs/>
                <w:color w:val="000000"/>
                <w:sz w:val="16"/>
                <w:szCs w:val="16"/>
                <w:lang w:val="en-US"/>
              </w:rPr>
            </w:pPr>
            <w:r w:rsidRPr="00902931">
              <w:rPr>
                <w:rFonts w:eastAsia="Times New Roman"/>
                <w:bCs/>
                <w:color w:val="000000"/>
                <w:sz w:val="16"/>
                <w:szCs w:val="16"/>
                <w:lang w:val="en-US"/>
              </w:rPr>
              <w:t>77.05</w:t>
            </w:r>
          </w:p>
        </w:tc>
        <w:tc>
          <w:tcPr>
            <w:tcW w:w="1890" w:type="dxa"/>
            <w:shd w:val="clear" w:color="auto" w:fill="auto"/>
            <w:noWrap/>
          </w:tcPr>
          <w:p w14:paraId="1290483F" w14:textId="2DB5BF03" w:rsidR="00A047F9" w:rsidRPr="002130DC" w:rsidRDefault="00A047F9" w:rsidP="00A047F9">
            <w:pPr>
              <w:jc w:val="both"/>
              <w:rPr>
                <w:rFonts w:eastAsia="Times New Roman"/>
                <w:bCs/>
                <w:color w:val="000000"/>
                <w:sz w:val="16"/>
                <w:szCs w:val="16"/>
                <w:lang w:val="en-US"/>
              </w:rPr>
            </w:pPr>
            <w:r w:rsidRPr="00902931">
              <w:rPr>
                <w:rFonts w:eastAsia="Times New Roman"/>
                <w:bCs/>
                <w:color w:val="000000"/>
                <w:sz w:val="16"/>
                <w:szCs w:val="16"/>
                <w:lang w:val="en-US"/>
              </w:rPr>
              <w:t>"an integrity key" cannot be just any integrity key. It must be one of the two keys mentioned in the following sub-bullet. Also, recommend to break the following sub-bullet into two such that the uses of the WUR IGTK and WUR TK are clearly separated.</w:t>
            </w:r>
          </w:p>
        </w:tc>
        <w:tc>
          <w:tcPr>
            <w:tcW w:w="3870" w:type="dxa"/>
            <w:shd w:val="clear" w:color="auto" w:fill="auto"/>
            <w:noWrap/>
          </w:tcPr>
          <w:p w14:paraId="44304A7D" w14:textId="306DB121" w:rsidR="00A047F9" w:rsidRPr="002130DC" w:rsidRDefault="00A047F9" w:rsidP="00A047F9">
            <w:pPr>
              <w:jc w:val="both"/>
              <w:rPr>
                <w:rFonts w:eastAsia="Times New Roman"/>
                <w:bCs/>
                <w:color w:val="000000"/>
                <w:sz w:val="16"/>
                <w:szCs w:val="16"/>
                <w:lang w:val="en-US"/>
              </w:rPr>
            </w:pPr>
            <w:r w:rsidRPr="00902931">
              <w:rPr>
                <w:rFonts w:eastAsia="Times New Roman"/>
                <w:bCs/>
                <w:color w:val="000000"/>
                <w:sz w:val="16"/>
                <w:szCs w:val="16"/>
                <w:lang w:val="en-US"/>
              </w:rPr>
              <w:t>Change "an integrity key to compute the MIC of the WUR frame." to "an integrity key to compute the MIC of the WUR frame, as defined below:" And break the sub-bullet following the cited sentence into two bullets such that one is for the broadcast and group addressed WUR frames, and the other is for the individually addressed WUR frames.</w:t>
            </w:r>
          </w:p>
        </w:tc>
        <w:tc>
          <w:tcPr>
            <w:tcW w:w="3150" w:type="dxa"/>
            <w:shd w:val="clear" w:color="auto" w:fill="auto"/>
            <w:vAlign w:val="center"/>
          </w:tcPr>
          <w:p w14:paraId="588DB1B6" w14:textId="77777777" w:rsidR="00A047F9" w:rsidRDefault="00A047F9" w:rsidP="00A047F9">
            <w:pPr>
              <w:jc w:val="both"/>
              <w:rPr>
                <w:rFonts w:eastAsia="Times New Roman"/>
                <w:bCs/>
                <w:color w:val="000000"/>
                <w:sz w:val="16"/>
                <w:szCs w:val="16"/>
                <w:lang w:val="en-US"/>
              </w:rPr>
            </w:pPr>
            <w:r>
              <w:rPr>
                <w:rFonts w:eastAsia="Times New Roman"/>
                <w:bCs/>
                <w:color w:val="000000"/>
                <w:sz w:val="16"/>
                <w:szCs w:val="16"/>
                <w:lang w:val="en-US"/>
              </w:rPr>
              <w:t>Revised –</w:t>
            </w:r>
          </w:p>
          <w:p w14:paraId="4EE76683" w14:textId="77777777" w:rsidR="00A047F9" w:rsidRDefault="00A047F9" w:rsidP="00A047F9">
            <w:pPr>
              <w:jc w:val="both"/>
              <w:rPr>
                <w:rFonts w:eastAsia="Times New Roman"/>
                <w:bCs/>
                <w:color w:val="000000"/>
                <w:sz w:val="16"/>
                <w:szCs w:val="16"/>
                <w:lang w:val="en-US"/>
              </w:rPr>
            </w:pPr>
          </w:p>
          <w:p w14:paraId="1E548FCD" w14:textId="75309945" w:rsidR="00A047F9" w:rsidRDefault="00A047F9" w:rsidP="00A047F9">
            <w:pPr>
              <w:jc w:val="both"/>
              <w:rPr>
                <w:rFonts w:eastAsia="Times New Roman"/>
                <w:bCs/>
                <w:color w:val="000000"/>
                <w:sz w:val="16"/>
                <w:szCs w:val="16"/>
                <w:lang w:val="en-US"/>
              </w:rPr>
            </w:pPr>
            <w:r>
              <w:rPr>
                <w:rFonts w:eastAsia="Times New Roman"/>
                <w:bCs/>
                <w:color w:val="000000"/>
                <w:sz w:val="16"/>
                <w:szCs w:val="16"/>
                <w:lang w:val="en-US"/>
              </w:rPr>
              <w:t>Agree in principle with the comment. Proposed resolution accounts for the suggested changes, plus certain editorial improvements.</w:t>
            </w:r>
          </w:p>
          <w:p w14:paraId="2D1D67A4" w14:textId="77777777" w:rsidR="00A047F9" w:rsidRDefault="00A047F9" w:rsidP="00A047F9">
            <w:pPr>
              <w:jc w:val="both"/>
              <w:rPr>
                <w:rFonts w:eastAsia="Times New Roman"/>
                <w:bCs/>
                <w:color w:val="000000"/>
                <w:sz w:val="16"/>
                <w:szCs w:val="16"/>
                <w:lang w:val="en-US"/>
              </w:rPr>
            </w:pPr>
          </w:p>
          <w:p w14:paraId="0BA680B2" w14:textId="2D117751" w:rsidR="00A047F9" w:rsidRPr="00002955" w:rsidRDefault="00A047F9" w:rsidP="00A047F9">
            <w:pPr>
              <w:jc w:val="both"/>
              <w:rPr>
                <w:rFonts w:eastAsia="Times New Roman"/>
                <w:bCs/>
                <w:color w:val="000000"/>
                <w:sz w:val="16"/>
                <w:szCs w:val="16"/>
                <w:lang w:val="en-US"/>
              </w:rPr>
            </w:pPr>
            <w:proofErr w:type="spellStart"/>
            <w:r w:rsidRPr="00022C11">
              <w:rPr>
                <w:rFonts w:eastAsia="Times New Roman"/>
                <w:bCs/>
                <w:color w:val="000000"/>
                <w:sz w:val="16"/>
                <w:szCs w:val="16"/>
                <w:lang w:val="en-US"/>
              </w:rPr>
              <w:t>TGba</w:t>
            </w:r>
            <w:proofErr w:type="spellEnd"/>
            <w:r w:rsidRPr="00022C11">
              <w:rPr>
                <w:rFonts w:eastAsia="Times New Roman"/>
                <w:bCs/>
                <w:color w:val="000000"/>
                <w:sz w:val="16"/>
                <w:szCs w:val="16"/>
                <w:lang w:val="en-US"/>
              </w:rPr>
              <w:t xml:space="preserve"> editor to make the changes shown in 11-19/</w:t>
            </w:r>
            <w:r>
              <w:rPr>
                <w:rFonts w:eastAsia="Times New Roman"/>
                <w:bCs/>
                <w:color w:val="000000"/>
                <w:sz w:val="16"/>
                <w:szCs w:val="16"/>
                <w:lang w:val="en-US"/>
              </w:rPr>
              <w:t>0585</w:t>
            </w:r>
            <w:r w:rsidR="005F1D59">
              <w:rPr>
                <w:rFonts w:eastAsia="Times New Roman"/>
                <w:bCs/>
                <w:color w:val="000000"/>
                <w:sz w:val="16"/>
                <w:szCs w:val="16"/>
                <w:lang w:val="en-US"/>
              </w:rPr>
              <w:t>r1</w:t>
            </w:r>
            <w:r w:rsidRPr="00022C11">
              <w:rPr>
                <w:rFonts w:eastAsia="Times New Roman"/>
                <w:bCs/>
                <w:color w:val="000000"/>
                <w:sz w:val="16"/>
                <w:szCs w:val="16"/>
                <w:lang w:val="en-US"/>
              </w:rPr>
              <w:t xml:space="preserve"> under all headings that include CID </w:t>
            </w:r>
            <w:r>
              <w:rPr>
                <w:rFonts w:eastAsia="Times New Roman"/>
                <w:bCs/>
                <w:color w:val="000000"/>
                <w:sz w:val="16"/>
                <w:szCs w:val="16"/>
                <w:lang w:val="en-US"/>
              </w:rPr>
              <w:t>2820</w:t>
            </w:r>
            <w:r w:rsidRPr="00022C11">
              <w:rPr>
                <w:rFonts w:eastAsia="Times New Roman"/>
                <w:bCs/>
                <w:color w:val="000000"/>
                <w:sz w:val="16"/>
                <w:szCs w:val="16"/>
                <w:lang w:val="en-US"/>
              </w:rPr>
              <w:t>.</w:t>
            </w:r>
          </w:p>
        </w:tc>
      </w:tr>
      <w:tr w:rsidR="00A047F9" w:rsidRPr="001F620B" w14:paraId="6952DE33" w14:textId="77777777" w:rsidTr="00427F9D">
        <w:trPr>
          <w:trHeight w:val="220"/>
        </w:trPr>
        <w:tc>
          <w:tcPr>
            <w:tcW w:w="607" w:type="dxa"/>
            <w:shd w:val="clear" w:color="auto" w:fill="auto"/>
            <w:noWrap/>
          </w:tcPr>
          <w:p w14:paraId="60FA8C58" w14:textId="03C8FD2C" w:rsidR="00A047F9" w:rsidRPr="005F1D59" w:rsidRDefault="00A047F9" w:rsidP="00A047F9">
            <w:pPr>
              <w:jc w:val="both"/>
              <w:rPr>
                <w:rFonts w:eastAsia="Times New Roman"/>
                <w:bCs/>
                <w:sz w:val="16"/>
                <w:szCs w:val="16"/>
                <w:lang w:val="en-US"/>
              </w:rPr>
            </w:pPr>
            <w:r w:rsidRPr="005F1D59">
              <w:rPr>
                <w:rFonts w:eastAsia="Times New Roman"/>
                <w:bCs/>
                <w:sz w:val="16"/>
                <w:szCs w:val="16"/>
                <w:lang w:val="en-US"/>
              </w:rPr>
              <w:t>2821</w:t>
            </w:r>
          </w:p>
        </w:tc>
        <w:tc>
          <w:tcPr>
            <w:tcW w:w="1150" w:type="dxa"/>
            <w:shd w:val="clear" w:color="auto" w:fill="auto"/>
            <w:noWrap/>
          </w:tcPr>
          <w:p w14:paraId="06E70967" w14:textId="50A52A45" w:rsidR="00A047F9" w:rsidRPr="005F1D59" w:rsidRDefault="00A047F9" w:rsidP="00A047F9">
            <w:pPr>
              <w:jc w:val="both"/>
              <w:rPr>
                <w:rFonts w:eastAsia="Times New Roman"/>
                <w:bCs/>
                <w:sz w:val="16"/>
                <w:szCs w:val="16"/>
                <w:lang w:val="en-US"/>
              </w:rPr>
            </w:pPr>
            <w:r w:rsidRPr="005F1D59">
              <w:rPr>
                <w:rFonts w:eastAsia="Times New Roman"/>
                <w:bCs/>
                <w:sz w:val="16"/>
                <w:szCs w:val="16"/>
                <w:lang w:val="en-US"/>
              </w:rPr>
              <w:t>Yunsong Yang</w:t>
            </w:r>
          </w:p>
        </w:tc>
        <w:tc>
          <w:tcPr>
            <w:tcW w:w="650" w:type="dxa"/>
            <w:shd w:val="clear" w:color="auto" w:fill="auto"/>
            <w:noWrap/>
          </w:tcPr>
          <w:p w14:paraId="68606A70" w14:textId="39C103EC" w:rsidR="00A047F9" w:rsidRPr="005F1D59" w:rsidRDefault="00A047F9" w:rsidP="00A047F9">
            <w:pPr>
              <w:jc w:val="both"/>
              <w:rPr>
                <w:rFonts w:eastAsia="Times New Roman"/>
                <w:bCs/>
                <w:sz w:val="16"/>
                <w:szCs w:val="16"/>
                <w:lang w:val="en-US"/>
              </w:rPr>
            </w:pPr>
            <w:r w:rsidRPr="005F1D59">
              <w:rPr>
                <w:rFonts w:eastAsia="Times New Roman"/>
                <w:bCs/>
                <w:sz w:val="16"/>
                <w:szCs w:val="16"/>
                <w:lang w:val="en-US"/>
              </w:rPr>
              <w:t>77.16</w:t>
            </w:r>
          </w:p>
        </w:tc>
        <w:tc>
          <w:tcPr>
            <w:tcW w:w="1890" w:type="dxa"/>
            <w:shd w:val="clear" w:color="auto" w:fill="auto"/>
            <w:noWrap/>
          </w:tcPr>
          <w:p w14:paraId="55E04977" w14:textId="23CF02FE" w:rsidR="00A047F9" w:rsidRPr="005F1D59" w:rsidRDefault="00A047F9" w:rsidP="00A047F9">
            <w:pPr>
              <w:jc w:val="both"/>
              <w:rPr>
                <w:rFonts w:eastAsia="Times New Roman"/>
                <w:bCs/>
                <w:sz w:val="16"/>
                <w:szCs w:val="16"/>
                <w:lang w:val="en-US"/>
              </w:rPr>
            </w:pPr>
            <w:r w:rsidRPr="005F1D59">
              <w:rPr>
                <w:rFonts w:eastAsia="Times New Roman"/>
                <w:bCs/>
                <w:sz w:val="16"/>
                <w:szCs w:val="16"/>
                <w:lang w:val="en-US"/>
              </w:rPr>
              <w:t xml:space="preserve">The AAD construction is one of the exceptions, which the first paragraph of this page starts to </w:t>
            </w:r>
            <w:proofErr w:type="spellStart"/>
            <w:r w:rsidRPr="005F1D59">
              <w:rPr>
                <w:rFonts w:eastAsia="Times New Roman"/>
                <w:bCs/>
                <w:sz w:val="16"/>
                <w:szCs w:val="16"/>
                <w:lang w:val="en-US"/>
              </w:rPr>
              <w:t>decribe</w:t>
            </w:r>
            <w:proofErr w:type="spellEnd"/>
            <w:r w:rsidRPr="005F1D59">
              <w:rPr>
                <w:rFonts w:eastAsia="Times New Roman"/>
                <w:bCs/>
                <w:sz w:val="16"/>
                <w:szCs w:val="16"/>
                <w:lang w:val="en-US"/>
              </w:rPr>
              <w:t>, therefore, should be listed as a level-1 bullet, like the other two level-1 bullets above it.</w:t>
            </w:r>
          </w:p>
        </w:tc>
        <w:tc>
          <w:tcPr>
            <w:tcW w:w="3870" w:type="dxa"/>
            <w:shd w:val="clear" w:color="auto" w:fill="auto"/>
            <w:noWrap/>
          </w:tcPr>
          <w:p w14:paraId="186F40F6" w14:textId="57B29E91" w:rsidR="00A047F9" w:rsidRPr="005F1D59" w:rsidRDefault="00A047F9" w:rsidP="00A047F9">
            <w:pPr>
              <w:jc w:val="both"/>
              <w:rPr>
                <w:rFonts w:eastAsia="Times New Roman"/>
                <w:bCs/>
                <w:sz w:val="16"/>
                <w:szCs w:val="16"/>
                <w:lang w:val="en-US"/>
              </w:rPr>
            </w:pPr>
            <w:r w:rsidRPr="005F1D59">
              <w:rPr>
                <w:rFonts w:eastAsia="Times New Roman"/>
                <w:bCs/>
                <w:sz w:val="16"/>
                <w:szCs w:val="16"/>
                <w:lang w:val="en-US"/>
              </w:rPr>
              <w:t>Change the cited paragraph as the third level-1 bullet under the first paragraph of this page.</w:t>
            </w:r>
          </w:p>
        </w:tc>
        <w:tc>
          <w:tcPr>
            <w:tcW w:w="3150" w:type="dxa"/>
            <w:shd w:val="clear" w:color="auto" w:fill="auto"/>
            <w:vAlign w:val="center"/>
          </w:tcPr>
          <w:p w14:paraId="7F1BD1F7" w14:textId="0737423D" w:rsidR="00A047F9" w:rsidRPr="005F1D59" w:rsidRDefault="00A047F9" w:rsidP="00A047F9">
            <w:pPr>
              <w:jc w:val="both"/>
              <w:rPr>
                <w:rFonts w:eastAsia="Times New Roman"/>
                <w:bCs/>
                <w:sz w:val="16"/>
                <w:szCs w:val="16"/>
                <w:lang w:val="en-US"/>
              </w:rPr>
            </w:pPr>
            <w:r w:rsidRPr="005F1D59">
              <w:rPr>
                <w:rFonts w:eastAsia="Times New Roman"/>
                <w:bCs/>
                <w:sz w:val="16"/>
                <w:szCs w:val="16"/>
                <w:lang w:val="en-US"/>
              </w:rPr>
              <w:t>Accepted</w:t>
            </w:r>
          </w:p>
        </w:tc>
      </w:tr>
      <w:tr w:rsidR="00A047F9" w:rsidRPr="001F620B" w14:paraId="372CFE66" w14:textId="77777777" w:rsidTr="00427F9D">
        <w:trPr>
          <w:trHeight w:val="220"/>
        </w:trPr>
        <w:tc>
          <w:tcPr>
            <w:tcW w:w="607" w:type="dxa"/>
            <w:shd w:val="clear" w:color="auto" w:fill="auto"/>
            <w:noWrap/>
          </w:tcPr>
          <w:p w14:paraId="2B2332E7" w14:textId="6B537620" w:rsidR="00A047F9" w:rsidRPr="007339C8" w:rsidRDefault="00A047F9" w:rsidP="00A047F9">
            <w:pPr>
              <w:jc w:val="both"/>
              <w:rPr>
                <w:rFonts w:eastAsia="Times New Roman"/>
                <w:bCs/>
                <w:color w:val="000000"/>
                <w:sz w:val="16"/>
                <w:szCs w:val="16"/>
                <w:lang w:val="en-US"/>
              </w:rPr>
            </w:pPr>
            <w:r w:rsidRPr="007339C8">
              <w:rPr>
                <w:rFonts w:eastAsia="Times New Roman"/>
                <w:bCs/>
                <w:color w:val="000000"/>
                <w:sz w:val="16"/>
                <w:szCs w:val="16"/>
                <w:lang w:val="en-US"/>
              </w:rPr>
              <w:t>2822</w:t>
            </w:r>
          </w:p>
        </w:tc>
        <w:tc>
          <w:tcPr>
            <w:tcW w:w="1150" w:type="dxa"/>
            <w:shd w:val="clear" w:color="auto" w:fill="auto"/>
            <w:noWrap/>
          </w:tcPr>
          <w:p w14:paraId="0064A2BC" w14:textId="7BE79A64" w:rsidR="00A047F9" w:rsidRPr="007339C8" w:rsidRDefault="00A047F9" w:rsidP="00A047F9">
            <w:pPr>
              <w:jc w:val="both"/>
              <w:rPr>
                <w:rFonts w:eastAsia="Times New Roman"/>
                <w:bCs/>
                <w:color w:val="000000"/>
                <w:sz w:val="16"/>
                <w:szCs w:val="16"/>
                <w:lang w:val="en-US"/>
              </w:rPr>
            </w:pPr>
            <w:r w:rsidRPr="007339C8">
              <w:rPr>
                <w:rFonts w:eastAsia="Times New Roman"/>
                <w:bCs/>
                <w:color w:val="000000"/>
                <w:sz w:val="16"/>
                <w:szCs w:val="16"/>
                <w:lang w:val="en-US"/>
              </w:rPr>
              <w:t>Yunsong Yang</w:t>
            </w:r>
          </w:p>
        </w:tc>
        <w:tc>
          <w:tcPr>
            <w:tcW w:w="650" w:type="dxa"/>
            <w:shd w:val="clear" w:color="auto" w:fill="auto"/>
            <w:noWrap/>
          </w:tcPr>
          <w:p w14:paraId="2FC3BF78" w14:textId="2F1CF8D3" w:rsidR="00A047F9" w:rsidRPr="007339C8" w:rsidRDefault="00A047F9" w:rsidP="00A047F9">
            <w:pPr>
              <w:jc w:val="both"/>
              <w:rPr>
                <w:rFonts w:eastAsia="Times New Roman"/>
                <w:bCs/>
                <w:color w:val="000000"/>
                <w:sz w:val="16"/>
                <w:szCs w:val="16"/>
                <w:lang w:val="en-US"/>
              </w:rPr>
            </w:pPr>
            <w:r w:rsidRPr="007339C8">
              <w:rPr>
                <w:rFonts w:eastAsia="Times New Roman"/>
                <w:bCs/>
                <w:color w:val="000000"/>
                <w:sz w:val="16"/>
                <w:szCs w:val="16"/>
                <w:lang w:val="en-US"/>
              </w:rPr>
              <w:t>77.16</w:t>
            </w:r>
          </w:p>
        </w:tc>
        <w:tc>
          <w:tcPr>
            <w:tcW w:w="1890" w:type="dxa"/>
            <w:shd w:val="clear" w:color="auto" w:fill="auto"/>
            <w:noWrap/>
          </w:tcPr>
          <w:p w14:paraId="039528C7" w14:textId="368934BC" w:rsidR="00A047F9" w:rsidRPr="007339C8" w:rsidRDefault="00A047F9" w:rsidP="00A047F9">
            <w:pPr>
              <w:jc w:val="both"/>
              <w:rPr>
                <w:rFonts w:eastAsia="Times New Roman"/>
                <w:bCs/>
                <w:color w:val="000000"/>
                <w:sz w:val="16"/>
                <w:szCs w:val="16"/>
                <w:lang w:val="en-US"/>
              </w:rPr>
            </w:pPr>
            <w:r w:rsidRPr="007339C8">
              <w:rPr>
                <w:rFonts w:eastAsia="Times New Roman"/>
                <w:bCs/>
                <w:color w:val="000000"/>
                <w:sz w:val="16"/>
                <w:szCs w:val="16"/>
                <w:lang w:val="en-US"/>
              </w:rPr>
              <w:t xml:space="preserve">The AAD construction doesn't include the TD Control field, thus allowing attacks that replays a </w:t>
            </w:r>
            <w:proofErr w:type="spellStart"/>
            <w:r w:rsidRPr="007339C8">
              <w:rPr>
                <w:rFonts w:eastAsia="Times New Roman"/>
                <w:bCs/>
                <w:color w:val="000000"/>
                <w:sz w:val="16"/>
                <w:szCs w:val="16"/>
                <w:lang w:val="en-US"/>
              </w:rPr>
              <w:t>legimate</w:t>
            </w:r>
            <w:proofErr w:type="spellEnd"/>
            <w:r w:rsidRPr="007339C8">
              <w:rPr>
                <w:rFonts w:eastAsia="Times New Roman"/>
                <w:bCs/>
                <w:color w:val="000000"/>
                <w:sz w:val="16"/>
                <w:szCs w:val="16"/>
                <w:lang w:val="en-US"/>
              </w:rPr>
              <w:t xml:space="preserve"> Protected WUR frame with a forged sequence number.</w:t>
            </w:r>
          </w:p>
        </w:tc>
        <w:tc>
          <w:tcPr>
            <w:tcW w:w="3870" w:type="dxa"/>
            <w:shd w:val="clear" w:color="auto" w:fill="auto"/>
            <w:noWrap/>
          </w:tcPr>
          <w:p w14:paraId="0C4A156A" w14:textId="48B8E93D" w:rsidR="00A047F9" w:rsidRPr="007339C8" w:rsidRDefault="00A047F9" w:rsidP="00A047F9">
            <w:pPr>
              <w:jc w:val="both"/>
              <w:rPr>
                <w:rFonts w:eastAsia="Times New Roman"/>
                <w:bCs/>
                <w:color w:val="000000"/>
                <w:sz w:val="16"/>
                <w:szCs w:val="16"/>
                <w:lang w:val="en-US"/>
              </w:rPr>
            </w:pPr>
            <w:r w:rsidRPr="007339C8">
              <w:rPr>
                <w:rFonts w:eastAsia="Times New Roman"/>
                <w:bCs/>
                <w:color w:val="000000"/>
                <w:sz w:val="16"/>
                <w:szCs w:val="16"/>
                <w:lang w:val="en-US"/>
              </w:rPr>
              <w:t>Revised the cited paragraph and Figure 30-2 such that the AAD has a length of 48 bits, consisting of the Frame Control, the ID field, the Type Dependent Control field, and the Embedded BSSID field, without any reserved bit.</w:t>
            </w:r>
          </w:p>
        </w:tc>
        <w:tc>
          <w:tcPr>
            <w:tcW w:w="3150" w:type="dxa"/>
            <w:shd w:val="clear" w:color="auto" w:fill="auto"/>
            <w:vAlign w:val="center"/>
          </w:tcPr>
          <w:p w14:paraId="3EA6B743" w14:textId="28796B29" w:rsidR="00A047F9" w:rsidRPr="007339C8" w:rsidRDefault="00D36080" w:rsidP="00A047F9">
            <w:pPr>
              <w:jc w:val="both"/>
              <w:rPr>
                <w:rFonts w:eastAsia="Times New Roman"/>
                <w:bCs/>
                <w:color w:val="000000"/>
                <w:sz w:val="16"/>
                <w:szCs w:val="16"/>
                <w:lang w:val="en-US"/>
              </w:rPr>
            </w:pPr>
            <w:r w:rsidRPr="007339C8">
              <w:rPr>
                <w:rFonts w:eastAsia="Times New Roman"/>
                <w:bCs/>
                <w:color w:val="000000"/>
                <w:sz w:val="16"/>
                <w:szCs w:val="16"/>
                <w:lang w:val="en-US"/>
              </w:rPr>
              <w:t>Rejected –</w:t>
            </w:r>
          </w:p>
          <w:p w14:paraId="7E547DCD" w14:textId="77777777" w:rsidR="00D36080" w:rsidRPr="007339C8" w:rsidRDefault="00D36080" w:rsidP="00A047F9">
            <w:pPr>
              <w:jc w:val="both"/>
              <w:rPr>
                <w:rFonts w:eastAsia="Times New Roman"/>
                <w:bCs/>
                <w:color w:val="000000"/>
                <w:sz w:val="16"/>
                <w:szCs w:val="16"/>
                <w:lang w:val="en-US"/>
              </w:rPr>
            </w:pPr>
          </w:p>
          <w:p w14:paraId="67AFC15A" w14:textId="388751EA" w:rsidR="00796D5F" w:rsidRPr="007339C8" w:rsidRDefault="00D36080" w:rsidP="00A047F9">
            <w:pPr>
              <w:jc w:val="both"/>
              <w:rPr>
                <w:rFonts w:eastAsia="Times New Roman"/>
                <w:bCs/>
                <w:color w:val="000000"/>
                <w:sz w:val="16"/>
                <w:szCs w:val="16"/>
                <w:lang w:val="en-US"/>
              </w:rPr>
            </w:pPr>
            <w:r w:rsidRPr="007339C8">
              <w:rPr>
                <w:rFonts w:eastAsia="Times New Roman"/>
                <w:bCs/>
                <w:color w:val="000000"/>
                <w:sz w:val="16"/>
                <w:szCs w:val="16"/>
                <w:lang w:val="en-US"/>
              </w:rPr>
              <w:t xml:space="preserve">The TD Control field contains the LSBs of the PN, which is used to calculate the MIC but is not part of the AAD. </w:t>
            </w:r>
            <w:r w:rsidR="00796D5F" w:rsidRPr="007339C8">
              <w:rPr>
                <w:rFonts w:eastAsia="Times New Roman"/>
                <w:bCs/>
                <w:color w:val="000000"/>
                <w:sz w:val="16"/>
                <w:szCs w:val="16"/>
                <w:lang w:val="en-US"/>
              </w:rPr>
              <w:t>A forge</w:t>
            </w:r>
            <w:r w:rsidR="005F1D59">
              <w:rPr>
                <w:rFonts w:eastAsia="Times New Roman"/>
                <w:bCs/>
                <w:color w:val="000000"/>
                <w:sz w:val="16"/>
                <w:szCs w:val="16"/>
                <w:lang w:val="en-US"/>
              </w:rPr>
              <w:t>d</w:t>
            </w:r>
            <w:r w:rsidR="00796D5F" w:rsidRPr="007339C8">
              <w:rPr>
                <w:rFonts w:eastAsia="Times New Roman"/>
                <w:bCs/>
                <w:color w:val="000000"/>
                <w:sz w:val="16"/>
                <w:szCs w:val="16"/>
                <w:lang w:val="en-US"/>
              </w:rPr>
              <w:t xml:space="preserve"> SN in this case would cause the MIC to fail.</w:t>
            </w:r>
          </w:p>
          <w:p w14:paraId="0A560DE1" w14:textId="77777777" w:rsidR="00796D5F" w:rsidRPr="007339C8" w:rsidRDefault="00796D5F" w:rsidP="00A047F9">
            <w:pPr>
              <w:jc w:val="both"/>
              <w:rPr>
                <w:rFonts w:eastAsia="Times New Roman"/>
                <w:bCs/>
                <w:color w:val="000000"/>
                <w:sz w:val="16"/>
                <w:szCs w:val="16"/>
                <w:lang w:val="en-US"/>
              </w:rPr>
            </w:pPr>
          </w:p>
          <w:p w14:paraId="1124430D" w14:textId="41117577" w:rsidR="00D36080" w:rsidRPr="007339C8" w:rsidRDefault="00D36080" w:rsidP="00A047F9">
            <w:pPr>
              <w:jc w:val="both"/>
              <w:rPr>
                <w:rFonts w:eastAsia="Times New Roman"/>
                <w:bCs/>
                <w:color w:val="000000"/>
                <w:sz w:val="16"/>
                <w:szCs w:val="16"/>
                <w:lang w:val="en-US"/>
              </w:rPr>
            </w:pPr>
            <w:r w:rsidRPr="007339C8">
              <w:rPr>
                <w:rFonts w:eastAsia="Times New Roman"/>
                <w:bCs/>
                <w:color w:val="000000"/>
                <w:sz w:val="16"/>
                <w:szCs w:val="16"/>
                <w:lang w:val="en-US"/>
              </w:rPr>
              <w:t xml:space="preserve">This is similar in nature with descriptions of current encryption techniques (please refer to clause 12 </w:t>
            </w:r>
            <w:r w:rsidR="000D1E11">
              <w:rPr>
                <w:rFonts w:eastAsia="Times New Roman"/>
                <w:bCs/>
                <w:color w:val="000000"/>
                <w:sz w:val="16"/>
                <w:szCs w:val="16"/>
                <w:lang w:val="en-US"/>
              </w:rPr>
              <w:t xml:space="preserve">descriptions of </w:t>
            </w:r>
            <w:r w:rsidRPr="007339C8">
              <w:rPr>
                <w:rFonts w:eastAsia="Times New Roman"/>
                <w:bCs/>
                <w:color w:val="000000"/>
                <w:sz w:val="16"/>
                <w:szCs w:val="16"/>
                <w:lang w:val="en-US"/>
              </w:rPr>
              <w:t xml:space="preserve">AAD </w:t>
            </w:r>
            <w:r w:rsidR="000D1E11">
              <w:rPr>
                <w:rFonts w:eastAsia="Times New Roman"/>
                <w:bCs/>
                <w:color w:val="000000"/>
                <w:sz w:val="16"/>
                <w:szCs w:val="16"/>
                <w:lang w:val="en-US"/>
              </w:rPr>
              <w:t>construc</w:t>
            </w:r>
            <w:r w:rsidR="00A23F7D">
              <w:rPr>
                <w:rFonts w:eastAsia="Times New Roman"/>
                <w:bCs/>
                <w:color w:val="000000"/>
                <w:sz w:val="16"/>
                <w:szCs w:val="16"/>
                <w:lang w:val="en-US"/>
              </w:rPr>
              <w:t>tion</w:t>
            </w:r>
            <w:r w:rsidRPr="007339C8">
              <w:rPr>
                <w:rFonts w:eastAsia="Times New Roman"/>
                <w:bCs/>
                <w:color w:val="000000"/>
                <w:sz w:val="16"/>
                <w:szCs w:val="16"/>
                <w:lang w:val="en-US"/>
              </w:rPr>
              <w:t>).</w:t>
            </w:r>
          </w:p>
        </w:tc>
      </w:tr>
      <w:tr w:rsidR="00A047F9" w:rsidRPr="001F620B" w14:paraId="2ACBA3E1" w14:textId="77777777" w:rsidTr="00427F9D">
        <w:trPr>
          <w:trHeight w:val="220"/>
        </w:trPr>
        <w:tc>
          <w:tcPr>
            <w:tcW w:w="607" w:type="dxa"/>
            <w:shd w:val="clear" w:color="auto" w:fill="auto"/>
            <w:noWrap/>
          </w:tcPr>
          <w:p w14:paraId="224528B7" w14:textId="53FE442B" w:rsidR="00A047F9" w:rsidRPr="005265CE" w:rsidRDefault="00A047F9" w:rsidP="00A047F9">
            <w:pPr>
              <w:jc w:val="both"/>
              <w:rPr>
                <w:rFonts w:eastAsia="Times New Roman"/>
                <w:bCs/>
                <w:color w:val="000000"/>
                <w:sz w:val="16"/>
                <w:szCs w:val="16"/>
                <w:lang w:val="en-US"/>
              </w:rPr>
            </w:pPr>
            <w:r w:rsidRPr="005265CE">
              <w:rPr>
                <w:rFonts w:eastAsia="Times New Roman"/>
                <w:bCs/>
                <w:color w:val="000000"/>
                <w:sz w:val="16"/>
                <w:szCs w:val="16"/>
                <w:lang w:val="en-US"/>
              </w:rPr>
              <w:lastRenderedPageBreak/>
              <w:t>2329</w:t>
            </w:r>
          </w:p>
        </w:tc>
        <w:tc>
          <w:tcPr>
            <w:tcW w:w="1150" w:type="dxa"/>
            <w:shd w:val="clear" w:color="auto" w:fill="auto"/>
            <w:noWrap/>
          </w:tcPr>
          <w:p w14:paraId="5237BD89" w14:textId="5C8A0CCC" w:rsidR="00A047F9" w:rsidRPr="005265CE" w:rsidRDefault="00A047F9" w:rsidP="00A047F9">
            <w:pPr>
              <w:jc w:val="both"/>
              <w:rPr>
                <w:rFonts w:eastAsia="Times New Roman"/>
                <w:bCs/>
                <w:color w:val="000000"/>
                <w:sz w:val="16"/>
                <w:szCs w:val="16"/>
                <w:lang w:val="en-US"/>
              </w:rPr>
            </w:pPr>
            <w:r w:rsidRPr="005265CE">
              <w:rPr>
                <w:rFonts w:eastAsia="Times New Roman"/>
                <w:bCs/>
                <w:color w:val="000000"/>
                <w:sz w:val="16"/>
                <w:szCs w:val="16"/>
                <w:lang w:val="en-US"/>
              </w:rPr>
              <w:t>MARC EMMELMANN</w:t>
            </w:r>
          </w:p>
        </w:tc>
        <w:tc>
          <w:tcPr>
            <w:tcW w:w="650" w:type="dxa"/>
            <w:shd w:val="clear" w:color="auto" w:fill="auto"/>
            <w:noWrap/>
          </w:tcPr>
          <w:p w14:paraId="7B7CC91D" w14:textId="7724F9AC" w:rsidR="00A047F9" w:rsidRPr="005265CE" w:rsidRDefault="00A047F9" w:rsidP="00A047F9">
            <w:pPr>
              <w:jc w:val="both"/>
              <w:rPr>
                <w:rFonts w:eastAsia="Times New Roman"/>
                <w:bCs/>
                <w:color w:val="000000"/>
                <w:sz w:val="16"/>
                <w:szCs w:val="16"/>
                <w:lang w:val="en-US"/>
              </w:rPr>
            </w:pPr>
            <w:r w:rsidRPr="005265CE">
              <w:rPr>
                <w:rFonts w:eastAsia="Times New Roman"/>
                <w:bCs/>
                <w:color w:val="000000"/>
                <w:sz w:val="16"/>
                <w:szCs w:val="16"/>
                <w:lang w:val="en-US"/>
              </w:rPr>
              <w:t>60.30</w:t>
            </w:r>
          </w:p>
          <w:p w14:paraId="3F6F0E6E" w14:textId="77777777" w:rsidR="00A047F9" w:rsidRPr="005265CE" w:rsidRDefault="00A047F9" w:rsidP="00A047F9">
            <w:pPr>
              <w:jc w:val="both"/>
              <w:rPr>
                <w:rFonts w:eastAsia="Times New Roman"/>
                <w:bCs/>
                <w:color w:val="000000"/>
                <w:sz w:val="16"/>
                <w:szCs w:val="16"/>
                <w:lang w:val="en-US"/>
              </w:rPr>
            </w:pPr>
          </w:p>
        </w:tc>
        <w:tc>
          <w:tcPr>
            <w:tcW w:w="1890" w:type="dxa"/>
            <w:shd w:val="clear" w:color="auto" w:fill="auto"/>
            <w:noWrap/>
          </w:tcPr>
          <w:p w14:paraId="22896DC0" w14:textId="38464D12" w:rsidR="00A047F9" w:rsidRPr="005265CE" w:rsidRDefault="00A047F9" w:rsidP="00A047F9">
            <w:pPr>
              <w:jc w:val="both"/>
              <w:rPr>
                <w:rFonts w:eastAsia="Times New Roman"/>
                <w:bCs/>
                <w:color w:val="000000"/>
                <w:sz w:val="16"/>
                <w:szCs w:val="16"/>
                <w:lang w:val="en-US"/>
              </w:rPr>
            </w:pPr>
            <w:r w:rsidRPr="005265CE">
              <w:rPr>
                <w:rFonts w:eastAsia="Times New Roman"/>
                <w:bCs/>
                <w:color w:val="000000"/>
                <w:sz w:val="16"/>
                <w:szCs w:val="16"/>
                <w:lang w:val="en-US"/>
              </w:rPr>
              <w:t>MIC field is not defined in "</w:t>
            </w:r>
            <w:proofErr w:type="gramStart"/>
            <w:r w:rsidRPr="005265CE">
              <w:rPr>
                <w:rFonts w:eastAsia="Times New Roman"/>
                <w:bCs/>
                <w:color w:val="000000"/>
                <w:sz w:val="16"/>
                <w:szCs w:val="16"/>
                <w:lang w:val="en-US"/>
              </w:rPr>
              <w:t>..., and</w:t>
            </w:r>
            <w:proofErr w:type="gramEnd"/>
            <w:r w:rsidRPr="005265CE">
              <w:rPr>
                <w:rFonts w:eastAsia="Times New Roman"/>
                <w:bCs/>
                <w:color w:val="000000"/>
                <w:sz w:val="16"/>
                <w:szCs w:val="16"/>
                <w:lang w:val="en-US"/>
              </w:rPr>
              <w:t xml:space="preserve"> insert the truncated output into the MIC field of the WUR frame."</w:t>
            </w:r>
          </w:p>
        </w:tc>
        <w:tc>
          <w:tcPr>
            <w:tcW w:w="3870" w:type="dxa"/>
            <w:shd w:val="clear" w:color="auto" w:fill="auto"/>
            <w:noWrap/>
          </w:tcPr>
          <w:p w14:paraId="0D4425C9" w14:textId="386FE434" w:rsidR="00A047F9" w:rsidRPr="005265CE" w:rsidRDefault="00A047F9" w:rsidP="00A047F9">
            <w:pPr>
              <w:jc w:val="both"/>
              <w:rPr>
                <w:rFonts w:eastAsia="Times New Roman"/>
                <w:bCs/>
                <w:color w:val="000000"/>
                <w:sz w:val="16"/>
                <w:szCs w:val="16"/>
                <w:lang w:val="en-US"/>
              </w:rPr>
            </w:pPr>
            <w:r w:rsidRPr="005265CE">
              <w:rPr>
                <w:rFonts w:eastAsia="Times New Roman"/>
                <w:bCs/>
                <w:color w:val="000000"/>
                <w:sz w:val="16"/>
                <w:szCs w:val="16"/>
                <w:lang w:val="en-US"/>
              </w:rPr>
              <w:t xml:space="preserve">Picking up on comments made in the previous letter ballot on D1.0, the TG did not </w:t>
            </w:r>
            <w:proofErr w:type="spellStart"/>
            <w:r w:rsidRPr="005265CE">
              <w:rPr>
                <w:rFonts w:eastAsia="Times New Roman"/>
                <w:bCs/>
                <w:color w:val="000000"/>
                <w:sz w:val="16"/>
                <w:szCs w:val="16"/>
                <w:lang w:val="en-US"/>
              </w:rPr>
              <w:t>properbly</w:t>
            </w:r>
            <w:proofErr w:type="spellEnd"/>
            <w:r w:rsidRPr="005265CE">
              <w:rPr>
                <w:rFonts w:eastAsia="Times New Roman"/>
                <w:bCs/>
                <w:color w:val="000000"/>
                <w:sz w:val="16"/>
                <w:szCs w:val="16"/>
                <w:lang w:val="en-US"/>
              </w:rPr>
              <w:t xml:space="preserve"> address the issue raised in the comment, nor does the TG provide an indication that the text commented on has been deleted and hence the comment does not apply. (Note, page and line and </w:t>
            </w:r>
            <w:proofErr w:type="spellStart"/>
            <w:r w:rsidRPr="005265CE">
              <w:rPr>
                <w:rFonts w:eastAsia="Times New Roman"/>
                <w:bCs/>
                <w:color w:val="000000"/>
                <w:sz w:val="16"/>
                <w:szCs w:val="16"/>
                <w:lang w:val="en-US"/>
              </w:rPr>
              <w:t>sublause</w:t>
            </w:r>
            <w:proofErr w:type="spellEnd"/>
            <w:r w:rsidRPr="005265CE">
              <w:rPr>
                <w:rFonts w:eastAsia="Times New Roman"/>
                <w:bCs/>
                <w:color w:val="000000"/>
                <w:sz w:val="16"/>
                <w:szCs w:val="16"/>
                <w:lang w:val="en-US"/>
              </w:rPr>
              <w:t xml:space="preserve"> number refer to D1.0).  In fact, as stated in the </w:t>
            </w:r>
            <w:proofErr w:type="spellStart"/>
            <w:r w:rsidRPr="005265CE">
              <w:rPr>
                <w:rFonts w:eastAsia="Times New Roman"/>
                <w:bCs/>
                <w:color w:val="000000"/>
                <w:sz w:val="16"/>
                <w:szCs w:val="16"/>
                <w:lang w:val="en-US"/>
              </w:rPr>
              <w:t>TGba</w:t>
            </w:r>
            <w:proofErr w:type="spellEnd"/>
            <w:r w:rsidRPr="005265CE">
              <w:rPr>
                <w:rFonts w:eastAsia="Times New Roman"/>
                <w:bCs/>
                <w:color w:val="000000"/>
                <w:sz w:val="16"/>
                <w:szCs w:val="16"/>
                <w:lang w:val="en-US"/>
              </w:rPr>
              <w:t xml:space="preserve"> minutes (11-19/226</w:t>
            </w:r>
            <w:r w:rsidR="005F1D59">
              <w:rPr>
                <w:rFonts w:eastAsia="Times New Roman"/>
                <w:bCs/>
                <w:color w:val="000000"/>
                <w:sz w:val="16"/>
                <w:szCs w:val="16"/>
                <w:lang w:val="en-US"/>
              </w:rPr>
              <w:t>r1</w:t>
            </w:r>
            <w:r w:rsidRPr="005265CE">
              <w:rPr>
                <w:rFonts w:eastAsia="Times New Roman"/>
                <w:bCs/>
                <w:color w:val="000000"/>
                <w:sz w:val="16"/>
                <w:szCs w:val="16"/>
                <w:lang w:val="en-US"/>
              </w:rPr>
              <w:t>), the intend of the task group was to "Move to resolve CIDs that have no approved resolution as rejected with a reason read "</w:t>
            </w:r>
            <w:proofErr w:type="spellStart"/>
            <w:r w:rsidRPr="005265CE">
              <w:rPr>
                <w:rFonts w:eastAsia="Times New Roman"/>
                <w:bCs/>
                <w:color w:val="000000"/>
                <w:sz w:val="16"/>
                <w:szCs w:val="16"/>
                <w:lang w:val="en-US"/>
              </w:rPr>
              <w:t>TGba</w:t>
            </w:r>
            <w:proofErr w:type="spellEnd"/>
            <w:r w:rsidRPr="005265CE">
              <w:rPr>
                <w:rFonts w:eastAsia="Times New Roman"/>
                <w:bCs/>
                <w:color w:val="000000"/>
                <w:sz w:val="16"/>
                <w:szCs w:val="16"/>
                <w:lang w:val="en-US"/>
              </w:rPr>
              <w:t xml:space="preserve"> is unable to reach consensus on a resolution" in the interest of releasing draft 2.0".  Also, the statement ""</w:t>
            </w:r>
            <w:proofErr w:type="spellStart"/>
            <w:r w:rsidRPr="005265CE">
              <w:rPr>
                <w:rFonts w:eastAsia="Times New Roman"/>
                <w:bCs/>
                <w:color w:val="000000"/>
                <w:sz w:val="16"/>
                <w:szCs w:val="16"/>
                <w:lang w:val="en-US"/>
              </w:rPr>
              <w:t>TGba</w:t>
            </w:r>
            <w:proofErr w:type="spellEnd"/>
            <w:r w:rsidRPr="005265CE">
              <w:rPr>
                <w:rFonts w:eastAsia="Times New Roman"/>
                <w:bCs/>
                <w:color w:val="000000"/>
                <w:sz w:val="16"/>
                <w:szCs w:val="16"/>
                <w:lang w:val="en-US"/>
              </w:rPr>
              <w:t xml:space="preserve"> is unable to reach consensus on a resolution" was added to the motion text there was one person speaking against the motion." was only added to the motion after objection to the original motion trying to reject comments in bulk with the reason of releasing a new LB.</w:t>
            </w:r>
            <w:r w:rsidRPr="005265CE">
              <w:rPr>
                <w:rFonts w:eastAsia="Times New Roman"/>
                <w:bCs/>
                <w:color w:val="000000"/>
                <w:sz w:val="16"/>
                <w:szCs w:val="16"/>
                <w:lang w:val="en-US"/>
              </w:rPr>
              <w:br/>
            </w:r>
            <w:r w:rsidRPr="005265CE">
              <w:rPr>
                <w:rFonts w:eastAsia="Times New Roman"/>
                <w:bCs/>
                <w:color w:val="000000"/>
                <w:sz w:val="16"/>
                <w:szCs w:val="16"/>
                <w:lang w:val="en-US"/>
              </w:rPr>
              <w:br/>
              <w:t xml:space="preserve">The TG is asked to give the original comment due consideration and </w:t>
            </w:r>
            <w:proofErr w:type="spellStart"/>
            <w:r w:rsidRPr="005265CE">
              <w:rPr>
                <w:rFonts w:eastAsia="Times New Roman"/>
                <w:bCs/>
                <w:color w:val="000000"/>
                <w:sz w:val="16"/>
                <w:szCs w:val="16"/>
                <w:lang w:val="en-US"/>
              </w:rPr>
              <w:t>debade</w:t>
            </w:r>
            <w:proofErr w:type="spellEnd"/>
            <w:r w:rsidRPr="005265CE">
              <w:rPr>
                <w:rFonts w:eastAsia="Times New Roman"/>
                <w:bCs/>
                <w:color w:val="000000"/>
                <w:sz w:val="16"/>
                <w:szCs w:val="16"/>
                <w:lang w:val="en-US"/>
              </w:rPr>
              <w:t xml:space="preserve"> the proposed comment resolution as included in 11-18/1794r10. The referenced document includes an actionable comment resolution.</w:t>
            </w:r>
          </w:p>
        </w:tc>
        <w:tc>
          <w:tcPr>
            <w:tcW w:w="3150" w:type="dxa"/>
            <w:shd w:val="clear" w:color="auto" w:fill="auto"/>
            <w:vAlign w:val="center"/>
          </w:tcPr>
          <w:p w14:paraId="2A0123AE" w14:textId="77777777" w:rsidR="00DE677E" w:rsidRPr="005265CE" w:rsidRDefault="00DE677E" w:rsidP="00DE677E">
            <w:pPr>
              <w:jc w:val="both"/>
              <w:rPr>
                <w:rFonts w:eastAsia="Times New Roman"/>
                <w:bCs/>
                <w:color w:val="000000"/>
                <w:sz w:val="16"/>
                <w:szCs w:val="16"/>
                <w:lang w:val="en-US"/>
              </w:rPr>
            </w:pPr>
            <w:r w:rsidRPr="005265CE">
              <w:rPr>
                <w:rFonts w:eastAsia="Times New Roman"/>
                <w:bCs/>
                <w:color w:val="000000"/>
                <w:sz w:val="16"/>
                <w:szCs w:val="16"/>
                <w:lang w:val="en-US"/>
              </w:rPr>
              <w:t>Revised –</w:t>
            </w:r>
          </w:p>
          <w:p w14:paraId="08C296DE" w14:textId="77777777" w:rsidR="00DE677E" w:rsidRPr="005265CE" w:rsidRDefault="00DE677E" w:rsidP="00DE677E">
            <w:pPr>
              <w:jc w:val="both"/>
              <w:rPr>
                <w:rFonts w:eastAsia="Times New Roman"/>
                <w:bCs/>
                <w:color w:val="000000"/>
                <w:sz w:val="16"/>
                <w:szCs w:val="16"/>
                <w:lang w:val="en-US"/>
              </w:rPr>
            </w:pPr>
          </w:p>
          <w:p w14:paraId="2C226F28" w14:textId="55972E0C" w:rsidR="00DE677E" w:rsidRPr="005265CE" w:rsidRDefault="00DE677E" w:rsidP="00DE677E">
            <w:pPr>
              <w:jc w:val="both"/>
              <w:rPr>
                <w:rFonts w:eastAsia="Times New Roman"/>
                <w:bCs/>
                <w:color w:val="000000"/>
                <w:sz w:val="16"/>
                <w:szCs w:val="16"/>
                <w:lang w:val="en-US"/>
              </w:rPr>
            </w:pPr>
            <w:r w:rsidRPr="005265CE">
              <w:rPr>
                <w:rFonts w:eastAsia="Times New Roman"/>
                <w:bCs/>
                <w:color w:val="000000"/>
                <w:sz w:val="16"/>
                <w:szCs w:val="16"/>
                <w:lang w:val="en-US"/>
              </w:rPr>
              <w:t>Agree in principle with the comment. Proposed resolution is based on the proposed changes suggested by CID 2581, which is essentially a copy of the comment cited by the commenter in this comment.</w:t>
            </w:r>
          </w:p>
          <w:p w14:paraId="400F2753" w14:textId="77777777" w:rsidR="00DE677E" w:rsidRPr="005265CE" w:rsidRDefault="00DE677E" w:rsidP="00DE677E">
            <w:pPr>
              <w:jc w:val="both"/>
              <w:rPr>
                <w:rFonts w:eastAsia="Times New Roman"/>
                <w:bCs/>
                <w:color w:val="000000"/>
                <w:sz w:val="16"/>
                <w:szCs w:val="16"/>
                <w:lang w:val="en-US"/>
              </w:rPr>
            </w:pPr>
          </w:p>
          <w:p w14:paraId="0A6A4AFE" w14:textId="0A0EA586" w:rsidR="00A047F9" w:rsidRPr="005265CE" w:rsidRDefault="00DE677E" w:rsidP="00DE677E">
            <w:pPr>
              <w:jc w:val="both"/>
              <w:rPr>
                <w:rFonts w:eastAsia="Times New Roman"/>
                <w:bCs/>
                <w:color w:val="000000"/>
                <w:sz w:val="16"/>
                <w:szCs w:val="16"/>
                <w:lang w:val="en-US"/>
              </w:rPr>
            </w:pPr>
            <w:proofErr w:type="spellStart"/>
            <w:r w:rsidRPr="005265CE">
              <w:rPr>
                <w:rFonts w:eastAsia="Times New Roman"/>
                <w:bCs/>
                <w:color w:val="000000"/>
                <w:sz w:val="16"/>
                <w:szCs w:val="16"/>
                <w:lang w:val="en-US"/>
              </w:rPr>
              <w:t>TGba</w:t>
            </w:r>
            <w:proofErr w:type="spellEnd"/>
            <w:r w:rsidRPr="005265CE">
              <w:rPr>
                <w:rFonts w:eastAsia="Times New Roman"/>
                <w:bCs/>
                <w:color w:val="000000"/>
                <w:sz w:val="16"/>
                <w:szCs w:val="16"/>
                <w:lang w:val="en-US"/>
              </w:rPr>
              <w:t xml:space="preserve"> editor to make the changes shown in 11-19/0585</w:t>
            </w:r>
            <w:r w:rsidR="005F1D59">
              <w:rPr>
                <w:rFonts w:eastAsia="Times New Roman"/>
                <w:bCs/>
                <w:color w:val="000000"/>
                <w:sz w:val="16"/>
                <w:szCs w:val="16"/>
                <w:lang w:val="en-US"/>
              </w:rPr>
              <w:t>r1</w:t>
            </w:r>
            <w:r w:rsidRPr="005265CE">
              <w:rPr>
                <w:rFonts w:eastAsia="Times New Roman"/>
                <w:bCs/>
                <w:color w:val="000000"/>
                <w:sz w:val="16"/>
                <w:szCs w:val="16"/>
                <w:lang w:val="en-US"/>
              </w:rPr>
              <w:t xml:space="preserve"> under all headings that include CID 2329.</w:t>
            </w:r>
          </w:p>
        </w:tc>
      </w:tr>
      <w:tr w:rsidR="00A047F9" w:rsidRPr="001F620B" w:rsidDel="00C05A12" w14:paraId="220FADD0" w14:textId="0F3296C7" w:rsidTr="00427F9D">
        <w:trPr>
          <w:trHeight w:val="220"/>
          <w:del w:id="3" w:author="Alfred Asterjadhi" w:date="2019-05-03T09:35:00Z"/>
        </w:trPr>
        <w:tc>
          <w:tcPr>
            <w:tcW w:w="607" w:type="dxa"/>
            <w:shd w:val="clear" w:color="auto" w:fill="auto"/>
            <w:noWrap/>
          </w:tcPr>
          <w:p w14:paraId="03953307" w14:textId="5F63A13C" w:rsidR="00A047F9" w:rsidRPr="00DC134E" w:rsidDel="00C05A12" w:rsidRDefault="00A047F9" w:rsidP="00A047F9">
            <w:pPr>
              <w:jc w:val="both"/>
              <w:rPr>
                <w:del w:id="4" w:author="Alfred Asterjadhi" w:date="2019-05-03T09:35:00Z"/>
                <w:rFonts w:eastAsia="Times New Roman"/>
                <w:bCs/>
                <w:color w:val="000000"/>
                <w:sz w:val="16"/>
                <w:szCs w:val="16"/>
                <w:highlight w:val="cyan"/>
                <w:lang w:val="en-US"/>
              </w:rPr>
            </w:pPr>
            <w:del w:id="5" w:author="Alfred Asterjadhi" w:date="2019-05-03T09:35:00Z">
              <w:r w:rsidRPr="00DC134E" w:rsidDel="00C05A12">
                <w:rPr>
                  <w:rFonts w:eastAsia="Times New Roman"/>
                  <w:bCs/>
                  <w:color w:val="000000"/>
                  <w:sz w:val="16"/>
                  <w:szCs w:val="16"/>
                  <w:highlight w:val="cyan"/>
                  <w:lang w:val="en-US"/>
                </w:rPr>
                <w:delText>2330</w:delText>
              </w:r>
            </w:del>
          </w:p>
        </w:tc>
        <w:tc>
          <w:tcPr>
            <w:tcW w:w="1150" w:type="dxa"/>
            <w:shd w:val="clear" w:color="auto" w:fill="auto"/>
            <w:noWrap/>
          </w:tcPr>
          <w:p w14:paraId="0DD33C62" w14:textId="453F5E6B" w:rsidR="00A047F9" w:rsidRPr="00DC134E" w:rsidDel="00C05A12" w:rsidRDefault="00A047F9" w:rsidP="00A047F9">
            <w:pPr>
              <w:jc w:val="both"/>
              <w:rPr>
                <w:del w:id="6" w:author="Alfred Asterjadhi" w:date="2019-05-03T09:35:00Z"/>
                <w:rFonts w:eastAsia="Times New Roman"/>
                <w:bCs/>
                <w:color w:val="000000"/>
                <w:sz w:val="16"/>
                <w:szCs w:val="16"/>
                <w:highlight w:val="cyan"/>
                <w:lang w:val="en-US"/>
              </w:rPr>
            </w:pPr>
            <w:del w:id="7" w:author="Alfred Asterjadhi" w:date="2019-05-03T09:35:00Z">
              <w:r w:rsidRPr="00DC134E" w:rsidDel="00C05A12">
                <w:rPr>
                  <w:rFonts w:eastAsia="Times New Roman"/>
                  <w:bCs/>
                  <w:color w:val="000000"/>
                  <w:sz w:val="16"/>
                  <w:szCs w:val="16"/>
                  <w:highlight w:val="cyan"/>
                  <w:lang w:val="en-US"/>
                </w:rPr>
                <w:delText>MARC EMMELMANN</w:delText>
              </w:r>
            </w:del>
          </w:p>
        </w:tc>
        <w:tc>
          <w:tcPr>
            <w:tcW w:w="650" w:type="dxa"/>
            <w:shd w:val="clear" w:color="auto" w:fill="auto"/>
            <w:noWrap/>
          </w:tcPr>
          <w:p w14:paraId="7BC02ED9" w14:textId="059893F8" w:rsidR="00A047F9" w:rsidRPr="00DC134E" w:rsidDel="00C05A12" w:rsidRDefault="00A047F9" w:rsidP="00A047F9">
            <w:pPr>
              <w:jc w:val="both"/>
              <w:rPr>
                <w:del w:id="8" w:author="Alfred Asterjadhi" w:date="2019-05-03T09:35:00Z"/>
                <w:rFonts w:eastAsia="Times New Roman"/>
                <w:bCs/>
                <w:color w:val="000000"/>
                <w:sz w:val="16"/>
                <w:szCs w:val="16"/>
                <w:highlight w:val="cyan"/>
                <w:lang w:val="en-US"/>
              </w:rPr>
            </w:pPr>
            <w:del w:id="9" w:author="Alfred Asterjadhi" w:date="2019-05-03T09:35:00Z">
              <w:r w:rsidRPr="00DC134E" w:rsidDel="00C05A12">
                <w:rPr>
                  <w:rFonts w:eastAsia="Times New Roman"/>
                  <w:bCs/>
                  <w:color w:val="000000"/>
                  <w:sz w:val="16"/>
                  <w:szCs w:val="16"/>
                  <w:highlight w:val="cyan"/>
                  <w:lang w:val="en-US"/>
                </w:rPr>
                <w:delText>60. 24</w:delText>
              </w:r>
            </w:del>
          </w:p>
        </w:tc>
        <w:tc>
          <w:tcPr>
            <w:tcW w:w="1890" w:type="dxa"/>
            <w:shd w:val="clear" w:color="auto" w:fill="auto"/>
            <w:noWrap/>
          </w:tcPr>
          <w:p w14:paraId="16D24454" w14:textId="17EAB787" w:rsidR="00A047F9" w:rsidRPr="00DC134E" w:rsidDel="00C05A12" w:rsidRDefault="00A047F9" w:rsidP="00A047F9">
            <w:pPr>
              <w:jc w:val="both"/>
              <w:rPr>
                <w:del w:id="10" w:author="Alfred Asterjadhi" w:date="2019-05-03T09:35:00Z"/>
                <w:rFonts w:eastAsia="Times New Roman"/>
                <w:bCs/>
                <w:color w:val="000000"/>
                <w:sz w:val="16"/>
                <w:szCs w:val="16"/>
                <w:highlight w:val="cyan"/>
                <w:lang w:val="en-US"/>
              </w:rPr>
            </w:pPr>
            <w:del w:id="11" w:author="Alfred Asterjadhi" w:date="2019-05-03T09:35:00Z">
              <w:r w:rsidRPr="00DC134E" w:rsidDel="00C05A12">
                <w:rPr>
                  <w:rFonts w:eastAsia="Times New Roman"/>
                  <w:bCs/>
                  <w:color w:val="000000"/>
                  <w:sz w:val="16"/>
                  <w:szCs w:val="16"/>
                  <w:highlight w:val="cyan"/>
                  <w:lang w:val="en-US"/>
                </w:rPr>
                <w:delText>When the key is WUR IGTK, WUR AP may only update some STAs to the new WUR IGTK with new key ID, and some STAs still use old WUR IGTK with old key ID. As a reuslt, the definition of current Key ID is different for different STAs</w:delText>
              </w:r>
            </w:del>
          </w:p>
        </w:tc>
        <w:tc>
          <w:tcPr>
            <w:tcW w:w="3870" w:type="dxa"/>
            <w:shd w:val="clear" w:color="auto" w:fill="auto"/>
            <w:noWrap/>
          </w:tcPr>
          <w:p w14:paraId="1B9409FC" w14:textId="21BD1F12" w:rsidR="00A047F9" w:rsidRPr="00DC134E" w:rsidDel="00C05A12" w:rsidRDefault="00A047F9" w:rsidP="00A047F9">
            <w:pPr>
              <w:jc w:val="both"/>
              <w:rPr>
                <w:del w:id="12" w:author="Alfred Asterjadhi" w:date="2019-05-03T09:35:00Z"/>
                <w:rFonts w:eastAsia="Times New Roman"/>
                <w:bCs/>
                <w:color w:val="000000"/>
                <w:sz w:val="16"/>
                <w:szCs w:val="16"/>
                <w:highlight w:val="cyan"/>
                <w:lang w:val="en-US"/>
              </w:rPr>
            </w:pPr>
            <w:del w:id="13" w:author="Alfred Asterjadhi" w:date="2019-05-03T09:35:00Z">
              <w:r w:rsidRPr="00DC134E" w:rsidDel="00C05A12">
                <w:rPr>
                  <w:rFonts w:eastAsia="Times New Roman"/>
                  <w:bCs/>
                  <w:color w:val="000000"/>
                  <w:sz w:val="16"/>
                  <w:szCs w:val="16"/>
                  <w:highlight w:val="cyan"/>
                  <w:lang w:val="en-US"/>
                </w:rPr>
                <w:delText>Picking up on comments made in the previous letter ballot on D1.0, the TG did not properbly address the issue raised in the comment, nor does the TG provide an indication that the text commented on has been deleted and hence the comment does not apply. (Note, page and line and sublause number refer to D1.0).  In fact, as stated in the TGba minutes (11-19/226</w:delText>
              </w:r>
            </w:del>
            <w:r w:rsidR="005F1D59">
              <w:rPr>
                <w:rFonts w:eastAsia="Times New Roman"/>
                <w:bCs/>
                <w:color w:val="000000"/>
                <w:sz w:val="16"/>
                <w:szCs w:val="16"/>
                <w:highlight w:val="cyan"/>
                <w:lang w:val="en-US"/>
              </w:rPr>
              <w:t>r1</w:t>
            </w:r>
            <w:del w:id="14" w:author="Alfred Asterjadhi" w:date="2019-05-03T09:35:00Z">
              <w:r w:rsidRPr="00DC134E" w:rsidDel="00C05A12">
                <w:rPr>
                  <w:rFonts w:eastAsia="Times New Roman"/>
                  <w:bCs/>
                  <w:color w:val="000000"/>
                  <w:sz w:val="16"/>
                  <w:szCs w:val="16"/>
                  <w:highlight w:val="cyan"/>
                  <w:lang w:val="en-US"/>
                </w:rPr>
                <w:delText>), the intend of the task group was to "Move to resolve CIDs that have no approved resolution as rejected with a reason read "TGba is unable to reach consensus on a resolution" in the interest of releasing draft 2.0".  Also, the statement ""TGba is unable to reach consensus on a resolution" was added to the motion text there was one person speaking against the motion." was only added to the motion after objection to the original motion trying to reject comments in bulk with the reason of releasing a new LB.</w:delText>
              </w:r>
              <w:r w:rsidRPr="00DC134E" w:rsidDel="00C05A12">
                <w:rPr>
                  <w:rFonts w:eastAsia="Times New Roman"/>
                  <w:bCs/>
                  <w:color w:val="000000"/>
                  <w:sz w:val="16"/>
                  <w:szCs w:val="16"/>
                  <w:highlight w:val="cyan"/>
                  <w:lang w:val="en-US"/>
                </w:rPr>
                <w:br/>
              </w:r>
              <w:r w:rsidRPr="00DC134E" w:rsidDel="00C05A12">
                <w:rPr>
                  <w:rFonts w:eastAsia="Times New Roman"/>
                  <w:bCs/>
                  <w:color w:val="000000"/>
                  <w:sz w:val="16"/>
                  <w:szCs w:val="16"/>
                  <w:highlight w:val="cyan"/>
                  <w:lang w:val="en-US"/>
                </w:rPr>
                <w:br/>
                <w:delText>The TG is asked to give the original comment due consideration and debade the proposed comment resolution as included in 11-18/1794r10. The referenced document includes an actionable comment resolution.</w:delText>
              </w:r>
            </w:del>
          </w:p>
        </w:tc>
        <w:tc>
          <w:tcPr>
            <w:tcW w:w="3150" w:type="dxa"/>
            <w:shd w:val="clear" w:color="auto" w:fill="auto"/>
            <w:vAlign w:val="center"/>
          </w:tcPr>
          <w:p w14:paraId="194FB641" w14:textId="241D32CD" w:rsidR="00A047F9" w:rsidRPr="00DC134E" w:rsidDel="00C05A12" w:rsidRDefault="00EC1D61" w:rsidP="00A047F9">
            <w:pPr>
              <w:jc w:val="both"/>
              <w:rPr>
                <w:del w:id="15" w:author="Alfred Asterjadhi" w:date="2019-05-03T09:35:00Z"/>
                <w:rFonts w:eastAsia="Times New Roman"/>
                <w:bCs/>
                <w:color w:val="000000"/>
                <w:sz w:val="16"/>
                <w:szCs w:val="16"/>
                <w:highlight w:val="cyan"/>
                <w:lang w:val="en-US"/>
              </w:rPr>
            </w:pPr>
            <w:del w:id="16" w:author="Alfred Asterjadhi" w:date="2019-05-03T09:35:00Z">
              <w:r w:rsidRPr="00DC134E" w:rsidDel="00C05A12">
                <w:rPr>
                  <w:rFonts w:eastAsia="Times New Roman"/>
                  <w:bCs/>
                  <w:color w:val="000000"/>
                  <w:sz w:val="16"/>
                  <w:szCs w:val="16"/>
                  <w:highlight w:val="cyan"/>
                  <w:lang w:val="en-US"/>
                </w:rPr>
                <w:delText xml:space="preserve">Asked Rojan if he is working on something similar. </w:delText>
              </w:r>
            </w:del>
          </w:p>
        </w:tc>
      </w:tr>
      <w:tr w:rsidR="00A047F9" w:rsidRPr="001F620B" w14:paraId="52405FA8" w14:textId="77777777" w:rsidTr="00427F9D">
        <w:trPr>
          <w:trHeight w:val="220"/>
        </w:trPr>
        <w:tc>
          <w:tcPr>
            <w:tcW w:w="607" w:type="dxa"/>
            <w:shd w:val="clear" w:color="auto" w:fill="auto"/>
            <w:noWrap/>
          </w:tcPr>
          <w:p w14:paraId="4E8BC201" w14:textId="0DAD5385" w:rsidR="00A047F9" w:rsidRPr="00FB751F" w:rsidRDefault="00A047F9" w:rsidP="00A047F9">
            <w:pPr>
              <w:jc w:val="both"/>
              <w:rPr>
                <w:rFonts w:eastAsia="Times New Roman"/>
                <w:bCs/>
                <w:color w:val="000000"/>
                <w:sz w:val="16"/>
                <w:szCs w:val="16"/>
                <w:lang w:val="en-US"/>
              </w:rPr>
            </w:pPr>
            <w:r w:rsidRPr="00FB751F">
              <w:rPr>
                <w:rFonts w:eastAsia="Times New Roman"/>
                <w:bCs/>
                <w:color w:val="000000"/>
                <w:sz w:val="16"/>
                <w:szCs w:val="16"/>
                <w:lang w:val="en-US"/>
              </w:rPr>
              <w:t>2331</w:t>
            </w:r>
          </w:p>
        </w:tc>
        <w:tc>
          <w:tcPr>
            <w:tcW w:w="1150" w:type="dxa"/>
            <w:shd w:val="clear" w:color="auto" w:fill="auto"/>
            <w:noWrap/>
          </w:tcPr>
          <w:p w14:paraId="629E781A" w14:textId="4D69BC21" w:rsidR="00A047F9" w:rsidRPr="00FB751F" w:rsidRDefault="00A047F9" w:rsidP="00A047F9">
            <w:pPr>
              <w:jc w:val="both"/>
              <w:rPr>
                <w:rFonts w:eastAsia="Times New Roman"/>
                <w:bCs/>
                <w:color w:val="000000"/>
                <w:sz w:val="16"/>
                <w:szCs w:val="16"/>
                <w:lang w:val="en-US"/>
              </w:rPr>
            </w:pPr>
            <w:r w:rsidRPr="00FB751F">
              <w:rPr>
                <w:rFonts w:eastAsia="Times New Roman"/>
                <w:bCs/>
                <w:color w:val="000000"/>
                <w:sz w:val="16"/>
                <w:szCs w:val="16"/>
                <w:lang w:val="en-US"/>
              </w:rPr>
              <w:t>MARC EMMELMANN</w:t>
            </w:r>
          </w:p>
        </w:tc>
        <w:tc>
          <w:tcPr>
            <w:tcW w:w="650" w:type="dxa"/>
            <w:shd w:val="clear" w:color="auto" w:fill="auto"/>
            <w:noWrap/>
          </w:tcPr>
          <w:p w14:paraId="7472722E" w14:textId="409F93FA" w:rsidR="00A047F9" w:rsidRPr="00FB751F" w:rsidRDefault="00A047F9" w:rsidP="00A047F9">
            <w:pPr>
              <w:jc w:val="both"/>
              <w:rPr>
                <w:rFonts w:eastAsia="Times New Roman"/>
                <w:bCs/>
                <w:color w:val="000000"/>
                <w:sz w:val="16"/>
                <w:szCs w:val="16"/>
                <w:lang w:val="en-US"/>
              </w:rPr>
            </w:pPr>
            <w:r w:rsidRPr="00FB751F">
              <w:rPr>
                <w:rFonts w:eastAsia="Times New Roman"/>
                <w:bCs/>
                <w:color w:val="000000"/>
                <w:sz w:val="16"/>
                <w:szCs w:val="16"/>
                <w:lang w:val="en-US"/>
              </w:rPr>
              <w:t>60. 24</w:t>
            </w:r>
          </w:p>
        </w:tc>
        <w:tc>
          <w:tcPr>
            <w:tcW w:w="1890" w:type="dxa"/>
            <w:shd w:val="clear" w:color="auto" w:fill="auto"/>
            <w:noWrap/>
          </w:tcPr>
          <w:p w14:paraId="65934EC3" w14:textId="5619D972" w:rsidR="00A047F9" w:rsidRPr="00FB751F" w:rsidRDefault="00A047F9" w:rsidP="00A047F9">
            <w:pPr>
              <w:jc w:val="both"/>
              <w:rPr>
                <w:rFonts w:eastAsia="Times New Roman"/>
                <w:bCs/>
                <w:color w:val="000000"/>
                <w:sz w:val="16"/>
                <w:szCs w:val="16"/>
                <w:lang w:val="en-US"/>
              </w:rPr>
            </w:pPr>
            <w:r w:rsidRPr="00FB751F">
              <w:rPr>
                <w:rFonts w:eastAsia="Times New Roman"/>
                <w:bCs/>
                <w:color w:val="000000"/>
                <w:sz w:val="16"/>
                <w:szCs w:val="16"/>
                <w:lang w:val="en-US"/>
              </w:rPr>
              <w:t xml:space="preserve">What is the "current Key ID value"? An AP may have may Keys installed, </w:t>
            </w:r>
            <w:proofErr w:type="spellStart"/>
            <w:r w:rsidRPr="00FB751F">
              <w:rPr>
                <w:rFonts w:eastAsia="Times New Roman"/>
                <w:bCs/>
                <w:color w:val="000000"/>
                <w:sz w:val="16"/>
                <w:szCs w:val="16"/>
                <w:lang w:val="en-US"/>
              </w:rPr>
              <w:t>its</w:t>
            </w:r>
            <w:proofErr w:type="spellEnd"/>
            <w:r w:rsidRPr="00FB751F">
              <w:rPr>
                <w:rFonts w:eastAsia="Times New Roman"/>
                <w:bCs/>
                <w:color w:val="000000"/>
                <w:sz w:val="16"/>
                <w:szCs w:val="16"/>
                <w:lang w:val="en-US"/>
              </w:rPr>
              <w:t xml:space="preserve"> better to </w:t>
            </w:r>
            <w:proofErr w:type="spellStart"/>
            <w:r w:rsidRPr="00FB751F">
              <w:rPr>
                <w:rFonts w:eastAsia="Times New Roman"/>
                <w:bCs/>
                <w:color w:val="000000"/>
                <w:sz w:val="16"/>
                <w:szCs w:val="16"/>
                <w:lang w:val="en-US"/>
              </w:rPr>
              <w:t>explicitely</w:t>
            </w:r>
            <w:proofErr w:type="spellEnd"/>
            <w:r w:rsidRPr="00FB751F">
              <w:rPr>
                <w:rFonts w:eastAsia="Times New Roman"/>
                <w:bCs/>
                <w:color w:val="000000"/>
                <w:sz w:val="16"/>
                <w:szCs w:val="16"/>
                <w:lang w:val="en-US"/>
              </w:rPr>
              <w:t xml:space="preserve"> refer to the KEY ID associated with the WUR keys.</w:t>
            </w:r>
          </w:p>
        </w:tc>
        <w:tc>
          <w:tcPr>
            <w:tcW w:w="3870" w:type="dxa"/>
            <w:shd w:val="clear" w:color="auto" w:fill="auto"/>
            <w:noWrap/>
          </w:tcPr>
          <w:p w14:paraId="5F417903" w14:textId="79E73091" w:rsidR="00A047F9" w:rsidRPr="00FB751F" w:rsidRDefault="00A047F9" w:rsidP="00A047F9">
            <w:pPr>
              <w:jc w:val="both"/>
              <w:rPr>
                <w:rFonts w:eastAsia="Times New Roman"/>
                <w:bCs/>
                <w:color w:val="000000"/>
                <w:sz w:val="16"/>
                <w:szCs w:val="16"/>
                <w:lang w:val="en-US"/>
              </w:rPr>
            </w:pPr>
            <w:r w:rsidRPr="00FB751F">
              <w:rPr>
                <w:rFonts w:eastAsia="Times New Roman"/>
                <w:bCs/>
                <w:color w:val="000000"/>
                <w:sz w:val="16"/>
                <w:szCs w:val="16"/>
                <w:lang w:val="en-US"/>
              </w:rPr>
              <w:t xml:space="preserve">Picking up on comments made in the previous letter ballot on D1.0, the TG did not </w:t>
            </w:r>
            <w:proofErr w:type="spellStart"/>
            <w:r w:rsidRPr="00FB751F">
              <w:rPr>
                <w:rFonts w:eastAsia="Times New Roman"/>
                <w:bCs/>
                <w:color w:val="000000"/>
                <w:sz w:val="16"/>
                <w:szCs w:val="16"/>
                <w:lang w:val="en-US"/>
              </w:rPr>
              <w:t>properbly</w:t>
            </w:r>
            <w:proofErr w:type="spellEnd"/>
            <w:r w:rsidRPr="00FB751F">
              <w:rPr>
                <w:rFonts w:eastAsia="Times New Roman"/>
                <w:bCs/>
                <w:color w:val="000000"/>
                <w:sz w:val="16"/>
                <w:szCs w:val="16"/>
                <w:lang w:val="en-US"/>
              </w:rPr>
              <w:t xml:space="preserve"> address the issue raised in the comment, nor does the TG provide an indication that the text commented on has been deleted and hence the comment does not apply. (Note, page and line and </w:t>
            </w:r>
            <w:proofErr w:type="spellStart"/>
            <w:r w:rsidRPr="00FB751F">
              <w:rPr>
                <w:rFonts w:eastAsia="Times New Roman"/>
                <w:bCs/>
                <w:color w:val="000000"/>
                <w:sz w:val="16"/>
                <w:szCs w:val="16"/>
                <w:lang w:val="en-US"/>
              </w:rPr>
              <w:t>sublause</w:t>
            </w:r>
            <w:proofErr w:type="spellEnd"/>
            <w:r w:rsidRPr="00FB751F">
              <w:rPr>
                <w:rFonts w:eastAsia="Times New Roman"/>
                <w:bCs/>
                <w:color w:val="000000"/>
                <w:sz w:val="16"/>
                <w:szCs w:val="16"/>
                <w:lang w:val="en-US"/>
              </w:rPr>
              <w:t xml:space="preserve"> number refer to D1.0).  In fact, as stated in the </w:t>
            </w:r>
            <w:proofErr w:type="spellStart"/>
            <w:r w:rsidRPr="00FB751F">
              <w:rPr>
                <w:rFonts w:eastAsia="Times New Roman"/>
                <w:bCs/>
                <w:color w:val="000000"/>
                <w:sz w:val="16"/>
                <w:szCs w:val="16"/>
                <w:lang w:val="en-US"/>
              </w:rPr>
              <w:t>TGba</w:t>
            </w:r>
            <w:proofErr w:type="spellEnd"/>
            <w:r w:rsidRPr="00FB751F">
              <w:rPr>
                <w:rFonts w:eastAsia="Times New Roman"/>
                <w:bCs/>
                <w:color w:val="000000"/>
                <w:sz w:val="16"/>
                <w:szCs w:val="16"/>
                <w:lang w:val="en-US"/>
              </w:rPr>
              <w:t xml:space="preserve"> minutes (11-19/226</w:t>
            </w:r>
            <w:r w:rsidR="005F1D59">
              <w:rPr>
                <w:rFonts w:eastAsia="Times New Roman"/>
                <w:bCs/>
                <w:color w:val="000000"/>
                <w:sz w:val="16"/>
                <w:szCs w:val="16"/>
                <w:lang w:val="en-US"/>
              </w:rPr>
              <w:t>r1</w:t>
            </w:r>
            <w:r w:rsidRPr="00FB751F">
              <w:rPr>
                <w:rFonts w:eastAsia="Times New Roman"/>
                <w:bCs/>
                <w:color w:val="000000"/>
                <w:sz w:val="16"/>
                <w:szCs w:val="16"/>
                <w:lang w:val="en-US"/>
              </w:rPr>
              <w:t>), the intend of the task group was to "Move to resolve CIDs that have no approved resolution as rejected with a reason read "</w:t>
            </w:r>
            <w:proofErr w:type="spellStart"/>
            <w:r w:rsidRPr="00FB751F">
              <w:rPr>
                <w:rFonts w:eastAsia="Times New Roman"/>
                <w:bCs/>
                <w:color w:val="000000"/>
                <w:sz w:val="16"/>
                <w:szCs w:val="16"/>
                <w:lang w:val="en-US"/>
              </w:rPr>
              <w:t>TGba</w:t>
            </w:r>
            <w:proofErr w:type="spellEnd"/>
            <w:r w:rsidRPr="00FB751F">
              <w:rPr>
                <w:rFonts w:eastAsia="Times New Roman"/>
                <w:bCs/>
                <w:color w:val="000000"/>
                <w:sz w:val="16"/>
                <w:szCs w:val="16"/>
                <w:lang w:val="en-US"/>
              </w:rPr>
              <w:t xml:space="preserve"> is unable to reach consensus on a resolution" in the interest of releasing draft 2.0".  Also, the statement ""</w:t>
            </w:r>
            <w:proofErr w:type="spellStart"/>
            <w:r w:rsidRPr="00FB751F">
              <w:rPr>
                <w:rFonts w:eastAsia="Times New Roman"/>
                <w:bCs/>
                <w:color w:val="000000"/>
                <w:sz w:val="16"/>
                <w:szCs w:val="16"/>
                <w:lang w:val="en-US"/>
              </w:rPr>
              <w:t>TGba</w:t>
            </w:r>
            <w:proofErr w:type="spellEnd"/>
            <w:r w:rsidRPr="00FB751F">
              <w:rPr>
                <w:rFonts w:eastAsia="Times New Roman"/>
                <w:bCs/>
                <w:color w:val="000000"/>
                <w:sz w:val="16"/>
                <w:szCs w:val="16"/>
                <w:lang w:val="en-US"/>
              </w:rPr>
              <w:t xml:space="preserve"> is unable to reach consensus on a resolution" was added to the motion text there was one person speaking against the motion." was only added to the motion after objection to the original motion trying to reject comments in bulk with the reason of releasing a new LB.</w:t>
            </w:r>
            <w:r w:rsidRPr="00FB751F">
              <w:rPr>
                <w:rFonts w:eastAsia="Times New Roman"/>
                <w:bCs/>
                <w:color w:val="000000"/>
                <w:sz w:val="16"/>
                <w:szCs w:val="16"/>
                <w:lang w:val="en-US"/>
              </w:rPr>
              <w:br/>
            </w:r>
            <w:r w:rsidRPr="00FB751F">
              <w:rPr>
                <w:rFonts w:eastAsia="Times New Roman"/>
                <w:bCs/>
                <w:color w:val="000000"/>
                <w:sz w:val="16"/>
                <w:szCs w:val="16"/>
                <w:lang w:val="en-US"/>
              </w:rPr>
              <w:br/>
              <w:t xml:space="preserve">The TG is asked to give the original comment due consideration and </w:t>
            </w:r>
            <w:proofErr w:type="spellStart"/>
            <w:r w:rsidRPr="00FB751F">
              <w:rPr>
                <w:rFonts w:eastAsia="Times New Roman"/>
                <w:bCs/>
                <w:color w:val="000000"/>
                <w:sz w:val="16"/>
                <w:szCs w:val="16"/>
                <w:lang w:val="en-US"/>
              </w:rPr>
              <w:t>debade</w:t>
            </w:r>
            <w:proofErr w:type="spellEnd"/>
            <w:r w:rsidRPr="00FB751F">
              <w:rPr>
                <w:rFonts w:eastAsia="Times New Roman"/>
                <w:bCs/>
                <w:color w:val="000000"/>
                <w:sz w:val="16"/>
                <w:szCs w:val="16"/>
                <w:lang w:val="en-US"/>
              </w:rPr>
              <w:t xml:space="preserve"> the proposed comment resolution as included in 11-18/1794r10. The referenced document includes an actionable comment resolution.</w:t>
            </w:r>
          </w:p>
        </w:tc>
        <w:tc>
          <w:tcPr>
            <w:tcW w:w="3150" w:type="dxa"/>
            <w:shd w:val="clear" w:color="auto" w:fill="auto"/>
            <w:vAlign w:val="center"/>
          </w:tcPr>
          <w:p w14:paraId="4C9A3EB2" w14:textId="77777777" w:rsidR="00655FA5" w:rsidRPr="00FB751F" w:rsidRDefault="00655FA5" w:rsidP="00655FA5">
            <w:pPr>
              <w:jc w:val="both"/>
              <w:rPr>
                <w:rFonts w:eastAsia="Times New Roman"/>
                <w:bCs/>
                <w:color w:val="000000"/>
                <w:sz w:val="16"/>
                <w:szCs w:val="16"/>
                <w:lang w:val="en-US"/>
              </w:rPr>
            </w:pPr>
            <w:r w:rsidRPr="00FB751F">
              <w:rPr>
                <w:rFonts w:eastAsia="Times New Roman"/>
                <w:bCs/>
                <w:color w:val="000000"/>
                <w:sz w:val="16"/>
                <w:szCs w:val="16"/>
                <w:lang w:val="en-US"/>
              </w:rPr>
              <w:t>Revised –</w:t>
            </w:r>
          </w:p>
          <w:p w14:paraId="54641B30" w14:textId="77777777" w:rsidR="00655FA5" w:rsidRPr="00FB751F" w:rsidRDefault="00655FA5" w:rsidP="00655FA5">
            <w:pPr>
              <w:jc w:val="both"/>
              <w:rPr>
                <w:rFonts w:eastAsia="Times New Roman"/>
                <w:bCs/>
                <w:color w:val="000000"/>
                <w:sz w:val="16"/>
                <w:szCs w:val="16"/>
                <w:lang w:val="en-US"/>
              </w:rPr>
            </w:pPr>
          </w:p>
          <w:p w14:paraId="1F73E931" w14:textId="0B052D0A" w:rsidR="00655FA5" w:rsidRPr="00FB751F" w:rsidRDefault="00655FA5" w:rsidP="00655FA5">
            <w:pPr>
              <w:jc w:val="both"/>
              <w:rPr>
                <w:rFonts w:eastAsia="Times New Roman"/>
                <w:bCs/>
                <w:color w:val="000000"/>
                <w:sz w:val="16"/>
                <w:szCs w:val="16"/>
                <w:lang w:val="en-US"/>
              </w:rPr>
            </w:pPr>
            <w:r w:rsidRPr="00FB751F">
              <w:rPr>
                <w:rFonts w:eastAsia="Times New Roman"/>
                <w:bCs/>
                <w:color w:val="000000"/>
                <w:sz w:val="16"/>
                <w:szCs w:val="16"/>
                <w:lang w:val="en-US"/>
              </w:rPr>
              <w:t>Agree in principle with the comment. Proposed resolution is based on the proposed changes suggested by CID 2580, which is essentially a copy of the comment cited by the commenter in this comment.</w:t>
            </w:r>
          </w:p>
          <w:p w14:paraId="3CC5ADBB" w14:textId="77777777" w:rsidR="00655FA5" w:rsidRPr="00FB751F" w:rsidRDefault="00655FA5" w:rsidP="00655FA5">
            <w:pPr>
              <w:jc w:val="both"/>
              <w:rPr>
                <w:rFonts w:eastAsia="Times New Roman"/>
                <w:bCs/>
                <w:color w:val="000000"/>
                <w:sz w:val="16"/>
                <w:szCs w:val="16"/>
                <w:lang w:val="en-US"/>
              </w:rPr>
            </w:pPr>
          </w:p>
          <w:p w14:paraId="6DCC50B0" w14:textId="521AD9F8" w:rsidR="00A047F9" w:rsidRPr="00FB751F" w:rsidRDefault="00655FA5" w:rsidP="00655FA5">
            <w:pPr>
              <w:jc w:val="both"/>
              <w:rPr>
                <w:rFonts w:eastAsia="Times New Roman"/>
                <w:bCs/>
                <w:color w:val="000000"/>
                <w:sz w:val="16"/>
                <w:szCs w:val="16"/>
                <w:lang w:val="en-US"/>
              </w:rPr>
            </w:pPr>
            <w:proofErr w:type="spellStart"/>
            <w:r w:rsidRPr="00FB751F">
              <w:rPr>
                <w:rFonts w:eastAsia="Times New Roman"/>
                <w:bCs/>
                <w:color w:val="000000"/>
                <w:sz w:val="16"/>
                <w:szCs w:val="16"/>
                <w:lang w:val="en-US"/>
              </w:rPr>
              <w:t>TGba</w:t>
            </w:r>
            <w:proofErr w:type="spellEnd"/>
            <w:r w:rsidRPr="00FB751F">
              <w:rPr>
                <w:rFonts w:eastAsia="Times New Roman"/>
                <w:bCs/>
                <w:color w:val="000000"/>
                <w:sz w:val="16"/>
                <w:szCs w:val="16"/>
                <w:lang w:val="en-US"/>
              </w:rPr>
              <w:t xml:space="preserve"> editor to make the changes shown in 11-19/0585</w:t>
            </w:r>
            <w:r w:rsidR="005F1D59">
              <w:rPr>
                <w:rFonts w:eastAsia="Times New Roman"/>
                <w:bCs/>
                <w:color w:val="000000"/>
                <w:sz w:val="16"/>
                <w:szCs w:val="16"/>
                <w:lang w:val="en-US"/>
              </w:rPr>
              <w:t>r1</w:t>
            </w:r>
            <w:r w:rsidRPr="00FB751F">
              <w:rPr>
                <w:rFonts w:eastAsia="Times New Roman"/>
                <w:bCs/>
                <w:color w:val="000000"/>
                <w:sz w:val="16"/>
                <w:szCs w:val="16"/>
                <w:lang w:val="en-US"/>
              </w:rPr>
              <w:t xml:space="preserve"> under all headings that include CID 2331.</w:t>
            </w:r>
          </w:p>
        </w:tc>
      </w:tr>
      <w:tr w:rsidR="00A047F9" w:rsidRPr="001F620B" w14:paraId="59637535" w14:textId="77777777" w:rsidTr="00427F9D">
        <w:trPr>
          <w:trHeight w:val="220"/>
        </w:trPr>
        <w:tc>
          <w:tcPr>
            <w:tcW w:w="607" w:type="dxa"/>
            <w:shd w:val="clear" w:color="auto" w:fill="auto"/>
            <w:noWrap/>
          </w:tcPr>
          <w:p w14:paraId="0AFCB2EB" w14:textId="429128E3" w:rsidR="00A047F9" w:rsidRPr="00D72ED7" w:rsidRDefault="00A047F9" w:rsidP="00A047F9">
            <w:pPr>
              <w:jc w:val="both"/>
              <w:rPr>
                <w:rFonts w:eastAsia="Times New Roman"/>
                <w:bCs/>
                <w:color w:val="000000"/>
                <w:sz w:val="16"/>
                <w:szCs w:val="16"/>
                <w:lang w:val="en-US"/>
              </w:rPr>
            </w:pPr>
            <w:r w:rsidRPr="00D72ED7">
              <w:rPr>
                <w:rFonts w:eastAsia="Times New Roman"/>
                <w:bCs/>
                <w:color w:val="000000"/>
                <w:sz w:val="16"/>
                <w:szCs w:val="16"/>
                <w:lang w:val="en-US"/>
              </w:rPr>
              <w:t>2339</w:t>
            </w:r>
          </w:p>
        </w:tc>
        <w:tc>
          <w:tcPr>
            <w:tcW w:w="1150" w:type="dxa"/>
            <w:shd w:val="clear" w:color="auto" w:fill="auto"/>
            <w:noWrap/>
          </w:tcPr>
          <w:p w14:paraId="1B6893CD" w14:textId="7F694709" w:rsidR="00A047F9" w:rsidRPr="00D72ED7" w:rsidRDefault="00A047F9" w:rsidP="00A047F9">
            <w:pPr>
              <w:jc w:val="both"/>
              <w:rPr>
                <w:rFonts w:eastAsia="Times New Roman"/>
                <w:bCs/>
                <w:color w:val="000000"/>
                <w:sz w:val="16"/>
                <w:szCs w:val="16"/>
                <w:lang w:val="en-US"/>
              </w:rPr>
            </w:pPr>
            <w:r w:rsidRPr="00D72ED7">
              <w:rPr>
                <w:rFonts w:eastAsia="Times New Roman"/>
                <w:bCs/>
                <w:color w:val="000000"/>
                <w:sz w:val="16"/>
                <w:szCs w:val="16"/>
                <w:lang w:val="en-US"/>
              </w:rPr>
              <w:t>MARC EMMELMANN</w:t>
            </w:r>
          </w:p>
        </w:tc>
        <w:tc>
          <w:tcPr>
            <w:tcW w:w="650" w:type="dxa"/>
            <w:shd w:val="clear" w:color="auto" w:fill="auto"/>
            <w:noWrap/>
          </w:tcPr>
          <w:p w14:paraId="15FADC51" w14:textId="6C4E5E97" w:rsidR="00A047F9" w:rsidRPr="00D72ED7" w:rsidRDefault="00A047F9" w:rsidP="00A047F9">
            <w:pPr>
              <w:jc w:val="both"/>
              <w:rPr>
                <w:rFonts w:eastAsia="Times New Roman"/>
                <w:bCs/>
                <w:color w:val="000000"/>
                <w:sz w:val="16"/>
                <w:szCs w:val="16"/>
                <w:lang w:val="en-US"/>
              </w:rPr>
            </w:pPr>
            <w:r w:rsidRPr="00D72ED7">
              <w:rPr>
                <w:rFonts w:eastAsia="Times New Roman"/>
                <w:bCs/>
                <w:color w:val="000000"/>
                <w:sz w:val="16"/>
                <w:szCs w:val="16"/>
                <w:lang w:val="en-US"/>
              </w:rPr>
              <w:t>59. 35</w:t>
            </w:r>
          </w:p>
        </w:tc>
        <w:tc>
          <w:tcPr>
            <w:tcW w:w="1890" w:type="dxa"/>
            <w:shd w:val="clear" w:color="auto" w:fill="auto"/>
            <w:noWrap/>
          </w:tcPr>
          <w:p w14:paraId="53E2D5C8" w14:textId="4CD863B0" w:rsidR="00A047F9" w:rsidRPr="00D72ED7" w:rsidRDefault="00A047F9" w:rsidP="00A047F9">
            <w:pPr>
              <w:jc w:val="both"/>
              <w:rPr>
                <w:rFonts w:eastAsia="Times New Roman"/>
                <w:bCs/>
                <w:color w:val="000000"/>
                <w:sz w:val="16"/>
                <w:szCs w:val="16"/>
                <w:lang w:val="en-US"/>
              </w:rPr>
            </w:pPr>
            <w:r w:rsidRPr="00D72ED7">
              <w:rPr>
                <w:rFonts w:eastAsia="Times New Roman"/>
                <w:bCs/>
                <w:color w:val="000000"/>
                <w:sz w:val="16"/>
                <w:szCs w:val="16"/>
                <w:lang w:val="en-US"/>
              </w:rPr>
              <w:t xml:space="preserve">Explicitly call out which WUR frames can be protected and which ones cannot. And </w:t>
            </w:r>
            <w:proofErr w:type="gramStart"/>
            <w:r w:rsidRPr="00D72ED7">
              <w:rPr>
                <w:rFonts w:eastAsia="Times New Roman"/>
                <w:bCs/>
                <w:color w:val="000000"/>
                <w:sz w:val="16"/>
                <w:szCs w:val="16"/>
                <w:lang w:val="en-US"/>
              </w:rPr>
              <w:t>also</w:t>
            </w:r>
            <w:proofErr w:type="gramEnd"/>
            <w:r w:rsidRPr="00D72ED7">
              <w:rPr>
                <w:rFonts w:eastAsia="Times New Roman"/>
                <w:bCs/>
                <w:color w:val="000000"/>
                <w:sz w:val="16"/>
                <w:szCs w:val="16"/>
                <w:lang w:val="en-US"/>
              </w:rPr>
              <w:t xml:space="preserve"> that when protection is used then it is used all the times between that AP and WUR STA. Also clarify what is meant with "current Key ID" in this subclause, from both the </w:t>
            </w:r>
            <w:r w:rsidRPr="00D72ED7">
              <w:rPr>
                <w:rFonts w:eastAsia="Times New Roman"/>
                <w:bCs/>
                <w:color w:val="000000"/>
                <w:sz w:val="16"/>
                <w:szCs w:val="16"/>
                <w:lang w:val="en-US"/>
              </w:rPr>
              <w:lastRenderedPageBreak/>
              <w:t xml:space="preserve">transmitters perspective and from the </w:t>
            </w:r>
            <w:proofErr w:type="gramStart"/>
            <w:r w:rsidRPr="00D72ED7">
              <w:rPr>
                <w:rFonts w:eastAsia="Times New Roman"/>
                <w:bCs/>
                <w:color w:val="000000"/>
                <w:sz w:val="16"/>
                <w:szCs w:val="16"/>
                <w:lang w:val="en-US"/>
              </w:rPr>
              <w:t>recipients</w:t>
            </w:r>
            <w:proofErr w:type="gramEnd"/>
            <w:r w:rsidRPr="00D72ED7">
              <w:rPr>
                <w:rFonts w:eastAsia="Times New Roman"/>
                <w:bCs/>
                <w:color w:val="000000"/>
                <w:sz w:val="16"/>
                <w:szCs w:val="16"/>
                <w:lang w:val="en-US"/>
              </w:rPr>
              <w:t xml:space="preserve"> perspective.</w:t>
            </w:r>
          </w:p>
        </w:tc>
        <w:tc>
          <w:tcPr>
            <w:tcW w:w="3870" w:type="dxa"/>
            <w:shd w:val="clear" w:color="auto" w:fill="auto"/>
            <w:noWrap/>
          </w:tcPr>
          <w:p w14:paraId="40304900" w14:textId="1A3F2D2E" w:rsidR="00A047F9" w:rsidRPr="00D72ED7" w:rsidRDefault="00A047F9" w:rsidP="00A047F9">
            <w:pPr>
              <w:jc w:val="both"/>
              <w:rPr>
                <w:rFonts w:eastAsia="Times New Roman"/>
                <w:bCs/>
                <w:color w:val="000000"/>
                <w:sz w:val="16"/>
                <w:szCs w:val="16"/>
                <w:lang w:val="en-US"/>
              </w:rPr>
            </w:pPr>
            <w:r w:rsidRPr="00D72ED7">
              <w:rPr>
                <w:rFonts w:eastAsia="Times New Roman"/>
                <w:bCs/>
                <w:color w:val="000000"/>
                <w:sz w:val="16"/>
                <w:szCs w:val="16"/>
                <w:lang w:val="en-US"/>
              </w:rPr>
              <w:lastRenderedPageBreak/>
              <w:t xml:space="preserve">Picking up on comments made in the previous letter ballot on D1.0, the TG did not </w:t>
            </w:r>
            <w:proofErr w:type="spellStart"/>
            <w:r w:rsidRPr="00D72ED7">
              <w:rPr>
                <w:rFonts w:eastAsia="Times New Roman"/>
                <w:bCs/>
                <w:color w:val="000000"/>
                <w:sz w:val="16"/>
                <w:szCs w:val="16"/>
                <w:lang w:val="en-US"/>
              </w:rPr>
              <w:t>properbly</w:t>
            </w:r>
            <w:proofErr w:type="spellEnd"/>
            <w:r w:rsidRPr="00D72ED7">
              <w:rPr>
                <w:rFonts w:eastAsia="Times New Roman"/>
                <w:bCs/>
                <w:color w:val="000000"/>
                <w:sz w:val="16"/>
                <w:szCs w:val="16"/>
                <w:lang w:val="en-US"/>
              </w:rPr>
              <w:t xml:space="preserve"> address the issue raised in the comment, nor does the TG provide an indication that the text commented on has been deleted and hence the comment does not apply. (Note, page and line and </w:t>
            </w:r>
            <w:proofErr w:type="spellStart"/>
            <w:r w:rsidRPr="00D72ED7">
              <w:rPr>
                <w:rFonts w:eastAsia="Times New Roman"/>
                <w:bCs/>
                <w:color w:val="000000"/>
                <w:sz w:val="16"/>
                <w:szCs w:val="16"/>
                <w:lang w:val="en-US"/>
              </w:rPr>
              <w:t>sublause</w:t>
            </w:r>
            <w:proofErr w:type="spellEnd"/>
            <w:r w:rsidRPr="00D72ED7">
              <w:rPr>
                <w:rFonts w:eastAsia="Times New Roman"/>
                <w:bCs/>
                <w:color w:val="000000"/>
                <w:sz w:val="16"/>
                <w:szCs w:val="16"/>
                <w:lang w:val="en-US"/>
              </w:rPr>
              <w:t xml:space="preserve"> number refer to D1.0).  In fact, as stated in the </w:t>
            </w:r>
            <w:proofErr w:type="spellStart"/>
            <w:r w:rsidRPr="00D72ED7">
              <w:rPr>
                <w:rFonts w:eastAsia="Times New Roman"/>
                <w:bCs/>
                <w:color w:val="000000"/>
                <w:sz w:val="16"/>
                <w:szCs w:val="16"/>
                <w:lang w:val="en-US"/>
              </w:rPr>
              <w:t>TGba</w:t>
            </w:r>
            <w:proofErr w:type="spellEnd"/>
            <w:r w:rsidRPr="00D72ED7">
              <w:rPr>
                <w:rFonts w:eastAsia="Times New Roman"/>
                <w:bCs/>
                <w:color w:val="000000"/>
                <w:sz w:val="16"/>
                <w:szCs w:val="16"/>
                <w:lang w:val="en-US"/>
              </w:rPr>
              <w:t xml:space="preserve"> minutes (11-19/226</w:t>
            </w:r>
            <w:r w:rsidR="005F1D59">
              <w:rPr>
                <w:rFonts w:eastAsia="Times New Roman"/>
                <w:bCs/>
                <w:color w:val="000000"/>
                <w:sz w:val="16"/>
                <w:szCs w:val="16"/>
                <w:lang w:val="en-US"/>
              </w:rPr>
              <w:t>r1</w:t>
            </w:r>
            <w:r w:rsidRPr="00D72ED7">
              <w:rPr>
                <w:rFonts w:eastAsia="Times New Roman"/>
                <w:bCs/>
                <w:color w:val="000000"/>
                <w:sz w:val="16"/>
                <w:szCs w:val="16"/>
                <w:lang w:val="en-US"/>
              </w:rPr>
              <w:t>), the intend of the task group was to "Move to resolve CIDs that have no approved resolution as rejected with a reason read "</w:t>
            </w:r>
            <w:proofErr w:type="spellStart"/>
            <w:r w:rsidRPr="00D72ED7">
              <w:rPr>
                <w:rFonts w:eastAsia="Times New Roman"/>
                <w:bCs/>
                <w:color w:val="000000"/>
                <w:sz w:val="16"/>
                <w:szCs w:val="16"/>
                <w:lang w:val="en-US"/>
              </w:rPr>
              <w:t>TGba</w:t>
            </w:r>
            <w:proofErr w:type="spellEnd"/>
            <w:r w:rsidRPr="00D72ED7">
              <w:rPr>
                <w:rFonts w:eastAsia="Times New Roman"/>
                <w:bCs/>
                <w:color w:val="000000"/>
                <w:sz w:val="16"/>
                <w:szCs w:val="16"/>
                <w:lang w:val="en-US"/>
              </w:rPr>
              <w:t xml:space="preserve"> is unable to reach consensus on a resolution" in the interest of releasing draft 2.0".  Also, the statement ""</w:t>
            </w:r>
            <w:proofErr w:type="spellStart"/>
            <w:r w:rsidRPr="00D72ED7">
              <w:rPr>
                <w:rFonts w:eastAsia="Times New Roman"/>
                <w:bCs/>
                <w:color w:val="000000"/>
                <w:sz w:val="16"/>
                <w:szCs w:val="16"/>
                <w:lang w:val="en-US"/>
              </w:rPr>
              <w:t>TGba</w:t>
            </w:r>
            <w:proofErr w:type="spellEnd"/>
            <w:r w:rsidRPr="00D72ED7">
              <w:rPr>
                <w:rFonts w:eastAsia="Times New Roman"/>
                <w:bCs/>
                <w:color w:val="000000"/>
                <w:sz w:val="16"/>
                <w:szCs w:val="16"/>
                <w:lang w:val="en-US"/>
              </w:rPr>
              <w:t xml:space="preserve"> is unable </w:t>
            </w:r>
            <w:r w:rsidRPr="00D72ED7">
              <w:rPr>
                <w:rFonts w:eastAsia="Times New Roman"/>
                <w:bCs/>
                <w:color w:val="000000"/>
                <w:sz w:val="16"/>
                <w:szCs w:val="16"/>
                <w:lang w:val="en-US"/>
              </w:rPr>
              <w:lastRenderedPageBreak/>
              <w:t>to reach consensus on a resolution" was added to the motion text there was one person speaking against the motion." was only added to the motion after objection to the original motion trying to reject comments in bulk with the reason of releasing a new LB.</w:t>
            </w:r>
            <w:r w:rsidRPr="00D72ED7">
              <w:rPr>
                <w:rFonts w:eastAsia="Times New Roman"/>
                <w:bCs/>
                <w:color w:val="000000"/>
                <w:sz w:val="16"/>
                <w:szCs w:val="16"/>
                <w:lang w:val="en-US"/>
              </w:rPr>
              <w:br/>
            </w:r>
            <w:r w:rsidRPr="00D72ED7">
              <w:rPr>
                <w:rFonts w:eastAsia="Times New Roman"/>
                <w:bCs/>
                <w:color w:val="000000"/>
                <w:sz w:val="16"/>
                <w:szCs w:val="16"/>
                <w:lang w:val="en-US"/>
              </w:rPr>
              <w:br/>
              <w:t xml:space="preserve">The TG is asked to give the original comment due consideration and </w:t>
            </w:r>
            <w:proofErr w:type="spellStart"/>
            <w:r w:rsidRPr="00D72ED7">
              <w:rPr>
                <w:rFonts w:eastAsia="Times New Roman"/>
                <w:bCs/>
                <w:color w:val="000000"/>
                <w:sz w:val="16"/>
                <w:szCs w:val="16"/>
                <w:lang w:val="en-US"/>
              </w:rPr>
              <w:t>debade</w:t>
            </w:r>
            <w:proofErr w:type="spellEnd"/>
            <w:r w:rsidRPr="00D72ED7">
              <w:rPr>
                <w:rFonts w:eastAsia="Times New Roman"/>
                <w:bCs/>
                <w:color w:val="000000"/>
                <w:sz w:val="16"/>
                <w:szCs w:val="16"/>
                <w:lang w:val="en-US"/>
              </w:rPr>
              <w:t xml:space="preserve"> the proposed comment resolution as included in 11-18/1794r10. The referenced document includes an actionable comment resolution.</w:t>
            </w:r>
          </w:p>
        </w:tc>
        <w:tc>
          <w:tcPr>
            <w:tcW w:w="3150" w:type="dxa"/>
            <w:shd w:val="clear" w:color="auto" w:fill="auto"/>
            <w:vAlign w:val="center"/>
          </w:tcPr>
          <w:p w14:paraId="7DA9CB71" w14:textId="609CE590" w:rsidR="00D448DD" w:rsidRPr="00D72ED7" w:rsidRDefault="00D448DD" w:rsidP="00A047F9">
            <w:pPr>
              <w:jc w:val="both"/>
              <w:rPr>
                <w:rFonts w:eastAsia="Times New Roman"/>
                <w:bCs/>
                <w:color w:val="000000"/>
                <w:sz w:val="16"/>
                <w:szCs w:val="16"/>
                <w:lang w:val="en-US"/>
              </w:rPr>
            </w:pPr>
            <w:r w:rsidRPr="00D72ED7">
              <w:rPr>
                <w:rFonts w:eastAsia="Times New Roman"/>
                <w:bCs/>
                <w:color w:val="000000"/>
                <w:sz w:val="16"/>
                <w:szCs w:val="16"/>
                <w:lang w:val="en-US"/>
              </w:rPr>
              <w:lastRenderedPageBreak/>
              <w:t>Revised –</w:t>
            </w:r>
          </w:p>
          <w:p w14:paraId="20CFCE52" w14:textId="77777777" w:rsidR="00D448DD" w:rsidRPr="00D72ED7" w:rsidRDefault="00D448DD" w:rsidP="00A047F9">
            <w:pPr>
              <w:jc w:val="both"/>
              <w:rPr>
                <w:rFonts w:eastAsia="Times New Roman"/>
                <w:bCs/>
                <w:color w:val="000000"/>
                <w:sz w:val="16"/>
                <w:szCs w:val="16"/>
                <w:lang w:val="en-US"/>
              </w:rPr>
            </w:pPr>
          </w:p>
          <w:p w14:paraId="60BA4430" w14:textId="77777777" w:rsidR="00D448DD" w:rsidRPr="00D72ED7" w:rsidRDefault="00D448DD" w:rsidP="00A047F9">
            <w:pPr>
              <w:jc w:val="both"/>
              <w:rPr>
                <w:rFonts w:eastAsia="Times New Roman"/>
                <w:bCs/>
                <w:color w:val="000000"/>
                <w:sz w:val="16"/>
                <w:szCs w:val="16"/>
                <w:lang w:val="en-US"/>
              </w:rPr>
            </w:pPr>
            <w:r w:rsidRPr="00D72ED7">
              <w:rPr>
                <w:rFonts w:eastAsia="Times New Roman"/>
                <w:bCs/>
                <w:color w:val="000000"/>
                <w:sz w:val="16"/>
                <w:szCs w:val="16"/>
                <w:lang w:val="en-US"/>
              </w:rPr>
              <w:t xml:space="preserve">Agree in principle with the comment. Currently only WUR Wake Up frames can have the Protected bit set to 1. Proposed resolution calls out the WUR Wake up frame as being protected. </w:t>
            </w:r>
          </w:p>
          <w:p w14:paraId="1E10117C" w14:textId="77777777" w:rsidR="00D448DD" w:rsidRPr="00D72ED7" w:rsidRDefault="00D448DD" w:rsidP="00A047F9">
            <w:pPr>
              <w:jc w:val="both"/>
              <w:rPr>
                <w:rFonts w:eastAsia="Times New Roman"/>
                <w:bCs/>
                <w:color w:val="000000"/>
                <w:sz w:val="16"/>
                <w:szCs w:val="16"/>
                <w:lang w:val="en-US"/>
              </w:rPr>
            </w:pPr>
          </w:p>
          <w:p w14:paraId="176D5BB2" w14:textId="2C285506" w:rsidR="00D448DD" w:rsidRPr="00D72ED7" w:rsidRDefault="00D448DD" w:rsidP="00A047F9">
            <w:pPr>
              <w:jc w:val="both"/>
              <w:rPr>
                <w:rFonts w:eastAsia="Times New Roman"/>
                <w:bCs/>
                <w:color w:val="000000"/>
                <w:sz w:val="16"/>
                <w:szCs w:val="16"/>
                <w:lang w:val="en-US"/>
              </w:rPr>
            </w:pPr>
            <w:proofErr w:type="spellStart"/>
            <w:r w:rsidRPr="00D72ED7">
              <w:rPr>
                <w:rFonts w:eastAsia="Times New Roman"/>
                <w:bCs/>
                <w:color w:val="000000"/>
                <w:sz w:val="16"/>
                <w:szCs w:val="16"/>
                <w:lang w:val="en-US"/>
              </w:rPr>
              <w:t>TGba</w:t>
            </w:r>
            <w:proofErr w:type="spellEnd"/>
            <w:r w:rsidRPr="00D72ED7">
              <w:rPr>
                <w:rFonts w:eastAsia="Times New Roman"/>
                <w:bCs/>
                <w:color w:val="000000"/>
                <w:sz w:val="16"/>
                <w:szCs w:val="16"/>
                <w:lang w:val="en-US"/>
              </w:rPr>
              <w:t xml:space="preserve"> editor to make the changes shown in 11-19/0585</w:t>
            </w:r>
            <w:r w:rsidR="005F1D59">
              <w:rPr>
                <w:rFonts w:eastAsia="Times New Roman"/>
                <w:bCs/>
                <w:color w:val="000000"/>
                <w:sz w:val="16"/>
                <w:szCs w:val="16"/>
                <w:lang w:val="en-US"/>
              </w:rPr>
              <w:t>r1</w:t>
            </w:r>
            <w:r w:rsidRPr="00D72ED7">
              <w:rPr>
                <w:rFonts w:eastAsia="Times New Roman"/>
                <w:bCs/>
                <w:color w:val="000000"/>
                <w:sz w:val="16"/>
                <w:szCs w:val="16"/>
                <w:lang w:val="en-US"/>
              </w:rPr>
              <w:t xml:space="preserve"> under all headings that include CID 2339.</w:t>
            </w:r>
          </w:p>
        </w:tc>
      </w:tr>
      <w:tr w:rsidR="00C8281F" w:rsidRPr="001F620B" w14:paraId="0AC0E6D0" w14:textId="77777777" w:rsidTr="00427F9D">
        <w:trPr>
          <w:trHeight w:val="220"/>
        </w:trPr>
        <w:tc>
          <w:tcPr>
            <w:tcW w:w="607" w:type="dxa"/>
            <w:shd w:val="clear" w:color="auto" w:fill="auto"/>
            <w:noWrap/>
          </w:tcPr>
          <w:p w14:paraId="03225617" w14:textId="4A51301D" w:rsidR="00C8281F" w:rsidRPr="00D6112E" w:rsidRDefault="00C8281F" w:rsidP="00C8281F">
            <w:pPr>
              <w:jc w:val="both"/>
              <w:rPr>
                <w:rFonts w:eastAsia="Times New Roman"/>
                <w:bCs/>
                <w:color w:val="000000"/>
                <w:sz w:val="16"/>
                <w:szCs w:val="16"/>
                <w:lang w:val="en-US"/>
              </w:rPr>
            </w:pPr>
            <w:r w:rsidRPr="00D6112E">
              <w:rPr>
                <w:rFonts w:eastAsia="Times New Roman"/>
                <w:bCs/>
                <w:color w:val="000000"/>
                <w:sz w:val="16"/>
                <w:szCs w:val="16"/>
                <w:lang w:val="en-US"/>
              </w:rPr>
              <w:t>2321</w:t>
            </w:r>
          </w:p>
        </w:tc>
        <w:tc>
          <w:tcPr>
            <w:tcW w:w="1150" w:type="dxa"/>
            <w:shd w:val="clear" w:color="auto" w:fill="auto"/>
            <w:noWrap/>
          </w:tcPr>
          <w:p w14:paraId="0B4A3914" w14:textId="77777777" w:rsidR="00C8281F" w:rsidRPr="00D6112E" w:rsidRDefault="00C8281F" w:rsidP="00C8281F">
            <w:pPr>
              <w:jc w:val="both"/>
              <w:rPr>
                <w:rFonts w:eastAsia="Times New Roman"/>
                <w:bCs/>
                <w:color w:val="000000"/>
                <w:sz w:val="16"/>
                <w:szCs w:val="16"/>
                <w:lang w:val="en-US"/>
              </w:rPr>
            </w:pPr>
            <w:r w:rsidRPr="00D6112E">
              <w:rPr>
                <w:rFonts w:eastAsia="Times New Roman"/>
                <w:bCs/>
                <w:color w:val="000000"/>
                <w:sz w:val="16"/>
                <w:szCs w:val="16"/>
                <w:lang w:val="en-US"/>
              </w:rPr>
              <w:t>MARC EMMELMANN</w:t>
            </w:r>
          </w:p>
          <w:p w14:paraId="574D6B8C" w14:textId="77777777" w:rsidR="00C8281F" w:rsidRPr="00D6112E" w:rsidRDefault="00C8281F" w:rsidP="00C8281F">
            <w:pPr>
              <w:jc w:val="both"/>
              <w:rPr>
                <w:rFonts w:eastAsia="Times New Roman"/>
                <w:bCs/>
                <w:color w:val="000000"/>
                <w:sz w:val="16"/>
                <w:szCs w:val="16"/>
                <w:lang w:val="en-US"/>
              </w:rPr>
            </w:pPr>
          </w:p>
        </w:tc>
        <w:tc>
          <w:tcPr>
            <w:tcW w:w="650" w:type="dxa"/>
            <w:shd w:val="clear" w:color="auto" w:fill="auto"/>
            <w:noWrap/>
          </w:tcPr>
          <w:p w14:paraId="5023C6BB" w14:textId="585C6ED8" w:rsidR="00C8281F" w:rsidRPr="00D6112E" w:rsidRDefault="00C8281F" w:rsidP="00C8281F">
            <w:pPr>
              <w:jc w:val="both"/>
              <w:rPr>
                <w:rFonts w:eastAsia="Times New Roman"/>
                <w:bCs/>
                <w:color w:val="000000"/>
                <w:sz w:val="16"/>
                <w:szCs w:val="16"/>
                <w:lang w:val="en-US"/>
              </w:rPr>
            </w:pPr>
            <w:r w:rsidRPr="00D6112E">
              <w:rPr>
                <w:rFonts w:eastAsia="Times New Roman"/>
                <w:bCs/>
                <w:color w:val="000000"/>
                <w:sz w:val="16"/>
                <w:szCs w:val="16"/>
                <w:lang w:val="en-US"/>
              </w:rPr>
              <w:t>60.59</w:t>
            </w:r>
          </w:p>
        </w:tc>
        <w:tc>
          <w:tcPr>
            <w:tcW w:w="1890" w:type="dxa"/>
            <w:shd w:val="clear" w:color="auto" w:fill="auto"/>
            <w:noWrap/>
          </w:tcPr>
          <w:p w14:paraId="078BE1DB" w14:textId="0528E7E6" w:rsidR="00C8281F" w:rsidRPr="00D6112E" w:rsidRDefault="00C8281F" w:rsidP="00C8281F">
            <w:pPr>
              <w:jc w:val="both"/>
              <w:rPr>
                <w:rFonts w:eastAsia="Times New Roman"/>
                <w:bCs/>
                <w:color w:val="000000"/>
                <w:sz w:val="16"/>
                <w:szCs w:val="16"/>
                <w:lang w:val="en-US"/>
              </w:rPr>
            </w:pPr>
            <w:r w:rsidRPr="00D6112E">
              <w:rPr>
                <w:rFonts w:eastAsia="Times New Roman"/>
                <w:bCs/>
                <w:color w:val="000000"/>
                <w:sz w:val="16"/>
                <w:szCs w:val="16"/>
                <w:lang w:val="en-US"/>
              </w:rPr>
              <w:t xml:space="preserve">What is the "current Key ID value"? A STA may have may Keys installed, </w:t>
            </w:r>
            <w:proofErr w:type="spellStart"/>
            <w:r w:rsidRPr="00D6112E">
              <w:rPr>
                <w:rFonts w:eastAsia="Times New Roman"/>
                <w:bCs/>
                <w:color w:val="000000"/>
                <w:sz w:val="16"/>
                <w:szCs w:val="16"/>
                <w:lang w:val="en-US"/>
              </w:rPr>
              <w:t>its</w:t>
            </w:r>
            <w:proofErr w:type="spellEnd"/>
            <w:r w:rsidRPr="00D6112E">
              <w:rPr>
                <w:rFonts w:eastAsia="Times New Roman"/>
                <w:bCs/>
                <w:color w:val="000000"/>
                <w:sz w:val="16"/>
                <w:szCs w:val="16"/>
                <w:lang w:val="en-US"/>
              </w:rPr>
              <w:t xml:space="preserve"> better to </w:t>
            </w:r>
            <w:proofErr w:type="spellStart"/>
            <w:r w:rsidRPr="00D6112E">
              <w:rPr>
                <w:rFonts w:eastAsia="Times New Roman"/>
                <w:bCs/>
                <w:color w:val="000000"/>
                <w:sz w:val="16"/>
                <w:szCs w:val="16"/>
                <w:lang w:val="en-US"/>
              </w:rPr>
              <w:t>explicitely</w:t>
            </w:r>
            <w:proofErr w:type="spellEnd"/>
            <w:r w:rsidRPr="00D6112E">
              <w:rPr>
                <w:rFonts w:eastAsia="Times New Roman"/>
                <w:bCs/>
                <w:color w:val="000000"/>
                <w:sz w:val="16"/>
                <w:szCs w:val="16"/>
                <w:lang w:val="en-US"/>
              </w:rPr>
              <w:t xml:space="preserve"> refer to the KEY ID associated with the WUR keys.</w:t>
            </w:r>
          </w:p>
        </w:tc>
        <w:tc>
          <w:tcPr>
            <w:tcW w:w="3870" w:type="dxa"/>
            <w:shd w:val="clear" w:color="auto" w:fill="auto"/>
            <w:noWrap/>
          </w:tcPr>
          <w:p w14:paraId="1C6453F2" w14:textId="575F89D5" w:rsidR="00C8281F" w:rsidRPr="00D6112E" w:rsidRDefault="00C8281F" w:rsidP="00C8281F">
            <w:pPr>
              <w:jc w:val="both"/>
              <w:rPr>
                <w:rFonts w:eastAsia="Times New Roman"/>
                <w:bCs/>
                <w:color w:val="000000"/>
                <w:sz w:val="16"/>
                <w:szCs w:val="16"/>
                <w:lang w:val="en-US"/>
              </w:rPr>
            </w:pPr>
            <w:r w:rsidRPr="00D6112E">
              <w:rPr>
                <w:rFonts w:eastAsia="Times New Roman"/>
                <w:bCs/>
                <w:color w:val="000000"/>
                <w:sz w:val="16"/>
                <w:szCs w:val="16"/>
                <w:lang w:val="en-US"/>
              </w:rPr>
              <w:t xml:space="preserve">Picking up on comments made in the previous letter ballot on D1.0, the TG did not </w:t>
            </w:r>
            <w:proofErr w:type="spellStart"/>
            <w:r w:rsidRPr="00D6112E">
              <w:rPr>
                <w:rFonts w:eastAsia="Times New Roman"/>
                <w:bCs/>
                <w:color w:val="000000"/>
                <w:sz w:val="16"/>
                <w:szCs w:val="16"/>
                <w:lang w:val="en-US"/>
              </w:rPr>
              <w:t>properbly</w:t>
            </w:r>
            <w:proofErr w:type="spellEnd"/>
            <w:r w:rsidRPr="00D6112E">
              <w:rPr>
                <w:rFonts w:eastAsia="Times New Roman"/>
                <w:bCs/>
                <w:color w:val="000000"/>
                <w:sz w:val="16"/>
                <w:szCs w:val="16"/>
                <w:lang w:val="en-US"/>
              </w:rPr>
              <w:t xml:space="preserve"> address the issue raised in the comment, nor does the TG provide an indication that the text commented on has been deleted and hence the comment does not apply. (Note, page and line and </w:t>
            </w:r>
            <w:proofErr w:type="spellStart"/>
            <w:r w:rsidRPr="00D6112E">
              <w:rPr>
                <w:rFonts w:eastAsia="Times New Roman"/>
                <w:bCs/>
                <w:color w:val="000000"/>
                <w:sz w:val="16"/>
                <w:szCs w:val="16"/>
                <w:lang w:val="en-US"/>
              </w:rPr>
              <w:t>sublause</w:t>
            </w:r>
            <w:proofErr w:type="spellEnd"/>
            <w:r w:rsidRPr="00D6112E">
              <w:rPr>
                <w:rFonts w:eastAsia="Times New Roman"/>
                <w:bCs/>
                <w:color w:val="000000"/>
                <w:sz w:val="16"/>
                <w:szCs w:val="16"/>
                <w:lang w:val="en-US"/>
              </w:rPr>
              <w:t xml:space="preserve"> number refer to D1.0).  In fact, as stated in the </w:t>
            </w:r>
            <w:proofErr w:type="spellStart"/>
            <w:r w:rsidRPr="00D6112E">
              <w:rPr>
                <w:rFonts w:eastAsia="Times New Roman"/>
                <w:bCs/>
                <w:color w:val="000000"/>
                <w:sz w:val="16"/>
                <w:szCs w:val="16"/>
                <w:lang w:val="en-US"/>
              </w:rPr>
              <w:t>TGba</w:t>
            </w:r>
            <w:proofErr w:type="spellEnd"/>
            <w:r w:rsidRPr="00D6112E">
              <w:rPr>
                <w:rFonts w:eastAsia="Times New Roman"/>
                <w:bCs/>
                <w:color w:val="000000"/>
                <w:sz w:val="16"/>
                <w:szCs w:val="16"/>
                <w:lang w:val="en-US"/>
              </w:rPr>
              <w:t xml:space="preserve"> minutes (11-19/226</w:t>
            </w:r>
            <w:r w:rsidR="005F1D59">
              <w:rPr>
                <w:rFonts w:eastAsia="Times New Roman"/>
                <w:bCs/>
                <w:color w:val="000000"/>
                <w:sz w:val="16"/>
                <w:szCs w:val="16"/>
                <w:lang w:val="en-US"/>
              </w:rPr>
              <w:t>r1</w:t>
            </w:r>
            <w:r w:rsidRPr="00D6112E">
              <w:rPr>
                <w:rFonts w:eastAsia="Times New Roman"/>
                <w:bCs/>
                <w:color w:val="000000"/>
                <w:sz w:val="16"/>
                <w:szCs w:val="16"/>
                <w:lang w:val="en-US"/>
              </w:rPr>
              <w:t>), the intend of the task group was to "Move to resolve CIDs that have no approved resolution as rejected with a reason read "</w:t>
            </w:r>
            <w:proofErr w:type="spellStart"/>
            <w:r w:rsidRPr="00D6112E">
              <w:rPr>
                <w:rFonts w:eastAsia="Times New Roman"/>
                <w:bCs/>
                <w:color w:val="000000"/>
                <w:sz w:val="16"/>
                <w:szCs w:val="16"/>
                <w:lang w:val="en-US"/>
              </w:rPr>
              <w:t>TGba</w:t>
            </w:r>
            <w:proofErr w:type="spellEnd"/>
            <w:r w:rsidRPr="00D6112E">
              <w:rPr>
                <w:rFonts w:eastAsia="Times New Roman"/>
                <w:bCs/>
                <w:color w:val="000000"/>
                <w:sz w:val="16"/>
                <w:szCs w:val="16"/>
                <w:lang w:val="en-US"/>
              </w:rPr>
              <w:t xml:space="preserve"> is unable to reach consensus on a resolution" in the interest of releasing draft 2.0".  Also, the statement ""</w:t>
            </w:r>
            <w:proofErr w:type="spellStart"/>
            <w:r w:rsidRPr="00D6112E">
              <w:rPr>
                <w:rFonts w:eastAsia="Times New Roman"/>
                <w:bCs/>
                <w:color w:val="000000"/>
                <w:sz w:val="16"/>
                <w:szCs w:val="16"/>
                <w:lang w:val="en-US"/>
              </w:rPr>
              <w:t>TGba</w:t>
            </w:r>
            <w:proofErr w:type="spellEnd"/>
            <w:r w:rsidRPr="00D6112E">
              <w:rPr>
                <w:rFonts w:eastAsia="Times New Roman"/>
                <w:bCs/>
                <w:color w:val="000000"/>
                <w:sz w:val="16"/>
                <w:szCs w:val="16"/>
                <w:lang w:val="en-US"/>
              </w:rPr>
              <w:t xml:space="preserve"> is unable to reach consensus on a resolution" was added to the motion text there was one person speaking against the motion." was only added to the motion after objection to the original motion trying to reject comments in bulk with the reason of releasing a new LB.</w:t>
            </w:r>
            <w:r w:rsidRPr="00D6112E">
              <w:rPr>
                <w:rFonts w:eastAsia="Times New Roman"/>
                <w:bCs/>
                <w:color w:val="000000"/>
                <w:sz w:val="16"/>
                <w:szCs w:val="16"/>
                <w:lang w:val="en-US"/>
              </w:rPr>
              <w:br/>
            </w:r>
            <w:r w:rsidRPr="00D6112E">
              <w:rPr>
                <w:rFonts w:eastAsia="Times New Roman"/>
                <w:bCs/>
                <w:color w:val="000000"/>
                <w:sz w:val="16"/>
                <w:szCs w:val="16"/>
                <w:lang w:val="en-US"/>
              </w:rPr>
              <w:br/>
              <w:t xml:space="preserve">The TG is asked to give the original comment due consideration and </w:t>
            </w:r>
            <w:proofErr w:type="spellStart"/>
            <w:r w:rsidRPr="00D6112E">
              <w:rPr>
                <w:rFonts w:eastAsia="Times New Roman"/>
                <w:bCs/>
                <w:color w:val="000000"/>
                <w:sz w:val="16"/>
                <w:szCs w:val="16"/>
                <w:lang w:val="en-US"/>
              </w:rPr>
              <w:t>debade</w:t>
            </w:r>
            <w:proofErr w:type="spellEnd"/>
            <w:r w:rsidRPr="00D6112E">
              <w:rPr>
                <w:rFonts w:eastAsia="Times New Roman"/>
                <w:bCs/>
                <w:color w:val="000000"/>
                <w:sz w:val="16"/>
                <w:szCs w:val="16"/>
                <w:lang w:val="en-US"/>
              </w:rPr>
              <w:t xml:space="preserve"> the proposed comment resolution as included in 11-18/1794r10. The referenced document includes an actionable comment resolution.</w:t>
            </w:r>
          </w:p>
        </w:tc>
        <w:tc>
          <w:tcPr>
            <w:tcW w:w="3150" w:type="dxa"/>
            <w:shd w:val="clear" w:color="auto" w:fill="auto"/>
            <w:vAlign w:val="center"/>
          </w:tcPr>
          <w:p w14:paraId="6CB33C6A" w14:textId="77777777" w:rsidR="005C457B" w:rsidRPr="00D6112E" w:rsidRDefault="005C457B" w:rsidP="005C457B">
            <w:pPr>
              <w:jc w:val="both"/>
              <w:rPr>
                <w:rFonts w:eastAsia="Times New Roman"/>
                <w:bCs/>
                <w:color w:val="000000"/>
                <w:sz w:val="16"/>
                <w:szCs w:val="16"/>
                <w:lang w:val="en-US"/>
              </w:rPr>
            </w:pPr>
            <w:r w:rsidRPr="00D6112E">
              <w:rPr>
                <w:rFonts w:eastAsia="Times New Roman"/>
                <w:bCs/>
                <w:color w:val="000000"/>
                <w:sz w:val="16"/>
                <w:szCs w:val="16"/>
                <w:lang w:val="en-US"/>
              </w:rPr>
              <w:t>Revised –</w:t>
            </w:r>
          </w:p>
          <w:p w14:paraId="33219AEE" w14:textId="77777777" w:rsidR="005C457B" w:rsidRPr="00D6112E" w:rsidRDefault="005C457B" w:rsidP="005C457B">
            <w:pPr>
              <w:jc w:val="both"/>
              <w:rPr>
                <w:rFonts w:eastAsia="Times New Roman"/>
                <w:bCs/>
                <w:color w:val="000000"/>
                <w:sz w:val="16"/>
                <w:szCs w:val="16"/>
                <w:lang w:val="en-US"/>
              </w:rPr>
            </w:pPr>
          </w:p>
          <w:p w14:paraId="2B417002" w14:textId="77777777" w:rsidR="005C457B" w:rsidRPr="00D6112E" w:rsidRDefault="005C457B" w:rsidP="005C457B">
            <w:pPr>
              <w:jc w:val="both"/>
              <w:rPr>
                <w:rFonts w:eastAsia="Times New Roman"/>
                <w:bCs/>
                <w:color w:val="000000"/>
                <w:sz w:val="16"/>
                <w:szCs w:val="16"/>
                <w:lang w:val="en-US"/>
              </w:rPr>
            </w:pPr>
            <w:r w:rsidRPr="00D6112E">
              <w:rPr>
                <w:rFonts w:eastAsia="Times New Roman"/>
                <w:bCs/>
                <w:color w:val="000000"/>
                <w:sz w:val="16"/>
                <w:szCs w:val="16"/>
                <w:lang w:val="en-US"/>
              </w:rPr>
              <w:t>Agree in principle with the comment. Proposed resolution is based on the proposed changes suggested by CID 2580, which is essentially a copy of the comment cited by the commenter in this comment.</w:t>
            </w:r>
          </w:p>
          <w:p w14:paraId="0872C483" w14:textId="77777777" w:rsidR="005C457B" w:rsidRPr="00D6112E" w:rsidRDefault="005C457B" w:rsidP="005C457B">
            <w:pPr>
              <w:jc w:val="both"/>
              <w:rPr>
                <w:rFonts w:eastAsia="Times New Roman"/>
                <w:bCs/>
                <w:color w:val="000000"/>
                <w:sz w:val="16"/>
                <w:szCs w:val="16"/>
                <w:lang w:val="en-US"/>
              </w:rPr>
            </w:pPr>
          </w:p>
          <w:p w14:paraId="4FF52608" w14:textId="79708FFF" w:rsidR="00C8281F" w:rsidRPr="00D6112E" w:rsidRDefault="005C457B" w:rsidP="005C457B">
            <w:pPr>
              <w:jc w:val="both"/>
              <w:rPr>
                <w:rFonts w:eastAsia="Times New Roman"/>
                <w:bCs/>
                <w:color w:val="000000"/>
                <w:sz w:val="16"/>
                <w:szCs w:val="16"/>
                <w:lang w:val="en-US"/>
              </w:rPr>
            </w:pPr>
            <w:proofErr w:type="spellStart"/>
            <w:r w:rsidRPr="00D6112E">
              <w:rPr>
                <w:rFonts w:eastAsia="Times New Roman"/>
                <w:bCs/>
                <w:color w:val="000000"/>
                <w:sz w:val="16"/>
                <w:szCs w:val="16"/>
                <w:lang w:val="en-US"/>
              </w:rPr>
              <w:t>TGba</w:t>
            </w:r>
            <w:proofErr w:type="spellEnd"/>
            <w:r w:rsidRPr="00D6112E">
              <w:rPr>
                <w:rFonts w:eastAsia="Times New Roman"/>
                <w:bCs/>
                <w:color w:val="000000"/>
                <w:sz w:val="16"/>
                <w:szCs w:val="16"/>
                <w:lang w:val="en-US"/>
              </w:rPr>
              <w:t xml:space="preserve"> editor to make the changes shown in 11-19/0585</w:t>
            </w:r>
            <w:r w:rsidR="005F1D59">
              <w:rPr>
                <w:rFonts w:eastAsia="Times New Roman"/>
                <w:bCs/>
                <w:color w:val="000000"/>
                <w:sz w:val="16"/>
                <w:szCs w:val="16"/>
                <w:lang w:val="en-US"/>
              </w:rPr>
              <w:t>r1</w:t>
            </w:r>
            <w:r w:rsidRPr="00D6112E">
              <w:rPr>
                <w:rFonts w:eastAsia="Times New Roman"/>
                <w:bCs/>
                <w:color w:val="000000"/>
                <w:sz w:val="16"/>
                <w:szCs w:val="16"/>
                <w:lang w:val="en-US"/>
              </w:rPr>
              <w:t xml:space="preserve"> under all headings that include CID 23</w:t>
            </w:r>
            <w:r w:rsidR="00D6112E" w:rsidRPr="00D6112E">
              <w:rPr>
                <w:rFonts w:eastAsia="Times New Roman"/>
                <w:bCs/>
                <w:color w:val="000000"/>
                <w:sz w:val="16"/>
                <w:szCs w:val="16"/>
                <w:lang w:val="en-US"/>
              </w:rPr>
              <w:t>2</w:t>
            </w:r>
            <w:r w:rsidRPr="00D6112E">
              <w:rPr>
                <w:rFonts w:eastAsia="Times New Roman"/>
                <w:bCs/>
                <w:color w:val="000000"/>
                <w:sz w:val="16"/>
                <w:szCs w:val="16"/>
                <w:lang w:val="en-US"/>
              </w:rPr>
              <w:t>1.</w:t>
            </w:r>
          </w:p>
        </w:tc>
      </w:tr>
      <w:tr w:rsidR="00C8281F" w:rsidRPr="001F620B" w14:paraId="493D9AFD" w14:textId="77777777" w:rsidTr="00427F9D">
        <w:trPr>
          <w:trHeight w:val="220"/>
        </w:trPr>
        <w:tc>
          <w:tcPr>
            <w:tcW w:w="607" w:type="dxa"/>
            <w:shd w:val="clear" w:color="auto" w:fill="auto"/>
            <w:noWrap/>
          </w:tcPr>
          <w:p w14:paraId="46607B63" w14:textId="550092DB" w:rsidR="00C8281F" w:rsidRPr="003851A5" w:rsidRDefault="00C8281F" w:rsidP="00C8281F">
            <w:pPr>
              <w:jc w:val="both"/>
              <w:rPr>
                <w:rFonts w:eastAsia="Times New Roman"/>
                <w:bCs/>
                <w:color w:val="000000"/>
                <w:sz w:val="16"/>
                <w:szCs w:val="16"/>
                <w:lang w:val="en-US"/>
              </w:rPr>
            </w:pPr>
            <w:r w:rsidRPr="003851A5">
              <w:rPr>
                <w:rFonts w:eastAsia="Times New Roman"/>
                <w:bCs/>
                <w:color w:val="000000"/>
                <w:sz w:val="16"/>
                <w:szCs w:val="16"/>
                <w:lang w:val="en-US"/>
              </w:rPr>
              <w:t>2322</w:t>
            </w:r>
          </w:p>
        </w:tc>
        <w:tc>
          <w:tcPr>
            <w:tcW w:w="1150" w:type="dxa"/>
            <w:shd w:val="clear" w:color="auto" w:fill="auto"/>
            <w:noWrap/>
          </w:tcPr>
          <w:p w14:paraId="5084D03E" w14:textId="77777777" w:rsidR="00C8281F" w:rsidRPr="003851A5" w:rsidRDefault="00C8281F" w:rsidP="00C8281F">
            <w:pPr>
              <w:jc w:val="both"/>
              <w:rPr>
                <w:rFonts w:eastAsia="Times New Roman"/>
                <w:bCs/>
                <w:color w:val="000000"/>
                <w:sz w:val="16"/>
                <w:szCs w:val="16"/>
                <w:lang w:val="en-US"/>
              </w:rPr>
            </w:pPr>
            <w:r w:rsidRPr="003851A5">
              <w:rPr>
                <w:rFonts w:eastAsia="Times New Roman"/>
                <w:bCs/>
                <w:color w:val="000000"/>
                <w:sz w:val="16"/>
                <w:szCs w:val="16"/>
                <w:lang w:val="en-US"/>
              </w:rPr>
              <w:t>MARC EMMELMANN</w:t>
            </w:r>
          </w:p>
          <w:p w14:paraId="7E6A5522" w14:textId="77777777" w:rsidR="00C8281F" w:rsidRPr="003851A5" w:rsidRDefault="00C8281F" w:rsidP="00C8281F">
            <w:pPr>
              <w:jc w:val="both"/>
              <w:rPr>
                <w:rFonts w:eastAsia="Times New Roman"/>
                <w:bCs/>
                <w:color w:val="000000"/>
                <w:sz w:val="16"/>
                <w:szCs w:val="16"/>
                <w:lang w:val="en-US"/>
              </w:rPr>
            </w:pPr>
          </w:p>
        </w:tc>
        <w:tc>
          <w:tcPr>
            <w:tcW w:w="650" w:type="dxa"/>
            <w:shd w:val="clear" w:color="auto" w:fill="auto"/>
            <w:noWrap/>
          </w:tcPr>
          <w:p w14:paraId="50510731" w14:textId="7A5EB0B0" w:rsidR="00C8281F" w:rsidRPr="003851A5" w:rsidRDefault="00C8281F" w:rsidP="00C8281F">
            <w:pPr>
              <w:jc w:val="both"/>
              <w:rPr>
                <w:rFonts w:eastAsia="Times New Roman"/>
                <w:bCs/>
                <w:color w:val="000000"/>
                <w:sz w:val="16"/>
                <w:szCs w:val="16"/>
                <w:lang w:val="en-US"/>
              </w:rPr>
            </w:pPr>
            <w:r w:rsidRPr="003851A5">
              <w:rPr>
                <w:rFonts w:eastAsia="Times New Roman"/>
                <w:bCs/>
                <w:color w:val="000000"/>
                <w:sz w:val="16"/>
                <w:szCs w:val="16"/>
                <w:lang w:val="en-US"/>
              </w:rPr>
              <w:t>60.58</w:t>
            </w:r>
          </w:p>
        </w:tc>
        <w:tc>
          <w:tcPr>
            <w:tcW w:w="1890" w:type="dxa"/>
            <w:shd w:val="clear" w:color="auto" w:fill="auto"/>
            <w:noWrap/>
          </w:tcPr>
          <w:p w14:paraId="4F8DB6CB" w14:textId="55AF791B" w:rsidR="00C8281F" w:rsidRPr="003851A5" w:rsidRDefault="00C8281F" w:rsidP="00C8281F">
            <w:pPr>
              <w:jc w:val="both"/>
              <w:rPr>
                <w:rFonts w:eastAsia="Times New Roman"/>
                <w:bCs/>
                <w:color w:val="000000"/>
                <w:sz w:val="16"/>
                <w:szCs w:val="16"/>
                <w:lang w:val="en-US"/>
              </w:rPr>
            </w:pPr>
            <w:r w:rsidRPr="003851A5">
              <w:rPr>
                <w:rFonts w:eastAsia="Times New Roman"/>
                <w:bCs/>
                <w:color w:val="000000"/>
                <w:sz w:val="16"/>
                <w:szCs w:val="16"/>
                <w:lang w:val="en-US"/>
              </w:rPr>
              <w:t>The bullets on L58 and L60 shouldn't be at the same level as the previous bullets, because they are executed only when the MIC values match under the previous bullet.</w:t>
            </w:r>
          </w:p>
        </w:tc>
        <w:tc>
          <w:tcPr>
            <w:tcW w:w="3870" w:type="dxa"/>
            <w:shd w:val="clear" w:color="auto" w:fill="auto"/>
            <w:noWrap/>
          </w:tcPr>
          <w:p w14:paraId="0AAA7B57" w14:textId="36E21B57" w:rsidR="00C8281F" w:rsidRPr="003851A5" w:rsidRDefault="00C8281F" w:rsidP="00C8281F">
            <w:pPr>
              <w:jc w:val="both"/>
              <w:rPr>
                <w:rFonts w:eastAsia="Times New Roman"/>
                <w:bCs/>
                <w:color w:val="000000"/>
                <w:sz w:val="16"/>
                <w:szCs w:val="16"/>
                <w:lang w:val="en-US"/>
              </w:rPr>
            </w:pPr>
            <w:r w:rsidRPr="003851A5">
              <w:rPr>
                <w:rFonts w:eastAsia="Times New Roman"/>
                <w:bCs/>
                <w:color w:val="000000"/>
                <w:sz w:val="16"/>
                <w:szCs w:val="16"/>
                <w:lang w:val="en-US"/>
              </w:rPr>
              <w:t xml:space="preserve">Picking up on comments made in the previous letter ballot on D1.0, the TG did not </w:t>
            </w:r>
            <w:proofErr w:type="spellStart"/>
            <w:r w:rsidRPr="003851A5">
              <w:rPr>
                <w:rFonts w:eastAsia="Times New Roman"/>
                <w:bCs/>
                <w:color w:val="000000"/>
                <w:sz w:val="16"/>
                <w:szCs w:val="16"/>
                <w:lang w:val="en-US"/>
              </w:rPr>
              <w:t>properbly</w:t>
            </w:r>
            <w:proofErr w:type="spellEnd"/>
            <w:r w:rsidRPr="003851A5">
              <w:rPr>
                <w:rFonts w:eastAsia="Times New Roman"/>
                <w:bCs/>
                <w:color w:val="000000"/>
                <w:sz w:val="16"/>
                <w:szCs w:val="16"/>
                <w:lang w:val="en-US"/>
              </w:rPr>
              <w:t xml:space="preserve"> address the issue raised in the comment, nor does the TG provide an indication that the text commented on has been deleted and hence the comment does not apply. (Note, page and line and </w:t>
            </w:r>
            <w:proofErr w:type="spellStart"/>
            <w:r w:rsidRPr="003851A5">
              <w:rPr>
                <w:rFonts w:eastAsia="Times New Roman"/>
                <w:bCs/>
                <w:color w:val="000000"/>
                <w:sz w:val="16"/>
                <w:szCs w:val="16"/>
                <w:lang w:val="en-US"/>
              </w:rPr>
              <w:t>sublause</w:t>
            </w:r>
            <w:proofErr w:type="spellEnd"/>
            <w:r w:rsidRPr="003851A5">
              <w:rPr>
                <w:rFonts w:eastAsia="Times New Roman"/>
                <w:bCs/>
                <w:color w:val="000000"/>
                <w:sz w:val="16"/>
                <w:szCs w:val="16"/>
                <w:lang w:val="en-US"/>
              </w:rPr>
              <w:t xml:space="preserve"> number refer to D1.0).  In fact, as stated in the </w:t>
            </w:r>
            <w:proofErr w:type="spellStart"/>
            <w:r w:rsidRPr="003851A5">
              <w:rPr>
                <w:rFonts w:eastAsia="Times New Roman"/>
                <w:bCs/>
                <w:color w:val="000000"/>
                <w:sz w:val="16"/>
                <w:szCs w:val="16"/>
                <w:lang w:val="en-US"/>
              </w:rPr>
              <w:t>TGba</w:t>
            </w:r>
            <w:proofErr w:type="spellEnd"/>
            <w:r w:rsidRPr="003851A5">
              <w:rPr>
                <w:rFonts w:eastAsia="Times New Roman"/>
                <w:bCs/>
                <w:color w:val="000000"/>
                <w:sz w:val="16"/>
                <w:szCs w:val="16"/>
                <w:lang w:val="en-US"/>
              </w:rPr>
              <w:t xml:space="preserve"> minutes (11-19/226</w:t>
            </w:r>
            <w:r w:rsidR="005F1D59">
              <w:rPr>
                <w:rFonts w:eastAsia="Times New Roman"/>
                <w:bCs/>
                <w:color w:val="000000"/>
                <w:sz w:val="16"/>
                <w:szCs w:val="16"/>
                <w:lang w:val="en-US"/>
              </w:rPr>
              <w:t>r1</w:t>
            </w:r>
            <w:r w:rsidRPr="003851A5">
              <w:rPr>
                <w:rFonts w:eastAsia="Times New Roman"/>
                <w:bCs/>
                <w:color w:val="000000"/>
                <w:sz w:val="16"/>
                <w:szCs w:val="16"/>
                <w:lang w:val="en-US"/>
              </w:rPr>
              <w:t>), the intend of the task group was to "Move to resolve CIDs that have no approved resolution as rejected with a reason read "</w:t>
            </w:r>
            <w:proofErr w:type="spellStart"/>
            <w:r w:rsidRPr="003851A5">
              <w:rPr>
                <w:rFonts w:eastAsia="Times New Roman"/>
                <w:bCs/>
                <w:color w:val="000000"/>
                <w:sz w:val="16"/>
                <w:szCs w:val="16"/>
                <w:lang w:val="en-US"/>
              </w:rPr>
              <w:t>TGba</w:t>
            </w:r>
            <w:proofErr w:type="spellEnd"/>
            <w:r w:rsidRPr="003851A5">
              <w:rPr>
                <w:rFonts w:eastAsia="Times New Roman"/>
                <w:bCs/>
                <w:color w:val="000000"/>
                <w:sz w:val="16"/>
                <w:szCs w:val="16"/>
                <w:lang w:val="en-US"/>
              </w:rPr>
              <w:t xml:space="preserve"> is unable to reach consensus on a resolution" in the interest of releasing draft 2.0".  Also, the statement ""</w:t>
            </w:r>
            <w:proofErr w:type="spellStart"/>
            <w:r w:rsidRPr="003851A5">
              <w:rPr>
                <w:rFonts w:eastAsia="Times New Roman"/>
                <w:bCs/>
                <w:color w:val="000000"/>
                <w:sz w:val="16"/>
                <w:szCs w:val="16"/>
                <w:lang w:val="en-US"/>
              </w:rPr>
              <w:t>TGba</w:t>
            </w:r>
            <w:proofErr w:type="spellEnd"/>
            <w:r w:rsidRPr="003851A5">
              <w:rPr>
                <w:rFonts w:eastAsia="Times New Roman"/>
                <w:bCs/>
                <w:color w:val="000000"/>
                <w:sz w:val="16"/>
                <w:szCs w:val="16"/>
                <w:lang w:val="en-US"/>
              </w:rPr>
              <w:t xml:space="preserve"> is unable to reach consensus on a resolution" was added to the motion text there was one person speaking against the motion." was only added to the motion after objection to the original motion trying to reject comments in bulk with the reason of releasing a new LB.</w:t>
            </w:r>
            <w:r w:rsidRPr="003851A5">
              <w:rPr>
                <w:rFonts w:eastAsia="Times New Roman"/>
                <w:bCs/>
                <w:color w:val="000000"/>
                <w:sz w:val="16"/>
                <w:szCs w:val="16"/>
                <w:lang w:val="en-US"/>
              </w:rPr>
              <w:br/>
            </w:r>
            <w:r w:rsidRPr="003851A5">
              <w:rPr>
                <w:rFonts w:eastAsia="Times New Roman"/>
                <w:bCs/>
                <w:color w:val="000000"/>
                <w:sz w:val="16"/>
                <w:szCs w:val="16"/>
                <w:lang w:val="en-US"/>
              </w:rPr>
              <w:br/>
              <w:t xml:space="preserve">The TG is asked to give the original comment due consideration and </w:t>
            </w:r>
            <w:proofErr w:type="spellStart"/>
            <w:r w:rsidRPr="003851A5">
              <w:rPr>
                <w:rFonts w:eastAsia="Times New Roman"/>
                <w:bCs/>
                <w:color w:val="000000"/>
                <w:sz w:val="16"/>
                <w:szCs w:val="16"/>
                <w:lang w:val="en-US"/>
              </w:rPr>
              <w:t>debade</w:t>
            </w:r>
            <w:proofErr w:type="spellEnd"/>
            <w:r w:rsidRPr="003851A5">
              <w:rPr>
                <w:rFonts w:eastAsia="Times New Roman"/>
                <w:bCs/>
                <w:color w:val="000000"/>
                <w:sz w:val="16"/>
                <w:szCs w:val="16"/>
                <w:lang w:val="en-US"/>
              </w:rPr>
              <w:t xml:space="preserve"> the proposed comment resolution as included in 11-18/1794r10. The referenced document includes an actionable comment resolution.</w:t>
            </w:r>
          </w:p>
        </w:tc>
        <w:tc>
          <w:tcPr>
            <w:tcW w:w="3150" w:type="dxa"/>
            <w:shd w:val="clear" w:color="auto" w:fill="auto"/>
            <w:vAlign w:val="center"/>
          </w:tcPr>
          <w:p w14:paraId="4DDBEE58" w14:textId="3736C6E4" w:rsidR="005F1D59" w:rsidRDefault="005F1D59" w:rsidP="00BC745D">
            <w:pPr>
              <w:jc w:val="both"/>
              <w:rPr>
                <w:rFonts w:eastAsia="Times New Roman"/>
                <w:bCs/>
                <w:color w:val="000000"/>
                <w:sz w:val="16"/>
                <w:szCs w:val="16"/>
                <w:lang w:val="en-US"/>
              </w:rPr>
            </w:pPr>
            <w:r>
              <w:rPr>
                <w:rFonts w:eastAsia="Times New Roman"/>
                <w:bCs/>
                <w:color w:val="000000"/>
                <w:sz w:val="16"/>
                <w:szCs w:val="16"/>
                <w:lang w:val="en-US"/>
              </w:rPr>
              <w:t>Revised –</w:t>
            </w:r>
          </w:p>
          <w:p w14:paraId="1C09C361" w14:textId="77777777" w:rsidR="005F1D59" w:rsidRDefault="005F1D59" w:rsidP="00BC745D">
            <w:pPr>
              <w:jc w:val="both"/>
              <w:rPr>
                <w:rFonts w:eastAsia="Times New Roman"/>
                <w:bCs/>
                <w:color w:val="000000"/>
                <w:sz w:val="16"/>
                <w:szCs w:val="16"/>
                <w:lang w:val="en-US"/>
              </w:rPr>
            </w:pPr>
          </w:p>
          <w:p w14:paraId="7B4513B5" w14:textId="3A5E4723" w:rsidR="00BC745D" w:rsidRPr="003851A5" w:rsidRDefault="00BC745D" w:rsidP="00BC745D">
            <w:pPr>
              <w:jc w:val="both"/>
              <w:rPr>
                <w:rFonts w:eastAsia="Times New Roman"/>
                <w:bCs/>
                <w:color w:val="000000"/>
                <w:sz w:val="16"/>
                <w:szCs w:val="16"/>
                <w:lang w:val="en-US"/>
              </w:rPr>
            </w:pPr>
            <w:r w:rsidRPr="003851A5">
              <w:rPr>
                <w:rFonts w:eastAsia="Times New Roman"/>
                <w:bCs/>
                <w:color w:val="000000"/>
                <w:sz w:val="16"/>
                <w:szCs w:val="16"/>
                <w:lang w:val="en-US"/>
              </w:rPr>
              <w:t xml:space="preserve">Agree in principle with the comment. Proposed resolution is based on the proposed changes suggested by CID 2821, which is essentially </w:t>
            </w:r>
            <w:r w:rsidR="009808B6" w:rsidRPr="003851A5">
              <w:rPr>
                <w:rFonts w:eastAsia="Times New Roman"/>
                <w:bCs/>
                <w:color w:val="000000"/>
                <w:sz w:val="16"/>
                <w:szCs w:val="16"/>
                <w:lang w:val="en-US"/>
              </w:rPr>
              <w:t>similar in content as the</w:t>
            </w:r>
            <w:r w:rsidRPr="003851A5">
              <w:rPr>
                <w:rFonts w:eastAsia="Times New Roman"/>
                <w:bCs/>
                <w:color w:val="000000"/>
                <w:sz w:val="16"/>
                <w:szCs w:val="16"/>
                <w:lang w:val="en-US"/>
              </w:rPr>
              <w:t xml:space="preserve"> comment cited by the commenter in this comment.</w:t>
            </w:r>
          </w:p>
          <w:p w14:paraId="2411F26E" w14:textId="77777777" w:rsidR="00BC745D" w:rsidRPr="003851A5" w:rsidRDefault="00BC745D" w:rsidP="00BC745D">
            <w:pPr>
              <w:jc w:val="both"/>
              <w:rPr>
                <w:rFonts w:eastAsia="Times New Roman"/>
                <w:bCs/>
                <w:color w:val="000000"/>
                <w:sz w:val="16"/>
                <w:szCs w:val="16"/>
                <w:lang w:val="en-US"/>
              </w:rPr>
            </w:pPr>
          </w:p>
          <w:p w14:paraId="494A7A2B" w14:textId="7927E59E" w:rsidR="00C8281F" w:rsidRPr="003851A5" w:rsidRDefault="00BC745D" w:rsidP="00BC745D">
            <w:pPr>
              <w:jc w:val="both"/>
              <w:rPr>
                <w:rFonts w:eastAsia="Times New Roman"/>
                <w:bCs/>
                <w:color w:val="000000"/>
                <w:sz w:val="16"/>
                <w:szCs w:val="16"/>
                <w:lang w:val="en-US"/>
              </w:rPr>
            </w:pPr>
            <w:proofErr w:type="spellStart"/>
            <w:r w:rsidRPr="003851A5">
              <w:rPr>
                <w:rFonts w:eastAsia="Times New Roman"/>
                <w:bCs/>
                <w:color w:val="000000"/>
                <w:sz w:val="16"/>
                <w:szCs w:val="16"/>
                <w:lang w:val="en-US"/>
              </w:rPr>
              <w:t>TGba</w:t>
            </w:r>
            <w:proofErr w:type="spellEnd"/>
            <w:r w:rsidRPr="003851A5">
              <w:rPr>
                <w:rFonts w:eastAsia="Times New Roman"/>
                <w:bCs/>
                <w:color w:val="000000"/>
                <w:sz w:val="16"/>
                <w:szCs w:val="16"/>
                <w:lang w:val="en-US"/>
              </w:rPr>
              <w:t xml:space="preserve"> editor to make the changes shown in 11-19/0585</w:t>
            </w:r>
            <w:r w:rsidR="005F1D59">
              <w:rPr>
                <w:rFonts w:eastAsia="Times New Roman"/>
                <w:bCs/>
                <w:color w:val="000000"/>
                <w:sz w:val="16"/>
                <w:szCs w:val="16"/>
                <w:lang w:val="en-US"/>
              </w:rPr>
              <w:t>r1</w:t>
            </w:r>
            <w:r w:rsidRPr="003851A5">
              <w:rPr>
                <w:rFonts w:eastAsia="Times New Roman"/>
                <w:bCs/>
                <w:color w:val="000000"/>
                <w:sz w:val="16"/>
                <w:szCs w:val="16"/>
                <w:lang w:val="en-US"/>
              </w:rPr>
              <w:t xml:space="preserve"> under all headings that include CID 232</w:t>
            </w:r>
            <w:r w:rsidR="00157F91" w:rsidRPr="003851A5">
              <w:rPr>
                <w:rFonts w:eastAsia="Times New Roman"/>
                <w:bCs/>
                <w:color w:val="000000"/>
                <w:sz w:val="16"/>
                <w:szCs w:val="16"/>
                <w:lang w:val="en-US"/>
              </w:rPr>
              <w:t>2</w:t>
            </w:r>
            <w:r w:rsidRPr="003851A5">
              <w:rPr>
                <w:rFonts w:eastAsia="Times New Roman"/>
                <w:bCs/>
                <w:color w:val="000000"/>
                <w:sz w:val="16"/>
                <w:szCs w:val="16"/>
                <w:lang w:val="en-US"/>
              </w:rPr>
              <w:t>.</w:t>
            </w:r>
          </w:p>
        </w:tc>
      </w:tr>
      <w:tr w:rsidR="00C8281F" w:rsidRPr="001F620B" w:rsidDel="00C05A12" w14:paraId="43FD7A87" w14:textId="55F3D144" w:rsidTr="00427F9D">
        <w:trPr>
          <w:trHeight w:val="220"/>
          <w:del w:id="17" w:author="Alfred Asterjadhi" w:date="2019-05-03T09:35:00Z"/>
        </w:trPr>
        <w:tc>
          <w:tcPr>
            <w:tcW w:w="607" w:type="dxa"/>
            <w:shd w:val="clear" w:color="auto" w:fill="auto"/>
            <w:noWrap/>
          </w:tcPr>
          <w:p w14:paraId="743C62FD" w14:textId="79943C76" w:rsidR="00C8281F" w:rsidRPr="00F63640" w:rsidDel="00C05A12" w:rsidRDefault="00C8281F" w:rsidP="00C8281F">
            <w:pPr>
              <w:jc w:val="both"/>
              <w:rPr>
                <w:del w:id="18" w:author="Alfred Asterjadhi" w:date="2019-05-03T09:35:00Z"/>
                <w:rFonts w:eastAsia="Times New Roman"/>
                <w:bCs/>
                <w:color w:val="000000"/>
                <w:sz w:val="16"/>
                <w:szCs w:val="16"/>
                <w:highlight w:val="cyan"/>
                <w:lang w:val="en-US"/>
              </w:rPr>
            </w:pPr>
            <w:del w:id="19" w:author="Alfred Asterjadhi" w:date="2019-05-03T09:35:00Z">
              <w:r w:rsidRPr="00F63640" w:rsidDel="00C05A12">
                <w:rPr>
                  <w:rFonts w:eastAsia="Times New Roman"/>
                  <w:bCs/>
                  <w:color w:val="000000"/>
                  <w:sz w:val="16"/>
                  <w:szCs w:val="16"/>
                  <w:highlight w:val="cyan"/>
                  <w:lang w:val="en-US"/>
                </w:rPr>
                <w:delText>2327</w:delText>
              </w:r>
            </w:del>
          </w:p>
        </w:tc>
        <w:tc>
          <w:tcPr>
            <w:tcW w:w="1150" w:type="dxa"/>
            <w:shd w:val="clear" w:color="auto" w:fill="auto"/>
            <w:noWrap/>
          </w:tcPr>
          <w:p w14:paraId="4BAE865C" w14:textId="4FE0FACF" w:rsidR="00C8281F" w:rsidRPr="00F63640" w:rsidDel="00C05A12" w:rsidRDefault="00C8281F" w:rsidP="00C8281F">
            <w:pPr>
              <w:jc w:val="both"/>
              <w:rPr>
                <w:del w:id="20" w:author="Alfred Asterjadhi" w:date="2019-05-03T09:35:00Z"/>
                <w:rFonts w:eastAsia="Times New Roman"/>
                <w:bCs/>
                <w:color w:val="000000"/>
                <w:sz w:val="16"/>
                <w:szCs w:val="16"/>
                <w:highlight w:val="cyan"/>
                <w:lang w:val="en-US"/>
              </w:rPr>
            </w:pPr>
            <w:del w:id="21" w:author="Alfred Asterjadhi" w:date="2019-05-03T09:35:00Z">
              <w:r w:rsidRPr="00F63640" w:rsidDel="00C05A12">
                <w:rPr>
                  <w:rFonts w:eastAsia="Times New Roman"/>
                  <w:bCs/>
                  <w:color w:val="000000"/>
                  <w:sz w:val="16"/>
                  <w:szCs w:val="16"/>
                  <w:highlight w:val="cyan"/>
                  <w:lang w:val="en-US"/>
                </w:rPr>
                <w:delText>MARC EMMELMANN</w:delText>
              </w:r>
            </w:del>
          </w:p>
        </w:tc>
        <w:tc>
          <w:tcPr>
            <w:tcW w:w="650" w:type="dxa"/>
            <w:shd w:val="clear" w:color="auto" w:fill="auto"/>
            <w:noWrap/>
          </w:tcPr>
          <w:p w14:paraId="01655A68" w14:textId="56D535B2" w:rsidR="00C8281F" w:rsidRPr="00F63640" w:rsidDel="00C05A12" w:rsidRDefault="002D199E" w:rsidP="00C8281F">
            <w:pPr>
              <w:jc w:val="both"/>
              <w:rPr>
                <w:del w:id="22" w:author="Alfred Asterjadhi" w:date="2019-05-03T09:35:00Z"/>
                <w:rFonts w:eastAsia="Times New Roman"/>
                <w:bCs/>
                <w:color w:val="000000"/>
                <w:sz w:val="16"/>
                <w:szCs w:val="16"/>
                <w:highlight w:val="cyan"/>
                <w:lang w:val="en-US"/>
              </w:rPr>
            </w:pPr>
            <w:del w:id="23" w:author="Alfred Asterjadhi" w:date="2019-05-03T09:35:00Z">
              <w:r w:rsidRPr="00F63640" w:rsidDel="00C05A12">
                <w:rPr>
                  <w:rFonts w:eastAsia="Times New Roman"/>
                  <w:bCs/>
                  <w:color w:val="000000"/>
                  <w:sz w:val="16"/>
                  <w:szCs w:val="16"/>
                  <w:highlight w:val="cyan"/>
                  <w:lang w:val="en-US"/>
                </w:rPr>
                <w:delText>60.46</w:delText>
              </w:r>
            </w:del>
          </w:p>
        </w:tc>
        <w:tc>
          <w:tcPr>
            <w:tcW w:w="1890" w:type="dxa"/>
            <w:shd w:val="clear" w:color="auto" w:fill="auto"/>
            <w:noWrap/>
          </w:tcPr>
          <w:p w14:paraId="2849F93C" w14:textId="7862E076" w:rsidR="00C8281F" w:rsidRPr="00F63640" w:rsidDel="00C05A12" w:rsidRDefault="00C8281F" w:rsidP="00C8281F">
            <w:pPr>
              <w:jc w:val="both"/>
              <w:rPr>
                <w:del w:id="24" w:author="Alfred Asterjadhi" w:date="2019-05-03T09:35:00Z"/>
                <w:rFonts w:eastAsia="Times New Roman"/>
                <w:bCs/>
                <w:color w:val="000000"/>
                <w:sz w:val="16"/>
                <w:szCs w:val="16"/>
                <w:highlight w:val="cyan"/>
                <w:lang w:val="en-US"/>
              </w:rPr>
            </w:pPr>
            <w:del w:id="25" w:author="Alfred Asterjadhi" w:date="2019-05-03T09:35:00Z">
              <w:r w:rsidRPr="00F63640" w:rsidDel="00C05A12">
                <w:rPr>
                  <w:rFonts w:eastAsia="Times New Roman"/>
                  <w:bCs/>
                  <w:color w:val="000000"/>
                  <w:sz w:val="16"/>
                  <w:szCs w:val="16"/>
                  <w:highlight w:val="cyan"/>
                  <w:lang w:val="en-US"/>
                </w:rPr>
                <w:delText>How is the RC is initialized before the first protect WUR frame is received needs to be defined. Is it equal to the IPN when the link is established or is it provided during the 4 way/group key handshake?</w:delText>
              </w:r>
            </w:del>
          </w:p>
        </w:tc>
        <w:tc>
          <w:tcPr>
            <w:tcW w:w="3870" w:type="dxa"/>
            <w:shd w:val="clear" w:color="auto" w:fill="auto"/>
            <w:noWrap/>
          </w:tcPr>
          <w:p w14:paraId="38EB4824" w14:textId="5968C19A" w:rsidR="00C8281F" w:rsidRPr="00F63640" w:rsidDel="00C05A12" w:rsidRDefault="00C8281F" w:rsidP="00C8281F">
            <w:pPr>
              <w:jc w:val="both"/>
              <w:rPr>
                <w:del w:id="26" w:author="Alfred Asterjadhi" w:date="2019-05-03T09:35:00Z"/>
                <w:rFonts w:eastAsia="Times New Roman"/>
                <w:bCs/>
                <w:color w:val="000000"/>
                <w:sz w:val="16"/>
                <w:szCs w:val="16"/>
                <w:highlight w:val="cyan"/>
                <w:lang w:val="en-US"/>
              </w:rPr>
            </w:pPr>
            <w:del w:id="27" w:author="Alfred Asterjadhi" w:date="2019-05-03T09:35:00Z">
              <w:r w:rsidRPr="00F63640" w:rsidDel="00C05A12">
                <w:rPr>
                  <w:rFonts w:eastAsia="Times New Roman"/>
                  <w:bCs/>
                  <w:color w:val="000000"/>
                  <w:sz w:val="16"/>
                  <w:szCs w:val="16"/>
                  <w:highlight w:val="cyan"/>
                  <w:lang w:val="en-US"/>
                </w:rPr>
                <w:delText>Picking up on comments made in the previous letter ballot on D1.0, the TG did not properbly address the issue raised in the comment, nor does the TG provide an indication that the text commented on has been deleted and hence the comment does not apply. (Note, page and line and sublause number refer to D1.0).  In fact, as stated in the TGba minutes (11-19/226</w:delText>
              </w:r>
            </w:del>
            <w:r w:rsidR="005F1D59">
              <w:rPr>
                <w:rFonts w:eastAsia="Times New Roman"/>
                <w:bCs/>
                <w:color w:val="000000"/>
                <w:sz w:val="16"/>
                <w:szCs w:val="16"/>
                <w:highlight w:val="cyan"/>
                <w:lang w:val="en-US"/>
              </w:rPr>
              <w:t>r1</w:t>
            </w:r>
            <w:del w:id="28" w:author="Alfred Asterjadhi" w:date="2019-05-03T09:35:00Z">
              <w:r w:rsidRPr="00F63640" w:rsidDel="00C05A12">
                <w:rPr>
                  <w:rFonts w:eastAsia="Times New Roman"/>
                  <w:bCs/>
                  <w:color w:val="000000"/>
                  <w:sz w:val="16"/>
                  <w:szCs w:val="16"/>
                  <w:highlight w:val="cyan"/>
                  <w:lang w:val="en-US"/>
                </w:rPr>
                <w:delText>), the intend of the task group was to "Move to resolve CIDs that have no approved resolution as rejected with a reason read "TGba is unable to reach consensus on a resolution" in the interest of releasing draft 2.0".  Also, the statement ""TGba is unable to reach consensus on a resolution" was added to the motion text there was one person speaking against the motion." was only added to the motion after objection to the original motion trying to reject comments in bulk with the reason of releasing a new LB.</w:delText>
              </w:r>
              <w:r w:rsidRPr="00F63640" w:rsidDel="00C05A12">
                <w:rPr>
                  <w:rFonts w:eastAsia="Times New Roman"/>
                  <w:bCs/>
                  <w:color w:val="000000"/>
                  <w:sz w:val="16"/>
                  <w:szCs w:val="16"/>
                  <w:highlight w:val="cyan"/>
                  <w:lang w:val="en-US"/>
                </w:rPr>
                <w:br/>
              </w:r>
              <w:r w:rsidRPr="00F63640" w:rsidDel="00C05A12">
                <w:rPr>
                  <w:rFonts w:eastAsia="Times New Roman"/>
                  <w:bCs/>
                  <w:color w:val="000000"/>
                  <w:sz w:val="16"/>
                  <w:szCs w:val="16"/>
                  <w:highlight w:val="cyan"/>
                  <w:lang w:val="en-US"/>
                </w:rPr>
                <w:br/>
                <w:delText>The TG is asked to give the original comment due consideration and debade the proposed comment resolution as included in 11-18/1794r10. The referenced document includes an actionable comment resolution.</w:delText>
              </w:r>
            </w:del>
          </w:p>
        </w:tc>
        <w:tc>
          <w:tcPr>
            <w:tcW w:w="3150" w:type="dxa"/>
            <w:shd w:val="clear" w:color="auto" w:fill="auto"/>
            <w:vAlign w:val="center"/>
          </w:tcPr>
          <w:p w14:paraId="353B6E26" w14:textId="430FF341" w:rsidR="00C8281F" w:rsidRPr="00F63640" w:rsidDel="00C05A12" w:rsidRDefault="00EC04A0" w:rsidP="006A3246">
            <w:pPr>
              <w:jc w:val="both"/>
              <w:rPr>
                <w:del w:id="29" w:author="Alfred Asterjadhi" w:date="2019-05-03T09:35:00Z"/>
                <w:rFonts w:eastAsia="Times New Roman"/>
                <w:bCs/>
                <w:color w:val="000000"/>
                <w:sz w:val="16"/>
                <w:szCs w:val="16"/>
                <w:highlight w:val="cyan"/>
                <w:lang w:val="en-US"/>
              </w:rPr>
            </w:pPr>
            <w:del w:id="30" w:author="Alfred Asterjadhi" w:date="2019-05-03T09:35:00Z">
              <w:r w:rsidRPr="00F63640" w:rsidDel="00C05A12">
                <w:rPr>
                  <w:rFonts w:eastAsia="Times New Roman"/>
                  <w:bCs/>
                  <w:color w:val="000000"/>
                  <w:sz w:val="16"/>
                  <w:szCs w:val="16"/>
                  <w:highlight w:val="cyan"/>
                  <w:lang w:val="en-US"/>
                </w:rPr>
                <w:delText>Asked Rojan if he is working on something similar.</w:delText>
              </w:r>
            </w:del>
          </w:p>
        </w:tc>
      </w:tr>
      <w:tr w:rsidR="002D199E" w:rsidRPr="001F620B" w14:paraId="0CEF1968" w14:textId="77777777" w:rsidTr="00427F9D">
        <w:trPr>
          <w:trHeight w:val="220"/>
        </w:trPr>
        <w:tc>
          <w:tcPr>
            <w:tcW w:w="607" w:type="dxa"/>
            <w:shd w:val="clear" w:color="auto" w:fill="auto"/>
            <w:noWrap/>
          </w:tcPr>
          <w:p w14:paraId="0E38D204" w14:textId="0F67EF19" w:rsidR="002D199E" w:rsidRPr="006A3246" w:rsidRDefault="002D199E" w:rsidP="002D199E">
            <w:pPr>
              <w:jc w:val="both"/>
              <w:rPr>
                <w:rFonts w:eastAsia="Times New Roman"/>
                <w:bCs/>
                <w:color w:val="000000"/>
                <w:sz w:val="16"/>
                <w:szCs w:val="16"/>
                <w:lang w:val="en-US"/>
              </w:rPr>
            </w:pPr>
            <w:r w:rsidRPr="006A3246">
              <w:rPr>
                <w:rFonts w:eastAsia="Times New Roman"/>
                <w:bCs/>
                <w:color w:val="000000"/>
                <w:sz w:val="16"/>
                <w:szCs w:val="16"/>
                <w:lang w:val="en-US"/>
              </w:rPr>
              <w:lastRenderedPageBreak/>
              <w:t>2328</w:t>
            </w:r>
          </w:p>
        </w:tc>
        <w:tc>
          <w:tcPr>
            <w:tcW w:w="1150" w:type="dxa"/>
            <w:shd w:val="clear" w:color="auto" w:fill="auto"/>
            <w:noWrap/>
          </w:tcPr>
          <w:p w14:paraId="2F18F6F3" w14:textId="77777777" w:rsidR="002D199E" w:rsidRPr="006A3246" w:rsidRDefault="002D199E" w:rsidP="002D199E">
            <w:pPr>
              <w:jc w:val="both"/>
              <w:rPr>
                <w:rFonts w:eastAsia="Times New Roman"/>
                <w:bCs/>
                <w:color w:val="000000"/>
                <w:sz w:val="16"/>
                <w:szCs w:val="16"/>
                <w:lang w:val="en-US"/>
              </w:rPr>
            </w:pPr>
            <w:r w:rsidRPr="006A3246">
              <w:rPr>
                <w:rFonts w:eastAsia="Times New Roman"/>
                <w:bCs/>
                <w:color w:val="000000"/>
                <w:sz w:val="16"/>
                <w:szCs w:val="16"/>
                <w:lang w:val="en-US"/>
              </w:rPr>
              <w:t>MARC EMMELMANN</w:t>
            </w:r>
          </w:p>
          <w:p w14:paraId="34DDAEE8" w14:textId="77777777" w:rsidR="002D199E" w:rsidRPr="006A3246" w:rsidRDefault="002D199E" w:rsidP="002D199E">
            <w:pPr>
              <w:jc w:val="both"/>
              <w:rPr>
                <w:rFonts w:eastAsia="Times New Roman"/>
                <w:bCs/>
                <w:color w:val="000000"/>
                <w:sz w:val="16"/>
                <w:szCs w:val="16"/>
                <w:lang w:val="en-US"/>
              </w:rPr>
            </w:pPr>
          </w:p>
        </w:tc>
        <w:tc>
          <w:tcPr>
            <w:tcW w:w="650" w:type="dxa"/>
            <w:shd w:val="clear" w:color="auto" w:fill="auto"/>
            <w:noWrap/>
          </w:tcPr>
          <w:p w14:paraId="378BD0C0" w14:textId="6E404330" w:rsidR="002D199E" w:rsidRPr="006A3246" w:rsidRDefault="002D199E" w:rsidP="002D199E">
            <w:pPr>
              <w:jc w:val="both"/>
              <w:rPr>
                <w:rFonts w:eastAsia="Times New Roman"/>
                <w:bCs/>
                <w:color w:val="000000"/>
                <w:sz w:val="16"/>
                <w:szCs w:val="16"/>
                <w:lang w:val="en-US"/>
              </w:rPr>
            </w:pPr>
            <w:r w:rsidRPr="006A3246">
              <w:rPr>
                <w:rFonts w:eastAsia="Times New Roman"/>
                <w:bCs/>
                <w:color w:val="000000"/>
                <w:sz w:val="16"/>
                <w:szCs w:val="16"/>
                <w:lang w:val="en-US"/>
              </w:rPr>
              <w:t>60.42</w:t>
            </w:r>
          </w:p>
        </w:tc>
        <w:tc>
          <w:tcPr>
            <w:tcW w:w="1890" w:type="dxa"/>
            <w:shd w:val="clear" w:color="auto" w:fill="auto"/>
            <w:noWrap/>
          </w:tcPr>
          <w:p w14:paraId="09D420C2" w14:textId="7BBD0A67" w:rsidR="002D199E" w:rsidRPr="006A3246" w:rsidRDefault="002D199E" w:rsidP="002D199E">
            <w:pPr>
              <w:jc w:val="both"/>
              <w:rPr>
                <w:rFonts w:eastAsia="Times New Roman"/>
                <w:bCs/>
                <w:color w:val="000000"/>
                <w:sz w:val="16"/>
                <w:szCs w:val="16"/>
                <w:lang w:val="en-US"/>
              </w:rPr>
            </w:pPr>
            <w:r w:rsidRPr="006A3246">
              <w:rPr>
                <w:rFonts w:eastAsia="Times New Roman"/>
                <w:bCs/>
                <w:color w:val="000000"/>
                <w:sz w:val="16"/>
                <w:szCs w:val="16"/>
                <w:lang w:val="en-US"/>
              </w:rPr>
              <w:t xml:space="preserve">What is the "current Key ID value"? A STA may have may Keys installed, </w:t>
            </w:r>
            <w:proofErr w:type="spellStart"/>
            <w:r w:rsidRPr="006A3246">
              <w:rPr>
                <w:rFonts w:eastAsia="Times New Roman"/>
                <w:bCs/>
                <w:color w:val="000000"/>
                <w:sz w:val="16"/>
                <w:szCs w:val="16"/>
                <w:lang w:val="en-US"/>
              </w:rPr>
              <w:t>its</w:t>
            </w:r>
            <w:proofErr w:type="spellEnd"/>
            <w:r w:rsidRPr="006A3246">
              <w:rPr>
                <w:rFonts w:eastAsia="Times New Roman"/>
                <w:bCs/>
                <w:color w:val="000000"/>
                <w:sz w:val="16"/>
                <w:szCs w:val="16"/>
                <w:lang w:val="en-US"/>
              </w:rPr>
              <w:t xml:space="preserve"> better to </w:t>
            </w:r>
            <w:proofErr w:type="spellStart"/>
            <w:r w:rsidRPr="006A3246">
              <w:rPr>
                <w:rFonts w:eastAsia="Times New Roman"/>
                <w:bCs/>
                <w:color w:val="000000"/>
                <w:sz w:val="16"/>
                <w:szCs w:val="16"/>
                <w:lang w:val="en-US"/>
              </w:rPr>
              <w:t>explicitely</w:t>
            </w:r>
            <w:proofErr w:type="spellEnd"/>
            <w:r w:rsidRPr="006A3246">
              <w:rPr>
                <w:rFonts w:eastAsia="Times New Roman"/>
                <w:bCs/>
                <w:color w:val="000000"/>
                <w:sz w:val="16"/>
                <w:szCs w:val="16"/>
                <w:lang w:val="en-US"/>
              </w:rPr>
              <w:t xml:space="preserve"> refer to the KEY ID associated with the WUR keys.</w:t>
            </w:r>
          </w:p>
        </w:tc>
        <w:tc>
          <w:tcPr>
            <w:tcW w:w="3870" w:type="dxa"/>
            <w:shd w:val="clear" w:color="auto" w:fill="auto"/>
            <w:noWrap/>
          </w:tcPr>
          <w:p w14:paraId="29F95F23" w14:textId="59AEBE50" w:rsidR="002D199E" w:rsidRPr="006A3246" w:rsidRDefault="002D199E" w:rsidP="002D199E">
            <w:pPr>
              <w:jc w:val="both"/>
              <w:rPr>
                <w:rFonts w:eastAsia="Times New Roman"/>
                <w:bCs/>
                <w:color w:val="000000"/>
                <w:sz w:val="16"/>
                <w:szCs w:val="16"/>
                <w:lang w:val="en-US"/>
              </w:rPr>
            </w:pPr>
            <w:r w:rsidRPr="006A3246">
              <w:rPr>
                <w:rFonts w:eastAsia="Times New Roman"/>
                <w:bCs/>
                <w:color w:val="000000"/>
                <w:sz w:val="16"/>
                <w:szCs w:val="16"/>
                <w:lang w:val="en-US"/>
              </w:rPr>
              <w:t xml:space="preserve">Picking up on comments made in the previous letter ballot on D1.0, the TG did not </w:t>
            </w:r>
            <w:proofErr w:type="spellStart"/>
            <w:r w:rsidRPr="006A3246">
              <w:rPr>
                <w:rFonts w:eastAsia="Times New Roman"/>
                <w:bCs/>
                <w:color w:val="000000"/>
                <w:sz w:val="16"/>
                <w:szCs w:val="16"/>
                <w:lang w:val="en-US"/>
              </w:rPr>
              <w:t>properbly</w:t>
            </w:r>
            <w:proofErr w:type="spellEnd"/>
            <w:r w:rsidRPr="006A3246">
              <w:rPr>
                <w:rFonts w:eastAsia="Times New Roman"/>
                <w:bCs/>
                <w:color w:val="000000"/>
                <w:sz w:val="16"/>
                <w:szCs w:val="16"/>
                <w:lang w:val="en-US"/>
              </w:rPr>
              <w:t xml:space="preserve"> address the issue raised in the comment, nor does the TG provide an indication that the text commented on has been deleted and hence the comment does not apply. (Note, page and line and </w:t>
            </w:r>
            <w:proofErr w:type="spellStart"/>
            <w:r w:rsidRPr="006A3246">
              <w:rPr>
                <w:rFonts w:eastAsia="Times New Roman"/>
                <w:bCs/>
                <w:color w:val="000000"/>
                <w:sz w:val="16"/>
                <w:szCs w:val="16"/>
                <w:lang w:val="en-US"/>
              </w:rPr>
              <w:t>sublause</w:t>
            </w:r>
            <w:proofErr w:type="spellEnd"/>
            <w:r w:rsidRPr="006A3246">
              <w:rPr>
                <w:rFonts w:eastAsia="Times New Roman"/>
                <w:bCs/>
                <w:color w:val="000000"/>
                <w:sz w:val="16"/>
                <w:szCs w:val="16"/>
                <w:lang w:val="en-US"/>
              </w:rPr>
              <w:t xml:space="preserve"> number refer to D1.0).  In fact, as stated in the </w:t>
            </w:r>
            <w:proofErr w:type="spellStart"/>
            <w:r w:rsidRPr="006A3246">
              <w:rPr>
                <w:rFonts w:eastAsia="Times New Roman"/>
                <w:bCs/>
                <w:color w:val="000000"/>
                <w:sz w:val="16"/>
                <w:szCs w:val="16"/>
                <w:lang w:val="en-US"/>
              </w:rPr>
              <w:t>TGba</w:t>
            </w:r>
            <w:proofErr w:type="spellEnd"/>
            <w:r w:rsidRPr="006A3246">
              <w:rPr>
                <w:rFonts w:eastAsia="Times New Roman"/>
                <w:bCs/>
                <w:color w:val="000000"/>
                <w:sz w:val="16"/>
                <w:szCs w:val="16"/>
                <w:lang w:val="en-US"/>
              </w:rPr>
              <w:t xml:space="preserve"> minutes (11-19/226</w:t>
            </w:r>
            <w:r w:rsidR="005F1D59">
              <w:rPr>
                <w:rFonts w:eastAsia="Times New Roman"/>
                <w:bCs/>
                <w:color w:val="000000"/>
                <w:sz w:val="16"/>
                <w:szCs w:val="16"/>
                <w:lang w:val="en-US"/>
              </w:rPr>
              <w:t>r1</w:t>
            </w:r>
            <w:r w:rsidRPr="006A3246">
              <w:rPr>
                <w:rFonts w:eastAsia="Times New Roman"/>
                <w:bCs/>
                <w:color w:val="000000"/>
                <w:sz w:val="16"/>
                <w:szCs w:val="16"/>
                <w:lang w:val="en-US"/>
              </w:rPr>
              <w:t>), the intend of the task group was to "Move to resolve CIDs that have no approved resolution as rejected with a reason read "</w:t>
            </w:r>
            <w:proofErr w:type="spellStart"/>
            <w:r w:rsidRPr="006A3246">
              <w:rPr>
                <w:rFonts w:eastAsia="Times New Roman"/>
                <w:bCs/>
                <w:color w:val="000000"/>
                <w:sz w:val="16"/>
                <w:szCs w:val="16"/>
                <w:lang w:val="en-US"/>
              </w:rPr>
              <w:t>TGba</w:t>
            </w:r>
            <w:proofErr w:type="spellEnd"/>
            <w:r w:rsidRPr="006A3246">
              <w:rPr>
                <w:rFonts w:eastAsia="Times New Roman"/>
                <w:bCs/>
                <w:color w:val="000000"/>
                <w:sz w:val="16"/>
                <w:szCs w:val="16"/>
                <w:lang w:val="en-US"/>
              </w:rPr>
              <w:t xml:space="preserve"> is unable to reach consensus on a resolution" in the interest of releasing draft 2.0".  Also, the statement ""</w:t>
            </w:r>
            <w:proofErr w:type="spellStart"/>
            <w:r w:rsidRPr="006A3246">
              <w:rPr>
                <w:rFonts w:eastAsia="Times New Roman"/>
                <w:bCs/>
                <w:color w:val="000000"/>
                <w:sz w:val="16"/>
                <w:szCs w:val="16"/>
                <w:lang w:val="en-US"/>
              </w:rPr>
              <w:t>TGba</w:t>
            </w:r>
            <w:proofErr w:type="spellEnd"/>
            <w:r w:rsidRPr="006A3246">
              <w:rPr>
                <w:rFonts w:eastAsia="Times New Roman"/>
                <w:bCs/>
                <w:color w:val="000000"/>
                <w:sz w:val="16"/>
                <w:szCs w:val="16"/>
                <w:lang w:val="en-US"/>
              </w:rPr>
              <w:t xml:space="preserve"> is unable to reach consensus on a resolution" was added to the motion text there was one person speaking against the motion." was only added to the motion after objection to the original motion trying to reject comments in bulk with the reason of releasing a new LB.</w:t>
            </w:r>
            <w:r w:rsidRPr="006A3246">
              <w:rPr>
                <w:rFonts w:eastAsia="Times New Roman"/>
                <w:bCs/>
                <w:color w:val="000000"/>
                <w:sz w:val="16"/>
                <w:szCs w:val="16"/>
                <w:lang w:val="en-US"/>
              </w:rPr>
              <w:br/>
            </w:r>
            <w:r w:rsidRPr="006A3246">
              <w:rPr>
                <w:rFonts w:eastAsia="Times New Roman"/>
                <w:bCs/>
                <w:color w:val="000000"/>
                <w:sz w:val="16"/>
                <w:szCs w:val="16"/>
                <w:lang w:val="en-US"/>
              </w:rPr>
              <w:br/>
              <w:t xml:space="preserve">The TG is asked to give the original comment due consideration and </w:t>
            </w:r>
            <w:proofErr w:type="spellStart"/>
            <w:r w:rsidRPr="006A3246">
              <w:rPr>
                <w:rFonts w:eastAsia="Times New Roman"/>
                <w:bCs/>
                <w:color w:val="000000"/>
                <w:sz w:val="16"/>
                <w:szCs w:val="16"/>
                <w:lang w:val="en-US"/>
              </w:rPr>
              <w:t>debade</w:t>
            </w:r>
            <w:proofErr w:type="spellEnd"/>
            <w:r w:rsidRPr="006A3246">
              <w:rPr>
                <w:rFonts w:eastAsia="Times New Roman"/>
                <w:bCs/>
                <w:color w:val="000000"/>
                <w:sz w:val="16"/>
                <w:szCs w:val="16"/>
                <w:lang w:val="en-US"/>
              </w:rPr>
              <w:t xml:space="preserve"> the proposed comment resolution as included in 11-18/1794r10. The referenced document includes an actionable comment resolution.</w:t>
            </w:r>
          </w:p>
        </w:tc>
        <w:tc>
          <w:tcPr>
            <w:tcW w:w="3150" w:type="dxa"/>
            <w:shd w:val="clear" w:color="auto" w:fill="auto"/>
            <w:vAlign w:val="center"/>
          </w:tcPr>
          <w:p w14:paraId="44A3CAF6" w14:textId="77777777" w:rsidR="006A3246" w:rsidRPr="006A3246" w:rsidRDefault="006A3246" w:rsidP="006A3246">
            <w:pPr>
              <w:jc w:val="both"/>
              <w:rPr>
                <w:rFonts w:eastAsia="Times New Roman"/>
                <w:bCs/>
                <w:color w:val="000000"/>
                <w:sz w:val="16"/>
                <w:szCs w:val="16"/>
                <w:lang w:val="en-US"/>
              </w:rPr>
            </w:pPr>
            <w:r w:rsidRPr="006A3246">
              <w:rPr>
                <w:rFonts w:eastAsia="Times New Roman"/>
                <w:bCs/>
                <w:color w:val="000000"/>
                <w:sz w:val="16"/>
                <w:szCs w:val="16"/>
                <w:lang w:val="en-US"/>
              </w:rPr>
              <w:t>Revised –</w:t>
            </w:r>
          </w:p>
          <w:p w14:paraId="5AAE1D67" w14:textId="77777777" w:rsidR="006A3246" w:rsidRPr="006A3246" w:rsidRDefault="006A3246" w:rsidP="006A3246">
            <w:pPr>
              <w:jc w:val="both"/>
              <w:rPr>
                <w:rFonts w:eastAsia="Times New Roman"/>
                <w:bCs/>
                <w:color w:val="000000"/>
                <w:sz w:val="16"/>
                <w:szCs w:val="16"/>
                <w:lang w:val="en-US"/>
              </w:rPr>
            </w:pPr>
          </w:p>
          <w:p w14:paraId="64AAD0AE" w14:textId="77777777" w:rsidR="006A3246" w:rsidRPr="006A3246" w:rsidRDefault="006A3246" w:rsidP="006A3246">
            <w:pPr>
              <w:jc w:val="both"/>
              <w:rPr>
                <w:rFonts w:eastAsia="Times New Roman"/>
                <w:bCs/>
                <w:color w:val="000000"/>
                <w:sz w:val="16"/>
                <w:szCs w:val="16"/>
                <w:lang w:val="en-US"/>
              </w:rPr>
            </w:pPr>
            <w:r w:rsidRPr="006A3246">
              <w:rPr>
                <w:rFonts w:eastAsia="Times New Roman"/>
                <w:bCs/>
                <w:color w:val="000000"/>
                <w:sz w:val="16"/>
                <w:szCs w:val="16"/>
                <w:lang w:val="en-US"/>
              </w:rPr>
              <w:t>Agree in principle with the comment. Proposed resolution is based on the proposed changes suggested by CID 2580, which is essentially a copy of the comment cited by the commenter in this comment.</w:t>
            </w:r>
          </w:p>
          <w:p w14:paraId="0814A25E" w14:textId="77777777" w:rsidR="006A3246" w:rsidRPr="006A3246" w:rsidRDefault="006A3246" w:rsidP="006A3246">
            <w:pPr>
              <w:jc w:val="both"/>
              <w:rPr>
                <w:rFonts w:eastAsia="Times New Roman"/>
                <w:bCs/>
                <w:color w:val="000000"/>
                <w:sz w:val="16"/>
                <w:szCs w:val="16"/>
                <w:lang w:val="en-US"/>
              </w:rPr>
            </w:pPr>
          </w:p>
          <w:p w14:paraId="5EC37F14" w14:textId="54385BA5" w:rsidR="002D199E" w:rsidRPr="006A3246" w:rsidRDefault="006A3246" w:rsidP="006A3246">
            <w:pPr>
              <w:jc w:val="both"/>
              <w:rPr>
                <w:rFonts w:eastAsia="Times New Roman"/>
                <w:bCs/>
                <w:color w:val="000000"/>
                <w:sz w:val="16"/>
                <w:szCs w:val="16"/>
                <w:lang w:val="en-US"/>
              </w:rPr>
            </w:pPr>
            <w:proofErr w:type="spellStart"/>
            <w:r w:rsidRPr="006A3246">
              <w:rPr>
                <w:rFonts w:eastAsia="Times New Roman"/>
                <w:bCs/>
                <w:color w:val="000000"/>
                <w:sz w:val="16"/>
                <w:szCs w:val="16"/>
                <w:lang w:val="en-US"/>
              </w:rPr>
              <w:t>TGba</w:t>
            </w:r>
            <w:proofErr w:type="spellEnd"/>
            <w:r w:rsidRPr="006A3246">
              <w:rPr>
                <w:rFonts w:eastAsia="Times New Roman"/>
                <w:bCs/>
                <w:color w:val="000000"/>
                <w:sz w:val="16"/>
                <w:szCs w:val="16"/>
                <w:lang w:val="en-US"/>
              </w:rPr>
              <w:t xml:space="preserve"> editor to make the changes shown in 11-19/0585</w:t>
            </w:r>
            <w:r w:rsidR="005F1D59">
              <w:rPr>
                <w:rFonts w:eastAsia="Times New Roman"/>
                <w:bCs/>
                <w:color w:val="000000"/>
                <w:sz w:val="16"/>
                <w:szCs w:val="16"/>
                <w:lang w:val="en-US"/>
              </w:rPr>
              <w:t>r1</w:t>
            </w:r>
            <w:r w:rsidRPr="006A3246">
              <w:rPr>
                <w:rFonts w:eastAsia="Times New Roman"/>
                <w:bCs/>
                <w:color w:val="000000"/>
                <w:sz w:val="16"/>
                <w:szCs w:val="16"/>
                <w:lang w:val="en-US"/>
              </w:rPr>
              <w:t xml:space="preserve"> under all headings that include CID 2328.</w:t>
            </w:r>
          </w:p>
        </w:tc>
      </w:tr>
    </w:tbl>
    <w:p w14:paraId="5CE6E680" w14:textId="6D526A33" w:rsidR="000C6032" w:rsidRDefault="006E2A5A" w:rsidP="00535EB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i/>
          <w:color w:val="000000"/>
          <w:sz w:val="22"/>
          <w:szCs w:val="22"/>
          <w:u w:val="single"/>
          <w:lang w:val="en-US" w:eastAsia="ko-KR"/>
        </w:rPr>
      </w:pPr>
      <w:r>
        <w:rPr>
          <w:rFonts w:ascii="Arial" w:hAnsi="Arial" w:cs="Arial"/>
          <w:b/>
          <w:bCs/>
          <w:color w:val="000000"/>
          <w:sz w:val="22"/>
          <w:szCs w:val="22"/>
          <w:lang w:val="en-US" w:eastAsia="ko-KR"/>
        </w:rPr>
        <w:t xml:space="preserve">Discussion: </w:t>
      </w:r>
      <w:r w:rsidR="00393AC4">
        <w:rPr>
          <w:rFonts w:ascii="Arial" w:hAnsi="Arial" w:cs="Arial"/>
          <w:b/>
          <w:bCs/>
          <w:i/>
          <w:color w:val="000000"/>
          <w:sz w:val="22"/>
          <w:szCs w:val="22"/>
          <w:u w:val="single"/>
          <w:lang w:val="en-US" w:eastAsia="ko-KR"/>
        </w:rPr>
        <w:t>None.</w:t>
      </w:r>
    </w:p>
    <w:p w14:paraId="344ACC89" w14:textId="7887D72B" w:rsidR="003035C2" w:rsidRDefault="003035C2" w:rsidP="003035C2">
      <w:pPr>
        <w:pStyle w:val="H2"/>
        <w:numPr>
          <w:ilvl w:val="0"/>
          <w:numId w:val="33"/>
        </w:numPr>
        <w:rPr>
          <w:w w:val="100"/>
        </w:rPr>
      </w:pPr>
      <w:bookmarkStart w:id="31" w:name="RTF35313932363a2048322c312e"/>
      <w:r>
        <w:rPr>
          <w:w w:val="100"/>
        </w:rPr>
        <w:t>Protected WUR</w:t>
      </w:r>
      <w:r w:rsidR="00022C11">
        <w:rPr>
          <w:w w:val="100"/>
        </w:rPr>
        <w:t xml:space="preserve"> </w:t>
      </w:r>
      <w:r>
        <w:rPr>
          <w:w w:val="100"/>
        </w:rPr>
        <w:t>frames</w:t>
      </w:r>
      <w:bookmarkEnd w:id="31"/>
    </w:p>
    <w:p w14:paraId="7C1B9E4B" w14:textId="308580FE" w:rsidR="00022C11" w:rsidRPr="00022C11" w:rsidRDefault="00022C11" w:rsidP="00022C1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highlight w:val="yellow"/>
          <w:lang w:val="en-US"/>
        </w:rPr>
      </w:pPr>
      <w:proofErr w:type="spellStart"/>
      <w:r w:rsidRPr="00022C11">
        <w:rPr>
          <w:rFonts w:eastAsia="Times New Roman"/>
          <w:b/>
          <w:color w:val="000000"/>
          <w:sz w:val="20"/>
          <w:highlight w:val="yellow"/>
          <w:lang w:val="en-US"/>
        </w:rPr>
        <w:t>TGba</w:t>
      </w:r>
      <w:proofErr w:type="spellEnd"/>
      <w:r w:rsidRPr="00022C11">
        <w:rPr>
          <w:rFonts w:eastAsia="Times New Roman"/>
          <w:b/>
          <w:color w:val="000000"/>
          <w:sz w:val="20"/>
          <w:highlight w:val="yellow"/>
          <w:lang w:val="en-US"/>
        </w:rPr>
        <w:t xml:space="preserve"> Editor:</w:t>
      </w:r>
      <w:r w:rsidRPr="00022C11">
        <w:rPr>
          <w:rFonts w:eastAsia="Times New Roman"/>
          <w:b/>
          <w:i/>
          <w:color w:val="000000"/>
          <w:sz w:val="20"/>
          <w:highlight w:val="yellow"/>
          <w:lang w:val="en-US"/>
        </w:rPr>
        <w:t xml:space="preserve"> Change the paragraphs below of this subclause as follows (#CID 2420</w:t>
      </w:r>
      <w:r w:rsidR="00D72ED7">
        <w:rPr>
          <w:rFonts w:eastAsia="Times New Roman"/>
          <w:b/>
          <w:i/>
          <w:color w:val="000000"/>
          <w:sz w:val="20"/>
          <w:highlight w:val="yellow"/>
          <w:lang w:val="en-US"/>
        </w:rPr>
        <w:t>, 2339</w:t>
      </w:r>
      <w:r w:rsidRPr="00022C11">
        <w:rPr>
          <w:rFonts w:eastAsia="Times New Roman"/>
          <w:b/>
          <w:i/>
          <w:color w:val="000000"/>
          <w:sz w:val="20"/>
          <w:highlight w:val="yellow"/>
          <w:lang w:val="en-US"/>
        </w:rPr>
        <w:t>):</w:t>
      </w:r>
    </w:p>
    <w:p w14:paraId="3495707F" w14:textId="7DBAACC0" w:rsidR="003035C2" w:rsidRPr="005146A3" w:rsidRDefault="003035C2" w:rsidP="005146A3">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5146A3">
        <w:rPr>
          <w:sz w:val="20"/>
        </w:rPr>
        <w:t xml:space="preserve">A WUR AP may transmit a protected WUR </w:t>
      </w:r>
      <w:ins w:id="32" w:author="Alfred Asterjadhi" w:date="2019-04-14T12:10:00Z">
        <w:r w:rsidR="0090113B" w:rsidRPr="005146A3">
          <w:rPr>
            <w:sz w:val="20"/>
          </w:rPr>
          <w:t>Wake</w:t>
        </w:r>
      </w:ins>
      <w:ins w:id="33" w:author="Alfred Asterjadhi" w:date="2019-05-16T08:24:00Z">
        <w:r w:rsidR="00630C1C">
          <w:rPr>
            <w:sz w:val="20"/>
          </w:rPr>
          <w:t>-</w:t>
        </w:r>
      </w:ins>
      <w:ins w:id="34" w:author="Alfred Asterjadhi" w:date="2019-04-14T12:10:00Z">
        <w:r w:rsidR="0090113B" w:rsidRPr="005146A3">
          <w:rPr>
            <w:sz w:val="20"/>
          </w:rPr>
          <w:t xml:space="preserve">up </w:t>
        </w:r>
      </w:ins>
      <w:r w:rsidRPr="005146A3">
        <w:rPr>
          <w:sz w:val="20"/>
        </w:rPr>
        <w:t xml:space="preserve">frame addressed to a WUR non-AP STA if the Protected WUR Frame Support field in the WUR Capabilities element transmitted by the WUR AP and the WUR non-AP STA is set to 1; otherwise the AP shall not transmit a protected WUR </w:t>
      </w:r>
      <w:ins w:id="35" w:author="Alfred Asterjadhi" w:date="2019-04-14T12:10:00Z">
        <w:r w:rsidR="0090113B" w:rsidRPr="005146A3">
          <w:rPr>
            <w:sz w:val="20"/>
          </w:rPr>
          <w:t>Wake</w:t>
        </w:r>
      </w:ins>
      <w:ins w:id="36" w:author="Alfred Asterjadhi" w:date="2019-05-16T08:25:00Z">
        <w:r w:rsidR="00630C1C">
          <w:rPr>
            <w:sz w:val="20"/>
          </w:rPr>
          <w:t>-</w:t>
        </w:r>
      </w:ins>
      <w:ins w:id="37" w:author="Alfred Asterjadhi" w:date="2019-04-14T12:11:00Z">
        <w:r w:rsidR="0090113B" w:rsidRPr="005146A3">
          <w:rPr>
            <w:sz w:val="20"/>
          </w:rPr>
          <w:t xml:space="preserve">up </w:t>
        </w:r>
      </w:ins>
      <w:r w:rsidRPr="005146A3">
        <w:rPr>
          <w:sz w:val="20"/>
        </w:rPr>
        <w:t>frame to the WUR non-AP STA.</w:t>
      </w:r>
      <w:ins w:id="38" w:author="Alfred Asterjadhi" w:date="2019-04-14T12:12:00Z">
        <w:r w:rsidR="005146A3" w:rsidRPr="005146A3">
          <w:rPr>
            <w:rStyle w:val="SC9204816"/>
            <w:i/>
            <w:highlight w:val="yellow"/>
          </w:rPr>
          <w:t>(#</w:t>
        </w:r>
      </w:ins>
      <w:ins w:id="39" w:author="Alfred Asterjadhi" w:date="2019-04-14T12:13:00Z">
        <w:r w:rsidR="005146A3">
          <w:rPr>
            <w:rStyle w:val="SC9204816"/>
            <w:i/>
            <w:highlight w:val="yellow"/>
          </w:rPr>
          <w:t>2420</w:t>
        </w:r>
      </w:ins>
      <w:ins w:id="40" w:author="Alfred Asterjadhi" w:date="2019-05-03T09:03:00Z">
        <w:r w:rsidR="00971A63">
          <w:rPr>
            <w:rStyle w:val="SC9204816"/>
            <w:i/>
            <w:highlight w:val="yellow"/>
          </w:rPr>
          <w:t>, 2339</w:t>
        </w:r>
      </w:ins>
      <w:ins w:id="41" w:author="Alfred Asterjadhi" w:date="2019-04-14T12:12:00Z">
        <w:r w:rsidR="005146A3" w:rsidRPr="005146A3">
          <w:rPr>
            <w:rStyle w:val="SC9204816"/>
            <w:i/>
            <w:highlight w:val="yellow"/>
          </w:rPr>
          <w:t>)</w:t>
        </w:r>
      </w:ins>
      <w:r w:rsidRPr="005146A3">
        <w:rPr>
          <w:sz w:val="20"/>
        </w:rPr>
        <w:t xml:space="preserve"> </w:t>
      </w:r>
    </w:p>
    <w:p w14:paraId="640991F9" w14:textId="06999CE1" w:rsidR="003035C2" w:rsidRDefault="003035C2" w:rsidP="003035C2">
      <w:pPr>
        <w:pStyle w:val="T"/>
        <w:suppressAutoHyphens/>
        <w:spacing w:line="240" w:lineRule="auto"/>
        <w:rPr>
          <w:w w:val="100"/>
        </w:rPr>
      </w:pPr>
      <w:r w:rsidRPr="0085596D">
        <w:rPr>
          <w:w w:val="100"/>
        </w:rPr>
        <w:t xml:space="preserve">A WUR AP may transmit a protected WUR </w:t>
      </w:r>
      <w:ins w:id="42" w:author="Alfred Asterjadhi" w:date="2019-04-14T12:11:00Z">
        <w:r w:rsidR="0090113B">
          <w:rPr>
            <w:w w:val="100"/>
          </w:rPr>
          <w:t>Wake</w:t>
        </w:r>
      </w:ins>
      <w:ins w:id="43" w:author="Alfred Asterjadhi" w:date="2019-05-16T08:25:00Z">
        <w:r w:rsidR="00630C1C">
          <w:rPr>
            <w:w w:val="100"/>
          </w:rPr>
          <w:t>-</w:t>
        </w:r>
      </w:ins>
      <w:ins w:id="44" w:author="Alfred Asterjadhi" w:date="2019-04-14T12:11:00Z">
        <w:r w:rsidR="0090113B">
          <w:rPr>
            <w:w w:val="100"/>
          </w:rPr>
          <w:t xml:space="preserve">up </w:t>
        </w:r>
      </w:ins>
      <w:r w:rsidRPr="0085596D">
        <w:rPr>
          <w:w w:val="100"/>
        </w:rPr>
        <w:t xml:space="preserve">frame addressed to more than one WUR non-AP STAs if the Protected WUR Frame Support field in the WUR Capabilities element transmitted by the WUR AP and all the WUR non-AP STAs is set to </w:t>
      </w:r>
      <w:proofErr w:type="gramStart"/>
      <w:r w:rsidRPr="0085596D">
        <w:rPr>
          <w:w w:val="100"/>
        </w:rPr>
        <w:t>1.</w:t>
      </w:r>
      <w:ins w:id="45" w:author="Alfred Asterjadhi" w:date="2019-05-03T09:03:00Z">
        <w:r w:rsidR="00971A63" w:rsidRPr="005146A3">
          <w:rPr>
            <w:rStyle w:val="SC9204816"/>
            <w:i/>
            <w:highlight w:val="yellow"/>
          </w:rPr>
          <w:t>(</w:t>
        </w:r>
        <w:proofErr w:type="gramEnd"/>
        <w:r w:rsidR="00971A63" w:rsidRPr="005146A3">
          <w:rPr>
            <w:rStyle w:val="SC9204816"/>
            <w:i/>
            <w:highlight w:val="yellow"/>
          </w:rPr>
          <w:t>#</w:t>
        </w:r>
        <w:r w:rsidR="00971A63">
          <w:rPr>
            <w:rStyle w:val="SC9204816"/>
            <w:i/>
            <w:highlight w:val="yellow"/>
          </w:rPr>
          <w:t>2420, 2339</w:t>
        </w:r>
        <w:r w:rsidR="00971A63" w:rsidRPr="005146A3">
          <w:rPr>
            <w:rStyle w:val="SC9204816"/>
            <w:i/>
            <w:highlight w:val="yellow"/>
          </w:rPr>
          <w:t>)</w:t>
        </w:r>
      </w:ins>
    </w:p>
    <w:p w14:paraId="5E31F57E" w14:textId="57AD00E5" w:rsidR="003035C2" w:rsidRPr="0085596D" w:rsidRDefault="003035C2" w:rsidP="003035C2">
      <w:pPr>
        <w:pStyle w:val="T"/>
        <w:suppressAutoHyphens/>
        <w:spacing w:line="240" w:lineRule="auto"/>
        <w:rPr>
          <w:w w:val="100"/>
        </w:rPr>
      </w:pPr>
      <w:r w:rsidRPr="0085596D">
        <w:rPr>
          <w:w w:val="100"/>
        </w:rPr>
        <w:t xml:space="preserve">The WUR AP shall set the Protected subfield of the Frame Control field of transmitted WUR </w:t>
      </w:r>
      <w:ins w:id="46" w:author="Alfred Asterjadhi" w:date="2019-04-14T12:11:00Z">
        <w:r w:rsidR="0090113B">
          <w:rPr>
            <w:w w:val="100"/>
          </w:rPr>
          <w:t>Wake</w:t>
        </w:r>
      </w:ins>
      <w:ins w:id="47" w:author="Alfred Asterjadhi" w:date="2019-05-16T08:25:00Z">
        <w:r w:rsidR="00630C1C">
          <w:rPr>
            <w:w w:val="100"/>
          </w:rPr>
          <w:t>-</w:t>
        </w:r>
      </w:ins>
      <w:ins w:id="48" w:author="Alfred Asterjadhi" w:date="2019-04-14T12:11:00Z">
        <w:r w:rsidR="0090113B">
          <w:rPr>
            <w:w w:val="100"/>
          </w:rPr>
          <w:t xml:space="preserve">up </w:t>
        </w:r>
      </w:ins>
      <w:r w:rsidRPr="0085596D">
        <w:rPr>
          <w:w w:val="100"/>
        </w:rPr>
        <w:t xml:space="preserve">frames to 1 if the WUR frame is protected; otherwise the WUR AP shall set the Protected subfield of the Frame Control field of the WUR frame to </w:t>
      </w:r>
      <w:proofErr w:type="gramStart"/>
      <w:r w:rsidRPr="0085596D">
        <w:rPr>
          <w:w w:val="100"/>
        </w:rPr>
        <w:t>0.</w:t>
      </w:r>
      <w:ins w:id="49" w:author="Alfred Asterjadhi" w:date="2019-05-03T09:03:00Z">
        <w:r w:rsidR="00971A63" w:rsidRPr="005146A3">
          <w:rPr>
            <w:rStyle w:val="SC9204816"/>
            <w:i/>
            <w:highlight w:val="yellow"/>
          </w:rPr>
          <w:t>(</w:t>
        </w:r>
        <w:proofErr w:type="gramEnd"/>
        <w:r w:rsidR="00971A63" w:rsidRPr="005146A3">
          <w:rPr>
            <w:rStyle w:val="SC9204816"/>
            <w:i/>
            <w:highlight w:val="yellow"/>
          </w:rPr>
          <w:t>#</w:t>
        </w:r>
        <w:r w:rsidR="00971A63">
          <w:rPr>
            <w:rStyle w:val="SC9204816"/>
            <w:i/>
            <w:highlight w:val="yellow"/>
          </w:rPr>
          <w:t>2420, 2339</w:t>
        </w:r>
        <w:r w:rsidR="00971A63" w:rsidRPr="005146A3">
          <w:rPr>
            <w:rStyle w:val="SC9204816"/>
            <w:i/>
            <w:highlight w:val="yellow"/>
          </w:rPr>
          <w:t>)</w:t>
        </w:r>
      </w:ins>
    </w:p>
    <w:p w14:paraId="7D53EEFE" w14:textId="7D35C703" w:rsidR="002C6576" w:rsidRPr="00022C11" w:rsidRDefault="002C6576" w:rsidP="002C657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highlight w:val="yellow"/>
          <w:lang w:val="en-US"/>
        </w:rPr>
      </w:pPr>
      <w:proofErr w:type="spellStart"/>
      <w:r w:rsidRPr="00022C11">
        <w:rPr>
          <w:rFonts w:eastAsia="Times New Roman"/>
          <w:b/>
          <w:color w:val="000000"/>
          <w:sz w:val="20"/>
          <w:highlight w:val="yellow"/>
          <w:lang w:val="en-US"/>
        </w:rPr>
        <w:t>TGba</w:t>
      </w:r>
      <w:proofErr w:type="spellEnd"/>
      <w:r w:rsidRPr="00022C11">
        <w:rPr>
          <w:rFonts w:eastAsia="Times New Roman"/>
          <w:b/>
          <w:color w:val="000000"/>
          <w:sz w:val="20"/>
          <w:highlight w:val="yellow"/>
          <w:lang w:val="en-US"/>
        </w:rPr>
        <w:t xml:space="preserve"> Editor:</w:t>
      </w:r>
      <w:r w:rsidRPr="00022C11">
        <w:rPr>
          <w:rFonts w:eastAsia="Times New Roman"/>
          <w:b/>
          <w:i/>
          <w:color w:val="000000"/>
          <w:sz w:val="20"/>
          <w:highlight w:val="yellow"/>
          <w:lang w:val="en-US"/>
        </w:rPr>
        <w:t xml:space="preserve"> Change the paragraphs below of this subclause as follows (#CID </w:t>
      </w:r>
      <w:r>
        <w:rPr>
          <w:rFonts w:eastAsia="Times New Roman"/>
          <w:b/>
          <w:i/>
          <w:color w:val="000000"/>
          <w:sz w:val="20"/>
          <w:highlight w:val="yellow"/>
          <w:lang w:val="en-US"/>
        </w:rPr>
        <w:t>2518, 2820, 2557</w:t>
      </w:r>
      <w:r w:rsidR="00157F91">
        <w:rPr>
          <w:rFonts w:eastAsia="Times New Roman"/>
          <w:b/>
          <w:i/>
          <w:color w:val="000000"/>
          <w:sz w:val="20"/>
          <w:highlight w:val="yellow"/>
          <w:lang w:val="en-US"/>
        </w:rPr>
        <w:t>, 2821, 2322</w:t>
      </w:r>
      <w:r w:rsidR="00971A63">
        <w:rPr>
          <w:rFonts w:eastAsia="Times New Roman"/>
          <w:b/>
          <w:i/>
          <w:color w:val="000000"/>
          <w:sz w:val="20"/>
          <w:highlight w:val="yellow"/>
          <w:lang w:val="en-US"/>
        </w:rPr>
        <w:t>, 2339</w:t>
      </w:r>
      <w:r w:rsidRPr="00022C11">
        <w:rPr>
          <w:rFonts w:eastAsia="Times New Roman"/>
          <w:b/>
          <w:i/>
          <w:color w:val="000000"/>
          <w:sz w:val="20"/>
          <w:highlight w:val="yellow"/>
          <w:lang w:val="en-US"/>
        </w:rPr>
        <w:t>):</w:t>
      </w:r>
    </w:p>
    <w:p w14:paraId="3DA3BC2A" w14:textId="0E13C4CD" w:rsidR="003035C2" w:rsidRDefault="003035C2" w:rsidP="003035C2">
      <w:pPr>
        <w:pStyle w:val="T"/>
        <w:suppressAutoHyphens/>
        <w:spacing w:line="240" w:lineRule="auto"/>
        <w:rPr>
          <w:w w:val="100"/>
        </w:rPr>
      </w:pPr>
      <w:r>
        <w:rPr>
          <w:w w:val="100"/>
        </w:rPr>
        <w:t xml:space="preserve">The WUR AP shall protect the WUR </w:t>
      </w:r>
      <w:ins w:id="50" w:author="Alfred Asterjadhi" w:date="2019-04-14T12:11:00Z">
        <w:r w:rsidR="0090113B">
          <w:rPr>
            <w:w w:val="100"/>
          </w:rPr>
          <w:t>Wake</w:t>
        </w:r>
      </w:ins>
      <w:ins w:id="51" w:author="Alfred Asterjadhi" w:date="2019-05-16T08:25:00Z">
        <w:r w:rsidR="00630C1C">
          <w:rPr>
            <w:w w:val="100"/>
          </w:rPr>
          <w:t>-</w:t>
        </w:r>
      </w:ins>
      <w:ins w:id="52" w:author="Alfred Asterjadhi" w:date="2019-04-14T12:11:00Z">
        <w:r w:rsidR="0090113B">
          <w:rPr>
            <w:w w:val="100"/>
          </w:rPr>
          <w:t xml:space="preserve">up </w:t>
        </w:r>
      </w:ins>
      <w:r>
        <w:rPr>
          <w:w w:val="100"/>
        </w:rPr>
        <w:t xml:space="preserve">frame using the BIP protocol as defined in 12.5.4 (Broadcast/multicast integrity protocol (BIP)) except </w:t>
      </w:r>
      <w:del w:id="53" w:author="Alfred Asterjadhi" w:date="2019-04-14T12:43:00Z">
        <w:r w:rsidDel="002C6576">
          <w:rPr>
            <w:w w:val="100"/>
          </w:rPr>
          <w:delText>as defined below</w:delText>
        </w:r>
      </w:del>
      <w:ins w:id="54" w:author="Alfred Asterjadhi" w:date="2019-04-14T12:43:00Z">
        <w:r w:rsidR="002C6576">
          <w:rPr>
            <w:w w:val="100"/>
          </w:rPr>
          <w:t>that</w:t>
        </w:r>
      </w:ins>
      <w:r>
        <w:rPr>
          <w:w w:val="100"/>
        </w:rPr>
        <w:t>:</w:t>
      </w:r>
    </w:p>
    <w:p w14:paraId="4D76657C" w14:textId="4F7EE304" w:rsidR="003035C2" w:rsidRDefault="00C4488E" w:rsidP="003035C2">
      <w:pPr>
        <w:pStyle w:val="DL2"/>
        <w:numPr>
          <w:ilvl w:val="0"/>
          <w:numId w:val="31"/>
        </w:numPr>
        <w:tabs>
          <w:tab w:val="clear" w:pos="920"/>
          <w:tab w:val="left" w:pos="600"/>
          <w:tab w:val="left" w:pos="1440"/>
        </w:tabs>
        <w:spacing w:before="60" w:after="60"/>
        <w:ind w:left="640" w:hanging="440"/>
        <w:rPr>
          <w:w w:val="100"/>
        </w:rPr>
      </w:pPr>
      <w:r>
        <w:t xml:space="preserve">The WUR AP shall use BIP-CMAC-128 to provide data integrity and replay protection and shall use an integrity key to compute the MIC of the WUR </w:t>
      </w:r>
      <w:ins w:id="55" w:author="Alfred Asterjadhi" w:date="2019-04-14T12:42:00Z">
        <w:r w:rsidR="002C6576">
          <w:t>Wake</w:t>
        </w:r>
      </w:ins>
      <w:ins w:id="56" w:author="Alfred Asterjadhi" w:date="2019-05-16T08:25:00Z">
        <w:r w:rsidR="00630C1C">
          <w:t>-</w:t>
        </w:r>
      </w:ins>
      <w:ins w:id="57" w:author="Alfred Asterjadhi" w:date="2019-04-14T12:42:00Z">
        <w:r w:rsidR="002C6576">
          <w:t xml:space="preserve">up </w:t>
        </w:r>
      </w:ins>
      <w:r>
        <w:t>frame</w:t>
      </w:r>
      <w:ins w:id="58" w:author="Alfred Asterjadhi" w:date="2019-04-14T12:43:00Z">
        <w:r w:rsidR="002C6576">
          <w:t>, which is defined below:</w:t>
        </w:r>
      </w:ins>
      <w:del w:id="59" w:author="Alfred Asterjadhi" w:date="2019-04-14T12:43:00Z">
        <w:r w:rsidDel="002C6576">
          <w:delText>.</w:delText>
        </w:r>
      </w:del>
      <w:r>
        <w:t xml:space="preserve"> </w:t>
      </w:r>
      <w:r w:rsidR="003035C2">
        <w:rPr>
          <w:w w:val="100"/>
        </w:rPr>
        <w:t xml:space="preserve"> </w:t>
      </w:r>
    </w:p>
    <w:p w14:paraId="35913363" w14:textId="6207DF24" w:rsidR="002C6576" w:rsidRDefault="003035C2" w:rsidP="003035C2">
      <w:pPr>
        <w:pStyle w:val="DL2"/>
        <w:numPr>
          <w:ilvl w:val="0"/>
          <w:numId w:val="32"/>
        </w:numPr>
        <w:ind w:left="920"/>
        <w:rPr>
          <w:ins w:id="60" w:author="Alfred Asterjadhi" w:date="2019-04-14T12:43:00Z"/>
          <w:w w:val="100"/>
        </w:rPr>
      </w:pPr>
      <w:r>
        <w:rPr>
          <w:w w:val="100"/>
        </w:rPr>
        <w:t xml:space="preserve">Broadcast and group addressed WUR </w:t>
      </w:r>
      <w:ins w:id="61" w:author="Alfred Asterjadhi" w:date="2019-04-14T12:11:00Z">
        <w:r w:rsidR="0090113B">
          <w:rPr>
            <w:w w:val="100"/>
          </w:rPr>
          <w:t>Wake</w:t>
        </w:r>
      </w:ins>
      <w:ins w:id="62" w:author="Alfred Asterjadhi" w:date="2019-05-16T08:25:00Z">
        <w:r w:rsidR="00630C1C">
          <w:rPr>
            <w:w w:val="100"/>
          </w:rPr>
          <w:t>-</w:t>
        </w:r>
      </w:ins>
      <w:ins w:id="63" w:author="Alfred Asterjadhi" w:date="2019-04-14T12:11:00Z">
        <w:r w:rsidR="0090113B">
          <w:rPr>
            <w:w w:val="100"/>
          </w:rPr>
          <w:t xml:space="preserve">up </w:t>
        </w:r>
      </w:ins>
      <w:r>
        <w:rPr>
          <w:w w:val="100"/>
        </w:rPr>
        <w:t>frames shall be protected using a separate WUR integrity group temporal key (IGTK) that is negotiated as defined in</w:t>
      </w:r>
      <w:r>
        <w:rPr>
          <w:w w:val="100"/>
          <w:sz w:val="18"/>
          <w:szCs w:val="18"/>
          <w:lang w:val="en-GB"/>
        </w:rPr>
        <w:t xml:space="preserve"> </w:t>
      </w:r>
      <w:r>
        <w:rPr>
          <w:w w:val="100"/>
        </w:rPr>
        <w:t xml:space="preserve">12.7.7 (Group key handshake) </w:t>
      </w:r>
    </w:p>
    <w:p w14:paraId="522011CC" w14:textId="5375F0C3" w:rsidR="003035C2" w:rsidRDefault="003035C2" w:rsidP="003035C2">
      <w:pPr>
        <w:pStyle w:val="DL2"/>
        <w:numPr>
          <w:ilvl w:val="0"/>
          <w:numId w:val="32"/>
        </w:numPr>
        <w:ind w:left="920"/>
        <w:rPr>
          <w:w w:val="100"/>
        </w:rPr>
      </w:pPr>
      <w:del w:id="64" w:author="Alfred Asterjadhi" w:date="2019-04-14T12:43:00Z">
        <w:r w:rsidDel="002C6576">
          <w:rPr>
            <w:w w:val="100"/>
          </w:rPr>
          <w:delText>and i</w:delText>
        </w:r>
      </w:del>
      <w:ins w:id="65" w:author="Alfred Asterjadhi" w:date="2019-04-14T12:43:00Z">
        <w:r w:rsidR="002C6576">
          <w:rPr>
            <w:w w:val="100"/>
          </w:rPr>
          <w:t>I</w:t>
        </w:r>
      </w:ins>
      <w:r>
        <w:rPr>
          <w:w w:val="100"/>
        </w:rPr>
        <w:t xml:space="preserve">ndividually addressed WUR </w:t>
      </w:r>
      <w:ins w:id="66" w:author="Alfred Asterjadhi" w:date="2019-04-14T12:11:00Z">
        <w:r w:rsidR="0090113B">
          <w:rPr>
            <w:w w:val="100"/>
          </w:rPr>
          <w:t>Wake</w:t>
        </w:r>
      </w:ins>
      <w:ins w:id="67" w:author="Alfred Asterjadhi" w:date="2019-05-16T08:25:00Z">
        <w:r w:rsidR="00630C1C">
          <w:rPr>
            <w:w w:val="100"/>
          </w:rPr>
          <w:t>-</w:t>
        </w:r>
      </w:ins>
      <w:ins w:id="68" w:author="Alfred Asterjadhi" w:date="2019-04-14T12:11:00Z">
        <w:r w:rsidR="0090113B">
          <w:rPr>
            <w:w w:val="100"/>
          </w:rPr>
          <w:t xml:space="preserve">up </w:t>
        </w:r>
      </w:ins>
      <w:r>
        <w:rPr>
          <w:w w:val="100"/>
        </w:rPr>
        <w:t xml:space="preserve">frames shall be protected using a separate </w:t>
      </w:r>
      <w:commentRangeStart w:id="69"/>
      <w:del w:id="70" w:author="Alfred Asterjadhi" w:date="2019-04-14T12:23:00Z">
        <w:r w:rsidDel="00AD0814">
          <w:rPr>
            <w:w w:val="100"/>
          </w:rPr>
          <w:delText xml:space="preserve">pairwise </w:delText>
        </w:r>
      </w:del>
      <w:r>
        <w:rPr>
          <w:w w:val="100"/>
        </w:rPr>
        <w:t>WUR temporal key (TK)</w:t>
      </w:r>
      <w:commentRangeEnd w:id="69"/>
      <w:r w:rsidR="00AD0814">
        <w:rPr>
          <w:rStyle w:val="CommentReference"/>
          <w:rFonts w:ascii="Calibri" w:eastAsia="Malgun Gothic" w:hAnsi="Calibri"/>
          <w:color w:val="auto"/>
          <w:w w:val="100"/>
          <w:lang w:val="en-GB"/>
        </w:rPr>
        <w:commentReference w:id="69"/>
      </w:r>
      <w:r>
        <w:rPr>
          <w:w w:val="100"/>
        </w:rPr>
        <w:t xml:space="preserve"> that is negotiated as defined in 12.7.6 (4-way handshake</w:t>
      </w:r>
      <w:proofErr w:type="gramStart"/>
      <w:r>
        <w:rPr>
          <w:w w:val="100"/>
        </w:rPr>
        <w:t>).</w:t>
      </w:r>
      <w:ins w:id="71" w:author="Alfred Asterjadhi" w:date="2019-04-14T12:24:00Z">
        <w:r w:rsidR="00AD0814" w:rsidRPr="005146A3">
          <w:rPr>
            <w:rStyle w:val="SC9204816"/>
            <w:i/>
            <w:highlight w:val="yellow"/>
          </w:rPr>
          <w:t>(</w:t>
        </w:r>
        <w:proofErr w:type="gramEnd"/>
        <w:r w:rsidR="00AD0814" w:rsidRPr="005146A3">
          <w:rPr>
            <w:rStyle w:val="SC9204816"/>
            <w:i/>
            <w:highlight w:val="yellow"/>
          </w:rPr>
          <w:t>#</w:t>
        </w:r>
        <w:r w:rsidR="00AD0814">
          <w:rPr>
            <w:rStyle w:val="SC9204816"/>
            <w:i/>
            <w:highlight w:val="yellow"/>
          </w:rPr>
          <w:t>2</w:t>
        </w:r>
      </w:ins>
      <w:ins w:id="72" w:author="Alfred Asterjadhi" w:date="2019-04-14T12:25:00Z">
        <w:r w:rsidR="00AD0814">
          <w:rPr>
            <w:rStyle w:val="SC9204816"/>
            <w:i/>
            <w:highlight w:val="yellow"/>
          </w:rPr>
          <w:t>518</w:t>
        </w:r>
      </w:ins>
      <w:ins w:id="73" w:author="Alfred Asterjadhi" w:date="2019-04-14T12:43:00Z">
        <w:r w:rsidR="002C6576">
          <w:rPr>
            <w:rStyle w:val="SC9204816"/>
            <w:i/>
            <w:highlight w:val="yellow"/>
          </w:rPr>
          <w:t>, 2820</w:t>
        </w:r>
      </w:ins>
      <w:ins w:id="74" w:author="Alfred Asterjadhi" w:date="2019-04-14T12:24:00Z">
        <w:r w:rsidR="00AD0814" w:rsidRPr="005146A3">
          <w:rPr>
            <w:rStyle w:val="SC9204816"/>
            <w:i/>
            <w:highlight w:val="yellow"/>
          </w:rPr>
          <w:t>)</w:t>
        </w:r>
      </w:ins>
    </w:p>
    <w:p w14:paraId="3357B173" w14:textId="71D78A13" w:rsidR="003035C2" w:rsidRDefault="003035C2" w:rsidP="003035C2">
      <w:pPr>
        <w:pStyle w:val="DL2"/>
        <w:numPr>
          <w:ilvl w:val="0"/>
          <w:numId w:val="31"/>
        </w:numPr>
        <w:tabs>
          <w:tab w:val="clear" w:pos="920"/>
          <w:tab w:val="left" w:pos="600"/>
          <w:tab w:val="left" w:pos="1440"/>
        </w:tabs>
        <w:spacing w:before="60" w:after="60"/>
        <w:ind w:left="640" w:hanging="440"/>
        <w:rPr>
          <w:w w:val="100"/>
        </w:rPr>
      </w:pPr>
      <w:r>
        <w:rPr>
          <w:w w:val="100"/>
        </w:rPr>
        <w:t xml:space="preserve">The CMAC output for BIP-CMAC-128 shall be truncated to 16 bits: MIC = Truncate-16 (CMAC Output). The MIC shall be included in the FCS field of the protected WUR </w:t>
      </w:r>
      <w:ins w:id="75" w:author="Alfred Asterjadhi" w:date="2019-04-14T12:11:00Z">
        <w:r w:rsidR="0090113B">
          <w:rPr>
            <w:w w:val="100"/>
          </w:rPr>
          <w:t xml:space="preserve">Wake up </w:t>
        </w:r>
      </w:ins>
      <w:proofErr w:type="gramStart"/>
      <w:r>
        <w:rPr>
          <w:w w:val="100"/>
        </w:rPr>
        <w:t>frame.</w:t>
      </w:r>
      <w:ins w:id="76" w:author="Alfred Asterjadhi" w:date="2019-04-14T12:13:00Z">
        <w:r w:rsidR="005146A3" w:rsidRPr="005146A3">
          <w:rPr>
            <w:rStyle w:val="SC9204816"/>
            <w:i/>
            <w:highlight w:val="yellow"/>
          </w:rPr>
          <w:t>(</w:t>
        </w:r>
        <w:proofErr w:type="gramEnd"/>
        <w:r w:rsidR="005146A3" w:rsidRPr="005146A3">
          <w:rPr>
            <w:rStyle w:val="SC9204816"/>
            <w:i/>
            <w:highlight w:val="yellow"/>
          </w:rPr>
          <w:t>#</w:t>
        </w:r>
        <w:r w:rsidR="005146A3">
          <w:rPr>
            <w:rStyle w:val="SC9204816"/>
            <w:i/>
            <w:highlight w:val="yellow"/>
          </w:rPr>
          <w:t>2420</w:t>
        </w:r>
      </w:ins>
      <w:ins w:id="77" w:author="Alfred Asterjadhi" w:date="2019-05-03T09:03:00Z">
        <w:r w:rsidR="00971A63">
          <w:rPr>
            <w:rStyle w:val="SC9204816"/>
            <w:i/>
            <w:highlight w:val="yellow"/>
          </w:rPr>
          <w:t>, 2339</w:t>
        </w:r>
      </w:ins>
      <w:ins w:id="78" w:author="Alfred Asterjadhi" w:date="2019-04-14T12:13:00Z">
        <w:r w:rsidR="005146A3" w:rsidRPr="005146A3">
          <w:rPr>
            <w:rStyle w:val="SC9204816"/>
            <w:i/>
            <w:highlight w:val="yellow"/>
          </w:rPr>
          <w:t>)</w:t>
        </w:r>
      </w:ins>
    </w:p>
    <w:p w14:paraId="463F69A9" w14:textId="605830BA" w:rsidR="003035C2" w:rsidRDefault="003035C2" w:rsidP="00941B0B">
      <w:pPr>
        <w:pStyle w:val="T"/>
        <w:numPr>
          <w:ilvl w:val="0"/>
          <w:numId w:val="36"/>
        </w:numPr>
        <w:rPr>
          <w:w w:val="100"/>
        </w:rPr>
      </w:pPr>
      <w:r>
        <w:rPr>
          <w:w w:val="100"/>
        </w:rPr>
        <w:t>The AAD shall have a length of 40 bits consisting of the Frame Control</w:t>
      </w:r>
      <w:ins w:id="79" w:author="Alfred Asterjadhi" w:date="2019-04-14T12:29:00Z">
        <w:r w:rsidR="00E5244B">
          <w:rPr>
            <w:w w:val="100"/>
          </w:rPr>
          <w:t xml:space="preserve"> </w:t>
        </w:r>
      </w:ins>
      <w:del w:id="80" w:author="Alfred Asterjadhi" w:date="2019-04-14T12:29:00Z">
        <w:r w:rsidDel="00E5244B">
          <w:rPr>
            <w:w w:val="100"/>
          </w:rPr>
          <w:delText xml:space="preserve">, </w:delText>
        </w:r>
      </w:del>
      <w:ins w:id="81" w:author="Alfred Asterjadhi" w:date="2019-04-14T12:29:00Z">
        <w:r w:rsidR="00E5244B">
          <w:rPr>
            <w:w w:val="100"/>
          </w:rPr>
          <w:t xml:space="preserve">and </w:t>
        </w:r>
      </w:ins>
      <w:r>
        <w:rPr>
          <w:w w:val="100"/>
        </w:rPr>
        <w:t>the ID field</w:t>
      </w:r>
      <w:ins w:id="82" w:author="Alfred Asterjadhi" w:date="2019-04-14T12:29:00Z">
        <w:r w:rsidR="00E5244B">
          <w:rPr>
            <w:w w:val="100"/>
          </w:rPr>
          <w:t>, which are obtained from</w:t>
        </w:r>
      </w:ins>
      <w:del w:id="83" w:author="Alfred Asterjadhi" w:date="2019-04-14T12:29:00Z">
        <w:r w:rsidDel="00E5244B">
          <w:rPr>
            <w:w w:val="100"/>
          </w:rPr>
          <w:delText>,</w:delText>
        </w:r>
      </w:del>
      <w:r>
        <w:rPr>
          <w:w w:val="100"/>
        </w:rPr>
        <w:t xml:space="preserve"> </w:t>
      </w:r>
      <w:del w:id="84" w:author="Alfred Asterjadhi" w:date="2019-04-14T12:28:00Z">
        <w:r w:rsidDel="00E5244B">
          <w:rPr>
            <w:w w:val="100"/>
          </w:rPr>
          <w:delText xml:space="preserve">the Embedded BSSID field </w:delText>
        </w:r>
      </w:del>
      <w:del w:id="85" w:author="Alfred Asterjadhi" w:date="2019-04-14T12:30:00Z">
        <w:r w:rsidDel="00E5244B">
          <w:rPr>
            <w:w w:val="100"/>
          </w:rPr>
          <w:delText>of</w:delText>
        </w:r>
      </w:del>
      <w:r>
        <w:rPr>
          <w:w w:val="100"/>
        </w:rPr>
        <w:t xml:space="preserve"> the WUR </w:t>
      </w:r>
      <w:ins w:id="86" w:author="Alfred Asterjadhi" w:date="2019-04-14T12:11:00Z">
        <w:r w:rsidR="0090113B">
          <w:rPr>
            <w:w w:val="100"/>
          </w:rPr>
          <w:t>Wake</w:t>
        </w:r>
      </w:ins>
      <w:ins w:id="87" w:author="Alfred Asterjadhi" w:date="2019-05-16T08:25:00Z">
        <w:r w:rsidR="00630C1C">
          <w:rPr>
            <w:w w:val="100"/>
          </w:rPr>
          <w:t>-</w:t>
        </w:r>
      </w:ins>
      <w:ins w:id="88" w:author="Alfred Asterjadhi" w:date="2019-04-14T12:11:00Z">
        <w:r w:rsidR="0090113B">
          <w:rPr>
            <w:w w:val="100"/>
          </w:rPr>
          <w:t xml:space="preserve">up </w:t>
        </w:r>
      </w:ins>
      <w:r>
        <w:rPr>
          <w:w w:val="100"/>
        </w:rPr>
        <w:t xml:space="preserve">frame, </w:t>
      </w:r>
      <w:ins w:id="89" w:author="Alfred Asterjadhi" w:date="2019-04-14T12:28:00Z">
        <w:r w:rsidR="00E5244B">
          <w:rPr>
            <w:w w:val="100"/>
          </w:rPr>
          <w:t xml:space="preserve">the Embedded BSSID field, which </w:t>
        </w:r>
      </w:ins>
      <w:ins w:id="90" w:author="Alfred Asterjadhi" w:date="2019-04-14T12:30:00Z">
        <w:r w:rsidR="00E5244B">
          <w:rPr>
            <w:w w:val="100"/>
          </w:rPr>
          <w:t>is equal to</w:t>
        </w:r>
      </w:ins>
      <w:ins w:id="91" w:author="Alfred Asterjadhi" w:date="2019-04-14T12:28:00Z">
        <w:r w:rsidR="00E5244B">
          <w:rPr>
            <w:w w:val="100"/>
          </w:rPr>
          <w:t xml:space="preserve"> the 16 MSBs of the compressed BSSID (see 30.4.1</w:t>
        </w:r>
      </w:ins>
      <w:ins w:id="92" w:author="Alfred Asterjadhi" w:date="2019-04-14T12:29:00Z">
        <w:r w:rsidR="00E5244B">
          <w:rPr>
            <w:w w:val="100"/>
          </w:rPr>
          <w:t>a (Compressed BSSID),</w:t>
        </w:r>
      </w:ins>
      <w:ins w:id="93" w:author="Alfred Asterjadhi" w:date="2019-04-14T12:28:00Z">
        <w:r w:rsidR="00E5244B">
          <w:rPr>
            <w:w w:val="100"/>
          </w:rPr>
          <w:t xml:space="preserve"> </w:t>
        </w:r>
      </w:ins>
      <w:r>
        <w:rPr>
          <w:w w:val="100"/>
        </w:rPr>
        <w:t xml:space="preserve">and 4 reserved bits as shown in Figure </w:t>
      </w:r>
      <w:r>
        <w:rPr>
          <w:w w:val="100"/>
        </w:rPr>
        <w:fldChar w:fldCharType="begin"/>
      </w:r>
      <w:r>
        <w:rPr>
          <w:w w:val="100"/>
        </w:rPr>
        <w:instrText xml:space="preserve"> REF  RTF32383432393a204669675469 \h</w:instrText>
      </w:r>
      <w:r>
        <w:rPr>
          <w:w w:val="100"/>
        </w:rPr>
      </w:r>
      <w:r>
        <w:rPr>
          <w:w w:val="100"/>
        </w:rPr>
        <w:fldChar w:fldCharType="separate"/>
      </w:r>
      <w:r>
        <w:rPr>
          <w:w w:val="100"/>
        </w:rPr>
        <w:t>30-2 (AAD construction for WUR frames)</w:t>
      </w:r>
      <w:r>
        <w:rPr>
          <w:w w:val="100"/>
        </w:rPr>
        <w:fldChar w:fldCharType="end"/>
      </w:r>
      <w:r>
        <w:rPr>
          <w:w w:val="100"/>
        </w:rPr>
        <w:t>.</w:t>
      </w:r>
      <w:ins w:id="94" w:author="Alfred Asterjadhi" w:date="2019-04-14T12:13:00Z">
        <w:r w:rsidR="005146A3" w:rsidRPr="005146A3">
          <w:rPr>
            <w:rStyle w:val="SC9204816"/>
            <w:i/>
            <w:highlight w:val="yellow"/>
          </w:rPr>
          <w:t>(#</w:t>
        </w:r>
        <w:r w:rsidR="005146A3">
          <w:rPr>
            <w:rStyle w:val="SC9204816"/>
            <w:i/>
            <w:highlight w:val="yellow"/>
          </w:rPr>
          <w:t>2420</w:t>
        </w:r>
      </w:ins>
      <w:ins w:id="95" w:author="Alfred Asterjadhi" w:date="2019-04-14T12:29:00Z">
        <w:r w:rsidR="00E5244B">
          <w:rPr>
            <w:rStyle w:val="SC9204816"/>
            <w:i/>
            <w:highlight w:val="yellow"/>
          </w:rPr>
          <w:t>, 2557</w:t>
        </w:r>
      </w:ins>
      <w:ins w:id="96" w:author="Alfred Asterjadhi" w:date="2019-04-14T12:46:00Z">
        <w:r w:rsidR="008275F5">
          <w:rPr>
            <w:rStyle w:val="SC9204816"/>
            <w:i/>
            <w:highlight w:val="yellow"/>
          </w:rPr>
          <w:t>, 2822</w:t>
        </w:r>
      </w:ins>
      <w:ins w:id="97" w:author="Alfred Asterjadhi" w:date="2019-05-03T08:57:00Z">
        <w:r w:rsidR="00157F91">
          <w:rPr>
            <w:rStyle w:val="SC9204816"/>
            <w:i/>
            <w:highlight w:val="yellow"/>
          </w:rPr>
          <w:t>, 2821, 2322</w:t>
        </w:r>
      </w:ins>
      <w:ins w:id="98" w:author="Alfred Asterjadhi" w:date="2019-05-03T09:03:00Z">
        <w:r w:rsidR="00971A63">
          <w:rPr>
            <w:rStyle w:val="SC9204816"/>
            <w:i/>
            <w:highlight w:val="yellow"/>
          </w:rPr>
          <w:t>, 2339</w:t>
        </w:r>
      </w:ins>
      <w:ins w:id="99" w:author="Alfred Asterjadhi" w:date="2019-04-14T12:13:00Z">
        <w:r w:rsidR="005146A3" w:rsidRPr="005146A3">
          <w:rPr>
            <w:rStyle w:val="SC9204816"/>
            <w:i/>
            <w:highlight w:val="yellow"/>
          </w:rPr>
          <w:t>)</w:t>
        </w:r>
      </w:ins>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00"/>
        <w:gridCol w:w="1430"/>
        <w:gridCol w:w="1330"/>
        <w:gridCol w:w="1580"/>
        <w:gridCol w:w="1580"/>
      </w:tblGrid>
      <w:tr w:rsidR="003035C2" w14:paraId="3A656BFA" w14:textId="77777777" w:rsidTr="003B12F7">
        <w:trPr>
          <w:trHeight w:val="320"/>
          <w:jc w:val="center"/>
        </w:trPr>
        <w:tc>
          <w:tcPr>
            <w:tcW w:w="1000" w:type="dxa"/>
            <w:tcBorders>
              <w:top w:val="nil"/>
              <w:left w:val="nil"/>
              <w:bottom w:val="nil"/>
              <w:right w:val="nil"/>
            </w:tcBorders>
            <w:tcMar>
              <w:top w:w="120" w:type="dxa"/>
              <w:left w:w="115" w:type="dxa"/>
              <w:bottom w:w="60" w:type="dxa"/>
              <w:right w:w="115" w:type="dxa"/>
            </w:tcMar>
            <w:vAlign w:val="center"/>
          </w:tcPr>
          <w:p w14:paraId="09C54CEB" w14:textId="77777777" w:rsidR="003035C2" w:rsidRDefault="003035C2" w:rsidP="00C221DA">
            <w:pPr>
              <w:pStyle w:val="CellBodyCentred"/>
              <w:tabs>
                <w:tab w:val="clear" w:pos="920"/>
                <w:tab w:val="left" w:pos="720"/>
              </w:tabs>
            </w:pPr>
          </w:p>
        </w:tc>
        <w:tc>
          <w:tcPr>
            <w:tcW w:w="1430" w:type="dxa"/>
            <w:tcBorders>
              <w:top w:val="nil"/>
              <w:left w:val="nil"/>
              <w:bottom w:val="nil"/>
              <w:right w:val="nil"/>
            </w:tcBorders>
            <w:tcMar>
              <w:top w:w="120" w:type="dxa"/>
              <w:left w:w="115" w:type="dxa"/>
              <w:bottom w:w="60" w:type="dxa"/>
              <w:right w:w="115" w:type="dxa"/>
            </w:tcMar>
            <w:vAlign w:val="center"/>
          </w:tcPr>
          <w:p w14:paraId="712482A6" w14:textId="77777777" w:rsidR="003035C2" w:rsidRDefault="003035C2" w:rsidP="00C221DA">
            <w:pPr>
              <w:pStyle w:val="CellBodyCentred"/>
            </w:pPr>
            <w:r>
              <w:rPr>
                <w:w w:val="100"/>
              </w:rPr>
              <w:t>B0          B7</w:t>
            </w:r>
          </w:p>
        </w:tc>
        <w:tc>
          <w:tcPr>
            <w:tcW w:w="1330" w:type="dxa"/>
            <w:tcBorders>
              <w:top w:val="nil"/>
              <w:left w:val="nil"/>
              <w:bottom w:val="nil"/>
              <w:right w:val="nil"/>
            </w:tcBorders>
            <w:tcMar>
              <w:top w:w="120" w:type="dxa"/>
              <w:left w:w="115" w:type="dxa"/>
              <w:bottom w:w="60" w:type="dxa"/>
              <w:right w:w="115" w:type="dxa"/>
            </w:tcMar>
            <w:vAlign w:val="center"/>
          </w:tcPr>
          <w:p w14:paraId="20B50BC0" w14:textId="65225823" w:rsidR="003035C2" w:rsidRDefault="003035C2" w:rsidP="00C221DA">
            <w:pPr>
              <w:pStyle w:val="CellBodyCentred"/>
              <w:tabs>
                <w:tab w:val="clear" w:pos="920"/>
                <w:tab w:val="right" w:pos="1340"/>
              </w:tabs>
            </w:pPr>
            <w:r>
              <w:rPr>
                <w:w w:val="100"/>
              </w:rPr>
              <w:t>B8             B19</w:t>
            </w:r>
          </w:p>
        </w:tc>
        <w:tc>
          <w:tcPr>
            <w:tcW w:w="1580" w:type="dxa"/>
            <w:tcBorders>
              <w:top w:val="nil"/>
              <w:left w:val="nil"/>
              <w:bottom w:val="nil"/>
              <w:right w:val="nil"/>
            </w:tcBorders>
            <w:tcMar>
              <w:top w:w="120" w:type="dxa"/>
              <w:left w:w="115" w:type="dxa"/>
              <w:bottom w:w="60" w:type="dxa"/>
              <w:right w:w="115" w:type="dxa"/>
            </w:tcMar>
            <w:vAlign w:val="center"/>
          </w:tcPr>
          <w:p w14:paraId="5C907886" w14:textId="77777777" w:rsidR="003035C2" w:rsidRDefault="003035C2" w:rsidP="00C221DA">
            <w:pPr>
              <w:pStyle w:val="CellBodyCentred"/>
              <w:tabs>
                <w:tab w:val="clear" w:pos="920"/>
                <w:tab w:val="right" w:pos="1340"/>
              </w:tabs>
            </w:pPr>
            <w:r>
              <w:rPr>
                <w:w w:val="100"/>
              </w:rPr>
              <w:t>B20             B23</w:t>
            </w:r>
          </w:p>
        </w:tc>
        <w:tc>
          <w:tcPr>
            <w:tcW w:w="1580" w:type="dxa"/>
            <w:tcBorders>
              <w:top w:val="nil"/>
              <w:left w:val="nil"/>
              <w:bottom w:val="nil"/>
              <w:right w:val="nil"/>
            </w:tcBorders>
            <w:tcMar>
              <w:top w:w="120" w:type="dxa"/>
              <w:left w:w="115" w:type="dxa"/>
              <w:bottom w:w="60" w:type="dxa"/>
              <w:right w:w="115" w:type="dxa"/>
            </w:tcMar>
            <w:vAlign w:val="center"/>
          </w:tcPr>
          <w:p w14:paraId="2D6C9A3A" w14:textId="77777777" w:rsidR="003035C2" w:rsidRDefault="003035C2" w:rsidP="00C221DA">
            <w:pPr>
              <w:pStyle w:val="CellBodyCentred"/>
              <w:tabs>
                <w:tab w:val="clear" w:pos="920"/>
                <w:tab w:val="right" w:pos="1340"/>
              </w:tabs>
            </w:pPr>
            <w:r>
              <w:rPr>
                <w:w w:val="100"/>
              </w:rPr>
              <w:t>B24             B39</w:t>
            </w:r>
          </w:p>
        </w:tc>
      </w:tr>
      <w:tr w:rsidR="003035C2" w14:paraId="3FACB44E" w14:textId="77777777" w:rsidTr="003B12F7">
        <w:trPr>
          <w:trHeight w:val="25"/>
          <w:jc w:val="center"/>
        </w:trPr>
        <w:tc>
          <w:tcPr>
            <w:tcW w:w="1000" w:type="dxa"/>
            <w:tcBorders>
              <w:top w:val="nil"/>
              <w:left w:val="nil"/>
              <w:bottom w:val="nil"/>
              <w:right w:val="nil"/>
            </w:tcBorders>
            <w:tcMar>
              <w:top w:w="120" w:type="dxa"/>
              <w:left w:w="115" w:type="dxa"/>
              <w:bottom w:w="60" w:type="dxa"/>
              <w:right w:w="115" w:type="dxa"/>
            </w:tcMar>
            <w:vAlign w:val="center"/>
          </w:tcPr>
          <w:p w14:paraId="5FEC258B" w14:textId="77777777" w:rsidR="003035C2" w:rsidRDefault="003035C2" w:rsidP="00C221DA">
            <w:pPr>
              <w:pStyle w:val="CellBodyCentred"/>
              <w:tabs>
                <w:tab w:val="clear" w:pos="920"/>
                <w:tab w:val="left" w:pos="720"/>
              </w:tabs>
            </w:pPr>
          </w:p>
        </w:tc>
        <w:tc>
          <w:tcPr>
            <w:tcW w:w="1430" w:type="dxa"/>
            <w:tcBorders>
              <w:top w:val="single" w:sz="2" w:space="0" w:color="000000"/>
              <w:left w:val="single" w:sz="2" w:space="0" w:color="000000"/>
              <w:bottom w:val="single" w:sz="2" w:space="0" w:color="000000"/>
              <w:right w:val="single" w:sz="2" w:space="0" w:color="000000"/>
            </w:tcBorders>
            <w:tcMar>
              <w:top w:w="120" w:type="dxa"/>
              <w:left w:w="115" w:type="dxa"/>
              <w:bottom w:w="60" w:type="dxa"/>
              <w:right w:w="115" w:type="dxa"/>
            </w:tcMar>
            <w:vAlign w:val="center"/>
          </w:tcPr>
          <w:p w14:paraId="01692988" w14:textId="77777777" w:rsidR="003035C2" w:rsidRDefault="003035C2" w:rsidP="00C221DA">
            <w:pPr>
              <w:pStyle w:val="CellBodyCentred"/>
            </w:pPr>
            <w:r>
              <w:rPr>
                <w:w w:val="100"/>
              </w:rPr>
              <w:t>Frame Control</w:t>
            </w:r>
          </w:p>
        </w:tc>
        <w:tc>
          <w:tcPr>
            <w:tcW w:w="1330" w:type="dxa"/>
            <w:tcBorders>
              <w:top w:val="single" w:sz="2" w:space="0" w:color="000000"/>
              <w:left w:val="single" w:sz="2" w:space="0" w:color="000000"/>
              <w:bottom w:val="single" w:sz="2" w:space="0" w:color="000000"/>
              <w:right w:val="single" w:sz="2" w:space="0" w:color="000000"/>
            </w:tcBorders>
            <w:tcMar>
              <w:top w:w="120" w:type="dxa"/>
              <w:left w:w="115" w:type="dxa"/>
              <w:bottom w:w="60" w:type="dxa"/>
              <w:right w:w="115" w:type="dxa"/>
            </w:tcMar>
            <w:vAlign w:val="center"/>
          </w:tcPr>
          <w:p w14:paraId="3A6AE654" w14:textId="77777777" w:rsidR="003035C2" w:rsidRDefault="003035C2" w:rsidP="00C221DA">
            <w:pPr>
              <w:pStyle w:val="CellBodyCentred"/>
              <w:tabs>
                <w:tab w:val="clear" w:pos="920"/>
                <w:tab w:val="right" w:pos="1340"/>
              </w:tabs>
            </w:pPr>
            <w:r>
              <w:rPr>
                <w:w w:val="100"/>
              </w:rPr>
              <w:t>ID</w:t>
            </w:r>
          </w:p>
        </w:tc>
        <w:tc>
          <w:tcPr>
            <w:tcW w:w="1580" w:type="dxa"/>
            <w:tcBorders>
              <w:top w:val="single" w:sz="2" w:space="0" w:color="000000"/>
              <w:left w:val="single" w:sz="2" w:space="0" w:color="000000"/>
              <w:bottom w:val="single" w:sz="2" w:space="0" w:color="000000"/>
              <w:right w:val="single" w:sz="2" w:space="0" w:color="000000"/>
            </w:tcBorders>
            <w:tcMar>
              <w:top w:w="120" w:type="dxa"/>
              <w:left w:w="115" w:type="dxa"/>
              <w:bottom w:w="60" w:type="dxa"/>
              <w:right w:w="115" w:type="dxa"/>
            </w:tcMar>
            <w:vAlign w:val="center"/>
          </w:tcPr>
          <w:p w14:paraId="3212E688" w14:textId="77777777" w:rsidR="003035C2" w:rsidRDefault="003035C2" w:rsidP="00C221DA">
            <w:pPr>
              <w:pStyle w:val="CellBodyCentred"/>
              <w:tabs>
                <w:tab w:val="clear" w:pos="920"/>
                <w:tab w:val="right" w:pos="1340"/>
              </w:tabs>
            </w:pPr>
            <w:r>
              <w:rPr>
                <w:w w:val="100"/>
              </w:rPr>
              <w:t>Reserved</w:t>
            </w:r>
          </w:p>
        </w:tc>
        <w:tc>
          <w:tcPr>
            <w:tcW w:w="1580" w:type="dxa"/>
            <w:tcBorders>
              <w:top w:val="single" w:sz="2" w:space="0" w:color="000000"/>
              <w:left w:val="single" w:sz="2" w:space="0" w:color="000000"/>
              <w:bottom w:val="single" w:sz="2" w:space="0" w:color="000000"/>
              <w:right w:val="single" w:sz="2" w:space="0" w:color="000000"/>
            </w:tcBorders>
            <w:tcMar>
              <w:top w:w="120" w:type="dxa"/>
              <w:left w:w="115" w:type="dxa"/>
              <w:bottom w:w="60" w:type="dxa"/>
              <w:right w:w="115" w:type="dxa"/>
            </w:tcMar>
            <w:vAlign w:val="center"/>
          </w:tcPr>
          <w:p w14:paraId="1A22AF53" w14:textId="77777777" w:rsidR="003035C2" w:rsidRDefault="003035C2" w:rsidP="00C221DA">
            <w:pPr>
              <w:pStyle w:val="CellBodyCentred"/>
              <w:tabs>
                <w:tab w:val="clear" w:pos="920"/>
                <w:tab w:val="right" w:pos="1340"/>
              </w:tabs>
            </w:pPr>
            <w:r>
              <w:rPr>
                <w:w w:val="100"/>
              </w:rPr>
              <w:t>Embedded BSSID</w:t>
            </w:r>
          </w:p>
        </w:tc>
      </w:tr>
      <w:tr w:rsidR="003035C2" w14:paraId="7E35692D" w14:textId="77777777" w:rsidTr="003B12F7">
        <w:trPr>
          <w:trHeight w:val="320"/>
          <w:jc w:val="center"/>
        </w:trPr>
        <w:tc>
          <w:tcPr>
            <w:tcW w:w="1000" w:type="dxa"/>
            <w:tcBorders>
              <w:top w:val="nil"/>
              <w:left w:val="nil"/>
              <w:bottom w:val="nil"/>
              <w:right w:val="nil"/>
            </w:tcBorders>
            <w:tcMar>
              <w:top w:w="120" w:type="dxa"/>
              <w:left w:w="115" w:type="dxa"/>
              <w:bottom w:w="60" w:type="dxa"/>
              <w:right w:w="115" w:type="dxa"/>
            </w:tcMar>
            <w:vAlign w:val="center"/>
          </w:tcPr>
          <w:p w14:paraId="5F8DF42B" w14:textId="77777777" w:rsidR="003035C2" w:rsidRDefault="003035C2" w:rsidP="00C221DA">
            <w:pPr>
              <w:pStyle w:val="CellBodyCentred"/>
              <w:tabs>
                <w:tab w:val="clear" w:pos="920"/>
                <w:tab w:val="left" w:pos="720"/>
              </w:tabs>
            </w:pPr>
            <w:r>
              <w:rPr>
                <w:w w:val="100"/>
              </w:rPr>
              <w:t>Bits:</w:t>
            </w:r>
          </w:p>
        </w:tc>
        <w:tc>
          <w:tcPr>
            <w:tcW w:w="1430" w:type="dxa"/>
            <w:tcBorders>
              <w:top w:val="nil"/>
              <w:left w:val="nil"/>
              <w:bottom w:val="nil"/>
              <w:right w:val="nil"/>
            </w:tcBorders>
            <w:tcMar>
              <w:top w:w="120" w:type="dxa"/>
              <w:left w:w="115" w:type="dxa"/>
              <w:bottom w:w="60" w:type="dxa"/>
              <w:right w:w="115" w:type="dxa"/>
            </w:tcMar>
            <w:vAlign w:val="center"/>
          </w:tcPr>
          <w:p w14:paraId="63DCFBAC" w14:textId="77777777" w:rsidR="003035C2" w:rsidRDefault="003035C2" w:rsidP="00C221DA">
            <w:pPr>
              <w:pStyle w:val="CellBodyCentred"/>
            </w:pPr>
            <w:r>
              <w:rPr>
                <w:w w:val="100"/>
              </w:rPr>
              <w:t>8</w:t>
            </w:r>
          </w:p>
        </w:tc>
        <w:tc>
          <w:tcPr>
            <w:tcW w:w="1330" w:type="dxa"/>
            <w:tcBorders>
              <w:top w:val="nil"/>
              <w:left w:val="nil"/>
              <w:bottom w:val="nil"/>
              <w:right w:val="nil"/>
            </w:tcBorders>
            <w:tcMar>
              <w:top w:w="120" w:type="dxa"/>
              <w:left w:w="115" w:type="dxa"/>
              <w:bottom w:w="60" w:type="dxa"/>
              <w:right w:w="115" w:type="dxa"/>
            </w:tcMar>
            <w:vAlign w:val="center"/>
          </w:tcPr>
          <w:p w14:paraId="2FAFDE76" w14:textId="77777777" w:rsidR="003035C2" w:rsidRDefault="003035C2" w:rsidP="00C221DA">
            <w:pPr>
              <w:pStyle w:val="CellBodyCentred"/>
              <w:tabs>
                <w:tab w:val="clear" w:pos="920"/>
                <w:tab w:val="right" w:pos="1340"/>
              </w:tabs>
            </w:pPr>
            <w:r>
              <w:rPr>
                <w:w w:val="100"/>
              </w:rPr>
              <w:t>12</w:t>
            </w:r>
          </w:p>
        </w:tc>
        <w:tc>
          <w:tcPr>
            <w:tcW w:w="1580" w:type="dxa"/>
            <w:tcBorders>
              <w:top w:val="nil"/>
              <w:left w:val="nil"/>
              <w:bottom w:val="nil"/>
              <w:right w:val="nil"/>
            </w:tcBorders>
            <w:tcMar>
              <w:top w:w="120" w:type="dxa"/>
              <w:left w:w="115" w:type="dxa"/>
              <w:bottom w:w="60" w:type="dxa"/>
              <w:right w:w="115" w:type="dxa"/>
            </w:tcMar>
            <w:vAlign w:val="center"/>
          </w:tcPr>
          <w:p w14:paraId="08F61AB4" w14:textId="77777777" w:rsidR="003035C2" w:rsidRDefault="003035C2" w:rsidP="00C221DA">
            <w:pPr>
              <w:pStyle w:val="CellBodyCentred"/>
              <w:tabs>
                <w:tab w:val="clear" w:pos="920"/>
                <w:tab w:val="right" w:pos="1340"/>
              </w:tabs>
            </w:pPr>
            <w:r>
              <w:rPr>
                <w:w w:val="100"/>
              </w:rPr>
              <w:t>4</w:t>
            </w:r>
          </w:p>
        </w:tc>
        <w:tc>
          <w:tcPr>
            <w:tcW w:w="1580" w:type="dxa"/>
            <w:tcBorders>
              <w:top w:val="nil"/>
              <w:left w:val="nil"/>
              <w:bottom w:val="nil"/>
              <w:right w:val="nil"/>
            </w:tcBorders>
            <w:tcMar>
              <w:top w:w="120" w:type="dxa"/>
              <w:left w:w="115" w:type="dxa"/>
              <w:bottom w:w="60" w:type="dxa"/>
              <w:right w:w="115" w:type="dxa"/>
            </w:tcMar>
            <w:vAlign w:val="center"/>
          </w:tcPr>
          <w:p w14:paraId="646B29F4" w14:textId="77777777" w:rsidR="003035C2" w:rsidRDefault="003035C2" w:rsidP="00C221DA">
            <w:pPr>
              <w:pStyle w:val="CellBodyCentred"/>
              <w:tabs>
                <w:tab w:val="clear" w:pos="920"/>
                <w:tab w:val="right" w:pos="1340"/>
              </w:tabs>
            </w:pPr>
            <w:r>
              <w:rPr>
                <w:w w:val="100"/>
              </w:rPr>
              <w:t>16</w:t>
            </w:r>
          </w:p>
        </w:tc>
      </w:tr>
      <w:tr w:rsidR="003035C2" w14:paraId="3D7AA405" w14:textId="77777777" w:rsidTr="00C221DA">
        <w:trPr>
          <w:jc w:val="center"/>
        </w:trPr>
        <w:tc>
          <w:tcPr>
            <w:tcW w:w="6920" w:type="dxa"/>
            <w:gridSpan w:val="5"/>
            <w:tcBorders>
              <w:top w:val="nil"/>
              <w:left w:val="nil"/>
              <w:bottom w:val="nil"/>
              <w:right w:val="nil"/>
            </w:tcBorders>
            <w:tcMar>
              <w:top w:w="120" w:type="dxa"/>
              <w:left w:w="120" w:type="dxa"/>
              <w:bottom w:w="60" w:type="dxa"/>
              <w:right w:w="120" w:type="dxa"/>
            </w:tcMar>
            <w:vAlign w:val="center"/>
          </w:tcPr>
          <w:p w14:paraId="6210E6FF" w14:textId="77777777" w:rsidR="003035C2" w:rsidRDefault="003035C2" w:rsidP="003035C2">
            <w:pPr>
              <w:pStyle w:val="FigTitle"/>
              <w:numPr>
                <w:ilvl w:val="0"/>
                <w:numId w:val="34"/>
              </w:numPr>
            </w:pPr>
            <w:bookmarkStart w:id="100" w:name="RTF32383432393a204669675469"/>
            <w:r>
              <w:rPr>
                <w:w w:val="100"/>
              </w:rPr>
              <w:t>AAD construction for WUR frames</w:t>
            </w:r>
            <w:bookmarkEnd w:id="100"/>
          </w:p>
        </w:tc>
      </w:tr>
    </w:tbl>
    <w:p w14:paraId="217BA893" w14:textId="77777777" w:rsidR="003035C2" w:rsidRDefault="003035C2" w:rsidP="003035C2">
      <w:pPr>
        <w:pStyle w:val="H3"/>
        <w:numPr>
          <w:ilvl w:val="0"/>
          <w:numId w:val="35"/>
        </w:numPr>
        <w:rPr>
          <w:w w:val="100"/>
        </w:rPr>
      </w:pPr>
      <w:r>
        <w:rPr>
          <w:w w:val="100"/>
        </w:rPr>
        <w:t>Protected WUR frame transmission</w:t>
      </w:r>
    </w:p>
    <w:p w14:paraId="4A29B9A5" w14:textId="716E8D2E" w:rsidR="00A5095B" w:rsidRPr="00A5095B" w:rsidRDefault="00A5095B" w:rsidP="00A5095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highlight w:val="yellow"/>
          <w:lang w:val="en-US"/>
        </w:rPr>
      </w:pPr>
      <w:proofErr w:type="spellStart"/>
      <w:r w:rsidRPr="00A5095B">
        <w:rPr>
          <w:rFonts w:eastAsia="Times New Roman"/>
          <w:b/>
          <w:color w:val="000000"/>
          <w:sz w:val="20"/>
          <w:highlight w:val="yellow"/>
          <w:lang w:val="en-US"/>
        </w:rPr>
        <w:t>TGba</w:t>
      </w:r>
      <w:proofErr w:type="spellEnd"/>
      <w:r w:rsidRPr="00A5095B">
        <w:rPr>
          <w:rFonts w:eastAsia="Times New Roman"/>
          <w:b/>
          <w:color w:val="000000"/>
          <w:sz w:val="20"/>
          <w:highlight w:val="yellow"/>
          <w:lang w:val="en-US"/>
        </w:rPr>
        <w:t xml:space="preserve"> Editor:</w:t>
      </w:r>
      <w:r w:rsidRPr="00A5095B">
        <w:rPr>
          <w:rFonts w:eastAsia="Times New Roman"/>
          <w:b/>
          <w:i/>
          <w:color w:val="000000"/>
          <w:sz w:val="20"/>
          <w:highlight w:val="yellow"/>
          <w:lang w:val="en-US"/>
        </w:rPr>
        <w:t xml:space="preserve"> Change the paragraphs below of this subclause as follows (#CID </w:t>
      </w:r>
      <w:r w:rsidR="00655FA5">
        <w:rPr>
          <w:rFonts w:eastAsia="Times New Roman"/>
          <w:b/>
          <w:i/>
          <w:color w:val="000000"/>
          <w:sz w:val="20"/>
          <w:highlight w:val="yellow"/>
          <w:lang w:val="en-US"/>
        </w:rPr>
        <w:t xml:space="preserve">2580, </w:t>
      </w:r>
      <w:r>
        <w:rPr>
          <w:rFonts w:eastAsia="Times New Roman"/>
          <w:b/>
          <w:i/>
          <w:color w:val="000000"/>
          <w:sz w:val="20"/>
          <w:highlight w:val="yellow"/>
          <w:lang w:val="en-US"/>
        </w:rPr>
        <w:t>2581</w:t>
      </w:r>
      <w:r w:rsidR="00655FA5">
        <w:rPr>
          <w:rFonts w:eastAsia="Times New Roman"/>
          <w:b/>
          <w:i/>
          <w:color w:val="000000"/>
          <w:sz w:val="20"/>
          <w:highlight w:val="yellow"/>
          <w:lang w:val="en-US"/>
        </w:rPr>
        <w:t>, 2331</w:t>
      </w:r>
      <w:r w:rsidR="00D6112E">
        <w:rPr>
          <w:rFonts w:eastAsia="Times New Roman"/>
          <w:b/>
          <w:i/>
          <w:color w:val="000000"/>
          <w:sz w:val="20"/>
          <w:highlight w:val="yellow"/>
          <w:lang w:val="en-US"/>
        </w:rPr>
        <w:t>, 2321</w:t>
      </w:r>
      <w:r w:rsidR="006A3246">
        <w:rPr>
          <w:rFonts w:eastAsia="Times New Roman"/>
          <w:b/>
          <w:i/>
          <w:color w:val="000000"/>
          <w:sz w:val="20"/>
          <w:highlight w:val="yellow"/>
          <w:lang w:val="en-US"/>
        </w:rPr>
        <w:t>, 2328</w:t>
      </w:r>
      <w:r w:rsidR="00855136">
        <w:rPr>
          <w:rFonts w:eastAsia="Times New Roman"/>
          <w:b/>
          <w:i/>
          <w:color w:val="000000"/>
          <w:sz w:val="20"/>
          <w:highlight w:val="yellow"/>
          <w:lang w:val="en-US"/>
        </w:rPr>
        <w:t>, 2560</w:t>
      </w:r>
      <w:r w:rsidR="00DE677E">
        <w:rPr>
          <w:rFonts w:eastAsia="Times New Roman"/>
          <w:b/>
          <w:i/>
          <w:color w:val="000000"/>
          <w:sz w:val="20"/>
          <w:highlight w:val="yellow"/>
          <w:lang w:val="en-US"/>
        </w:rPr>
        <w:t>, 2329</w:t>
      </w:r>
      <w:r w:rsidRPr="00A5095B">
        <w:rPr>
          <w:rFonts w:eastAsia="Times New Roman"/>
          <w:b/>
          <w:i/>
          <w:color w:val="000000"/>
          <w:sz w:val="20"/>
          <w:highlight w:val="yellow"/>
          <w:lang w:val="en-US"/>
        </w:rPr>
        <w:t>):</w:t>
      </w:r>
    </w:p>
    <w:p w14:paraId="1FFED2FD" w14:textId="77777777" w:rsidR="003035C2" w:rsidRDefault="003035C2" w:rsidP="003035C2">
      <w:pPr>
        <w:pStyle w:val="T"/>
        <w:suppressAutoHyphens/>
        <w:spacing w:line="240" w:lineRule="auto"/>
        <w:rPr>
          <w:w w:val="100"/>
        </w:rPr>
      </w:pPr>
      <w:r>
        <w:rPr>
          <w:w w:val="100"/>
        </w:rPr>
        <w:t>A WUR AP that sends a protected WUR frame shall follow the rules in 12.5.4.5 (BIP transmission) except that the WUR AP shall:</w:t>
      </w:r>
    </w:p>
    <w:p w14:paraId="0DF1079C" w14:textId="28F885B3" w:rsidR="003035C2" w:rsidRDefault="003035C2" w:rsidP="003035C2">
      <w:pPr>
        <w:pStyle w:val="DL2"/>
        <w:numPr>
          <w:ilvl w:val="0"/>
          <w:numId w:val="31"/>
        </w:numPr>
        <w:tabs>
          <w:tab w:val="clear" w:pos="920"/>
          <w:tab w:val="left" w:pos="600"/>
          <w:tab w:val="left" w:pos="1440"/>
        </w:tabs>
        <w:spacing w:before="60" w:after="60"/>
        <w:ind w:left="640" w:hanging="440"/>
        <w:rPr>
          <w:w w:val="100"/>
        </w:rPr>
      </w:pPr>
      <w:r>
        <w:rPr>
          <w:w w:val="100"/>
        </w:rPr>
        <w:t xml:space="preserve">Select the appropriate integrity key associated to protected WUR frames (see </w:t>
      </w:r>
      <w:r>
        <w:rPr>
          <w:w w:val="100"/>
        </w:rPr>
        <w:fldChar w:fldCharType="begin"/>
      </w:r>
      <w:r>
        <w:rPr>
          <w:w w:val="100"/>
        </w:rPr>
        <w:instrText xml:space="preserve"> REF  RTF35313932363a2048322c312e \h</w:instrText>
      </w:r>
      <w:r>
        <w:rPr>
          <w:w w:val="100"/>
        </w:rPr>
      </w:r>
      <w:r>
        <w:rPr>
          <w:w w:val="100"/>
        </w:rPr>
        <w:fldChar w:fldCharType="separate"/>
      </w:r>
      <w:r>
        <w:rPr>
          <w:w w:val="100"/>
        </w:rPr>
        <w:t>30.9 (Protected WUR frames)</w:t>
      </w:r>
      <w:r>
        <w:rPr>
          <w:w w:val="100"/>
        </w:rPr>
        <w:fldChar w:fldCharType="end"/>
      </w:r>
      <w:r>
        <w:rPr>
          <w:w w:val="100"/>
        </w:rPr>
        <w:t xml:space="preserve">), Key ID that is equal to the </w:t>
      </w:r>
      <w:del w:id="101" w:author="Alfred Asterjadhi" w:date="2019-05-03T08:45:00Z">
        <w:r w:rsidDel="00655FA5">
          <w:rPr>
            <w:w w:val="100"/>
          </w:rPr>
          <w:delText xml:space="preserve">current </w:delText>
        </w:r>
      </w:del>
      <w:ins w:id="102" w:author="Alfred Asterjadhi" w:date="2019-05-03T08:45:00Z">
        <w:r w:rsidR="00655FA5">
          <w:rPr>
            <w:w w:val="100"/>
          </w:rPr>
          <w:t xml:space="preserve">corresponding WUR IGTK or WUR TK </w:t>
        </w:r>
      </w:ins>
      <w:r>
        <w:rPr>
          <w:w w:val="100"/>
        </w:rPr>
        <w:t>Key ID value, a</w:t>
      </w:r>
      <w:del w:id="103" w:author="Alfred Asterjadhi" w:date="2019-05-03T09:21:00Z">
        <w:r w:rsidDel="00855136">
          <w:rPr>
            <w:w w:val="100"/>
          </w:rPr>
          <w:delText>n</w:delText>
        </w:r>
      </w:del>
      <w:r>
        <w:rPr>
          <w:w w:val="100"/>
        </w:rPr>
        <w:t xml:space="preserve"> </w:t>
      </w:r>
      <w:ins w:id="104" w:author="Alfred Asterjadhi" w:date="2019-05-03T09:21:00Z">
        <w:r w:rsidR="00855136">
          <w:rPr>
            <w:w w:val="100"/>
          </w:rPr>
          <w:t xml:space="preserve">WUR </w:t>
        </w:r>
      </w:ins>
      <w:del w:id="105" w:author="Alfred Asterjadhi" w:date="2019-05-03T09:21:00Z">
        <w:r w:rsidDel="00855136">
          <w:rPr>
            <w:w w:val="100"/>
          </w:rPr>
          <w:delText>I</w:delText>
        </w:r>
      </w:del>
      <w:r>
        <w:rPr>
          <w:w w:val="100"/>
        </w:rPr>
        <w:t xml:space="preserve">PN that is generated and partially included in the WUR frame as defined in </w:t>
      </w:r>
      <w:r>
        <w:rPr>
          <w:w w:val="100"/>
        </w:rPr>
        <w:fldChar w:fldCharType="begin"/>
      </w:r>
      <w:r>
        <w:rPr>
          <w:w w:val="100"/>
        </w:rPr>
        <w:instrText xml:space="preserve"> REF  RTF33383937373a2048342c312e \h</w:instrText>
      </w:r>
      <w:r>
        <w:rPr>
          <w:w w:val="100"/>
        </w:rPr>
      </w:r>
      <w:r>
        <w:rPr>
          <w:w w:val="100"/>
        </w:rPr>
        <w:fldChar w:fldCharType="separate"/>
      </w:r>
      <w:r>
        <w:rPr>
          <w:w w:val="100"/>
        </w:rPr>
        <w:t>30.9.3.1 (Generation of the IPN by a WUR AP)</w:t>
      </w:r>
      <w:r>
        <w:rPr>
          <w:w w:val="100"/>
        </w:rPr>
        <w:fldChar w:fldCharType="end"/>
      </w:r>
      <w:r>
        <w:rPr>
          <w:w w:val="100"/>
        </w:rPr>
        <w:t>.</w:t>
      </w:r>
      <w:ins w:id="106" w:author="Alfred Asterjadhi" w:date="2019-05-03T08:46:00Z">
        <w:r w:rsidR="00655FA5" w:rsidRPr="005146A3">
          <w:rPr>
            <w:rStyle w:val="SC9204816"/>
            <w:i/>
            <w:highlight w:val="yellow"/>
          </w:rPr>
          <w:t>(#</w:t>
        </w:r>
        <w:r w:rsidR="00655FA5">
          <w:rPr>
            <w:rStyle w:val="SC9204816"/>
            <w:i/>
            <w:highlight w:val="yellow"/>
          </w:rPr>
          <w:t>2580</w:t>
        </w:r>
      </w:ins>
      <w:ins w:id="107" w:author="Alfred Asterjadhi" w:date="2019-05-03T08:47:00Z">
        <w:r w:rsidR="00655FA5">
          <w:rPr>
            <w:rStyle w:val="SC9204816"/>
            <w:i/>
            <w:highlight w:val="yellow"/>
          </w:rPr>
          <w:t>, 2331</w:t>
        </w:r>
      </w:ins>
      <w:ins w:id="108" w:author="Alfred Asterjadhi" w:date="2019-05-03T08:55:00Z">
        <w:r w:rsidR="00D6112E">
          <w:rPr>
            <w:rStyle w:val="SC9204816"/>
            <w:i/>
            <w:highlight w:val="yellow"/>
          </w:rPr>
          <w:t>, 2321</w:t>
        </w:r>
      </w:ins>
      <w:ins w:id="109" w:author="Alfred Asterjadhi" w:date="2019-05-03T08:58:00Z">
        <w:r w:rsidR="006A3246">
          <w:rPr>
            <w:rStyle w:val="SC9204816"/>
            <w:i/>
            <w:highlight w:val="yellow"/>
          </w:rPr>
          <w:t>, 2328</w:t>
        </w:r>
      </w:ins>
      <w:ins w:id="110" w:author="Alfred Asterjadhi" w:date="2019-05-03T09:21:00Z">
        <w:r w:rsidR="00855136">
          <w:rPr>
            <w:rStyle w:val="SC9204816"/>
            <w:i/>
            <w:highlight w:val="yellow"/>
          </w:rPr>
          <w:t>, 2560</w:t>
        </w:r>
      </w:ins>
      <w:ins w:id="111" w:author="Alfred Asterjadhi" w:date="2019-05-03T08:46:00Z">
        <w:r w:rsidR="00655FA5" w:rsidRPr="005146A3">
          <w:rPr>
            <w:rStyle w:val="SC9204816"/>
            <w:i/>
            <w:highlight w:val="yellow"/>
          </w:rPr>
          <w:t>)</w:t>
        </w:r>
      </w:ins>
    </w:p>
    <w:p w14:paraId="72BD9B06" w14:textId="77777777" w:rsidR="003035C2" w:rsidRDefault="003035C2" w:rsidP="003035C2">
      <w:pPr>
        <w:pStyle w:val="DL2"/>
        <w:numPr>
          <w:ilvl w:val="0"/>
          <w:numId w:val="31"/>
        </w:numPr>
        <w:tabs>
          <w:tab w:val="clear" w:pos="920"/>
          <w:tab w:val="left" w:pos="600"/>
          <w:tab w:val="left" w:pos="1440"/>
        </w:tabs>
        <w:spacing w:before="60" w:after="60"/>
        <w:ind w:left="640" w:hanging="440"/>
        <w:rPr>
          <w:w w:val="100"/>
        </w:rPr>
      </w:pPr>
      <w:r>
        <w:rPr>
          <w:w w:val="100"/>
        </w:rPr>
        <w:t xml:space="preserve">Construct the AAD as defined in Figure </w:t>
      </w:r>
      <w:r>
        <w:rPr>
          <w:w w:val="100"/>
        </w:rPr>
        <w:fldChar w:fldCharType="begin"/>
      </w:r>
      <w:r>
        <w:rPr>
          <w:w w:val="100"/>
        </w:rPr>
        <w:instrText xml:space="preserve"> REF  RTF32383432393a204669675469 \h</w:instrText>
      </w:r>
      <w:r>
        <w:rPr>
          <w:w w:val="100"/>
        </w:rPr>
      </w:r>
      <w:r>
        <w:rPr>
          <w:w w:val="100"/>
        </w:rPr>
        <w:fldChar w:fldCharType="separate"/>
      </w:r>
      <w:r>
        <w:rPr>
          <w:w w:val="100"/>
        </w:rPr>
        <w:t>30-2 (AAD construction for WUR frames)</w:t>
      </w:r>
      <w:r>
        <w:rPr>
          <w:w w:val="100"/>
        </w:rPr>
        <w:fldChar w:fldCharType="end"/>
      </w:r>
      <w:r>
        <w:rPr>
          <w:w w:val="100"/>
        </w:rPr>
        <w:t>.</w:t>
      </w:r>
    </w:p>
    <w:p w14:paraId="6EF12D96" w14:textId="550BC0AC" w:rsidR="003035C2" w:rsidRPr="00A5095B" w:rsidRDefault="003035C2" w:rsidP="00A5095B">
      <w:pPr>
        <w:pStyle w:val="T"/>
        <w:numPr>
          <w:ilvl w:val="0"/>
          <w:numId w:val="36"/>
        </w:numPr>
        <w:rPr>
          <w:w w:val="100"/>
        </w:rPr>
      </w:pPr>
      <w:r>
        <w:rPr>
          <w:w w:val="100"/>
        </w:rPr>
        <w:t xml:space="preserve">Compute an integrity value over the concatenation of AAD, the Frame Body field (if present), and the </w:t>
      </w:r>
      <w:ins w:id="112" w:author="Alfred Asterjadhi" w:date="2019-05-03T09:22:00Z">
        <w:r w:rsidR="00855136">
          <w:rPr>
            <w:w w:val="100"/>
          </w:rPr>
          <w:t xml:space="preserve">WUR </w:t>
        </w:r>
      </w:ins>
      <w:del w:id="113" w:author="Alfred Asterjadhi" w:date="2019-05-03T09:22:00Z">
        <w:r w:rsidDel="00855136">
          <w:rPr>
            <w:w w:val="100"/>
          </w:rPr>
          <w:delText>I</w:delText>
        </w:r>
      </w:del>
      <w:r>
        <w:rPr>
          <w:w w:val="100"/>
        </w:rPr>
        <w:t xml:space="preserve">PN, and insert the </w:t>
      </w:r>
      <w:del w:id="114" w:author="Alfred Asterjadhi" w:date="2019-04-14T12:48:00Z">
        <w:r w:rsidDel="00A5095B">
          <w:rPr>
            <w:w w:val="100"/>
          </w:rPr>
          <w:delText xml:space="preserve">truncated </w:delText>
        </w:r>
      </w:del>
      <w:ins w:id="115" w:author="Alfred Asterjadhi" w:date="2019-04-14T12:48:00Z">
        <w:r w:rsidR="00A5095B">
          <w:rPr>
            <w:w w:val="100"/>
          </w:rPr>
          <w:t>1</w:t>
        </w:r>
      </w:ins>
      <w:ins w:id="116" w:author="Alfred Asterjadhi" w:date="2019-04-14T12:49:00Z">
        <w:r w:rsidR="00A5095B">
          <w:rPr>
            <w:w w:val="100"/>
          </w:rPr>
          <w:t>6-bit truncated</w:t>
        </w:r>
      </w:ins>
      <w:ins w:id="117" w:author="Alfred Asterjadhi" w:date="2019-04-14T12:48:00Z">
        <w:r w:rsidR="00A5095B">
          <w:rPr>
            <w:w w:val="100"/>
          </w:rPr>
          <w:t xml:space="preserve"> </w:t>
        </w:r>
      </w:ins>
      <w:r>
        <w:rPr>
          <w:w w:val="100"/>
        </w:rPr>
        <w:t>output</w:t>
      </w:r>
      <w:ins w:id="118" w:author="Alfred Asterjadhi" w:date="2019-04-14T12:50:00Z">
        <w:r w:rsidR="00A5095B">
          <w:rPr>
            <w:w w:val="100"/>
          </w:rPr>
          <w:t xml:space="preserve">, which is the </w:t>
        </w:r>
      </w:ins>
      <w:ins w:id="119" w:author="Alfred Asterjadhi" w:date="2019-04-14T12:49:00Z">
        <w:r w:rsidR="00A5095B">
          <w:rPr>
            <w:w w:val="100"/>
          </w:rPr>
          <w:t>MIC</w:t>
        </w:r>
      </w:ins>
      <w:ins w:id="120" w:author="Alfred Asterjadhi" w:date="2019-04-14T12:50:00Z">
        <w:r w:rsidR="00A5095B">
          <w:rPr>
            <w:w w:val="100"/>
          </w:rPr>
          <w:t>,</w:t>
        </w:r>
      </w:ins>
      <w:r>
        <w:rPr>
          <w:w w:val="100"/>
        </w:rPr>
        <w:t xml:space="preserve"> into the </w:t>
      </w:r>
      <w:del w:id="121" w:author="Alfred Asterjadhi" w:date="2019-04-14T12:49:00Z">
        <w:r w:rsidDel="00A5095B">
          <w:rPr>
            <w:w w:val="100"/>
          </w:rPr>
          <w:delText xml:space="preserve">MIC </w:delText>
        </w:r>
      </w:del>
      <w:ins w:id="122" w:author="Alfred Asterjadhi" w:date="2019-04-14T12:49:00Z">
        <w:r w:rsidR="00A5095B">
          <w:rPr>
            <w:w w:val="100"/>
          </w:rPr>
          <w:t xml:space="preserve">FCS </w:t>
        </w:r>
      </w:ins>
      <w:r>
        <w:rPr>
          <w:w w:val="100"/>
        </w:rPr>
        <w:t>field of the WUR frame. The integrity value is computed using AES-128-CMAC.</w:t>
      </w:r>
      <w:del w:id="123" w:author="Alfred Asterjadhi" w:date="2019-04-14T12:49:00Z">
        <w:r w:rsidDel="00A5095B">
          <w:rPr>
            <w:w w:val="100"/>
          </w:rPr>
          <w:delText xml:space="preserve"> The 16-bit truncated output is the MIC.</w:delText>
        </w:r>
      </w:del>
      <w:ins w:id="124" w:author="Alfred Asterjadhi" w:date="2019-04-14T12:50:00Z">
        <w:r w:rsidR="00A5095B" w:rsidRPr="005146A3">
          <w:rPr>
            <w:rStyle w:val="SC9204816"/>
            <w:i/>
            <w:highlight w:val="yellow"/>
          </w:rPr>
          <w:t>(#</w:t>
        </w:r>
        <w:r w:rsidR="00A5095B">
          <w:rPr>
            <w:rStyle w:val="SC9204816"/>
            <w:i/>
            <w:highlight w:val="yellow"/>
          </w:rPr>
          <w:t>2581</w:t>
        </w:r>
      </w:ins>
      <w:ins w:id="125" w:author="Alfred Asterjadhi" w:date="2019-05-03T09:22:00Z">
        <w:r w:rsidR="00855136">
          <w:rPr>
            <w:rStyle w:val="SC9204816"/>
            <w:i/>
            <w:highlight w:val="yellow"/>
          </w:rPr>
          <w:t>, 2560</w:t>
        </w:r>
      </w:ins>
      <w:ins w:id="126" w:author="Alfred Asterjadhi" w:date="2019-05-03T09:31:00Z">
        <w:r w:rsidR="00DE677E">
          <w:rPr>
            <w:rStyle w:val="SC9204816"/>
            <w:i/>
            <w:highlight w:val="yellow"/>
          </w:rPr>
          <w:t>, 2329</w:t>
        </w:r>
      </w:ins>
      <w:ins w:id="127" w:author="Alfred Asterjadhi" w:date="2019-04-14T12:50:00Z">
        <w:r w:rsidR="00A5095B" w:rsidRPr="005146A3">
          <w:rPr>
            <w:rStyle w:val="SC9204816"/>
            <w:i/>
            <w:highlight w:val="yellow"/>
          </w:rPr>
          <w:t>)</w:t>
        </w:r>
      </w:ins>
    </w:p>
    <w:p w14:paraId="2721DB72" w14:textId="7D73A9D6" w:rsidR="004E1069" w:rsidRPr="00647E47" w:rsidRDefault="003035C2" w:rsidP="00647E47">
      <w:pPr>
        <w:pStyle w:val="DL2"/>
        <w:numPr>
          <w:ilvl w:val="0"/>
          <w:numId w:val="31"/>
        </w:numPr>
        <w:tabs>
          <w:tab w:val="clear" w:pos="920"/>
          <w:tab w:val="left" w:pos="600"/>
          <w:tab w:val="left" w:pos="1440"/>
        </w:tabs>
        <w:spacing w:before="60" w:after="60"/>
        <w:ind w:left="640" w:hanging="440"/>
        <w:rPr>
          <w:w w:val="100"/>
        </w:rPr>
      </w:pPr>
      <w:r>
        <w:rPr>
          <w:w w:val="100"/>
        </w:rPr>
        <w:t>Transmit the protected WUR frame.</w:t>
      </w:r>
    </w:p>
    <w:sectPr w:rsidR="004E1069" w:rsidRPr="00647E47" w:rsidSect="00996772">
      <w:headerReference w:type="default" r:id="rId11"/>
      <w:footerReference w:type="default" r:id="rId12"/>
      <w:pgSz w:w="12240" w:h="15840" w:code="1"/>
      <w:pgMar w:top="1080" w:right="1080" w:bottom="1080" w:left="576"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69" w:author="Alfred Asterjadhi" w:date="2019-04-14T12:25:00Z" w:initials="AA">
    <w:p w14:paraId="248A52C7" w14:textId="696B3BB1" w:rsidR="00AD0814" w:rsidRDefault="00AD0814">
      <w:pPr>
        <w:pStyle w:val="CommentText"/>
      </w:pPr>
      <w:r>
        <w:rPr>
          <w:rStyle w:val="CommentReference"/>
        </w:rPr>
        <w:annotationRef/>
      </w:r>
      <w:r>
        <w:t>Question for Jouni</w:t>
      </w:r>
      <w:r w:rsidR="00B70475">
        <w:t>/Yunsong</w:t>
      </w:r>
      <w:r>
        <w:t>: Is this the pairwise transient key (PTK) or the temporal key (TK)?</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48A52C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48A52C7" w16cid:durableId="205DA53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492BD5" w14:textId="77777777" w:rsidR="009176E6" w:rsidRDefault="009176E6">
      <w:r>
        <w:separator/>
      </w:r>
    </w:p>
  </w:endnote>
  <w:endnote w:type="continuationSeparator" w:id="0">
    <w:p w14:paraId="472AF3A9" w14:textId="77777777" w:rsidR="009176E6" w:rsidRDefault="00917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B6CE1" w14:textId="77777777" w:rsidR="00FE05E8" w:rsidRDefault="006E4B38">
    <w:pPr>
      <w:pStyle w:val="Footer"/>
      <w:tabs>
        <w:tab w:val="clear" w:pos="6480"/>
        <w:tab w:val="center" w:pos="4680"/>
        <w:tab w:val="right" w:pos="9360"/>
      </w:tabs>
    </w:pPr>
    <w:fldSimple w:instr=" SUBJECT  \* MERGEFORMAT ">
      <w:r w:rsidR="00FE05E8">
        <w:t>Submission</w:t>
      </w:r>
    </w:fldSimple>
    <w:r w:rsidR="00FE05E8">
      <w:tab/>
      <w:t xml:space="preserve">page </w:t>
    </w:r>
    <w:r w:rsidR="00FE05E8">
      <w:fldChar w:fldCharType="begin"/>
    </w:r>
    <w:r w:rsidR="00FE05E8">
      <w:instrText xml:space="preserve">page </w:instrText>
    </w:r>
    <w:r w:rsidR="00FE05E8">
      <w:fldChar w:fldCharType="separate"/>
    </w:r>
    <w:r w:rsidR="00FE05E8">
      <w:rPr>
        <w:noProof/>
      </w:rPr>
      <w:t>4</w:t>
    </w:r>
    <w:r w:rsidR="00FE05E8">
      <w:rPr>
        <w:noProof/>
      </w:rPr>
      <w:fldChar w:fldCharType="end"/>
    </w:r>
    <w:r w:rsidR="00FE05E8">
      <w:tab/>
    </w:r>
    <w:r w:rsidR="00FE05E8">
      <w:rPr>
        <w:lang w:eastAsia="ko-KR"/>
      </w:rPr>
      <w:t>Alfred Asterjadhi</w:t>
    </w:r>
    <w:r w:rsidR="00FE05E8">
      <w:t>, Qualcomm Inc.</w:t>
    </w:r>
  </w:p>
  <w:p w14:paraId="433CD0E0" w14:textId="77777777" w:rsidR="00FE05E8" w:rsidRDefault="00FE05E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76B249" w14:textId="77777777" w:rsidR="009176E6" w:rsidRDefault="009176E6">
      <w:r>
        <w:separator/>
      </w:r>
    </w:p>
  </w:footnote>
  <w:footnote w:type="continuationSeparator" w:id="0">
    <w:p w14:paraId="1A99B5AC" w14:textId="77777777" w:rsidR="009176E6" w:rsidRDefault="009176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6A876" w14:textId="4763690E" w:rsidR="00FE05E8" w:rsidRDefault="009F0E31">
    <w:pPr>
      <w:pStyle w:val="Header"/>
      <w:tabs>
        <w:tab w:val="clear" w:pos="6480"/>
        <w:tab w:val="center" w:pos="4680"/>
        <w:tab w:val="right" w:pos="9360"/>
      </w:tabs>
    </w:pPr>
    <w:r>
      <w:rPr>
        <w:lang w:eastAsia="ko-KR"/>
      </w:rPr>
      <w:t>Ma</w:t>
    </w:r>
    <w:r w:rsidR="00D01CBD">
      <w:rPr>
        <w:lang w:eastAsia="ko-KR"/>
      </w:rPr>
      <w:t>y</w:t>
    </w:r>
    <w:r w:rsidR="00FE05E8">
      <w:rPr>
        <w:lang w:eastAsia="ko-KR"/>
      </w:rPr>
      <w:t xml:space="preserve"> 201</w:t>
    </w:r>
    <w:r>
      <w:rPr>
        <w:lang w:eastAsia="ko-KR"/>
      </w:rPr>
      <w:t>9</w:t>
    </w:r>
    <w:r w:rsidR="00FE05E8">
      <w:tab/>
    </w:r>
    <w:r w:rsidR="00FE05E8">
      <w:tab/>
    </w:r>
    <w:r w:rsidR="00FE05E8">
      <w:fldChar w:fldCharType="begin"/>
    </w:r>
    <w:r w:rsidR="00FE05E8">
      <w:instrText xml:space="preserve"> TITLE  \* MERGEFORMAT </w:instrText>
    </w:r>
    <w:r w:rsidR="00FE05E8">
      <w:fldChar w:fldCharType="end"/>
    </w:r>
    <w:fldSimple w:instr=" TITLE  \* MERGEFORMAT ">
      <w:r w:rsidR="00FE05E8">
        <w:t>doc.: IEEE 802.11-1</w:t>
      </w:r>
      <w:r>
        <w:t>9</w:t>
      </w:r>
      <w:r w:rsidR="00FE05E8">
        <w:t>/</w:t>
      </w:r>
      <w:r w:rsidR="00902931">
        <w:rPr>
          <w:lang w:eastAsia="ko-KR"/>
        </w:rPr>
        <w:t>0585</w:t>
      </w:r>
      <w:r w:rsidR="00FE05E8">
        <w:rPr>
          <w:lang w:eastAsia="ko-KR"/>
        </w:rPr>
        <w:t>r</w:t>
      </w:r>
    </w:fldSimple>
    <w:r w:rsidR="00FE05E8">
      <w:rPr>
        <w:lang w:eastAsia="ko-KR"/>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733CC"/>
    <w:multiLevelType w:val="hybridMultilevel"/>
    <w:tmpl w:val="6A548990"/>
    <w:lvl w:ilvl="0" w:tplc="68201F20">
      <w:numFmt w:val="bullet"/>
      <w:lvlText w:val="-"/>
      <w:lvlJc w:val="left"/>
      <w:pPr>
        <w:ind w:left="720" w:hanging="360"/>
      </w:pPr>
      <w:rPr>
        <w:rFonts w:ascii="Times New Roman" w:eastAsia="Malgun Gothic" w:hAnsi="Times New Roman" w:cs="Times New Roman" w:hint="default"/>
      </w:rPr>
    </w:lvl>
    <w:lvl w:ilvl="1" w:tplc="E73C7EFC">
      <w:numFmt w:val="bullet"/>
      <w:lvlText w:val="—"/>
      <w:lvlJc w:val="left"/>
      <w:pPr>
        <w:ind w:left="1440" w:hanging="360"/>
      </w:pPr>
      <w:rPr>
        <w:rFonts w:ascii="Times New Roman" w:eastAsia="Malgun Gothic"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4" w15:restartNumberingAfterBreak="0">
    <w:nsid w:val="2A386EDB"/>
    <w:multiLevelType w:val="hybridMultilevel"/>
    <w:tmpl w:val="F650DF0E"/>
    <w:lvl w:ilvl="0" w:tplc="F08A89AC">
      <w:start w:val="1"/>
      <w:numFmt w:val="upperLetter"/>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FB1F8A"/>
    <w:multiLevelType w:val="hybridMultilevel"/>
    <w:tmpl w:val="D7CE92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7"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8" w15:restartNumberingAfterBreak="0">
    <w:nsid w:val="3CA25753"/>
    <w:multiLevelType w:val="hybridMultilevel"/>
    <w:tmpl w:val="C92E8780"/>
    <w:lvl w:ilvl="0" w:tplc="9D3E02F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0"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4E119A"/>
    <w:multiLevelType w:val="hybridMultilevel"/>
    <w:tmpl w:val="DB889AB4"/>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D2912E5"/>
    <w:multiLevelType w:val="hybridMultilevel"/>
    <w:tmpl w:val="3B685D30"/>
    <w:lvl w:ilvl="0" w:tplc="9D3E02F6">
      <w:start w:val="1"/>
      <w:numFmt w:val="bullet"/>
      <w:lvlText w:val=""/>
      <w:lvlJc w:val="left"/>
      <w:pPr>
        <w:ind w:left="560" w:hanging="360"/>
      </w:pPr>
      <w:rPr>
        <w:rFonts w:ascii="Symbol" w:hAnsi="Symbol" w:hint="default"/>
      </w:rPr>
    </w:lvl>
    <w:lvl w:ilvl="1" w:tplc="04090003" w:tentative="1">
      <w:start w:val="1"/>
      <w:numFmt w:val="bullet"/>
      <w:lvlText w:val="o"/>
      <w:lvlJc w:val="left"/>
      <w:pPr>
        <w:ind w:left="1280" w:hanging="360"/>
      </w:pPr>
      <w:rPr>
        <w:rFonts w:ascii="Courier New" w:hAnsi="Courier New" w:cs="Courier New" w:hint="default"/>
      </w:rPr>
    </w:lvl>
    <w:lvl w:ilvl="2" w:tplc="04090005" w:tentative="1">
      <w:start w:val="1"/>
      <w:numFmt w:val="bullet"/>
      <w:lvlText w:val=""/>
      <w:lvlJc w:val="left"/>
      <w:pPr>
        <w:ind w:left="2000" w:hanging="360"/>
      </w:pPr>
      <w:rPr>
        <w:rFonts w:ascii="Wingdings" w:hAnsi="Wingdings" w:hint="default"/>
      </w:rPr>
    </w:lvl>
    <w:lvl w:ilvl="3" w:tplc="04090001" w:tentative="1">
      <w:start w:val="1"/>
      <w:numFmt w:val="bullet"/>
      <w:lvlText w:val=""/>
      <w:lvlJc w:val="left"/>
      <w:pPr>
        <w:ind w:left="2720" w:hanging="360"/>
      </w:pPr>
      <w:rPr>
        <w:rFonts w:ascii="Symbol" w:hAnsi="Symbol" w:hint="default"/>
      </w:rPr>
    </w:lvl>
    <w:lvl w:ilvl="4" w:tplc="04090003" w:tentative="1">
      <w:start w:val="1"/>
      <w:numFmt w:val="bullet"/>
      <w:lvlText w:val="o"/>
      <w:lvlJc w:val="left"/>
      <w:pPr>
        <w:ind w:left="3440" w:hanging="360"/>
      </w:pPr>
      <w:rPr>
        <w:rFonts w:ascii="Courier New" w:hAnsi="Courier New" w:cs="Courier New" w:hint="default"/>
      </w:rPr>
    </w:lvl>
    <w:lvl w:ilvl="5" w:tplc="04090005" w:tentative="1">
      <w:start w:val="1"/>
      <w:numFmt w:val="bullet"/>
      <w:lvlText w:val=""/>
      <w:lvlJc w:val="left"/>
      <w:pPr>
        <w:ind w:left="4160" w:hanging="360"/>
      </w:pPr>
      <w:rPr>
        <w:rFonts w:ascii="Wingdings" w:hAnsi="Wingdings" w:hint="default"/>
      </w:rPr>
    </w:lvl>
    <w:lvl w:ilvl="6" w:tplc="04090001" w:tentative="1">
      <w:start w:val="1"/>
      <w:numFmt w:val="bullet"/>
      <w:lvlText w:val=""/>
      <w:lvlJc w:val="left"/>
      <w:pPr>
        <w:ind w:left="4880" w:hanging="360"/>
      </w:pPr>
      <w:rPr>
        <w:rFonts w:ascii="Symbol" w:hAnsi="Symbol" w:hint="default"/>
      </w:rPr>
    </w:lvl>
    <w:lvl w:ilvl="7" w:tplc="04090003" w:tentative="1">
      <w:start w:val="1"/>
      <w:numFmt w:val="bullet"/>
      <w:lvlText w:val="o"/>
      <w:lvlJc w:val="left"/>
      <w:pPr>
        <w:ind w:left="5600" w:hanging="360"/>
      </w:pPr>
      <w:rPr>
        <w:rFonts w:ascii="Courier New" w:hAnsi="Courier New" w:cs="Courier New" w:hint="default"/>
      </w:rPr>
    </w:lvl>
    <w:lvl w:ilvl="8" w:tplc="04090005" w:tentative="1">
      <w:start w:val="1"/>
      <w:numFmt w:val="bullet"/>
      <w:lvlText w:val=""/>
      <w:lvlJc w:val="left"/>
      <w:pPr>
        <w:ind w:left="6320" w:hanging="360"/>
      </w:pPr>
      <w:rPr>
        <w:rFonts w:ascii="Wingdings" w:hAnsi="Wingdings" w:hint="default"/>
      </w:rPr>
    </w:lvl>
  </w:abstractNum>
  <w:abstractNum w:abstractNumId="13" w15:restartNumberingAfterBreak="0">
    <w:nsid w:val="72700604"/>
    <w:multiLevelType w:val="hybridMultilevel"/>
    <w:tmpl w:val="ECEA66E8"/>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AC4EF3"/>
    <w:multiLevelType w:val="hybridMultilevel"/>
    <w:tmpl w:val="1AC0BB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98E0A7B"/>
    <w:multiLevelType w:val="hybridMultilevel"/>
    <w:tmpl w:val="98DA57D0"/>
    <w:lvl w:ilvl="0" w:tplc="99F24FF4">
      <w:start w:val="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F56540C"/>
    <w:multiLevelType w:val="hybridMultilevel"/>
    <w:tmpl w:val="315E6398"/>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7"/>
  </w:num>
  <w:num w:numId="3">
    <w:abstractNumId w:val="9"/>
  </w:num>
  <w:num w:numId="4">
    <w:abstractNumId w:val="6"/>
  </w:num>
  <w:num w:numId="5">
    <w:abstractNumId w:val="3"/>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10"/>
  </w:num>
  <w:num w:numId="10">
    <w:abstractNumId w:val="2"/>
  </w:num>
  <w:num w:numId="11">
    <w:abstractNumId w:val="0"/>
    <w:lvlOverride w:ilvl="0">
      <w:lvl w:ilvl="0">
        <w:start w:val="1"/>
        <w:numFmt w:val="bullet"/>
        <w:lvlText w:val="— "/>
        <w:legacy w:legacy="1" w:legacySpace="0" w:legacyIndent="0"/>
        <w:lvlJc w:val="left"/>
        <w:pPr>
          <w:ind w:left="36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27.16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27.16.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9.4.2.238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Figure 9-589cq—"/>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Figure 9-589cr—"/>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Figure 9-589cs—"/>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13"/>
  </w:num>
  <w:num w:numId="19">
    <w:abstractNumId w:val="11"/>
  </w:num>
  <w:num w:numId="20">
    <w:abstractNumId w:val="0"/>
    <w:lvlOverride w:ilvl="0">
      <w:lvl w:ilvl="0">
        <w:start w:val="1"/>
        <w:numFmt w:val="bullet"/>
        <w:lvlText w:val="Table 9-318—"/>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Table 11-24—"/>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5"/>
  </w:num>
  <w:num w:numId="23">
    <w:abstractNumId w:val="0"/>
    <w:lvlOverride w:ilvl="0">
      <w:lvl w:ilvl="0">
        <w:start w:val="1"/>
        <w:numFmt w:val="bullet"/>
        <w:lvlText w:val="Figure 9-313—"/>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numFmt w:val="bullet"/>
        <w:lvlText w:val="9.4.2.37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5">
    <w:abstractNumId w:val="16"/>
  </w:num>
  <w:num w:numId="26">
    <w:abstractNumId w:val="8"/>
  </w:num>
  <w:num w:numId="27">
    <w:abstractNumId w:val="14"/>
  </w:num>
  <w:num w:numId="28">
    <w:abstractNumId w:val="4"/>
  </w:num>
  <w:num w:numId="29">
    <w:abstractNumId w:val="0"/>
    <w:lvlOverride w:ilvl="0">
      <w:lvl w:ilvl="0">
        <w:numFmt w:val="bullet"/>
        <w:lvlText w:val="Table 9-15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0">
    <w:abstractNumId w:val="15"/>
  </w:num>
  <w:num w:numId="31">
    <w:abstractNumId w:val="0"/>
    <w:lvlOverride w:ilvl="0">
      <w:lvl w:ilvl="0">
        <w:start w:val="1"/>
        <w:numFmt w:val="bullet"/>
        <w:lvlText w:val="— "/>
        <w:legacy w:legacy="1" w:legacySpace="0" w:legacyIndent="0"/>
        <w:lvlJc w:val="left"/>
        <w:pPr>
          <w:ind w:left="200"/>
        </w:pPr>
        <w:rPr>
          <w:rFonts w:ascii="Times New Roman" w:hAnsi="Times New Roman" w:hint="default"/>
          <w:b w:val="0"/>
          <w:i w:val="0"/>
          <w:strike w:val="0"/>
          <w:color w:val="000000"/>
          <w:sz w:val="20"/>
          <w:u w:val="none"/>
        </w:rPr>
      </w:lvl>
    </w:lvlOverride>
  </w:num>
  <w:num w:numId="32">
    <w:abstractNumId w:val="0"/>
    <w:lvlOverride w:ilvl="0">
      <w:lvl w:ilvl="0">
        <w:start w:val="1"/>
        <w:numFmt w:val="bullet"/>
        <w:lvlText w:val="• "/>
        <w:legacy w:legacy="1" w:legacySpace="0" w:legacyIndent="0"/>
        <w:lvlJc w:val="left"/>
        <w:pPr>
          <w:ind w:left="640"/>
        </w:pPr>
        <w:rPr>
          <w:rFonts w:ascii="Times New Roman" w:hAnsi="Times New Roman" w:hint="default"/>
          <w:b w:val="0"/>
          <w:i w:val="0"/>
          <w:strike w:val="0"/>
          <w:color w:val="000000"/>
          <w:sz w:val="20"/>
          <w:u w:val="none"/>
        </w:rPr>
      </w:lvl>
    </w:lvlOverride>
  </w:num>
  <w:num w:numId="33">
    <w:abstractNumId w:val="0"/>
    <w:lvlOverride w:ilvl="0">
      <w:lvl w:ilvl="0">
        <w:start w:val="1"/>
        <w:numFmt w:val="bullet"/>
        <w:lvlText w:val="30.9 "/>
        <w:legacy w:legacy="1" w:legacySpace="0" w:legacyIndent="0"/>
        <w:lvlJc w:val="left"/>
        <w:rPr>
          <w:rFonts w:ascii="Arial" w:hAnsi="Arial" w:hint="default"/>
          <w:b/>
          <w:i w:val="0"/>
          <w:strike w:val="0"/>
          <w:color w:val="000000"/>
          <w:sz w:val="22"/>
          <w:u w:val="none"/>
        </w:rPr>
      </w:lvl>
    </w:lvlOverride>
  </w:num>
  <w:num w:numId="34">
    <w:abstractNumId w:val="0"/>
    <w:lvlOverride w:ilvl="0">
      <w:lvl w:ilvl="0">
        <w:start w:val="1"/>
        <w:numFmt w:val="bullet"/>
        <w:lvlText w:val="Figure 30-2—"/>
        <w:legacy w:legacy="1" w:legacySpace="0" w:legacyIndent="0"/>
        <w:lvlJc w:val="center"/>
        <w:rPr>
          <w:rFonts w:ascii="Arial" w:hAnsi="Arial" w:hint="default"/>
          <w:b/>
          <w:i w:val="0"/>
          <w:strike w:val="0"/>
          <w:color w:val="000000"/>
          <w:sz w:val="20"/>
          <w:u w:val="none"/>
        </w:rPr>
      </w:lvl>
    </w:lvlOverride>
  </w:num>
  <w:num w:numId="35">
    <w:abstractNumId w:val="0"/>
    <w:lvlOverride w:ilvl="0">
      <w:lvl w:ilvl="0">
        <w:start w:val="1"/>
        <w:numFmt w:val="bullet"/>
        <w:lvlText w:val="30.9.1 "/>
        <w:legacy w:legacy="1" w:legacySpace="0" w:legacyIndent="0"/>
        <w:lvlJc w:val="left"/>
        <w:rPr>
          <w:rFonts w:ascii="Arial" w:hAnsi="Arial" w:hint="default"/>
          <w:b/>
          <w:i w:val="0"/>
          <w:strike w:val="0"/>
          <w:color w:val="000000"/>
          <w:sz w:val="20"/>
          <w:u w:val="none"/>
        </w:rPr>
      </w:lvl>
    </w:lvlOverride>
  </w:num>
  <w:num w:numId="36">
    <w:abstractNumId w:val="12"/>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fred Asterjadhi">
    <w15:presenceInfo w15:providerId="AD" w15:userId="S::aasterja@qti.qualcomm.com::39de57b9-85c0-4fd1-aaac-8ca2b6560a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40B"/>
    <w:rsid w:val="0000030D"/>
    <w:rsid w:val="00000CF4"/>
    <w:rsid w:val="000013EC"/>
    <w:rsid w:val="000027A5"/>
    <w:rsid w:val="00002955"/>
    <w:rsid w:val="000045FA"/>
    <w:rsid w:val="00006454"/>
    <w:rsid w:val="000067AA"/>
    <w:rsid w:val="000068FC"/>
    <w:rsid w:val="00006DBB"/>
    <w:rsid w:val="0000743C"/>
    <w:rsid w:val="0001027F"/>
    <w:rsid w:val="00013196"/>
    <w:rsid w:val="00013F87"/>
    <w:rsid w:val="00014031"/>
    <w:rsid w:val="000157CC"/>
    <w:rsid w:val="00016D9C"/>
    <w:rsid w:val="00017D25"/>
    <w:rsid w:val="00021A27"/>
    <w:rsid w:val="00022C11"/>
    <w:rsid w:val="00023CD8"/>
    <w:rsid w:val="00024344"/>
    <w:rsid w:val="00024487"/>
    <w:rsid w:val="00025013"/>
    <w:rsid w:val="00026F6E"/>
    <w:rsid w:val="00027D05"/>
    <w:rsid w:val="00031E68"/>
    <w:rsid w:val="00033B0A"/>
    <w:rsid w:val="000341CB"/>
    <w:rsid w:val="00034E6F"/>
    <w:rsid w:val="0003542F"/>
    <w:rsid w:val="000358B3"/>
    <w:rsid w:val="000405C4"/>
    <w:rsid w:val="00044DC0"/>
    <w:rsid w:val="00045E2A"/>
    <w:rsid w:val="0004770A"/>
    <w:rsid w:val="000478EE"/>
    <w:rsid w:val="000505A4"/>
    <w:rsid w:val="00051E1B"/>
    <w:rsid w:val="00052123"/>
    <w:rsid w:val="00053519"/>
    <w:rsid w:val="000567DA"/>
    <w:rsid w:val="00062085"/>
    <w:rsid w:val="00063867"/>
    <w:rsid w:val="000642FC"/>
    <w:rsid w:val="0006469A"/>
    <w:rsid w:val="000653B8"/>
    <w:rsid w:val="00066421"/>
    <w:rsid w:val="0006732A"/>
    <w:rsid w:val="00071971"/>
    <w:rsid w:val="000738BE"/>
    <w:rsid w:val="00073BB4"/>
    <w:rsid w:val="00075784"/>
    <w:rsid w:val="00075C3C"/>
    <w:rsid w:val="00075E1E"/>
    <w:rsid w:val="00076885"/>
    <w:rsid w:val="00077C25"/>
    <w:rsid w:val="00080ACC"/>
    <w:rsid w:val="00080E1A"/>
    <w:rsid w:val="000815C7"/>
    <w:rsid w:val="00081E62"/>
    <w:rsid w:val="000823C8"/>
    <w:rsid w:val="000829FF"/>
    <w:rsid w:val="00082B8A"/>
    <w:rsid w:val="0008302D"/>
    <w:rsid w:val="00084297"/>
    <w:rsid w:val="00084354"/>
    <w:rsid w:val="000865AA"/>
    <w:rsid w:val="00086780"/>
    <w:rsid w:val="00086B53"/>
    <w:rsid w:val="00090640"/>
    <w:rsid w:val="00091349"/>
    <w:rsid w:val="00092971"/>
    <w:rsid w:val="00092AC6"/>
    <w:rsid w:val="00092CAE"/>
    <w:rsid w:val="00093AD2"/>
    <w:rsid w:val="00094FFA"/>
    <w:rsid w:val="0009661D"/>
    <w:rsid w:val="0009713F"/>
    <w:rsid w:val="00097398"/>
    <w:rsid w:val="000A1C31"/>
    <w:rsid w:val="000A1F25"/>
    <w:rsid w:val="000A3567"/>
    <w:rsid w:val="000A671D"/>
    <w:rsid w:val="000A7680"/>
    <w:rsid w:val="000B041A"/>
    <w:rsid w:val="000B083E"/>
    <w:rsid w:val="000B0DAF"/>
    <w:rsid w:val="000B59FE"/>
    <w:rsid w:val="000B5D19"/>
    <w:rsid w:val="000B689A"/>
    <w:rsid w:val="000C27D0"/>
    <w:rsid w:val="000C345D"/>
    <w:rsid w:val="000C3C16"/>
    <w:rsid w:val="000C4755"/>
    <w:rsid w:val="000C54F3"/>
    <w:rsid w:val="000C5C64"/>
    <w:rsid w:val="000C6032"/>
    <w:rsid w:val="000C6A2F"/>
    <w:rsid w:val="000D174A"/>
    <w:rsid w:val="000D1AD4"/>
    <w:rsid w:val="000D1E11"/>
    <w:rsid w:val="000D276A"/>
    <w:rsid w:val="000D2F1B"/>
    <w:rsid w:val="000D4A8F"/>
    <w:rsid w:val="000D5EBD"/>
    <w:rsid w:val="000D674F"/>
    <w:rsid w:val="000E0494"/>
    <w:rsid w:val="000E1C37"/>
    <w:rsid w:val="000E1D7B"/>
    <w:rsid w:val="000E4B82"/>
    <w:rsid w:val="000E53D1"/>
    <w:rsid w:val="000E6539"/>
    <w:rsid w:val="000E720C"/>
    <w:rsid w:val="000E752D"/>
    <w:rsid w:val="000F238C"/>
    <w:rsid w:val="000F4937"/>
    <w:rsid w:val="000F5088"/>
    <w:rsid w:val="000F573A"/>
    <w:rsid w:val="000F685B"/>
    <w:rsid w:val="000F6BB9"/>
    <w:rsid w:val="000F76F6"/>
    <w:rsid w:val="000F79E9"/>
    <w:rsid w:val="00100E3B"/>
    <w:rsid w:val="001015F8"/>
    <w:rsid w:val="0010469F"/>
    <w:rsid w:val="00105918"/>
    <w:rsid w:val="0010789B"/>
    <w:rsid w:val="001101C2"/>
    <w:rsid w:val="001109AA"/>
    <w:rsid w:val="00112C6A"/>
    <w:rsid w:val="00113B5F"/>
    <w:rsid w:val="00114FCA"/>
    <w:rsid w:val="00115A75"/>
    <w:rsid w:val="00115B7B"/>
    <w:rsid w:val="00117299"/>
    <w:rsid w:val="00120298"/>
    <w:rsid w:val="00120BD6"/>
    <w:rsid w:val="001215C0"/>
    <w:rsid w:val="00122191"/>
    <w:rsid w:val="00122D51"/>
    <w:rsid w:val="00123240"/>
    <w:rsid w:val="00126052"/>
    <w:rsid w:val="001274A8"/>
    <w:rsid w:val="001275D7"/>
    <w:rsid w:val="00127723"/>
    <w:rsid w:val="00130101"/>
    <w:rsid w:val="001323DB"/>
    <w:rsid w:val="00134114"/>
    <w:rsid w:val="00135032"/>
    <w:rsid w:val="00135B4B"/>
    <w:rsid w:val="0013699E"/>
    <w:rsid w:val="001423A2"/>
    <w:rsid w:val="001448D8"/>
    <w:rsid w:val="001450BB"/>
    <w:rsid w:val="001459E7"/>
    <w:rsid w:val="00145C98"/>
    <w:rsid w:val="00146D19"/>
    <w:rsid w:val="001476C7"/>
    <w:rsid w:val="0015061C"/>
    <w:rsid w:val="00150F68"/>
    <w:rsid w:val="00151BBE"/>
    <w:rsid w:val="00154791"/>
    <w:rsid w:val="00154B26"/>
    <w:rsid w:val="001557CB"/>
    <w:rsid w:val="001559BB"/>
    <w:rsid w:val="00157F91"/>
    <w:rsid w:val="0016428D"/>
    <w:rsid w:val="00165BE6"/>
    <w:rsid w:val="00172489"/>
    <w:rsid w:val="00172DD9"/>
    <w:rsid w:val="001738FD"/>
    <w:rsid w:val="00175CDF"/>
    <w:rsid w:val="0017659B"/>
    <w:rsid w:val="00177BCE"/>
    <w:rsid w:val="001812B0"/>
    <w:rsid w:val="00181423"/>
    <w:rsid w:val="001828A5"/>
    <w:rsid w:val="00183698"/>
    <w:rsid w:val="00183F4C"/>
    <w:rsid w:val="0018418E"/>
    <w:rsid w:val="00186096"/>
    <w:rsid w:val="0018646B"/>
    <w:rsid w:val="00187129"/>
    <w:rsid w:val="001912D7"/>
    <w:rsid w:val="0019164F"/>
    <w:rsid w:val="00191F36"/>
    <w:rsid w:val="00192C6E"/>
    <w:rsid w:val="00192CEC"/>
    <w:rsid w:val="00193C39"/>
    <w:rsid w:val="001943F7"/>
    <w:rsid w:val="00195640"/>
    <w:rsid w:val="00195815"/>
    <w:rsid w:val="00197B92"/>
    <w:rsid w:val="001A072D"/>
    <w:rsid w:val="001A0CEC"/>
    <w:rsid w:val="001A0EDB"/>
    <w:rsid w:val="001A1B7C"/>
    <w:rsid w:val="001A2240"/>
    <w:rsid w:val="001A2CDE"/>
    <w:rsid w:val="001A41FD"/>
    <w:rsid w:val="001A77FD"/>
    <w:rsid w:val="001B0001"/>
    <w:rsid w:val="001B252D"/>
    <w:rsid w:val="001B2904"/>
    <w:rsid w:val="001B4387"/>
    <w:rsid w:val="001B63BC"/>
    <w:rsid w:val="001C3FCE"/>
    <w:rsid w:val="001C4460"/>
    <w:rsid w:val="001C501D"/>
    <w:rsid w:val="001C7CCE"/>
    <w:rsid w:val="001D15ED"/>
    <w:rsid w:val="001D2A6C"/>
    <w:rsid w:val="001D328B"/>
    <w:rsid w:val="001D3CA6"/>
    <w:rsid w:val="001D4A93"/>
    <w:rsid w:val="001D5F28"/>
    <w:rsid w:val="001D7529"/>
    <w:rsid w:val="001D7948"/>
    <w:rsid w:val="001E0946"/>
    <w:rsid w:val="001E0DC2"/>
    <w:rsid w:val="001E1001"/>
    <w:rsid w:val="001E13D1"/>
    <w:rsid w:val="001E15F8"/>
    <w:rsid w:val="001E349E"/>
    <w:rsid w:val="001E6267"/>
    <w:rsid w:val="001E6EE9"/>
    <w:rsid w:val="001E7C32"/>
    <w:rsid w:val="001E7E53"/>
    <w:rsid w:val="001F0210"/>
    <w:rsid w:val="001F07C0"/>
    <w:rsid w:val="001F10F7"/>
    <w:rsid w:val="001F13CA"/>
    <w:rsid w:val="001F3DB9"/>
    <w:rsid w:val="001F45A4"/>
    <w:rsid w:val="001F464A"/>
    <w:rsid w:val="001F491C"/>
    <w:rsid w:val="001F5AE6"/>
    <w:rsid w:val="001F5C29"/>
    <w:rsid w:val="001F5D16"/>
    <w:rsid w:val="001F61C1"/>
    <w:rsid w:val="001F620B"/>
    <w:rsid w:val="001F68A7"/>
    <w:rsid w:val="0020013A"/>
    <w:rsid w:val="002002A6"/>
    <w:rsid w:val="0020058A"/>
    <w:rsid w:val="0020124D"/>
    <w:rsid w:val="00202617"/>
    <w:rsid w:val="002035EE"/>
    <w:rsid w:val="0020462A"/>
    <w:rsid w:val="002046A1"/>
    <w:rsid w:val="0020501A"/>
    <w:rsid w:val="00206D24"/>
    <w:rsid w:val="0020779A"/>
    <w:rsid w:val="00210DDD"/>
    <w:rsid w:val="002125D6"/>
    <w:rsid w:val="00212E2A"/>
    <w:rsid w:val="002141B2"/>
    <w:rsid w:val="00214B50"/>
    <w:rsid w:val="00214BA3"/>
    <w:rsid w:val="00215A82"/>
    <w:rsid w:val="00215E32"/>
    <w:rsid w:val="00215F36"/>
    <w:rsid w:val="00216771"/>
    <w:rsid w:val="002208B9"/>
    <w:rsid w:val="0022139A"/>
    <w:rsid w:val="00222261"/>
    <w:rsid w:val="002239F2"/>
    <w:rsid w:val="00224133"/>
    <w:rsid w:val="00225508"/>
    <w:rsid w:val="00225570"/>
    <w:rsid w:val="00231F3B"/>
    <w:rsid w:val="002323FE"/>
    <w:rsid w:val="00232ADE"/>
    <w:rsid w:val="00234C13"/>
    <w:rsid w:val="002369FD"/>
    <w:rsid w:val="00236A7E"/>
    <w:rsid w:val="0023760F"/>
    <w:rsid w:val="00237985"/>
    <w:rsid w:val="00240895"/>
    <w:rsid w:val="00241AD7"/>
    <w:rsid w:val="002470AC"/>
    <w:rsid w:val="0024720B"/>
    <w:rsid w:val="002505E4"/>
    <w:rsid w:val="002515C7"/>
    <w:rsid w:val="00252D47"/>
    <w:rsid w:val="00252D84"/>
    <w:rsid w:val="002539AB"/>
    <w:rsid w:val="002545F7"/>
    <w:rsid w:val="00255A8B"/>
    <w:rsid w:val="00262D56"/>
    <w:rsid w:val="00263092"/>
    <w:rsid w:val="002662A5"/>
    <w:rsid w:val="00266D63"/>
    <w:rsid w:val="002674D1"/>
    <w:rsid w:val="00270171"/>
    <w:rsid w:val="00270F98"/>
    <w:rsid w:val="00273257"/>
    <w:rsid w:val="00273FA9"/>
    <w:rsid w:val="00274A4A"/>
    <w:rsid w:val="00276480"/>
    <w:rsid w:val="002773F1"/>
    <w:rsid w:val="00281013"/>
    <w:rsid w:val="00281A5D"/>
    <w:rsid w:val="00281D52"/>
    <w:rsid w:val="00282053"/>
    <w:rsid w:val="00282EFB"/>
    <w:rsid w:val="00284C5E"/>
    <w:rsid w:val="00284E10"/>
    <w:rsid w:val="00287B9F"/>
    <w:rsid w:val="00291A10"/>
    <w:rsid w:val="0029309B"/>
    <w:rsid w:val="00294B37"/>
    <w:rsid w:val="00296722"/>
    <w:rsid w:val="00297F3F"/>
    <w:rsid w:val="002A195C"/>
    <w:rsid w:val="002A251F"/>
    <w:rsid w:val="002A3AAB"/>
    <w:rsid w:val="002A4A61"/>
    <w:rsid w:val="002A4C48"/>
    <w:rsid w:val="002A55B1"/>
    <w:rsid w:val="002B0983"/>
    <w:rsid w:val="002B0B91"/>
    <w:rsid w:val="002B43B3"/>
    <w:rsid w:val="002B5901"/>
    <w:rsid w:val="002B5973"/>
    <w:rsid w:val="002C271D"/>
    <w:rsid w:val="002C2A2B"/>
    <w:rsid w:val="002C2DD6"/>
    <w:rsid w:val="002C3ECD"/>
    <w:rsid w:val="002C46CB"/>
    <w:rsid w:val="002C49D8"/>
    <w:rsid w:val="002C4A2E"/>
    <w:rsid w:val="002C61F7"/>
    <w:rsid w:val="002C6576"/>
    <w:rsid w:val="002C6B4F"/>
    <w:rsid w:val="002C6CFB"/>
    <w:rsid w:val="002C72E1"/>
    <w:rsid w:val="002D001B"/>
    <w:rsid w:val="002D199E"/>
    <w:rsid w:val="002D1D40"/>
    <w:rsid w:val="002D1EBA"/>
    <w:rsid w:val="002D3073"/>
    <w:rsid w:val="002D3DEF"/>
    <w:rsid w:val="002D518F"/>
    <w:rsid w:val="002D5D5C"/>
    <w:rsid w:val="002D6F6A"/>
    <w:rsid w:val="002D7ED5"/>
    <w:rsid w:val="002E1B18"/>
    <w:rsid w:val="002E2017"/>
    <w:rsid w:val="002E340A"/>
    <w:rsid w:val="002E6FF6"/>
    <w:rsid w:val="002F0915"/>
    <w:rsid w:val="002F1269"/>
    <w:rsid w:val="002F25B2"/>
    <w:rsid w:val="002F2BC5"/>
    <w:rsid w:val="002F2F01"/>
    <w:rsid w:val="002F376B"/>
    <w:rsid w:val="002F3FD5"/>
    <w:rsid w:val="002F47F4"/>
    <w:rsid w:val="002F499D"/>
    <w:rsid w:val="002F50E3"/>
    <w:rsid w:val="002F57EE"/>
    <w:rsid w:val="002F5B49"/>
    <w:rsid w:val="002F5C8C"/>
    <w:rsid w:val="002F7199"/>
    <w:rsid w:val="002F7D11"/>
    <w:rsid w:val="0030081B"/>
    <w:rsid w:val="003024ED"/>
    <w:rsid w:val="0030268D"/>
    <w:rsid w:val="003035C2"/>
    <w:rsid w:val="003035CC"/>
    <w:rsid w:val="0030382C"/>
    <w:rsid w:val="00305D6E"/>
    <w:rsid w:val="0030782E"/>
    <w:rsid w:val="00307F5F"/>
    <w:rsid w:val="00310DE8"/>
    <w:rsid w:val="00312E87"/>
    <w:rsid w:val="00315B52"/>
    <w:rsid w:val="00315DE7"/>
    <w:rsid w:val="00317A7D"/>
    <w:rsid w:val="00320ED2"/>
    <w:rsid w:val="003214E2"/>
    <w:rsid w:val="00321D2E"/>
    <w:rsid w:val="003222DD"/>
    <w:rsid w:val="00324598"/>
    <w:rsid w:val="00324BB2"/>
    <w:rsid w:val="00325AB6"/>
    <w:rsid w:val="00326126"/>
    <w:rsid w:val="00326319"/>
    <w:rsid w:val="003266E8"/>
    <w:rsid w:val="003267C0"/>
    <w:rsid w:val="0033057A"/>
    <w:rsid w:val="003308A8"/>
    <w:rsid w:val="00331749"/>
    <w:rsid w:val="00332A81"/>
    <w:rsid w:val="00334DEA"/>
    <w:rsid w:val="00336F5F"/>
    <w:rsid w:val="00342C7D"/>
    <w:rsid w:val="00343554"/>
    <w:rsid w:val="003449F9"/>
    <w:rsid w:val="00344DA5"/>
    <w:rsid w:val="0034581F"/>
    <w:rsid w:val="0034592B"/>
    <w:rsid w:val="003479E4"/>
    <w:rsid w:val="00347C43"/>
    <w:rsid w:val="00350CA7"/>
    <w:rsid w:val="0035213C"/>
    <w:rsid w:val="00352DC1"/>
    <w:rsid w:val="00355254"/>
    <w:rsid w:val="0035591D"/>
    <w:rsid w:val="00356265"/>
    <w:rsid w:val="0035662A"/>
    <w:rsid w:val="00357F36"/>
    <w:rsid w:val="00360C87"/>
    <w:rsid w:val="00361C21"/>
    <w:rsid w:val="003622ED"/>
    <w:rsid w:val="00362C5B"/>
    <w:rsid w:val="00363F49"/>
    <w:rsid w:val="00366AF0"/>
    <w:rsid w:val="00366B5F"/>
    <w:rsid w:val="003713CA"/>
    <w:rsid w:val="0037201A"/>
    <w:rsid w:val="003729FC"/>
    <w:rsid w:val="00372FCA"/>
    <w:rsid w:val="00374C87"/>
    <w:rsid w:val="00374CBC"/>
    <w:rsid w:val="003759F9"/>
    <w:rsid w:val="003766B9"/>
    <w:rsid w:val="00381F98"/>
    <w:rsid w:val="0038258D"/>
    <w:rsid w:val="00382C54"/>
    <w:rsid w:val="00383766"/>
    <w:rsid w:val="00383C03"/>
    <w:rsid w:val="00383C85"/>
    <w:rsid w:val="0038516A"/>
    <w:rsid w:val="003851A5"/>
    <w:rsid w:val="00385654"/>
    <w:rsid w:val="00385FD6"/>
    <w:rsid w:val="0038601E"/>
    <w:rsid w:val="003906A1"/>
    <w:rsid w:val="00390DCB"/>
    <w:rsid w:val="00391845"/>
    <w:rsid w:val="003924F8"/>
    <w:rsid w:val="00393AC4"/>
    <w:rsid w:val="003945E3"/>
    <w:rsid w:val="00395A50"/>
    <w:rsid w:val="0039787F"/>
    <w:rsid w:val="003A161F"/>
    <w:rsid w:val="003A1693"/>
    <w:rsid w:val="003A1B95"/>
    <w:rsid w:val="003A1CC7"/>
    <w:rsid w:val="003A22E2"/>
    <w:rsid w:val="003A29E6"/>
    <w:rsid w:val="003A2E15"/>
    <w:rsid w:val="003A3196"/>
    <w:rsid w:val="003A36DB"/>
    <w:rsid w:val="003A478D"/>
    <w:rsid w:val="003A5BFF"/>
    <w:rsid w:val="003A6244"/>
    <w:rsid w:val="003A64C0"/>
    <w:rsid w:val="003A6AC1"/>
    <w:rsid w:val="003A74EB"/>
    <w:rsid w:val="003A7B64"/>
    <w:rsid w:val="003B03CE"/>
    <w:rsid w:val="003B12F7"/>
    <w:rsid w:val="003B4DAD"/>
    <w:rsid w:val="003B52F2"/>
    <w:rsid w:val="003B6084"/>
    <w:rsid w:val="003B6329"/>
    <w:rsid w:val="003B6F08"/>
    <w:rsid w:val="003B6F60"/>
    <w:rsid w:val="003B76BD"/>
    <w:rsid w:val="003C2B82"/>
    <w:rsid w:val="003C315D"/>
    <w:rsid w:val="003C32E2"/>
    <w:rsid w:val="003C47A5"/>
    <w:rsid w:val="003C47D1"/>
    <w:rsid w:val="003C4BF2"/>
    <w:rsid w:val="003C56D8"/>
    <w:rsid w:val="003C58AE"/>
    <w:rsid w:val="003C74FF"/>
    <w:rsid w:val="003C7B46"/>
    <w:rsid w:val="003D1D90"/>
    <w:rsid w:val="003D26A5"/>
    <w:rsid w:val="003D3623"/>
    <w:rsid w:val="003D3F93"/>
    <w:rsid w:val="003D4734"/>
    <w:rsid w:val="003D5013"/>
    <w:rsid w:val="003D559C"/>
    <w:rsid w:val="003D5F14"/>
    <w:rsid w:val="003D664E"/>
    <w:rsid w:val="003D7652"/>
    <w:rsid w:val="003D77A3"/>
    <w:rsid w:val="003D78F7"/>
    <w:rsid w:val="003D79C9"/>
    <w:rsid w:val="003E03AD"/>
    <w:rsid w:val="003E32DF"/>
    <w:rsid w:val="003E3FAD"/>
    <w:rsid w:val="003E416D"/>
    <w:rsid w:val="003E4403"/>
    <w:rsid w:val="003E5916"/>
    <w:rsid w:val="003E5CD9"/>
    <w:rsid w:val="003E5DE7"/>
    <w:rsid w:val="003E667C"/>
    <w:rsid w:val="003E7414"/>
    <w:rsid w:val="003E7F99"/>
    <w:rsid w:val="003F1281"/>
    <w:rsid w:val="003F1B36"/>
    <w:rsid w:val="003F2B96"/>
    <w:rsid w:val="003F2D6C"/>
    <w:rsid w:val="003F4FAA"/>
    <w:rsid w:val="003F6B76"/>
    <w:rsid w:val="004010D0"/>
    <w:rsid w:val="004014AE"/>
    <w:rsid w:val="00401E3C"/>
    <w:rsid w:val="00403271"/>
    <w:rsid w:val="00403645"/>
    <w:rsid w:val="00403823"/>
    <w:rsid w:val="00403B13"/>
    <w:rsid w:val="004051EE"/>
    <w:rsid w:val="004064D6"/>
    <w:rsid w:val="00407C5B"/>
    <w:rsid w:val="00407EE1"/>
    <w:rsid w:val="004110BE"/>
    <w:rsid w:val="0041147F"/>
    <w:rsid w:val="00411A99"/>
    <w:rsid w:val="00411C03"/>
    <w:rsid w:val="00411E59"/>
    <w:rsid w:val="00412685"/>
    <w:rsid w:val="0041562C"/>
    <w:rsid w:val="00415C55"/>
    <w:rsid w:val="0042002A"/>
    <w:rsid w:val="004209D5"/>
    <w:rsid w:val="00421159"/>
    <w:rsid w:val="00421A46"/>
    <w:rsid w:val="00422546"/>
    <w:rsid w:val="00422D5C"/>
    <w:rsid w:val="00423116"/>
    <w:rsid w:val="00423634"/>
    <w:rsid w:val="0042720A"/>
    <w:rsid w:val="0042794A"/>
    <w:rsid w:val="00427F9D"/>
    <w:rsid w:val="00430648"/>
    <w:rsid w:val="00430E74"/>
    <w:rsid w:val="00431594"/>
    <w:rsid w:val="00431EBF"/>
    <w:rsid w:val="00432069"/>
    <w:rsid w:val="004321CA"/>
    <w:rsid w:val="004339CB"/>
    <w:rsid w:val="00434E0D"/>
    <w:rsid w:val="00435208"/>
    <w:rsid w:val="0043677F"/>
    <w:rsid w:val="00437814"/>
    <w:rsid w:val="004402C9"/>
    <w:rsid w:val="00440FF1"/>
    <w:rsid w:val="004417F2"/>
    <w:rsid w:val="00441C39"/>
    <w:rsid w:val="00441EC5"/>
    <w:rsid w:val="00441F45"/>
    <w:rsid w:val="00442799"/>
    <w:rsid w:val="00443FBF"/>
    <w:rsid w:val="004451B7"/>
    <w:rsid w:val="004452DF"/>
    <w:rsid w:val="004507E7"/>
    <w:rsid w:val="00450CC0"/>
    <w:rsid w:val="0045288D"/>
    <w:rsid w:val="00453A44"/>
    <w:rsid w:val="00453E8C"/>
    <w:rsid w:val="00455A46"/>
    <w:rsid w:val="00457028"/>
    <w:rsid w:val="00457E3B"/>
    <w:rsid w:val="00457FA3"/>
    <w:rsid w:val="00461C2E"/>
    <w:rsid w:val="00462172"/>
    <w:rsid w:val="00462324"/>
    <w:rsid w:val="00466B33"/>
    <w:rsid w:val="00466EEB"/>
    <w:rsid w:val="004721EF"/>
    <w:rsid w:val="0047267B"/>
    <w:rsid w:val="00472EA0"/>
    <w:rsid w:val="00475A71"/>
    <w:rsid w:val="00475D9E"/>
    <w:rsid w:val="00476F40"/>
    <w:rsid w:val="004804A4"/>
    <w:rsid w:val="00481659"/>
    <w:rsid w:val="004821A5"/>
    <w:rsid w:val="004828D5"/>
    <w:rsid w:val="00482AD0"/>
    <w:rsid w:val="00482AF6"/>
    <w:rsid w:val="00484651"/>
    <w:rsid w:val="00484AB7"/>
    <w:rsid w:val="00485557"/>
    <w:rsid w:val="0048675C"/>
    <w:rsid w:val="00486E4A"/>
    <w:rsid w:val="00486EB3"/>
    <w:rsid w:val="00487778"/>
    <w:rsid w:val="00491CAF"/>
    <w:rsid w:val="00492A82"/>
    <w:rsid w:val="00492FC6"/>
    <w:rsid w:val="0049468A"/>
    <w:rsid w:val="00495DAB"/>
    <w:rsid w:val="004A0AF4"/>
    <w:rsid w:val="004A0FC9"/>
    <w:rsid w:val="004A5537"/>
    <w:rsid w:val="004A7935"/>
    <w:rsid w:val="004B05C9"/>
    <w:rsid w:val="004B2117"/>
    <w:rsid w:val="004B493F"/>
    <w:rsid w:val="004B50D6"/>
    <w:rsid w:val="004B7780"/>
    <w:rsid w:val="004C0597"/>
    <w:rsid w:val="004C0BD8"/>
    <w:rsid w:val="004C0F0A"/>
    <w:rsid w:val="004C169C"/>
    <w:rsid w:val="004C1E9F"/>
    <w:rsid w:val="004C3411"/>
    <w:rsid w:val="004C3C2A"/>
    <w:rsid w:val="004C40E4"/>
    <w:rsid w:val="004C4A47"/>
    <w:rsid w:val="004C7CE0"/>
    <w:rsid w:val="004D03A1"/>
    <w:rsid w:val="004D071D"/>
    <w:rsid w:val="004D0F1C"/>
    <w:rsid w:val="004D149B"/>
    <w:rsid w:val="004D1E49"/>
    <w:rsid w:val="004D1E7D"/>
    <w:rsid w:val="004D23DD"/>
    <w:rsid w:val="004D2D75"/>
    <w:rsid w:val="004D5F1F"/>
    <w:rsid w:val="004D6AB7"/>
    <w:rsid w:val="004D6BE8"/>
    <w:rsid w:val="004D7188"/>
    <w:rsid w:val="004D7AC1"/>
    <w:rsid w:val="004E0097"/>
    <w:rsid w:val="004E0209"/>
    <w:rsid w:val="004E040B"/>
    <w:rsid w:val="004E1069"/>
    <w:rsid w:val="004E19B8"/>
    <w:rsid w:val="004E2A0B"/>
    <w:rsid w:val="004E4538"/>
    <w:rsid w:val="004E46DF"/>
    <w:rsid w:val="004E4B5B"/>
    <w:rsid w:val="004E55E0"/>
    <w:rsid w:val="004E5638"/>
    <w:rsid w:val="004E66C3"/>
    <w:rsid w:val="004E6AC0"/>
    <w:rsid w:val="004E7E34"/>
    <w:rsid w:val="004F05D3"/>
    <w:rsid w:val="004F0CB7"/>
    <w:rsid w:val="004F3535"/>
    <w:rsid w:val="004F4564"/>
    <w:rsid w:val="004F4BBB"/>
    <w:rsid w:val="004F5A90"/>
    <w:rsid w:val="004F74F8"/>
    <w:rsid w:val="005004EC"/>
    <w:rsid w:val="00500824"/>
    <w:rsid w:val="0050128F"/>
    <w:rsid w:val="00501E52"/>
    <w:rsid w:val="005023E3"/>
    <w:rsid w:val="00503796"/>
    <w:rsid w:val="00503BF1"/>
    <w:rsid w:val="00504958"/>
    <w:rsid w:val="00504AA2"/>
    <w:rsid w:val="005065EB"/>
    <w:rsid w:val="00506863"/>
    <w:rsid w:val="005072B6"/>
    <w:rsid w:val="00507500"/>
    <w:rsid w:val="0050752C"/>
    <w:rsid w:val="00507B1D"/>
    <w:rsid w:val="0051035D"/>
    <w:rsid w:val="00512749"/>
    <w:rsid w:val="00513528"/>
    <w:rsid w:val="005146A3"/>
    <w:rsid w:val="0051588E"/>
    <w:rsid w:val="00517ED6"/>
    <w:rsid w:val="00520B8C"/>
    <w:rsid w:val="0052151C"/>
    <w:rsid w:val="00522A49"/>
    <w:rsid w:val="005235B6"/>
    <w:rsid w:val="005243B4"/>
    <w:rsid w:val="005265CE"/>
    <w:rsid w:val="0052736B"/>
    <w:rsid w:val="00527489"/>
    <w:rsid w:val="00527BB3"/>
    <w:rsid w:val="00531734"/>
    <w:rsid w:val="0053254A"/>
    <w:rsid w:val="0053382C"/>
    <w:rsid w:val="0053566B"/>
    <w:rsid w:val="00535EBE"/>
    <w:rsid w:val="00540657"/>
    <w:rsid w:val="00540A28"/>
    <w:rsid w:val="0054235E"/>
    <w:rsid w:val="0054425D"/>
    <w:rsid w:val="005442D3"/>
    <w:rsid w:val="00544B61"/>
    <w:rsid w:val="00545A1F"/>
    <w:rsid w:val="0054683D"/>
    <w:rsid w:val="005533B0"/>
    <w:rsid w:val="00553B4F"/>
    <w:rsid w:val="00553C7D"/>
    <w:rsid w:val="0055459B"/>
    <w:rsid w:val="005546A4"/>
    <w:rsid w:val="00554995"/>
    <w:rsid w:val="00554EEF"/>
    <w:rsid w:val="005555B2"/>
    <w:rsid w:val="0055632C"/>
    <w:rsid w:val="0056081A"/>
    <w:rsid w:val="00562627"/>
    <w:rsid w:val="0056327A"/>
    <w:rsid w:val="00563B85"/>
    <w:rsid w:val="00565A19"/>
    <w:rsid w:val="0056785D"/>
    <w:rsid w:val="00567934"/>
    <w:rsid w:val="00567EF5"/>
    <w:rsid w:val="005702B6"/>
    <w:rsid w:val="005703A1"/>
    <w:rsid w:val="0057046A"/>
    <w:rsid w:val="00570B9C"/>
    <w:rsid w:val="005712BF"/>
    <w:rsid w:val="00571574"/>
    <w:rsid w:val="00571583"/>
    <w:rsid w:val="00572BF3"/>
    <w:rsid w:val="00572E7A"/>
    <w:rsid w:val="00574757"/>
    <w:rsid w:val="00575CF4"/>
    <w:rsid w:val="00582823"/>
    <w:rsid w:val="00583212"/>
    <w:rsid w:val="00585D8F"/>
    <w:rsid w:val="00586072"/>
    <w:rsid w:val="0058644C"/>
    <w:rsid w:val="005868C2"/>
    <w:rsid w:val="00587F10"/>
    <w:rsid w:val="00591351"/>
    <w:rsid w:val="00591B84"/>
    <w:rsid w:val="00596243"/>
    <w:rsid w:val="00596413"/>
    <w:rsid w:val="00596B6A"/>
    <w:rsid w:val="005A16CF"/>
    <w:rsid w:val="005A1A3D"/>
    <w:rsid w:val="005A23DB"/>
    <w:rsid w:val="005A2ECA"/>
    <w:rsid w:val="005A4504"/>
    <w:rsid w:val="005A6BC3"/>
    <w:rsid w:val="005B151D"/>
    <w:rsid w:val="005B2B4E"/>
    <w:rsid w:val="005B2BA0"/>
    <w:rsid w:val="005B31EA"/>
    <w:rsid w:val="005B34A6"/>
    <w:rsid w:val="005B3763"/>
    <w:rsid w:val="005B3EB4"/>
    <w:rsid w:val="005B53A0"/>
    <w:rsid w:val="005B55BC"/>
    <w:rsid w:val="005B55FB"/>
    <w:rsid w:val="005B595F"/>
    <w:rsid w:val="005B6C67"/>
    <w:rsid w:val="005B727A"/>
    <w:rsid w:val="005C05AD"/>
    <w:rsid w:val="005C0CBC"/>
    <w:rsid w:val="005C4204"/>
    <w:rsid w:val="005C457B"/>
    <w:rsid w:val="005C45E7"/>
    <w:rsid w:val="005C5357"/>
    <w:rsid w:val="005C6389"/>
    <w:rsid w:val="005C6823"/>
    <w:rsid w:val="005C6E9D"/>
    <w:rsid w:val="005D0C43"/>
    <w:rsid w:val="005D1461"/>
    <w:rsid w:val="005D2805"/>
    <w:rsid w:val="005D33B5"/>
    <w:rsid w:val="005D397D"/>
    <w:rsid w:val="005D3F28"/>
    <w:rsid w:val="005D5C6E"/>
    <w:rsid w:val="005D6240"/>
    <w:rsid w:val="005D6BF5"/>
    <w:rsid w:val="005D74B0"/>
    <w:rsid w:val="005D7951"/>
    <w:rsid w:val="005E2305"/>
    <w:rsid w:val="005E3E49"/>
    <w:rsid w:val="005E49E4"/>
    <w:rsid w:val="005E4E9C"/>
    <w:rsid w:val="005E58D3"/>
    <w:rsid w:val="005E5C90"/>
    <w:rsid w:val="005E768D"/>
    <w:rsid w:val="005E7B13"/>
    <w:rsid w:val="005F00B1"/>
    <w:rsid w:val="005F00E7"/>
    <w:rsid w:val="005F19DD"/>
    <w:rsid w:val="005F1D59"/>
    <w:rsid w:val="005F23B2"/>
    <w:rsid w:val="005F4AD8"/>
    <w:rsid w:val="005F5ADA"/>
    <w:rsid w:val="005F695C"/>
    <w:rsid w:val="005F71B8"/>
    <w:rsid w:val="005F7C51"/>
    <w:rsid w:val="00600A10"/>
    <w:rsid w:val="00600C3B"/>
    <w:rsid w:val="00601ED3"/>
    <w:rsid w:val="006036D9"/>
    <w:rsid w:val="00610293"/>
    <w:rsid w:val="006104BB"/>
    <w:rsid w:val="006111B6"/>
    <w:rsid w:val="006117D4"/>
    <w:rsid w:val="00612605"/>
    <w:rsid w:val="00615E8C"/>
    <w:rsid w:val="00616288"/>
    <w:rsid w:val="00620F63"/>
    <w:rsid w:val="00621286"/>
    <w:rsid w:val="0062254C"/>
    <w:rsid w:val="0062298E"/>
    <w:rsid w:val="0062350A"/>
    <w:rsid w:val="0062440B"/>
    <w:rsid w:val="006249B6"/>
    <w:rsid w:val="00624F1A"/>
    <w:rsid w:val="006254B0"/>
    <w:rsid w:val="00625C33"/>
    <w:rsid w:val="00626D26"/>
    <w:rsid w:val="00626E5B"/>
    <w:rsid w:val="006302F7"/>
    <w:rsid w:val="00630C1C"/>
    <w:rsid w:val="00631D8F"/>
    <w:rsid w:val="00631EB7"/>
    <w:rsid w:val="00633A8F"/>
    <w:rsid w:val="006346CB"/>
    <w:rsid w:val="00635200"/>
    <w:rsid w:val="006362D2"/>
    <w:rsid w:val="00636633"/>
    <w:rsid w:val="00637017"/>
    <w:rsid w:val="006372B9"/>
    <w:rsid w:val="006374C2"/>
    <w:rsid w:val="00637D47"/>
    <w:rsid w:val="006416FF"/>
    <w:rsid w:val="00643C1B"/>
    <w:rsid w:val="00644E29"/>
    <w:rsid w:val="0064617E"/>
    <w:rsid w:val="00646871"/>
    <w:rsid w:val="00646DA5"/>
    <w:rsid w:val="00647186"/>
    <w:rsid w:val="00647E47"/>
    <w:rsid w:val="006502DE"/>
    <w:rsid w:val="00650750"/>
    <w:rsid w:val="00651442"/>
    <w:rsid w:val="00651FCD"/>
    <w:rsid w:val="006548B7"/>
    <w:rsid w:val="00654B3B"/>
    <w:rsid w:val="00655FA5"/>
    <w:rsid w:val="00656882"/>
    <w:rsid w:val="00657061"/>
    <w:rsid w:val="00657363"/>
    <w:rsid w:val="00657D18"/>
    <w:rsid w:val="00657DBD"/>
    <w:rsid w:val="00660ACE"/>
    <w:rsid w:val="00660F53"/>
    <w:rsid w:val="00662343"/>
    <w:rsid w:val="0066483B"/>
    <w:rsid w:val="00664CCC"/>
    <w:rsid w:val="0067069C"/>
    <w:rsid w:val="00671F29"/>
    <w:rsid w:val="00672466"/>
    <w:rsid w:val="0067305F"/>
    <w:rsid w:val="00673E73"/>
    <w:rsid w:val="00675C23"/>
    <w:rsid w:val="00675EF1"/>
    <w:rsid w:val="0067634E"/>
    <w:rsid w:val="0067737F"/>
    <w:rsid w:val="00680308"/>
    <w:rsid w:val="006813E4"/>
    <w:rsid w:val="0068276E"/>
    <w:rsid w:val="0068429C"/>
    <w:rsid w:val="0068504F"/>
    <w:rsid w:val="00685816"/>
    <w:rsid w:val="006861D2"/>
    <w:rsid w:val="00687476"/>
    <w:rsid w:val="00687DAC"/>
    <w:rsid w:val="0069038E"/>
    <w:rsid w:val="00690EB5"/>
    <w:rsid w:val="006925B5"/>
    <w:rsid w:val="0069406C"/>
    <w:rsid w:val="0069501E"/>
    <w:rsid w:val="006976B8"/>
    <w:rsid w:val="00697AF5"/>
    <w:rsid w:val="006A3117"/>
    <w:rsid w:val="006A3246"/>
    <w:rsid w:val="006A3A0E"/>
    <w:rsid w:val="006A3EB3"/>
    <w:rsid w:val="006A4F60"/>
    <w:rsid w:val="006A503E"/>
    <w:rsid w:val="006A59BC"/>
    <w:rsid w:val="006A67EB"/>
    <w:rsid w:val="006A6A83"/>
    <w:rsid w:val="006A7A77"/>
    <w:rsid w:val="006A7F86"/>
    <w:rsid w:val="006C0178"/>
    <w:rsid w:val="006C063A"/>
    <w:rsid w:val="006C1785"/>
    <w:rsid w:val="006C1FA8"/>
    <w:rsid w:val="006C2C97"/>
    <w:rsid w:val="006C3C41"/>
    <w:rsid w:val="006C419C"/>
    <w:rsid w:val="006C5695"/>
    <w:rsid w:val="006D3213"/>
    <w:rsid w:val="006D3377"/>
    <w:rsid w:val="006D3E5E"/>
    <w:rsid w:val="006D4C00"/>
    <w:rsid w:val="006D5362"/>
    <w:rsid w:val="006D59FD"/>
    <w:rsid w:val="006D6DCA"/>
    <w:rsid w:val="006E181A"/>
    <w:rsid w:val="006E21CA"/>
    <w:rsid w:val="006E2A5A"/>
    <w:rsid w:val="006E2D44"/>
    <w:rsid w:val="006E342B"/>
    <w:rsid w:val="006E47CA"/>
    <w:rsid w:val="006E4B38"/>
    <w:rsid w:val="006E753D"/>
    <w:rsid w:val="006F1015"/>
    <w:rsid w:val="006F14CD"/>
    <w:rsid w:val="006F36A8"/>
    <w:rsid w:val="006F3DD4"/>
    <w:rsid w:val="006F6E4C"/>
    <w:rsid w:val="006F7ED7"/>
    <w:rsid w:val="00700354"/>
    <w:rsid w:val="00702358"/>
    <w:rsid w:val="007027DC"/>
    <w:rsid w:val="00702CA2"/>
    <w:rsid w:val="00703C51"/>
    <w:rsid w:val="007045BD"/>
    <w:rsid w:val="00706960"/>
    <w:rsid w:val="007113EB"/>
    <w:rsid w:val="00711472"/>
    <w:rsid w:val="00711E05"/>
    <w:rsid w:val="007121E9"/>
    <w:rsid w:val="00714DE0"/>
    <w:rsid w:val="007164A7"/>
    <w:rsid w:val="00716DFF"/>
    <w:rsid w:val="00720C99"/>
    <w:rsid w:val="007213F2"/>
    <w:rsid w:val="00721A60"/>
    <w:rsid w:val="007220CF"/>
    <w:rsid w:val="00723821"/>
    <w:rsid w:val="00724942"/>
    <w:rsid w:val="00727341"/>
    <w:rsid w:val="00727E1D"/>
    <w:rsid w:val="007339C8"/>
    <w:rsid w:val="00734913"/>
    <w:rsid w:val="00734AC1"/>
    <w:rsid w:val="00734C35"/>
    <w:rsid w:val="00734F1A"/>
    <w:rsid w:val="00735751"/>
    <w:rsid w:val="00735D43"/>
    <w:rsid w:val="00736065"/>
    <w:rsid w:val="00736C8F"/>
    <w:rsid w:val="0074006F"/>
    <w:rsid w:val="00741D75"/>
    <w:rsid w:val="007421CA"/>
    <w:rsid w:val="0074621F"/>
    <w:rsid w:val="007463FB"/>
    <w:rsid w:val="007513CD"/>
    <w:rsid w:val="00751F14"/>
    <w:rsid w:val="00752D8F"/>
    <w:rsid w:val="00753B45"/>
    <w:rsid w:val="00753E61"/>
    <w:rsid w:val="007546E8"/>
    <w:rsid w:val="007555B8"/>
    <w:rsid w:val="00755D22"/>
    <w:rsid w:val="00756FDB"/>
    <w:rsid w:val="007571C4"/>
    <w:rsid w:val="00760099"/>
    <w:rsid w:val="0076096A"/>
    <w:rsid w:val="00760E8D"/>
    <w:rsid w:val="0076196C"/>
    <w:rsid w:val="00762C0B"/>
    <w:rsid w:val="00763C7C"/>
    <w:rsid w:val="00766B1A"/>
    <w:rsid w:val="00766DFE"/>
    <w:rsid w:val="00772027"/>
    <w:rsid w:val="0077249C"/>
    <w:rsid w:val="0077584D"/>
    <w:rsid w:val="0077797F"/>
    <w:rsid w:val="00781186"/>
    <w:rsid w:val="0078120A"/>
    <w:rsid w:val="00783B46"/>
    <w:rsid w:val="00784800"/>
    <w:rsid w:val="007865E3"/>
    <w:rsid w:val="007868A8"/>
    <w:rsid w:val="00786A15"/>
    <w:rsid w:val="007901ED"/>
    <w:rsid w:val="007914E4"/>
    <w:rsid w:val="007914F3"/>
    <w:rsid w:val="00791F2A"/>
    <w:rsid w:val="007926D8"/>
    <w:rsid w:val="00792720"/>
    <w:rsid w:val="00792C44"/>
    <w:rsid w:val="0079373D"/>
    <w:rsid w:val="00794BC4"/>
    <w:rsid w:val="00794F1E"/>
    <w:rsid w:val="0079538C"/>
    <w:rsid w:val="007957FB"/>
    <w:rsid w:val="00795C50"/>
    <w:rsid w:val="00796D5F"/>
    <w:rsid w:val="007A098E"/>
    <w:rsid w:val="007A149D"/>
    <w:rsid w:val="007A5765"/>
    <w:rsid w:val="007A5B89"/>
    <w:rsid w:val="007A77FC"/>
    <w:rsid w:val="007B058E"/>
    <w:rsid w:val="007B0864"/>
    <w:rsid w:val="007B0E05"/>
    <w:rsid w:val="007B2BDF"/>
    <w:rsid w:val="007B5DB4"/>
    <w:rsid w:val="007C0795"/>
    <w:rsid w:val="007C13AC"/>
    <w:rsid w:val="007C14AD"/>
    <w:rsid w:val="007C272E"/>
    <w:rsid w:val="007C4287"/>
    <w:rsid w:val="007C670B"/>
    <w:rsid w:val="007C6C61"/>
    <w:rsid w:val="007D083C"/>
    <w:rsid w:val="007D08BB"/>
    <w:rsid w:val="007D09C8"/>
    <w:rsid w:val="007D1085"/>
    <w:rsid w:val="007D18E1"/>
    <w:rsid w:val="007D1926"/>
    <w:rsid w:val="007D3C15"/>
    <w:rsid w:val="007D4AA5"/>
    <w:rsid w:val="007D4D44"/>
    <w:rsid w:val="007D50FF"/>
    <w:rsid w:val="007D58A9"/>
    <w:rsid w:val="007D6B5D"/>
    <w:rsid w:val="007D7FFC"/>
    <w:rsid w:val="007E21DF"/>
    <w:rsid w:val="007E2920"/>
    <w:rsid w:val="007E41CB"/>
    <w:rsid w:val="007E5479"/>
    <w:rsid w:val="007E5F8E"/>
    <w:rsid w:val="007E611D"/>
    <w:rsid w:val="007E79A4"/>
    <w:rsid w:val="007F072E"/>
    <w:rsid w:val="007F2366"/>
    <w:rsid w:val="007F2997"/>
    <w:rsid w:val="007F6EC7"/>
    <w:rsid w:val="007F75A8"/>
    <w:rsid w:val="007F7EA7"/>
    <w:rsid w:val="008007C7"/>
    <w:rsid w:val="00802FC5"/>
    <w:rsid w:val="00803E94"/>
    <w:rsid w:val="008077DC"/>
    <w:rsid w:val="00807B3A"/>
    <w:rsid w:val="0081078F"/>
    <w:rsid w:val="008117FD"/>
    <w:rsid w:val="00812782"/>
    <w:rsid w:val="008138C1"/>
    <w:rsid w:val="008143CA"/>
    <w:rsid w:val="0081504E"/>
    <w:rsid w:val="00815DA5"/>
    <w:rsid w:val="00816255"/>
    <w:rsid w:val="00816B48"/>
    <w:rsid w:val="00816D7F"/>
    <w:rsid w:val="008204A2"/>
    <w:rsid w:val="008208CB"/>
    <w:rsid w:val="00820B60"/>
    <w:rsid w:val="00821363"/>
    <w:rsid w:val="00822070"/>
    <w:rsid w:val="00822142"/>
    <w:rsid w:val="00822EA3"/>
    <w:rsid w:val="00823EB1"/>
    <w:rsid w:val="0082437A"/>
    <w:rsid w:val="008255A8"/>
    <w:rsid w:val="00825FED"/>
    <w:rsid w:val="008275F5"/>
    <w:rsid w:val="00830ACB"/>
    <w:rsid w:val="0083127F"/>
    <w:rsid w:val="008312B9"/>
    <w:rsid w:val="00831EDC"/>
    <w:rsid w:val="00832700"/>
    <w:rsid w:val="00832898"/>
    <w:rsid w:val="00833187"/>
    <w:rsid w:val="00835499"/>
    <w:rsid w:val="00835A0A"/>
    <w:rsid w:val="00835ECD"/>
    <w:rsid w:val="008369E5"/>
    <w:rsid w:val="008377E3"/>
    <w:rsid w:val="008378E7"/>
    <w:rsid w:val="00837F9E"/>
    <w:rsid w:val="00840667"/>
    <w:rsid w:val="00842C5E"/>
    <w:rsid w:val="008449AF"/>
    <w:rsid w:val="00850365"/>
    <w:rsid w:val="00850566"/>
    <w:rsid w:val="008509F8"/>
    <w:rsid w:val="00852B3C"/>
    <w:rsid w:val="008532E6"/>
    <w:rsid w:val="008537D8"/>
    <w:rsid w:val="00853FF2"/>
    <w:rsid w:val="008549DA"/>
    <w:rsid w:val="00855136"/>
    <w:rsid w:val="00855910"/>
    <w:rsid w:val="00855B3D"/>
    <w:rsid w:val="0085795D"/>
    <w:rsid w:val="0086233D"/>
    <w:rsid w:val="00862936"/>
    <w:rsid w:val="0086745D"/>
    <w:rsid w:val="00870BF0"/>
    <w:rsid w:val="008716D8"/>
    <w:rsid w:val="008717CE"/>
    <w:rsid w:val="0087408A"/>
    <w:rsid w:val="008759A2"/>
    <w:rsid w:val="00875ABA"/>
    <w:rsid w:val="008771D6"/>
    <w:rsid w:val="008776B0"/>
    <w:rsid w:val="0088012D"/>
    <w:rsid w:val="00880858"/>
    <w:rsid w:val="00881C47"/>
    <w:rsid w:val="008831D9"/>
    <w:rsid w:val="00883E1F"/>
    <w:rsid w:val="00884237"/>
    <w:rsid w:val="00887583"/>
    <w:rsid w:val="00887BE4"/>
    <w:rsid w:val="008912E0"/>
    <w:rsid w:val="00891445"/>
    <w:rsid w:val="0089153D"/>
    <w:rsid w:val="00892781"/>
    <w:rsid w:val="00893604"/>
    <w:rsid w:val="008939BF"/>
    <w:rsid w:val="00895A28"/>
    <w:rsid w:val="00897183"/>
    <w:rsid w:val="008A2992"/>
    <w:rsid w:val="008A5AFD"/>
    <w:rsid w:val="008A6CD4"/>
    <w:rsid w:val="008A788A"/>
    <w:rsid w:val="008B47B4"/>
    <w:rsid w:val="008B5396"/>
    <w:rsid w:val="008B581F"/>
    <w:rsid w:val="008C0FD0"/>
    <w:rsid w:val="008C1A82"/>
    <w:rsid w:val="008C3418"/>
    <w:rsid w:val="008C4913"/>
    <w:rsid w:val="008C4AB5"/>
    <w:rsid w:val="008C4B46"/>
    <w:rsid w:val="008C5478"/>
    <w:rsid w:val="008C57E5"/>
    <w:rsid w:val="008C5AD6"/>
    <w:rsid w:val="008C5D4E"/>
    <w:rsid w:val="008C607E"/>
    <w:rsid w:val="008C7A4B"/>
    <w:rsid w:val="008D0C05"/>
    <w:rsid w:val="008D668D"/>
    <w:rsid w:val="008D71CE"/>
    <w:rsid w:val="008E0E94"/>
    <w:rsid w:val="008E1234"/>
    <w:rsid w:val="008E197A"/>
    <w:rsid w:val="008E235C"/>
    <w:rsid w:val="008E444B"/>
    <w:rsid w:val="008E5787"/>
    <w:rsid w:val="008E5C4B"/>
    <w:rsid w:val="008E7204"/>
    <w:rsid w:val="008F039B"/>
    <w:rsid w:val="008F1C67"/>
    <w:rsid w:val="008F203F"/>
    <w:rsid w:val="008F238D"/>
    <w:rsid w:val="008F2611"/>
    <w:rsid w:val="008F4312"/>
    <w:rsid w:val="008F4970"/>
    <w:rsid w:val="008F67B2"/>
    <w:rsid w:val="008F6E14"/>
    <w:rsid w:val="0090113B"/>
    <w:rsid w:val="00902931"/>
    <w:rsid w:val="00903A59"/>
    <w:rsid w:val="009043CB"/>
    <w:rsid w:val="00904D91"/>
    <w:rsid w:val="00905004"/>
    <w:rsid w:val="009057D2"/>
    <w:rsid w:val="00905A7F"/>
    <w:rsid w:val="00906247"/>
    <w:rsid w:val="009064A2"/>
    <w:rsid w:val="00910F8F"/>
    <w:rsid w:val="0091118D"/>
    <w:rsid w:val="00911988"/>
    <w:rsid w:val="00911AC5"/>
    <w:rsid w:val="0091261A"/>
    <w:rsid w:val="00914B92"/>
    <w:rsid w:val="00915758"/>
    <w:rsid w:val="00915A9B"/>
    <w:rsid w:val="009176E6"/>
    <w:rsid w:val="00920771"/>
    <w:rsid w:val="00920C8A"/>
    <w:rsid w:val="00921E02"/>
    <w:rsid w:val="009225A7"/>
    <w:rsid w:val="009235F0"/>
    <w:rsid w:val="00924479"/>
    <w:rsid w:val="00924D61"/>
    <w:rsid w:val="009278D5"/>
    <w:rsid w:val="00927FEB"/>
    <w:rsid w:val="00932F94"/>
    <w:rsid w:val="00934BB2"/>
    <w:rsid w:val="00935260"/>
    <w:rsid w:val="009362D1"/>
    <w:rsid w:val="00936D66"/>
    <w:rsid w:val="0094033A"/>
    <w:rsid w:val="0094091B"/>
    <w:rsid w:val="009409F4"/>
    <w:rsid w:val="00940EA4"/>
    <w:rsid w:val="00941581"/>
    <w:rsid w:val="00941A27"/>
    <w:rsid w:val="00941B0B"/>
    <w:rsid w:val="00943027"/>
    <w:rsid w:val="009441DB"/>
    <w:rsid w:val="00944591"/>
    <w:rsid w:val="00944CAA"/>
    <w:rsid w:val="00944EF3"/>
    <w:rsid w:val="009459D6"/>
    <w:rsid w:val="00945D55"/>
    <w:rsid w:val="009460BB"/>
    <w:rsid w:val="00946444"/>
    <w:rsid w:val="0094736E"/>
    <w:rsid w:val="00947FF8"/>
    <w:rsid w:val="0095165A"/>
    <w:rsid w:val="00951CE8"/>
    <w:rsid w:val="00952D70"/>
    <w:rsid w:val="00953565"/>
    <w:rsid w:val="00954C90"/>
    <w:rsid w:val="00955A8E"/>
    <w:rsid w:val="0095758E"/>
    <w:rsid w:val="00961347"/>
    <w:rsid w:val="00962377"/>
    <w:rsid w:val="00962886"/>
    <w:rsid w:val="00964681"/>
    <w:rsid w:val="00967FC7"/>
    <w:rsid w:val="009704BC"/>
    <w:rsid w:val="00971A63"/>
    <w:rsid w:val="009723A1"/>
    <w:rsid w:val="00972E97"/>
    <w:rsid w:val="00973614"/>
    <w:rsid w:val="00973CC2"/>
    <w:rsid w:val="009742AB"/>
    <w:rsid w:val="009749B1"/>
    <w:rsid w:val="0097724C"/>
    <w:rsid w:val="00980866"/>
    <w:rsid w:val="009808B6"/>
    <w:rsid w:val="00980D24"/>
    <w:rsid w:val="00982037"/>
    <w:rsid w:val="009824DF"/>
    <w:rsid w:val="0098358E"/>
    <w:rsid w:val="0098405A"/>
    <w:rsid w:val="0098426F"/>
    <w:rsid w:val="009877D2"/>
    <w:rsid w:val="00987845"/>
    <w:rsid w:val="00991A93"/>
    <w:rsid w:val="009948C1"/>
    <w:rsid w:val="00996752"/>
    <w:rsid w:val="00996772"/>
    <w:rsid w:val="00997A7D"/>
    <w:rsid w:val="009A0062"/>
    <w:rsid w:val="009A0B66"/>
    <w:rsid w:val="009A0E5E"/>
    <w:rsid w:val="009A0F09"/>
    <w:rsid w:val="009A12F2"/>
    <w:rsid w:val="009A36A1"/>
    <w:rsid w:val="009A44FA"/>
    <w:rsid w:val="009A4689"/>
    <w:rsid w:val="009B09CD"/>
    <w:rsid w:val="009B1471"/>
    <w:rsid w:val="009B2383"/>
    <w:rsid w:val="009B3EC3"/>
    <w:rsid w:val="009B4356"/>
    <w:rsid w:val="009B4EE3"/>
    <w:rsid w:val="009C0566"/>
    <w:rsid w:val="009C23A8"/>
    <w:rsid w:val="009C2AC9"/>
    <w:rsid w:val="009C30AA"/>
    <w:rsid w:val="009C43D1"/>
    <w:rsid w:val="009C5608"/>
    <w:rsid w:val="009C59A6"/>
    <w:rsid w:val="009C6A52"/>
    <w:rsid w:val="009C6C4B"/>
    <w:rsid w:val="009D0A30"/>
    <w:rsid w:val="009D0AB2"/>
    <w:rsid w:val="009D0C1F"/>
    <w:rsid w:val="009D3276"/>
    <w:rsid w:val="009D444C"/>
    <w:rsid w:val="009D4525"/>
    <w:rsid w:val="009D473A"/>
    <w:rsid w:val="009D4B14"/>
    <w:rsid w:val="009D6F7A"/>
    <w:rsid w:val="009E03F1"/>
    <w:rsid w:val="009E1533"/>
    <w:rsid w:val="009E2715"/>
    <w:rsid w:val="009E2785"/>
    <w:rsid w:val="009E2F79"/>
    <w:rsid w:val="009E48CC"/>
    <w:rsid w:val="009E5870"/>
    <w:rsid w:val="009F08F6"/>
    <w:rsid w:val="009F0CDB"/>
    <w:rsid w:val="009F0E31"/>
    <w:rsid w:val="009F39CB"/>
    <w:rsid w:val="009F3F07"/>
    <w:rsid w:val="00A00EE5"/>
    <w:rsid w:val="00A03E68"/>
    <w:rsid w:val="00A047F9"/>
    <w:rsid w:val="00A049E2"/>
    <w:rsid w:val="00A0641C"/>
    <w:rsid w:val="00A06AE1"/>
    <w:rsid w:val="00A070C0"/>
    <w:rsid w:val="00A077D4"/>
    <w:rsid w:val="00A13337"/>
    <w:rsid w:val="00A1344B"/>
    <w:rsid w:val="00A13908"/>
    <w:rsid w:val="00A170C6"/>
    <w:rsid w:val="00A17B98"/>
    <w:rsid w:val="00A20076"/>
    <w:rsid w:val="00A219E7"/>
    <w:rsid w:val="00A2290B"/>
    <w:rsid w:val="00A229E4"/>
    <w:rsid w:val="00A23AC0"/>
    <w:rsid w:val="00A23F7D"/>
    <w:rsid w:val="00A2417A"/>
    <w:rsid w:val="00A246C2"/>
    <w:rsid w:val="00A256BB"/>
    <w:rsid w:val="00A26D8D"/>
    <w:rsid w:val="00A27692"/>
    <w:rsid w:val="00A277DA"/>
    <w:rsid w:val="00A3560F"/>
    <w:rsid w:val="00A35A43"/>
    <w:rsid w:val="00A35D4E"/>
    <w:rsid w:val="00A35DD1"/>
    <w:rsid w:val="00A36DC1"/>
    <w:rsid w:val="00A40884"/>
    <w:rsid w:val="00A42C28"/>
    <w:rsid w:val="00A434B9"/>
    <w:rsid w:val="00A43B6B"/>
    <w:rsid w:val="00A45C7E"/>
    <w:rsid w:val="00A46AF0"/>
    <w:rsid w:val="00A477E6"/>
    <w:rsid w:val="00A4790E"/>
    <w:rsid w:val="00A47C1B"/>
    <w:rsid w:val="00A5095B"/>
    <w:rsid w:val="00A51BD6"/>
    <w:rsid w:val="00A530A3"/>
    <w:rsid w:val="00A5337D"/>
    <w:rsid w:val="00A55079"/>
    <w:rsid w:val="00A5564B"/>
    <w:rsid w:val="00A57C2D"/>
    <w:rsid w:val="00A57C37"/>
    <w:rsid w:val="00A57CE8"/>
    <w:rsid w:val="00A60B92"/>
    <w:rsid w:val="00A60C82"/>
    <w:rsid w:val="00A61F48"/>
    <w:rsid w:val="00A62DE2"/>
    <w:rsid w:val="00A6389A"/>
    <w:rsid w:val="00A63DC8"/>
    <w:rsid w:val="00A642FC"/>
    <w:rsid w:val="00A652C8"/>
    <w:rsid w:val="00A66C6D"/>
    <w:rsid w:val="00A66CBC"/>
    <w:rsid w:val="00A675B8"/>
    <w:rsid w:val="00A67F5E"/>
    <w:rsid w:val="00A7025D"/>
    <w:rsid w:val="00A70990"/>
    <w:rsid w:val="00A74E09"/>
    <w:rsid w:val="00A75655"/>
    <w:rsid w:val="00A809AC"/>
    <w:rsid w:val="00A80E2F"/>
    <w:rsid w:val="00A81018"/>
    <w:rsid w:val="00A841CC"/>
    <w:rsid w:val="00A844CE"/>
    <w:rsid w:val="00A84FE2"/>
    <w:rsid w:val="00A869D2"/>
    <w:rsid w:val="00A878E8"/>
    <w:rsid w:val="00A90385"/>
    <w:rsid w:val="00A908E5"/>
    <w:rsid w:val="00A91EAA"/>
    <w:rsid w:val="00A91EC4"/>
    <w:rsid w:val="00A92268"/>
    <w:rsid w:val="00A9264B"/>
    <w:rsid w:val="00A93FD4"/>
    <w:rsid w:val="00A95E21"/>
    <w:rsid w:val="00A963A4"/>
    <w:rsid w:val="00A96A5D"/>
    <w:rsid w:val="00A96DCC"/>
    <w:rsid w:val="00AA0740"/>
    <w:rsid w:val="00AA188F"/>
    <w:rsid w:val="00AA2B9C"/>
    <w:rsid w:val="00AA3C3D"/>
    <w:rsid w:val="00AA3F98"/>
    <w:rsid w:val="00AA486A"/>
    <w:rsid w:val="00AA53B0"/>
    <w:rsid w:val="00AA58A7"/>
    <w:rsid w:val="00AA63A9"/>
    <w:rsid w:val="00AA6F19"/>
    <w:rsid w:val="00AA7E07"/>
    <w:rsid w:val="00AB0B3D"/>
    <w:rsid w:val="00AB0FBA"/>
    <w:rsid w:val="00AB1112"/>
    <w:rsid w:val="00AB1607"/>
    <w:rsid w:val="00AB17F6"/>
    <w:rsid w:val="00AB4292"/>
    <w:rsid w:val="00AB4E03"/>
    <w:rsid w:val="00AC0237"/>
    <w:rsid w:val="00AC14B8"/>
    <w:rsid w:val="00AC1B7C"/>
    <w:rsid w:val="00AC3A4B"/>
    <w:rsid w:val="00AC3A66"/>
    <w:rsid w:val="00AC4CE3"/>
    <w:rsid w:val="00AC60C2"/>
    <w:rsid w:val="00AC76C6"/>
    <w:rsid w:val="00AD0814"/>
    <w:rsid w:val="00AD268D"/>
    <w:rsid w:val="00AD3749"/>
    <w:rsid w:val="00AD3F85"/>
    <w:rsid w:val="00AD6723"/>
    <w:rsid w:val="00AD6AE6"/>
    <w:rsid w:val="00AD7FBD"/>
    <w:rsid w:val="00AE43E1"/>
    <w:rsid w:val="00AE7BCF"/>
    <w:rsid w:val="00AE7D6D"/>
    <w:rsid w:val="00AF1B15"/>
    <w:rsid w:val="00AF1C91"/>
    <w:rsid w:val="00AF1D18"/>
    <w:rsid w:val="00AF476B"/>
    <w:rsid w:val="00AF5FF7"/>
    <w:rsid w:val="00AF71D8"/>
    <w:rsid w:val="00AF794B"/>
    <w:rsid w:val="00B0051A"/>
    <w:rsid w:val="00B02952"/>
    <w:rsid w:val="00B0377D"/>
    <w:rsid w:val="00B03DB7"/>
    <w:rsid w:val="00B04957"/>
    <w:rsid w:val="00B04CB8"/>
    <w:rsid w:val="00B05405"/>
    <w:rsid w:val="00B05435"/>
    <w:rsid w:val="00B05658"/>
    <w:rsid w:val="00B05C4E"/>
    <w:rsid w:val="00B07F24"/>
    <w:rsid w:val="00B116A0"/>
    <w:rsid w:val="00B11981"/>
    <w:rsid w:val="00B12087"/>
    <w:rsid w:val="00B13B81"/>
    <w:rsid w:val="00B149C0"/>
    <w:rsid w:val="00B15372"/>
    <w:rsid w:val="00B1581A"/>
    <w:rsid w:val="00B16515"/>
    <w:rsid w:val="00B17F46"/>
    <w:rsid w:val="00B20519"/>
    <w:rsid w:val="00B205C7"/>
    <w:rsid w:val="00B22C00"/>
    <w:rsid w:val="00B2361F"/>
    <w:rsid w:val="00B23C2E"/>
    <w:rsid w:val="00B26572"/>
    <w:rsid w:val="00B2692B"/>
    <w:rsid w:val="00B2718B"/>
    <w:rsid w:val="00B3040A"/>
    <w:rsid w:val="00B348D8"/>
    <w:rsid w:val="00B350FD"/>
    <w:rsid w:val="00B35ECD"/>
    <w:rsid w:val="00B400C2"/>
    <w:rsid w:val="00B40221"/>
    <w:rsid w:val="00B41ADF"/>
    <w:rsid w:val="00B41C74"/>
    <w:rsid w:val="00B41FC5"/>
    <w:rsid w:val="00B422A1"/>
    <w:rsid w:val="00B447D8"/>
    <w:rsid w:val="00B45A5E"/>
    <w:rsid w:val="00B50F46"/>
    <w:rsid w:val="00B51003"/>
    <w:rsid w:val="00B51194"/>
    <w:rsid w:val="00B5142C"/>
    <w:rsid w:val="00B52374"/>
    <w:rsid w:val="00B5292B"/>
    <w:rsid w:val="00B5499F"/>
    <w:rsid w:val="00B54BCB"/>
    <w:rsid w:val="00B554D4"/>
    <w:rsid w:val="00B56B13"/>
    <w:rsid w:val="00B5776D"/>
    <w:rsid w:val="00B57E9D"/>
    <w:rsid w:val="00B57FDC"/>
    <w:rsid w:val="00B60DD2"/>
    <w:rsid w:val="00B6166F"/>
    <w:rsid w:val="00B62067"/>
    <w:rsid w:val="00B626F0"/>
    <w:rsid w:val="00B62B65"/>
    <w:rsid w:val="00B636A7"/>
    <w:rsid w:val="00B637F9"/>
    <w:rsid w:val="00B63974"/>
    <w:rsid w:val="00B63977"/>
    <w:rsid w:val="00B63F1C"/>
    <w:rsid w:val="00B65F8D"/>
    <w:rsid w:val="00B661D7"/>
    <w:rsid w:val="00B67A1C"/>
    <w:rsid w:val="00B7006B"/>
    <w:rsid w:val="00B70475"/>
    <w:rsid w:val="00B70F13"/>
    <w:rsid w:val="00B714BA"/>
    <w:rsid w:val="00B71596"/>
    <w:rsid w:val="00B73C63"/>
    <w:rsid w:val="00B74E3D"/>
    <w:rsid w:val="00B753D1"/>
    <w:rsid w:val="00B77BB8"/>
    <w:rsid w:val="00B81146"/>
    <w:rsid w:val="00B81ECD"/>
    <w:rsid w:val="00B8242B"/>
    <w:rsid w:val="00B83455"/>
    <w:rsid w:val="00B844E8"/>
    <w:rsid w:val="00B8559C"/>
    <w:rsid w:val="00B85AFE"/>
    <w:rsid w:val="00B86E78"/>
    <w:rsid w:val="00B87B91"/>
    <w:rsid w:val="00B905D1"/>
    <w:rsid w:val="00B92315"/>
    <w:rsid w:val="00B9272C"/>
    <w:rsid w:val="00B936F0"/>
    <w:rsid w:val="00B94B98"/>
    <w:rsid w:val="00B94CAC"/>
    <w:rsid w:val="00B96C04"/>
    <w:rsid w:val="00BA06B3"/>
    <w:rsid w:val="00BA32BA"/>
    <w:rsid w:val="00BA32CA"/>
    <w:rsid w:val="00BA477A"/>
    <w:rsid w:val="00BA6C7C"/>
    <w:rsid w:val="00BA7016"/>
    <w:rsid w:val="00BA787B"/>
    <w:rsid w:val="00BB20F2"/>
    <w:rsid w:val="00BB5178"/>
    <w:rsid w:val="00BB67AE"/>
    <w:rsid w:val="00BB728B"/>
    <w:rsid w:val="00BB7702"/>
    <w:rsid w:val="00BB7718"/>
    <w:rsid w:val="00BC049F"/>
    <w:rsid w:val="00BC3609"/>
    <w:rsid w:val="00BC465F"/>
    <w:rsid w:val="00BC5869"/>
    <w:rsid w:val="00BC62F7"/>
    <w:rsid w:val="00BC6B01"/>
    <w:rsid w:val="00BC745D"/>
    <w:rsid w:val="00BC757F"/>
    <w:rsid w:val="00BD003A"/>
    <w:rsid w:val="00BD1D45"/>
    <w:rsid w:val="00BD3099"/>
    <w:rsid w:val="00BD3E62"/>
    <w:rsid w:val="00BD51A9"/>
    <w:rsid w:val="00BD686B"/>
    <w:rsid w:val="00BD73E6"/>
    <w:rsid w:val="00BE21A9"/>
    <w:rsid w:val="00BE263E"/>
    <w:rsid w:val="00BE3F11"/>
    <w:rsid w:val="00BE438D"/>
    <w:rsid w:val="00BE603A"/>
    <w:rsid w:val="00BE6CB3"/>
    <w:rsid w:val="00BE7D3E"/>
    <w:rsid w:val="00BF00BA"/>
    <w:rsid w:val="00BF2436"/>
    <w:rsid w:val="00BF2F67"/>
    <w:rsid w:val="00BF321B"/>
    <w:rsid w:val="00BF36A4"/>
    <w:rsid w:val="00BF3773"/>
    <w:rsid w:val="00BF3E14"/>
    <w:rsid w:val="00BF4644"/>
    <w:rsid w:val="00BF6269"/>
    <w:rsid w:val="00BF63AA"/>
    <w:rsid w:val="00C00D18"/>
    <w:rsid w:val="00C03B8D"/>
    <w:rsid w:val="00C0428C"/>
    <w:rsid w:val="00C04532"/>
    <w:rsid w:val="00C05A12"/>
    <w:rsid w:val="00C06D1A"/>
    <w:rsid w:val="00C078F3"/>
    <w:rsid w:val="00C11262"/>
    <w:rsid w:val="00C11CDA"/>
    <w:rsid w:val="00C12A01"/>
    <w:rsid w:val="00C12AEB"/>
    <w:rsid w:val="00C1356B"/>
    <w:rsid w:val="00C151D0"/>
    <w:rsid w:val="00C17C1B"/>
    <w:rsid w:val="00C20366"/>
    <w:rsid w:val="00C21647"/>
    <w:rsid w:val="00C237F5"/>
    <w:rsid w:val="00C24241"/>
    <w:rsid w:val="00C247D2"/>
    <w:rsid w:val="00C24A70"/>
    <w:rsid w:val="00C24AB5"/>
    <w:rsid w:val="00C317AA"/>
    <w:rsid w:val="00C325C5"/>
    <w:rsid w:val="00C328F2"/>
    <w:rsid w:val="00C333B2"/>
    <w:rsid w:val="00C34A7D"/>
    <w:rsid w:val="00C34B1A"/>
    <w:rsid w:val="00C3596F"/>
    <w:rsid w:val="00C36247"/>
    <w:rsid w:val="00C3671A"/>
    <w:rsid w:val="00C373F2"/>
    <w:rsid w:val="00C40424"/>
    <w:rsid w:val="00C4276C"/>
    <w:rsid w:val="00C4329D"/>
    <w:rsid w:val="00C43374"/>
    <w:rsid w:val="00C4488E"/>
    <w:rsid w:val="00C45A69"/>
    <w:rsid w:val="00C462B1"/>
    <w:rsid w:val="00C46538"/>
    <w:rsid w:val="00C46AA2"/>
    <w:rsid w:val="00C46C48"/>
    <w:rsid w:val="00C50BCF"/>
    <w:rsid w:val="00C51A87"/>
    <w:rsid w:val="00C5217A"/>
    <w:rsid w:val="00C542F0"/>
    <w:rsid w:val="00C55F0E"/>
    <w:rsid w:val="00C5709A"/>
    <w:rsid w:val="00C57CDB"/>
    <w:rsid w:val="00C57F04"/>
    <w:rsid w:val="00C60A9B"/>
    <w:rsid w:val="00C60F8E"/>
    <w:rsid w:val="00C6108B"/>
    <w:rsid w:val="00C62F58"/>
    <w:rsid w:val="00C633AB"/>
    <w:rsid w:val="00C6522B"/>
    <w:rsid w:val="00C66B2F"/>
    <w:rsid w:val="00C7233D"/>
    <w:rsid w:val="00C723BC"/>
    <w:rsid w:val="00C73810"/>
    <w:rsid w:val="00C73F85"/>
    <w:rsid w:val="00C7480A"/>
    <w:rsid w:val="00C76888"/>
    <w:rsid w:val="00C80C9F"/>
    <w:rsid w:val="00C80D03"/>
    <w:rsid w:val="00C80D37"/>
    <w:rsid w:val="00C81304"/>
    <w:rsid w:val="00C8151A"/>
    <w:rsid w:val="00C81770"/>
    <w:rsid w:val="00C81C99"/>
    <w:rsid w:val="00C82355"/>
    <w:rsid w:val="00C824CE"/>
    <w:rsid w:val="00C82609"/>
    <w:rsid w:val="00C82804"/>
    <w:rsid w:val="00C8281F"/>
    <w:rsid w:val="00C85C0F"/>
    <w:rsid w:val="00C8640E"/>
    <w:rsid w:val="00C86553"/>
    <w:rsid w:val="00C86645"/>
    <w:rsid w:val="00C87821"/>
    <w:rsid w:val="00C8795F"/>
    <w:rsid w:val="00C92726"/>
    <w:rsid w:val="00C9365B"/>
    <w:rsid w:val="00C93BCA"/>
    <w:rsid w:val="00C94642"/>
    <w:rsid w:val="00C94AEE"/>
    <w:rsid w:val="00C95BF8"/>
    <w:rsid w:val="00C95FF7"/>
    <w:rsid w:val="00C96AF0"/>
    <w:rsid w:val="00C975ED"/>
    <w:rsid w:val="00CA04C9"/>
    <w:rsid w:val="00CA1130"/>
    <w:rsid w:val="00CA19CB"/>
    <w:rsid w:val="00CA1F8F"/>
    <w:rsid w:val="00CA2591"/>
    <w:rsid w:val="00CA2BCD"/>
    <w:rsid w:val="00CA6689"/>
    <w:rsid w:val="00CA7E6D"/>
    <w:rsid w:val="00CB147A"/>
    <w:rsid w:val="00CB285C"/>
    <w:rsid w:val="00CB6234"/>
    <w:rsid w:val="00CB62CB"/>
    <w:rsid w:val="00CB7A46"/>
    <w:rsid w:val="00CC0D02"/>
    <w:rsid w:val="00CC251D"/>
    <w:rsid w:val="00CC3806"/>
    <w:rsid w:val="00CC3C03"/>
    <w:rsid w:val="00CC4281"/>
    <w:rsid w:val="00CC648A"/>
    <w:rsid w:val="00CC76CE"/>
    <w:rsid w:val="00CD0910"/>
    <w:rsid w:val="00CD0ABD"/>
    <w:rsid w:val="00CD259C"/>
    <w:rsid w:val="00CD4A93"/>
    <w:rsid w:val="00CD6BCA"/>
    <w:rsid w:val="00CD6F45"/>
    <w:rsid w:val="00CE09AE"/>
    <w:rsid w:val="00CE3B09"/>
    <w:rsid w:val="00CE3DDC"/>
    <w:rsid w:val="00CE3F65"/>
    <w:rsid w:val="00CE3FFA"/>
    <w:rsid w:val="00CE4BAA"/>
    <w:rsid w:val="00CE63EE"/>
    <w:rsid w:val="00CE7EE1"/>
    <w:rsid w:val="00CF16FB"/>
    <w:rsid w:val="00CF2295"/>
    <w:rsid w:val="00CF3BDE"/>
    <w:rsid w:val="00CF6654"/>
    <w:rsid w:val="00CF6F66"/>
    <w:rsid w:val="00CF7E12"/>
    <w:rsid w:val="00D01CBD"/>
    <w:rsid w:val="00D020F4"/>
    <w:rsid w:val="00D04391"/>
    <w:rsid w:val="00D05DEB"/>
    <w:rsid w:val="00D05F32"/>
    <w:rsid w:val="00D07ABE"/>
    <w:rsid w:val="00D10338"/>
    <w:rsid w:val="00D10F21"/>
    <w:rsid w:val="00D13972"/>
    <w:rsid w:val="00D152E1"/>
    <w:rsid w:val="00D15DEC"/>
    <w:rsid w:val="00D17833"/>
    <w:rsid w:val="00D202C0"/>
    <w:rsid w:val="00D22352"/>
    <w:rsid w:val="00D2694A"/>
    <w:rsid w:val="00D277CF"/>
    <w:rsid w:val="00D30761"/>
    <w:rsid w:val="00D307A6"/>
    <w:rsid w:val="00D312F2"/>
    <w:rsid w:val="00D33C85"/>
    <w:rsid w:val="00D36080"/>
    <w:rsid w:val="00D36C35"/>
    <w:rsid w:val="00D41C47"/>
    <w:rsid w:val="00D42073"/>
    <w:rsid w:val="00D448DD"/>
    <w:rsid w:val="00D472B8"/>
    <w:rsid w:val="00D50C35"/>
    <w:rsid w:val="00D528F4"/>
    <w:rsid w:val="00D52AAA"/>
    <w:rsid w:val="00D53033"/>
    <w:rsid w:val="00D53161"/>
    <w:rsid w:val="00D5432B"/>
    <w:rsid w:val="00D5494D"/>
    <w:rsid w:val="00D54971"/>
    <w:rsid w:val="00D574CA"/>
    <w:rsid w:val="00D57819"/>
    <w:rsid w:val="00D60332"/>
    <w:rsid w:val="00D6072C"/>
    <w:rsid w:val="00D60767"/>
    <w:rsid w:val="00D6112E"/>
    <w:rsid w:val="00D618A3"/>
    <w:rsid w:val="00D62195"/>
    <w:rsid w:val="00D62544"/>
    <w:rsid w:val="00D65117"/>
    <w:rsid w:val="00D65620"/>
    <w:rsid w:val="00D65D6C"/>
    <w:rsid w:val="00D65FF8"/>
    <w:rsid w:val="00D6710D"/>
    <w:rsid w:val="00D72906"/>
    <w:rsid w:val="00D72BC8"/>
    <w:rsid w:val="00D72BCE"/>
    <w:rsid w:val="00D72ED7"/>
    <w:rsid w:val="00D73E07"/>
    <w:rsid w:val="00D74A52"/>
    <w:rsid w:val="00D74DE9"/>
    <w:rsid w:val="00D76667"/>
    <w:rsid w:val="00D7707D"/>
    <w:rsid w:val="00D77E65"/>
    <w:rsid w:val="00D8147A"/>
    <w:rsid w:val="00D826B4"/>
    <w:rsid w:val="00D84566"/>
    <w:rsid w:val="00D86197"/>
    <w:rsid w:val="00D92951"/>
    <w:rsid w:val="00D92C11"/>
    <w:rsid w:val="00D9485C"/>
    <w:rsid w:val="00D94B05"/>
    <w:rsid w:val="00D95BF4"/>
    <w:rsid w:val="00D9667F"/>
    <w:rsid w:val="00D97318"/>
    <w:rsid w:val="00D97DF1"/>
    <w:rsid w:val="00DA122F"/>
    <w:rsid w:val="00DA3576"/>
    <w:rsid w:val="00DA3D06"/>
    <w:rsid w:val="00DA3D0C"/>
    <w:rsid w:val="00DA3EDB"/>
    <w:rsid w:val="00DA63CC"/>
    <w:rsid w:val="00DA7631"/>
    <w:rsid w:val="00DA7A97"/>
    <w:rsid w:val="00DA7F0D"/>
    <w:rsid w:val="00DB222D"/>
    <w:rsid w:val="00DB4DB4"/>
    <w:rsid w:val="00DB5542"/>
    <w:rsid w:val="00DB5AD9"/>
    <w:rsid w:val="00DB68BE"/>
    <w:rsid w:val="00DB6B0C"/>
    <w:rsid w:val="00DB7227"/>
    <w:rsid w:val="00DB7D1B"/>
    <w:rsid w:val="00DC0CA2"/>
    <w:rsid w:val="00DC134E"/>
    <w:rsid w:val="00DC176F"/>
    <w:rsid w:val="00DC1C04"/>
    <w:rsid w:val="00DC2192"/>
    <w:rsid w:val="00DC2B1D"/>
    <w:rsid w:val="00DC40E8"/>
    <w:rsid w:val="00DC7028"/>
    <w:rsid w:val="00DC77AA"/>
    <w:rsid w:val="00DD0980"/>
    <w:rsid w:val="00DD32A6"/>
    <w:rsid w:val="00DD369B"/>
    <w:rsid w:val="00DD3BD5"/>
    <w:rsid w:val="00DD4535"/>
    <w:rsid w:val="00DD64AA"/>
    <w:rsid w:val="00DD6EB7"/>
    <w:rsid w:val="00DD70FA"/>
    <w:rsid w:val="00DE2E19"/>
    <w:rsid w:val="00DE3143"/>
    <w:rsid w:val="00DE35F8"/>
    <w:rsid w:val="00DE385C"/>
    <w:rsid w:val="00DE584F"/>
    <w:rsid w:val="00DE677E"/>
    <w:rsid w:val="00DE6B23"/>
    <w:rsid w:val="00DE6B30"/>
    <w:rsid w:val="00DE710B"/>
    <w:rsid w:val="00DE780F"/>
    <w:rsid w:val="00DF15D7"/>
    <w:rsid w:val="00DF3527"/>
    <w:rsid w:val="00DF3E12"/>
    <w:rsid w:val="00DF69A3"/>
    <w:rsid w:val="00DF6CC2"/>
    <w:rsid w:val="00E006E4"/>
    <w:rsid w:val="00E02800"/>
    <w:rsid w:val="00E02AAD"/>
    <w:rsid w:val="00E02D4E"/>
    <w:rsid w:val="00E03A4B"/>
    <w:rsid w:val="00E03C85"/>
    <w:rsid w:val="00E04621"/>
    <w:rsid w:val="00E051FD"/>
    <w:rsid w:val="00E0769B"/>
    <w:rsid w:val="00E07E4A"/>
    <w:rsid w:val="00E10812"/>
    <w:rsid w:val="00E11083"/>
    <w:rsid w:val="00E11C34"/>
    <w:rsid w:val="00E14AFB"/>
    <w:rsid w:val="00E16539"/>
    <w:rsid w:val="00E16650"/>
    <w:rsid w:val="00E17492"/>
    <w:rsid w:val="00E17802"/>
    <w:rsid w:val="00E20D41"/>
    <w:rsid w:val="00E245D5"/>
    <w:rsid w:val="00E318FB"/>
    <w:rsid w:val="00E31C35"/>
    <w:rsid w:val="00E328D5"/>
    <w:rsid w:val="00E332E8"/>
    <w:rsid w:val="00E33B8F"/>
    <w:rsid w:val="00E34CFD"/>
    <w:rsid w:val="00E37786"/>
    <w:rsid w:val="00E40624"/>
    <w:rsid w:val="00E408BF"/>
    <w:rsid w:val="00E40DBF"/>
    <w:rsid w:val="00E410E9"/>
    <w:rsid w:val="00E4329F"/>
    <w:rsid w:val="00E435D7"/>
    <w:rsid w:val="00E46D15"/>
    <w:rsid w:val="00E5244B"/>
    <w:rsid w:val="00E53C1B"/>
    <w:rsid w:val="00E544C1"/>
    <w:rsid w:val="00E54D26"/>
    <w:rsid w:val="00E55A58"/>
    <w:rsid w:val="00E55DFC"/>
    <w:rsid w:val="00E56CF6"/>
    <w:rsid w:val="00E5708C"/>
    <w:rsid w:val="00E57F35"/>
    <w:rsid w:val="00E610D6"/>
    <w:rsid w:val="00E62A4F"/>
    <w:rsid w:val="00E64650"/>
    <w:rsid w:val="00E65013"/>
    <w:rsid w:val="00E651DE"/>
    <w:rsid w:val="00E654B6"/>
    <w:rsid w:val="00E65B0E"/>
    <w:rsid w:val="00E70206"/>
    <w:rsid w:val="00E71C91"/>
    <w:rsid w:val="00E72A9F"/>
    <w:rsid w:val="00E72D22"/>
    <w:rsid w:val="00E72EBF"/>
    <w:rsid w:val="00E7316D"/>
    <w:rsid w:val="00E74E87"/>
    <w:rsid w:val="00E74F55"/>
    <w:rsid w:val="00E77407"/>
    <w:rsid w:val="00E80182"/>
    <w:rsid w:val="00E8027B"/>
    <w:rsid w:val="00E806D2"/>
    <w:rsid w:val="00E80D29"/>
    <w:rsid w:val="00E8132C"/>
    <w:rsid w:val="00E81437"/>
    <w:rsid w:val="00E82736"/>
    <w:rsid w:val="00E827FE"/>
    <w:rsid w:val="00E82AE4"/>
    <w:rsid w:val="00E83067"/>
    <w:rsid w:val="00E83DF3"/>
    <w:rsid w:val="00E840E7"/>
    <w:rsid w:val="00E85FDE"/>
    <w:rsid w:val="00E86A5A"/>
    <w:rsid w:val="00E870F6"/>
    <w:rsid w:val="00E873C2"/>
    <w:rsid w:val="00E87CE2"/>
    <w:rsid w:val="00E920E1"/>
    <w:rsid w:val="00E94720"/>
    <w:rsid w:val="00E94A6B"/>
    <w:rsid w:val="00E9535F"/>
    <w:rsid w:val="00E95B0F"/>
    <w:rsid w:val="00E95CC4"/>
    <w:rsid w:val="00E96E8E"/>
    <w:rsid w:val="00EA0BB5"/>
    <w:rsid w:val="00EA2CE4"/>
    <w:rsid w:val="00EA48D0"/>
    <w:rsid w:val="00EA678C"/>
    <w:rsid w:val="00EA6A6E"/>
    <w:rsid w:val="00EA6DCB"/>
    <w:rsid w:val="00EB41AE"/>
    <w:rsid w:val="00EB450A"/>
    <w:rsid w:val="00EB5ADB"/>
    <w:rsid w:val="00EB5D6D"/>
    <w:rsid w:val="00EB6218"/>
    <w:rsid w:val="00EB69EF"/>
    <w:rsid w:val="00EB7706"/>
    <w:rsid w:val="00EB780F"/>
    <w:rsid w:val="00EC04A0"/>
    <w:rsid w:val="00EC08AE"/>
    <w:rsid w:val="00EC1D61"/>
    <w:rsid w:val="00EC2090"/>
    <w:rsid w:val="00EC220A"/>
    <w:rsid w:val="00EC4F39"/>
    <w:rsid w:val="00EC5043"/>
    <w:rsid w:val="00EC535E"/>
    <w:rsid w:val="00EC6022"/>
    <w:rsid w:val="00EC70E0"/>
    <w:rsid w:val="00EC7772"/>
    <w:rsid w:val="00EC79C5"/>
    <w:rsid w:val="00ED3E1B"/>
    <w:rsid w:val="00ED5F52"/>
    <w:rsid w:val="00ED6892"/>
    <w:rsid w:val="00ED6FC5"/>
    <w:rsid w:val="00EE13AE"/>
    <w:rsid w:val="00EE25EA"/>
    <w:rsid w:val="00EE276D"/>
    <w:rsid w:val="00EE2AF3"/>
    <w:rsid w:val="00EE34B6"/>
    <w:rsid w:val="00EE55B2"/>
    <w:rsid w:val="00EE6B3C"/>
    <w:rsid w:val="00EE7DA9"/>
    <w:rsid w:val="00EF214A"/>
    <w:rsid w:val="00EF34D3"/>
    <w:rsid w:val="00EF38CF"/>
    <w:rsid w:val="00EF3C89"/>
    <w:rsid w:val="00EF6B9E"/>
    <w:rsid w:val="00F02F18"/>
    <w:rsid w:val="00F0308F"/>
    <w:rsid w:val="00F047A1"/>
    <w:rsid w:val="00F04926"/>
    <w:rsid w:val="00F04FF6"/>
    <w:rsid w:val="00F0504C"/>
    <w:rsid w:val="00F100D0"/>
    <w:rsid w:val="00F109FC"/>
    <w:rsid w:val="00F13775"/>
    <w:rsid w:val="00F13D95"/>
    <w:rsid w:val="00F154AA"/>
    <w:rsid w:val="00F16057"/>
    <w:rsid w:val="00F1619A"/>
    <w:rsid w:val="00F16324"/>
    <w:rsid w:val="00F175AB"/>
    <w:rsid w:val="00F233C0"/>
    <w:rsid w:val="00F2375B"/>
    <w:rsid w:val="00F24F93"/>
    <w:rsid w:val="00F2561F"/>
    <w:rsid w:val="00F2637D"/>
    <w:rsid w:val="00F31334"/>
    <w:rsid w:val="00F32306"/>
    <w:rsid w:val="00F32F24"/>
    <w:rsid w:val="00F33998"/>
    <w:rsid w:val="00F34280"/>
    <w:rsid w:val="00F342FD"/>
    <w:rsid w:val="00F34E9E"/>
    <w:rsid w:val="00F36D46"/>
    <w:rsid w:val="00F36DC0"/>
    <w:rsid w:val="00F37ECD"/>
    <w:rsid w:val="00F400A1"/>
    <w:rsid w:val="00F40EC5"/>
    <w:rsid w:val="00F41684"/>
    <w:rsid w:val="00F418ED"/>
    <w:rsid w:val="00F41B1A"/>
    <w:rsid w:val="00F42EFD"/>
    <w:rsid w:val="00F44755"/>
    <w:rsid w:val="00F451CD"/>
    <w:rsid w:val="00F455E0"/>
    <w:rsid w:val="00F45822"/>
    <w:rsid w:val="00F45E7C"/>
    <w:rsid w:val="00F520A7"/>
    <w:rsid w:val="00F52E16"/>
    <w:rsid w:val="00F5458D"/>
    <w:rsid w:val="00F54F3A"/>
    <w:rsid w:val="00F55028"/>
    <w:rsid w:val="00F5550B"/>
    <w:rsid w:val="00F5670E"/>
    <w:rsid w:val="00F60892"/>
    <w:rsid w:val="00F61E6F"/>
    <w:rsid w:val="00F63640"/>
    <w:rsid w:val="00F6431B"/>
    <w:rsid w:val="00F653A1"/>
    <w:rsid w:val="00F659E1"/>
    <w:rsid w:val="00F668FF"/>
    <w:rsid w:val="00F670F7"/>
    <w:rsid w:val="00F71BCF"/>
    <w:rsid w:val="00F71FAA"/>
    <w:rsid w:val="00F723A6"/>
    <w:rsid w:val="00F72A19"/>
    <w:rsid w:val="00F73385"/>
    <w:rsid w:val="00F7677E"/>
    <w:rsid w:val="00F76F3C"/>
    <w:rsid w:val="00F808C5"/>
    <w:rsid w:val="00F81D0E"/>
    <w:rsid w:val="00F832E1"/>
    <w:rsid w:val="00F85369"/>
    <w:rsid w:val="00F858DD"/>
    <w:rsid w:val="00F90039"/>
    <w:rsid w:val="00F93DC9"/>
    <w:rsid w:val="00F94872"/>
    <w:rsid w:val="00F9547F"/>
    <w:rsid w:val="00F967E0"/>
    <w:rsid w:val="00F96A6A"/>
    <w:rsid w:val="00F97C20"/>
    <w:rsid w:val="00FA0362"/>
    <w:rsid w:val="00FA08AC"/>
    <w:rsid w:val="00FA156D"/>
    <w:rsid w:val="00FA43B6"/>
    <w:rsid w:val="00FA4C14"/>
    <w:rsid w:val="00FA5D88"/>
    <w:rsid w:val="00FA6D0A"/>
    <w:rsid w:val="00FA751A"/>
    <w:rsid w:val="00FA7AEE"/>
    <w:rsid w:val="00FB0152"/>
    <w:rsid w:val="00FB1482"/>
    <w:rsid w:val="00FB1A63"/>
    <w:rsid w:val="00FB22B7"/>
    <w:rsid w:val="00FB29A4"/>
    <w:rsid w:val="00FB33E4"/>
    <w:rsid w:val="00FB3858"/>
    <w:rsid w:val="00FB46BD"/>
    <w:rsid w:val="00FB5641"/>
    <w:rsid w:val="00FB61BE"/>
    <w:rsid w:val="00FB6C2B"/>
    <w:rsid w:val="00FB6F0C"/>
    <w:rsid w:val="00FB751F"/>
    <w:rsid w:val="00FC11FE"/>
    <w:rsid w:val="00FC18E0"/>
    <w:rsid w:val="00FC19AE"/>
    <w:rsid w:val="00FC20C3"/>
    <w:rsid w:val="00FC29BA"/>
    <w:rsid w:val="00FC3B63"/>
    <w:rsid w:val="00FC3E02"/>
    <w:rsid w:val="00FC5CFA"/>
    <w:rsid w:val="00FC64E4"/>
    <w:rsid w:val="00FD554D"/>
    <w:rsid w:val="00FD5B24"/>
    <w:rsid w:val="00FE04C8"/>
    <w:rsid w:val="00FE05E8"/>
    <w:rsid w:val="00FE1231"/>
    <w:rsid w:val="00FE30C5"/>
    <w:rsid w:val="00FE31E9"/>
    <w:rsid w:val="00FE362B"/>
    <w:rsid w:val="00FE37EF"/>
    <w:rsid w:val="00FE38BD"/>
    <w:rsid w:val="00FE5C16"/>
    <w:rsid w:val="00FE7B97"/>
    <w:rsid w:val="00FF0D93"/>
    <w:rsid w:val="00FF322C"/>
    <w:rsid w:val="00FF32B1"/>
    <w:rsid w:val="00FF373C"/>
    <w:rsid w:val="00FF42CB"/>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D3B4C2"/>
  <w15:docId w15:val="{4B593539-7F3B-4577-92D9-4C14FF379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 w:type="character" w:customStyle="1" w:styleId="SC9204816">
    <w:name w:val="SC.9.204816"/>
    <w:uiPriority w:val="99"/>
    <w:rsid w:val="004E1069"/>
    <w:rPr>
      <w:color w:val="000000"/>
      <w:sz w:val="20"/>
      <w:szCs w:val="20"/>
    </w:rPr>
  </w:style>
  <w:style w:type="paragraph" w:customStyle="1" w:styleId="CellBodyCentred">
    <w:name w:val="CellBodyCentred"/>
    <w:uiPriority w:val="99"/>
    <w:rsid w:val="003035C2"/>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0267532">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4599823">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697047123">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3640020">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4981904">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649498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2145289">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2741508">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F3F3AD-26FB-44FA-8D72-E4BA53308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3539</Words>
  <Characters>20173</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doc.: IEEE 802.11-16/xxxxr0</vt:lpstr>
    </vt:vector>
  </TitlesOfParts>
  <Company>Broadcom Limited</Company>
  <LinksUpToDate>false</LinksUpToDate>
  <CharactersWithSpaces>23665</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Alfred Asterjadhi</dc:creator>
  <cp:lastModifiedBy>Alfred Asterjadhi</cp:lastModifiedBy>
  <cp:revision>2</cp:revision>
  <cp:lastPrinted>2010-05-04T03:47:00Z</cp:lastPrinted>
  <dcterms:created xsi:type="dcterms:W3CDTF">2019-05-16T15:26:00Z</dcterms:created>
  <dcterms:modified xsi:type="dcterms:W3CDTF">2019-05-16T15:26:00Z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